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E5" w:rsidRPr="00A0622C" w:rsidRDefault="000601E5" w:rsidP="000601E5">
      <w:pPr>
        <w:pStyle w:val="aa"/>
        <w:spacing w:after="0"/>
        <w:ind w:right="-7" w:firstLine="567"/>
        <w:jc w:val="right"/>
        <w:rPr>
          <w:rFonts w:ascii="GHEA Grapalat" w:hAnsi="GHEA Grapalat" w:cs="Sylfaen"/>
          <w:i/>
          <w:u w:val="single"/>
          <w:lang w:val="af-ZA" w:eastAsia="ru-RU"/>
        </w:rPr>
      </w:pPr>
    </w:p>
    <w:p w:rsidR="00096865" w:rsidRPr="00A0622C" w:rsidRDefault="00096865" w:rsidP="00EF3662">
      <w:pPr>
        <w:pStyle w:val="a3"/>
        <w:spacing w:line="240" w:lineRule="auto"/>
        <w:jc w:val="center"/>
        <w:rPr>
          <w:rFonts w:ascii="GHEA Grapalat" w:hAnsi="GHEA Grapalat"/>
          <w:i w:val="0"/>
          <w:lang w:val="af-ZA"/>
        </w:rPr>
      </w:pPr>
    </w:p>
    <w:p w:rsidR="00CD4AC4" w:rsidRPr="00A0622C" w:rsidRDefault="00CD4AC4" w:rsidP="00CD4AC4">
      <w:pPr>
        <w:pStyle w:val="a3"/>
        <w:spacing w:line="240" w:lineRule="auto"/>
        <w:jc w:val="center"/>
        <w:rPr>
          <w:rFonts w:ascii="GHEA Grapalat" w:hAnsi="GHEA Grapalat"/>
          <w:i w:val="0"/>
          <w:lang w:val="af-ZA"/>
        </w:rPr>
      </w:pPr>
      <w:r w:rsidRPr="00A0622C">
        <w:rPr>
          <w:rFonts w:ascii="GHEA Grapalat" w:hAnsi="GHEA Grapalat"/>
          <w:i w:val="0"/>
          <w:lang w:val="af-ZA"/>
        </w:rPr>
        <w:t>ՀԱՅՏԱՐԱՐՈՒԹՅՈՒՆ</w:t>
      </w:r>
    </w:p>
    <w:p w:rsidR="00CD4AC4" w:rsidRPr="00A0622C" w:rsidRDefault="00CD4AC4" w:rsidP="00CD4AC4">
      <w:pPr>
        <w:pStyle w:val="a3"/>
        <w:spacing w:line="240" w:lineRule="auto"/>
        <w:jc w:val="center"/>
        <w:rPr>
          <w:rFonts w:ascii="GHEA Grapalat" w:hAnsi="GHEA Grapalat"/>
          <w:i w:val="0"/>
          <w:lang w:val="af-ZA"/>
        </w:rPr>
      </w:pPr>
      <w:r w:rsidRPr="00A0622C">
        <w:rPr>
          <w:rFonts w:ascii="GHEA Grapalat" w:hAnsi="GHEA Grapalat"/>
          <w:i w:val="0"/>
          <w:lang w:val="af-ZA"/>
        </w:rPr>
        <w:t>ԳՆԱՆՇՄԱՆ ՀԱՐՑՄԱՆ ՄԱՍԻՆ*</w:t>
      </w:r>
    </w:p>
    <w:p w:rsidR="00CD4AC4" w:rsidRPr="00A0622C" w:rsidRDefault="00CD4AC4" w:rsidP="00CD4AC4">
      <w:pPr>
        <w:pStyle w:val="a3"/>
        <w:spacing w:line="240" w:lineRule="auto"/>
        <w:jc w:val="center"/>
        <w:rPr>
          <w:rFonts w:ascii="GHEA Grapalat" w:hAnsi="GHEA Grapalat"/>
          <w:i w:val="0"/>
          <w:lang w:val="af-ZA"/>
        </w:rPr>
      </w:pPr>
    </w:p>
    <w:p w:rsidR="00CD4AC4" w:rsidRPr="00A0622C" w:rsidRDefault="00CD4AC4" w:rsidP="00CD4AC4">
      <w:pPr>
        <w:pStyle w:val="a3"/>
        <w:spacing w:line="240" w:lineRule="auto"/>
        <w:jc w:val="center"/>
        <w:rPr>
          <w:rFonts w:ascii="GHEA Grapalat" w:hAnsi="GHEA Grapalat"/>
          <w:i w:val="0"/>
          <w:lang w:val="af-ZA"/>
        </w:rPr>
      </w:pPr>
      <w:r w:rsidRPr="00A0622C">
        <w:rPr>
          <w:rFonts w:ascii="GHEA Grapalat" w:hAnsi="GHEA Grapalat"/>
          <w:i w:val="0"/>
          <w:lang w:val="af-ZA"/>
        </w:rPr>
        <w:t>Հայտարարության սույն տեքստը հաստատված է գնահատող հանձնաժողովի</w:t>
      </w:r>
    </w:p>
    <w:p w:rsidR="00CD4AC4" w:rsidRPr="00A0622C" w:rsidRDefault="00D45195" w:rsidP="00CD4AC4">
      <w:pPr>
        <w:pStyle w:val="a3"/>
        <w:spacing w:line="240" w:lineRule="auto"/>
        <w:jc w:val="center"/>
        <w:rPr>
          <w:rFonts w:ascii="GHEA Grapalat" w:hAnsi="GHEA Grapalat"/>
          <w:i w:val="0"/>
          <w:lang w:val="af-ZA"/>
        </w:rPr>
      </w:pPr>
      <w:r w:rsidRPr="00A0622C">
        <w:rPr>
          <w:rFonts w:ascii="GHEA Grapalat" w:hAnsi="GHEA Grapalat"/>
          <w:i w:val="0"/>
          <w:lang w:val="af-ZA"/>
        </w:rPr>
        <w:t>2024</w:t>
      </w:r>
      <w:r w:rsidR="00CD4AC4" w:rsidRPr="00A0622C">
        <w:rPr>
          <w:rFonts w:ascii="GHEA Grapalat" w:hAnsi="GHEA Grapalat"/>
          <w:i w:val="0"/>
          <w:lang w:val="af-ZA"/>
        </w:rPr>
        <w:t xml:space="preserve"> թվականի </w:t>
      </w:r>
      <w:r w:rsidR="00A0622C" w:rsidRPr="00A0622C">
        <w:rPr>
          <w:rFonts w:ascii="GHEA Grapalat" w:hAnsi="GHEA Grapalat"/>
          <w:i w:val="0"/>
          <w:lang w:val="hy-AM"/>
        </w:rPr>
        <w:t>հու</w:t>
      </w:r>
      <w:r w:rsidR="00B86924">
        <w:rPr>
          <w:rFonts w:ascii="Sylfaen" w:hAnsi="Sylfaen"/>
          <w:i w:val="0"/>
          <w:lang w:val="en-US"/>
        </w:rPr>
        <w:t>լիսի</w:t>
      </w:r>
      <w:r w:rsidR="007821B8">
        <w:rPr>
          <w:rFonts w:ascii="GHEA Grapalat" w:hAnsi="GHEA Grapalat"/>
          <w:i w:val="0"/>
          <w:lang w:val="hy-AM"/>
        </w:rPr>
        <w:t xml:space="preserve"> </w:t>
      </w:r>
      <w:r w:rsidR="007821B8" w:rsidRPr="00B32DFA">
        <w:rPr>
          <w:rFonts w:ascii="GHEA Grapalat" w:hAnsi="GHEA Grapalat"/>
          <w:i w:val="0"/>
          <w:lang w:val="af-ZA"/>
        </w:rPr>
        <w:t>10</w:t>
      </w:r>
      <w:r w:rsidR="00CD4AC4" w:rsidRPr="00A0622C">
        <w:rPr>
          <w:rFonts w:ascii="GHEA Grapalat" w:hAnsi="GHEA Grapalat"/>
          <w:i w:val="0"/>
          <w:lang w:val="hy-AM"/>
        </w:rPr>
        <w:t>-ի</w:t>
      </w:r>
      <w:r w:rsidR="00B86924">
        <w:rPr>
          <w:rFonts w:ascii="GHEA Grapalat" w:hAnsi="GHEA Grapalat"/>
          <w:i w:val="0"/>
          <w:lang w:val="af-ZA"/>
        </w:rPr>
        <w:t xml:space="preserve"> N 2</w:t>
      </w:r>
      <w:r w:rsidR="00CD4AC4" w:rsidRPr="00A0622C">
        <w:rPr>
          <w:rFonts w:ascii="GHEA Grapalat" w:hAnsi="GHEA Grapalat"/>
          <w:i w:val="0"/>
          <w:lang w:val="af-ZA"/>
        </w:rPr>
        <w:t xml:space="preserve"> որոշմամբ</w:t>
      </w:r>
    </w:p>
    <w:p w:rsidR="00CD4AC4" w:rsidRPr="00A0622C" w:rsidRDefault="00CD4AC4" w:rsidP="00CD4AC4">
      <w:pPr>
        <w:pStyle w:val="a3"/>
        <w:spacing w:line="240" w:lineRule="auto"/>
        <w:jc w:val="center"/>
        <w:rPr>
          <w:rFonts w:ascii="GHEA Grapalat" w:hAnsi="GHEA Grapalat"/>
          <w:i w:val="0"/>
          <w:lang w:val="af-ZA"/>
        </w:rPr>
      </w:pPr>
    </w:p>
    <w:p w:rsidR="00105D7E" w:rsidRPr="00A0622C" w:rsidRDefault="00CD4AC4" w:rsidP="00CD4AC4">
      <w:pPr>
        <w:pStyle w:val="a3"/>
        <w:spacing w:line="240" w:lineRule="auto"/>
        <w:jc w:val="center"/>
        <w:rPr>
          <w:rFonts w:ascii="GHEA Grapalat" w:hAnsi="GHEA Grapalat"/>
          <w:i w:val="0"/>
          <w:u w:val="single"/>
          <w:lang w:val="af-ZA"/>
        </w:rPr>
      </w:pPr>
      <w:r w:rsidRPr="00A0622C">
        <w:rPr>
          <w:rFonts w:ascii="GHEA Grapalat" w:hAnsi="GHEA Grapalat"/>
          <w:i w:val="0"/>
          <w:lang w:val="af-ZA"/>
        </w:rPr>
        <w:t xml:space="preserve">Ընթացակարգի ծածկագիրը`  </w:t>
      </w:r>
      <w:r w:rsidR="00BF18D9" w:rsidRPr="00A0622C">
        <w:rPr>
          <w:rFonts w:ascii="Sylfaen" w:hAnsi="Sylfaen" w:cs="Sylfaen"/>
          <w:i w:val="0"/>
          <w:lang w:val="af-ZA"/>
        </w:rPr>
        <w:t>ՀՀ</w:t>
      </w:r>
      <w:r w:rsidR="00BF18D9" w:rsidRPr="00A0622C">
        <w:rPr>
          <w:rFonts w:ascii="GHEA Grapalat" w:hAnsi="GHEA Grapalat"/>
          <w:i w:val="0"/>
          <w:lang w:val="af-ZA"/>
        </w:rPr>
        <w:t xml:space="preserve"> </w:t>
      </w:r>
      <w:r w:rsidR="00BF18D9" w:rsidRPr="00A0622C">
        <w:rPr>
          <w:rFonts w:ascii="Sylfaen" w:hAnsi="Sylfaen" w:cs="Sylfaen"/>
          <w:i w:val="0"/>
          <w:lang w:val="af-ZA"/>
        </w:rPr>
        <w:t>ԳՄ</w:t>
      </w:r>
      <w:r w:rsidR="00BF18D9" w:rsidRPr="00A0622C">
        <w:rPr>
          <w:rFonts w:ascii="GHEA Grapalat" w:hAnsi="GHEA Grapalat"/>
          <w:i w:val="0"/>
          <w:lang w:val="af-ZA"/>
        </w:rPr>
        <w:t xml:space="preserve"> </w:t>
      </w:r>
      <w:r w:rsidR="00405168">
        <w:rPr>
          <w:rFonts w:ascii="Sylfaen" w:hAnsi="Sylfaen" w:cs="Sylfaen"/>
          <w:i w:val="0"/>
          <w:lang w:val="af-ZA"/>
        </w:rPr>
        <w:t>Լ</w:t>
      </w:r>
      <w:r w:rsidR="00BF18D9" w:rsidRPr="00A0622C">
        <w:rPr>
          <w:rFonts w:ascii="Sylfaen" w:hAnsi="Sylfaen" w:cs="Sylfaen"/>
          <w:i w:val="0"/>
          <w:lang w:val="af-ZA"/>
        </w:rPr>
        <w:t>Մ</w:t>
      </w:r>
      <w:r w:rsidR="00BF18D9" w:rsidRPr="00A0622C">
        <w:rPr>
          <w:rFonts w:ascii="GHEA Grapalat" w:hAnsi="GHEA Grapalat"/>
          <w:i w:val="0"/>
          <w:lang w:val="af-ZA"/>
        </w:rPr>
        <w:t>-</w:t>
      </w:r>
      <w:r w:rsidR="00BF18D9" w:rsidRPr="00A0622C">
        <w:rPr>
          <w:rFonts w:ascii="Sylfaen" w:hAnsi="Sylfaen" w:cs="Sylfaen"/>
          <w:i w:val="0"/>
          <w:lang w:val="af-ZA"/>
        </w:rPr>
        <w:t>ԳՀԱՊՁԲ</w:t>
      </w:r>
      <w:r w:rsidR="00BF18D9" w:rsidRPr="00A0622C">
        <w:rPr>
          <w:rFonts w:ascii="GHEA Grapalat" w:hAnsi="GHEA Grapalat"/>
          <w:i w:val="0"/>
          <w:lang w:val="af-ZA"/>
        </w:rPr>
        <w:t>-</w:t>
      </w:r>
      <w:r w:rsidR="00101FD1">
        <w:rPr>
          <w:rFonts w:ascii="GHEA Grapalat" w:hAnsi="GHEA Grapalat"/>
          <w:i w:val="0"/>
          <w:lang w:val="af-ZA"/>
        </w:rPr>
        <w:t>24/02</w:t>
      </w:r>
      <w:r w:rsidRPr="00A0622C">
        <w:rPr>
          <w:rFonts w:ascii="GHEA Grapalat" w:hAnsi="GHEA Grapalat"/>
          <w:i w:val="0"/>
          <w:u w:val="single"/>
          <w:lang w:val="af-ZA"/>
        </w:rPr>
        <w:t xml:space="preserve">    </w:t>
      </w:r>
    </w:p>
    <w:p w:rsidR="00CD4AC4" w:rsidRPr="00A0622C" w:rsidRDefault="00CD4AC4" w:rsidP="00CD4AC4">
      <w:pPr>
        <w:pStyle w:val="a3"/>
        <w:spacing w:line="240" w:lineRule="auto"/>
        <w:jc w:val="center"/>
        <w:rPr>
          <w:rFonts w:ascii="GHEA Grapalat" w:hAnsi="GHEA Grapalat"/>
          <w:i w:val="0"/>
          <w:lang w:val="af-ZA"/>
        </w:rPr>
      </w:pPr>
      <w:r w:rsidRPr="00A0622C">
        <w:rPr>
          <w:rFonts w:ascii="GHEA Grapalat" w:hAnsi="GHEA Grapalat"/>
          <w:i w:val="0"/>
          <w:u w:val="single"/>
          <w:lang w:val="af-ZA"/>
        </w:rPr>
        <w:t xml:space="preserve">    </w:t>
      </w:r>
    </w:p>
    <w:p w:rsidR="00CD4AC4" w:rsidRPr="00405168" w:rsidRDefault="00CD4AC4" w:rsidP="00CD4AC4">
      <w:pPr>
        <w:pStyle w:val="a3"/>
        <w:spacing w:line="240" w:lineRule="auto"/>
        <w:rPr>
          <w:rFonts w:ascii="GHEA Grapalat" w:hAnsi="GHEA Grapalat"/>
          <w:i w:val="0"/>
          <w:lang w:val="af-ZA"/>
        </w:rPr>
      </w:pPr>
    </w:p>
    <w:p w:rsidR="00CD4AC4" w:rsidRPr="00A0622C" w:rsidRDefault="00CD4AC4" w:rsidP="00CD4AC4">
      <w:pPr>
        <w:pStyle w:val="a3"/>
        <w:spacing w:line="240" w:lineRule="auto"/>
        <w:ind w:firstLine="0"/>
        <w:rPr>
          <w:rFonts w:ascii="GHEA Grapalat" w:hAnsi="GHEA Grapalat"/>
          <w:i w:val="0"/>
          <w:lang w:val="hy-AM"/>
        </w:rPr>
      </w:pPr>
      <w:r w:rsidRPr="00405168">
        <w:rPr>
          <w:rFonts w:ascii="GHEA Grapalat" w:hAnsi="GHEA Grapalat" w:cs="Sylfaen"/>
          <w:i w:val="0"/>
          <w:lang w:val="af-ZA"/>
        </w:rPr>
        <w:t xml:space="preserve">              Պատվիրատուն</w:t>
      </w:r>
      <w:r w:rsidRPr="00405168">
        <w:rPr>
          <w:rFonts w:ascii="GHEA Grapalat" w:hAnsi="GHEA Grapalat"/>
          <w:i w:val="0"/>
          <w:lang w:val="af-ZA"/>
        </w:rPr>
        <w:t xml:space="preserve"> </w:t>
      </w:r>
      <w:r w:rsidR="00405168" w:rsidRPr="00405168">
        <w:rPr>
          <w:rFonts w:ascii="GHEA Grapalat" w:hAnsi="GHEA Grapalat"/>
          <w:i w:val="0"/>
          <w:lang w:val="af-ZA"/>
        </w:rPr>
        <w:t>«</w:t>
      </w:r>
      <w:r w:rsidR="00405168" w:rsidRPr="00405168">
        <w:rPr>
          <w:rFonts w:ascii="Arial Unicode" w:hAnsi="Arial Unicode"/>
          <w:i w:val="0"/>
          <w:lang w:val="af-ZA"/>
        </w:rPr>
        <w:t>Լճափի</w:t>
      </w:r>
      <w:r w:rsidR="00405168" w:rsidRPr="00405168">
        <w:rPr>
          <w:rFonts w:ascii="Sylfaen" w:hAnsi="Sylfaen"/>
          <w:i w:val="0"/>
          <w:lang w:val="af-ZA"/>
        </w:rPr>
        <w:t xml:space="preserve"> </w:t>
      </w:r>
      <w:r w:rsidR="0010378F" w:rsidRPr="00405168">
        <w:rPr>
          <w:rFonts w:ascii="GHEA Grapalat" w:hAnsi="GHEA Grapalat"/>
          <w:i w:val="0"/>
          <w:lang w:val="af-ZA"/>
        </w:rPr>
        <w:t xml:space="preserve"> մանկապարտեզ» ՀՈԱԿ</w:t>
      </w:r>
      <w:r w:rsidR="00BF39FC" w:rsidRPr="00405168">
        <w:rPr>
          <w:rFonts w:ascii="GHEA Grapalat" w:hAnsi="GHEA Grapalat"/>
          <w:i w:val="0"/>
          <w:lang w:val="af-ZA"/>
        </w:rPr>
        <w:t>-</w:t>
      </w:r>
      <w:r w:rsidRPr="00405168">
        <w:rPr>
          <w:rFonts w:ascii="GHEA Grapalat" w:hAnsi="GHEA Grapalat"/>
          <w:i w:val="0"/>
          <w:lang w:val="af-ZA"/>
        </w:rPr>
        <w:t xml:space="preserve">ը,  որը գտնվում  է  </w:t>
      </w:r>
      <w:r w:rsidR="00BF39FC" w:rsidRPr="00405168">
        <w:rPr>
          <w:rFonts w:ascii="GHEA Grapalat" w:hAnsi="GHEA Grapalat"/>
          <w:i w:val="0"/>
          <w:lang w:val="hy-AM"/>
        </w:rPr>
        <w:t xml:space="preserve">ՀՀ Գեղարքունիքի մարզ, </w:t>
      </w:r>
      <w:r w:rsidR="00405168" w:rsidRPr="00405168">
        <w:rPr>
          <w:rFonts w:ascii="GHEA Grapalat" w:hAnsi="GHEA Grapalat"/>
          <w:i w:val="0"/>
          <w:lang w:val="hy-AM"/>
        </w:rPr>
        <w:t>գ.</w:t>
      </w:r>
      <w:r w:rsidR="00405168" w:rsidRPr="00405168">
        <w:rPr>
          <w:rFonts w:ascii="GHEA Grapalat" w:hAnsi="GHEA Grapalat"/>
          <w:i w:val="0"/>
          <w:lang w:val="af-ZA"/>
        </w:rPr>
        <w:t xml:space="preserve"> </w:t>
      </w:r>
      <w:r w:rsidR="00405168" w:rsidRPr="00405168">
        <w:rPr>
          <w:rFonts w:ascii="Sylfaen" w:hAnsi="Sylfaen"/>
          <w:i w:val="0"/>
          <w:lang w:val="af-ZA"/>
        </w:rPr>
        <w:t xml:space="preserve">Լճափ </w:t>
      </w:r>
      <w:r w:rsidR="00DF24DE" w:rsidRPr="00405168">
        <w:rPr>
          <w:rFonts w:ascii="GHEA Grapalat" w:hAnsi="GHEA Grapalat"/>
          <w:i w:val="0"/>
          <w:lang w:val="hy-AM"/>
        </w:rPr>
        <w:t xml:space="preserve">, </w:t>
      </w:r>
      <w:r w:rsidR="00405168" w:rsidRPr="00405168">
        <w:rPr>
          <w:rFonts w:ascii="GHEA Grapalat" w:hAnsi="GHEA Grapalat"/>
          <w:i w:val="0"/>
          <w:lang w:val="af-ZA"/>
        </w:rPr>
        <w:t>3-</w:t>
      </w:r>
      <w:r w:rsidR="00405168" w:rsidRPr="00405168">
        <w:rPr>
          <w:rFonts w:ascii="Sylfaen" w:hAnsi="Sylfaen"/>
          <w:i w:val="0"/>
          <w:lang w:val="en-US"/>
        </w:rPr>
        <w:t>րդ</w:t>
      </w:r>
      <w:r w:rsidR="00405168" w:rsidRPr="00405168">
        <w:rPr>
          <w:rFonts w:ascii="Sylfaen" w:hAnsi="Sylfaen"/>
          <w:i w:val="0"/>
          <w:lang w:val="af-ZA"/>
        </w:rPr>
        <w:t xml:space="preserve"> </w:t>
      </w:r>
      <w:r w:rsidR="00405168" w:rsidRPr="00405168">
        <w:rPr>
          <w:rFonts w:ascii="Sylfaen" w:hAnsi="Sylfaen"/>
          <w:i w:val="0"/>
          <w:lang w:val="en-US"/>
        </w:rPr>
        <w:t>փողոց</w:t>
      </w:r>
      <w:r w:rsidR="00405168" w:rsidRPr="00405168">
        <w:rPr>
          <w:rFonts w:ascii="Sylfaen" w:hAnsi="Sylfaen"/>
          <w:i w:val="0"/>
          <w:lang w:val="af-ZA"/>
        </w:rPr>
        <w:t xml:space="preserve"> 5 </w:t>
      </w:r>
      <w:r w:rsidRPr="00405168">
        <w:rPr>
          <w:rFonts w:ascii="GHEA Grapalat" w:hAnsi="GHEA Grapalat"/>
          <w:i w:val="0"/>
          <w:lang w:val="af-ZA"/>
        </w:rPr>
        <w:t>հասցեում</w:t>
      </w:r>
      <w:r w:rsidRPr="00A0622C">
        <w:rPr>
          <w:rFonts w:ascii="GHEA Grapalat" w:hAnsi="GHEA Grapalat"/>
          <w:i w:val="0"/>
          <w:lang w:val="af-ZA"/>
        </w:rPr>
        <w:t xml:space="preserve">, հայտարարում է </w:t>
      </w:r>
      <w:r w:rsidRPr="00A0622C">
        <w:rPr>
          <w:rFonts w:ascii="GHEA Grapalat" w:hAnsi="GHEA Grapalat"/>
          <w:i w:val="0"/>
          <w:lang w:val="hy-AM"/>
        </w:rPr>
        <w:t>գնանշման հարցում</w:t>
      </w:r>
      <w:r w:rsidRPr="00A0622C">
        <w:rPr>
          <w:rFonts w:ascii="GHEA Grapalat" w:hAnsi="GHEA Grapalat"/>
          <w:i w:val="0"/>
          <w:lang w:val="af-ZA"/>
        </w:rPr>
        <w:t>, որն իրականացվում է մեկ փուլով:</w:t>
      </w:r>
    </w:p>
    <w:p w:rsidR="00CD4AC4" w:rsidRPr="00A0622C" w:rsidRDefault="00CD4AC4" w:rsidP="00CD4AC4">
      <w:pPr>
        <w:pStyle w:val="a3"/>
        <w:spacing w:line="240" w:lineRule="auto"/>
        <w:ind w:firstLine="0"/>
        <w:rPr>
          <w:rFonts w:ascii="GHEA Grapalat" w:hAnsi="GHEA Grapalat"/>
          <w:i w:val="0"/>
          <w:lang w:val="af-ZA"/>
        </w:rPr>
      </w:pPr>
      <w:r w:rsidRPr="00A0622C">
        <w:rPr>
          <w:rFonts w:ascii="GHEA Grapalat" w:hAnsi="GHEA Grapalat"/>
          <w:i w:val="0"/>
          <w:lang w:val="af-ZA"/>
        </w:rPr>
        <w:tab/>
      </w:r>
      <w:bookmarkStart w:id="0" w:name="_Hlk23167417"/>
      <w:r w:rsidRPr="00A0622C">
        <w:rPr>
          <w:rFonts w:ascii="GHEA Grapalat" w:hAnsi="GHEA Grapalat"/>
          <w:i w:val="0"/>
          <w:lang w:val="af-ZA"/>
        </w:rPr>
        <w:t>Սույն ընթացակարգի</w:t>
      </w:r>
      <w:bookmarkEnd w:id="0"/>
      <w:r w:rsidRPr="00A0622C">
        <w:rPr>
          <w:rFonts w:ascii="GHEA Grapalat" w:hAnsi="GHEA Grapalat"/>
          <w:i w:val="0"/>
          <w:lang w:val="af-ZA"/>
        </w:rPr>
        <w:t xml:space="preserve"> արդյունքում </w:t>
      </w:r>
      <w:r w:rsidRPr="00A0622C">
        <w:rPr>
          <w:rFonts w:ascii="GHEA Grapalat" w:hAnsi="GHEA Grapalat"/>
          <w:i w:val="0"/>
          <w:lang w:val="hy-AM"/>
        </w:rPr>
        <w:t>ընտրված</w:t>
      </w:r>
      <w:r w:rsidRPr="00A0622C">
        <w:rPr>
          <w:rFonts w:ascii="GHEA Grapalat" w:hAnsi="GHEA Grapalat"/>
          <w:i w:val="0"/>
          <w:lang w:val="af-ZA"/>
        </w:rPr>
        <w:t xml:space="preserve"> մասնակցին սահմանված կարգով կառաջարկվի կնքել </w:t>
      </w:r>
      <w:r w:rsidR="0010378F" w:rsidRPr="00A0622C">
        <w:rPr>
          <w:rFonts w:ascii="GHEA Grapalat" w:hAnsi="GHEA Grapalat"/>
          <w:i w:val="0"/>
          <w:lang w:val="af-ZA"/>
        </w:rPr>
        <w:t>«</w:t>
      </w:r>
      <w:r w:rsidR="00405168">
        <w:rPr>
          <w:rFonts w:ascii="Sylfaen" w:hAnsi="Sylfaen"/>
          <w:i w:val="0"/>
          <w:lang w:val="af-ZA"/>
        </w:rPr>
        <w:t>Լճափ</w:t>
      </w:r>
      <w:r w:rsidR="0010378F" w:rsidRPr="00A0622C">
        <w:rPr>
          <w:rFonts w:ascii="GHEA Grapalat" w:hAnsi="GHEA Grapalat"/>
          <w:i w:val="0"/>
          <w:lang w:val="af-ZA"/>
        </w:rPr>
        <w:t>ի մանկապարտեզ» ՀՈԱԿ</w:t>
      </w:r>
      <w:r w:rsidR="00BF39FC" w:rsidRPr="00A0622C">
        <w:rPr>
          <w:rFonts w:ascii="GHEA Grapalat" w:hAnsi="GHEA Grapalat"/>
          <w:i w:val="0"/>
          <w:lang w:val="af-ZA"/>
        </w:rPr>
        <w:t>-</w:t>
      </w:r>
      <w:r w:rsidRPr="00A0622C">
        <w:rPr>
          <w:rFonts w:ascii="GHEA Grapalat" w:hAnsi="GHEA Grapalat"/>
          <w:i w:val="0"/>
          <w:lang w:val="hy-AM"/>
        </w:rPr>
        <w:t xml:space="preserve">ի կարիքների համար </w:t>
      </w:r>
      <w:r w:rsidR="0010378F" w:rsidRPr="00A0622C">
        <w:rPr>
          <w:rFonts w:ascii="GHEA Grapalat" w:hAnsi="GHEA Grapalat"/>
          <w:i w:val="0"/>
          <w:lang w:val="ru-RU"/>
        </w:rPr>
        <w:t>սննդամթերքի</w:t>
      </w:r>
      <w:r w:rsidRPr="00A0622C">
        <w:rPr>
          <w:rFonts w:ascii="GHEA Grapalat" w:hAnsi="GHEA Grapalat"/>
          <w:i w:val="0"/>
          <w:lang w:val="hy-AM"/>
        </w:rPr>
        <w:t xml:space="preserve"> </w:t>
      </w:r>
      <w:r w:rsidRPr="00A0622C">
        <w:rPr>
          <w:rFonts w:ascii="GHEA Grapalat" w:hAnsi="GHEA Grapalat"/>
          <w:i w:val="0"/>
          <w:lang w:val="af-ZA"/>
        </w:rPr>
        <w:t xml:space="preserve">մատակարարման պայմանագիր (այսուհետ` պայմանագիր)։ </w:t>
      </w:r>
    </w:p>
    <w:p w:rsidR="00196075" w:rsidRPr="00A0622C" w:rsidRDefault="00CD4AC4" w:rsidP="00196075">
      <w:pPr>
        <w:pStyle w:val="a3"/>
        <w:spacing w:line="240" w:lineRule="auto"/>
        <w:ind w:firstLine="0"/>
        <w:rPr>
          <w:rFonts w:ascii="GHEA Grapalat" w:hAnsi="GHEA Grapalat"/>
          <w:i w:val="0"/>
          <w:lang w:val="af-ZA"/>
        </w:rPr>
      </w:pPr>
      <w:r w:rsidRPr="00A0622C">
        <w:rPr>
          <w:rFonts w:ascii="GHEA Grapalat" w:hAnsi="GHEA Grapalat"/>
          <w:i w:val="0"/>
          <w:lang w:val="af-ZA"/>
        </w:rPr>
        <w:tab/>
        <w:t xml:space="preserve">«Գնումների մասին» ՀՀ օրենքի 7-րդ հոդվածի համաձայն` ցանկացած անձ, անկախ նրա օտարերկրյա </w:t>
      </w:r>
      <w:r w:rsidR="00196075" w:rsidRPr="00A0622C">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196075" w:rsidRPr="00A0622C" w:rsidRDefault="00196075" w:rsidP="00196075">
      <w:pPr>
        <w:ind w:firstLine="720"/>
        <w:jc w:val="both"/>
        <w:rPr>
          <w:rFonts w:ascii="GHEA Grapalat" w:hAnsi="GHEA Grapalat"/>
          <w:sz w:val="20"/>
          <w:szCs w:val="20"/>
          <w:lang w:val="af-ZA"/>
        </w:rPr>
      </w:pPr>
      <w:r w:rsidRPr="00A0622C">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196075" w:rsidRPr="00A0622C" w:rsidRDefault="00196075" w:rsidP="00196075">
      <w:pPr>
        <w:pStyle w:val="a3"/>
        <w:spacing w:line="240" w:lineRule="auto"/>
        <w:rPr>
          <w:rFonts w:ascii="GHEA Grapalat" w:hAnsi="GHEA Grapalat"/>
          <w:i w:val="0"/>
          <w:lang w:val="af-ZA"/>
        </w:rPr>
      </w:pPr>
      <w:r w:rsidRPr="00A0622C">
        <w:rPr>
          <w:rFonts w:ascii="GHEA Grapalat" w:hAnsi="GHEA Grapalat"/>
          <w:i w:val="0"/>
          <w:lang w:val="af-ZA"/>
        </w:rPr>
        <w:t xml:space="preserve">Ընտրված մասնակիցը որոշվում է </w:t>
      </w:r>
      <w:bookmarkStart w:id="1" w:name="_Hlk23167512"/>
      <w:r w:rsidRPr="00A0622C">
        <w:rPr>
          <w:rFonts w:ascii="GHEA Grapalat" w:hAnsi="GHEA Grapalat"/>
          <w:i w:val="0"/>
          <w:lang w:val="af-ZA"/>
        </w:rPr>
        <w:t xml:space="preserve">ոչ գնային պայմաններով բավարար գնահատված </w:t>
      </w:r>
      <w:bookmarkEnd w:id="1"/>
      <w:r w:rsidRPr="00A0622C">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196075" w:rsidRPr="00A0622C" w:rsidRDefault="00196075" w:rsidP="00196075">
      <w:pPr>
        <w:pStyle w:val="a3"/>
        <w:spacing w:line="240" w:lineRule="auto"/>
        <w:rPr>
          <w:rFonts w:ascii="GHEA Grapalat" w:hAnsi="GHEA Grapalat"/>
          <w:i w:val="0"/>
          <w:lang w:val="af-ZA"/>
        </w:rPr>
      </w:pPr>
      <w:r w:rsidRPr="00A0622C">
        <w:rPr>
          <w:rFonts w:ascii="GHEA Grapalat" w:hAnsi="GHEA Grapalat"/>
          <w:i w:val="0"/>
          <w:lang w:val="af-ZA"/>
        </w:rPr>
        <w:t>Սույն ընթացակարգին մասնակցության հայտերն անհրաժեշտ է ներկայացնել</w:t>
      </w:r>
      <w:r w:rsidRPr="00A0622C">
        <w:rPr>
          <w:rFonts w:ascii="GHEA Grapalat" w:hAnsi="GHEA Grapalat"/>
          <w:i w:val="0"/>
          <w:lang w:val="af-ZA" w:eastAsia="ru-RU"/>
        </w:rPr>
        <w:t xml:space="preserve"> </w:t>
      </w:r>
      <w:r w:rsidRPr="00A0622C">
        <w:rPr>
          <w:rFonts w:ascii="GHEA Grapalat" w:hAnsi="GHEA Grapalat"/>
          <w:i w:val="0"/>
          <w:lang w:val="hy-AM"/>
        </w:rPr>
        <w:t>ՀՀ</w:t>
      </w:r>
      <w:r w:rsidRPr="00A0622C">
        <w:rPr>
          <w:rFonts w:ascii="GHEA Grapalat" w:hAnsi="GHEA Grapalat"/>
          <w:i w:val="0"/>
          <w:lang w:val="af-ZA"/>
        </w:rPr>
        <w:t xml:space="preserve"> </w:t>
      </w:r>
      <w:r w:rsidRPr="00A0622C">
        <w:rPr>
          <w:rFonts w:ascii="GHEA Grapalat" w:hAnsi="GHEA Grapalat"/>
          <w:i w:val="0"/>
          <w:lang w:val="hy-AM"/>
        </w:rPr>
        <w:t>Գեղարքունիքի</w:t>
      </w:r>
      <w:r w:rsidRPr="00A0622C">
        <w:rPr>
          <w:rFonts w:ascii="GHEA Grapalat" w:hAnsi="GHEA Grapalat"/>
          <w:i w:val="0"/>
          <w:lang w:val="af-ZA"/>
        </w:rPr>
        <w:t xml:space="preserve"> </w:t>
      </w:r>
      <w:r w:rsidRPr="00A0622C">
        <w:rPr>
          <w:rFonts w:ascii="GHEA Grapalat" w:hAnsi="GHEA Grapalat"/>
          <w:i w:val="0"/>
          <w:lang w:val="hy-AM"/>
        </w:rPr>
        <w:t>մարզ</w:t>
      </w:r>
      <w:r w:rsidRPr="00A0622C">
        <w:rPr>
          <w:rFonts w:ascii="GHEA Grapalat" w:hAnsi="GHEA Grapalat"/>
          <w:i w:val="0"/>
          <w:lang w:val="pt-BR"/>
        </w:rPr>
        <w:t xml:space="preserve">, գ. </w:t>
      </w:r>
      <w:r w:rsidR="00405168">
        <w:rPr>
          <w:rFonts w:ascii="Sylfaen" w:hAnsi="Sylfaen"/>
          <w:i w:val="0"/>
          <w:lang w:val="pt-BR"/>
        </w:rPr>
        <w:t>Լճափ</w:t>
      </w:r>
      <w:r w:rsidRPr="00A0622C">
        <w:rPr>
          <w:rFonts w:ascii="GHEA Grapalat" w:hAnsi="GHEA Grapalat"/>
          <w:i w:val="0"/>
          <w:lang w:val="pt-BR"/>
        </w:rPr>
        <w:t xml:space="preserve">, </w:t>
      </w:r>
      <w:r w:rsidR="00405168">
        <w:rPr>
          <w:rFonts w:ascii="GHEA Grapalat" w:hAnsi="GHEA Grapalat"/>
          <w:i w:val="0"/>
          <w:lang w:val="pt-BR"/>
        </w:rPr>
        <w:t>3-</w:t>
      </w:r>
      <w:r w:rsidR="00405168">
        <w:rPr>
          <w:rFonts w:ascii="Sylfaen" w:hAnsi="Sylfaen"/>
          <w:i w:val="0"/>
          <w:lang w:val="pt-BR"/>
        </w:rPr>
        <w:t xml:space="preserve">րդ փողոց </w:t>
      </w:r>
      <w:r w:rsidRPr="00A0622C">
        <w:rPr>
          <w:rFonts w:ascii="GHEA Grapalat" w:hAnsi="GHEA Grapalat"/>
          <w:i w:val="0"/>
          <w:lang w:val="pt-BR"/>
        </w:rPr>
        <w:t>5</w:t>
      </w:r>
      <w:r w:rsidRPr="00A0622C">
        <w:rPr>
          <w:rFonts w:ascii="GHEA Grapalat" w:hAnsi="GHEA Grapalat"/>
          <w:i w:val="0"/>
          <w:lang w:val="af-ZA"/>
        </w:rPr>
        <w:t xml:space="preserve"> հասցեով, փաստաթղթային ձևով</w:t>
      </w:r>
      <w:r w:rsidRPr="00A0622C">
        <w:rPr>
          <w:rFonts w:ascii="GHEA Grapalat" w:hAnsi="GHEA Grapalat"/>
          <w:i w:val="0"/>
          <w:lang w:val="af-ZA" w:eastAsia="ru-RU"/>
        </w:rPr>
        <w:t xml:space="preserve"> </w:t>
      </w:r>
      <w:r w:rsidRPr="00A0622C">
        <w:rPr>
          <w:rFonts w:ascii="GHEA Grapalat" w:hAnsi="GHEA Grapalat"/>
          <w:i w:val="0"/>
          <w:lang w:val="af-ZA"/>
        </w:rPr>
        <w:t xml:space="preserve">մինչև սույն հայտարարության հրապարակման օրվանից հաշված 7-րդ օրվա ժամը </w:t>
      </w:r>
      <w:r w:rsidR="00D45195" w:rsidRPr="00A0622C">
        <w:rPr>
          <w:rFonts w:ascii="GHEA Grapalat" w:hAnsi="GHEA Grapalat"/>
          <w:i w:val="0"/>
          <w:lang w:val="af-ZA"/>
        </w:rPr>
        <w:t>12-00</w:t>
      </w:r>
      <w:r w:rsidRPr="00A0622C">
        <w:rPr>
          <w:rFonts w:ascii="GHEA Grapalat" w:hAnsi="GHEA Grapalat"/>
          <w:i w:val="0"/>
          <w:lang w:val="af-ZA"/>
        </w:rPr>
        <w:t xml:space="preserve">-ը: </w:t>
      </w:r>
    </w:p>
    <w:p w:rsidR="00196075" w:rsidRPr="00A0622C" w:rsidRDefault="00196075" w:rsidP="00196075">
      <w:pPr>
        <w:pStyle w:val="a3"/>
        <w:spacing w:line="240" w:lineRule="auto"/>
        <w:ind w:firstLine="708"/>
        <w:rPr>
          <w:rFonts w:ascii="GHEA Grapalat" w:hAnsi="GHEA Grapalat"/>
          <w:i w:val="0"/>
          <w:lang w:val="af-ZA"/>
        </w:rPr>
      </w:pPr>
      <w:r w:rsidRPr="00A0622C">
        <w:rPr>
          <w:rFonts w:ascii="GHEA Grapalat" w:hAnsi="GHEA Grapalat"/>
          <w:i w:val="0"/>
          <w:lang w:val="af-ZA"/>
        </w:rPr>
        <w:t xml:space="preserve">Հայտերը, հայերենից բացի, կարող են ներկայացվել նաև անգլերեն կամ ռուսերեն: </w:t>
      </w:r>
    </w:p>
    <w:p w:rsidR="00196075" w:rsidRPr="00A0622C" w:rsidRDefault="00196075" w:rsidP="00196075">
      <w:pPr>
        <w:pStyle w:val="a3"/>
        <w:spacing w:line="240" w:lineRule="auto"/>
        <w:ind w:firstLine="708"/>
        <w:rPr>
          <w:rFonts w:ascii="GHEA Grapalat" w:hAnsi="GHEA Grapalat"/>
          <w:i w:val="0"/>
          <w:lang w:val="af-ZA"/>
        </w:rPr>
      </w:pPr>
      <w:r w:rsidRPr="00A0622C">
        <w:rPr>
          <w:rFonts w:ascii="GHEA Grapalat" w:hAnsi="GHEA Grapalat"/>
          <w:i w:val="0"/>
          <w:lang w:val="af-ZA"/>
        </w:rPr>
        <w:t xml:space="preserve">Հայտերի բացումը տեղի կունենա </w:t>
      </w:r>
      <w:r w:rsidRPr="00A0622C">
        <w:rPr>
          <w:rFonts w:ascii="GHEA Grapalat" w:hAnsi="GHEA Grapalat"/>
          <w:i w:val="0"/>
          <w:lang w:val="hy-AM"/>
        </w:rPr>
        <w:t>ՀՀ Գեղարքունիքի մարզ, գ.</w:t>
      </w:r>
      <w:r w:rsidR="00405168">
        <w:rPr>
          <w:rFonts w:ascii="Sylfaen" w:hAnsi="Sylfaen"/>
          <w:i w:val="0"/>
          <w:lang w:val="en-US"/>
        </w:rPr>
        <w:t>Լճափ</w:t>
      </w:r>
      <w:r w:rsidRPr="00A0622C">
        <w:rPr>
          <w:rFonts w:ascii="GHEA Grapalat" w:hAnsi="GHEA Grapalat"/>
          <w:i w:val="0"/>
          <w:lang w:val="hy-AM"/>
        </w:rPr>
        <w:t xml:space="preserve">, </w:t>
      </w:r>
      <w:r w:rsidR="00405168" w:rsidRPr="00405168">
        <w:rPr>
          <w:rFonts w:ascii="GHEA Grapalat" w:hAnsi="GHEA Grapalat"/>
          <w:i w:val="0"/>
          <w:lang w:val="af-ZA"/>
        </w:rPr>
        <w:t>3-</w:t>
      </w:r>
      <w:r w:rsidR="00405168">
        <w:rPr>
          <w:rFonts w:ascii="Sylfaen" w:hAnsi="Sylfaen"/>
          <w:i w:val="0"/>
          <w:lang w:val="en-US"/>
        </w:rPr>
        <w:t>րդ</w:t>
      </w:r>
      <w:r w:rsidR="00405168" w:rsidRPr="00405168">
        <w:rPr>
          <w:rFonts w:ascii="Sylfaen" w:hAnsi="Sylfaen"/>
          <w:i w:val="0"/>
          <w:lang w:val="af-ZA"/>
        </w:rPr>
        <w:t xml:space="preserve"> </w:t>
      </w:r>
      <w:r w:rsidR="00405168">
        <w:rPr>
          <w:rFonts w:ascii="Sylfaen" w:hAnsi="Sylfaen"/>
          <w:i w:val="0"/>
          <w:lang w:val="en-US"/>
        </w:rPr>
        <w:t>փողոց</w:t>
      </w:r>
      <w:r w:rsidR="00405168" w:rsidRPr="00405168">
        <w:rPr>
          <w:rFonts w:ascii="Sylfaen" w:hAnsi="Sylfaen"/>
          <w:i w:val="0"/>
          <w:lang w:val="af-ZA"/>
        </w:rPr>
        <w:t xml:space="preserve"> </w:t>
      </w:r>
      <w:r w:rsidRPr="00A0622C">
        <w:rPr>
          <w:rFonts w:ascii="GHEA Grapalat" w:hAnsi="GHEA Grapalat"/>
          <w:i w:val="0"/>
          <w:lang w:val="hy-AM"/>
        </w:rPr>
        <w:t>5</w:t>
      </w:r>
      <w:r w:rsidRPr="00A0622C">
        <w:rPr>
          <w:rFonts w:ascii="GHEA Grapalat" w:hAnsi="GHEA Grapalat"/>
          <w:i w:val="0"/>
          <w:lang w:val="af-ZA"/>
        </w:rPr>
        <w:t xml:space="preserve"> հասցեում,  սույն հայտարարության հրապարակման օրվանից հաշված` 7-</w:t>
      </w:r>
      <w:r w:rsidRPr="00A0622C">
        <w:rPr>
          <w:rFonts w:ascii="GHEA Grapalat" w:hAnsi="GHEA Grapalat"/>
          <w:i w:val="0"/>
          <w:lang w:val="hy-AM"/>
        </w:rPr>
        <w:t>րդ</w:t>
      </w:r>
      <w:r w:rsidRPr="00A0622C">
        <w:rPr>
          <w:rFonts w:ascii="GHEA Grapalat" w:hAnsi="GHEA Grapalat"/>
          <w:i w:val="0"/>
          <w:lang w:val="af-ZA"/>
        </w:rPr>
        <w:t xml:space="preserve"> օրը ժամը </w:t>
      </w:r>
      <w:r w:rsidR="00D45195" w:rsidRPr="00A0622C">
        <w:rPr>
          <w:rFonts w:ascii="GHEA Grapalat" w:hAnsi="GHEA Grapalat"/>
          <w:i w:val="0"/>
          <w:lang w:val="af-ZA"/>
        </w:rPr>
        <w:t>12-00</w:t>
      </w:r>
      <w:r w:rsidRPr="00A0622C">
        <w:rPr>
          <w:rFonts w:ascii="GHEA Grapalat" w:hAnsi="GHEA Grapalat"/>
          <w:i w:val="0"/>
          <w:lang w:val="af-ZA"/>
        </w:rPr>
        <w:t xml:space="preserve">-ին։   </w:t>
      </w:r>
    </w:p>
    <w:p w:rsidR="00196075" w:rsidRPr="00A0622C" w:rsidRDefault="00196075" w:rsidP="00196075">
      <w:pPr>
        <w:ind w:firstLine="720"/>
        <w:jc w:val="both"/>
        <w:rPr>
          <w:rFonts w:ascii="GHEA Grapalat" w:hAnsi="GHEA Grapalat"/>
          <w:sz w:val="20"/>
          <w:szCs w:val="20"/>
          <w:lang w:val="hy-AM"/>
        </w:rPr>
      </w:pPr>
      <w:r w:rsidRPr="00A0622C">
        <w:rPr>
          <w:rFonts w:ascii="GHEA Grapalat" w:hAnsi="GHEA Grapalat"/>
          <w:sz w:val="20"/>
          <w:szCs w:val="20"/>
          <w:lang w:val="af-ZA"/>
        </w:rPr>
        <w:t>Սույն ընթացակարգի վերաբերյալ բողոք</w:t>
      </w:r>
      <w:r w:rsidRPr="00A0622C">
        <w:rPr>
          <w:rFonts w:ascii="GHEA Grapalat" w:hAnsi="GHEA Grapalat"/>
          <w:sz w:val="20"/>
          <w:szCs w:val="20"/>
          <w:lang w:val="hy-AM"/>
        </w:rPr>
        <w:t xml:space="preserve">արկումն իրականացվում է </w:t>
      </w:r>
      <w:r w:rsidRPr="00A0622C">
        <w:rPr>
          <w:rFonts w:ascii="GHEA Grapalat" w:hAnsi="GHEA Grapalat"/>
          <w:sz w:val="16"/>
          <w:szCs w:val="16"/>
          <w:lang w:val="af-ZA"/>
        </w:rPr>
        <w:t xml:space="preserve"> </w:t>
      </w:r>
      <w:r w:rsidRPr="00A0622C">
        <w:rPr>
          <w:rFonts w:ascii="GHEA Grapalat" w:hAnsi="GHEA Grapalat"/>
          <w:sz w:val="20"/>
          <w:szCs w:val="20"/>
          <w:lang w:val="af-ZA"/>
        </w:rPr>
        <w:t>«</w:t>
      </w:r>
      <w:r w:rsidRPr="00A0622C">
        <w:rPr>
          <w:rFonts w:ascii="GHEA Grapalat" w:hAnsi="GHEA Grapalat"/>
          <w:sz w:val="20"/>
          <w:szCs w:val="20"/>
          <w:lang w:val="hy-AM"/>
        </w:rPr>
        <w:t>Գնումների</w:t>
      </w:r>
      <w:r w:rsidRPr="00A0622C">
        <w:rPr>
          <w:rFonts w:ascii="GHEA Grapalat" w:hAnsi="GHEA Grapalat"/>
          <w:sz w:val="20"/>
          <w:szCs w:val="20"/>
          <w:lang w:val="af-ZA"/>
        </w:rPr>
        <w:t xml:space="preserve"> </w:t>
      </w:r>
      <w:r w:rsidRPr="00A0622C">
        <w:rPr>
          <w:rFonts w:ascii="GHEA Grapalat" w:hAnsi="GHEA Grapalat"/>
          <w:sz w:val="20"/>
          <w:szCs w:val="20"/>
          <w:lang w:val="hy-AM"/>
        </w:rPr>
        <w:t>մասին</w:t>
      </w:r>
      <w:r w:rsidRPr="00A0622C">
        <w:rPr>
          <w:rFonts w:ascii="GHEA Grapalat" w:hAnsi="GHEA Grapalat"/>
          <w:sz w:val="20"/>
          <w:szCs w:val="20"/>
          <w:lang w:val="af-ZA"/>
        </w:rPr>
        <w:t>»</w:t>
      </w:r>
      <w:r w:rsidRPr="00A0622C">
        <w:rPr>
          <w:rFonts w:ascii="GHEA Grapalat" w:hAnsi="GHEA Grapalat"/>
          <w:sz w:val="20"/>
          <w:szCs w:val="20"/>
          <w:lang w:val="hy-AM"/>
        </w:rPr>
        <w:t xml:space="preserve"> ՀՀ</w:t>
      </w:r>
      <w:r w:rsidRPr="00A0622C">
        <w:rPr>
          <w:rFonts w:ascii="GHEA Grapalat" w:hAnsi="GHEA Grapalat"/>
          <w:sz w:val="20"/>
          <w:szCs w:val="20"/>
          <w:lang w:val="af-ZA"/>
        </w:rPr>
        <w:t xml:space="preserve"> </w:t>
      </w:r>
      <w:r w:rsidRPr="00A0622C">
        <w:rPr>
          <w:rFonts w:ascii="GHEA Grapalat" w:hAnsi="GHEA Grapalat"/>
          <w:sz w:val="20"/>
          <w:szCs w:val="20"/>
          <w:lang w:val="hy-AM"/>
        </w:rPr>
        <w:t>օրենքով</w:t>
      </w:r>
      <w:r w:rsidRPr="00A0622C">
        <w:rPr>
          <w:rFonts w:ascii="GHEA Grapalat" w:hAnsi="GHEA Grapalat"/>
          <w:sz w:val="20"/>
          <w:szCs w:val="20"/>
          <w:lang w:val="af-ZA"/>
        </w:rPr>
        <w:t xml:space="preserve"> </w:t>
      </w:r>
      <w:r w:rsidRPr="00A0622C">
        <w:rPr>
          <w:rFonts w:ascii="GHEA Grapalat" w:hAnsi="GHEA Grapalat"/>
          <w:sz w:val="20"/>
          <w:szCs w:val="20"/>
          <w:lang w:val="hy-AM"/>
        </w:rPr>
        <w:t>և</w:t>
      </w:r>
      <w:r w:rsidRPr="00A0622C">
        <w:rPr>
          <w:rFonts w:ascii="GHEA Grapalat" w:hAnsi="GHEA Grapalat"/>
          <w:sz w:val="20"/>
          <w:szCs w:val="20"/>
          <w:lang w:val="af-ZA"/>
        </w:rPr>
        <w:t xml:space="preserve"> </w:t>
      </w:r>
      <w:r w:rsidRPr="00A0622C">
        <w:rPr>
          <w:rFonts w:ascii="GHEA Grapalat" w:hAnsi="GHEA Grapalat"/>
          <w:sz w:val="20"/>
          <w:szCs w:val="20"/>
          <w:lang w:val="hy-AM"/>
        </w:rPr>
        <w:t>ՀՀ քաղաքացիական դատավարության օրենսգրքով սահմանված կարգով։</w:t>
      </w:r>
    </w:p>
    <w:p w:rsidR="00CD4AC4" w:rsidRPr="00A0622C" w:rsidRDefault="00CD4AC4" w:rsidP="00CD4AC4">
      <w:pPr>
        <w:pStyle w:val="a3"/>
        <w:spacing w:line="240" w:lineRule="auto"/>
        <w:rPr>
          <w:rFonts w:ascii="GHEA Grapalat" w:hAnsi="GHEA Grapalat"/>
          <w:i w:val="0"/>
          <w:lang w:val="af-ZA"/>
        </w:rPr>
      </w:pPr>
      <w:r w:rsidRPr="00A0622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003D3491">
        <w:rPr>
          <w:rFonts w:ascii="Sylfaen" w:hAnsi="Sylfaen"/>
          <w:i w:val="0"/>
          <w:lang w:val="af-ZA"/>
        </w:rPr>
        <w:t>Գ. Թադևոսյանին</w:t>
      </w:r>
      <w:r w:rsidRPr="00A0622C">
        <w:rPr>
          <w:rFonts w:ascii="GHEA Grapalat" w:hAnsi="GHEA Grapalat"/>
          <w:i w:val="0"/>
          <w:lang w:val="af-ZA"/>
        </w:rPr>
        <w:t>:</w:t>
      </w:r>
    </w:p>
    <w:p w:rsidR="00CD4AC4" w:rsidRPr="00A0622C" w:rsidRDefault="00CD4AC4" w:rsidP="00CD4AC4">
      <w:pPr>
        <w:pStyle w:val="a3"/>
        <w:spacing w:line="240" w:lineRule="auto"/>
        <w:ind w:firstLine="0"/>
        <w:rPr>
          <w:rFonts w:ascii="GHEA Grapalat" w:hAnsi="GHEA Grapalat"/>
          <w:i w:val="0"/>
          <w:lang w:val="af-ZA"/>
        </w:rPr>
      </w:pPr>
      <w:r w:rsidRPr="00A0622C">
        <w:rPr>
          <w:rFonts w:ascii="GHEA Grapalat" w:hAnsi="GHEA Grapalat"/>
          <w:i w:val="0"/>
          <w:lang w:val="af-ZA"/>
        </w:rPr>
        <w:tab/>
      </w:r>
      <w:r w:rsidRPr="00A0622C">
        <w:rPr>
          <w:rFonts w:ascii="GHEA Grapalat" w:hAnsi="GHEA Grapalat"/>
          <w:i w:val="0"/>
          <w:lang w:val="af-ZA"/>
        </w:rPr>
        <w:tab/>
      </w:r>
      <w:r w:rsidRPr="00A0622C">
        <w:rPr>
          <w:rFonts w:ascii="GHEA Grapalat" w:hAnsi="GHEA Grapalat"/>
          <w:i w:val="0"/>
          <w:lang w:val="af-ZA"/>
        </w:rPr>
        <w:tab/>
      </w:r>
      <w:r w:rsidRPr="00A0622C">
        <w:rPr>
          <w:rFonts w:ascii="GHEA Grapalat" w:hAnsi="GHEA Grapalat"/>
          <w:i w:val="0"/>
          <w:lang w:val="af-ZA"/>
        </w:rPr>
        <w:tab/>
      </w:r>
      <w:r w:rsidRPr="00A0622C">
        <w:rPr>
          <w:rFonts w:ascii="GHEA Grapalat" w:hAnsi="GHEA Grapalat"/>
          <w:i w:val="0"/>
          <w:lang w:val="af-ZA"/>
        </w:rPr>
        <w:tab/>
      </w:r>
    </w:p>
    <w:p w:rsidR="00CD4AC4" w:rsidRPr="00A0622C" w:rsidRDefault="00CD4AC4" w:rsidP="00D662DE">
      <w:pPr>
        <w:pStyle w:val="a3"/>
        <w:spacing w:line="240" w:lineRule="auto"/>
        <w:ind w:firstLine="0"/>
        <w:rPr>
          <w:rFonts w:ascii="GHEA Grapalat" w:hAnsi="GHEA Grapalat"/>
          <w:i w:val="0"/>
          <w:u w:val="single"/>
          <w:lang w:val="af-ZA"/>
        </w:rPr>
      </w:pPr>
      <w:r w:rsidRPr="00A0622C">
        <w:rPr>
          <w:rFonts w:ascii="GHEA Grapalat" w:hAnsi="GHEA Grapalat"/>
          <w:i w:val="0"/>
          <w:lang w:val="af-ZA"/>
        </w:rPr>
        <w:t xml:space="preserve">                                            Հեռախոս </w:t>
      </w:r>
      <w:r w:rsidR="0010378F" w:rsidRPr="00A0622C">
        <w:rPr>
          <w:rFonts w:ascii="GHEA Grapalat" w:hAnsi="GHEA Grapalat"/>
          <w:i w:val="0"/>
          <w:lang w:val="af-ZA"/>
        </w:rPr>
        <w:t xml:space="preserve"> </w:t>
      </w:r>
      <w:r w:rsidRPr="00A0622C">
        <w:rPr>
          <w:rFonts w:ascii="GHEA Grapalat" w:hAnsi="GHEA Grapalat"/>
          <w:i w:val="0"/>
          <w:lang w:val="af-ZA"/>
        </w:rPr>
        <w:t>0</w:t>
      </w:r>
      <w:r w:rsidR="003D3491">
        <w:rPr>
          <w:rFonts w:ascii="GHEA Grapalat" w:hAnsi="GHEA Grapalat"/>
          <w:i w:val="0"/>
          <w:lang w:val="af-ZA"/>
        </w:rPr>
        <w:t>93-00-4</w:t>
      </w:r>
      <w:r w:rsidRPr="00A0622C">
        <w:rPr>
          <w:rFonts w:ascii="GHEA Grapalat" w:hAnsi="GHEA Grapalat"/>
          <w:i w:val="0"/>
          <w:lang w:val="af-ZA"/>
        </w:rPr>
        <w:t>0-</w:t>
      </w:r>
      <w:r w:rsidR="003D3491">
        <w:rPr>
          <w:rFonts w:ascii="GHEA Grapalat" w:hAnsi="GHEA Grapalat"/>
          <w:i w:val="0"/>
          <w:lang w:val="af-ZA"/>
        </w:rPr>
        <w:t>29</w:t>
      </w:r>
    </w:p>
    <w:p w:rsidR="00CD4AC4" w:rsidRPr="00A0622C" w:rsidRDefault="00CD4AC4" w:rsidP="00D662DE">
      <w:pPr>
        <w:pStyle w:val="a3"/>
        <w:spacing w:line="240" w:lineRule="auto"/>
        <w:rPr>
          <w:rFonts w:ascii="GHEA Grapalat" w:hAnsi="GHEA Grapalat"/>
          <w:i w:val="0"/>
          <w:u w:val="single"/>
          <w:lang w:val="af-ZA"/>
        </w:rPr>
      </w:pPr>
      <w:r w:rsidRPr="00A0622C">
        <w:rPr>
          <w:rFonts w:ascii="GHEA Grapalat" w:hAnsi="GHEA Grapalat"/>
          <w:i w:val="0"/>
          <w:lang w:val="af-ZA"/>
        </w:rPr>
        <w:t xml:space="preserve">                            Էլ. փոստ ` </w:t>
      </w:r>
      <w:r w:rsidR="003D3491" w:rsidRPr="003D3491">
        <w:rPr>
          <w:rFonts w:ascii="GHEA Grapalat" w:hAnsi="GHEA Grapalat"/>
          <w:i w:val="0"/>
          <w:lang w:val="af-ZA"/>
        </w:rPr>
        <w:t>lchapi</w:t>
      </w:r>
      <w:r w:rsidR="0010378F" w:rsidRPr="00A0622C">
        <w:rPr>
          <w:rFonts w:ascii="GHEA Grapalat" w:hAnsi="GHEA Grapalat"/>
          <w:i w:val="0"/>
          <w:lang w:val="af-ZA"/>
        </w:rPr>
        <w:t>mankapartez@mail.ru</w:t>
      </w:r>
    </w:p>
    <w:p w:rsidR="00CD4AC4" w:rsidRPr="00A0622C" w:rsidRDefault="00CD4AC4" w:rsidP="00D662DE">
      <w:pPr>
        <w:pStyle w:val="a3"/>
        <w:spacing w:line="240" w:lineRule="auto"/>
        <w:ind w:firstLine="0"/>
        <w:jc w:val="left"/>
        <w:rPr>
          <w:rFonts w:ascii="GHEA Grapalat" w:hAnsi="GHEA Grapalat"/>
          <w:i w:val="0"/>
          <w:lang w:val="af-ZA"/>
        </w:rPr>
      </w:pPr>
      <w:r w:rsidRPr="00A0622C">
        <w:rPr>
          <w:rFonts w:ascii="GHEA Grapalat" w:hAnsi="GHEA Grapalat"/>
          <w:i w:val="0"/>
          <w:lang w:val="af-ZA"/>
        </w:rPr>
        <w:t xml:space="preserve">                                  Պատվիրատու</w:t>
      </w:r>
      <w:r w:rsidRPr="00A0622C">
        <w:rPr>
          <w:rFonts w:ascii="GHEA Grapalat" w:hAnsi="GHEA Grapalat"/>
          <w:i w:val="0"/>
          <w:lang w:val="ru-RU"/>
        </w:rPr>
        <w:t>՝</w:t>
      </w:r>
      <w:r w:rsidRPr="00A0622C">
        <w:rPr>
          <w:rFonts w:ascii="GHEA Grapalat" w:hAnsi="GHEA Grapalat"/>
          <w:i w:val="0"/>
          <w:lang w:val="af-ZA"/>
        </w:rPr>
        <w:t xml:space="preserve">  </w:t>
      </w:r>
      <w:r w:rsidR="0010378F" w:rsidRPr="00A0622C">
        <w:rPr>
          <w:rFonts w:ascii="GHEA Grapalat" w:hAnsi="GHEA Grapalat"/>
          <w:i w:val="0"/>
          <w:lang w:val="af-ZA"/>
        </w:rPr>
        <w:t>«</w:t>
      </w:r>
      <w:r w:rsidR="003D3491">
        <w:rPr>
          <w:rFonts w:ascii="Sylfaen" w:hAnsi="Sylfaen"/>
          <w:i w:val="0"/>
          <w:lang w:val="en-US"/>
        </w:rPr>
        <w:t>Լճափի</w:t>
      </w:r>
      <w:r w:rsidR="003D3491" w:rsidRPr="00CB7EAB">
        <w:rPr>
          <w:rFonts w:ascii="Sylfaen" w:hAnsi="Sylfaen"/>
          <w:i w:val="0"/>
          <w:lang w:val="af-ZA"/>
        </w:rPr>
        <w:t xml:space="preserve"> </w:t>
      </w:r>
      <w:r w:rsidR="003D3491">
        <w:rPr>
          <w:rFonts w:ascii="Sylfaen" w:hAnsi="Sylfaen"/>
          <w:i w:val="0"/>
          <w:lang w:val="en-US"/>
        </w:rPr>
        <w:t>մանկապարտեզ</w:t>
      </w:r>
      <w:r w:rsidR="003D3491" w:rsidRPr="00A0622C">
        <w:rPr>
          <w:rFonts w:ascii="GHEA Grapalat" w:hAnsi="GHEA Grapalat"/>
          <w:i w:val="0"/>
          <w:lang w:val="af-ZA"/>
        </w:rPr>
        <w:t xml:space="preserve"> </w:t>
      </w:r>
      <w:r w:rsidR="0010378F" w:rsidRPr="00A0622C">
        <w:rPr>
          <w:rFonts w:ascii="GHEA Grapalat" w:hAnsi="GHEA Grapalat"/>
          <w:i w:val="0"/>
          <w:lang w:val="af-ZA"/>
        </w:rPr>
        <w:t>» ՀՈԱԿ</w:t>
      </w:r>
    </w:p>
    <w:p w:rsidR="00CD4AC4" w:rsidRPr="00A0622C" w:rsidRDefault="00CD4AC4" w:rsidP="00CD4AC4">
      <w:pPr>
        <w:pStyle w:val="a3"/>
        <w:spacing w:line="240" w:lineRule="auto"/>
        <w:rPr>
          <w:rFonts w:ascii="GHEA Grapalat" w:hAnsi="GHEA Grapalat"/>
          <w:i w:val="0"/>
          <w:lang w:val="af-ZA"/>
        </w:rPr>
      </w:pPr>
    </w:p>
    <w:p w:rsidR="00CD4AC4" w:rsidRPr="00A0622C" w:rsidRDefault="00CD4AC4" w:rsidP="00CD4AC4">
      <w:pPr>
        <w:pStyle w:val="a3"/>
        <w:spacing w:line="240" w:lineRule="auto"/>
        <w:ind w:left="1404"/>
        <w:rPr>
          <w:rFonts w:ascii="GHEA Grapalat" w:hAnsi="GHEA Grapalat"/>
          <w:i w:val="0"/>
          <w:lang w:val="af-ZA"/>
        </w:rPr>
      </w:pPr>
    </w:p>
    <w:p w:rsidR="00105D7E" w:rsidRPr="00A0622C" w:rsidRDefault="00105D7E" w:rsidP="00CD4AC4">
      <w:pPr>
        <w:pStyle w:val="aa"/>
        <w:ind w:right="-7" w:firstLine="567"/>
        <w:jc w:val="right"/>
        <w:rPr>
          <w:rFonts w:ascii="GHEA Grapalat" w:hAnsi="GHEA Grapalat" w:cs="Sylfaen"/>
          <w:i/>
          <w:sz w:val="22"/>
          <w:lang w:val="af-ZA"/>
        </w:rPr>
      </w:pPr>
    </w:p>
    <w:p w:rsidR="00105D7E" w:rsidRPr="00A0622C" w:rsidRDefault="00105D7E" w:rsidP="00CD4AC4">
      <w:pPr>
        <w:pStyle w:val="aa"/>
        <w:ind w:right="-7" w:firstLine="567"/>
        <w:jc w:val="right"/>
        <w:rPr>
          <w:rFonts w:ascii="GHEA Grapalat" w:hAnsi="GHEA Grapalat" w:cs="Sylfaen"/>
          <w:i/>
          <w:sz w:val="22"/>
          <w:lang w:val="af-ZA"/>
        </w:rPr>
      </w:pPr>
    </w:p>
    <w:p w:rsidR="00105D7E" w:rsidRPr="00A0622C" w:rsidRDefault="00105D7E" w:rsidP="00CD4AC4">
      <w:pPr>
        <w:pStyle w:val="aa"/>
        <w:ind w:right="-7" w:firstLine="567"/>
        <w:jc w:val="right"/>
        <w:rPr>
          <w:rFonts w:ascii="GHEA Grapalat" w:hAnsi="GHEA Grapalat" w:cs="Sylfaen"/>
          <w:i/>
          <w:sz w:val="22"/>
          <w:lang w:val="af-ZA"/>
        </w:rPr>
      </w:pPr>
    </w:p>
    <w:p w:rsidR="00105D7E" w:rsidRPr="00A0622C" w:rsidRDefault="00105D7E" w:rsidP="00CD4AC4">
      <w:pPr>
        <w:pStyle w:val="aa"/>
        <w:ind w:right="-7" w:firstLine="567"/>
        <w:jc w:val="right"/>
        <w:rPr>
          <w:rFonts w:ascii="GHEA Grapalat" w:hAnsi="GHEA Grapalat" w:cs="Sylfaen"/>
          <w:i/>
          <w:sz w:val="22"/>
          <w:lang w:val="af-ZA"/>
        </w:rPr>
      </w:pPr>
    </w:p>
    <w:p w:rsidR="00105D7E" w:rsidRPr="00A0622C" w:rsidRDefault="00105D7E" w:rsidP="00CD4AC4">
      <w:pPr>
        <w:pStyle w:val="aa"/>
        <w:ind w:right="-7" w:firstLine="567"/>
        <w:jc w:val="right"/>
        <w:rPr>
          <w:rFonts w:ascii="GHEA Grapalat" w:hAnsi="GHEA Grapalat" w:cs="Sylfaen"/>
          <w:i/>
          <w:sz w:val="22"/>
          <w:lang w:val="af-ZA"/>
        </w:rPr>
      </w:pPr>
    </w:p>
    <w:p w:rsidR="00105D7E" w:rsidRPr="00A0622C" w:rsidRDefault="00105D7E" w:rsidP="00CD4AC4">
      <w:pPr>
        <w:pStyle w:val="aa"/>
        <w:ind w:right="-7" w:firstLine="567"/>
        <w:jc w:val="right"/>
        <w:rPr>
          <w:rFonts w:ascii="GHEA Grapalat" w:hAnsi="GHEA Grapalat" w:cs="Sylfaen"/>
          <w:i/>
          <w:sz w:val="22"/>
          <w:lang w:val="af-ZA"/>
        </w:rPr>
      </w:pPr>
    </w:p>
    <w:p w:rsidR="00105D7E" w:rsidRPr="00A0622C" w:rsidRDefault="00105D7E" w:rsidP="00CD4AC4">
      <w:pPr>
        <w:pStyle w:val="aa"/>
        <w:ind w:right="-7" w:firstLine="567"/>
        <w:jc w:val="right"/>
        <w:rPr>
          <w:rFonts w:ascii="GHEA Grapalat" w:hAnsi="GHEA Grapalat" w:cs="Sylfaen"/>
          <w:i/>
          <w:sz w:val="22"/>
          <w:lang w:val="af-ZA"/>
        </w:rPr>
      </w:pPr>
    </w:p>
    <w:p w:rsidR="00D662DE" w:rsidRPr="00A0622C" w:rsidRDefault="00D662DE" w:rsidP="00CD4AC4">
      <w:pPr>
        <w:pStyle w:val="aa"/>
        <w:ind w:right="-7" w:firstLine="567"/>
        <w:jc w:val="right"/>
        <w:rPr>
          <w:rFonts w:ascii="GHEA Grapalat" w:hAnsi="GHEA Grapalat" w:cs="Sylfaen"/>
          <w:i/>
          <w:sz w:val="22"/>
          <w:lang w:val="af-ZA"/>
        </w:rPr>
      </w:pPr>
    </w:p>
    <w:p w:rsidR="00196075" w:rsidRPr="00A0622C" w:rsidRDefault="00196075" w:rsidP="00CD4AC4">
      <w:pPr>
        <w:pStyle w:val="aa"/>
        <w:ind w:right="-7" w:firstLine="567"/>
        <w:jc w:val="right"/>
        <w:rPr>
          <w:rFonts w:ascii="GHEA Grapalat" w:hAnsi="GHEA Grapalat" w:cs="Sylfaen"/>
          <w:i/>
          <w:sz w:val="22"/>
          <w:lang w:val="af-ZA"/>
        </w:rPr>
      </w:pPr>
    </w:p>
    <w:p w:rsidR="00196075" w:rsidRPr="00A0622C" w:rsidRDefault="00196075" w:rsidP="00CD4AC4">
      <w:pPr>
        <w:pStyle w:val="aa"/>
        <w:ind w:right="-7" w:firstLine="567"/>
        <w:jc w:val="right"/>
        <w:rPr>
          <w:rFonts w:ascii="GHEA Grapalat" w:hAnsi="GHEA Grapalat" w:cs="Sylfaen"/>
          <w:i/>
          <w:sz w:val="22"/>
          <w:lang w:val="af-ZA"/>
        </w:rPr>
      </w:pPr>
    </w:p>
    <w:p w:rsidR="00D45195" w:rsidRPr="00A0622C" w:rsidRDefault="00D45195" w:rsidP="00DF24DE">
      <w:pPr>
        <w:jc w:val="center"/>
        <w:rPr>
          <w:rFonts w:ascii="GHEA Grapalat" w:hAnsi="GHEA Grapalat"/>
          <w:sz w:val="20"/>
          <w:szCs w:val="20"/>
          <w:lang w:val="af-ZA"/>
        </w:rPr>
      </w:pPr>
    </w:p>
    <w:p w:rsidR="00D45195" w:rsidRPr="00A0622C" w:rsidRDefault="00D45195" w:rsidP="00DF24DE">
      <w:pPr>
        <w:jc w:val="center"/>
        <w:rPr>
          <w:rFonts w:ascii="GHEA Grapalat" w:hAnsi="GHEA Grapalat"/>
          <w:sz w:val="20"/>
          <w:szCs w:val="20"/>
          <w:lang w:val="af-ZA"/>
        </w:rPr>
      </w:pPr>
    </w:p>
    <w:p w:rsidR="00DF24DE" w:rsidRPr="00A0622C" w:rsidRDefault="00DF24DE" w:rsidP="00DF24DE">
      <w:pPr>
        <w:jc w:val="center"/>
        <w:rPr>
          <w:rFonts w:ascii="GHEA Grapalat" w:hAnsi="GHEA Grapalat"/>
          <w:sz w:val="20"/>
          <w:szCs w:val="20"/>
        </w:rPr>
      </w:pPr>
      <w:r w:rsidRPr="00A0622C">
        <w:rPr>
          <w:rFonts w:ascii="GHEA Grapalat" w:hAnsi="GHEA Grapalat"/>
          <w:sz w:val="20"/>
          <w:szCs w:val="20"/>
        </w:rPr>
        <w:t>ANNOUNCEMENT</w:t>
      </w:r>
    </w:p>
    <w:p w:rsidR="00DF24DE" w:rsidRPr="00A0622C" w:rsidRDefault="00DF24DE" w:rsidP="00DF24DE">
      <w:pPr>
        <w:jc w:val="center"/>
        <w:rPr>
          <w:rFonts w:ascii="GHEA Grapalat" w:hAnsi="GHEA Grapalat"/>
          <w:sz w:val="20"/>
          <w:szCs w:val="20"/>
        </w:rPr>
      </w:pPr>
      <w:r w:rsidRPr="00A0622C">
        <w:rPr>
          <w:rFonts w:ascii="GHEA Grapalat" w:hAnsi="GHEA Grapalat"/>
          <w:sz w:val="20"/>
          <w:szCs w:val="20"/>
        </w:rPr>
        <w:t>On Price Setting Inquiry</w:t>
      </w:r>
    </w:p>
    <w:p w:rsidR="00DF24DE" w:rsidRPr="00A0622C" w:rsidRDefault="00DF24DE" w:rsidP="00DF24DE">
      <w:pPr>
        <w:jc w:val="center"/>
        <w:rPr>
          <w:rFonts w:ascii="GHEA Grapalat" w:hAnsi="GHEA Grapalat"/>
          <w:sz w:val="20"/>
          <w:szCs w:val="20"/>
        </w:rPr>
      </w:pPr>
    </w:p>
    <w:p w:rsidR="00DF24DE" w:rsidRPr="00A0622C" w:rsidRDefault="00DF24DE" w:rsidP="00DF24DE">
      <w:pPr>
        <w:jc w:val="center"/>
        <w:rPr>
          <w:rFonts w:ascii="GHEA Grapalat" w:hAnsi="GHEA Grapalat"/>
          <w:sz w:val="20"/>
          <w:szCs w:val="20"/>
        </w:rPr>
      </w:pPr>
      <w:r w:rsidRPr="00A0622C">
        <w:rPr>
          <w:rFonts w:ascii="GHEA Grapalat" w:hAnsi="GHEA Grapalat"/>
          <w:sz w:val="20"/>
          <w:szCs w:val="20"/>
        </w:rPr>
        <w:t xml:space="preserve">The text of this announcement is approved by the Decision N </w:t>
      </w:r>
      <w:r w:rsidR="00064F31">
        <w:rPr>
          <w:rFonts w:ascii="GHEA Grapalat" w:hAnsi="GHEA Grapalat"/>
          <w:sz w:val="20"/>
          <w:szCs w:val="20"/>
        </w:rPr>
        <w:t>2</w:t>
      </w:r>
      <w:r w:rsidRPr="00A0622C">
        <w:rPr>
          <w:rFonts w:ascii="GHEA Grapalat" w:hAnsi="GHEA Grapalat"/>
          <w:sz w:val="20"/>
          <w:szCs w:val="20"/>
        </w:rPr>
        <w:t xml:space="preserve"> of Price Setting Inquiry  Committee dated </w:t>
      </w:r>
      <w:r w:rsidR="007D6638">
        <w:rPr>
          <w:rFonts w:ascii="GHEA Grapalat" w:hAnsi="GHEA Grapalat"/>
          <w:sz w:val="20"/>
          <w:szCs w:val="20"/>
        </w:rPr>
        <w:t>10</w:t>
      </w:r>
      <w:r w:rsidRPr="00A0622C">
        <w:rPr>
          <w:rFonts w:ascii="GHEA Grapalat" w:hAnsi="GHEA Grapalat"/>
          <w:sz w:val="20"/>
          <w:szCs w:val="20"/>
        </w:rPr>
        <w:t xml:space="preserve"> </w:t>
      </w:r>
      <w:r w:rsidR="000911C9" w:rsidRPr="000911C9">
        <w:rPr>
          <w:rFonts w:ascii="GHEA Grapalat" w:hAnsi="GHEA Grapalat"/>
          <w:sz w:val="20"/>
          <w:szCs w:val="20"/>
        </w:rPr>
        <w:t>JULY</w:t>
      </w:r>
      <w:r w:rsidRPr="00A0622C">
        <w:rPr>
          <w:rFonts w:ascii="GHEA Grapalat" w:hAnsi="GHEA Grapalat" w:cs="Arial"/>
          <w:sz w:val="20"/>
          <w:szCs w:val="20"/>
        </w:rPr>
        <w:t xml:space="preserve"> </w:t>
      </w:r>
      <w:r w:rsidR="00D45195" w:rsidRPr="00A0622C">
        <w:rPr>
          <w:rFonts w:ascii="GHEA Grapalat" w:hAnsi="GHEA Grapalat"/>
          <w:sz w:val="20"/>
          <w:szCs w:val="20"/>
        </w:rPr>
        <w:t>2024</w:t>
      </w:r>
      <w:r w:rsidRPr="00A0622C">
        <w:rPr>
          <w:rFonts w:ascii="GHEA Grapalat" w:hAnsi="GHEA Grapalat"/>
          <w:sz w:val="20"/>
          <w:szCs w:val="20"/>
        </w:rPr>
        <w:t xml:space="preserve"> and is being published according to Article 27 of the Law of the RA (Republic of Armenia) "On Procurements".</w:t>
      </w:r>
    </w:p>
    <w:p w:rsidR="00DF24DE" w:rsidRPr="00A0622C" w:rsidRDefault="00DF24DE" w:rsidP="00DF24DE">
      <w:pPr>
        <w:jc w:val="center"/>
        <w:rPr>
          <w:rFonts w:ascii="GHEA Grapalat" w:hAnsi="GHEA Grapalat"/>
          <w:sz w:val="20"/>
          <w:szCs w:val="20"/>
        </w:rPr>
      </w:pPr>
    </w:p>
    <w:p w:rsidR="0010378F" w:rsidRPr="00A0622C" w:rsidRDefault="0010378F" w:rsidP="0010378F">
      <w:pPr>
        <w:ind w:firstLine="720"/>
        <w:jc w:val="center"/>
        <w:rPr>
          <w:rFonts w:ascii="GHEA Grapalat" w:hAnsi="GHEA Grapalat"/>
          <w:sz w:val="20"/>
          <w:szCs w:val="20"/>
          <w:u w:val="single"/>
          <w:lang w:val="af-ZA"/>
        </w:rPr>
      </w:pPr>
      <w:r w:rsidRPr="00A0622C">
        <w:rPr>
          <w:rFonts w:ascii="GHEA Grapalat" w:hAnsi="GHEA Grapalat"/>
          <w:sz w:val="20"/>
          <w:szCs w:val="20"/>
          <w:lang w:val="af-ZA"/>
        </w:rPr>
        <w:t xml:space="preserve">The code of pricing request: </w:t>
      </w:r>
      <w:r w:rsidR="00BF18D9" w:rsidRPr="00A0622C">
        <w:rPr>
          <w:rFonts w:ascii="Sylfaen" w:hAnsi="Sylfaen" w:cs="Sylfaen"/>
          <w:sz w:val="20"/>
          <w:szCs w:val="20"/>
          <w:lang w:val="af-ZA"/>
        </w:rPr>
        <w:t>ՀՀ</w:t>
      </w:r>
      <w:r w:rsidR="00BF18D9" w:rsidRPr="00A0622C">
        <w:rPr>
          <w:rFonts w:ascii="GHEA Grapalat" w:hAnsi="GHEA Grapalat"/>
          <w:sz w:val="20"/>
          <w:szCs w:val="20"/>
          <w:lang w:val="af-ZA"/>
        </w:rPr>
        <w:t xml:space="preserve"> </w:t>
      </w:r>
      <w:r w:rsidR="00BF18D9" w:rsidRPr="00A0622C">
        <w:rPr>
          <w:rFonts w:ascii="Sylfaen" w:hAnsi="Sylfaen" w:cs="Sylfaen"/>
          <w:sz w:val="20"/>
          <w:szCs w:val="20"/>
          <w:lang w:val="af-ZA"/>
        </w:rPr>
        <w:t>ԳՄ</w:t>
      </w:r>
      <w:r w:rsidR="00BF18D9" w:rsidRPr="00A0622C">
        <w:rPr>
          <w:rFonts w:ascii="GHEA Grapalat" w:hAnsi="GHEA Grapalat"/>
          <w:sz w:val="20"/>
          <w:szCs w:val="20"/>
          <w:lang w:val="af-ZA"/>
        </w:rPr>
        <w:t xml:space="preserve"> </w:t>
      </w:r>
      <w:r w:rsidR="003019F7">
        <w:rPr>
          <w:rFonts w:ascii="Sylfaen" w:hAnsi="Sylfaen" w:cs="Sylfaen"/>
          <w:sz w:val="20"/>
          <w:szCs w:val="20"/>
          <w:lang w:val="af-ZA"/>
        </w:rPr>
        <w:t>Լ</w:t>
      </w:r>
      <w:r w:rsidR="00BF18D9" w:rsidRPr="00A0622C">
        <w:rPr>
          <w:rFonts w:ascii="Sylfaen" w:hAnsi="Sylfaen" w:cs="Sylfaen"/>
          <w:sz w:val="20"/>
          <w:szCs w:val="20"/>
          <w:lang w:val="af-ZA"/>
        </w:rPr>
        <w:t>Մ</w:t>
      </w:r>
      <w:r w:rsidR="00BF18D9" w:rsidRPr="00A0622C">
        <w:rPr>
          <w:rFonts w:ascii="GHEA Grapalat" w:hAnsi="GHEA Grapalat"/>
          <w:sz w:val="20"/>
          <w:szCs w:val="20"/>
          <w:lang w:val="af-ZA"/>
        </w:rPr>
        <w:t>-</w:t>
      </w:r>
      <w:r w:rsidR="00BF18D9" w:rsidRPr="00A0622C">
        <w:rPr>
          <w:rFonts w:ascii="Sylfaen" w:hAnsi="Sylfaen" w:cs="Sylfaen"/>
          <w:sz w:val="20"/>
          <w:szCs w:val="20"/>
          <w:lang w:val="af-ZA"/>
        </w:rPr>
        <w:t>ԳՀԱՊՁԲ</w:t>
      </w:r>
      <w:r w:rsidR="00BF18D9" w:rsidRPr="00A0622C">
        <w:rPr>
          <w:rFonts w:ascii="GHEA Grapalat" w:hAnsi="GHEA Grapalat"/>
          <w:sz w:val="20"/>
          <w:szCs w:val="20"/>
          <w:lang w:val="af-ZA"/>
        </w:rPr>
        <w:t>-</w:t>
      </w:r>
      <w:r w:rsidR="00D45195" w:rsidRPr="00A0622C">
        <w:rPr>
          <w:rFonts w:ascii="GHEA Grapalat" w:hAnsi="GHEA Grapalat"/>
          <w:sz w:val="20"/>
          <w:szCs w:val="20"/>
          <w:lang w:val="af-ZA"/>
        </w:rPr>
        <w:t>24/0</w:t>
      </w:r>
      <w:r w:rsidR="00CB7EAB">
        <w:rPr>
          <w:rFonts w:ascii="GHEA Grapalat" w:hAnsi="GHEA Grapalat"/>
          <w:sz w:val="20"/>
          <w:szCs w:val="20"/>
          <w:lang w:val="af-ZA"/>
        </w:rPr>
        <w:t>2</w:t>
      </w:r>
      <w:r w:rsidRPr="00A0622C">
        <w:rPr>
          <w:rFonts w:ascii="GHEA Grapalat" w:hAnsi="GHEA Grapalat"/>
          <w:sz w:val="20"/>
          <w:szCs w:val="20"/>
          <w:u w:val="single"/>
          <w:lang w:val="af-ZA"/>
        </w:rPr>
        <w:t xml:space="preserve">       </w:t>
      </w:r>
    </w:p>
    <w:p w:rsidR="0010378F" w:rsidRPr="00A0622C" w:rsidRDefault="0010378F" w:rsidP="0010378F">
      <w:pPr>
        <w:ind w:firstLine="720"/>
        <w:jc w:val="center"/>
        <w:rPr>
          <w:rFonts w:ascii="GHEA Grapalat" w:hAnsi="GHEA Grapalat"/>
          <w:sz w:val="20"/>
          <w:szCs w:val="20"/>
          <w:u w:val="single"/>
          <w:lang w:val="af-ZA"/>
        </w:rPr>
      </w:pPr>
    </w:p>
    <w:p w:rsidR="0010378F" w:rsidRPr="00A0622C" w:rsidRDefault="0010378F" w:rsidP="0010378F">
      <w:pPr>
        <w:jc w:val="both"/>
        <w:rPr>
          <w:rFonts w:ascii="GHEA Grapalat" w:hAnsi="GHEA Grapalat"/>
          <w:sz w:val="20"/>
          <w:szCs w:val="20"/>
        </w:rPr>
      </w:pPr>
      <w:r w:rsidRPr="00A0622C">
        <w:rPr>
          <w:rFonts w:ascii="GHEA Grapalat" w:hAnsi="GHEA Grapalat"/>
          <w:sz w:val="20"/>
          <w:szCs w:val="20"/>
        </w:rPr>
        <w:t xml:space="preserve">      The customer &lt;&lt;Kindergarten of </w:t>
      </w:r>
      <w:r w:rsidR="006F3658" w:rsidRPr="006F3658">
        <w:rPr>
          <w:rFonts w:ascii="Sylfaen" w:hAnsi="Sylfaen"/>
          <w:sz w:val="20"/>
          <w:szCs w:val="20"/>
        </w:rPr>
        <w:t>Lchap</w:t>
      </w:r>
      <w:r w:rsidRPr="00A0622C">
        <w:rPr>
          <w:rFonts w:ascii="GHEA Grapalat" w:hAnsi="GHEA Grapalat"/>
          <w:sz w:val="20"/>
          <w:szCs w:val="20"/>
        </w:rPr>
        <w:t xml:space="preserve">&gt;&gt; SNCO, </w:t>
      </w:r>
      <w:r w:rsidR="006F3658" w:rsidRPr="006F3658">
        <w:rPr>
          <w:rFonts w:ascii="GHEA Grapalat" w:hAnsi="GHEA Grapalat"/>
          <w:sz w:val="20"/>
          <w:szCs w:val="20"/>
        </w:rPr>
        <w:t>Lchap</w:t>
      </w:r>
      <w:r w:rsidRPr="00A0622C">
        <w:rPr>
          <w:rFonts w:ascii="GHEA Grapalat" w:hAnsi="GHEA Grapalat"/>
          <w:sz w:val="20"/>
          <w:szCs w:val="20"/>
        </w:rPr>
        <w:t xml:space="preserve">, </w:t>
      </w:r>
      <w:r w:rsidR="006F3658" w:rsidRPr="006F3658">
        <w:rPr>
          <w:rFonts w:ascii="GHEA Grapalat" w:hAnsi="GHEA Grapalat"/>
          <w:sz w:val="20"/>
          <w:szCs w:val="20"/>
        </w:rPr>
        <w:t xml:space="preserve">3 </w:t>
      </w:r>
      <w:r w:rsidRPr="00A0622C">
        <w:rPr>
          <w:rFonts w:ascii="GHEA Grapalat" w:hAnsi="GHEA Grapalat"/>
          <w:sz w:val="20"/>
          <w:szCs w:val="20"/>
        </w:rPr>
        <w:t>building</w:t>
      </w:r>
      <w:r w:rsidR="006F3658" w:rsidRPr="006F3658">
        <w:rPr>
          <w:rFonts w:ascii="GHEA Grapalat" w:hAnsi="GHEA Grapalat"/>
          <w:sz w:val="20"/>
          <w:szCs w:val="20"/>
        </w:rPr>
        <w:t xml:space="preserve"> 5</w:t>
      </w:r>
      <w:r w:rsidRPr="00A0622C">
        <w:rPr>
          <w:rFonts w:ascii="GHEA Grapalat" w:hAnsi="GHEA Grapalat"/>
          <w:sz w:val="20"/>
          <w:szCs w:val="20"/>
          <w:lang w:val="hy-AM"/>
        </w:rPr>
        <w:t xml:space="preserve">, </w:t>
      </w:r>
      <w:r w:rsidRPr="00A0622C">
        <w:rPr>
          <w:rFonts w:ascii="GHEA Grapalat" w:hAnsi="GHEA Grapalat"/>
          <w:sz w:val="20"/>
          <w:szCs w:val="20"/>
        </w:rPr>
        <w:t>Republic of Armenia. The price formation is announced, in one round.</w:t>
      </w:r>
    </w:p>
    <w:p w:rsidR="0010378F" w:rsidRPr="00A0622C" w:rsidRDefault="0010378F" w:rsidP="0010378F">
      <w:pPr>
        <w:jc w:val="both"/>
        <w:rPr>
          <w:rStyle w:val="shorttext"/>
          <w:rFonts w:ascii="GHEA Grapalat" w:hAnsi="GHEA Grapalat"/>
          <w:sz w:val="20"/>
          <w:szCs w:val="20"/>
        </w:rPr>
      </w:pPr>
      <w:r w:rsidRPr="00A0622C">
        <w:rPr>
          <w:rStyle w:val="shorttext"/>
          <w:rFonts w:ascii="GHEA Grapalat" w:hAnsi="GHEA Grapalat"/>
          <w:sz w:val="20"/>
          <w:szCs w:val="20"/>
          <w:lang w:val="hy-AM"/>
        </w:rPr>
        <w:t xml:space="preserve">     </w:t>
      </w:r>
      <w:r w:rsidRPr="00A0622C">
        <w:rPr>
          <w:rStyle w:val="shorttext"/>
          <w:rFonts w:ascii="GHEA Grapalat" w:hAnsi="GHEA Grapalat"/>
          <w:sz w:val="20"/>
          <w:szCs w:val="20"/>
        </w:rPr>
        <w:t>The winner of the contest, concluded the contract, and receives an order performance supply food of the</w:t>
      </w:r>
      <w:r w:rsidRPr="00A0622C">
        <w:rPr>
          <w:rStyle w:val="shorttext"/>
          <w:rFonts w:ascii="GHEA Grapalat" w:hAnsi="GHEA Grapalat"/>
          <w:sz w:val="20"/>
          <w:szCs w:val="20"/>
          <w:lang w:val="hy-AM"/>
        </w:rPr>
        <w:t xml:space="preserve">  </w:t>
      </w:r>
      <w:r w:rsidRPr="00A0622C">
        <w:rPr>
          <w:rFonts w:ascii="GHEA Grapalat" w:hAnsi="GHEA Grapalat"/>
          <w:sz w:val="20"/>
          <w:szCs w:val="20"/>
        </w:rPr>
        <w:t xml:space="preserve">&lt;&lt;Kindergarten of </w:t>
      </w:r>
      <w:r w:rsidR="006F3658" w:rsidRPr="006F3658">
        <w:rPr>
          <w:rFonts w:ascii="GHEA Grapalat" w:hAnsi="GHEA Grapalat"/>
          <w:sz w:val="20"/>
          <w:szCs w:val="20"/>
        </w:rPr>
        <w:t>Lchap</w:t>
      </w:r>
      <w:r w:rsidRPr="00A0622C">
        <w:rPr>
          <w:rFonts w:ascii="GHEA Grapalat" w:hAnsi="GHEA Grapalat"/>
          <w:sz w:val="20"/>
          <w:szCs w:val="20"/>
        </w:rPr>
        <w:t>&gt;&gt; SNCO</w:t>
      </w:r>
      <w:r w:rsidRPr="00A0622C">
        <w:rPr>
          <w:rStyle w:val="shorttext"/>
          <w:rFonts w:ascii="GHEA Grapalat" w:hAnsi="GHEA Grapalat"/>
          <w:sz w:val="20"/>
          <w:szCs w:val="20"/>
          <w:lang w:val="hy-AM"/>
        </w:rPr>
        <w:t xml:space="preserve"> </w:t>
      </w:r>
      <w:r w:rsidRPr="00A0622C">
        <w:rPr>
          <w:rStyle w:val="shorttext"/>
          <w:rFonts w:ascii="GHEA Grapalat" w:hAnsi="GHEA Grapalat"/>
          <w:sz w:val="20"/>
          <w:szCs w:val="20"/>
        </w:rPr>
        <w:t>, Republic of Armenia.</w:t>
      </w:r>
    </w:p>
    <w:p w:rsidR="0010378F" w:rsidRPr="00A0622C" w:rsidRDefault="0010378F" w:rsidP="0010378F">
      <w:pPr>
        <w:jc w:val="both"/>
        <w:rPr>
          <w:rFonts w:ascii="GHEA Grapalat" w:hAnsi="GHEA Grapalat"/>
          <w:sz w:val="20"/>
          <w:szCs w:val="20"/>
        </w:rPr>
      </w:pPr>
      <w:r w:rsidRPr="00A0622C">
        <w:rPr>
          <w:rFonts w:ascii="GHEA Grapalat" w:hAnsi="GHEA Grapalat"/>
          <w:sz w:val="20"/>
          <w:szCs w:val="20"/>
        </w:rPr>
        <w:t>"Pursuant to Article 7 of procurement" of any person, regardless of his foreign individual, organization or stateless person has an equal right to participate in the survey was this quote:</w:t>
      </w:r>
    </w:p>
    <w:p w:rsidR="0010378F" w:rsidRPr="00A0622C" w:rsidRDefault="0010378F" w:rsidP="0010378F">
      <w:pPr>
        <w:jc w:val="both"/>
        <w:rPr>
          <w:rFonts w:ascii="GHEA Grapalat" w:hAnsi="GHEA Grapalat"/>
          <w:sz w:val="20"/>
          <w:szCs w:val="20"/>
        </w:rPr>
      </w:pPr>
      <w:r w:rsidRPr="00A0622C">
        <w:rPr>
          <w:rFonts w:ascii="GHEA Grapalat" w:hAnsi="GHEA Grapalat"/>
          <w:sz w:val="20"/>
          <w:szCs w:val="20"/>
        </w:rPr>
        <w:t>Qualifying standards are not part of the survey, as well as the procedure specified in the RFP evaluation criteria and the documents to be submitted.</w:t>
      </w:r>
    </w:p>
    <w:p w:rsidR="0010378F" w:rsidRPr="00A0622C" w:rsidRDefault="0010378F" w:rsidP="0010378F">
      <w:pPr>
        <w:jc w:val="both"/>
        <w:rPr>
          <w:rFonts w:ascii="GHEA Grapalat" w:hAnsi="GHEA Grapalat"/>
          <w:sz w:val="20"/>
          <w:szCs w:val="20"/>
        </w:rPr>
      </w:pPr>
      <w:r w:rsidRPr="00A0622C">
        <w:rPr>
          <w:rFonts w:ascii="GHEA Grapalat" w:hAnsi="GHEA Grapalat"/>
          <w:sz w:val="20"/>
          <w:szCs w:val="20"/>
        </w:rPr>
        <w:t xml:space="preserve">      Among the selected participants is determined by the requirements for receiving the invitation to bid, the estimated minimum bid based on the principle of giving priority to attend.</w:t>
      </w:r>
    </w:p>
    <w:p w:rsidR="0010378F" w:rsidRPr="00A0622C" w:rsidRDefault="0010378F" w:rsidP="0010378F">
      <w:pPr>
        <w:jc w:val="both"/>
        <w:rPr>
          <w:rFonts w:ascii="GHEA Grapalat" w:hAnsi="GHEA Grapalat"/>
          <w:sz w:val="20"/>
          <w:szCs w:val="20"/>
        </w:rPr>
      </w:pPr>
      <w:r w:rsidRPr="00A0622C">
        <w:rPr>
          <w:rFonts w:ascii="GHEA Grapalat" w:hAnsi="GHEA Grapalat"/>
          <w:sz w:val="20"/>
          <w:szCs w:val="20"/>
        </w:rPr>
        <w:t xml:space="preserve">The research paper </w:t>
      </w:r>
      <w:r w:rsidRPr="00A0622C">
        <w:rPr>
          <w:rStyle w:val="shorttext"/>
          <w:sz w:val="20"/>
          <w:szCs w:val="20"/>
        </w:rPr>
        <w:t>Pricing Inquiry</w:t>
      </w:r>
      <w:r w:rsidRPr="00A0622C">
        <w:rPr>
          <w:rFonts w:ascii="GHEA Grapalat" w:hAnsi="GHEA Grapalat"/>
          <w:sz w:val="20"/>
          <w:szCs w:val="20"/>
        </w:rPr>
        <w:t xml:space="preserve"> invitation to apply to the Customer until the 7-th day from the date of publication of this announcement at </w:t>
      </w:r>
      <w:r w:rsidR="00D45195" w:rsidRPr="00A0622C">
        <w:rPr>
          <w:rFonts w:ascii="GHEA Grapalat" w:hAnsi="GHEA Grapalat"/>
          <w:sz w:val="20"/>
          <w:szCs w:val="20"/>
        </w:rPr>
        <w:t>12-00</w:t>
      </w:r>
      <w:r w:rsidRPr="00A0622C">
        <w:rPr>
          <w:rFonts w:ascii="GHEA Grapalat" w:hAnsi="GHEA Grapalat"/>
          <w:sz w:val="20"/>
          <w:szCs w:val="20"/>
        </w:rPr>
        <w:t>. Moreover, the paper form for the customer to receive an invitation to submit a written application. Upon receipt of the application, the client provides the first business day of the delivery of the hard copy of the invitation.</w:t>
      </w:r>
    </w:p>
    <w:p w:rsidR="0010378F" w:rsidRPr="00A0622C" w:rsidRDefault="0010378F" w:rsidP="0010378F">
      <w:pPr>
        <w:jc w:val="both"/>
        <w:rPr>
          <w:rFonts w:ascii="GHEA Grapalat" w:hAnsi="GHEA Grapalat"/>
          <w:sz w:val="20"/>
          <w:szCs w:val="20"/>
        </w:rPr>
      </w:pPr>
      <w:r w:rsidRPr="00A0622C">
        <w:rPr>
          <w:rFonts w:ascii="GHEA Grapalat" w:hAnsi="GHEA Grapalat"/>
          <w:sz w:val="20"/>
          <w:szCs w:val="20"/>
          <w:lang w:val="hy-AM"/>
        </w:rPr>
        <w:t xml:space="preserve">      </w:t>
      </w:r>
      <w:r w:rsidRPr="00A0622C">
        <w:rPr>
          <w:rFonts w:ascii="GHEA Grapalat" w:hAnsi="GHEA Grapalat"/>
          <w:sz w:val="20"/>
          <w:szCs w:val="20"/>
        </w:rPr>
        <w:t>Require an invitation in electronic form, provided that the customer provides a free invitation to the date of receipt of the application in electronic form within the next working day.</w:t>
      </w:r>
    </w:p>
    <w:p w:rsidR="0010378F" w:rsidRPr="00A0622C" w:rsidRDefault="0010378F" w:rsidP="0010378F">
      <w:pPr>
        <w:jc w:val="both"/>
        <w:rPr>
          <w:rFonts w:ascii="GHEA Grapalat" w:hAnsi="GHEA Grapalat"/>
          <w:sz w:val="20"/>
          <w:szCs w:val="20"/>
        </w:rPr>
      </w:pPr>
      <w:r w:rsidRPr="00A0622C">
        <w:rPr>
          <w:rFonts w:ascii="GHEA Grapalat" w:hAnsi="GHEA Grapalat"/>
          <w:sz w:val="20"/>
          <w:szCs w:val="20"/>
        </w:rPr>
        <w:t>Failure to receive an invitation to participate shall limit the right order.</w:t>
      </w:r>
    </w:p>
    <w:p w:rsidR="0010378F" w:rsidRPr="00A0622C" w:rsidRDefault="0010378F" w:rsidP="0010378F">
      <w:pPr>
        <w:jc w:val="both"/>
        <w:rPr>
          <w:rFonts w:ascii="GHEA Grapalat" w:hAnsi="GHEA Grapalat"/>
          <w:sz w:val="20"/>
          <w:szCs w:val="20"/>
        </w:rPr>
      </w:pPr>
      <w:r w:rsidRPr="00A0622C">
        <w:rPr>
          <w:rFonts w:ascii="GHEA Grapalat" w:hAnsi="GHEA Grapalat"/>
          <w:sz w:val="20"/>
          <w:szCs w:val="20"/>
        </w:rPr>
        <w:t xml:space="preserve">Applications must be submitted to the municipality of the </w:t>
      </w:r>
      <w:r w:rsidR="006F3658" w:rsidRPr="006F3658">
        <w:rPr>
          <w:rFonts w:ascii="GHEA Grapalat" w:hAnsi="GHEA Grapalat"/>
          <w:sz w:val="20"/>
          <w:szCs w:val="20"/>
        </w:rPr>
        <w:t xml:space="preserve">Lchap </w:t>
      </w:r>
      <w:r w:rsidRPr="00A0622C">
        <w:rPr>
          <w:rFonts w:ascii="GHEA Grapalat" w:hAnsi="GHEA Grapalat"/>
          <w:sz w:val="20"/>
          <w:szCs w:val="20"/>
        </w:rPr>
        <w:t>village, Gegharkunik region, Republic of Armenia. The application must be submitted within 7 working days, from the date of the receipt. The application can be in English and Russian.</w:t>
      </w:r>
    </w:p>
    <w:p w:rsidR="0010378F" w:rsidRPr="00A0622C" w:rsidRDefault="0010378F" w:rsidP="0010378F">
      <w:pPr>
        <w:jc w:val="both"/>
        <w:rPr>
          <w:rFonts w:ascii="GHEA Grapalat" w:hAnsi="GHEA Grapalat"/>
          <w:sz w:val="20"/>
          <w:szCs w:val="20"/>
        </w:rPr>
      </w:pPr>
      <w:r w:rsidRPr="00A0622C">
        <w:rPr>
          <w:rFonts w:ascii="GHEA Grapalat" w:hAnsi="GHEA Grapalat"/>
          <w:sz w:val="20"/>
          <w:szCs w:val="20"/>
          <w:lang w:val="hy-AM"/>
        </w:rPr>
        <w:t xml:space="preserve">      </w:t>
      </w:r>
      <w:r w:rsidRPr="00A0622C">
        <w:rPr>
          <w:rFonts w:ascii="GHEA Grapalat" w:hAnsi="GHEA Grapalat"/>
          <w:sz w:val="20"/>
          <w:szCs w:val="20"/>
        </w:rPr>
        <w:t xml:space="preserve">The beginning of trading, at 7-th day from the date of publication of this announcement at </w:t>
      </w:r>
      <w:r w:rsidR="00D45195" w:rsidRPr="00A0622C">
        <w:rPr>
          <w:rFonts w:ascii="GHEA Grapalat" w:hAnsi="GHEA Grapalat"/>
          <w:sz w:val="20"/>
          <w:szCs w:val="20"/>
        </w:rPr>
        <w:t>12-00</w:t>
      </w:r>
      <w:r w:rsidRPr="00A0622C">
        <w:rPr>
          <w:rFonts w:ascii="GHEA Grapalat" w:hAnsi="GHEA Grapalat"/>
          <w:sz w:val="20"/>
          <w:szCs w:val="20"/>
        </w:rPr>
        <w:t>. at the address C.</w:t>
      </w:r>
      <w:r w:rsidR="006F3658" w:rsidRPr="006F3658">
        <w:rPr>
          <w:rFonts w:ascii="GHEA Grapalat" w:hAnsi="GHEA Grapalat"/>
          <w:sz w:val="20"/>
          <w:szCs w:val="20"/>
        </w:rPr>
        <w:t xml:space="preserve">Lchap </w:t>
      </w:r>
      <w:r w:rsidRPr="00A0622C">
        <w:rPr>
          <w:rFonts w:ascii="GHEA Grapalat" w:hAnsi="GHEA Grapalat"/>
          <w:sz w:val="20"/>
          <w:szCs w:val="20"/>
        </w:rPr>
        <w:t xml:space="preserve">, </w:t>
      </w:r>
      <w:r w:rsidR="006F3658" w:rsidRPr="006F3658">
        <w:rPr>
          <w:rFonts w:ascii="GHEA Grapalat" w:hAnsi="GHEA Grapalat"/>
          <w:sz w:val="20"/>
          <w:szCs w:val="20"/>
        </w:rPr>
        <w:t>3</w:t>
      </w:r>
      <w:r w:rsidRPr="00A0622C">
        <w:rPr>
          <w:rFonts w:ascii="GHEA Grapalat" w:hAnsi="GHEA Grapalat"/>
          <w:sz w:val="20"/>
          <w:szCs w:val="20"/>
        </w:rPr>
        <w:t xml:space="preserve"> building</w:t>
      </w:r>
      <w:r w:rsidR="006F3658" w:rsidRPr="006F3658">
        <w:rPr>
          <w:rFonts w:ascii="GHEA Grapalat" w:hAnsi="GHEA Grapalat"/>
          <w:sz w:val="20"/>
          <w:szCs w:val="20"/>
        </w:rPr>
        <w:t xml:space="preserve"> 5</w:t>
      </w:r>
      <w:r w:rsidRPr="00A0622C">
        <w:rPr>
          <w:rFonts w:ascii="GHEA Grapalat" w:hAnsi="GHEA Grapalat"/>
          <w:sz w:val="20"/>
          <w:szCs w:val="20"/>
        </w:rPr>
        <w:t xml:space="preserve">, </w:t>
      </w:r>
      <w:r w:rsidR="006F3658" w:rsidRPr="006F3658">
        <w:rPr>
          <w:rFonts w:ascii="GHEA Grapalat" w:hAnsi="GHEA Grapalat"/>
          <w:sz w:val="20"/>
          <w:szCs w:val="20"/>
        </w:rPr>
        <w:t xml:space="preserve">Lchap </w:t>
      </w:r>
      <w:r w:rsidRPr="00A0622C">
        <w:rPr>
          <w:rFonts w:ascii="GHEA Grapalat" w:hAnsi="GHEA Grapalat"/>
          <w:sz w:val="20"/>
          <w:szCs w:val="20"/>
        </w:rPr>
        <w:t>village, Gegharkunik region, Republic of Armenia.</w:t>
      </w:r>
    </w:p>
    <w:p w:rsidR="0010378F" w:rsidRPr="00A0622C" w:rsidRDefault="0010378F" w:rsidP="0010378F">
      <w:pPr>
        <w:jc w:val="both"/>
        <w:rPr>
          <w:rFonts w:ascii="Calibri" w:eastAsia="Calibri" w:hAnsi="Calibri"/>
          <w:sz w:val="20"/>
          <w:szCs w:val="20"/>
        </w:rPr>
      </w:pPr>
      <w:r w:rsidRPr="00A0622C">
        <w:rPr>
          <w:rFonts w:ascii="GHEA Grapalat" w:hAnsi="GHEA Grapalat"/>
          <w:sz w:val="20"/>
          <w:szCs w:val="20"/>
        </w:rPr>
        <w:t xml:space="preserve">        For more information regarding this announcement, please contact the secretary of the evaluation committee</w:t>
      </w:r>
      <w:r w:rsidR="006F3658" w:rsidRPr="006F3658">
        <w:rPr>
          <w:rFonts w:ascii="GHEA Grapalat" w:hAnsi="GHEA Grapalat"/>
          <w:sz w:val="20"/>
          <w:szCs w:val="20"/>
        </w:rPr>
        <w:t xml:space="preserve"> G</w:t>
      </w:r>
      <w:r w:rsidRPr="00A0622C">
        <w:rPr>
          <w:rFonts w:ascii="GHEA Grapalat" w:hAnsi="GHEA Grapalat"/>
          <w:sz w:val="20"/>
          <w:szCs w:val="20"/>
        </w:rPr>
        <w:t>.</w:t>
      </w:r>
      <w:r w:rsidR="006F3658" w:rsidRPr="006F3658">
        <w:rPr>
          <w:rFonts w:ascii="GHEA Grapalat" w:hAnsi="GHEA Grapalat"/>
          <w:sz w:val="20"/>
          <w:szCs w:val="20"/>
        </w:rPr>
        <w:t>Tadevosyan</w:t>
      </w:r>
      <w:r w:rsidRPr="00A0622C">
        <w:rPr>
          <w:rFonts w:ascii="GHEA Grapalat" w:hAnsi="GHEA Grapalat"/>
          <w:sz w:val="20"/>
          <w:szCs w:val="20"/>
        </w:rPr>
        <w:t>.</w:t>
      </w:r>
    </w:p>
    <w:p w:rsidR="0010378F" w:rsidRPr="00A0622C" w:rsidRDefault="0010378F" w:rsidP="0010378F">
      <w:pPr>
        <w:rPr>
          <w:rFonts w:ascii="Calibri" w:eastAsia="Calibri" w:hAnsi="Calibri"/>
          <w:sz w:val="20"/>
          <w:szCs w:val="20"/>
        </w:rPr>
      </w:pPr>
    </w:p>
    <w:p w:rsidR="0010378F" w:rsidRPr="00A0622C" w:rsidRDefault="0010378F" w:rsidP="0010378F">
      <w:pPr>
        <w:rPr>
          <w:rFonts w:ascii="Calibri" w:eastAsia="Calibri" w:hAnsi="Calibri"/>
          <w:sz w:val="20"/>
          <w:szCs w:val="20"/>
        </w:rPr>
      </w:pPr>
      <w:r w:rsidRPr="00A0622C">
        <w:rPr>
          <w:sz w:val="20"/>
          <w:szCs w:val="20"/>
        </w:rPr>
        <w:t xml:space="preserve">                                          </w:t>
      </w:r>
      <w:r w:rsidR="00FF59E2">
        <w:rPr>
          <w:sz w:val="20"/>
          <w:szCs w:val="20"/>
        </w:rPr>
        <w:t>Phone: 0</w:t>
      </w:r>
      <w:r w:rsidR="00FF59E2" w:rsidRPr="00FF59E2">
        <w:rPr>
          <w:sz w:val="20"/>
          <w:szCs w:val="20"/>
        </w:rPr>
        <w:t>93</w:t>
      </w:r>
      <w:r w:rsidR="00FF59E2">
        <w:rPr>
          <w:sz w:val="20"/>
          <w:szCs w:val="20"/>
        </w:rPr>
        <w:t>-</w:t>
      </w:r>
      <w:r w:rsidR="00FF59E2" w:rsidRPr="00FF59E2">
        <w:rPr>
          <w:sz w:val="20"/>
          <w:szCs w:val="20"/>
        </w:rPr>
        <w:t>00</w:t>
      </w:r>
      <w:r w:rsidRPr="00A0622C">
        <w:rPr>
          <w:sz w:val="20"/>
          <w:szCs w:val="20"/>
        </w:rPr>
        <w:t>-</w:t>
      </w:r>
      <w:r w:rsidR="00FF59E2" w:rsidRPr="00FF59E2">
        <w:rPr>
          <w:sz w:val="20"/>
          <w:szCs w:val="20"/>
        </w:rPr>
        <w:t>40</w:t>
      </w:r>
      <w:r w:rsidR="00FF59E2">
        <w:rPr>
          <w:sz w:val="20"/>
          <w:szCs w:val="20"/>
        </w:rPr>
        <w:t>-</w:t>
      </w:r>
      <w:r w:rsidR="00FF59E2" w:rsidRPr="00FF59E2">
        <w:rPr>
          <w:sz w:val="20"/>
          <w:szCs w:val="20"/>
        </w:rPr>
        <w:t>29</w:t>
      </w:r>
      <w:r w:rsidRPr="00A0622C">
        <w:rPr>
          <w:sz w:val="20"/>
          <w:szCs w:val="20"/>
        </w:rPr>
        <w:br/>
      </w:r>
      <w:r w:rsidRPr="00A0622C">
        <w:rPr>
          <w:sz w:val="20"/>
          <w:szCs w:val="20"/>
        </w:rPr>
        <w:br/>
        <w:t xml:space="preserve">                                         e-mail `   </w:t>
      </w:r>
      <w:r w:rsidR="003019F7" w:rsidRPr="003D3491">
        <w:rPr>
          <w:rFonts w:ascii="GHEA Grapalat" w:hAnsi="GHEA Grapalat"/>
          <w:i/>
          <w:lang w:val="af-ZA"/>
        </w:rPr>
        <w:t>lchapi</w:t>
      </w:r>
      <w:r w:rsidR="003019F7" w:rsidRPr="00A0622C">
        <w:rPr>
          <w:rFonts w:ascii="GHEA Grapalat" w:hAnsi="GHEA Grapalat"/>
          <w:i/>
          <w:lang w:val="af-ZA"/>
        </w:rPr>
        <w:t>mankapartez</w:t>
      </w:r>
      <w:r w:rsidR="003019F7" w:rsidRPr="00A0622C">
        <w:rPr>
          <w:sz w:val="20"/>
          <w:szCs w:val="20"/>
        </w:rPr>
        <w:t xml:space="preserve"> </w:t>
      </w:r>
      <w:r w:rsidRPr="00A0622C">
        <w:rPr>
          <w:sz w:val="20"/>
          <w:szCs w:val="20"/>
        </w:rPr>
        <w:t>@mail.ru</w:t>
      </w:r>
    </w:p>
    <w:p w:rsidR="0010378F" w:rsidRPr="00A0622C" w:rsidRDefault="0010378F" w:rsidP="0010378F">
      <w:pPr>
        <w:rPr>
          <w:rFonts w:ascii="Calibri" w:eastAsia="Calibri" w:hAnsi="Calibri"/>
          <w:sz w:val="20"/>
          <w:szCs w:val="20"/>
        </w:rPr>
      </w:pPr>
    </w:p>
    <w:p w:rsidR="0010378F" w:rsidRPr="00A0622C" w:rsidRDefault="0010378F" w:rsidP="0010378F">
      <w:pPr>
        <w:rPr>
          <w:rFonts w:ascii="Calibri" w:eastAsia="Calibri" w:hAnsi="Calibri"/>
          <w:sz w:val="20"/>
          <w:szCs w:val="20"/>
        </w:rPr>
      </w:pPr>
      <w:r w:rsidRPr="00A0622C">
        <w:rPr>
          <w:sz w:val="20"/>
          <w:szCs w:val="20"/>
        </w:rPr>
        <w:t>                                         C</w:t>
      </w:r>
      <w:r w:rsidRPr="00A0622C">
        <w:rPr>
          <w:rFonts w:ascii="GHEA Grapalat" w:hAnsi="GHEA Grapalat"/>
          <w:sz w:val="20"/>
          <w:szCs w:val="20"/>
        </w:rPr>
        <w:t xml:space="preserve">lient` </w:t>
      </w:r>
      <w:r w:rsidRPr="00A0622C">
        <w:rPr>
          <w:sz w:val="20"/>
          <w:szCs w:val="20"/>
        </w:rPr>
        <w:t xml:space="preserve"> </w:t>
      </w:r>
      <w:r w:rsidR="00FF59E2">
        <w:rPr>
          <w:rFonts w:ascii="GHEA Grapalat" w:hAnsi="GHEA Grapalat"/>
          <w:sz w:val="20"/>
          <w:szCs w:val="20"/>
        </w:rPr>
        <w:t xml:space="preserve">&lt;&lt;Kindergarten of </w:t>
      </w:r>
      <w:r w:rsidR="00FF59E2" w:rsidRPr="00FF59E2">
        <w:rPr>
          <w:rFonts w:ascii="GHEA Grapalat" w:hAnsi="GHEA Grapalat"/>
          <w:sz w:val="20"/>
          <w:szCs w:val="20"/>
        </w:rPr>
        <w:t>Lchap</w:t>
      </w:r>
      <w:r w:rsidRPr="00A0622C">
        <w:rPr>
          <w:rFonts w:ascii="GHEA Grapalat" w:hAnsi="GHEA Grapalat"/>
          <w:sz w:val="20"/>
          <w:szCs w:val="20"/>
        </w:rPr>
        <w:t>&gt;&gt; SNCO</w:t>
      </w:r>
      <w:r w:rsidRPr="00A0622C">
        <w:rPr>
          <w:sz w:val="20"/>
          <w:szCs w:val="20"/>
        </w:rPr>
        <w:t>.</w:t>
      </w:r>
    </w:p>
    <w:p w:rsidR="00DF24DE" w:rsidRPr="00A0622C" w:rsidRDefault="00DF24DE" w:rsidP="00A33942">
      <w:pPr>
        <w:spacing w:line="276" w:lineRule="auto"/>
        <w:rPr>
          <w:rFonts w:ascii="GHEA Grapalat" w:eastAsia="Calibri" w:hAnsi="GHEA Grapalat"/>
          <w:sz w:val="20"/>
          <w:szCs w:val="20"/>
        </w:rPr>
      </w:pPr>
    </w:p>
    <w:p w:rsidR="00DF24DE" w:rsidRPr="00A0622C" w:rsidRDefault="00DF24DE" w:rsidP="00DF24DE">
      <w:pPr>
        <w:rPr>
          <w:rFonts w:ascii="GHEA Grapalat" w:eastAsia="Calibri" w:hAnsi="GHEA Grapalat"/>
          <w:color w:val="FF0000"/>
        </w:rPr>
      </w:pPr>
    </w:p>
    <w:p w:rsidR="00DF24DE" w:rsidRPr="00A0622C" w:rsidRDefault="00DF24DE" w:rsidP="00DF24DE">
      <w:pPr>
        <w:rPr>
          <w:rFonts w:ascii="GHEA Grapalat" w:eastAsia="Calibri" w:hAnsi="GHEA Grapalat"/>
          <w:color w:val="FF0000"/>
        </w:rPr>
      </w:pPr>
    </w:p>
    <w:p w:rsidR="00DF24DE" w:rsidRPr="00A0622C" w:rsidRDefault="00DF24DE" w:rsidP="00DF24DE">
      <w:pPr>
        <w:rPr>
          <w:rFonts w:ascii="GHEA Grapalat" w:eastAsia="Calibri" w:hAnsi="GHEA Grapalat"/>
          <w:color w:val="FF0000"/>
        </w:rPr>
      </w:pPr>
    </w:p>
    <w:p w:rsidR="00DF24DE" w:rsidRPr="00A0622C" w:rsidRDefault="00DF24DE" w:rsidP="00DF24DE">
      <w:pPr>
        <w:rPr>
          <w:rFonts w:ascii="GHEA Grapalat" w:eastAsia="Calibri" w:hAnsi="GHEA Grapalat"/>
          <w:color w:val="FF0000"/>
        </w:rPr>
      </w:pPr>
    </w:p>
    <w:p w:rsidR="00DF24DE" w:rsidRPr="00A0622C" w:rsidRDefault="00DF24DE" w:rsidP="00DF24DE">
      <w:pPr>
        <w:rPr>
          <w:rFonts w:ascii="GHEA Grapalat" w:eastAsia="Calibri" w:hAnsi="GHEA Grapalat"/>
          <w:color w:val="FF0000"/>
        </w:rPr>
      </w:pPr>
    </w:p>
    <w:p w:rsidR="00DF24DE" w:rsidRPr="00A0622C" w:rsidRDefault="00DF24DE" w:rsidP="00DF24DE">
      <w:pPr>
        <w:rPr>
          <w:rFonts w:ascii="GHEA Grapalat" w:eastAsia="Calibri" w:hAnsi="GHEA Grapalat"/>
          <w:color w:val="FF0000"/>
        </w:rPr>
      </w:pPr>
    </w:p>
    <w:p w:rsidR="00DF24DE" w:rsidRPr="00A0622C" w:rsidRDefault="00DF24DE" w:rsidP="00DF24DE">
      <w:pPr>
        <w:rPr>
          <w:rFonts w:ascii="GHEA Grapalat" w:eastAsia="Calibri" w:hAnsi="GHEA Grapalat"/>
          <w:color w:val="FF0000"/>
        </w:rPr>
      </w:pPr>
    </w:p>
    <w:p w:rsidR="00D662DE" w:rsidRPr="00A0622C" w:rsidRDefault="00D662DE" w:rsidP="00DF24DE">
      <w:pPr>
        <w:rPr>
          <w:rFonts w:ascii="GHEA Grapalat" w:eastAsia="Calibri" w:hAnsi="GHEA Grapalat"/>
          <w:color w:val="FF0000"/>
        </w:rPr>
      </w:pPr>
    </w:p>
    <w:p w:rsidR="00D662DE" w:rsidRPr="00A0622C" w:rsidRDefault="00D662DE" w:rsidP="00DF24DE">
      <w:pPr>
        <w:rPr>
          <w:rFonts w:ascii="GHEA Grapalat" w:eastAsia="Calibri" w:hAnsi="GHEA Grapalat"/>
          <w:color w:val="FF0000"/>
        </w:rPr>
      </w:pPr>
    </w:p>
    <w:p w:rsidR="00DF24DE" w:rsidRPr="00A0622C" w:rsidRDefault="00DF24DE" w:rsidP="00DF24DE">
      <w:pPr>
        <w:rPr>
          <w:rFonts w:ascii="GHEA Grapalat" w:eastAsia="Calibri" w:hAnsi="GHEA Grapalat"/>
          <w:color w:val="FF0000"/>
        </w:rPr>
      </w:pPr>
    </w:p>
    <w:p w:rsidR="0010378F" w:rsidRPr="00A0622C" w:rsidRDefault="0010378F" w:rsidP="00DF24DE">
      <w:pPr>
        <w:rPr>
          <w:rFonts w:ascii="GHEA Grapalat" w:eastAsia="Calibri" w:hAnsi="GHEA Grapalat"/>
          <w:color w:val="FF0000"/>
        </w:rPr>
      </w:pPr>
    </w:p>
    <w:p w:rsidR="0010378F" w:rsidRPr="00A0622C" w:rsidRDefault="0010378F" w:rsidP="00DF24DE">
      <w:pPr>
        <w:rPr>
          <w:rFonts w:ascii="GHEA Grapalat" w:eastAsia="Calibri" w:hAnsi="GHEA Grapalat"/>
          <w:color w:val="FF0000"/>
        </w:rPr>
      </w:pPr>
    </w:p>
    <w:p w:rsidR="0010378F" w:rsidRPr="00A0622C" w:rsidRDefault="0010378F" w:rsidP="00DF24DE">
      <w:pPr>
        <w:rPr>
          <w:rFonts w:ascii="GHEA Grapalat" w:eastAsia="Calibri" w:hAnsi="GHEA Grapalat"/>
          <w:color w:val="FF0000"/>
        </w:rPr>
      </w:pPr>
    </w:p>
    <w:p w:rsidR="00DF24DE" w:rsidRPr="00A0622C" w:rsidRDefault="00DF24DE" w:rsidP="00DF24DE">
      <w:pPr>
        <w:rPr>
          <w:rFonts w:ascii="GHEA Grapalat" w:eastAsia="Calibri" w:hAnsi="GHEA Grapalat"/>
          <w:color w:val="FF0000"/>
        </w:rPr>
      </w:pPr>
    </w:p>
    <w:p w:rsidR="00841942" w:rsidRPr="00A0622C" w:rsidRDefault="00841942" w:rsidP="00DF24DE">
      <w:pPr>
        <w:rPr>
          <w:rFonts w:ascii="GHEA Grapalat" w:eastAsia="Calibri" w:hAnsi="GHEA Grapalat"/>
          <w:color w:val="FF0000"/>
        </w:rPr>
      </w:pPr>
    </w:p>
    <w:p w:rsidR="00841942" w:rsidRPr="00A0622C" w:rsidRDefault="00841942" w:rsidP="00DF24DE">
      <w:pPr>
        <w:rPr>
          <w:rFonts w:ascii="GHEA Grapalat" w:eastAsia="Calibri" w:hAnsi="GHEA Grapalat"/>
          <w:color w:val="FF0000"/>
        </w:rPr>
      </w:pPr>
    </w:p>
    <w:p w:rsidR="00196075" w:rsidRPr="00A0622C" w:rsidRDefault="00196075" w:rsidP="00DF24DE">
      <w:pPr>
        <w:rPr>
          <w:rFonts w:ascii="GHEA Grapalat" w:eastAsia="Calibri" w:hAnsi="GHEA Grapalat"/>
          <w:color w:val="FF0000"/>
        </w:rPr>
      </w:pPr>
    </w:p>
    <w:p w:rsidR="000911C9" w:rsidRDefault="000911C9" w:rsidP="00DF24DE">
      <w:pPr>
        <w:jc w:val="center"/>
        <w:rPr>
          <w:rFonts w:ascii="GHEA Grapalat" w:hAnsi="GHEA Grapalat"/>
          <w:sz w:val="20"/>
          <w:szCs w:val="20"/>
        </w:rPr>
      </w:pPr>
    </w:p>
    <w:p w:rsidR="000911C9" w:rsidRDefault="000911C9" w:rsidP="00DF24DE">
      <w:pPr>
        <w:jc w:val="center"/>
        <w:rPr>
          <w:rFonts w:ascii="GHEA Grapalat" w:hAnsi="GHEA Grapalat"/>
          <w:sz w:val="20"/>
          <w:szCs w:val="20"/>
        </w:rPr>
      </w:pPr>
    </w:p>
    <w:p w:rsidR="000911C9" w:rsidRDefault="000911C9" w:rsidP="00DF24DE">
      <w:pPr>
        <w:jc w:val="center"/>
        <w:rPr>
          <w:rFonts w:ascii="GHEA Grapalat" w:hAnsi="GHEA Grapalat"/>
          <w:sz w:val="20"/>
          <w:szCs w:val="20"/>
        </w:rPr>
      </w:pPr>
    </w:p>
    <w:p w:rsidR="000911C9" w:rsidRDefault="000911C9" w:rsidP="00DF24DE">
      <w:pPr>
        <w:jc w:val="center"/>
        <w:rPr>
          <w:rFonts w:ascii="GHEA Grapalat" w:hAnsi="GHEA Grapalat"/>
          <w:sz w:val="20"/>
          <w:szCs w:val="20"/>
        </w:rPr>
      </w:pPr>
    </w:p>
    <w:p w:rsidR="000911C9" w:rsidRDefault="000911C9" w:rsidP="00DF24DE">
      <w:pPr>
        <w:jc w:val="center"/>
        <w:rPr>
          <w:rFonts w:ascii="GHEA Grapalat" w:hAnsi="GHEA Grapalat"/>
          <w:sz w:val="20"/>
          <w:szCs w:val="20"/>
        </w:rPr>
      </w:pPr>
    </w:p>
    <w:p w:rsidR="00DF24DE" w:rsidRPr="00A0622C" w:rsidRDefault="00DF24DE" w:rsidP="00DF24DE">
      <w:pPr>
        <w:jc w:val="center"/>
        <w:rPr>
          <w:rFonts w:ascii="GHEA Grapalat" w:hAnsi="GHEA Grapalat"/>
          <w:sz w:val="20"/>
          <w:szCs w:val="20"/>
          <w:lang w:val="ru-RU"/>
        </w:rPr>
      </w:pPr>
      <w:r w:rsidRPr="00A0622C">
        <w:rPr>
          <w:rFonts w:ascii="GHEA Grapalat" w:hAnsi="GHEA Grapalat"/>
          <w:sz w:val="20"/>
          <w:szCs w:val="20"/>
          <w:lang w:val="ru-RU"/>
        </w:rPr>
        <w:t>ОБЪЯВЛЕНИЕ</w:t>
      </w:r>
    </w:p>
    <w:p w:rsidR="00DF24DE" w:rsidRPr="00A0622C" w:rsidRDefault="00DF24DE" w:rsidP="00DF24DE">
      <w:pPr>
        <w:jc w:val="center"/>
        <w:rPr>
          <w:rFonts w:ascii="GHEA Grapalat" w:hAnsi="GHEA Grapalat"/>
          <w:sz w:val="20"/>
          <w:szCs w:val="20"/>
          <w:lang w:val="ru-RU"/>
        </w:rPr>
      </w:pPr>
      <w:r w:rsidRPr="00A0622C">
        <w:rPr>
          <w:rFonts w:ascii="GHEA Grapalat" w:hAnsi="GHEA Grapalat"/>
          <w:sz w:val="20"/>
          <w:szCs w:val="20"/>
          <w:lang w:val="ru-RU"/>
        </w:rPr>
        <w:lastRenderedPageBreak/>
        <w:t>О   ЗАПРОСЕ ЦЕНЫ</w:t>
      </w:r>
    </w:p>
    <w:p w:rsidR="00DF24DE" w:rsidRPr="00A0622C" w:rsidRDefault="00DF24DE" w:rsidP="00DF24DE">
      <w:pPr>
        <w:jc w:val="center"/>
        <w:rPr>
          <w:rFonts w:ascii="GHEA Grapalat" w:hAnsi="GHEA Grapalat"/>
          <w:sz w:val="20"/>
          <w:szCs w:val="20"/>
          <w:lang w:val="ru-RU"/>
        </w:rPr>
      </w:pPr>
    </w:p>
    <w:p w:rsidR="00DF24DE" w:rsidRPr="00A0622C" w:rsidRDefault="00DF24DE" w:rsidP="00DF24DE">
      <w:pPr>
        <w:jc w:val="center"/>
        <w:rPr>
          <w:rFonts w:ascii="GHEA Grapalat" w:hAnsi="GHEA Grapalat"/>
          <w:sz w:val="20"/>
          <w:szCs w:val="20"/>
          <w:lang w:val="ru-RU"/>
        </w:rPr>
      </w:pPr>
      <w:r w:rsidRPr="00A0622C">
        <w:rPr>
          <w:rFonts w:ascii="GHEA Grapalat" w:hAnsi="GHEA Grapalat"/>
          <w:sz w:val="20"/>
          <w:szCs w:val="20"/>
          <w:lang w:val="ru-RU"/>
        </w:rPr>
        <w:t xml:space="preserve">Данный текст утвержден решением </w:t>
      </w:r>
    </w:p>
    <w:p w:rsidR="00DF24DE" w:rsidRPr="00A0622C" w:rsidRDefault="00DF24DE" w:rsidP="00DF24DE">
      <w:pPr>
        <w:jc w:val="center"/>
        <w:rPr>
          <w:rFonts w:ascii="GHEA Grapalat" w:hAnsi="GHEA Grapalat"/>
          <w:sz w:val="20"/>
          <w:szCs w:val="20"/>
          <w:lang w:val="ru-RU"/>
        </w:rPr>
      </w:pPr>
      <w:r w:rsidRPr="00A0622C">
        <w:rPr>
          <w:rFonts w:ascii="GHEA Grapalat" w:hAnsi="GHEA Grapalat"/>
          <w:sz w:val="20"/>
          <w:szCs w:val="20"/>
          <w:lang w:val="ru-RU"/>
        </w:rPr>
        <w:t xml:space="preserve">оценивающей комиссии о запросе цены </w:t>
      </w:r>
      <w:r w:rsidRPr="00A0622C">
        <w:rPr>
          <w:rFonts w:ascii="GHEA Grapalat" w:hAnsi="GHEA Grapalat"/>
          <w:sz w:val="20"/>
          <w:szCs w:val="20"/>
        </w:rPr>
        <w:t>N</w:t>
      </w:r>
      <w:r w:rsidR="00064F31">
        <w:rPr>
          <w:rFonts w:ascii="GHEA Grapalat" w:hAnsi="GHEA Grapalat"/>
          <w:sz w:val="20"/>
          <w:szCs w:val="20"/>
          <w:lang w:val="ru-RU"/>
        </w:rPr>
        <w:t xml:space="preserve"> </w:t>
      </w:r>
      <w:r w:rsidR="00064F31" w:rsidRPr="00064F31">
        <w:rPr>
          <w:rFonts w:ascii="GHEA Grapalat" w:hAnsi="GHEA Grapalat"/>
          <w:sz w:val="20"/>
          <w:szCs w:val="20"/>
          <w:lang w:val="ru-RU"/>
        </w:rPr>
        <w:t>2</w:t>
      </w:r>
      <w:r w:rsidRPr="00A0622C">
        <w:rPr>
          <w:rFonts w:ascii="GHEA Grapalat" w:hAnsi="GHEA Grapalat"/>
          <w:sz w:val="20"/>
          <w:szCs w:val="20"/>
          <w:lang w:val="ru-RU"/>
        </w:rPr>
        <w:t xml:space="preserve"> от </w:t>
      </w:r>
      <w:r w:rsidR="0068082E" w:rsidRPr="00A0622C">
        <w:rPr>
          <w:rFonts w:ascii="GHEA Grapalat" w:hAnsi="GHEA Grapalat"/>
          <w:sz w:val="20"/>
          <w:szCs w:val="20"/>
          <w:lang w:val="ru-RU"/>
        </w:rPr>
        <w:t xml:space="preserve"> </w:t>
      </w:r>
      <w:bookmarkStart w:id="2" w:name="_Hlk139636233"/>
      <w:r w:rsidR="007D6638" w:rsidRPr="007D6638">
        <w:rPr>
          <w:rFonts w:ascii="GHEA Grapalat" w:hAnsi="GHEA Grapalat"/>
          <w:sz w:val="20"/>
          <w:szCs w:val="20"/>
          <w:lang w:val="ru-RU"/>
        </w:rPr>
        <w:t>10</w:t>
      </w:r>
      <w:r w:rsidR="00FF6E54" w:rsidRPr="00A0622C">
        <w:rPr>
          <w:rFonts w:ascii="GHEA Grapalat" w:hAnsi="GHEA Grapalat"/>
          <w:sz w:val="20"/>
          <w:szCs w:val="20"/>
          <w:lang w:val="ru-RU"/>
        </w:rPr>
        <w:t xml:space="preserve"> </w:t>
      </w:r>
      <w:bookmarkEnd w:id="2"/>
      <w:r w:rsidR="000911C9">
        <w:rPr>
          <w:rFonts w:ascii="GHEA Grapalat" w:hAnsi="GHEA Grapalat"/>
          <w:sz w:val="20"/>
          <w:szCs w:val="20"/>
          <w:lang w:val="ru-RU"/>
        </w:rPr>
        <w:t>июля</w:t>
      </w:r>
      <w:r w:rsidRPr="00A0622C">
        <w:rPr>
          <w:rFonts w:ascii="GHEA Grapalat" w:hAnsi="GHEA Grapalat"/>
          <w:sz w:val="20"/>
          <w:szCs w:val="20"/>
          <w:lang w:val="ru-RU"/>
        </w:rPr>
        <w:t xml:space="preserve">  </w:t>
      </w:r>
      <w:r w:rsidR="00D45195" w:rsidRPr="00A0622C">
        <w:rPr>
          <w:rFonts w:ascii="GHEA Grapalat" w:hAnsi="GHEA Grapalat"/>
          <w:sz w:val="20"/>
          <w:szCs w:val="20"/>
          <w:lang w:val="ru-RU"/>
        </w:rPr>
        <w:t>2024</w:t>
      </w:r>
      <w:r w:rsidRPr="00A0622C">
        <w:rPr>
          <w:rFonts w:ascii="GHEA Grapalat" w:hAnsi="GHEA Grapalat"/>
          <w:sz w:val="20"/>
          <w:szCs w:val="20"/>
          <w:lang w:val="ru-RU"/>
        </w:rPr>
        <w:t>г.</w:t>
      </w:r>
    </w:p>
    <w:p w:rsidR="00DF24DE" w:rsidRPr="00A0622C" w:rsidRDefault="00DF24DE" w:rsidP="00DF24DE">
      <w:pPr>
        <w:jc w:val="center"/>
        <w:rPr>
          <w:rFonts w:ascii="GHEA Grapalat" w:hAnsi="GHEA Grapalat"/>
          <w:sz w:val="20"/>
          <w:szCs w:val="20"/>
          <w:lang w:val="ru-RU"/>
        </w:rPr>
      </w:pPr>
      <w:r w:rsidRPr="00A0622C">
        <w:rPr>
          <w:rFonts w:ascii="GHEA Grapalat" w:hAnsi="GHEA Grapalat"/>
          <w:sz w:val="20"/>
          <w:szCs w:val="20"/>
          <w:lang w:val="ru-RU"/>
        </w:rPr>
        <w:t xml:space="preserve"> и публикуется согласно 27 статье закона РА &lt;&lt;</w:t>
      </w:r>
      <w:r w:rsidRPr="00A0622C">
        <w:rPr>
          <w:rFonts w:ascii="GHEA Grapalat" w:hAnsi="GHEA Grapalat"/>
          <w:sz w:val="20"/>
          <w:szCs w:val="20"/>
        </w:rPr>
        <w:t>O</w:t>
      </w:r>
      <w:r w:rsidRPr="00A0622C">
        <w:rPr>
          <w:rFonts w:ascii="GHEA Grapalat" w:hAnsi="GHEA Grapalat"/>
          <w:sz w:val="20"/>
          <w:szCs w:val="20"/>
          <w:lang w:val="ru-RU"/>
        </w:rPr>
        <w:t xml:space="preserve"> закупках&gt;&gt;.</w:t>
      </w:r>
    </w:p>
    <w:p w:rsidR="00DF24DE" w:rsidRPr="000911C9" w:rsidRDefault="00DF24DE" w:rsidP="00DF24DE">
      <w:pPr>
        <w:jc w:val="center"/>
        <w:rPr>
          <w:rFonts w:ascii="GHEA Grapalat" w:hAnsi="GHEA Grapalat"/>
          <w:sz w:val="20"/>
          <w:szCs w:val="20"/>
          <w:lang w:val="ru-RU"/>
        </w:rPr>
      </w:pPr>
      <w:r w:rsidRPr="00A0622C">
        <w:rPr>
          <w:rFonts w:ascii="GHEA Grapalat" w:hAnsi="GHEA Grapalat"/>
          <w:sz w:val="20"/>
          <w:szCs w:val="20"/>
          <w:lang w:val="ru-RU"/>
        </w:rPr>
        <w:t xml:space="preserve">Код открытой запроса цены </w:t>
      </w:r>
      <w:r w:rsidR="00BF18D9" w:rsidRPr="00A0622C">
        <w:rPr>
          <w:rFonts w:ascii="Sylfaen" w:hAnsi="Sylfaen" w:cs="Sylfaen"/>
          <w:sz w:val="20"/>
          <w:szCs w:val="20"/>
          <w:lang w:val="af-ZA"/>
        </w:rPr>
        <w:t>ՀՀ</w:t>
      </w:r>
      <w:r w:rsidR="00BF18D9" w:rsidRPr="00A0622C">
        <w:rPr>
          <w:rFonts w:ascii="GHEA Grapalat" w:hAnsi="GHEA Grapalat"/>
          <w:sz w:val="20"/>
          <w:szCs w:val="20"/>
          <w:lang w:val="af-ZA"/>
        </w:rPr>
        <w:t xml:space="preserve"> </w:t>
      </w:r>
      <w:r w:rsidR="00BF18D9" w:rsidRPr="00A0622C">
        <w:rPr>
          <w:rFonts w:ascii="Sylfaen" w:hAnsi="Sylfaen" w:cs="Sylfaen"/>
          <w:sz w:val="20"/>
          <w:szCs w:val="20"/>
          <w:lang w:val="af-ZA"/>
        </w:rPr>
        <w:t>ԳՄ</w:t>
      </w:r>
      <w:r w:rsidR="00BF18D9" w:rsidRPr="00A0622C">
        <w:rPr>
          <w:rFonts w:ascii="GHEA Grapalat" w:hAnsi="GHEA Grapalat"/>
          <w:sz w:val="20"/>
          <w:szCs w:val="20"/>
          <w:lang w:val="af-ZA"/>
        </w:rPr>
        <w:t xml:space="preserve"> </w:t>
      </w:r>
      <w:r w:rsidR="003019F7">
        <w:rPr>
          <w:rFonts w:ascii="Sylfaen" w:hAnsi="Sylfaen" w:cs="Sylfaen"/>
          <w:sz w:val="20"/>
          <w:szCs w:val="20"/>
          <w:lang w:val="af-ZA"/>
        </w:rPr>
        <w:t>Լ</w:t>
      </w:r>
      <w:r w:rsidR="00BF18D9" w:rsidRPr="00A0622C">
        <w:rPr>
          <w:rFonts w:ascii="Sylfaen" w:hAnsi="Sylfaen" w:cs="Sylfaen"/>
          <w:sz w:val="20"/>
          <w:szCs w:val="20"/>
          <w:lang w:val="af-ZA"/>
        </w:rPr>
        <w:t>Մ</w:t>
      </w:r>
      <w:r w:rsidR="00BF18D9" w:rsidRPr="00A0622C">
        <w:rPr>
          <w:rFonts w:ascii="GHEA Grapalat" w:hAnsi="GHEA Grapalat"/>
          <w:sz w:val="20"/>
          <w:szCs w:val="20"/>
          <w:lang w:val="af-ZA"/>
        </w:rPr>
        <w:t>-</w:t>
      </w:r>
      <w:r w:rsidR="00BF18D9" w:rsidRPr="00A0622C">
        <w:rPr>
          <w:rFonts w:ascii="Sylfaen" w:hAnsi="Sylfaen" w:cs="Sylfaen"/>
          <w:sz w:val="20"/>
          <w:szCs w:val="20"/>
          <w:lang w:val="af-ZA"/>
        </w:rPr>
        <w:t>ԳՀԱՊՁԲ</w:t>
      </w:r>
      <w:r w:rsidR="00BF18D9" w:rsidRPr="00A0622C">
        <w:rPr>
          <w:rFonts w:ascii="GHEA Grapalat" w:hAnsi="GHEA Grapalat"/>
          <w:sz w:val="20"/>
          <w:szCs w:val="20"/>
          <w:lang w:val="af-ZA"/>
        </w:rPr>
        <w:t>-</w:t>
      </w:r>
      <w:r w:rsidR="000911C9">
        <w:rPr>
          <w:rFonts w:ascii="GHEA Grapalat" w:hAnsi="GHEA Grapalat"/>
          <w:sz w:val="20"/>
          <w:szCs w:val="20"/>
          <w:lang w:val="af-ZA"/>
        </w:rPr>
        <w:t>24/0</w:t>
      </w:r>
      <w:r w:rsidR="000911C9">
        <w:rPr>
          <w:rFonts w:ascii="GHEA Grapalat" w:hAnsi="GHEA Grapalat"/>
          <w:sz w:val="20"/>
          <w:szCs w:val="20"/>
          <w:lang w:val="ru-RU"/>
        </w:rPr>
        <w:t>2</w:t>
      </w:r>
    </w:p>
    <w:p w:rsidR="0068082E" w:rsidRPr="00A0622C" w:rsidRDefault="0068082E" w:rsidP="00DF24DE">
      <w:pPr>
        <w:jc w:val="center"/>
        <w:rPr>
          <w:rFonts w:ascii="GHEA Grapalat" w:hAnsi="GHEA Grapalat"/>
          <w:sz w:val="20"/>
          <w:szCs w:val="20"/>
          <w:lang w:val="ru-RU"/>
        </w:rPr>
      </w:pPr>
    </w:p>
    <w:p w:rsidR="00DF24DE" w:rsidRPr="00A0622C" w:rsidRDefault="00DF24DE" w:rsidP="00DF24DE">
      <w:pPr>
        <w:jc w:val="center"/>
        <w:rPr>
          <w:rFonts w:ascii="GHEA Grapalat" w:hAnsi="GHEA Grapalat"/>
          <w:sz w:val="20"/>
          <w:szCs w:val="20"/>
          <w:lang w:val="ru-RU"/>
        </w:rPr>
      </w:pPr>
    </w:p>
    <w:p w:rsidR="0010378F" w:rsidRPr="00A0622C" w:rsidRDefault="0010378F" w:rsidP="0010378F">
      <w:pPr>
        <w:jc w:val="both"/>
        <w:rPr>
          <w:rFonts w:ascii="GHEA Grapalat" w:hAnsi="GHEA Grapalat"/>
          <w:sz w:val="20"/>
          <w:szCs w:val="20"/>
          <w:lang w:val="ru-RU"/>
        </w:rPr>
      </w:pPr>
      <w:r w:rsidRPr="00A0622C">
        <w:rPr>
          <w:rFonts w:ascii="GHEA Grapalat" w:hAnsi="GHEA Grapalat"/>
          <w:sz w:val="20"/>
          <w:szCs w:val="20"/>
          <w:lang w:val="ru-RU"/>
        </w:rPr>
        <w:t xml:space="preserve">            Заказчик – </w:t>
      </w:r>
      <w:r w:rsidRPr="00A0622C">
        <w:rPr>
          <w:rStyle w:val="shorttext"/>
          <w:rFonts w:ascii="GHEA Grapalat" w:hAnsi="GHEA Grapalat"/>
          <w:sz w:val="20"/>
          <w:szCs w:val="20"/>
          <w:lang w:val="ru-RU"/>
        </w:rPr>
        <w:t>&lt;&lt; Детский сад</w:t>
      </w:r>
      <w:r w:rsidR="00306646" w:rsidRPr="00306646">
        <w:rPr>
          <w:rStyle w:val="shorttext"/>
          <w:rFonts w:ascii="GHEA Grapalat" w:hAnsi="GHEA Grapalat"/>
          <w:sz w:val="20"/>
          <w:szCs w:val="20"/>
          <w:lang w:val="ru-RU"/>
        </w:rPr>
        <w:t xml:space="preserve"> </w:t>
      </w:r>
      <w:r w:rsidR="00306646" w:rsidRPr="00EC63EC">
        <w:rPr>
          <w:rStyle w:val="shorttext"/>
          <w:rFonts w:ascii="GHEA Grapalat" w:hAnsi="GHEA Grapalat"/>
          <w:sz w:val="20"/>
          <w:szCs w:val="20"/>
          <w:lang w:val="ru-RU"/>
        </w:rPr>
        <w:t>Лчап</w:t>
      </w:r>
      <w:r w:rsidR="00306646" w:rsidRPr="00306646">
        <w:rPr>
          <w:rStyle w:val="shorttext"/>
          <w:rFonts w:ascii="GHEA Grapalat" w:hAnsi="GHEA Grapalat"/>
          <w:sz w:val="20"/>
          <w:szCs w:val="20"/>
          <w:lang w:val="ru-RU"/>
        </w:rPr>
        <w:t>а</w:t>
      </w:r>
      <w:r w:rsidRPr="00A0622C">
        <w:rPr>
          <w:rStyle w:val="shorttext"/>
          <w:rFonts w:ascii="GHEA Grapalat" w:hAnsi="GHEA Grapalat"/>
          <w:sz w:val="20"/>
          <w:szCs w:val="20"/>
          <w:lang w:val="ru-RU"/>
        </w:rPr>
        <w:t xml:space="preserve"> &gt;&gt; ГНКО</w:t>
      </w:r>
      <w:r w:rsidRPr="00A0622C">
        <w:rPr>
          <w:rFonts w:ascii="GHEA Grapalat" w:hAnsi="GHEA Grapalat"/>
          <w:sz w:val="20"/>
          <w:szCs w:val="20"/>
          <w:lang w:val="ru-RU"/>
        </w:rPr>
        <w:t>, которое находится по адресу село</w:t>
      </w:r>
      <w:r w:rsidR="00EC63EC" w:rsidRPr="00EC63EC">
        <w:rPr>
          <w:rFonts w:ascii="GHEA Grapalat" w:hAnsi="GHEA Grapalat"/>
          <w:sz w:val="20"/>
          <w:szCs w:val="20"/>
          <w:lang w:val="ru-RU"/>
        </w:rPr>
        <w:t xml:space="preserve"> </w:t>
      </w:r>
      <w:r w:rsidR="00EC63EC" w:rsidRPr="00EC63EC">
        <w:rPr>
          <w:rStyle w:val="shorttext"/>
          <w:rFonts w:ascii="GHEA Grapalat" w:hAnsi="GHEA Grapalat"/>
          <w:sz w:val="20"/>
          <w:szCs w:val="20"/>
          <w:lang w:val="ru-RU"/>
        </w:rPr>
        <w:t>Лчап</w:t>
      </w:r>
      <w:r w:rsidRPr="00A0622C">
        <w:rPr>
          <w:rFonts w:ascii="GHEA Grapalat" w:hAnsi="GHEA Grapalat"/>
          <w:sz w:val="20"/>
          <w:szCs w:val="20"/>
          <w:lang w:val="ru-RU"/>
        </w:rPr>
        <w:t xml:space="preserve"> </w:t>
      </w:r>
      <w:r w:rsidRPr="00A0622C">
        <w:rPr>
          <w:rStyle w:val="shorttext"/>
          <w:rFonts w:ascii="GHEA Grapalat" w:hAnsi="GHEA Grapalat"/>
          <w:sz w:val="20"/>
          <w:szCs w:val="20"/>
          <w:lang w:val="ru-RU"/>
        </w:rPr>
        <w:t xml:space="preserve">, </w:t>
      </w:r>
      <w:r w:rsidR="00EC63EC" w:rsidRPr="00EC63EC">
        <w:rPr>
          <w:rStyle w:val="shorttext"/>
          <w:rFonts w:ascii="GHEA Grapalat" w:hAnsi="GHEA Grapalat"/>
          <w:sz w:val="20"/>
          <w:szCs w:val="20"/>
          <w:lang w:val="ru-RU"/>
        </w:rPr>
        <w:t>3 улица 5</w:t>
      </w:r>
      <w:r w:rsidRPr="00A0622C">
        <w:rPr>
          <w:rFonts w:ascii="GHEA Grapalat" w:hAnsi="GHEA Grapalat"/>
          <w:sz w:val="20"/>
          <w:szCs w:val="20"/>
          <w:lang w:val="ru-RU"/>
        </w:rPr>
        <w:t xml:space="preserve">, объявляет запрос цены, которая осушествляется одним этапом. </w:t>
      </w:r>
    </w:p>
    <w:p w:rsidR="0010378F" w:rsidRPr="00A0622C" w:rsidRDefault="0010378F" w:rsidP="0010378F">
      <w:pPr>
        <w:jc w:val="both"/>
        <w:rPr>
          <w:rFonts w:ascii="GHEA Grapalat" w:hAnsi="GHEA Grapalat"/>
          <w:sz w:val="20"/>
          <w:szCs w:val="20"/>
          <w:lang w:val="ru-RU"/>
        </w:rPr>
      </w:pPr>
      <w:r w:rsidRPr="00A0622C">
        <w:rPr>
          <w:rFonts w:ascii="GHEA Grapalat" w:hAnsi="GHEA Grapalat"/>
          <w:sz w:val="20"/>
          <w:szCs w:val="20"/>
          <w:lang w:val="ru-RU"/>
        </w:rPr>
        <w:t xml:space="preserve">           Победившему участнику запроса цены в установленном порядке будет предложено подписать контракт о поставка пищевой продукти </w:t>
      </w:r>
      <w:r w:rsidRPr="00A0622C">
        <w:rPr>
          <w:rStyle w:val="shorttext"/>
          <w:rFonts w:ascii="GHEA Grapalat" w:hAnsi="GHEA Grapalat"/>
          <w:sz w:val="20"/>
          <w:szCs w:val="20"/>
          <w:lang w:val="ru-RU"/>
        </w:rPr>
        <w:t>на &lt;&lt; Детский сад</w:t>
      </w:r>
      <w:r w:rsidR="00306646" w:rsidRPr="00306646">
        <w:rPr>
          <w:rStyle w:val="shorttext"/>
          <w:rFonts w:ascii="GHEA Grapalat" w:hAnsi="GHEA Grapalat"/>
          <w:sz w:val="20"/>
          <w:szCs w:val="20"/>
          <w:lang w:val="ru-RU"/>
        </w:rPr>
        <w:t xml:space="preserve"> </w:t>
      </w:r>
      <w:r w:rsidR="00306646" w:rsidRPr="00EC63EC">
        <w:rPr>
          <w:rStyle w:val="shorttext"/>
          <w:rFonts w:ascii="GHEA Grapalat" w:hAnsi="GHEA Grapalat"/>
          <w:sz w:val="20"/>
          <w:szCs w:val="20"/>
          <w:lang w:val="ru-RU"/>
        </w:rPr>
        <w:t>Лчап</w:t>
      </w:r>
      <w:r w:rsidR="00306646" w:rsidRPr="00306646">
        <w:rPr>
          <w:rStyle w:val="shorttext"/>
          <w:rFonts w:ascii="GHEA Grapalat" w:hAnsi="GHEA Grapalat"/>
          <w:sz w:val="20"/>
          <w:szCs w:val="20"/>
          <w:lang w:val="ru-RU"/>
        </w:rPr>
        <w:t>а</w:t>
      </w:r>
      <w:r w:rsidRPr="00A0622C">
        <w:rPr>
          <w:rStyle w:val="shorttext"/>
          <w:rFonts w:ascii="GHEA Grapalat" w:hAnsi="GHEA Grapalat"/>
          <w:sz w:val="20"/>
          <w:szCs w:val="20"/>
          <w:lang w:val="ru-RU"/>
        </w:rPr>
        <w:t xml:space="preserve"> &gt;&gt; ГНКО</w:t>
      </w:r>
      <w:r w:rsidRPr="00A0622C">
        <w:rPr>
          <w:rStyle w:val="shorttext"/>
          <w:rFonts w:ascii="GHEA Grapalat" w:hAnsi="GHEA Grapalat"/>
          <w:sz w:val="20"/>
          <w:szCs w:val="20"/>
          <w:lang w:val="hy-AM"/>
        </w:rPr>
        <w:t>:</w:t>
      </w:r>
      <w:r w:rsidRPr="00A0622C">
        <w:rPr>
          <w:rStyle w:val="shorttext"/>
          <w:rFonts w:ascii="GHEA Grapalat" w:hAnsi="GHEA Grapalat"/>
          <w:sz w:val="20"/>
          <w:szCs w:val="20"/>
          <w:lang w:val="ru-RU"/>
        </w:rPr>
        <w:t>.</w:t>
      </w:r>
      <w:r w:rsidRPr="00A0622C">
        <w:rPr>
          <w:rFonts w:ascii="GHEA Grapalat" w:hAnsi="GHEA Grapalat"/>
          <w:sz w:val="20"/>
          <w:szCs w:val="20"/>
          <w:lang w:val="ru-RU"/>
        </w:rPr>
        <w:t xml:space="preserve"> </w:t>
      </w:r>
    </w:p>
    <w:p w:rsidR="0010378F" w:rsidRPr="00A0622C" w:rsidRDefault="0010378F" w:rsidP="0010378F">
      <w:pPr>
        <w:jc w:val="both"/>
        <w:rPr>
          <w:rFonts w:ascii="GHEA Grapalat" w:hAnsi="GHEA Grapalat"/>
          <w:sz w:val="20"/>
          <w:szCs w:val="20"/>
          <w:lang w:val="ru-RU"/>
        </w:rPr>
      </w:pPr>
      <w:r w:rsidRPr="00A0622C">
        <w:rPr>
          <w:rFonts w:ascii="GHEA Grapalat" w:hAnsi="GHEA Grapalat"/>
          <w:sz w:val="20"/>
          <w:szCs w:val="20"/>
          <w:lang w:val="ru-RU"/>
        </w:rPr>
        <w:t xml:space="preserve">          Согласно статье 7 закона  РА  &lt;&lt;О закупках&gt;&gt; заявку, о запросе цены могут подать все лица вне зависимости от того, являются ли они иностранными физическими лицами, организацией или лицом, не имеющим гражданства, все вышеперечисленные лица имеют равные права по принятию участия в запросе цены.</w:t>
      </w:r>
    </w:p>
    <w:p w:rsidR="0010378F" w:rsidRPr="00A0622C" w:rsidRDefault="0010378F" w:rsidP="0010378F">
      <w:pPr>
        <w:jc w:val="both"/>
        <w:rPr>
          <w:rFonts w:ascii="GHEA Grapalat" w:hAnsi="GHEA Grapalat"/>
          <w:sz w:val="20"/>
          <w:szCs w:val="20"/>
          <w:lang w:val="ru-RU"/>
        </w:rPr>
      </w:pPr>
      <w:r w:rsidRPr="00A0622C">
        <w:rPr>
          <w:rFonts w:ascii="GHEA Grapalat" w:hAnsi="GHEA Grapalat"/>
          <w:sz w:val="20"/>
          <w:szCs w:val="20"/>
          <w:lang w:val="ru-RU"/>
        </w:rPr>
        <w:t xml:space="preserve">           Лица, не имеющие права принять участье в конкурсе запроса цены, из-за не соотвествия  требуемым квалификационным критериям, могут принять участие по приглашению принемающей староны, предоставив список необходимых документов для учатия в конкурсе запроса цены.</w:t>
      </w:r>
    </w:p>
    <w:p w:rsidR="0010378F" w:rsidRPr="00A0622C" w:rsidRDefault="0010378F" w:rsidP="0010378F">
      <w:pPr>
        <w:jc w:val="both"/>
        <w:rPr>
          <w:rFonts w:ascii="GHEA Grapalat" w:hAnsi="GHEA Grapalat"/>
          <w:sz w:val="20"/>
          <w:szCs w:val="20"/>
          <w:lang w:val="ru-RU"/>
        </w:rPr>
      </w:pPr>
      <w:r w:rsidRPr="00A0622C">
        <w:rPr>
          <w:rFonts w:ascii="GHEA Grapalat" w:hAnsi="GHEA Grapalat"/>
          <w:sz w:val="20"/>
          <w:szCs w:val="20"/>
          <w:lang w:val="ru-RU"/>
        </w:rPr>
        <w:t xml:space="preserve">          Победивший участник определяется из числа участников, заявки которых были оценены удовлетворительно, предпочтение дается участнику, предложившему минимальную цену. </w:t>
      </w:r>
    </w:p>
    <w:p w:rsidR="0010378F" w:rsidRPr="00A0622C" w:rsidRDefault="0010378F" w:rsidP="0010378F">
      <w:pPr>
        <w:jc w:val="both"/>
        <w:rPr>
          <w:rFonts w:ascii="GHEA Grapalat" w:hAnsi="GHEA Grapalat"/>
          <w:sz w:val="20"/>
          <w:szCs w:val="20"/>
          <w:lang w:val="ru-RU"/>
        </w:rPr>
      </w:pPr>
      <w:r w:rsidRPr="00A0622C">
        <w:rPr>
          <w:rFonts w:ascii="GHEA Grapalat" w:hAnsi="GHEA Grapalat"/>
          <w:sz w:val="20"/>
          <w:szCs w:val="20"/>
          <w:lang w:val="ru-RU"/>
        </w:rPr>
        <w:t xml:space="preserve">          Для получения приглашения в учатие конкурса запроса цены в документальной форме необходимо обратиться к заказчику в течение 7 дней после объявления конкурса запроса цены, в 1</w:t>
      </w:r>
      <w:r w:rsidR="00D23051" w:rsidRPr="00D23051">
        <w:rPr>
          <w:rFonts w:ascii="GHEA Grapalat" w:hAnsi="GHEA Grapalat"/>
          <w:sz w:val="20"/>
          <w:szCs w:val="20"/>
          <w:lang w:val="ru-RU"/>
        </w:rPr>
        <w:t>2</w:t>
      </w:r>
      <w:r w:rsidRPr="00A0622C">
        <w:rPr>
          <w:rFonts w:ascii="GHEA Grapalat" w:hAnsi="GHEA Grapalat"/>
          <w:sz w:val="20"/>
          <w:szCs w:val="20"/>
          <w:lang w:val="ru-RU"/>
        </w:rPr>
        <w:t xml:space="preserve">-00 часов со дня  публикации. Для получения приглашения запроса цены в документальной форме необходимо Заказчику предоставить письменное заявление. Заказчик обеспечивает учатников беплатными  документальными формами (бланк) бесплатно в первый рабочий день после получения такого запроса. </w:t>
      </w:r>
    </w:p>
    <w:p w:rsidR="0010378F" w:rsidRPr="00A0622C" w:rsidRDefault="0010378F" w:rsidP="0010378F">
      <w:pPr>
        <w:jc w:val="both"/>
        <w:rPr>
          <w:rFonts w:ascii="GHEA Grapalat" w:hAnsi="GHEA Grapalat"/>
          <w:sz w:val="20"/>
          <w:szCs w:val="20"/>
          <w:lang w:val="ru-RU"/>
        </w:rPr>
      </w:pPr>
      <w:r w:rsidRPr="00A0622C">
        <w:rPr>
          <w:rFonts w:ascii="GHEA Grapalat" w:hAnsi="GHEA Grapalat"/>
          <w:sz w:val="20"/>
          <w:szCs w:val="20"/>
          <w:lang w:val="ru-RU"/>
        </w:rPr>
        <w:t xml:space="preserve">          В случае необходимости приглпшения в электронной форме Заказчик обязуется предоставить приглашение по электронной почте в течение рабочего дня после получения соответствующего заявления.</w:t>
      </w:r>
    </w:p>
    <w:p w:rsidR="0010378F" w:rsidRPr="00A0622C" w:rsidRDefault="0010378F" w:rsidP="0010378F">
      <w:pPr>
        <w:jc w:val="both"/>
        <w:rPr>
          <w:rFonts w:ascii="GHEA Grapalat" w:hAnsi="GHEA Grapalat"/>
          <w:sz w:val="20"/>
          <w:szCs w:val="20"/>
          <w:lang w:val="ru-RU"/>
        </w:rPr>
      </w:pPr>
      <w:r w:rsidRPr="00A0622C">
        <w:rPr>
          <w:rFonts w:ascii="GHEA Grapalat" w:hAnsi="GHEA Grapalat"/>
          <w:sz w:val="20"/>
          <w:szCs w:val="20"/>
          <w:lang w:val="ru-RU"/>
        </w:rPr>
        <w:t xml:space="preserve">           Отсуствие соотвествующего приглашения согласно порядку, установленному этим приглашением, не ограничивает право участника принять участие в процедуре.</w:t>
      </w:r>
    </w:p>
    <w:p w:rsidR="0010378F" w:rsidRPr="00A0622C" w:rsidRDefault="0010378F" w:rsidP="0010378F">
      <w:pPr>
        <w:jc w:val="both"/>
        <w:rPr>
          <w:rFonts w:ascii="GHEA Grapalat" w:hAnsi="GHEA Grapalat"/>
          <w:sz w:val="20"/>
          <w:szCs w:val="20"/>
          <w:lang w:val="ru-RU"/>
        </w:rPr>
      </w:pPr>
      <w:r w:rsidRPr="00A0622C">
        <w:rPr>
          <w:rFonts w:ascii="GHEA Grapalat" w:hAnsi="GHEA Grapalat"/>
          <w:sz w:val="20"/>
          <w:szCs w:val="20"/>
          <w:lang w:val="ru-RU"/>
        </w:rPr>
        <w:t xml:space="preserve">          Заявки запроса цены необходимо представить в электронной форме на веб странице со дня опубликования данного объявления течение 7 дней после объявления конкурса запроса цены, в </w:t>
      </w:r>
      <w:r w:rsidR="00D23051">
        <w:rPr>
          <w:rFonts w:ascii="GHEA Grapalat" w:hAnsi="GHEA Grapalat"/>
          <w:sz w:val="20"/>
          <w:szCs w:val="20"/>
          <w:lang w:val="ru-RU"/>
        </w:rPr>
        <w:t>12-00</w:t>
      </w:r>
      <w:r w:rsidRPr="00A0622C">
        <w:rPr>
          <w:rFonts w:ascii="GHEA Grapalat" w:hAnsi="GHEA Grapalat"/>
          <w:sz w:val="20"/>
          <w:szCs w:val="20"/>
          <w:lang w:val="ru-RU"/>
        </w:rPr>
        <w:t xml:space="preserve"> часов со дня  публикации. Заявки кроме как на армянском языке, могут быть представлены на русском и  английском языке.</w:t>
      </w:r>
    </w:p>
    <w:p w:rsidR="0010378F" w:rsidRPr="00A0622C" w:rsidRDefault="0010378F" w:rsidP="0010378F">
      <w:pPr>
        <w:jc w:val="both"/>
        <w:rPr>
          <w:rFonts w:ascii="GHEA Grapalat" w:hAnsi="GHEA Grapalat"/>
          <w:sz w:val="20"/>
          <w:szCs w:val="20"/>
          <w:lang w:val="ru-RU"/>
        </w:rPr>
      </w:pPr>
      <w:r w:rsidRPr="00A0622C">
        <w:rPr>
          <w:rFonts w:ascii="GHEA Grapalat" w:hAnsi="GHEA Grapalat"/>
          <w:sz w:val="20"/>
          <w:szCs w:val="20"/>
          <w:lang w:val="ru-RU"/>
        </w:rPr>
        <w:t xml:space="preserve">       Заявки участников будет принематься  по адресу  Гегаркуникская область, с.</w:t>
      </w:r>
      <w:r w:rsidRPr="00A0622C">
        <w:rPr>
          <w:rStyle w:val="shorttext"/>
          <w:rFonts w:ascii="GHEA Grapalat" w:hAnsi="GHEA Grapalat"/>
          <w:sz w:val="20"/>
          <w:szCs w:val="20"/>
          <w:lang w:val="ru-RU"/>
        </w:rPr>
        <w:t xml:space="preserve"> </w:t>
      </w:r>
      <w:r w:rsidR="00684DA4" w:rsidRPr="00684DA4">
        <w:rPr>
          <w:rStyle w:val="shorttext"/>
          <w:rFonts w:ascii="GHEA Grapalat" w:hAnsi="GHEA Grapalat"/>
          <w:sz w:val="20"/>
          <w:szCs w:val="20"/>
          <w:lang w:val="ru-RU"/>
        </w:rPr>
        <w:t xml:space="preserve">Лчап 3 </w:t>
      </w:r>
      <w:r w:rsidRPr="00A0622C">
        <w:rPr>
          <w:rFonts w:ascii="GHEA Grapalat" w:hAnsi="GHEA Grapalat"/>
          <w:sz w:val="20"/>
          <w:szCs w:val="20"/>
          <w:lang w:val="ru-RU"/>
        </w:rPr>
        <w:t>улица</w:t>
      </w:r>
      <w:r w:rsidR="00684DA4" w:rsidRPr="00684DA4">
        <w:rPr>
          <w:rFonts w:ascii="GHEA Grapalat" w:hAnsi="GHEA Grapalat"/>
          <w:sz w:val="20"/>
          <w:szCs w:val="20"/>
          <w:lang w:val="ru-RU"/>
        </w:rPr>
        <w:t xml:space="preserve"> 5</w:t>
      </w:r>
      <w:r w:rsidRPr="00A0622C">
        <w:rPr>
          <w:rFonts w:ascii="GHEA Grapalat" w:hAnsi="GHEA Grapalat"/>
          <w:sz w:val="20"/>
          <w:szCs w:val="20"/>
          <w:lang w:val="ru-RU"/>
        </w:rPr>
        <w:t xml:space="preserve">, с 7 дней после объявления конкурса запроса цены, в </w:t>
      </w:r>
      <w:r w:rsidR="00D23051">
        <w:rPr>
          <w:rFonts w:ascii="GHEA Grapalat" w:hAnsi="GHEA Grapalat"/>
          <w:sz w:val="20"/>
          <w:szCs w:val="20"/>
          <w:lang w:val="ru-RU"/>
        </w:rPr>
        <w:t>12-00</w:t>
      </w:r>
      <w:r w:rsidRPr="00A0622C">
        <w:rPr>
          <w:rFonts w:ascii="GHEA Grapalat" w:hAnsi="GHEA Grapalat"/>
          <w:sz w:val="20"/>
          <w:szCs w:val="20"/>
          <w:lang w:val="ru-RU"/>
        </w:rPr>
        <w:t>.</w:t>
      </w:r>
    </w:p>
    <w:p w:rsidR="0010378F" w:rsidRPr="00A0622C" w:rsidRDefault="0010378F" w:rsidP="0010378F">
      <w:pPr>
        <w:jc w:val="both"/>
        <w:rPr>
          <w:rFonts w:ascii="GHEA Grapalat" w:hAnsi="GHEA Grapalat"/>
          <w:sz w:val="20"/>
          <w:szCs w:val="20"/>
          <w:lang w:val="ru-RU"/>
        </w:rPr>
      </w:pPr>
      <w:r w:rsidRPr="00A0622C">
        <w:rPr>
          <w:rFonts w:ascii="GHEA Grapalat" w:hAnsi="GHEA Grapalat"/>
          <w:sz w:val="20"/>
          <w:szCs w:val="20"/>
          <w:lang w:val="hy-AM"/>
        </w:rPr>
        <w:t xml:space="preserve">        </w:t>
      </w:r>
      <w:r w:rsidRPr="00A0622C">
        <w:rPr>
          <w:rFonts w:ascii="GHEA Grapalat" w:hAnsi="GHEA Grapalat"/>
          <w:sz w:val="20"/>
          <w:szCs w:val="20"/>
          <w:lang w:val="ru-RU"/>
        </w:rPr>
        <w:t xml:space="preserve">Для получения дополнительной информации о данном приглашении можно обращаться к  ответственному лицу по закупкам – </w:t>
      </w:r>
      <w:r w:rsidR="00684DA4" w:rsidRPr="00684DA4">
        <w:rPr>
          <w:rFonts w:ascii="GHEA Grapalat" w:hAnsi="GHEA Grapalat"/>
          <w:sz w:val="20"/>
          <w:szCs w:val="20"/>
          <w:lang w:val="ru-RU"/>
        </w:rPr>
        <w:t>Г</w:t>
      </w:r>
      <w:r w:rsidRPr="00A0622C">
        <w:rPr>
          <w:rFonts w:ascii="GHEA Grapalat" w:hAnsi="GHEA Grapalat"/>
          <w:sz w:val="20"/>
          <w:szCs w:val="20"/>
          <w:lang w:val="ru-RU"/>
        </w:rPr>
        <w:t xml:space="preserve">. </w:t>
      </w:r>
      <w:r w:rsidR="00684DA4" w:rsidRPr="00684DA4">
        <w:rPr>
          <w:rFonts w:ascii="GHEA Grapalat" w:hAnsi="GHEA Grapalat"/>
          <w:sz w:val="20"/>
          <w:szCs w:val="20"/>
          <w:lang w:val="ru-RU"/>
        </w:rPr>
        <w:t>Тадевосян</w:t>
      </w:r>
      <w:r w:rsidRPr="00A0622C">
        <w:rPr>
          <w:rFonts w:ascii="GHEA Grapalat" w:hAnsi="GHEA Grapalat"/>
          <w:sz w:val="20"/>
          <w:szCs w:val="20"/>
          <w:lang w:val="ru-RU"/>
        </w:rPr>
        <w:t xml:space="preserve">у: </w:t>
      </w:r>
    </w:p>
    <w:p w:rsidR="0010378F" w:rsidRPr="00A0622C" w:rsidRDefault="0010378F" w:rsidP="0010378F">
      <w:pPr>
        <w:rPr>
          <w:rFonts w:ascii="GHEA Grapalat" w:hAnsi="GHEA Grapalat"/>
          <w:sz w:val="20"/>
          <w:szCs w:val="20"/>
          <w:lang w:val="ru-RU"/>
        </w:rPr>
      </w:pPr>
      <w:r w:rsidRPr="00A0622C">
        <w:rPr>
          <w:rFonts w:ascii="GHEA Grapalat" w:hAnsi="GHEA Grapalat"/>
          <w:sz w:val="20"/>
          <w:szCs w:val="20"/>
          <w:lang w:val="ru-RU"/>
        </w:rPr>
        <w:t xml:space="preserve">                                                                   тел: </w:t>
      </w:r>
      <w:r w:rsidR="00684DA4">
        <w:rPr>
          <w:rFonts w:ascii="GHEA Grapalat" w:hAnsi="GHEA Grapalat"/>
          <w:sz w:val="20"/>
          <w:szCs w:val="20"/>
          <w:lang w:val="af-ZA"/>
        </w:rPr>
        <w:t>093</w:t>
      </w:r>
      <w:r w:rsidRPr="00A0622C">
        <w:rPr>
          <w:rFonts w:ascii="GHEA Grapalat" w:hAnsi="GHEA Grapalat"/>
          <w:sz w:val="20"/>
          <w:szCs w:val="20"/>
          <w:lang w:val="af-ZA"/>
        </w:rPr>
        <w:t>-</w:t>
      </w:r>
      <w:r w:rsidR="00684DA4" w:rsidRPr="00684DA4">
        <w:rPr>
          <w:rFonts w:ascii="GHEA Grapalat" w:hAnsi="GHEA Grapalat"/>
          <w:sz w:val="20"/>
          <w:szCs w:val="20"/>
          <w:lang w:val="ru-RU"/>
        </w:rPr>
        <w:t>00</w:t>
      </w:r>
      <w:r w:rsidR="00684DA4">
        <w:rPr>
          <w:rFonts w:ascii="GHEA Grapalat" w:hAnsi="GHEA Grapalat"/>
          <w:sz w:val="20"/>
          <w:szCs w:val="20"/>
          <w:lang w:val="hy-AM"/>
        </w:rPr>
        <w:t>-</w:t>
      </w:r>
      <w:r w:rsidR="00684DA4" w:rsidRPr="00684DA4">
        <w:rPr>
          <w:rFonts w:ascii="GHEA Grapalat" w:hAnsi="GHEA Grapalat"/>
          <w:sz w:val="20"/>
          <w:szCs w:val="20"/>
          <w:lang w:val="ru-RU"/>
        </w:rPr>
        <w:t>4</w:t>
      </w:r>
      <w:r w:rsidR="00684DA4">
        <w:rPr>
          <w:rFonts w:ascii="GHEA Grapalat" w:hAnsi="GHEA Grapalat"/>
          <w:sz w:val="20"/>
          <w:szCs w:val="20"/>
          <w:lang w:val="hy-AM"/>
        </w:rPr>
        <w:t>0-</w:t>
      </w:r>
      <w:r w:rsidR="00684DA4" w:rsidRPr="00684DA4">
        <w:rPr>
          <w:rFonts w:ascii="GHEA Grapalat" w:hAnsi="GHEA Grapalat"/>
          <w:sz w:val="20"/>
          <w:szCs w:val="20"/>
          <w:lang w:val="ru-RU"/>
        </w:rPr>
        <w:t>29</w:t>
      </w:r>
      <w:r w:rsidRPr="00A0622C">
        <w:rPr>
          <w:rFonts w:ascii="GHEA Grapalat" w:hAnsi="GHEA Grapalat"/>
          <w:sz w:val="20"/>
          <w:szCs w:val="20"/>
          <w:lang w:val="af-ZA"/>
        </w:rPr>
        <w:t>։</w:t>
      </w:r>
    </w:p>
    <w:p w:rsidR="0010378F" w:rsidRPr="00A0622C" w:rsidRDefault="0010378F" w:rsidP="0010378F">
      <w:pPr>
        <w:rPr>
          <w:rFonts w:ascii="GHEA Grapalat" w:hAnsi="GHEA Grapalat"/>
          <w:sz w:val="20"/>
          <w:szCs w:val="20"/>
          <w:lang w:val="ru-RU"/>
        </w:rPr>
      </w:pPr>
      <w:r w:rsidRPr="00A0622C">
        <w:rPr>
          <w:rFonts w:ascii="GHEA Grapalat" w:hAnsi="GHEA Grapalat"/>
          <w:sz w:val="20"/>
          <w:szCs w:val="20"/>
          <w:lang w:val="ru-RU"/>
        </w:rPr>
        <w:t xml:space="preserve">                                                   эл.почта: </w:t>
      </w:r>
      <w:r w:rsidR="00684DA4">
        <w:rPr>
          <w:rFonts w:ascii="GHEA Grapalat" w:hAnsi="GHEA Grapalat"/>
          <w:sz w:val="20"/>
          <w:szCs w:val="20"/>
          <w:lang w:val="ru-RU"/>
        </w:rPr>
        <w:t>lchapi</w:t>
      </w:r>
      <w:r w:rsidRPr="00A0622C">
        <w:rPr>
          <w:rFonts w:ascii="GHEA Grapalat" w:hAnsi="GHEA Grapalat"/>
          <w:sz w:val="20"/>
          <w:szCs w:val="20"/>
          <w:lang w:val="af-ZA"/>
        </w:rPr>
        <w:t>mankapartez@mail.ru ։</w:t>
      </w:r>
    </w:p>
    <w:p w:rsidR="0010378F" w:rsidRPr="00A0622C" w:rsidRDefault="0010378F" w:rsidP="0010378F">
      <w:pPr>
        <w:pStyle w:val="aa"/>
        <w:spacing w:after="0"/>
        <w:ind w:right="-7" w:firstLine="567"/>
        <w:rPr>
          <w:rFonts w:ascii="GHEA Grapalat" w:hAnsi="GHEA Grapalat" w:cs="Sylfaen"/>
          <w:sz w:val="20"/>
          <w:szCs w:val="20"/>
          <w:lang w:val="ru-RU"/>
        </w:rPr>
      </w:pPr>
      <w:r w:rsidRPr="00A0622C">
        <w:rPr>
          <w:rFonts w:ascii="GHEA Grapalat" w:hAnsi="GHEA Grapalat"/>
          <w:sz w:val="20"/>
          <w:szCs w:val="20"/>
          <w:lang w:val="ru-RU"/>
        </w:rPr>
        <w:t xml:space="preserve">        </w:t>
      </w:r>
      <w:r w:rsidR="005E58F5" w:rsidRPr="00A0622C">
        <w:rPr>
          <w:rFonts w:ascii="GHEA Grapalat" w:hAnsi="GHEA Grapalat"/>
          <w:sz w:val="20"/>
          <w:szCs w:val="20"/>
          <w:lang w:val="hy-AM"/>
        </w:rPr>
        <w:t xml:space="preserve">                          </w:t>
      </w:r>
      <w:r w:rsidRPr="00A0622C">
        <w:rPr>
          <w:rFonts w:ascii="GHEA Grapalat" w:hAnsi="GHEA Grapalat"/>
          <w:sz w:val="20"/>
          <w:szCs w:val="20"/>
          <w:lang w:val="ru-RU"/>
        </w:rPr>
        <w:t xml:space="preserve">  Заказчик: </w:t>
      </w:r>
      <w:r w:rsidRPr="00A0622C">
        <w:rPr>
          <w:rStyle w:val="shorttext"/>
          <w:rFonts w:ascii="GHEA Grapalat" w:hAnsi="GHEA Grapalat"/>
          <w:sz w:val="20"/>
          <w:szCs w:val="20"/>
          <w:lang w:val="ru-RU"/>
        </w:rPr>
        <w:t xml:space="preserve">&lt;&lt; Детский сад </w:t>
      </w:r>
      <w:r w:rsidR="00684DA4">
        <w:rPr>
          <w:rStyle w:val="shorttext"/>
          <w:rFonts w:ascii="GHEA Grapalat" w:hAnsi="GHEA Grapalat"/>
          <w:sz w:val="20"/>
          <w:szCs w:val="20"/>
          <w:lang w:val="ru-RU"/>
        </w:rPr>
        <w:t>Лчапа</w:t>
      </w:r>
      <w:r w:rsidRPr="00A0622C">
        <w:rPr>
          <w:rStyle w:val="shorttext"/>
          <w:rFonts w:ascii="GHEA Grapalat" w:hAnsi="GHEA Grapalat"/>
          <w:sz w:val="20"/>
          <w:szCs w:val="20"/>
          <w:lang w:val="ru-RU"/>
        </w:rPr>
        <w:t>&gt;&gt; ГНКО</w:t>
      </w:r>
    </w:p>
    <w:p w:rsidR="00055CC2" w:rsidRPr="00A0622C" w:rsidRDefault="00055CC2" w:rsidP="00EF3662">
      <w:pPr>
        <w:pStyle w:val="aa"/>
        <w:ind w:right="-7" w:firstLine="567"/>
        <w:jc w:val="right"/>
        <w:rPr>
          <w:rFonts w:ascii="GHEA Grapalat" w:hAnsi="GHEA Grapalat" w:cs="Sylfaen"/>
          <w:i/>
          <w:color w:val="FF0000"/>
          <w:sz w:val="22"/>
          <w:lang w:val="ru-RU"/>
        </w:rPr>
      </w:pPr>
    </w:p>
    <w:p w:rsidR="00055CC2" w:rsidRPr="00A0622C" w:rsidRDefault="00055CC2" w:rsidP="00EF3662">
      <w:pPr>
        <w:pStyle w:val="aa"/>
        <w:ind w:right="-7" w:firstLine="567"/>
        <w:jc w:val="right"/>
        <w:rPr>
          <w:rFonts w:ascii="GHEA Grapalat" w:hAnsi="GHEA Grapalat" w:cs="Sylfaen"/>
          <w:i/>
          <w:color w:val="FF0000"/>
          <w:sz w:val="22"/>
          <w:lang w:val="af-ZA"/>
        </w:rPr>
      </w:pPr>
    </w:p>
    <w:p w:rsidR="00055CC2" w:rsidRPr="00A0622C" w:rsidRDefault="00055CC2" w:rsidP="00EF3662">
      <w:pPr>
        <w:pStyle w:val="aa"/>
        <w:ind w:right="-7" w:firstLine="567"/>
        <w:jc w:val="right"/>
        <w:rPr>
          <w:rFonts w:ascii="GHEA Grapalat" w:hAnsi="GHEA Grapalat" w:cs="Sylfaen"/>
          <w:i/>
          <w:color w:val="FF0000"/>
          <w:sz w:val="22"/>
          <w:lang w:val="af-ZA"/>
        </w:rPr>
      </w:pPr>
    </w:p>
    <w:p w:rsidR="00037DDE" w:rsidRPr="00A0622C" w:rsidRDefault="00037DDE" w:rsidP="00EF3662">
      <w:pPr>
        <w:pStyle w:val="aa"/>
        <w:ind w:right="-7" w:firstLine="567"/>
        <w:jc w:val="right"/>
        <w:rPr>
          <w:rFonts w:ascii="GHEA Grapalat" w:hAnsi="GHEA Grapalat" w:cs="Sylfaen"/>
          <w:i/>
          <w:color w:val="FF0000"/>
          <w:sz w:val="22"/>
          <w:lang w:val="af-ZA"/>
        </w:rPr>
      </w:pPr>
    </w:p>
    <w:p w:rsidR="00096865" w:rsidRPr="00A0622C" w:rsidRDefault="00E92948" w:rsidP="00EF3662">
      <w:pPr>
        <w:pStyle w:val="aa"/>
        <w:spacing w:after="0"/>
        <w:ind w:firstLine="567"/>
        <w:jc w:val="right"/>
        <w:rPr>
          <w:rFonts w:ascii="GHEA Grapalat" w:hAnsi="GHEA Grapalat" w:cs="Sylfaen"/>
          <w:iCs/>
          <w:sz w:val="20"/>
          <w:szCs w:val="20"/>
          <w:lang w:val="af-ZA"/>
        </w:rPr>
      </w:pPr>
      <w:r w:rsidRPr="00A0622C">
        <w:rPr>
          <w:rFonts w:ascii="GHEA Grapalat" w:hAnsi="GHEA Grapalat" w:cs="Sylfaen"/>
          <w:i/>
          <w:sz w:val="20"/>
          <w:szCs w:val="20"/>
          <w:lang w:val="af-ZA"/>
        </w:rPr>
        <w:br w:type="page"/>
      </w:r>
      <w:r w:rsidR="00096865" w:rsidRPr="00A0622C">
        <w:rPr>
          <w:rFonts w:ascii="GHEA Grapalat" w:hAnsi="GHEA Grapalat" w:cs="Sylfaen"/>
          <w:iCs/>
          <w:sz w:val="20"/>
          <w:szCs w:val="20"/>
        </w:rPr>
        <w:lastRenderedPageBreak/>
        <w:t>Հաստատված</w:t>
      </w:r>
      <w:r w:rsidR="00096865" w:rsidRPr="00A0622C">
        <w:rPr>
          <w:rFonts w:ascii="GHEA Grapalat" w:hAnsi="GHEA Grapalat" w:cs="Times Armenian"/>
          <w:iCs/>
          <w:sz w:val="20"/>
          <w:szCs w:val="20"/>
          <w:lang w:val="af-ZA"/>
        </w:rPr>
        <w:t xml:space="preserve"> </w:t>
      </w:r>
      <w:r w:rsidR="00096865" w:rsidRPr="00A0622C">
        <w:rPr>
          <w:rFonts w:ascii="GHEA Grapalat" w:hAnsi="GHEA Grapalat" w:cs="Sylfaen"/>
          <w:iCs/>
          <w:sz w:val="20"/>
          <w:szCs w:val="20"/>
        </w:rPr>
        <w:t>է</w:t>
      </w:r>
    </w:p>
    <w:p w:rsidR="008702D6" w:rsidRPr="00A0622C" w:rsidRDefault="00BF18D9" w:rsidP="008702D6">
      <w:pPr>
        <w:pStyle w:val="aa"/>
        <w:spacing w:after="0"/>
        <w:ind w:firstLine="567"/>
        <w:jc w:val="right"/>
        <w:rPr>
          <w:rFonts w:ascii="GHEA Grapalat" w:hAnsi="GHEA Grapalat" w:cs="Sylfaen"/>
          <w:sz w:val="20"/>
          <w:szCs w:val="20"/>
          <w:lang w:val="af-ZA"/>
        </w:rPr>
      </w:pPr>
      <w:r w:rsidRPr="00A0622C">
        <w:rPr>
          <w:rFonts w:ascii="Sylfaen" w:hAnsi="Sylfaen" w:cs="Sylfaen"/>
          <w:sz w:val="20"/>
          <w:szCs w:val="20"/>
          <w:lang w:val="af-ZA"/>
        </w:rPr>
        <w:t>ՀՀ</w:t>
      </w:r>
      <w:r w:rsidRPr="00A0622C">
        <w:rPr>
          <w:rFonts w:ascii="GHEA Grapalat" w:hAnsi="GHEA Grapalat" w:cs="Sylfaen"/>
          <w:sz w:val="20"/>
          <w:szCs w:val="20"/>
          <w:lang w:val="af-ZA"/>
        </w:rPr>
        <w:t xml:space="preserve"> </w:t>
      </w:r>
      <w:r w:rsidRPr="00A0622C">
        <w:rPr>
          <w:rFonts w:ascii="Sylfaen" w:hAnsi="Sylfaen" w:cs="Sylfaen"/>
          <w:sz w:val="20"/>
          <w:szCs w:val="20"/>
          <w:lang w:val="af-ZA"/>
        </w:rPr>
        <w:t>ԳՄ</w:t>
      </w:r>
      <w:r w:rsidRPr="00A0622C">
        <w:rPr>
          <w:rFonts w:ascii="GHEA Grapalat" w:hAnsi="GHEA Grapalat" w:cs="Sylfaen"/>
          <w:sz w:val="20"/>
          <w:szCs w:val="20"/>
          <w:lang w:val="af-ZA"/>
        </w:rPr>
        <w:t xml:space="preserve"> </w:t>
      </w:r>
      <w:r w:rsidR="003019F7">
        <w:rPr>
          <w:rFonts w:ascii="Sylfaen" w:hAnsi="Sylfaen" w:cs="Sylfaen"/>
          <w:sz w:val="20"/>
          <w:szCs w:val="20"/>
          <w:lang w:val="af-ZA"/>
        </w:rPr>
        <w:t>Լ</w:t>
      </w:r>
      <w:r w:rsidRPr="00A0622C">
        <w:rPr>
          <w:rFonts w:ascii="Sylfaen" w:hAnsi="Sylfaen" w:cs="Sylfaen"/>
          <w:sz w:val="20"/>
          <w:szCs w:val="20"/>
          <w:lang w:val="af-ZA"/>
        </w:rPr>
        <w:t>Մ</w:t>
      </w:r>
      <w:r w:rsidRPr="00A0622C">
        <w:rPr>
          <w:rFonts w:ascii="GHEA Grapalat" w:hAnsi="GHEA Grapalat" w:cs="Sylfaen"/>
          <w:sz w:val="20"/>
          <w:szCs w:val="20"/>
          <w:lang w:val="af-ZA"/>
        </w:rPr>
        <w:t>-</w:t>
      </w:r>
      <w:r w:rsidRPr="00A0622C">
        <w:rPr>
          <w:rFonts w:ascii="Sylfaen" w:hAnsi="Sylfaen" w:cs="Sylfaen"/>
          <w:sz w:val="20"/>
          <w:szCs w:val="20"/>
          <w:lang w:val="af-ZA"/>
        </w:rPr>
        <w:t>ԳՀԱՊՁԲ</w:t>
      </w:r>
      <w:r w:rsidRPr="00A0622C">
        <w:rPr>
          <w:rFonts w:ascii="GHEA Grapalat" w:hAnsi="GHEA Grapalat" w:cs="Sylfaen"/>
          <w:sz w:val="20"/>
          <w:szCs w:val="20"/>
          <w:lang w:val="af-ZA"/>
        </w:rPr>
        <w:t>-</w:t>
      </w:r>
      <w:r w:rsidR="00CB7EAB">
        <w:rPr>
          <w:rFonts w:ascii="GHEA Grapalat" w:hAnsi="GHEA Grapalat" w:cs="Sylfaen"/>
          <w:sz w:val="20"/>
          <w:szCs w:val="20"/>
          <w:lang w:val="af-ZA"/>
        </w:rPr>
        <w:t>24/02</w:t>
      </w:r>
      <w:r w:rsidR="008702D6" w:rsidRPr="00A0622C">
        <w:rPr>
          <w:rFonts w:ascii="GHEA Grapalat" w:hAnsi="GHEA Grapalat" w:cs="Sylfaen"/>
          <w:sz w:val="20"/>
          <w:szCs w:val="20"/>
          <w:lang w:val="af-ZA"/>
        </w:rPr>
        <w:t xml:space="preserve"> </w:t>
      </w:r>
      <w:r w:rsidR="008702D6" w:rsidRPr="00A0622C">
        <w:rPr>
          <w:rFonts w:ascii="GHEA Grapalat" w:hAnsi="GHEA Grapalat" w:cs="Sylfaen"/>
          <w:sz w:val="20"/>
          <w:szCs w:val="20"/>
        </w:rPr>
        <w:t>ծածկա</w:t>
      </w:r>
      <w:r w:rsidR="008702D6" w:rsidRPr="00A0622C">
        <w:rPr>
          <w:rFonts w:ascii="GHEA Grapalat" w:hAnsi="GHEA Grapalat" w:cs="Times Armenian"/>
          <w:sz w:val="20"/>
          <w:szCs w:val="20"/>
        </w:rPr>
        <w:t>գ</w:t>
      </w:r>
      <w:r w:rsidR="008702D6" w:rsidRPr="00A0622C">
        <w:rPr>
          <w:rFonts w:ascii="GHEA Grapalat" w:hAnsi="GHEA Grapalat" w:cs="Sylfaen"/>
          <w:sz w:val="20"/>
          <w:szCs w:val="20"/>
        </w:rPr>
        <w:t>րով</w:t>
      </w:r>
      <w:r w:rsidR="008702D6" w:rsidRPr="00A0622C">
        <w:rPr>
          <w:rFonts w:ascii="GHEA Grapalat" w:hAnsi="GHEA Grapalat" w:cs="Times Armenian"/>
          <w:sz w:val="20"/>
          <w:szCs w:val="20"/>
          <w:lang w:val="af-ZA"/>
        </w:rPr>
        <w:t xml:space="preserve"> </w:t>
      </w:r>
    </w:p>
    <w:p w:rsidR="008702D6" w:rsidRPr="00A0622C" w:rsidRDefault="008702D6" w:rsidP="008702D6">
      <w:pPr>
        <w:pStyle w:val="aa"/>
        <w:spacing w:after="0"/>
        <w:ind w:firstLine="567"/>
        <w:jc w:val="right"/>
        <w:rPr>
          <w:rFonts w:ascii="GHEA Grapalat" w:hAnsi="GHEA Grapalat" w:cs="Times Armenian"/>
          <w:sz w:val="20"/>
          <w:szCs w:val="20"/>
          <w:lang w:val="af-ZA"/>
        </w:rPr>
      </w:pPr>
      <w:r w:rsidRPr="00A0622C">
        <w:rPr>
          <w:rFonts w:ascii="GHEA Grapalat" w:hAnsi="GHEA Grapalat" w:cs="Sylfaen"/>
          <w:sz w:val="20"/>
          <w:szCs w:val="20"/>
        </w:rPr>
        <w:t>գնանշման</w:t>
      </w:r>
      <w:r w:rsidRPr="00A0622C">
        <w:rPr>
          <w:rFonts w:ascii="GHEA Grapalat" w:hAnsi="GHEA Grapalat" w:cs="Sylfaen"/>
          <w:sz w:val="20"/>
          <w:szCs w:val="20"/>
          <w:lang w:val="af-ZA"/>
        </w:rPr>
        <w:t xml:space="preserve"> </w:t>
      </w:r>
      <w:r w:rsidRPr="00A0622C">
        <w:rPr>
          <w:rFonts w:ascii="GHEA Grapalat" w:hAnsi="GHEA Grapalat" w:cs="Sylfaen"/>
          <w:sz w:val="20"/>
          <w:szCs w:val="20"/>
        </w:rPr>
        <w:t>հարցման</w:t>
      </w:r>
      <w:r w:rsidRPr="00A0622C">
        <w:rPr>
          <w:rFonts w:ascii="GHEA Grapalat" w:hAnsi="GHEA Grapalat" w:cs="Times Armenian"/>
          <w:sz w:val="20"/>
          <w:szCs w:val="20"/>
          <w:lang w:val="af-ZA"/>
        </w:rPr>
        <w:t xml:space="preserve"> գնահատող </w:t>
      </w:r>
      <w:r w:rsidRPr="00A0622C">
        <w:rPr>
          <w:rFonts w:ascii="GHEA Grapalat" w:hAnsi="GHEA Grapalat" w:cs="Sylfaen"/>
          <w:sz w:val="20"/>
          <w:szCs w:val="20"/>
        </w:rPr>
        <w:t>հանձնաժողովի</w:t>
      </w:r>
    </w:p>
    <w:p w:rsidR="008702D6" w:rsidRPr="00A0622C" w:rsidRDefault="008702D6" w:rsidP="008702D6">
      <w:pPr>
        <w:pStyle w:val="aa"/>
        <w:ind w:right="-7" w:firstLine="567"/>
        <w:jc w:val="right"/>
        <w:rPr>
          <w:rFonts w:ascii="GHEA Grapalat" w:hAnsi="GHEA Grapalat"/>
          <w:sz w:val="22"/>
          <w:lang w:val="af-ZA"/>
        </w:rPr>
      </w:pPr>
      <w:r w:rsidRPr="00A0622C">
        <w:rPr>
          <w:rFonts w:ascii="GHEA Grapalat" w:hAnsi="GHEA Grapalat" w:cs="Sylfaen"/>
          <w:sz w:val="20"/>
          <w:szCs w:val="20"/>
          <w:lang w:val="af-ZA"/>
        </w:rPr>
        <w:t xml:space="preserve"> </w:t>
      </w:r>
      <w:r w:rsidR="00D45195" w:rsidRPr="00A0622C">
        <w:rPr>
          <w:rFonts w:ascii="GHEA Grapalat" w:hAnsi="GHEA Grapalat" w:cs="Sylfaen"/>
          <w:sz w:val="20"/>
          <w:szCs w:val="20"/>
          <w:lang w:val="af-ZA"/>
        </w:rPr>
        <w:t>2024</w:t>
      </w:r>
      <w:r w:rsidRPr="00A0622C">
        <w:rPr>
          <w:rFonts w:ascii="GHEA Grapalat" w:hAnsi="GHEA Grapalat" w:cs="Sylfaen"/>
          <w:sz w:val="20"/>
          <w:szCs w:val="20"/>
        </w:rPr>
        <w:t>թ</w:t>
      </w:r>
      <w:r w:rsidRPr="00A0622C">
        <w:rPr>
          <w:rFonts w:ascii="GHEA Grapalat" w:hAnsi="GHEA Grapalat" w:cs="Times Armenian"/>
          <w:sz w:val="20"/>
          <w:szCs w:val="20"/>
          <w:lang w:val="af-ZA"/>
        </w:rPr>
        <w:t xml:space="preserve">.  </w:t>
      </w:r>
      <w:r w:rsidR="00C521C8" w:rsidRPr="00A0622C">
        <w:rPr>
          <w:rFonts w:ascii="GHEA Grapalat" w:hAnsi="GHEA Grapalat" w:cs="Times Armenian"/>
          <w:sz w:val="20"/>
          <w:szCs w:val="20"/>
          <w:lang w:val="hy-AM"/>
        </w:rPr>
        <w:t>Հու</w:t>
      </w:r>
      <w:r w:rsidR="00064F31">
        <w:rPr>
          <w:rFonts w:ascii="Sylfaen" w:hAnsi="Sylfaen" w:cs="Times Armenian"/>
          <w:sz w:val="20"/>
          <w:szCs w:val="20"/>
        </w:rPr>
        <w:t>լիսի</w:t>
      </w:r>
      <w:r w:rsidR="007D6638">
        <w:rPr>
          <w:rFonts w:ascii="GHEA Grapalat" w:hAnsi="GHEA Grapalat" w:cs="Times Armenian"/>
          <w:sz w:val="20"/>
          <w:szCs w:val="20"/>
          <w:lang w:val="hy-AM"/>
        </w:rPr>
        <w:t xml:space="preserve"> </w:t>
      </w:r>
      <w:r w:rsidR="007D6638">
        <w:rPr>
          <w:rFonts w:ascii="GHEA Grapalat" w:hAnsi="GHEA Grapalat" w:cs="Times Armenian"/>
          <w:sz w:val="20"/>
          <w:szCs w:val="20"/>
        </w:rPr>
        <w:t>10</w:t>
      </w:r>
      <w:r w:rsidRPr="00A0622C">
        <w:rPr>
          <w:rFonts w:ascii="GHEA Grapalat" w:hAnsi="GHEA Grapalat" w:cs="Times Armenian"/>
          <w:sz w:val="20"/>
          <w:szCs w:val="20"/>
          <w:lang w:val="af-ZA"/>
        </w:rPr>
        <w:t xml:space="preserve">-ի </w:t>
      </w:r>
      <w:r w:rsidRPr="00A0622C">
        <w:rPr>
          <w:rFonts w:ascii="GHEA Grapalat" w:hAnsi="GHEA Grapalat" w:cs="Times Armenian"/>
          <w:sz w:val="20"/>
          <w:szCs w:val="20"/>
          <w:vertAlign w:val="subscript"/>
          <w:lang w:val="af-ZA"/>
        </w:rPr>
        <w:t xml:space="preserve"> </w:t>
      </w:r>
      <w:r w:rsidR="00064F31">
        <w:rPr>
          <w:rFonts w:ascii="GHEA Grapalat" w:hAnsi="GHEA Grapalat" w:cs="Times Armenian"/>
          <w:sz w:val="20"/>
          <w:szCs w:val="20"/>
          <w:lang w:val="af-ZA"/>
        </w:rPr>
        <w:t xml:space="preserve">N 2 </w:t>
      </w:r>
      <w:r w:rsidRPr="00A0622C">
        <w:rPr>
          <w:rFonts w:ascii="GHEA Grapalat" w:hAnsi="GHEA Grapalat" w:cs="Sylfaen"/>
          <w:sz w:val="20"/>
          <w:szCs w:val="20"/>
        </w:rPr>
        <w:t>որոշմամբ</w:t>
      </w: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10378F" w:rsidP="008702D6">
      <w:pPr>
        <w:pStyle w:val="aa"/>
        <w:ind w:right="-7" w:firstLine="567"/>
        <w:jc w:val="center"/>
        <w:rPr>
          <w:rFonts w:ascii="GHEA Grapalat" w:hAnsi="GHEA Grapalat"/>
          <w:lang w:val="af-ZA"/>
        </w:rPr>
      </w:pPr>
      <w:r w:rsidRPr="00A0622C">
        <w:rPr>
          <w:rFonts w:ascii="GHEA Grapalat" w:hAnsi="GHEA Grapalat"/>
          <w:lang w:val="af-ZA"/>
        </w:rPr>
        <w:t>«</w:t>
      </w:r>
      <w:r w:rsidR="003019F7">
        <w:rPr>
          <w:rFonts w:ascii="Sylfaen" w:hAnsi="Sylfaen"/>
          <w:lang w:val="af-ZA"/>
        </w:rPr>
        <w:t xml:space="preserve">ԼՃԱՓԻ </w:t>
      </w:r>
      <w:r w:rsidRPr="00A0622C">
        <w:rPr>
          <w:rFonts w:ascii="GHEA Grapalat" w:hAnsi="GHEA Grapalat"/>
          <w:lang w:val="af-ZA"/>
        </w:rPr>
        <w:t xml:space="preserve"> ՄԱՆԿԱՊԱՐՏԵԶ» ՀՈԱԿ</w:t>
      </w:r>
    </w:p>
    <w:p w:rsidR="008702D6" w:rsidRPr="00A0622C" w:rsidRDefault="0010378F" w:rsidP="008702D6">
      <w:pPr>
        <w:pStyle w:val="aa"/>
        <w:tabs>
          <w:tab w:val="left" w:pos="5968"/>
        </w:tabs>
        <w:ind w:right="-7" w:firstLine="567"/>
        <w:rPr>
          <w:rFonts w:ascii="GHEA Grapalat" w:hAnsi="GHEA Grapalat"/>
          <w:lang w:val="af-ZA"/>
        </w:rPr>
      </w:pPr>
      <w:r w:rsidRPr="00A0622C">
        <w:rPr>
          <w:rFonts w:ascii="GHEA Grapalat" w:hAnsi="GHEA Grapalat"/>
          <w:lang w:val="af-ZA"/>
        </w:rPr>
        <w:tab/>
      </w: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10378F" w:rsidP="008702D6">
      <w:pPr>
        <w:pStyle w:val="aa"/>
        <w:ind w:right="-7" w:firstLine="567"/>
        <w:jc w:val="center"/>
        <w:rPr>
          <w:rFonts w:ascii="GHEA Grapalat" w:hAnsi="GHEA Grapalat" w:cs="Sylfaen"/>
          <w:lang w:val="af-ZA"/>
        </w:rPr>
      </w:pPr>
      <w:r w:rsidRPr="00A0622C">
        <w:rPr>
          <w:rFonts w:ascii="GHEA Grapalat" w:hAnsi="GHEA Grapalat" w:cs="Sylfaen"/>
        </w:rPr>
        <w:t>Հ</w:t>
      </w:r>
      <w:r w:rsidRPr="00A0622C">
        <w:rPr>
          <w:rFonts w:ascii="GHEA Grapalat" w:hAnsi="GHEA Grapalat" w:cs="Times Armenian"/>
          <w:lang w:val="af-ZA"/>
        </w:rPr>
        <w:t xml:space="preserve"> </w:t>
      </w:r>
      <w:r w:rsidRPr="00A0622C">
        <w:rPr>
          <w:rFonts w:ascii="GHEA Grapalat" w:hAnsi="GHEA Grapalat" w:cs="Sylfaen"/>
        </w:rPr>
        <w:t>Ր</w:t>
      </w:r>
      <w:r w:rsidRPr="00A0622C">
        <w:rPr>
          <w:rFonts w:ascii="GHEA Grapalat" w:hAnsi="GHEA Grapalat" w:cs="Times Armenian"/>
          <w:lang w:val="af-ZA"/>
        </w:rPr>
        <w:t xml:space="preserve"> </w:t>
      </w:r>
      <w:r w:rsidRPr="00A0622C">
        <w:rPr>
          <w:rFonts w:ascii="GHEA Grapalat" w:hAnsi="GHEA Grapalat" w:cs="Sylfaen"/>
        </w:rPr>
        <w:t>Ա</w:t>
      </w:r>
      <w:r w:rsidRPr="00A0622C">
        <w:rPr>
          <w:rFonts w:ascii="GHEA Grapalat" w:hAnsi="GHEA Grapalat" w:cs="Times Armenian"/>
          <w:lang w:val="af-ZA"/>
        </w:rPr>
        <w:t xml:space="preserve"> </w:t>
      </w:r>
      <w:r w:rsidRPr="00A0622C">
        <w:rPr>
          <w:rFonts w:ascii="GHEA Grapalat" w:hAnsi="GHEA Grapalat" w:cs="Sylfaen"/>
        </w:rPr>
        <w:t>Վ</w:t>
      </w:r>
      <w:r w:rsidRPr="00A0622C">
        <w:rPr>
          <w:rFonts w:ascii="GHEA Grapalat" w:hAnsi="GHEA Grapalat" w:cs="Times Armenian"/>
          <w:lang w:val="af-ZA"/>
        </w:rPr>
        <w:t xml:space="preserve"> </w:t>
      </w:r>
      <w:r w:rsidRPr="00A0622C">
        <w:rPr>
          <w:rFonts w:ascii="GHEA Grapalat" w:hAnsi="GHEA Grapalat" w:cs="Sylfaen"/>
        </w:rPr>
        <w:t>Ե</w:t>
      </w:r>
      <w:r w:rsidRPr="00A0622C">
        <w:rPr>
          <w:rFonts w:ascii="GHEA Grapalat" w:hAnsi="GHEA Grapalat" w:cs="Times Armenian"/>
          <w:lang w:val="af-ZA"/>
        </w:rPr>
        <w:t xml:space="preserve"> </w:t>
      </w:r>
      <w:r w:rsidRPr="00A0622C">
        <w:rPr>
          <w:rFonts w:ascii="GHEA Grapalat" w:hAnsi="GHEA Grapalat" w:cs="Sylfaen"/>
        </w:rPr>
        <w:t>Ր</w:t>
      </w:r>
    </w:p>
    <w:p w:rsidR="008702D6" w:rsidRPr="00A0622C" w:rsidRDefault="008702D6" w:rsidP="008702D6">
      <w:pPr>
        <w:pStyle w:val="aa"/>
        <w:ind w:right="-7" w:firstLine="567"/>
        <w:jc w:val="center"/>
        <w:rPr>
          <w:rFonts w:ascii="GHEA Grapalat" w:hAnsi="GHEA Grapalat" w:cs="Sylfaen"/>
          <w:lang w:val="af-ZA"/>
        </w:rPr>
      </w:pPr>
    </w:p>
    <w:p w:rsidR="008702D6" w:rsidRPr="00A0622C" w:rsidRDefault="008702D6" w:rsidP="008702D6">
      <w:pPr>
        <w:pStyle w:val="aa"/>
        <w:ind w:right="-7" w:firstLine="567"/>
        <w:jc w:val="center"/>
        <w:rPr>
          <w:rFonts w:ascii="GHEA Grapalat" w:hAnsi="GHEA Grapalat" w:cs="Sylfaen"/>
          <w:lang w:val="af-ZA"/>
        </w:rPr>
      </w:pPr>
    </w:p>
    <w:p w:rsidR="008702D6" w:rsidRPr="00A0622C" w:rsidRDefault="003019F7" w:rsidP="008702D6">
      <w:pPr>
        <w:pStyle w:val="aa"/>
        <w:ind w:right="-7"/>
        <w:jc w:val="center"/>
        <w:rPr>
          <w:rFonts w:ascii="GHEA Grapalat" w:hAnsi="GHEA Grapalat"/>
          <w:szCs w:val="22"/>
          <w:lang w:val="af-ZA"/>
        </w:rPr>
      </w:pPr>
      <w:r>
        <w:rPr>
          <w:rFonts w:ascii="GHEA Grapalat" w:hAnsi="GHEA Grapalat" w:cs="Sylfaen"/>
          <w:lang w:val="af-ZA"/>
        </w:rPr>
        <w:t>«</w:t>
      </w:r>
      <w:r w:rsidRPr="00CB7EAB">
        <w:rPr>
          <w:rFonts w:ascii="Sylfaen" w:hAnsi="Sylfaen" w:cs="Sylfaen"/>
          <w:sz w:val="18"/>
          <w:szCs w:val="18"/>
          <w:lang w:val="af-ZA"/>
        </w:rPr>
        <w:t>ԼՃԱՓԻ</w:t>
      </w:r>
      <w:r>
        <w:rPr>
          <w:rFonts w:ascii="Sylfaen" w:hAnsi="Sylfaen" w:cs="Sylfaen"/>
          <w:lang w:val="af-ZA"/>
        </w:rPr>
        <w:t xml:space="preserve"> </w:t>
      </w:r>
      <w:r w:rsidR="0010378F" w:rsidRPr="00A0622C">
        <w:rPr>
          <w:rFonts w:ascii="GHEA Grapalat" w:hAnsi="GHEA Grapalat" w:cs="Sylfaen"/>
          <w:lang w:val="af-ZA"/>
        </w:rPr>
        <w:t xml:space="preserve"> ՄԱՆԿԱՊԱՐՏԵԶ» ՀՈԱԿ-</w:t>
      </w:r>
      <w:r w:rsidR="0010378F" w:rsidRPr="00A0622C">
        <w:rPr>
          <w:rFonts w:ascii="GHEA Grapalat" w:hAnsi="GHEA Grapalat" w:cs="Sylfaen"/>
          <w:lang w:val="ru-RU"/>
        </w:rPr>
        <w:t>Ի</w:t>
      </w:r>
      <w:r w:rsidR="0010378F" w:rsidRPr="00A0622C">
        <w:rPr>
          <w:rFonts w:ascii="GHEA Grapalat" w:hAnsi="GHEA Grapalat" w:cs="Sylfaen"/>
          <w:lang w:val="af-ZA"/>
        </w:rPr>
        <w:t xml:space="preserve"> </w:t>
      </w:r>
      <w:r w:rsidR="0010378F" w:rsidRPr="00A0622C">
        <w:rPr>
          <w:rFonts w:ascii="GHEA Grapalat" w:hAnsi="GHEA Grapalat" w:cs="Sylfaen"/>
        </w:rPr>
        <w:t>ԿԱՐԻՔՆԵՐԻ</w:t>
      </w:r>
      <w:r w:rsidR="0010378F" w:rsidRPr="00A0622C">
        <w:rPr>
          <w:rFonts w:ascii="GHEA Grapalat" w:hAnsi="GHEA Grapalat" w:cs="Times Armenian"/>
          <w:lang w:val="af-ZA"/>
        </w:rPr>
        <w:t xml:space="preserve"> </w:t>
      </w:r>
      <w:r w:rsidR="0010378F" w:rsidRPr="00A0622C">
        <w:rPr>
          <w:rFonts w:ascii="GHEA Grapalat" w:hAnsi="GHEA Grapalat" w:cs="Sylfaen"/>
        </w:rPr>
        <w:t>ՀԱՄԱՐ</w:t>
      </w:r>
      <w:r w:rsidR="0010378F" w:rsidRPr="00A0622C">
        <w:rPr>
          <w:rFonts w:ascii="GHEA Grapalat" w:hAnsi="GHEA Grapalat" w:cs="Times Armenian"/>
          <w:lang w:val="af-ZA"/>
        </w:rPr>
        <w:t xml:space="preserve">` </w:t>
      </w:r>
      <w:r w:rsidR="0010378F" w:rsidRPr="00A0622C">
        <w:rPr>
          <w:rFonts w:ascii="GHEA Grapalat" w:hAnsi="GHEA Grapalat" w:cs="Sylfaen"/>
          <w:lang w:val="af-ZA"/>
        </w:rPr>
        <w:t>«</w:t>
      </w:r>
      <w:r w:rsidR="0010378F" w:rsidRPr="00A0622C">
        <w:rPr>
          <w:rFonts w:ascii="GHEA Grapalat" w:hAnsi="GHEA Grapalat" w:cs="Sylfaen"/>
          <w:lang w:val="ru-RU"/>
        </w:rPr>
        <w:t>ՍՆՆԴԱՄԹԵՐՔԻ</w:t>
      </w:r>
      <w:r w:rsidR="0010378F" w:rsidRPr="00A0622C">
        <w:rPr>
          <w:rFonts w:ascii="GHEA Grapalat" w:hAnsi="GHEA Grapalat" w:cs="Sylfaen"/>
          <w:lang w:val="af-ZA"/>
        </w:rPr>
        <w:t xml:space="preserve">» </w:t>
      </w:r>
      <w:r w:rsidR="0010378F" w:rsidRPr="00A0622C">
        <w:rPr>
          <w:rFonts w:ascii="GHEA Grapalat" w:hAnsi="GHEA Grapalat" w:cs="Sylfaen"/>
        </w:rPr>
        <w:t>ՁԵՌՔԲԵՐՄԱՆ</w:t>
      </w:r>
      <w:r w:rsidR="0010378F" w:rsidRPr="00A0622C">
        <w:rPr>
          <w:rFonts w:ascii="GHEA Grapalat" w:hAnsi="GHEA Grapalat" w:cs="Times Armenian"/>
          <w:lang w:val="af-ZA"/>
        </w:rPr>
        <w:t xml:space="preserve"> </w:t>
      </w:r>
      <w:r w:rsidR="0010378F" w:rsidRPr="00A0622C">
        <w:rPr>
          <w:rFonts w:ascii="GHEA Grapalat" w:hAnsi="GHEA Grapalat" w:cs="Sylfaen"/>
        </w:rPr>
        <w:t>ՆՊԱՏԱԿՈՎ</w:t>
      </w:r>
      <w:r w:rsidR="0010378F" w:rsidRPr="00A0622C">
        <w:rPr>
          <w:rFonts w:ascii="GHEA Grapalat" w:hAnsi="GHEA Grapalat" w:cs="Sylfaen"/>
          <w:lang w:val="af-ZA"/>
        </w:rPr>
        <w:t xml:space="preserve"> </w:t>
      </w:r>
      <w:r w:rsidR="0010378F" w:rsidRPr="00A0622C">
        <w:rPr>
          <w:rFonts w:ascii="GHEA Grapalat" w:hAnsi="GHEA Grapalat" w:cs="Times Armenian"/>
          <w:lang w:val="af-ZA"/>
        </w:rPr>
        <w:t xml:space="preserve"> </w:t>
      </w:r>
      <w:r w:rsidR="0010378F" w:rsidRPr="00A0622C">
        <w:rPr>
          <w:rFonts w:ascii="GHEA Grapalat" w:hAnsi="GHEA Grapalat" w:cs="Sylfaen"/>
        </w:rPr>
        <w:t>ՀԱՅՏԱՐԱՐՎԱԾ</w:t>
      </w:r>
      <w:r w:rsidR="0010378F" w:rsidRPr="00A0622C">
        <w:rPr>
          <w:rFonts w:ascii="GHEA Grapalat" w:hAnsi="GHEA Grapalat" w:cs="Times Armenian"/>
          <w:lang w:val="af-ZA"/>
        </w:rPr>
        <w:t xml:space="preserve"> </w:t>
      </w:r>
      <w:r w:rsidR="0010378F" w:rsidRPr="00A0622C">
        <w:rPr>
          <w:rFonts w:ascii="GHEA Grapalat" w:hAnsi="GHEA Grapalat" w:cs="Times Armenian"/>
          <w:lang w:val="hy-AM"/>
        </w:rPr>
        <w:t>ԳՆԱՆՇՄԱՆ ՀԱՐՑՄԱՆ</w:t>
      </w:r>
    </w:p>
    <w:p w:rsidR="008702D6" w:rsidRPr="00A0622C" w:rsidRDefault="008702D6" w:rsidP="008702D6">
      <w:pPr>
        <w:pStyle w:val="aa"/>
        <w:spacing w:after="0"/>
        <w:ind w:firstLine="567"/>
        <w:jc w:val="right"/>
        <w:rPr>
          <w:rFonts w:ascii="GHEA Grapalat" w:hAnsi="GHEA Grapalat"/>
          <w:szCs w:val="22"/>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pStyle w:val="aa"/>
        <w:ind w:right="-7" w:firstLine="567"/>
        <w:jc w:val="center"/>
        <w:rPr>
          <w:rFonts w:ascii="GHEA Grapalat" w:hAnsi="GHEA Grapalat"/>
          <w:lang w:val="af-ZA"/>
        </w:rPr>
      </w:pPr>
    </w:p>
    <w:p w:rsidR="008702D6" w:rsidRPr="00A0622C" w:rsidRDefault="008702D6" w:rsidP="008702D6">
      <w:pPr>
        <w:ind w:firstLine="567"/>
        <w:jc w:val="both"/>
        <w:rPr>
          <w:rFonts w:ascii="GHEA Grapalat" w:hAnsi="GHEA Grapalat" w:cs="Sylfaen"/>
          <w:i/>
          <w:sz w:val="22"/>
          <w:szCs w:val="22"/>
          <w:lang w:val="af-ZA"/>
        </w:rPr>
      </w:pPr>
      <w:r w:rsidRPr="00A0622C">
        <w:rPr>
          <w:rFonts w:ascii="GHEA Grapalat" w:hAnsi="GHEA Grapalat" w:cs="Sylfaen"/>
          <w:i/>
          <w:sz w:val="22"/>
          <w:szCs w:val="22"/>
          <w:lang w:val="af-ZA"/>
        </w:rPr>
        <w:br w:type="page"/>
      </w:r>
      <w:r w:rsidRPr="00A0622C">
        <w:rPr>
          <w:rFonts w:ascii="GHEA Grapalat" w:hAnsi="GHEA Grapalat" w:cs="Sylfaen"/>
          <w:i/>
          <w:sz w:val="22"/>
          <w:szCs w:val="22"/>
        </w:rPr>
        <w:lastRenderedPageBreak/>
        <w:t>Հարգելի</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մասնակից</w:t>
      </w:r>
      <w:r w:rsidRPr="00A0622C">
        <w:rPr>
          <w:rFonts w:ascii="GHEA Grapalat" w:hAnsi="GHEA Grapalat" w:cs="Sylfaen"/>
          <w:i/>
          <w:sz w:val="22"/>
          <w:szCs w:val="22"/>
          <w:lang w:val="af-ZA"/>
        </w:rPr>
        <w:t xml:space="preserve"> </w:t>
      </w:r>
      <w:r w:rsidRPr="00A0622C">
        <w:rPr>
          <w:rFonts w:ascii="GHEA Grapalat" w:hAnsi="GHEA Grapalat" w:cs="Sylfaen"/>
          <w:i/>
          <w:sz w:val="22"/>
          <w:szCs w:val="22"/>
        </w:rPr>
        <w:t>նախքան</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հայտ</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կազմելը</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և</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ներկայացնելը</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խնդրում</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ենք</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մանրամասնորեն</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ուսումնասիրել</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սույն</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հրավերը</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քանի</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որ</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հրավերին</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չհամապատասխանող</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հայտերը</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ենթակա</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են</w:t>
      </w:r>
      <w:r w:rsidRPr="00A0622C">
        <w:rPr>
          <w:rFonts w:ascii="GHEA Grapalat" w:hAnsi="GHEA Grapalat" w:cs="Times Armenian"/>
          <w:i/>
          <w:sz w:val="22"/>
          <w:szCs w:val="22"/>
          <w:lang w:val="af-ZA"/>
        </w:rPr>
        <w:t xml:space="preserve"> </w:t>
      </w:r>
      <w:r w:rsidRPr="00A0622C">
        <w:rPr>
          <w:rFonts w:ascii="GHEA Grapalat" w:hAnsi="GHEA Grapalat" w:cs="Sylfaen"/>
          <w:i/>
          <w:sz w:val="22"/>
          <w:szCs w:val="22"/>
        </w:rPr>
        <w:t>մերժման</w:t>
      </w:r>
      <w:r w:rsidRPr="00A0622C">
        <w:rPr>
          <w:rFonts w:ascii="GHEA Grapalat" w:hAnsi="GHEA Grapalat" w:cs="Sylfaen"/>
          <w:i/>
          <w:sz w:val="22"/>
          <w:szCs w:val="22"/>
          <w:lang w:val="af-ZA"/>
        </w:rPr>
        <w:t xml:space="preserve">: </w:t>
      </w:r>
    </w:p>
    <w:p w:rsidR="008702D6" w:rsidRPr="00A0622C" w:rsidRDefault="008702D6" w:rsidP="008702D6">
      <w:pPr>
        <w:ind w:firstLine="567"/>
        <w:jc w:val="center"/>
        <w:rPr>
          <w:rFonts w:ascii="GHEA Grapalat" w:hAnsi="GHEA Grapalat"/>
          <w:b/>
          <w:sz w:val="20"/>
          <w:szCs w:val="22"/>
          <w:lang w:val="af-ZA"/>
        </w:rPr>
      </w:pPr>
    </w:p>
    <w:p w:rsidR="008702D6" w:rsidRPr="00A0622C" w:rsidRDefault="008702D6" w:rsidP="008702D6">
      <w:pPr>
        <w:ind w:firstLine="567"/>
        <w:jc w:val="center"/>
        <w:rPr>
          <w:rFonts w:ascii="GHEA Grapalat" w:hAnsi="GHEA Grapalat" w:cs="Sylfaen"/>
          <w:b/>
          <w:sz w:val="22"/>
          <w:szCs w:val="22"/>
          <w:lang w:val="af-ZA"/>
        </w:rPr>
      </w:pPr>
    </w:p>
    <w:p w:rsidR="008702D6" w:rsidRPr="00A0622C" w:rsidRDefault="008702D6" w:rsidP="008702D6">
      <w:pPr>
        <w:ind w:firstLine="567"/>
        <w:jc w:val="center"/>
        <w:rPr>
          <w:rFonts w:ascii="GHEA Grapalat" w:hAnsi="GHEA Grapalat"/>
          <w:b/>
          <w:sz w:val="20"/>
          <w:szCs w:val="20"/>
          <w:lang w:val="af-ZA"/>
        </w:rPr>
      </w:pPr>
      <w:r w:rsidRPr="00A0622C">
        <w:rPr>
          <w:rFonts w:ascii="GHEA Grapalat" w:hAnsi="GHEA Grapalat" w:cs="Sylfaen"/>
          <w:b/>
          <w:sz w:val="20"/>
          <w:szCs w:val="20"/>
        </w:rPr>
        <w:t>ԲՈՎԱՆԴԱԿՈւԹՅՈւՆ</w:t>
      </w:r>
    </w:p>
    <w:p w:rsidR="008702D6" w:rsidRPr="00A0622C" w:rsidRDefault="008702D6" w:rsidP="008702D6">
      <w:pPr>
        <w:ind w:firstLine="567"/>
        <w:jc w:val="center"/>
        <w:rPr>
          <w:rFonts w:ascii="GHEA Grapalat" w:hAnsi="GHEA Grapalat"/>
          <w:i/>
          <w:sz w:val="20"/>
          <w:lang w:val="af-ZA"/>
        </w:rPr>
      </w:pPr>
    </w:p>
    <w:p w:rsidR="008702D6" w:rsidRPr="00A0622C" w:rsidRDefault="0010378F" w:rsidP="008702D6">
      <w:pPr>
        <w:pStyle w:val="aa"/>
        <w:ind w:right="-7"/>
        <w:jc w:val="center"/>
        <w:rPr>
          <w:rFonts w:ascii="GHEA Grapalat" w:hAnsi="GHEA Grapalat"/>
          <w:b/>
          <w:bCs/>
          <w:i/>
          <w:sz w:val="20"/>
          <w:szCs w:val="20"/>
          <w:lang w:val="af-ZA"/>
        </w:rPr>
      </w:pPr>
      <w:r w:rsidRPr="00A0622C">
        <w:rPr>
          <w:rFonts w:ascii="GHEA Grapalat" w:hAnsi="GHEA Grapalat" w:cs="Sylfaen"/>
          <w:b/>
          <w:bCs/>
          <w:sz w:val="20"/>
          <w:szCs w:val="20"/>
          <w:lang w:val="af-ZA"/>
        </w:rPr>
        <w:t>«</w:t>
      </w:r>
      <w:r w:rsidR="003019F7">
        <w:rPr>
          <w:rFonts w:ascii="Sylfaen" w:hAnsi="Sylfaen" w:cs="Sylfaen"/>
          <w:b/>
          <w:bCs/>
          <w:sz w:val="20"/>
          <w:szCs w:val="20"/>
          <w:lang w:val="af-ZA"/>
        </w:rPr>
        <w:t>ԼՃԱՓ</w:t>
      </w:r>
      <w:r w:rsidRPr="00A0622C">
        <w:rPr>
          <w:rFonts w:ascii="GHEA Grapalat" w:hAnsi="GHEA Grapalat" w:cs="Sylfaen"/>
          <w:b/>
          <w:bCs/>
          <w:sz w:val="20"/>
          <w:szCs w:val="20"/>
          <w:lang w:val="af-ZA"/>
        </w:rPr>
        <w:t>Ի ՄԱՆԿԱՊԱՐՏԵԶ» ՀՈԱԿ-</w:t>
      </w:r>
      <w:r w:rsidRPr="00A0622C">
        <w:rPr>
          <w:rFonts w:ascii="GHEA Grapalat" w:hAnsi="GHEA Grapalat" w:cs="Sylfaen"/>
          <w:b/>
          <w:bCs/>
          <w:sz w:val="20"/>
          <w:szCs w:val="20"/>
          <w:lang w:val="ru-RU"/>
        </w:rPr>
        <w:t>Ի</w:t>
      </w:r>
      <w:r w:rsidRPr="00A0622C">
        <w:rPr>
          <w:rFonts w:ascii="GHEA Grapalat" w:hAnsi="GHEA Grapalat" w:cs="Sylfaen"/>
          <w:b/>
          <w:bCs/>
          <w:sz w:val="20"/>
          <w:szCs w:val="20"/>
          <w:lang w:val="af-ZA"/>
        </w:rPr>
        <w:t xml:space="preserve"> </w:t>
      </w:r>
      <w:r w:rsidRPr="00A0622C">
        <w:rPr>
          <w:rFonts w:ascii="GHEA Grapalat" w:hAnsi="GHEA Grapalat" w:cs="Sylfaen"/>
          <w:b/>
          <w:bCs/>
          <w:sz w:val="20"/>
          <w:szCs w:val="20"/>
        </w:rPr>
        <w:t>ԿԱՐԻՔՆԵՐԻ</w:t>
      </w:r>
      <w:r w:rsidRPr="00A0622C">
        <w:rPr>
          <w:rFonts w:ascii="GHEA Grapalat" w:hAnsi="GHEA Grapalat" w:cs="Times Armenian"/>
          <w:b/>
          <w:bCs/>
          <w:sz w:val="20"/>
          <w:szCs w:val="20"/>
          <w:lang w:val="af-ZA"/>
        </w:rPr>
        <w:t xml:space="preserve"> </w:t>
      </w:r>
      <w:r w:rsidRPr="00A0622C">
        <w:rPr>
          <w:rFonts w:ascii="GHEA Grapalat" w:hAnsi="GHEA Grapalat" w:cs="Sylfaen"/>
          <w:b/>
          <w:bCs/>
          <w:sz w:val="20"/>
          <w:szCs w:val="20"/>
        </w:rPr>
        <w:t>ՀԱՄԱՐ</w:t>
      </w:r>
      <w:r w:rsidRPr="00A0622C">
        <w:rPr>
          <w:rFonts w:ascii="GHEA Grapalat" w:hAnsi="GHEA Grapalat" w:cs="Times Armenian"/>
          <w:b/>
          <w:bCs/>
          <w:sz w:val="20"/>
          <w:szCs w:val="20"/>
          <w:lang w:val="af-ZA"/>
        </w:rPr>
        <w:t xml:space="preserve">` </w:t>
      </w:r>
      <w:r w:rsidRPr="00A0622C">
        <w:rPr>
          <w:rFonts w:ascii="GHEA Grapalat" w:hAnsi="GHEA Grapalat" w:cs="Sylfaen"/>
          <w:b/>
          <w:bCs/>
          <w:sz w:val="20"/>
          <w:szCs w:val="20"/>
          <w:lang w:val="af-ZA"/>
        </w:rPr>
        <w:t>«</w:t>
      </w:r>
      <w:r w:rsidRPr="00A0622C">
        <w:rPr>
          <w:rFonts w:ascii="GHEA Grapalat" w:hAnsi="GHEA Grapalat" w:cs="Sylfaen"/>
          <w:b/>
          <w:bCs/>
          <w:sz w:val="20"/>
          <w:szCs w:val="20"/>
          <w:lang w:val="ru-RU"/>
        </w:rPr>
        <w:t>ՍՆՆԴԱՄԹԵՐՔԻ</w:t>
      </w:r>
      <w:r w:rsidRPr="00A0622C">
        <w:rPr>
          <w:rFonts w:ascii="GHEA Grapalat" w:hAnsi="GHEA Grapalat" w:cs="Sylfaen"/>
          <w:b/>
          <w:bCs/>
          <w:sz w:val="20"/>
          <w:szCs w:val="20"/>
          <w:lang w:val="af-ZA"/>
        </w:rPr>
        <w:t xml:space="preserve">» </w:t>
      </w:r>
      <w:r w:rsidRPr="00A0622C">
        <w:rPr>
          <w:rFonts w:ascii="GHEA Grapalat" w:hAnsi="GHEA Grapalat" w:cs="Sylfaen"/>
          <w:b/>
          <w:bCs/>
          <w:sz w:val="20"/>
          <w:szCs w:val="20"/>
        </w:rPr>
        <w:t>ՁԵՌՔԲԵՐՄԱՆ</w:t>
      </w:r>
      <w:r w:rsidRPr="00A0622C">
        <w:rPr>
          <w:rFonts w:ascii="GHEA Grapalat" w:hAnsi="GHEA Grapalat" w:cs="Times Armenian"/>
          <w:b/>
          <w:bCs/>
          <w:sz w:val="20"/>
          <w:szCs w:val="20"/>
          <w:lang w:val="af-ZA"/>
        </w:rPr>
        <w:t xml:space="preserve"> </w:t>
      </w:r>
      <w:r w:rsidRPr="00A0622C">
        <w:rPr>
          <w:rFonts w:ascii="GHEA Grapalat" w:hAnsi="GHEA Grapalat" w:cs="Sylfaen"/>
          <w:b/>
          <w:bCs/>
          <w:sz w:val="20"/>
          <w:szCs w:val="20"/>
        </w:rPr>
        <w:t>ՆՊԱՏԱԿՈՎ</w:t>
      </w:r>
      <w:r w:rsidRPr="00A0622C">
        <w:rPr>
          <w:rFonts w:ascii="GHEA Grapalat" w:hAnsi="GHEA Grapalat" w:cs="Sylfaen"/>
          <w:b/>
          <w:bCs/>
          <w:sz w:val="20"/>
          <w:szCs w:val="20"/>
          <w:lang w:val="af-ZA"/>
        </w:rPr>
        <w:t xml:space="preserve"> </w:t>
      </w:r>
      <w:r w:rsidRPr="00A0622C">
        <w:rPr>
          <w:rFonts w:ascii="GHEA Grapalat" w:hAnsi="GHEA Grapalat" w:cs="Times Armenian"/>
          <w:b/>
          <w:bCs/>
          <w:sz w:val="20"/>
          <w:szCs w:val="20"/>
          <w:lang w:val="af-ZA"/>
        </w:rPr>
        <w:t xml:space="preserve"> </w:t>
      </w:r>
      <w:r w:rsidRPr="00A0622C">
        <w:rPr>
          <w:rFonts w:ascii="GHEA Grapalat" w:hAnsi="GHEA Grapalat" w:cs="Sylfaen"/>
          <w:b/>
          <w:bCs/>
          <w:sz w:val="20"/>
          <w:szCs w:val="20"/>
        </w:rPr>
        <w:t>ՀԱՅՏԱՐԱՐՎԱԾ</w:t>
      </w:r>
      <w:r w:rsidRPr="00A0622C">
        <w:rPr>
          <w:rFonts w:ascii="GHEA Grapalat" w:hAnsi="GHEA Grapalat" w:cs="Times Armenian"/>
          <w:b/>
          <w:bCs/>
          <w:sz w:val="20"/>
          <w:szCs w:val="20"/>
          <w:lang w:val="af-ZA"/>
        </w:rPr>
        <w:t xml:space="preserve"> </w:t>
      </w:r>
      <w:r w:rsidRPr="00A0622C">
        <w:rPr>
          <w:rFonts w:ascii="GHEA Grapalat" w:hAnsi="GHEA Grapalat" w:cs="Times Armenian"/>
          <w:b/>
          <w:bCs/>
          <w:sz w:val="20"/>
          <w:szCs w:val="20"/>
          <w:lang w:val="hy-AM"/>
        </w:rPr>
        <w:t>ԳՆԱՆՇՄԱՆ ՀԱՐՑՄԱՆ</w:t>
      </w:r>
      <w:r w:rsidRPr="00A0622C">
        <w:rPr>
          <w:rFonts w:ascii="GHEA Grapalat" w:hAnsi="GHEA Grapalat" w:cs="Times Armenian"/>
          <w:b/>
          <w:bCs/>
          <w:sz w:val="20"/>
          <w:szCs w:val="20"/>
          <w:lang w:val="af-ZA"/>
        </w:rPr>
        <w:t xml:space="preserve"> </w:t>
      </w:r>
      <w:r w:rsidRPr="00A0622C">
        <w:rPr>
          <w:rFonts w:ascii="GHEA Grapalat" w:hAnsi="GHEA Grapalat"/>
          <w:b/>
          <w:bCs/>
          <w:sz w:val="20"/>
          <w:szCs w:val="20"/>
          <w:lang w:val="af-ZA"/>
        </w:rPr>
        <w:t>ՀՐԱՎԵՐԻ</w:t>
      </w:r>
    </w:p>
    <w:p w:rsidR="00C67E80" w:rsidRPr="00A0622C" w:rsidRDefault="00C67E80" w:rsidP="00EF3662">
      <w:pPr>
        <w:ind w:firstLine="567"/>
        <w:jc w:val="center"/>
        <w:rPr>
          <w:rFonts w:ascii="GHEA Grapalat" w:hAnsi="GHEA Grapalat" w:cs="Sylfaen"/>
          <w:b/>
          <w:sz w:val="20"/>
          <w:szCs w:val="22"/>
          <w:lang w:val="af-ZA"/>
        </w:rPr>
      </w:pPr>
    </w:p>
    <w:p w:rsidR="009F5D9B" w:rsidRPr="00A0622C" w:rsidRDefault="009F5D9B" w:rsidP="00EF3662">
      <w:pPr>
        <w:ind w:firstLine="567"/>
        <w:jc w:val="center"/>
        <w:rPr>
          <w:rFonts w:ascii="GHEA Grapalat" w:hAnsi="GHEA Grapalat" w:cs="Sylfaen"/>
          <w:b/>
          <w:sz w:val="20"/>
          <w:szCs w:val="22"/>
          <w:lang w:val="af-ZA"/>
        </w:rPr>
      </w:pPr>
    </w:p>
    <w:p w:rsidR="00096865" w:rsidRPr="00A0622C" w:rsidRDefault="00096865" w:rsidP="00EF3662">
      <w:pPr>
        <w:ind w:firstLine="567"/>
        <w:jc w:val="center"/>
        <w:rPr>
          <w:rFonts w:ascii="GHEA Grapalat" w:hAnsi="GHEA Grapalat"/>
          <w:sz w:val="20"/>
          <w:lang w:val="af-ZA"/>
        </w:rPr>
      </w:pPr>
      <w:r w:rsidRPr="00A0622C">
        <w:rPr>
          <w:rFonts w:ascii="GHEA Grapalat" w:hAnsi="GHEA Grapalat" w:cs="Sylfaen"/>
          <w:b/>
          <w:sz w:val="20"/>
          <w:szCs w:val="22"/>
        </w:rPr>
        <w:t>ՄԱՍ</w:t>
      </w:r>
      <w:r w:rsidRPr="00A0622C">
        <w:rPr>
          <w:rFonts w:ascii="GHEA Grapalat" w:hAnsi="GHEA Grapalat" w:cs="Times Armenian"/>
          <w:b/>
          <w:sz w:val="20"/>
          <w:szCs w:val="22"/>
          <w:lang w:val="af-ZA"/>
        </w:rPr>
        <w:t xml:space="preserve">  I.</w:t>
      </w:r>
    </w:p>
    <w:p w:rsidR="00096865" w:rsidRPr="00A0622C" w:rsidRDefault="00096865" w:rsidP="00EF3662">
      <w:pPr>
        <w:ind w:firstLine="567"/>
        <w:jc w:val="both"/>
        <w:rPr>
          <w:rFonts w:ascii="GHEA Grapalat" w:hAnsi="GHEA Grapalat"/>
          <w:sz w:val="20"/>
          <w:lang w:val="af-ZA"/>
        </w:rPr>
      </w:pPr>
    </w:p>
    <w:p w:rsidR="00096865" w:rsidRPr="00A0622C" w:rsidRDefault="00096865" w:rsidP="00EF3662">
      <w:pPr>
        <w:ind w:firstLine="1134"/>
        <w:jc w:val="both"/>
        <w:rPr>
          <w:rFonts w:ascii="GHEA Grapalat" w:hAnsi="GHEA Grapalat"/>
          <w:sz w:val="20"/>
          <w:lang w:val="af-ZA"/>
        </w:rPr>
      </w:pPr>
      <w:r w:rsidRPr="00A0622C">
        <w:rPr>
          <w:rFonts w:ascii="GHEA Grapalat" w:hAnsi="GHEA Grapalat"/>
          <w:sz w:val="20"/>
          <w:lang w:val="af-ZA"/>
        </w:rPr>
        <w:t xml:space="preserve">1.  </w:t>
      </w:r>
      <w:r w:rsidRPr="00A0622C">
        <w:rPr>
          <w:rFonts w:ascii="GHEA Grapalat" w:hAnsi="GHEA Grapalat" w:cs="Sylfaen"/>
          <w:sz w:val="20"/>
        </w:rPr>
        <w:t>Գնման</w:t>
      </w:r>
      <w:r w:rsidRPr="00A0622C">
        <w:rPr>
          <w:rFonts w:ascii="GHEA Grapalat" w:hAnsi="GHEA Grapalat" w:cs="Times Armenian"/>
          <w:sz w:val="20"/>
          <w:lang w:val="af-ZA"/>
        </w:rPr>
        <w:t xml:space="preserve"> </w:t>
      </w:r>
      <w:r w:rsidRPr="00A0622C">
        <w:rPr>
          <w:rFonts w:ascii="GHEA Grapalat" w:hAnsi="GHEA Grapalat" w:cs="Sylfaen"/>
          <w:sz w:val="20"/>
        </w:rPr>
        <w:t>առարկայի</w:t>
      </w:r>
      <w:r w:rsidRPr="00A0622C">
        <w:rPr>
          <w:rFonts w:ascii="GHEA Grapalat" w:hAnsi="GHEA Grapalat"/>
          <w:sz w:val="20"/>
          <w:lang w:val="af-ZA"/>
        </w:rPr>
        <w:t xml:space="preserve"> </w:t>
      </w:r>
      <w:r w:rsidRPr="00A0622C">
        <w:rPr>
          <w:rFonts w:ascii="GHEA Grapalat" w:hAnsi="GHEA Grapalat" w:cs="Sylfaen"/>
          <w:sz w:val="20"/>
        </w:rPr>
        <w:t>բնութա</w:t>
      </w:r>
      <w:r w:rsidRPr="00A0622C">
        <w:rPr>
          <w:rFonts w:ascii="GHEA Grapalat" w:hAnsi="GHEA Grapalat" w:cs="Times Armenian"/>
          <w:sz w:val="20"/>
        </w:rPr>
        <w:t>գ</w:t>
      </w:r>
      <w:r w:rsidRPr="00A0622C">
        <w:rPr>
          <w:rFonts w:ascii="GHEA Grapalat" w:hAnsi="GHEA Grapalat" w:cs="Sylfaen"/>
          <w:sz w:val="20"/>
        </w:rPr>
        <w:t>իրը</w:t>
      </w:r>
      <w:r w:rsidRPr="00A0622C">
        <w:rPr>
          <w:rFonts w:ascii="GHEA Grapalat" w:hAnsi="GHEA Grapalat" w:cs="Times Armenian"/>
          <w:sz w:val="20"/>
          <w:lang w:val="af-ZA"/>
        </w:rPr>
        <w:tab/>
        <w:t xml:space="preserve"> </w:t>
      </w:r>
    </w:p>
    <w:p w:rsidR="00096865" w:rsidRPr="00A0622C" w:rsidRDefault="00096865" w:rsidP="00EF3662">
      <w:pPr>
        <w:ind w:firstLine="1134"/>
        <w:jc w:val="both"/>
        <w:rPr>
          <w:rFonts w:ascii="GHEA Grapalat" w:hAnsi="GHEA Grapalat"/>
          <w:sz w:val="20"/>
          <w:lang w:val="af-ZA"/>
        </w:rPr>
      </w:pPr>
      <w:r w:rsidRPr="00A0622C">
        <w:rPr>
          <w:rFonts w:ascii="GHEA Grapalat" w:hAnsi="GHEA Grapalat"/>
          <w:sz w:val="20"/>
          <w:lang w:val="af-ZA"/>
        </w:rPr>
        <w:t xml:space="preserve">2. </w:t>
      </w:r>
      <w:r w:rsidRPr="00A0622C">
        <w:rPr>
          <w:rFonts w:ascii="GHEA Grapalat" w:hAnsi="GHEA Grapalat" w:cs="Sylfaen"/>
          <w:sz w:val="20"/>
        </w:rPr>
        <w:t>Մասնակցի</w:t>
      </w:r>
      <w:r w:rsidRPr="00A0622C">
        <w:rPr>
          <w:rFonts w:ascii="GHEA Grapalat" w:hAnsi="GHEA Grapalat" w:cs="Times Armenian"/>
          <w:sz w:val="20"/>
          <w:lang w:val="af-ZA"/>
        </w:rPr>
        <w:t xml:space="preserve"> </w:t>
      </w:r>
      <w:r w:rsidRPr="00A0622C">
        <w:rPr>
          <w:rFonts w:ascii="GHEA Grapalat" w:hAnsi="GHEA Grapalat" w:cs="Sylfaen"/>
          <w:sz w:val="20"/>
        </w:rPr>
        <w:t>մասնակցության</w:t>
      </w:r>
      <w:r w:rsidRPr="00A0622C">
        <w:rPr>
          <w:rFonts w:ascii="GHEA Grapalat" w:hAnsi="GHEA Grapalat" w:cs="Times Armenian"/>
          <w:sz w:val="20"/>
          <w:lang w:val="af-ZA"/>
        </w:rPr>
        <w:t xml:space="preserve"> </w:t>
      </w:r>
      <w:r w:rsidRPr="00A0622C">
        <w:rPr>
          <w:rFonts w:ascii="GHEA Grapalat" w:hAnsi="GHEA Grapalat" w:cs="Sylfaen"/>
          <w:sz w:val="20"/>
        </w:rPr>
        <w:t>իրավունքի</w:t>
      </w:r>
      <w:r w:rsidRPr="00A0622C">
        <w:rPr>
          <w:rFonts w:ascii="GHEA Grapalat" w:hAnsi="GHEA Grapalat" w:cs="Times Armenian"/>
          <w:sz w:val="20"/>
          <w:lang w:val="af-ZA"/>
        </w:rPr>
        <w:t xml:space="preserve"> </w:t>
      </w:r>
      <w:r w:rsidRPr="00A0622C">
        <w:rPr>
          <w:rFonts w:ascii="GHEA Grapalat" w:hAnsi="GHEA Grapalat" w:cs="Sylfaen"/>
          <w:sz w:val="20"/>
        </w:rPr>
        <w:t>պահանջները</w:t>
      </w:r>
      <w:r w:rsidR="000206DA" w:rsidRPr="00A0622C">
        <w:rPr>
          <w:rFonts w:ascii="GHEA Grapalat" w:hAnsi="GHEA Grapalat" w:cs="Sylfaen"/>
          <w:sz w:val="20"/>
          <w:lang w:val="af-ZA"/>
        </w:rPr>
        <w:t xml:space="preserve"> </w:t>
      </w:r>
      <w:r w:rsidR="000206DA" w:rsidRPr="00A0622C">
        <w:rPr>
          <w:rFonts w:ascii="GHEA Grapalat" w:hAnsi="GHEA Grapalat" w:cs="Sylfaen"/>
          <w:sz w:val="20"/>
        </w:rPr>
        <w:t>և</w:t>
      </w:r>
      <w:r w:rsidR="000206DA" w:rsidRPr="00A0622C">
        <w:rPr>
          <w:rFonts w:ascii="GHEA Grapalat" w:hAnsi="GHEA Grapalat" w:cs="Sylfaen"/>
          <w:sz w:val="20"/>
          <w:lang w:val="af-ZA"/>
        </w:rPr>
        <w:t xml:space="preserve"> </w:t>
      </w:r>
      <w:r w:rsidR="000206DA" w:rsidRPr="00A0622C">
        <w:rPr>
          <w:rFonts w:ascii="GHEA Grapalat" w:hAnsi="GHEA Grapalat" w:cs="Sylfaen"/>
          <w:sz w:val="20"/>
        </w:rPr>
        <w:t>դրանց</w:t>
      </w:r>
      <w:r w:rsidR="000206DA" w:rsidRPr="00A0622C">
        <w:rPr>
          <w:rFonts w:ascii="GHEA Grapalat" w:hAnsi="GHEA Grapalat" w:cs="Sylfaen"/>
          <w:sz w:val="20"/>
          <w:lang w:val="af-ZA"/>
        </w:rPr>
        <w:t xml:space="preserve"> </w:t>
      </w:r>
      <w:r w:rsidR="000206DA" w:rsidRPr="00A0622C">
        <w:rPr>
          <w:rFonts w:ascii="GHEA Grapalat" w:hAnsi="GHEA Grapalat" w:cs="Sylfaen"/>
          <w:sz w:val="20"/>
        </w:rPr>
        <w:t>գնահատման</w:t>
      </w:r>
      <w:r w:rsidR="000206DA" w:rsidRPr="00A0622C">
        <w:rPr>
          <w:rFonts w:ascii="GHEA Grapalat" w:hAnsi="GHEA Grapalat" w:cs="Sylfaen"/>
          <w:sz w:val="20"/>
          <w:lang w:val="af-ZA"/>
        </w:rPr>
        <w:t xml:space="preserve"> </w:t>
      </w:r>
      <w:r w:rsidR="000206DA" w:rsidRPr="00A0622C">
        <w:rPr>
          <w:rFonts w:ascii="GHEA Grapalat" w:hAnsi="GHEA Grapalat" w:cs="Sylfaen"/>
          <w:sz w:val="20"/>
        </w:rPr>
        <w:t>կարգը</w:t>
      </w:r>
      <w:r w:rsidRPr="00A0622C">
        <w:rPr>
          <w:rFonts w:ascii="GHEA Grapalat" w:hAnsi="GHEA Grapalat" w:cs="Times Armenian"/>
          <w:sz w:val="20"/>
          <w:lang w:val="af-ZA"/>
        </w:rPr>
        <w:t xml:space="preserve">, </w:t>
      </w:r>
      <w:r w:rsidR="000206DA" w:rsidRPr="00A0622C">
        <w:rPr>
          <w:rFonts w:ascii="GHEA Grapalat" w:hAnsi="GHEA Grapalat" w:cs="Times Armenian"/>
          <w:sz w:val="20"/>
          <w:lang w:val="af-ZA"/>
        </w:rPr>
        <w:t xml:space="preserve">ընտրված մասնակից ճանաչվելու դեպքում </w:t>
      </w:r>
      <w:r w:rsidRPr="00A0622C">
        <w:rPr>
          <w:rFonts w:ascii="GHEA Grapalat" w:hAnsi="GHEA Grapalat" w:cs="Sylfaen"/>
          <w:sz w:val="20"/>
        </w:rPr>
        <w:t>որակավորման</w:t>
      </w:r>
      <w:r w:rsidRPr="00A0622C">
        <w:rPr>
          <w:rFonts w:ascii="GHEA Grapalat" w:hAnsi="GHEA Grapalat" w:cs="Times Armenian"/>
          <w:sz w:val="20"/>
          <w:lang w:val="af-ZA"/>
        </w:rPr>
        <w:t xml:space="preserve"> </w:t>
      </w:r>
      <w:r w:rsidR="000206DA" w:rsidRPr="00A0622C">
        <w:rPr>
          <w:rFonts w:ascii="GHEA Grapalat" w:hAnsi="GHEA Grapalat" w:cs="Times Armenian"/>
          <w:sz w:val="20"/>
          <w:lang w:val="af-ZA"/>
        </w:rPr>
        <w:t>ապահովում ներկայացնելու պայմանները</w:t>
      </w:r>
      <w:r w:rsidRPr="00A0622C">
        <w:rPr>
          <w:rFonts w:ascii="GHEA Grapalat" w:hAnsi="GHEA Grapalat" w:cs="Times Armenian"/>
          <w:sz w:val="20"/>
          <w:lang w:val="af-ZA"/>
        </w:rPr>
        <w:t xml:space="preserve"> </w:t>
      </w:r>
    </w:p>
    <w:p w:rsidR="00096865" w:rsidRPr="00A0622C" w:rsidRDefault="00096865" w:rsidP="00EF3662">
      <w:pPr>
        <w:ind w:firstLine="1134"/>
        <w:jc w:val="both"/>
        <w:rPr>
          <w:rFonts w:ascii="GHEA Grapalat" w:hAnsi="GHEA Grapalat"/>
          <w:sz w:val="20"/>
          <w:lang w:val="af-ZA"/>
        </w:rPr>
      </w:pPr>
      <w:r w:rsidRPr="00A0622C">
        <w:rPr>
          <w:rFonts w:ascii="GHEA Grapalat" w:hAnsi="GHEA Grapalat"/>
          <w:sz w:val="20"/>
          <w:lang w:val="af-ZA"/>
        </w:rPr>
        <w:t xml:space="preserve">3. </w:t>
      </w:r>
      <w:r w:rsidRPr="00A0622C">
        <w:rPr>
          <w:rFonts w:ascii="GHEA Grapalat" w:hAnsi="GHEA Grapalat" w:cs="Sylfaen"/>
          <w:sz w:val="20"/>
        </w:rPr>
        <w:t>Հրավերի</w:t>
      </w:r>
      <w:r w:rsidRPr="00A0622C">
        <w:rPr>
          <w:rFonts w:ascii="GHEA Grapalat" w:hAnsi="GHEA Grapalat" w:cs="Times Armenian"/>
          <w:sz w:val="20"/>
          <w:lang w:val="af-ZA"/>
        </w:rPr>
        <w:t xml:space="preserve"> </w:t>
      </w:r>
      <w:r w:rsidRPr="00A0622C">
        <w:rPr>
          <w:rFonts w:ascii="GHEA Grapalat" w:hAnsi="GHEA Grapalat" w:cs="Sylfaen"/>
          <w:sz w:val="20"/>
        </w:rPr>
        <w:t>պարզաբանումը</w:t>
      </w:r>
      <w:r w:rsidRPr="00A0622C">
        <w:rPr>
          <w:rFonts w:ascii="GHEA Grapalat" w:hAnsi="GHEA Grapalat" w:cs="Times Armenian"/>
          <w:sz w:val="20"/>
          <w:lang w:val="af-ZA"/>
        </w:rPr>
        <w:t xml:space="preserve"> </w:t>
      </w:r>
      <w:r w:rsidRPr="00A0622C">
        <w:rPr>
          <w:rFonts w:ascii="GHEA Grapalat" w:hAnsi="GHEA Grapalat" w:cs="Sylfaen"/>
          <w:sz w:val="20"/>
        </w:rPr>
        <w:t>և</w:t>
      </w:r>
      <w:r w:rsidRPr="00A0622C">
        <w:rPr>
          <w:rFonts w:ascii="GHEA Grapalat" w:hAnsi="GHEA Grapalat" w:cs="Times Armenian"/>
          <w:sz w:val="20"/>
          <w:lang w:val="af-ZA"/>
        </w:rPr>
        <w:t xml:space="preserve"> </w:t>
      </w:r>
      <w:r w:rsidRPr="00A0622C">
        <w:rPr>
          <w:rFonts w:ascii="GHEA Grapalat" w:hAnsi="GHEA Grapalat" w:cs="Sylfaen"/>
          <w:sz w:val="20"/>
        </w:rPr>
        <w:t>հրավերում</w:t>
      </w:r>
      <w:r w:rsidRPr="00A0622C">
        <w:rPr>
          <w:rFonts w:ascii="GHEA Grapalat" w:hAnsi="GHEA Grapalat" w:cs="Times Armenian"/>
          <w:sz w:val="20"/>
          <w:lang w:val="af-ZA"/>
        </w:rPr>
        <w:t xml:space="preserve"> </w:t>
      </w:r>
      <w:r w:rsidRPr="00A0622C">
        <w:rPr>
          <w:rFonts w:ascii="GHEA Grapalat" w:hAnsi="GHEA Grapalat" w:cs="Sylfaen"/>
          <w:sz w:val="20"/>
        </w:rPr>
        <w:t>փոփոխություն</w:t>
      </w:r>
      <w:r w:rsidRPr="00A0622C">
        <w:rPr>
          <w:rFonts w:ascii="GHEA Grapalat" w:hAnsi="GHEA Grapalat" w:cs="Times Armenian"/>
          <w:sz w:val="20"/>
          <w:lang w:val="af-ZA"/>
        </w:rPr>
        <w:t xml:space="preserve"> </w:t>
      </w:r>
      <w:r w:rsidRPr="00A0622C">
        <w:rPr>
          <w:rFonts w:ascii="GHEA Grapalat" w:hAnsi="GHEA Grapalat" w:cs="Sylfaen"/>
          <w:sz w:val="20"/>
        </w:rPr>
        <w:t>կատարելու</w:t>
      </w:r>
      <w:r w:rsidRPr="00A0622C">
        <w:rPr>
          <w:rFonts w:ascii="GHEA Grapalat" w:hAnsi="GHEA Grapalat" w:cs="Times Armenian"/>
          <w:sz w:val="20"/>
          <w:lang w:val="af-ZA"/>
        </w:rPr>
        <w:t xml:space="preserve"> </w:t>
      </w:r>
      <w:r w:rsidRPr="00A0622C">
        <w:rPr>
          <w:rFonts w:ascii="GHEA Grapalat" w:hAnsi="GHEA Grapalat" w:cs="Sylfaen"/>
          <w:sz w:val="20"/>
        </w:rPr>
        <w:t>կար</w:t>
      </w:r>
      <w:r w:rsidRPr="00A0622C">
        <w:rPr>
          <w:rFonts w:ascii="GHEA Grapalat" w:hAnsi="GHEA Grapalat" w:cs="Times Armenian"/>
          <w:sz w:val="20"/>
        </w:rPr>
        <w:t>գ</w:t>
      </w:r>
      <w:r w:rsidRPr="00A0622C">
        <w:rPr>
          <w:rFonts w:ascii="GHEA Grapalat" w:hAnsi="GHEA Grapalat" w:cs="Sylfaen"/>
          <w:sz w:val="20"/>
        </w:rPr>
        <w:t>ը</w:t>
      </w:r>
      <w:r w:rsidRPr="00A0622C">
        <w:rPr>
          <w:rFonts w:ascii="GHEA Grapalat" w:hAnsi="GHEA Grapalat" w:cs="Times Armenian"/>
          <w:sz w:val="20"/>
          <w:lang w:val="af-ZA"/>
        </w:rPr>
        <w:tab/>
      </w:r>
    </w:p>
    <w:p w:rsidR="00087A30" w:rsidRPr="00A0622C" w:rsidRDefault="00096865" w:rsidP="00EF3662">
      <w:pPr>
        <w:ind w:firstLine="1134"/>
        <w:jc w:val="both"/>
        <w:rPr>
          <w:rFonts w:ascii="GHEA Grapalat" w:hAnsi="GHEA Grapalat" w:cs="Sylfaen"/>
          <w:sz w:val="20"/>
          <w:lang w:val="af-ZA"/>
        </w:rPr>
      </w:pPr>
      <w:r w:rsidRPr="00A0622C">
        <w:rPr>
          <w:rFonts w:ascii="GHEA Grapalat" w:hAnsi="GHEA Grapalat"/>
          <w:sz w:val="20"/>
          <w:lang w:val="af-ZA"/>
        </w:rPr>
        <w:t xml:space="preserve">4. </w:t>
      </w:r>
      <w:r w:rsidRPr="00A0622C">
        <w:rPr>
          <w:rFonts w:ascii="GHEA Grapalat" w:hAnsi="GHEA Grapalat" w:cs="Sylfaen"/>
          <w:sz w:val="20"/>
        </w:rPr>
        <w:t>Հայտը</w:t>
      </w:r>
      <w:r w:rsidRPr="00A0622C">
        <w:rPr>
          <w:rFonts w:ascii="GHEA Grapalat" w:hAnsi="GHEA Grapalat" w:cs="Times Armenian"/>
          <w:sz w:val="20"/>
          <w:lang w:val="af-ZA"/>
        </w:rPr>
        <w:t xml:space="preserve"> </w:t>
      </w:r>
      <w:r w:rsidRPr="00A0622C">
        <w:rPr>
          <w:rFonts w:ascii="GHEA Grapalat" w:hAnsi="GHEA Grapalat" w:cs="Sylfaen"/>
          <w:sz w:val="20"/>
        </w:rPr>
        <w:t>ներկայացնելու</w:t>
      </w:r>
      <w:r w:rsidRPr="00A0622C">
        <w:rPr>
          <w:rFonts w:ascii="GHEA Grapalat" w:hAnsi="GHEA Grapalat" w:cs="Times Armenian"/>
          <w:sz w:val="20"/>
          <w:lang w:val="af-ZA"/>
        </w:rPr>
        <w:t xml:space="preserve"> </w:t>
      </w:r>
      <w:r w:rsidRPr="00A0622C">
        <w:rPr>
          <w:rFonts w:ascii="GHEA Grapalat" w:hAnsi="GHEA Grapalat" w:cs="Sylfaen"/>
          <w:sz w:val="20"/>
        </w:rPr>
        <w:t>կար</w:t>
      </w:r>
      <w:r w:rsidRPr="00A0622C">
        <w:rPr>
          <w:rFonts w:ascii="GHEA Grapalat" w:hAnsi="GHEA Grapalat" w:cs="Times Armenian"/>
          <w:sz w:val="20"/>
        </w:rPr>
        <w:t>գ</w:t>
      </w:r>
      <w:r w:rsidRPr="00A0622C">
        <w:rPr>
          <w:rFonts w:ascii="GHEA Grapalat" w:hAnsi="GHEA Grapalat" w:cs="Sylfaen"/>
          <w:sz w:val="20"/>
        </w:rPr>
        <w:t>ը</w:t>
      </w:r>
    </w:p>
    <w:p w:rsidR="00096865" w:rsidRPr="00A0622C" w:rsidRDefault="00087A30" w:rsidP="00EF3662">
      <w:pPr>
        <w:ind w:firstLine="1134"/>
        <w:jc w:val="both"/>
        <w:rPr>
          <w:rFonts w:ascii="GHEA Grapalat" w:hAnsi="GHEA Grapalat"/>
          <w:sz w:val="20"/>
          <w:lang w:val="af-ZA"/>
        </w:rPr>
      </w:pPr>
      <w:r w:rsidRPr="00A0622C">
        <w:rPr>
          <w:rFonts w:ascii="GHEA Grapalat" w:hAnsi="GHEA Grapalat"/>
          <w:sz w:val="20"/>
          <w:lang w:val="af-ZA"/>
        </w:rPr>
        <w:t>5.</w:t>
      </w:r>
      <w:r w:rsidRPr="00A0622C">
        <w:rPr>
          <w:rFonts w:ascii="GHEA Grapalat" w:hAnsi="GHEA Grapalat"/>
          <w:sz w:val="20"/>
          <w:lang w:val="af-ZA"/>
        </w:rPr>
        <w:tab/>
      </w:r>
      <w:r w:rsidRPr="00A0622C">
        <w:rPr>
          <w:rFonts w:ascii="GHEA Grapalat" w:hAnsi="GHEA Grapalat" w:cs="Sylfaen"/>
          <w:sz w:val="20"/>
        </w:rPr>
        <w:t>Հայտի</w:t>
      </w:r>
      <w:r w:rsidRPr="00A0622C">
        <w:rPr>
          <w:rFonts w:ascii="GHEA Grapalat" w:hAnsi="GHEA Grapalat" w:cs="Times Armenian"/>
          <w:sz w:val="20"/>
          <w:lang w:val="af-ZA"/>
        </w:rPr>
        <w:t xml:space="preserve"> </w:t>
      </w:r>
      <w:r w:rsidRPr="00A0622C">
        <w:rPr>
          <w:rFonts w:ascii="GHEA Grapalat" w:hAnsi="GHEA Grapalat" w:cs="Times Armenian"/>
          <w:sz w:val="20"/>
        </w:rPr>
        <w:t>գ</w:t>
      </w:r>
      <w:r w:rsidRPr="00A0622C">
        <w:rPr>
          <w:rFonts w:ascii="GHEA Grapalat" w:hAnsi="GHEA Grapalat" w:cs="Sylfaen"/>
          <w:sz w:val="20"/>
        </w:rPr>
        <w:t>նային</w:t>
      </w:r>
      <w:r w:rsidRPr="00A0622C">
        <w:rPr>
          <w:rFonts w:ascii="GHEA Grapalat" w:hAnsi="GHEA Grapalat" w:cs="Times Armenian"/>
          <w:sz w:val="20"/>
          <w:lang w:val="af-ZA"/>
        </w:rPr>
        <w:t xml:space="preserve"> </w:t>
      </w:r>
      <w:r w:rsidRPr="00A0622C">
        <w:rPr>
          <w:rFonts w:ascii="GHEA Grapalat" w:hAnsi="GHEA Grapalat" w:cs="Sylfaen"/>
          <w:sz w:val="20"/>
        </w:rPr>
        <w:t>առաջարկը</w:t>
      </w:r>
      <w:r w:rsidR="00096865" w:rsidRPr="00A0622C">
        <w:rPr>
          <w:rFonts w:ascii="GHEA Grapalat" w:hAnsi="GHEA Grapalat" w:cs="Times Armenian"/>
          <w:sz w:val="20"/>
          <w:lang w:val="af-ZA"/>
        </w:rPr>
        <w:tab/>
        <w:t xml:space="preserve"> </w:t>
      </w:r>
    </w:p>
    <w:p w:rsidR="00096865" w:rsidRPr="00D81064" w:rsidRDefault="00087A30" w:rsidP="00D81064">
      <w:pPr>
        <w:ind w:firstLine="1134"/>
        <w:jc w:val="both"/>
        <w:rPr>
          <w:rFonts w:ascii="GHEA Grapalat" w:hAnsi="GHEA Grapalat" w:cs="Sylfaen"/>
          <w:sz w:val="20"/>
          <w:lang w:val="af-ZA"/>
        </w:rPr>
      </w:pPr>
      <w:r w:rsidRPr="00A0622C">
        <w:rPr>
          <w:rFonts w:ascii="GHEA Grapalat" w:hAnsi="GHEA Grapalat"/>
          <w:sz w:val="20"/>
          <w:lang w:val="af-ZA"/>
        </w:rPr>
        <w:t>6</w:t>
      </w:r>
      <w:r w:rsidR="00096865" w:rsidRPr="00A0622C">
        <w:rPr>
          <w:rFonts w:ascii="GHEA Grapalat" w:hAnsi="GHEA Grapalat"/>
          <w:sz w:val="20"/>
          <w:lang w:val="af-ZA"/>
        </w:rPr>
        <w:t xml:space="preserve">. </w:t>
      </w:r>
      <w:r w:rsidR="00096865" w:rsidRPr="00A0622C">
        <w:rPr>
          <w:rFonts w:ascii="GHEA Grapalat" w:hAnsi="GHEA Grapalat" w:cs="Sylfaen"/>
          <w:sz w:val="20"/>
        </w:rPr>
        <w:t>Հայտի</w:t>
      </w:r>
      <w:r w:rsidR="00096865" w:rsidRPr="00A0622C">
        <w:rPr>
          <w:rFonts w:ascii="GHEA Grapalat" w:hAnsi="GHEA Grapalat" w:cs="Times Armenian"/>
          <w:sz w:val="20"/>
          <w:lang w:val="af-ZA"/>
        </w:rPr>
        <w:t xml:space="preserve"> </w:t>
      </w:r>
      <w:r w:rsidR="00096865" w:rsidRPr="00A0622C">
        <w:rPr>
          <w:rFonts w:ascii="GHEA Grapalat" w:hAnsi="GHEA Grapalat" w:cs="Times Armenian"/>
          <w:sz w:val="20"/>
        </w:rPr>
        <w:t>գ</w:t>
      </w:r>
      <w:r w:rsidR="00096865" w:rsidRPr="00A0622C">
        <w:rPr>
          <w:rFonts w:ascii="GHEA Grapalat" w:hAnsi="GHEA Grapalat" w:cs="Sylfaen"/>
          <w:sz w:val="20"/>
        </w:rPr>
        <w:t>ործողության</w:t>
      </w:r>
      <w:r w:rsidR="00096865" w:rsidRPr="00A0622C">
        <w:rPr>
          <w:rFonts w:ascii="GHEA Grapalat" w:hAnsi="GHEA Grapalat" w:cs="Times Armenian"/>
          <w:sz w:val="20"/>
          <w:lang w:val="af-ZA"/>
        </w:rPr>
        <w:t xml:space="preserve"> </w:t>
      </w:r>
      <w:r w:rsidR="00096865" w:rsidRPr="00A0622C">
        <w:rPr>
          <w:rFonts w:ascii="GHEA Grapalat" w:hAnsi="GHEA Grapalat" w:cs="Sylfaen"/>
          <w:sz w:val="20"/>
        </w:rPr>
        <w:t>ժամկետը</w:t>
      </w:r>
      <w:r w:rsidR="00096865" w:rsidRPr="00A0622C">
        <w:rPr>
          <w:rFonts w:ascii="GHEA Grapalat" w:hAnsi="GHEA Grapalat" w:cs="Times Armenian"/>
          <w:sz w:val="20"/>
          <w:lang w:val="af-ZA"/>
        </w:rPr>
        <w:t xml:space="preserve">, </w:t>
      </w:r>
      <w:r w:rsidR="00096865" w:rsidRPr="00A0622C">
        <w:rPr>
          <w:rFonts w:ascii="GHEA Grapalat" w:hAnsi="GHEA Grapalat" w:cs="Sylfaen"/>
          <w:sz w:val="20"/>
        </w:rPr>
        <w:t>հայտերում</w:t>
      </w:r>
      <w:r w:rsidR="00096865" w:rsidRPr="00A0622C">
        <w:rPr>
          <w:rFonts w:ascii="GHEA Grapalat" w:hAnsi="GHEA Grapalat" w:cs="Times Armenian"/>
          <w:sz w:val="20"/>
          <w:lang w:val="af-ZA"/>
        </w:rPr>
        <w:t xml:space="preserve"> </w:t>
      </w:r>
      <w:r w:rsidR="00096865" w:rsidRPr="00A0622C">
        <w:rPr>
          <w:rFonts w:ascii="GHEA Grapalat" w:hAnsi="GHEA Grapalat" w:cs="Sylfaen"/>
          <w:sz w:val="20"/>
        </w:rPr>
        <w:t>փոփոխություն</w:t>
      </w:r>
      <w:r w:rsidR="00096865" w:rsidRPr="00A0622C">
        <w:rPr>
          <w:rFonts w:ascii="GHEA Grapalat" w:hAnsi="GHEA Grapalat" w:cs="Times Armenian"/>
          <w:sz w:val="20"/>
          <w:lang w:val="af-ZA"/>
        </w:rPr>
        <w:t xml:space="preserve"> </w:t>
      </w:r>
      <w:r w:rsidR="00096865" w:rsidRPr="00A0622C">
        <w:rPr>
          <w:rFonts w:ascii="GHEA Grapalat" w:hAnsi="GHEA Grapalat" w:cs="Sylfaen"/>
          <w:sz w:val="20"/>
        </w:rPr>
        <w:t>կատարելու</w:t>
      </w:r>
      <w:r w:rsidR="00096865" w:rsidRPr="00A0622C">
        <w:rPr>
          <w:rFonts w:ascii="GHEA Grapalat" w:hAnsi="GHEA Grapalat" w:cs="Times Armenian"/>
          <w:sz w:val="20"/>
          <w:lang w:val="af-ZA"/>
        </w:rPr>
        <w:t xml:space="preserve"> </w:t>
      </w:r>
      <w:r w:rsidR="00096865" w:rsidRPr="00A0622C">
        <w:rPr>
          <w:rFonts w:ascii="GHEA Grapalat" w:hAnsi="GHEA Grapalat" w:cs="Sylfaen"/>
          <w:sz w:val="20"/>
        </w:rPr>
        <w:t>և</w:t>
      </w:r>
      <w:r w:rsidR="00096865" w:rsidRPr="00A0622C">
        <w:rPr>
          <w:rFonts w:ascii="GHEA Grapalat" w:hAnsi="GHEA Grapalat" w:cs="Times Armenian"/>
          <w:sz w:val="20"/>
          <w:lang w:val="af-ZA"/>
        </w:rPr>
        <w:t xml:space="preserve"> </w:t>
      </w:r>
      <w:r w:rsidR="00096865" w:rsidRPr="00A0622C">
        <w:rPr>
          <w:rFonts w:ascii="GHEA Grapalat" w:hAnsi="GHEA Grapalat" w:cs="Sylfaen"/>
          <w:sz w:val="20"/>
        </w:rPr>
        <w:t>դրանք</w:t>
      </w:r>
      <w:r w:rsidR="00096865" w:rsidRPr="00A0622C">
        <w:rPr>
          <w:rFonts w:ascii="GHEA Grapalat" w:hAnsi="GHEA Grapalat" w:cs="Times Armenian"/>
          <w:sz w:val="20"/>
          <w:lang w:val="af-ZA"/>
        </w:rPr>
        <w:t xml:space="preserve"> </w:t>
      </w:r>
      <w:r w:rsidR="00096865" w:rsidRPr="00A0622C">
        <w:rPr>
          <w:rFonts w:ascii="GHEA Grapalat" w:hAnsi="GHEA Grapalat" w:cs="Sylfaen"/>
          <w:sz w:val="20"/>
        </w:rPr>
        <w:t>հետ</w:t>
      </w:r>
      <w:r w:rsidR="00096865" w:rsidRPr="00A0622C">
        <w:rPr>
          <w:rFonts w:ascii="GHEA Grapalat" w:hAnsi="GHEA Grapalat" w:cs="Times Armenian"/>
          <w:sz w:val="20"/>
          <w:lang w:val="af-ZA"/>
        </w:rPr>
        <w:t xml:space="preserve"> </w:t>
      </w:r>
      <w:r w:rsidR="00096865" w:rsidRPr="00A0622C">
        <w:rPr>
          <w:rFonts w:ascii="GHEA Grapalat" w:hAnsi="GHEA Grapalat" w:cs="Sylfaen"/>
          <w:sz w:val="20"/>
        </w:rPr>
        <w:t>վերցնելու</w:t>
      </w:r>
      <w:r w:rsidR="00096865" w:rsidRPr="00A0622C">
        <w:rPr>
          <w:rFonts w:ascii="GHEA Grapalat" w:hAnsi="GHEA Grapalat" w:cs="Times Armenian"/>
          <w:sz w:val="20"/>
          <w:lang w:val="af-ZA"/>
        </w:rPr>
        <w:t xml:space="preserve"> </w:t>
      </w:r>
      <w:r w:rsidR="00096865" w:rsidRPr="00A0622C">
        <w:rPr>
          <w:rFonts w:ascii="GHEA Grapalat" w:hAnsi="GHEA Grapalat" w:cs="Sylfaen"/>
          <w:sz w:val="20"/>
        </w:rPr>
        <w:t>կար</w:t>
      </w:r>
      <w:r w:rsidR="00096865" w:rsidRPr="00A0622C">
        <w:rPr>
          <w:rFonts w:ascii="GHEA Grapalat" w:hAnsi="GHEA Grapalat" w:cs="Times Armenian"/>
          <w:sz w:val="20"/>
        </w:rPr>
        <w:t>գ</w:t>
      </w:r>
      <w:r w:rsidR="00096865" w:rsidRPr="00A0622C">
        <w:rPr>
          <w:rFonts w:ascii="GHEA Grapalat" w:hAnsi="GHEA Grapalat" w:cs="Sylfaen"/>
          <w:sz w:val="20"/>
        </w:rPr>
        <w:t>ը</w:t>
      </w:r>
      <w:r w:rsidR="00096865" w:rsidRPr="00A0622C">
        <w:rPr>
          <w:rFonts w:ascii="GHEA Grapalat" w:hAnsi="GHEA Grapalat" w:cs="Times Armenian"/>
          <w:sz w:val="20"/>
          <w:lang w:val="af-ZA"/>
        </w:rPr>
        <w:tab/>
        <w:t xml:space="preserve"> </w:t>
      </w:r>
    </w:p>
    <w:p w:rsidR="00096865" w:rsidRPr="00A0622C" w:rsidRDefault="00087A30" w:rsidP="00EF3662">
      <w:pPr>
        <w:ind w:firstLine="1134"/>
        <w:jc w:val="both"/>
        <w:rPr>
          <w:rFonts w:ascii="GHEA Grapalat" w:hAnsi="GHEA Grapalat" w:cs="Sylfaen"/>
          <w:sz w:val="20"/>
          <w:lang w:val="af-ZA"/>
        </w:rPr>
      </w:pPr>
      <w:r w:rsidRPr="00A0622C">
        <w:rPr>
          <w:rFonts w:ascii="GHEA Grapalat" w:hAnsi="GHEA Grapalat"/>
          <w:sz w:val="20"/>
          <w:lang w:val="af-ZA"/>
        </w:rPr>
        <w:t>8</w:t>
      </w:r>
      <w:r w:rsidR="00096865" w:rsidRPr="00A0622C">
        <w:rPr>
          <w:rFonts w:ascii="GHEA Grapalat" w:hAnsi="GHEA Grapalat"/>
          <w:sz w:val="20"/>
          <w:lang w:val="af-ZA"/>
        </w:rPr>
        <w:t xml:space="preserve">. </w:t>
      </w:r>
      <w:r w:rsidR="00AF7BE8" w:rsidRPr="00A0622C">
        <w:rPr>
          <w:rFonts w:ascii="GHEA Grapalat" w:hAnsi="GHEA Grapalat"/>
          <w:sz w:val="20"/>
          <w:lang w:val="af-ZA"/>
        </w:rPr>
        <w:t>Հ</w:t>
      </w:r>
      <w:r w:rsidR="00AF7BE8" w:rsidRPr="00A0622C">
        <w:rPr>
          <w:rFonts w:ascii="GHEA Grapalat" w:hAnsi="GHEA Grapalat" w:cs="Sylfaen"/>
          <w:sz w:val="20"/>
        </w:rPr>
        <w:t>այտերի</w:t>
      </w:r>
      <w:r w:rsidR="00AF7BE8" w:rsidRPr="00A0622C">
        <w:rPr>
          <w:rFonts w:ascii="GHEA Grapalat" w:hAnsi="GHEA Grapalat" w:cs="Sylfaen"/>
          <w:sz w:val="20"/>
          <w:lang w:val="af-ZA"/>
        </w:rPr>
        <w:t xml:space="preserve"> </w:t>
      </w:r>
      <w:r w:rsidR="00AF7BE8" w:rsidRPr="00A0622C">
        <w:rPr>
          <w:rFonts w:ascii="GHEA Grapalat" w:hAnsi="GHEA Grapalat" w:cs="Sylfaen"/>
          <w:sz w:val="20"/>
        </w:rPr>
        <w:t>բացումը</w:t>
      </w:r>
      <w:r w:rsidR="00AF7BE8" w:rsidRPr="00A0622C">
        <w:rPr>
          <w:rFonts w:ascii="GHEA Grapalat" w:hAnsi="GHEA Grapalat" w:cs="Sylfaen"/>
          <w:sz w:val="20"/>
          <w:lang w:val="af-ZA"/>
        </w:rPr>
        <w:t xml:space="preserve">, </w:t>
      </w:r>
      <w:r w:rsidR="00AF7BE8" w:rsidRPr="00A0622C">
        <w:rPr>
          <w:rFonts w:ascii="GHEA Grapalat" w:hAnsi="GHEA Grapalat" w:cs="Sylfaen"/>
          <w:sz w:val="20"/>
        </w:rPr>
        <w:t>գնահատումը</w:t>
      </w:r>
      <w:r w:rsidR="00AF7BE8" w:rsidRPr="00A0622C">
        <w:rPr>
          <w:rFonts w:ascii="GHEA Grapalat" w:hAnsi="GHEA Grapalat" w:cs="Sylfaen"/>
          <w:sz w:val="20"/>
          <w:lang w:val="af-ZA"/>
        </w:rPr>
        <w:t xml:space="preserve">  </w:t>
      </w:r>
      <w:r w:rsidR="00AF7BE8" w:rsidRPr="00A0622C">
        <w:rPr>
          <w:rFonts w:ascii="GHEA Grapalat" w:hAnsi="GHEA Grapalat" w:cs="Sylfaen"/>
          <w:sz w:val="20"/>
        </w:rPr>
        <w:t>և</w:t>
      </w:r>
      <w:r w:rsidR="00AF7BE8" w:rsidRPr="00A0622C">
        <w:rPr>
          <w:rFonts w:ascii="GHEA Grapalat" w:hAnsi="GHEA Grapalat" w:cs="Sylfaen"/>
          <w:sz w:val="20"/>
          <w:lang w:val="af-ZA"/>
        </w:rPr>
        <w:t xml:space="preserve"> </w:t>
      </w:r>
      <w:r w:rsidR="00AF7BE8" w:rsidRPr="00A0622C">
        <w:rPr>
          <w:rFonts w:ascii="GHEA Grapalat" w:hAnsi="GHEA Grapalat" w:cs="Sylfaen"/>
          <w:sz w:val="20"/>
        </w:rPr>
        <w:t>արդյունքների</w:t>
      </w:r>
      <w:r w:rsidR="00AF7BE8" w:rsidRPr="00A0622C">
        <w:rPr>
          <w:rFonts w:ascii="GHEA Grapalat" w:hAnsi="GHEA Grapalat" w:cs="Sylfaen"/>
          <w:sz w:val="20"/>
          <w:lang w:val="af-ZA"/>
        </w:rPr>
        <w:t xml:space="preserve"> </w:t>
      </w:r>
      <w:r w:rsidR="00AF7BE8" w:rsidRPr="00A0622C">
        <w:rPr>
          <w:rFonts w:ascii="GHEA Grapalat" w:hAnsi="GHEA Grapalat" w:cs="Sylfaen"/>
          <w:sz w:val="20"/>
        </w:rPr>
        <w:t>ամփոփումը</w:t>
      </w:r>
      <w:r w:rsidR="00096865" w:rsidRPr="00A0622C">
        <w:rPr>
          <w:rFonts w:ascii="GHEA Grapalat" w:hAnsi="GHEA Grapalat" w:cs="Sylfaen"/>
          <w:sz w:val="20"/>
          <w:lang w:val="af-ZA"/>
        </w:rPr>
        <w:tab/>
      </w:r>
    </w:p>
    <w:p w:rsidR="00096865" w:rsidRPr="00A0622C" w:rsidRDefault="00087A30" w:rsidP="00EF3662">
      <w:pPr>
        <w:ind w:firstLine="1134"/>
        <w:jc w:val="both"/>
        <w:rPr>
          <w:rFonts w:ascii="GHEA Grapalat" w:hAnsi="GHEA Grapalat"/>
          <w:sz w:val="20"/>
          <w:lang w:val="af-ZA"/>
        </w:rPr>
      </w:pPr>
      <w:r w:rsidRPr="00A0622C">
        <w:rPr>
          <w:rFonts w:ascii="GHEA Grapalat" w:hAnsi="GHEA Grapalat"/>
          <w:sz w:val="20"/>
          <w:lang w:val="af-ZA"/>
        </w:rPr>
        <w:t>9</w:t>
      </w:r>
      <w:r w:rsidR="00096865" w:rsidRPr="00A0622C">
        <w:rPr>
          <w:rFonts w:ascii="GHEA Grapalat" w:hAnsi="GHEA Grapalat"/>
          <w:sz w:val="20"/>
          <w:lang w:val="af-ZA"/>
        </w:rPr>
        <w:t xml:space="preserve">. </w:t>
      </w:r>
      <w:r w:rsidR="00096865" w:rsidRPr="00A0622C">
        <w:rPr>
          <w:rFonts w:ascii="GHEA Grapalat" w:hAnsi="GHEA Grapalat" w:cs="Sylfaen"/>
          <w:sz w:val="20"/>
        </w:rPr>
        <w:t>Պայմանա</w:t>
      </w:r>
      <w:r w:rsidR="00096865" w:rsidRPr="00A0622C">
        <w:rPr>
          <w:rFonts w:ascii="GHEA Grapalat" w:hAnsi="GHEA Grapalat" w:cs="Times Armenian"/>
          <w:sz w:val="20"/>
        </w:rPr>
        <w:t>գ</w:t>
      </w:r>
      <w:r w:rsidR="00096865" w:rsidRPr="00A0622C">
        <w:rPr>
          <w:rFonts w:ascii="GHEA Grapalat" w:hAnsi="GHEA Grapalat" w:cs="Sylfaen"/>
          <w:sz w:val="20"/>
        </w:rPr>
        <w:t>րի</w:t>
      </w:r>
      <w:r w:rsidR="00096865" w:rsidRPr="00A0622C">
        <w:rPr>
          <w:rFonts w:ascii="GHEA Grapalat" w:hAnsi="GHEA Grapalat" w:cs="Times Armenian"/>
          <w:sz w:val="20"/>
          <w:lang w:val="af-ZA"/>
        </w:rPr>
        <w:t xml:space="preserve"> </w:t>
      </w:r>
      <w:r w:rsidR="00096865" w:rsidRPr="00A0622C">
        <w:rPr>
          <w:rFonts w:ascii="GHEA Grapalat" w:hAnsi="GHEA Grapalat" w:cs="Sylfaen"/>
          <w:sz w:val="20"/>
        </w:rPr>
        <w:t>կնքումը</w:t>
      </w:r>
      <w:r w:rsidR="00096865" w:rsidRPr="00A0622C">
        <w:rPr>
          <w:rFonts w:ascii="GHEA Grapalat" w:hAnsi="GHEA Grapalat" w:cs="Times Armenian"/>
          <w:sz w:val="20"/>
          <w:lang w:val="af-ZA"/>
        </w:rPr>
        <w:tab/>
      </w:r>
    </w:p>
    <w:p w:rsidR="00096865" w:rsidRPr="00A0622C" w:rsidRDefault="00087A30" w:rsidP="00EF3662">
      <w:pPr>
        <w:ind w:firstLine="1134"/>
        <w:jc w:val="both"/>
        <w:rPr>
          <w:rFonts w:ascii="GHEA Grapalat" w:hAnsi="GHEA Grapalat"/>
          <w:sz w:val="20"/>
          <w:lang w:val="af-ZA"/>
        </w:rPr>
      </w:pPr>
      <w:r w:rsidRPr="00A0622C">
        <w:rPr>
          <w:rFonts w:ascii="GHEA Grapalat" w:hAnsi="GHEA Grapalat"/>
          <w:sz w:val="20"/>
          <w:lang w:val="af-ZA"/>
        </w:rPr>
        <w:t>10</w:t>
      </w:r>
      <w:r w:rsidR="00096865" w:rsidRPr="00A0622C">
        <w:rPr>
          <w:rFonts w:ascii="GHEA Grapalat" w:hAnsi="GHEA Grapalat"/>
          <w:sz w:val="20"/>
          <w:lang w:val="af-ZA"/>
        </w:rPr>
        <w:t xml:space="preserve">. </w:t>
      </w:r>
      <w:r w:rsidR="000206DA" w:rsidRPr="00A0622C">
        <w:rPr>
          <w:rFonts w:ascii="GHEA Grapalat" w:hAnsi="GHEA Grapalat"/>
          <w:sz w:val="20"/>
          <w:lang w:val="af-ZA"/>
        </w:rPr>
        <w:t xml:space="preserve">Որակավորման և </w:t>
      </w:r>
      <w:r w:rsidR="000206DA" w:rsidRPr="00A0622C">
        <w:rPr>
          <w:rFonts w:ascii="GHEA Grapalat" w:hAnsi="GHEA Grapalat" w:cs="Sylfaen"/>
          <w:sz w:val="20"/>
        </w:rPr>
        <w:t>պ</w:t>
      </w:r>
      <w:r w:rsidR="00096865" w:rsidRPr="00A0622C">
        <w:rPr>
          <w:rFonts w:ascii="GHEA Grapalat" w:hAnsi="GHEA Grapalat" w:cs="Sylfaen"/>
          <w:sz w:val="20"/>
        </w:rPr>
        <w:t>այմանա</w:t>
      </w:r>
      <w:r w:rsidR="00096865" w:rsidRPr="00A0622C">
        <w:rPr>
          <w:rFonts w:ascii="GHEA Grapalat" w:hAnsi="GHEA Grapalat" w:cs="Times Armenian"/>
          <w:sz w:val="20"/>
        </w:rPr>
        <w:t>գ</w:t>
      </w:r>
      <w:r w:rsidR="00096865" w:rsidRPr="00A0622C">
        <w:rPr>
          <w:rFonts w:ascii="GHEA Grapalat" w:hAnsi="GHEA Grapalat" w:cs="Sylfaen"/>
          <w:sz w:val="20"/>
        </w:rPr>
        <w:t>րի</w:t>
      </w:r>
      <w:r w:rsidR="00096865" w:rsidRPr="00A0622C">
        <w:rPr>
          <w:rFonts w:ascii="GHEA Grapalat" w:hAnsi="GHEA Grapalat" w:cs="Times Armenian"/>
          <w:sz w:val="20"/>
          <w:lang w:val="af-ZA"/>
        </w:rPr>
        <w:t xml:space="preserve"> </w:t>
      </w:r>
      <w:r w:rsidR="00096865" w:rsidRPr="00A0622C">
        <w:rPr>
          <w:rFonts w:ascii="GHEA Grapalat" w:hAnsi="GHEA Grapalat" w:cs="Sylfaen"/>
          <w:sz w:val="20"/>
        </w:rPr>
        <w:t>ապահովում</w:t>
      </w:r>
      <w:r w:rsidR="000206DA" w:rsidRPr="00A0622C">
        <w:rPr>
          <w:rFonts w:ascii="GHEA Grapalat" w:hAnsi="GHEA Grapalat" w:cs="Sylfaen"/>
          <w:sz w:val="20"/>
        </w:rPr>
        <w:t>ներ</w:t>
      </w:r>
      <w:r w:rsidR="00096865" w:rsidRPr="00A0622C">
        <w:rPr>
          <w:rFonts w:ascii="GHEA Grapalat" w:hAnsi="GHEA Grapalat" w:cs="Sylfaen"/>
          <w:sz w:val="20"/>
        </w:rPr>
        <w:t>ը</w:t>
      </w:r>
      <w:r w:rsidR="00096865" w:rsidRPr="00A0622C">
        <w:rPr>
          <w:rFonts w:ascii="GHEA Grapalat" w:hAnsi="GHEA Grapalat" w:cs="Times Armenian"/>
          <w:sz w:val="20"/>
          <w:lang w:val="af-ZA"/>
        </w:rPr>
        <w:tab/>
        <w:t xml:space="preserve"> </w:t>
      </w:r>
    </w:p>
    <w:p w:rsidR="00096865" w:rsidRPr="00A0622C" w:rsidRDefault="00096865" w:rsidP="00EF3662">
      <w:pPr>
        <w:ind w:firstLine="1134"/>
        <w:jc w:val="both"/>
        <w:rPr>
          <w:rFonts w:ascii="GHEA Grapalat" w:hAnsi="GHEA Grapalat"/>
          <w:sz w:val="20"/>
          <w:lang w:val="af-ZA"/>
        </w:rPr>
      </w:pPr>
      <w:r w:rsidRPr="00A0622C">
        <w:rPr>
          <w:rFonts w:ascii="GHEA Grapalat" w:hAnsi="GHEA Grapalat"/>
          <w:sz w:val="20"/>
          <w:lang w:val="af-ZA"/>
        </w:rPr>
        <w:t>1</w:t>
      </w:r>
      <w:r w:rsidR="00087A30" w:rsidRPr="00A0622C">
        <w:rPr>
          <w:rFonts w:ascii="GHEA Grapalat" w:hAnsi="GHEA Grapalat"/>
          <w:sz w:val="20"/>
          <w:lang w:val="af-ZA"/>
        </w:rPr>
        <w:t>1</w:t>
      </w:r>
      <w:r w:rsidRPr="00A0622C">
        <w:rPr>
          <w:rFonts w:ascii="GHEA Grapalat" w:hAnsi="GHEA Grapalat"/>
          <w:sz w:val="20"/>
          <w:lang w:val="af-ZA"/>
        </w:rPr>
        <w:t xml:space="preserve">. </w:t>
      </w:r>
      <w:r w:rsidRPr="00A0622C">
        <w:rPr>
          <w:rFonts w:ascii="GHEA Grapalat" w:hAnsi="GHEA Grapalat" w:cs="Sylfaen"/>
          <w:sz w:val="20"/>
        </w:rPr>
        <w:t>Ընթացակար</w:t>
      </w:r>
      <w:r w:rsidRPr="00A0622C">
        <w:rPr>
          <w:rFonts w:ascii="GHEA Grapalat" w:hAnsi="GHEA Grapalat" w:cs="Times Armenian"/>
          <w:sz w:val="20"/>
        </w:rPr>
        <w:t>գ</w:t>
      </w:r>
      <w:r w:rsidRPr="00A0622C">
        <w:rPr>
          <w:rFonts w:ascii="GHEA Grapalat" w:hAnsi="GHEA Grapalat" w:cs="Sylfaen"/>
          <w:sz w:val="20"/>
        </w:rPr>
        <w:t>ը</w:t>
      </w:r>
      <w:r w:rsidRPr="00A0622C">
        <w:rPr>
          <w:rFonts w:ascii="GHEA Grapalat" w:hAnsi="GHEA Grapalat" w:cs="Times Armenian"/>
          <w:sz w:val="20"/>
          <w:lang w:val="af-ZA"/>
        </w:rPr>
        <w:t xml:space="preserve"> </w:t>
      </w:r>
      <w:r w:rsidRPr="00A0622C">
        <w:rPr>
          <w:rFonts w:ascii="GHEA Grapalat" w:hAnsi="GHEA Grapalat" w:cs="Sylfaen"/>
          <w:sz w:val="20"/>
        </w:rPr>
        <w:t>չկայացած</w:t>
      </w:r>
      <w:r w:rsidRPr="00A0622C">
        <w:rPr>
          <w:rFonts w:ascii="GHEA Grapalat" w:hAnsi="GHEA Grapalat" w:cs="Times Armenian"/>
          <w:sz w:val="20"/>
          <w:lang w:val="af-ZA"/>
        </w:rPr>
        <w:t xml:space="preserve"> </w:t>
      </w:r>
      <w:r w:rsidRPr="00A0622C">
        <w:rPr>
          <w:rFonts w:ascii="GHEA Grapalat" w:hAnsi="GHEA Grapalat" w:cs="Sylfaen"/>
          <w:sz w:val="20"/>
        </w:rPr>
        <w:t>հայտարարելը</w:t>
      </w:r>
      <w:r w:rsidRPr="00A0622C">
        <w:rPr>
          <w:rFonts w:ascii="GHEA Grapalat" w:hAnsi="GHEA Grapalat" w:cs="Times Armenian"/>
          <w:sz w:val="20"/>
          <w:lang w:val="af-ZA"/>
        </w:rPr>
        <w:tab/>
        <w:t xml:space="preserve"> </w:t>
      </w:r>
    </w:p>
    <w:p w:rsidR="00096865" w:rsidRPr="00A0622C" w:rsidRDefault="00096865" w:rsidP="00EF3662">
      <w:pPr>
        <w:ind w:firstLine="1134"/>
        <w:jc w:val="both"/>
        <w:rPr>
          <w:rFonts w:ascii="GHEA Grapalat" w:hAnsi="GHEA Grapalat"/>
          <w:sz w:val="20"/>
          <w:lang w:val="af-ZA"/>
        </w:rPr>
      </w:pPr>
      <w:r w:rsidRPr="00A0622C">
        <w:rPr>
          <w:rFonts w:ascii="GHEA Grapalat" w:hAnsi="GHEA Grapalat"/>
          <w:sz w:val="20"/>
          <w:lang w:val="af-ZA"/>
        </w:rPr>
        <w:t>1</w:t>
      </w:r>
      <w:r w:rsidR="00087A30" w:rsidRPr="00A0622C">
        <w:rPr>
          <w:rFonts w:ascii="GHEA Grapalat" w:hAnsi="GHEA Grapalat"/>
          <w:sz w:val="20"/>
          <w:lang w:val="af-ZA"/>
        </w:rPr>
        <w:t>2</w:t>
      </w:r>
      <w:r w:rsidRPr="00A0622C">
        <w:rPr>
          <w:rFonts w:ascii="GHEA Grapalat" w:hAnsi="GHEA Grapalat"/>
          <w:sz w:val="20"/>
          <w:lang w:val="af-ZA"/>
        </w:rPr>
        <w:t xml:space="preserve">. </w:t>
      </w:r>
      <w:r w:rsidRPr="00A0622C">
        <w:rPr>
          <w:rFonts w:ascii="GHEA Grapalat" w:hAnsi="GHEA Grapalat" w:cs="Sylfaen"/>
          <w:sz w:val="20"/>
        </w:rPr>
        <w:t>Գնման</w:t>
      </w:r>
      <w:r w:rsidRPr="00A0622C">
        <w:rPr>
          <w:rFonts w:ascii="GHEA Grapalat" w:hAnsi="GHEA Grapalat" w:cs="Times Armenian"/>
          <w:sz w:val="20"/>
          <w:lang w:val="af-ZA"/>
        </w:rPr>
        <w:t xml:space="preserve"> </w:t>
      </w:r>
      <w:r w:rsidRPr="00A0622C">
        <w:rPr>
          <w:rFonts w:ascii="GHEA Grapalat" w:hAnsi="GHEA Grapalat" w:cs="Times Armenian"/>
          <w:sz w:val="20"/>
        </w:rPr>
        <w:t>գ</w:t>
      </w:r>
      <w:r w:rsidRPr="00A0622C">
        <w:rPr>
          <w:rFonts w:ascii="GHEA Grapalat" w:hAnsi="GHEA Grapalat" w:cs="Sylfaen"/>
          <w:sz w:val="20"/>
        </w:rPr>
        <w:t>ործընթացի</w:t>
      </w:r>
      <w:r w:rsidRPr="00A0622C">
        <w:rPr>
          <w:rFonts w:ascii="GHEA Grapalat" w:hAnsi="GHEA Grapalat" w:cs="Times Armenian"/>
          <w:sz w:val="20"/>
          <w:lang w:val="af-ZA"/>
        </w:rPr>
        <w:t xml:space="preserve"> </w:t>
      </w:r>
      <w:r w:rsidRPr="00A0622C">
        <w:rPr>
          <w:rFonts w:ascii="GHEA Grapalat" w:hAnsi="GHEA Grapalat" w:cs="Sylfaen"/>
          <w:sz w:val="20"/>
        </w:rPr>
        <w:t>հետ</w:t>
      </w:r>
      <w:r w:rsidRPr="00A0622C">
        <w:rPr>
          <w:rFonts w:ascii="GHEA Grapalat" w:hAnsi="GHEA Grapalat" w:cs="Times Armenian"/>
          <w:sz w:val="20"/>
          <w:lang w:val="af-ZA"/>
        </w:rPr>
        <w:t xml:space="preserve"> </w:t>
      </w:r>
      <w:r w:rsidRPr="00A0622C">
        <w:rPr>
          <w:rFonts w:ascii="GHEA Grapalat" w:hAnsi="GHEA Grapalat" w:cs="Sylfaen"/>
          <w:sz w:val="20"/>
        </w:rPr>
        <w:t>կապված</w:t>
      </w:r>
      <w:r w:rsidRPr="00A0622C">
        <w:rPr>
          <w:rFonts w:ascii="GHEA Grapalat" w:hAnsi="GHEA Grapalat" w:cs="Times Armenian"/>
          <w:sz w:val="20"/>
          <w:lang w:val="af-ZA"/>
        </w:rPr>
        <w:t xml:space="preserve"> </w:t>
      </w:r>
      <w:r w:rsidRPr="00A0622C">
        <w:rPr>
          <w:rFonts w:ascii="GHEA Grapalat" w:hAnsi="GHEA Grapalat" w:cs="Times Armenian"/>
          <w:sz w:val="20"/>
        </w:rPr>
        <w:t>գ</w:t>
      </w:r>
      <w:r w:rsidRPr="00A0622C">
        <w:rPr>
          <w:rFonts w:ascii="GHEA Grapalat" w:hAnsi="GHEA Grapalat" w:cs="Sylfaen"/>
          <w:sz w:val="20"/>
        </w:rPr>
        <w:t>ործողությունները</w:t>
      </w:r>
      <w:r w:rsidRPr="00A0622C">
        <w:rPr>
          <w:rFonts w:ascii="GHEA Grapalat" w:hAnsi="GHEA Grapalat" w:cs="Times Armenian"/>
          <w:sz w:val="20"/>
          <w:lang w:val="af-ZA"/>
        </w:rPr>
        <w:t xml:space="preserve"> </w:t>
      </w:r>
      <w:r w:rsidRPr="00A0622C">
        <w:rPr>
          <w:rFonts w:ascii="GHEA Grapalat" w:hAnsi="GHEA Grapalat" w:cs="Sylfaen"/>
          <w:sz w:val="20"/>
        </w:rPr>
        <w:t>և</w:t>
      </w:r>
      <w:r w:rsidRPr="00A0622C">
        <w:rPr>
          <w:rFonts w:ascii="GHEA Grapalat" w:hAnsi="GHEA Grapalat" w:cs="Times Armenian"/>
          <w:sz w:val="20"/>
          <w:lang w:val="af-ZA"/>
        </w:rPr>
        <w:t xml:space="preserve"> (</w:t>
      </w:r>
      <w:r w:rsidRPr="00A0622C">
        <w:rPr>
          <w:rFonts w:ascii="GHEA Grapalat" w:hAnsi="GHEA Grapalat" w:cs="Sylfaen"/>
          <w:sz w:val="20"/>
        </w:rPr>
        <w:t>կամ</w:t>
      </w:r>
      <w:r w:rsidRPr="00A0622C">
        <w:rPr>
          <w:rFonts w:ascii="GHEA Grapalat" w:hAnsi="GHEA Grapalat" w:cs="Times Armenian"/>
          <w:sz w:val="20"/>
          <w:lang w:val="af-ZA"/>
        </w:rPr>
        <w:t xml:space="preserve">) </w:t>
      </w:r>
      <w:r w:rsidRPr="00A0622C">
        <w:rPr>
          <w:rFonts w:ascii="GHEA Grapalat" w:hAnsi="GHEA Grapalat" w:cs="Sylfaen"/>
          <w:sz w:val="20"/>
        </w:rPr>
        <w:t>ընդունված</w:t>
      </w:r>
      <w:r w:rsidRPr="00A0622C">
        <w:rPr>
          <w:rFonts w:ascii="GHEA Grapalat" w:hAnsi="GHEA Grapalat" w:cs="Times Armenian"/>
          <w:sz w:val="20"/>
          <w:lang w:val="af-ZA"/>
        </w:rPr>
        <w:t xml:space="preserve"> </w:t>
      </w:r>
      <w:r w:rsidRPr="00A0622C">
        <w:rPr>
          <w:rFonts w:ascii="GHEA Grapalat" w:hAnsi="GHEA Grapalat" w:cs="Sylfaen"/>
          <w:sz w:val="20"/>
        </w:rPr>
        <w:t>որոշումները</w:t>
      </w:r>
      <w:r w:rsidRPr="00A0622C">
        <w:rPr>
          <w:rFonts w:ascii="GHEA Grapalat" w:hAnsi="GHEA Grapalat" w:cs="Times Armenian"/>
          <w:sz w:val="20"/>
          <w:lang w:val="af-ZA"/>
        </w:rPr>
        <w:t xml:space="preserve"> </w:t>
      </w:r>
      <w:r w:rsidRPr="00A0622C">
        <w:rPr>
          <w:rFonts w:ascii="GHEA Grapalat" w:hAnsi="GHEA Grapalat" w:cs="Sylfaen"/>
          <w:sz w:val="20"/>
        </w:rPr>
        <w:t>բողոքարկելու</w:t>
      </w:r>
      <w:r w:rsidRPr="00A0622C">
        <w:rPr>
          <w:rFonts w:ascii="GHEA Grapalat" w:hAnsi="GHEA Grapalat" w:cs="Times Armenian"/>
          <w:sz w:val="20"/>
          <w:lang w:val="af-ZA"/>
        </w:rPr>
        <w:t xml:space="preserve"> </w:t>
      </w:r>
      <w:r w:rsidRPr="00A0622C">
        <w:rPr>
          <w:rFonts w:ascii="GHEA Grapalat" w:hAnsi="GHEA Grapalat" w:cs="Sylfaen"/>
          <w:sz w:val="20"/>
        </w:rPr>
        <w:t>մասնակցի</w:t>
      </w:r>
      <w:r w:rsidRPr="00A0622C">
        <w:rPr>
          <w:rFonts w:ascii="GHEA Grapalat" w:hAnsi="GHEA Grapalat" w:cs="Times Armenian"/>
          <w:sz w:val="20"/>
          <w:lang w:val="af-ZA"/>
        </w:rPr>
        <w:t xml:space="preserve"> </w:t>
      </w:r>
      <w:r w:rsidRPr="00A0622C">
        <w:rPr>
          <w:rFonts w:ascii="GHEA Grapalat" w:hAnsi="GHEA Grapalat" w:cs="Sylfaen"/>
          <w:sz w:val="20"/>
        </w:rPr>
        <w:t>իրավունքը</w:t>
      </w:r>
      <w:r w:rsidRPr="00A0622C">
        <w:rPr>
          <w:rFonts w:ascii="GHEA Grapalat" w:hAnsi="GHEA Grapalat" w:cs="Times Armenian"/>
          <w:sz w:val="20"/>
          <w:lang w:val="af-ZA"/>
        </w:rPr>
        <w:t xml:space="preserve"> </w:t>
      </w:r>
      <w:r w:rsidRPr="00A0622C">
        <w:rPr>
          <w:rFonts w:ascii="GHEA Grapalat" w:hAnsi="GHEA Grapalat" w:cs="Sylfaen"/>
          <w:sz w:val="20"/>
        </w:rPr>
        <w:t>և</w:t>
      </w:r>
      <w:r w:rsidRPr="00A0622C">
        <w:rPr>
          <w:rFonts w:ascii="GHEA Grapalat" w:hAnsi="GHEA Grapalat" w:cs="Times Armenian"/>
          <w:sz w:val="20"/>
          <w:lang w:val="af-ZA"/>
        </w:rPr>
        <w:t xml:space="preserve"> </w:t>
      </w:r>
      <w:r w:rsidRPr="00A0622C">
        <w:rPr>
          <w:rFonts w:ascii="GHEA Grapalat" w:hAnsi="GHEA Grapalat" w:cs="Sylfaen"/>
          <w:sz w:val="20"/>
        </w:rPr>
        <w:t>կար</w:t>
      </w:r>
      <w:r w:rsidRPr="00A0622C">
        <w:rPr>
          <w:rFonts w:ascii="GHEA Grapalat" w:hAnsi="GHEA Grapalat" w:cs="Times Armenian"/>
          <w:sz w:val="20"/>
        </w:rPr>
        <w:t>գ</w:t>
      </w:r>
      <w:r w:rsidRPr="00A0622C">
        <w:rPr>
          <w:rFonts w:ascii="GHEA Grapalat" w:hAnsi="GHEA Grapalat" w:cs="Sylfaen"/>
          <w:sz w:val="20"/>
        </w:rPr>
        <w:t>ը</w:t>
      </w:r>
      <w:r w:rsidRPr="00A0622C">
        <w:rPr>
          <w:rFonts w:ascii="GHEA Grapalat" w:hAnsi="GHEA Grapalat" w:cs="Times Armenian"/>
          <w:sz w:val="20"/>
          <w:lang w:val="af-ZA"/>
        </w:rPr>
        <w:tab/>
      </w:r>
    </w:p>
    <w:p w:rsidR="00096865" w:rsidRPr="00A0622C" w:rsidRDefault="00096865" w:rsidP="00EF3662">
      <w:pPr>
        <w:ind w:firstLine="567"/>
        <w:jc w:val="both"/>
        <w:rPr>
          <w:rFonts w:ascii="GHEA Grapalat" w:hAnsi="GHEA Grapalat"/>
          <w:sz w:val="20"/>
          <w:lang w:val="af-ZA"/>
        </w:rPr>
      </w:pPr>
    </w:p>
    <w:p w:rsidR="00096865" w:rsidRPr="00A0622C" w:rsidRDefault="00096865" w:rsidP="00EF3662">
      <w:pPr>
        <w:ind w:firstLine="567"/>
        <w:jc w:val="both"/>
        <w:rPr>
          <w:rFonts w:ascii="GHEA Grapalat" w:hAnsi="GHEA Grapalat"/>
          <w:sz w:val="20"/>
          <w:lang w:val="af-ZA"/>
        </w:rPr>
      </w:pPr>
    </w:p>
    <w:p w:rsidR="00096865" w:rsidRPr="00A0622C" w:rsidRDefault="00096865" w:rsidP="00EF3662">
      <w:pPr>
        <w:ind w:firstLine="567"/>
        <w:jc w:val="center"/>
        <w:rPr>
          <w:rFonts w:ascii="GHEA Grapalat" w:hAnsi="GHEA Grapalat"/>
          <w:b/>
          <w:sz w:val="20"/>
          <w:lang w:val="af-ZA"/>
        </w:rPr>
      </w:pPr>
      <w:r w:rsidRPr="00A0622C">
        <w:rPr>
          <w:rFonts w:ascii="GHEA Grapalat" w:hAnsi="GHEA Grapalat" w:cs="Sylfaen"/>
          <w:b/>
          <w:sz w:val="20"/>
        </w:rPr>
        <w:t>ՄԱՍ</w:t>
      </w:r>
      <w:r w:rsidRPr="00A0622C">
        <w:rPr>
          <w:rFonts w:ascii="GHEA Grapalat" w:hAnsi="GHEA Grapalat" w:cs="Times Armenian"/>
          <w:b/>
          <w:sz w:val="20"/>
          <w:lang w:val="af-ZA"/>
        </w:rPr>
        <w:t xml:space="preserve">  II.  </w:t>
      </w:r>
      <w:r w:rsidR="00CD4AC4" w:rsidRPr="00A0622C">
        <w:rPr>
          <w:rFonts w:ascii="GHEA Grapalat" w:hAnsi="GHEA Grapalat" w:cs="Sylfaen"/>
          <w:b/>
          <w:sz w:val="20"/>
        </w:rPr>
        <w:t>ԳՆԱՆՇՄԱՆ</w:t>
      </w:r>
      <w:r w:rsidR="00CD4AC4" w:rsidRPr="00A0622C">
        <w:rPr>
          <w:rFonts w:ascii="GHEA Grapalat" w:hAnsi="GHEA Grapalat" w:cs="Sylfaen"/>
          <w:b/>
          <w:sz w:val="20"/>
          <w:lang w:val="af-ZA"/>
        </w:rPr>
        <w:t xml:space="preserve"> </w:t>
      </w:r>
      <w:r w:rsidR="00CD4AC4" w:rsidRPr="00A0622C">
        <w:rPr>
          <w:rFonts w:ascii="GHEA Grapalat" w:hAnsi="GHEA Grapalat" w:cs="Sylfaen"/>
          <w:b/>
          <w:sz w:val="20"/>
        </w:rPr>
        <w:t>ՀԱՐՑՄԱՆ</w:t>
      </w:r>
      <w:r w:rsidRPr="00A0622C">
        <w:rPr>
          <w:rFonts w:ascii="GHEA Grapalat" w:hAnsi="GHEA Grapalat" w:cs="Times Armenian"/>
          <w:b/>
          <w:sz w:val="20"/>
          <w:lang w:val="af-ZA"/>
        </w:rPr>
        <w:t xml:space="preserve">  </w:t>
      </w:r>
      <w:r w:rsidRPr="00A0622C">
        <w:rPr>
          <w:rFonts w:ascii="GHEA Grapalat" w:hAnsi="GHEA Grapalat" w:cs="Sylfaen"/>
          <w:b/>
          <w:sz w:val="20"/>
        </w:rPr>
        <w:t>ՀԱՅՏԸ</w:t>
      </w:r>
      <w:r w:rsidRPr="00A0622C">
        <w:rPr>
          <w:rFonts w:ascii="GHEA Grapalat" w:hAnsi="GHEA Grapalat" w:cs="Times Armenian"/>
          <w:b/>
          <w:sz w:val="20"/>
          <w:lang w:val="af-ZA"/>
        </w:rPr>
        <w:t xml:space="preserve">  </w:t>
      </w:r>
      <w:r w:rsidRPr="00A0622C">
        <w:rPr>
          <w:rFonts w:ascii="GHEA Grapalat" w:hAnsi="GHEA Grapalat" w:cs="Sylfaen"/>
          <w:b/>
          <w:sz w:val="20"/>
        </w:rPr>
        <w:t>ՊԱՏՐԱՍՏԵԼՈՒ</w:t>
      </w:r>
      <w:r w:rsidRPr="00A0622C">
        <w:rPr>
          <w:rFonts w:ascii="GHEA Grapalat" w:hAnsi="GHEA Grapalat" w:cs="Times Armenian"/>
          <w:b/>
          <w:sz w:val="20"/>
          <w:lang w:val="af-ZA"/>
        </w:rPr>
        <w:t xml:space="preserve">  </w:t>
      </w:r>
      <w:r w:rsidRPr="00A0622C">
        <w:rPr>
          <w:rFonts w:ascii="GHEA Grapalat" w:hAnsi="GHEA Grapalat" w:cs="Sylfaen"/>
          <w:b/>
          <w:sz w:val="20"/>
        </w:rPr>
        <w:t>ՀՐԱՀԱՆԳ</w:t>
      </w:r>
    </w:p>
    <w:p w:rsidR="00096865" w:rsidRPr="00A0622C" w:rsidRDefault="00096865" w:rsidP="00EF3662">
      <w:pPr>
        <w:ind w:firstLine="567"/>
        <w:jc w:val="both"/>
        <w:rPr>
          <w:rFonts w:ascii="GHEA Grapalat" w:hAnsi="GHEA Grapalat"/>
          <w:sz w:val="20"/>
          <w:lang w:val="af-ZA"/>
        </w:rPr>
      </w:pPr>
    </w:p>
    <w:p w:rsidR="00096865" w:rsidRPr="00A0622C" w:rsidRDefault="00096865" w:rsidP="00EF3662">
      <w:pPr>
        <w:ind w:firstLine="1134"/>
        <w:jc w:val="both"/>
        <w:rPr>
          <w:rFonts w:ascii="GHEA Grapalat" w:hAnsi="GHEA Grapalat"/>
          <w:sz w:val="20"/>
          <w:lang w:val="af-ZA"/>
        </w:rPr>
      </w:pPr>
      <w:r w:rsidRPr="00A0622C">
        <w:rPr>
          <w:rFonts w:ascii="GHEA Grapalat" w:hAnsi="GHEA Grapalat"/>
          <w:sz w:val="20"/>
          <w:lang w:val="af-ZA"/>
        </w:rPr>
        <w:t>1.</w:t>
      </w:r>
      <w:r w:rsidRPr="00A0622C">
        <w:rPr>
          <w:rFonts w:ascii="GHEA Grapalat" w:hAnsi="GHEA Grapalat"/>
          <w:sz w:val="20"/>
          <w:lang w:val="af-ZA"/>
        </w:rPr>
        <w:tab/>
      </w:r>
      <w:r w:rsidRPr="00A0622C">
        <w:rPr>
          <w:rFonts w:ascii="GHEA Grapalat" w:hAnsi="GHEA Grapalat" w:cs="Sylfaen"/>
          <w:sz w:val="20"/>
        </w:rPr>
        <w:t>Ընդհանուր</w:t>
      </w:r>
      <w:r w:rsidRPr="00A0622C">
        <w:rPr>
          <w:rFonts w:ascii="GHEA Grapalat" w:hAnsi="GHEA Grapalat" w:cs="Times Armenian"/>
          <w:sz w:val="20"/>
          <w:lang w:val="af-ZA"/>
        </w:rPr>
        <w:t xml:space="preserve">  </w:t>
      </w:r>
      <w:r w:rsidRPr="00A0622C">
        <w:rPr>
          <w:rFonts w:ascii="GHEA Grapalat" w:hAnsi="GHEA Grapalat" w:cs="Sylfaen"/>
          <w:sz w:val="20"/>
        </w:rPr>
        <w:t>դրույթներ</w:t>
      </w:r>
      <w:r w:rsidRPr="00A0622C">
        <w:rPr>
          <w:rFonts w:ascii="GHEA Grapalat" w:hAnsi="GHEA Grapalat" w:cs="Times Armenian"/>
          <w:sz w:val="20"/>
          <w:lang w:val="af-ZA"/>
        </w:rPr>
        <w:tab/>
      </w:r>
    </w:p>
    <w:p w:rsidR="00096865" w:rsidRPr="00A0622C" w:rsidRDefault="00096865" w:rsidP="00EF3662">
      <w:pPr>
        <w:ind w:firstLine="1134"/>
        <w:jc w:val="both"/>
        <w:rPr>
          <w:rFonts w:ascii="GHEA Grapalat" w:hAnsi="GHEA Grapalat"/>
          <w:sz w:val="20"/>
          <w:lang w:val="af-ZA"/>
        </w:rPr>
      </w:pPr>
      <w:r w:rsidRPr="00A0622C">
        <w:rPr>
          <w:rFonts w:ascii="GHEA Grapalat" w:hAnsi="GHEA Grapalat"/>
          <w:sz w:val="20"/>
          <w:lang w:val="af-ZA"/>
        </w:rPr>
        <w:t>2.</w:t>
      </w:r>
      <w:r w:rsidRPr="00A0622C">
        <w:rPr>
          <w:rFonts w:ascii="GHEA Grapalat" w:hAnsi="GHEA Grapalat"/>
          <w:sz w:val="20"/>
          <w:lang w:val="af-ZA"/>
        </w:rPr>
        <w:tab/>
      </w:r>
      <w:r w:rsidRPr="00A0622C">
        <w:rPr>
          <w:rFonts w:ascii="GHEA Grapalat" w:hAnsi="GHEA Grapalat" w:cs="Sylfaen"/>
          <w:sz w:val="20"/>
        </w:rPr>
        <w:t>Ընթացակար</w:t>
      </w:r>
      <w:r w:rsidRPr="00A0622C">
        <w:rPr>
          <w:rFonts w:ascii="GHEA Grapalat" w:hAnsi="GHEA Grapalat" w:cs="Times Armenian"/>
          <w:sz w:val="20"/>
        </w:rPr>
        <w:t>գ</w:t>
      </w:r>
      <w:r w:rsidRPr="00A0622C">
        <w:rPr>
          <w:rFonts w:ascii="GHEA Grapalat" w:hAnsi="GHEA Grapalat" w:cs="Sylfaen"/>
          <w:sz w:val="20"/>
        </w:rPr>
        <w:t>ի</w:t>
      </w:r>
      <w:r w:rsidRPr="00A0622C">
        <w:rPr>
          <w:rFonts w:ascii="GHEA Grapalat" w:hAnsi="GHEA Grapalat" w:cs="Times Armenian"/>
          <w:sz w:val="20"/>
          <w:lang w:val="af-ZA"/>
        </w:rPr>
        <w:t xml:space="preserve"> </w:t>
      </w:r>
      <w:r w:rsidRPr="00A0622C">
        <w:rPr>
          <w:rFonts w:ascii="GHEA Grapalat" w:hAnsi="GHEA Grapalat" w:cs="Sylfaen"/>
          <w:sz w:val="20"/>
        </w:rPr>
        <w:t>հայտը</w:t>
      </w:r>
      <w:r w:rsidRPr="00A0622C">
        <w:rPr>
          <w:rFonts w:ascii="GHEA Grapalat" w:hAnsi="GHEA Grapalat" w:cs="Times Armenian"/>
          <w:sz w:val="20"/>
          <w:lang w:val="af-ZA"/>
        </w:rPr>
        <w:tab/>
      </w:r>
    </w:p>
    <w:p w:rsidR="00037DDE" w:rsidRPr="00A0622C" w:rsidRDefault="006F0D3F" w:rsidP="00EF3662">
      <w:pPr>
        <w:ind w:firstLine="1134"/>
        <w:jc w:val="both"/>
        <w:rPr>
          <w:rFonts w:ascii="GHEA Grapalat" w:hAnsi="GHEA Grapalat" w:cs="Times Armenian"/>
          <w:sz w:val="20"/>
          <w:lang w:val="af-ZA"/>
        </w:rPr>
      </w:pPr>
      <w:r w:rsidRPr="00A0622C">
        <w:rPr>
          <w:rFonts w:ascii="GHEA Grapalat" w:hAnsi="GHEA Grapalat"/>
          <w:sz w:val="20"/>
          <w:lang w:val="af-ZA"/>
        </w:rPr>
        <w:t>3</w:t>
      </w:r>
      <w:r w:rsidR="00096865" w:rsidRPr="00A0622C">
        <w:rPr>
          <w:rFonts w:ascii="GHEA Grapalat" w:hAnsi="GHEA Grapalat"/>
          <w:sz w:val="20"/>
          <w:lang w:val="af-ZA"/>
        </w:rPr>
        <w:t>.</w:t>
      </w:r>
      <w:r w:rsidR="00096865" w:rsidRPr="00A0622C">
        <w:rPr>
          <w:rFonts w:ascii="GHEA Grapalat" w:hAnsi="GHEA Grapalat"/>
          <w:sz w:val="20"/>
          <w:lang w:val="af-ZA"/>
        </w:rPr>
        <w:tab/>
      </w:r>
      <w:r w:rsidR="00096865" w:rsidRPr="00A0622C">
        <w:rPr>
          <w:rFonts w:ascii="GHEA Grapalat" w:hAnsi="GHEA Grapalat" w:cs="Sylfaen"/>
          <w:sz w:val="20"/>
        </w:rPr>
        <w:t>Հավելվածներ</w:t>
      </w:r>
      <w:r w:rsidR="00BE01AE" w:rsidRPr="00A0622C">
        <w:rPr>
          <w:rFonts w:ascii="GHEA Grapalat" w:hAnsi="GHEA Grapalat" w:cs="Times Armenian"/>
          <w:sz w:val="20"/>
          <w:lang w:val="af-ZA"/>
        </w:rPr>
        <w:t xml:space="preserve"> 1-</w:t>
      </w:r>
      <w:r w:rsidR="00334B2F" w:rsidRPr="00A0622C">
        <w:rPr>
          <w:rFonts w:ascii="GHEA Grapalat" w:hAnsi="GHEA Grapalat" w:cs="Times Armenian"/>
          <w:sz w:val="20"/>
          <w:lang w:val="af-ZA"/>
        </w:rPr>
        <w:t>6</w:t>
      </w:r>
      <w:r w:rsidR="00096865" w:rsidRPr="00A0622C">
        <w:rPr>
          <w:rFonts w:ascii="GHEA Grapalat" w:hAnsi="GHEA Grapalat" w:cs="Times Armenian"/>
          <w:sz w:val="20"/>
          <w:lang w:val="af-ZA"/>
        </w:rPr>
        <w:tab/>
      </w:r>
    </w:p>
    <w:p w:rsidR="00037DDE" w:rsidRPr="00A0622C" w:rsidRDefault="00037DDE" w:rsidP="00EF3662">
      <w:pPr>
        <w:ind w:firstLine="1134"/>
        <w:jc w:val="both"/>
        <w:rPr>
          <w:rFonts w:ascii="GHEA Grapalat" w:hAnsi="GHEA Grapalat" w:cs="Times Armenian"/>
          <w:sz w:val="20"/>
          <w:lang w:val="af-ZA"/>
        </w:rPr>
      </w:pPr>
    </w:p>
    <w:p w:rsidR="00037DDE" w:rsidRPr="00A0622C" w:rsidRDefault="00037DDE" w:rsidP="00EF3662">
      <w:pPr>
        <w:ind w:firstLine="1134"/>
        <w:jc w:val="both"/>
        <w:rPr>
          <w:rFonts w:ascii="GHEA Grapalat" w:hAnsi="GHEA Grapalat" w:cs="Times Armenian"/>
          <w:sz w:val="20"/>
          <w:lang w:val="af-ZA"/>
        </w:rPr>
      </w:pPr>
    </w:p>
    <w:p w:rsidR="00037DDE" w:rsidRPr="00A0622C" w:rsidRDefault="00037DDE" w:rsidP="00EF3662">
      <w:pPr>
        <w:ind w:firstLine="1134"/>
        <w:jc w:val="both"/>
        <w:rPr>
          <w:rFonts w:ascii="GHEA Grapalat" w:hAnsi="GHEA Grapalat" w:cs="Times Armenian"/>
          <w:sz w:val="20"/>
          <w:lang w:val="af-ZA"/>
        </w:rPr>
      </w:pPr>
    </w:p>
    <w:p w:rsidR="006265F4" w:rsidRPr="00A0622C" w:rsidRDefault="006265F4" w:rsidP="00EF3662">
      <w:pPr>
        <w:ind w:firstLine="1134"/>
        <w:jc w:val="both"/>
        <w:rPr>
          <w:rFonts w:ascii="GHEA Grapalat" w:hAnsi="GHEA Grapalat" w:cs="Times Armenian"/>
          <w:sz w:val="20"/>
          <w:lang w:val="af-ZA"/>
        </w:rPr>
      </w:pPr>
    </w:p>
    <w:p w:rsidR="00037DDE" w:rsidRPr="00A0622C" w:rsidRDefault="00037DDE" w:rsidP="00EF3662">
      <w:pPr>
        <w:ind w:firstLine="1134"/>
        <w:jc w:val="both"/>
        <w:rPr>
          <w:rFonts w:ascii="GHEA Grapalat" w:hAnsi="GHEA Grapalat" w:cs="Times Armenian"/>
          <w:sz w:val="20"/>
          <w:lang w:val="af-ZA"/>
        </w:rPr>
      </w:pPr>
    </w:p>
    <w:p w:rsidR="00A55E59" w:rsidRPr="00A0622C" w:rsidRDefault="00A55E59" w:rsidP="00EF3662">
      <w:pPr>
        <w:ind w:firstLine="1134"/>
        <w:jc w:val="both"/>
        <w:rPr>
          <w:rFonts w:ascii="GHEA Grapalat" w:hAnsi="GHEA Grapalat" w:cs="Times Armenian"/>
          <w:sz w:val="20"/>
          <w:lang w:val="af-ZA"/>
        </w:rPr>
      </w:pPr>
    </w:p>
    <w:p w:rsidR="00096865" w:rsidRPr="00A0622C" w:rsidRDefault="007F3495" w:rsidP="00EF3662">
      <w:pPr>
        <w:ind w:firstLine="1134"/>
        <w:jc w:val="both"/>
        <w:rPr>
          <w:rFonts w:ascii="GHEA Grapalat" w:hAnsi="GHEA Grapalat" w:cs="Times Armenian"/>
          <w:sz w:val="20"/>
          <w:lang w:val="af-ZA"/>
        </w:rPr>
      </w:pPr>
      <w:r w:rsidRPr="00A0622C">
        <w:rPr>
          <w:rFonts w:ascii="GHEA Grapalat" w:hAnsi="GHEA Grapalat" w:cs="Times Armenian"/>
          <w:sz w:val="20"/>
          <w:lang w:val="af-ZA"/>
        </w:rPr>
        <w:t xml:space="preserve"> </w:t>
      </w:r>
      <w:r w:rsidR="00994A77" w:rsidRPr="00A0622C">
        <w:rPr>
          <w:rFonts w:ascii="GHEA Grapalat" w:hAnsi="GHEA Grapalat" w:cs="Times Armenian"/>
          <w:sz w:val="20"/>
          <w:lang w:val="af-ZA"/>
        </w:rPr>
        <w:br w:type="page"/>
      </w:r>
      <w:r w:rsidR="00096865" w:rsidRPr="00A0622C">
        <w:rPr>
          <w:rFonts w:ascii="GHEA Grapalat" w:hAnsi="GHEA Grapalat" w:cs="Times Armenian"/>
          <w:sz w:val="20"/>
          <w:lang w:val="af-ZA"/>
        </w:rPr>
        <w:lastRenderedPageBreak/>
        <w:tab/>
      </w:r>
    </w:p>
    <w:p w:rsidR="008702D6" w:rsidRPr="00A0622C" w:rsidRDefault="00096865" w:rsidP="008702D6">
      <w:pPr>
        <w:jc w:val="both"/>
        <w:rPr>
          <w:rFonts w:ascii="GHEA Grapalat" w:hAnsi="GHEA Grapalat"/>
          <w:sz w:val="20"/>
          <w:lang w:val="af-ZA"/>
        </w:rPr>
      </w:pPr>
      <w:r w:rsidRPr="00A0622C">
        <w:rPr>
          <w:rFonts w:ascii="GHEA Grapalat" w:hAnsi="GHEA Grapalat"/>
          <w:sz w:val="20"/>
          <w:lang w:val="af-ZA"/>
        </w:rPr>
        <w:t xml:space="preserve">          </w:t>
      </w:r>
      <w:r w:rsidR="008702D6" w:rsidRPr="00A0622C">
        <w:rPr>
          <w:rFonts w:ascii="GHEA Grapalat" w:hAnsi="GHEA Grapalat" w:cs="Sylfaen"/>
          <w:sz w:val="20"/>
        </w:rPr>
        <w:t>Սույն</w:t>
      </w:r>
      <w:r w:rsidR="008702D6" w:rsidRPr="00A0622C">
        <w:rPr>
          <w:rFonts w:ascii="GHEA Grapalat" w:hAnsi="GHEA Grapalat" w:cs="Times Armenian"/>
          <w:sz w:val="20"/>
          <w:lang w:val="af-ZA"/>
        </w:rPr>
        <w:t xml:space="preserve"> </w:t>
      </w:r>
      <w:r w:rsidR="008702D6" w:rsidRPr="00A0622C">
        <w:rPr>
          <w:rFonts w:ascii="GHEA Grapalat" w:hAnsi="GHEA Grapalat" w:cs="Sylfaen"/>
          <w:sz w:val="20"/>
        </w:rPr>
        <w:t>հրավերը</w:t>
      </w:r>
      <w:r w:rsidR="008702D6" w:rsidRPr="00A0622C">
        <w:rPr>
          <w:rFonts w:ascii="GHEA Grapalat" w:hAnsi="GHEA Grapalat" w:cs="Times Armenian"/>
          <w:sz w:val="20"/>
          <w:lang w:val="af-ZA"/>
        </w:rPr>
        <w:t xml:space="preserve"> </w:t>
      </w:r>
      <w:r w:rsidR="008702D6" w:rsidRPr="00A0622C">
        <w:rPr>
          <w:rFonts w:ascii="GHEA Grapalat" w:hAnsi="GHEA Grapalat" w:cs="Sylfaen"/>
          <w:sz w:val="20"/>
        </w:rPr>
        <w:t>տրամադրվում</w:t>
      </w:r>
      <w:r w:rsidR="008702D6" w:rsidRPr="00A0622C">
        <w:rPr>
          <w:rFonts w:ascii="GHEA Grapalat" w:hAnsi="GHEA Grapalat" w:cs="Times Armenian"/>
          <w:sz w:val="20"/>
          <w:lang w:val="af-ZA"/>
        </w:rPr>
        <w:t xml:space="preserve"> </w:t>
      </w:r>
      <w:r w:rsidR="008702D6" w:rsidRPr="00A0622C">
        <w:rPr>
          <w:rFonts w:ascii="GHEA Grapalat" w:hAnsi="GHEA Grapalat" w:cs="Sylfaen"/>
          <w:sz w:val="20"/>
        </w:rPr>
        <w:t>է</w:t>
      </w:r>
      <w:r w:rsidR="008702D6" w:rsidRPr="00A0622C">
        <w:rPr>
          <w:rFonts w:ascii="GHEA Grapalat" w:hAnsi="GHEA Grapalat" w:cs="Times Armenian"/>
          <w:sz w:val="20"/>
          <w:lang w:val="af-ZA"/>
        </w:rPr>
        <w:t xml:space="preserve"> </w:t>
      </w:r>
      <w:r w:rsidR="008702D6" w:rsidRPr="00A0622C">
        <w:rPr>
          <w:rFonts w:ascii="GHEA Grapalat" w:hAnsi="GHEA Grapalat" w:cs="Sylfaen"/>
          <w:sz w:val="20"/>
        </w:rPr>
        <w:t>ի</w:t>
      </w:r>
      <w:r w:rsidR="008702D6" w:rsidRPr="00A0622C">
        <w:rPr>
          <w:rFonts w:ascii="GHEA Grapalat" w:hAnsi="GHEA Grapalat" w:cs="Times Armenian"/>
          <w:sz w:val="20"/>
          <w:lang w:val="af-ZA"/>
        </w:rPr>
        <w:t xml:space="preserve"> </w:t>
      </w:r>
      <w:r w:rsidR="008702D6" w:rsidRPr="00A0622C">
        <w:rPr>
          <w:rFonts w:ascii="GHEA Grapalat" w:hAnsi="GHEA Grapalat" w:cs="Sylfaen"/>
          <w:sz w:val="20"/>
        </w:rPr>
        <w:t>լրումն</w:t>
      </w:r>
      <w:r w:rsidR="008702D6" w:rsidRPr="00A0622C">
        <w:rPr>
          <w:rFonts w:ascii="GHEA Grapalat" w:hAnsi="GHEA Grapalat"/>
          <w:sz w:val="20"/>
          <w:lang w:val="af-ZA"/>
        </w:rPr>
        <w:t xml:space="preserve"> </w:t>
      </w:r>
      <w:r w:rsidR="00BF18D9" w:rsidRPr="00A0622C">
        <w:rPr>
          <w:rFonts w:ascii="Sylfaen" w:hAnsi="Sylfaen" w:cs="Sylfaen"/>
          <w:sz w:val="20"/>
          <w:lang w:val="af-ZA"/>
        </w:rPr>
        <w:t>ՀՀ</w:t>
      </w:r>
      <w:r w:rsidR="00BF18D9" w:rsidRPr="00A0622C">
        <w:rPr>
          <w:rFonts w:ascii="GHEA Grapalat" w:hAnsi="GHEA Grapalat" w:cs="Times Armenian"/>
          <w:sz w:val="20"/>
          <w:lang w:val="af-ZA"/>
        </w:rPr>
        <w:t xml:space="preserve"> </w:t>
      </w:r>
      <w:r w:rsidR="00BF18D9" w:rsidRPr="00A0622C">
        <w:rPr>
          <w:rFonts w:ascii="Sylfaen" w:hAnsi="Sylfaen" w:cs="Sylfaen"/>
          <w:sz w:val="20"/>
          <w:lang w:val="af-ZA"/>
        </w:rPr>
        <w:t>ԳՄ</w:t>
      </w:r>
      <w:r w:rsidR="003019F7">
        <w:rPr>
          <w:rFonts w:ascii="Sylfaen" w:hAnsi="Sylfaen" w:cs="Times Armenian"/>
          <w:sz w:val="20"/>
          <w:lang w:val="af-ZA"/>
        </w:rPr>
        <w:t>Լ</w:t>
      </w:r>
      <w:r w:rsidR="00BF18D9" w:rsidRPr="00A0622C">
        <w:rPr>
          <w:rFonts w:ascii="Sylfaen" w:hAnsi="Sylfaen" w:cs="Sylfaen"/>
          <w:sz w:val="20"/>
          <w:lang w:val="af-ZA"/>
        </w:rPr>
        <w:t>Մ</w:t>
      </w:r>
      <w:r w:rsidR="00BF18D9" w:rsidRPr="00A0622C">
        <w:rPr>
          <w:rFonts w:ascii="GHEA Grapalat" w:hAnsi="GHEA Grapalat" w:cs="Times Armenian"/>
          <w:sz w:val="20"/>
          <w:lang w:val="af-ZA"/>
        </w:rPr>
        <w:t>-</w:t>
      </w:r>
      <w:r w:rsidR="00BF18D9" w:rsidRPr="00A0622C">
        <w:rPr>
          <w:rFonts w:ascii="Sylfaen" w:hAnsi="Sylfaen" w:cs="Sylfaen"/>
          <w:sz w:val="20"/>
          <w:lang w:val="af-ZA"/>
        </w:rPr>
        <w:t>ԳՀԱՊՁԲ</w:t>
      </w:r>
      <w:r w:rsidR="00BF18D9" w:rsidRPr="00A0622C">
        <w:rPr>
          <w:rFonts w:ascii="GHEA Grapalat" w:hAnsi="GHEA Grapalat" w:cs="Times Armenian"/>
          <w:sz w:val="20"/>
          <w:lang w:val="af-ZA"/>
        </w:rPr>
        <w:t>-</w:t>
      </w:r>
      <w:r w:rsidR="00CB7EAB">
        <w:rPr>
          <w:rFonts w:ascii="GHEA Grapalat" w:hAnsi="GHEA Grapalat" w:cs="Times Armenian"/>
          <w:sz w:val="20"/>
          <w:lang w:val="af-ZA"/>
        </w:rPr>
        <w:t>24/02</w:t>
      </w:r>
      <w:r w:rsidR="008702D6" w:rsidRPr="00A0622C">
        <w:rPr>
          <w:rFonts w:ascii="GHEA Grapalat" w:hAnsi="GHEA Grapalat" w:cs="Times Armenian"/>
          <w:sz w:val="20"/>
          <w:lang w:val="af-ZA"/>
        </w:rPr>
        <w:t xml:space="preserve"> </w:t>
      </w:r>
      <w:r w:rsidR="008702D6" w:rsidRPr="00A0622C">
        <w:rPr>
          <w:rFonts w:ascii="GHEA Grapalat" w:hAnsi="GHEA Grapalat" w:cs="Sylfaen"/>
          <w:sz w:val="20"/>
        </w:rPr>
        <w:t>ծածկա</w:t>
      </w:r>
      <w:r w:rsidR="008702D6" w:rsidRPr="00A0622C">
        <w:rPr>
          <w:rFonts w:ascii="GHEA Grapalat" w:hAnsi="GHEA Grapalat" w:cs="Times Armenian"/>
          <w:sz w:val="20"/>
        </w:rPr>
        <w:t>գ</w:t>
      </w:r>
      <w:r w:rsidR="008702D6" w:rsidRPr="00A0622C">
        <w:rPr>
          <w:rFonts w:ascii="GHEA Grapalat" w:hAnsi="GHEA Grapalat" w:cs="Sylfaen"/>
          <w:sz w:val="20"/>
        </w:rPr>
        <w:t>րով</w:t>
      </w:r>
      <w:r w:rsidR="008702D6" w:rsidRPr="00A0622C">
        <w:rPr>
          <w:rFonts w:ascii="GHEA Grapalat" w:hAnsi="GHEA Grapalat"/>
          <w:sz w:val="20"/>
          <w:lang w:val="af-ZA"/>
        </w:rPr>
        <w:t xml:space="preserve"> </w:t>
      </w:r>
      <w:r w:rsidR="008702D6" w:rsidRPr="00A0622C">
        <w:rPr>
          <w:rFonts w:ascii="GHEA Grapalat" w:hAnsi="GHEA Grapalat" w:cs="Sylfaen"/>
          <w:sz w:val="20"/>
        </w:rPr>
        <w:t>անցկացվող</w:t>
      </w:r>
      <w:r w:rsidR="008702D6" w:rsidRPr="00A0622C">
        <w:rPr>
          <w:rFonts w:ascii="GHEA Grapalat" w:hAnsi="GHEA Grapalat" w:cs="Times Armenian"/>
          <w:sz w:val="20"/>
          <w:lang w:val="af-ZA"/>
        </w:rPr>
        <w:t xml:space="preserve"> </w:t>
      </w:r>
      <w:r w:rsidR="008702D6" w:rsidRPr="00A0622C">
        <w:rPr>
          <w:rFonts w:ascii="GHEA Grapalat" w:hAnsi="GHEA Grapalat" w:cs="Sylfaen"/>
          <w:sz w:val="20"/>
        </w:rPr>
        <w:t>գնանշման</w:t>
      </w:r>
      <w:r w:rsidR="008702D6" w:rsidRPr="00A0622C">
        <w:rPr>
          <w:rFonts w:ascii="GHEA Grapalat" w:hAnsi="GHEA Grapalat" w:cs="Sylfaen"/>
          <w:sz w:val="20"/>
          <w:lang w:val="af-ZA"/>
        </w:rPr>
        <w:t xml:space="preserve"> </w:t>
      </w:r>
      <w:r w:rsidR="008702D6" w:rsidRPr="00A0622C">
        <w:rPr>
          <w:rFonts w:ascii="GHEA Grapalat" w:hAnsi="GHEA Grapalat" w:cs="Sylfaen"/>
          <w:sz w:val="20"/>
        </w:rPr>
        <w:t>հարցման</w:t>
      </w:r>
      <w:r w:rsidR="008702D6" w:rsidRPr="00A0622C">
        <w:rPr>
          <w:rFonts w:ascii="GHEA Grapalat" w:hAnsi="GHEA Grapalat" w:cs="Times Armenian"/>
          <w:sz w:val="20"/>
          <w:lang w:val="af-ZA"/>
        </w:rPr>
        <w:t xml:space="preserve"> (</w:t>
      </w:r>
      <w:r w:rsidR="008702D6" w:rsidRPr="00A0622C">
        <w:rPr>
          <w:rFonts w:ascii="GHEA Grapalat" w:hAnsi="GHEA Grapalat" w:cs="Sylfaen"/>
          <w:sz w:val="20"/>
        </w:rPr>
        <w:t>այսուհետև</w:t>
      </w:r>
      <w:r w:rsidR="008702D6" w:rsidRPr="00A0622C">
        <w:rPr>
          <w:rFonts w:ascii="GHEA Grapalat" w:hAnsi="GHEA Grapalat" w:cs="Times Armenian"/>
          <w:sz w:val="20"/>
          <w:lang w:val="af-ZA"/>
        </w:rPr>
        <w:t xml:space="preserve">` </w:t>
      </w:r>
      <w:r w:rsidR="008702D6" w:rsidRPr="00A0622C">
        <w:rPr>
          <w:rFonts w:ascii="GHEA Grapalat" w:hAnsi="GHEA Grapalat" w:cs="Sylfaen"/>
          <w:sz w:val="20"/>
        </w:rPr>
        <w:t>ընթացակար</w:t>
      </w:r>
      <w:r w:rsidR="008702D6" w:rsidRPr="00A0622C">
        <w:rPr>
          <w:rFonts w:ascii="GHEA Grapalat" w:hAnsi="GHEA Grapalat" w:cs="Times Armenian"/>
          <w:sz w:val="20"/>
        </w:rPr>
        <w:t>գ</w:t>
      </w:r>
      <w:r w:rsidR="008702D6" w:rsidRPr="00A0622C">
        <w:rPr>
          <w:rFonts w:ascii="GHEA Grapalat" w:hAnsi="GHEA Grapalat" w:cs="Times Armenian"/>
          <w:sz w:val="20"/>
          <w:lang w:val="af-ZA"/>
        </w:rPr>
        <w:t xml:space="preserve">) </w:t>
      </w:r>
      <w:r w:rsidR="008702D6" w:rsidRPr="00A0622C">
        <w:rPr>
          <w:rFonts w:ascii="GHEA Grapalat" w:hAnsi="GHEA Grapalat" w:cs="Sylfaen"/>
          <w:sz w:val="20"/>
        </w:rPr>
        <w:t>հայտարարության</w:t>
      </w:r>
      <w:r w:rsidR="008702D6" w:rsidRPr="00A0622C">
        <w:rPr>
          <w:rFonts w:ascii="GHEA Grapalat" w:hAnsi="GHEA Grapalat" w:cs="Times Armenian"/>
          <w:sz w:val="20"/>
          <w:lang w:val="af-ZA"/>
        </w:rPr>
        <w:t>։</w:t>
      </w:r>
    </w:p>
    <w:p w:rsidR="008702D6" w:rsidRPr="00A0622C" w:rsidRDefault="008702D6" w:rsidP="008702D6">
      <w:pPr>
        <w:ind w:firstLine="567"/>
        <w:jc w:val="both"/>
        <w:rPr>
          <w:rFonts w:ascii="GHEA Grapalat" w:hAnsi="GHEA Grapalat" w:cs="Sylfaen"/>
          <w:sz w:val="20"/>
          <w:lang w:val="af-ZA"/>
        </w:rPr>
      </w:pPr>
      <w:r w:rsidRPr="00A0622C">
        <w:rPr>
          <w:rFonts w:ascii="GHEA Grapalat" w:hAnsi="GHEA Grapalat" w:cs="Sylfaen"/>
          <w:sz w:val="20"/>
        </w:rPr>
        <w:t>Սույն</w:t>
      </w:r>
      <w:r w:rsidRPr="00A0622C">
        <w:rPr>
          <w:rFonts w:ascii="GHEA Grapalat" w:hAnsi="GHEA Grapalat" w:cs="Times Armenian"/>
          <w:sz w:val="20"/>
          <w:lang w:val="af-ZA"/>
        </w:rPr>
        <w:t xml:space="preserve"> </w:t>
      </w:r>
      <w:r w:rsidRPr="00A0622C">
        <w:rPr>
          <w:rFonts w:ascii="GHEA Grapalat" w:hAnsi="GHEA Grapalat" w:cs="Sylfaen"/>
          <w:sz w:val="20"/>
        </w:rPr>
        <w:t>հրավերը</w:t>
      </w:r>
      <w:r w:rsidRPr="00A0622C">
        <w:rPr>
          <w:rFonts w:ascii="GHEA Grapalat" w:hAnsi="GHEA Grapalat" w:cs="Times Armenian"/>
          <w:sz w:val="20"/>
          <w:lang w:val="af-ZA"/>
        </w:rPr>
        <w:t xml:space="preserve"> </w:t>
      </w:r>
      <w:r w:rsidRPr="00A0622C">
        <w:rPr>
          <w:rFonts w:ascii="GHEA Grapalat" w:hAnsi="GHEA Grapalat" w:cs="Sylfaen"/>
          <w:sz w:val="20"/>
        </w:rPr>
        <w:t>կազմվել</w:t>
      </w:r>
      <w:r w:rsidRPr="00A0622C">
        <w:rPr>
          <w:rFonts w:ascii="GHEA Grapalat" w:hAnsi="GHEA Grapalat" w:cs="Times Armenian"/>
          <w:sz w:val="20"/>
          <w:lang w:val="af-ZA"/>
        </w:rPr>
        <w:t xml:space="preserve"> </w:t>
      </w:r>
      <w:r w:rsidRPr="00A0622C">
        <w:rPr>
          <w:rFonts w:ascii="GHEA Grapalat" w:hAnsi="GHEA Grapalat" w:cs="Sylfaen"/>
          <w:sz w:val="20"/>
        </w:rPr>
        <w:t>է</w:t>
      </w:r>
      <w:r w:rsidRPr="00A0622C">
        <w:rPr>
          <w:rFonts w:ascii="GHEA Grapalat" w:hAnsi="GHEA Grapalat" w:cs="Times Armenian"/>
          <w:sz w:val="20"/>
          <w:lang w:val="af-ZA"/>
        </w:rPr>
        <w:t xml:space="preserve"> </w:t>
      </w:r>
      <w:r w:rsidRPr="00A0622C">
        <w:rPr>
          <w:rFonts w:ascii="GHEA Grapalat" w:hAnsi="GHEA Grapalat" w:cs="Times Armenian"/>
          <w:sz w:val="20"/>
        </w:rPr>
        <w:t>գ</w:t>
      </w:r>
      <w:r w:rsidRPr="00A0622C">
        <w:rPr>
          <w:rFonts w:ascii="GHEA Grapalat" w:hAnsi="GHEA Grapalat" w:cs="Sylfaen"/>
          <w:sz w:val="20"/>
        </w:rPr>
        <w:t>նումների</w:t>
      </w:r>
      <w:r w:rsidRPr="00A0622C">
        <w:rPr>
          <w:rFonts w:ascii="GHEA Grapalat" w:hAnsi="GHEA Grapalat" w:cs="Times Armenian"/>
          <w:sz w:val="20"/>
          <w:lang w:val="af-ZA"/>
        </w:rPr>
        <w:t xml:space="preserve"> </w:t>
      </w:r>
      <w:r w:rsidRPr="00A0622C">
        <w:rPr>
          <w:rFonts w:ascii="GHEA Grapalat" w:hAnsi="GHEA Grapalat" w:cs="Sylfaen"/>
          <w:sz w:val="20"/>
        </w:rPr>
        <w:t>մասին</w:t>
      </w:r>
      <w:r w:rsidRPr="00A0622C">
        <w:rPr>
          <w:rFonts w:ascii="GHEA Grapalat" w:hAnsi="GHEA Grapalat" w:cs="Sylfaen"/>
          <w:sz w:val="20"/>
          <w:lang w:val="af-ZA"/>
        </w:rPr>
        <w:t xml:space="preserve"> </w:t>
      </w:r>
      <w:r w:rsidRPr="00A0622C">
        <w:rPr>
          <w:rFonts w:ascii="GHEA Grapalat" w:hAnsi="GHEA Grapalat" w:cs="Sylfaen"/>
          <w:sz w:val="20"/>
        </w:rPr>
        <w:t>ՀՀ</w:t>
      </w:r>
      <w:r w:rsidRPr="00A0622C">
        <w:rPr>
          <w:rFonts w:ascii="GHEA Grapalat" w:hAnsi="GHEA Grapalat" w:cs="Times Armenian"/>
          <w:sz w:val="20"/>
          <w:lang w:val="af-ZA"/>
        </w:rPr>
        <w:t xml:space="preserve"> </w:t>
      </w:r>
      <w:r w:rsidRPr="00A0622C">
        <w:rPr>
          <w:rFonts w:ascii="GHEA Grapalat" w:hAnsi="GHEA Grapalat" w:cs="Sylfaen"/>
          <w:sz w:val="20"/>
        </w:rPr>
        <w:t>օրենսդրության</w:t>
      </w:r>
      <w:r w:rsidRPr="00A0622C">
        <w:rPr>
          <w:rFonts w:ascii="GHEA Grapalat" w:hAnsi="GHEA Grapalat" w:cs="Times Armenian"/>
          <w:sz w:val="20"/>
          <w:lang w:val="af-ZA"/>
        </w:rPr>
        <w:t xml:space="preserve">, </w:t>
      </w:r>
      <w:r w:rsidRPr="00A0622C">
        <w:rPr>
          <w:rFonts w:ascii="GHEA Grapalat" w:hAnsi="GHEA Grapalat" w:cs="Sylfaen"/>
          <w:sz w:val="20"/>
        </w:rPr>
        <w:t>այդ</w:t>
      </w:r>
      <w:r w:rsidRPr="00A0622C">
        <w:rPr>
          <w:rFonts w:ascii="GHEA Grapalat" w:hAnsi="GHEA Grapalat" w:cs="Times Armenian"/>
          <w:sz w:val="20"/>
          <w:lang w:val="af-ZA"/>
        </w:rPr>
        <w:t xml:space="preserve"> </w:t>
      </w:r>
      <w:r w:rsidRPr="00A0622C">
        <w:rPr>
          <w:rFonts w:ascii="GHEA Grapalat" w:hAnsi="GHEA Grapalat" w:cs="Sylfaen"/>
          <w:sz w:val="20"/>
        </w:rPr>
        <w:t>թվում</w:t>
      </w:r>
      <w:r w:rsidRPr="00A0622C">
        <w:rPr>
          <w:rFonts w:ascii="GHEA Grapalat" w:hAnsi="GHEA Grapalat" w:cs="Times Armenian"/>
          <w:sz w:val="20"/>
          <w:lang w:val="af-ZA"/>
        </w:rPr>
        <w:t>`</w:t>
      </w:r>
      <w:r w:rsidRPr="00A0622C">
        <w:rPr>
          <w:rFonts w:ascii="GHEA Grapalat" w:hAnsi="GHEA Grapalat"/>
          <w:sz w:val="20"/>
          <w:lang w:val="af-ZA"/>
        </w:rPr>
        <w:t xml:space="preserve"> «</w:t>
      </w:r>
      <w:r w:rsidRPr="00A0622C">
        <w:rPr>
          <w:rFonts w:ascii="GHEA Grapalat" w:hAnsi="GHEA Grapalat" w:cs="Sylfaen"/>
          <w:sz w:val="20"/>
        </w:rPr>
        <w:t>Գնումների</w:t>
      </w:r>
      <w:r w:rsidRPr="00A0622C">
        <w:rPr>
          <w:rFonts w:ascii="GHEA Grapalat" w:hAnsi="GHEA Grapalat" w:cs="Times Armenian"/>
          <w:sz w:val="20"/>
          <w:lang w:val="af-ZA"/>
        </w:rPr>
        <w:t xml:space="preserve"> </w:t>
      </w:r>
      <w:r w:rsidRPr="00A0622C">
        <w:rPr>
          <w:rFonts w:ascii="GHEA Grapalat" w:hAnsi="GHEA Grapalat" w:cs="Sylfaen"/>
          <w:sz w:val="20"/>
        </w:rPr>
        <w:t>մասին</w:t>
      </w:r>
      <w:r w:rsidRPr="00A0622C">
        <w:rPr>
          <w:rFonts w:ascii="GHEA Grapalat" w:hAnsi="GHEA Grapalat"/>
          <w:sz w:val="20"/>
          <w:lang w:val="af-ZA"/>
        </w:rPr>
        <w:t xml:space="preserve">» </w:t>
      </w:r>
      <w:r w:rsidRPr="00A0622C">
        <w:rPr>
          <w:rFonts w:ascii="GHEA Grapalat" w:hAnsi="GHEA Grapalat" w:cs="Sylfaen"/>
          <w:sz w:val="20"/>
        </w:rPr>
        <w:t>ՀՀ</w:t>
      </w:r>
      <w:r w:rsidRPr="00A0622C">
        <w:rPr>
          <w:rFonts w:ascii="GHEA Grapalat" w:hAnsi="GHEA Grapalat" w:cs="Times Armenian"/>
          <w:sz w:val="20"/>
          <w:lang w:val="af-ZA"/>
        </w:rPr>
        <w:t xml:space="preserve"> </w:t>
      </w:r>
      <w:r w:rsidRPr="00A0622C">
        <w:rPr>
          <w:rFonts w:ascii="GHEA Grapalat" w:hAnsi="GHEA Grapalat" w:cs="Sylfaen"/>
          <w:sz w:val="20"/>
        </w:rPr>
        <w:t>օրենքի</w:t>
      </w:r>
      <w:r w:rsidRPr="00A0622C">
        <w:rPr>
          <w:rFonts w:ascii="GHEA Grapalat" w:hAnsi="GHEA Grapalat" w:cs="Times Armenian"/>
          <w:sz w:val="20"/>
          <w:lang w:val="af-ZA"/>
        </w:rPr>
        <w:t xml:space="preserve"> (</w:t>
      </w:r>
      <w:r w:rsidRPr="00A0622C">
        <w:rPr>
          <w:rFonts w:ascii="GHEA Grapalat" w:hAnsi="GHEA Grapalat" w:cs="Sylfaen"/>
          <w:sz w:val="20"/>
        </w:rPr>
        <w:t>այսուհետ</w:t>
      </w:r>
      <w:r w:rsidRPr="00A0622C">
        <w:rPr>
          <w:rFonts w:ascii="GHEA Grapalat" w:hAnsi="GHEA Grapalat" w:cs="Times Armenian"/>
          <w:sz w:val="20"/>
          <w:lang w:val="af-ZA"/>
        </w:rPr>
        <w:t xml:space="preserve">` </w:t>
      </w:r>
      <w:r w:rsidRPr="00A0622C">
        <w:rPr>
          <w:rFonts w:ascii="GHEA Grapalat" w:hAnsi="GHEA Grapalat" w:cs="Sylfaen"/>
          <w:sz w:val="20"/>
        </w:rPr>
        <w:t>Օրենք</w:t>
      </w:r>
      <w:r w:rsidRPr="00A0622C">
        <w:rPr>
          <w:rFonts w:ascii="GHEA Grapalat" w:hAnsi="GHEA Grapalat" w:cs="Times Armenian"/>
          <w:sz w:val="20"/>
          <w:lang w:val="af-ZA"/>
        </w:rPr>
        <w:t xml:space="preserve">), </w:t>
      </w:r>
      <w:r w:rsidRPr="00A0622C">
        <w:rPr>
          <w:rFonts w:ascii="GHEA Grapalat" w:hAnsi="GHEA Grapalat" w:cs="Sylfaen"/>
          <w:sz w:val="20"/>
        </w:rPr>
        <w:t>ՀՀ</w:t>
      </w:r>
      <w:r w:rsidRPr="00A0622C">
        <w:rPr>
          <w:rFonts w:ascii="GHEA Grapalat" w:hAnsi="GHEA Grapalat" w:cs="Times Armenian"/>
          <w:sz w:val="20"/>
          <w:lang w:val="af-ZA"/>
        </w:rPr>
        <w:t xml:space="preserve"> </w:t>
      </w:r>
      <w:r w:rsidRPr="00A0622C">
        <w:rPr>
          <w:rFonts w:ascii="GHEA Grapalat" w:hAnsi="GHEA Grapalat" w:cs="Sylfaen"/>
          <w:sz w:val="20"/>
        </w:rPr>
        <w:t>կառավարության</w:t>
      </w:r>
      <w:r w:rsidRPr="00A0622C">
        <w:rPr>
          <w:rFonts w:ascii="GHEA Grapalat" w:hAnsi="GHEA Grapalat" w:cs="Times Armenian"/>
          <w:sz w:val="20"/>
          <w:lang w:val="af-ZA"/>
        </w:rPr>
        <w:t xml:space="preserve"> 2017</w:t>
      </w:r>
      <w:r w:rsidRPr="00A0622C">
        <w:rPr>
          <w:rFonts w:ascii="GHEA Grapalat" w:hAnsi="GHEA Grapalat" w:cs="Sylfaen"/>
          <w:sz w:val="20"/>
        </w:rPr>
        <w:t>թ</w:t>
      </w:r>
      <w:r w:rsidRPr="00A0622C">
        <w:rPr>
          <w:rFonts w:ascii="GHEA Grapalat" w:hAnsi="GHEA Grapalat" w:cs="Times Armenian"/>
          <w:sz w:val="20"/>
          <w:lang w:val="af-ZA"/>
        </w:rPr>
        <w:t>. մայիսի 4-ի N 526-</w:t>
      </w:r>
      <w:r w:rsidRPr="00A0622C">
        <w:rPr>
          <w:rFonts w:ascii="GHEA Grapalat" w:hAnsi="GHEA Grapalat" w:cs="Sylfaen"/>
          <w:sz w:val="20"/>
        </w:rPr>
        <w:t>Ն</w:t>
      </w:r>
      <w:r w:rsidRPr="00A0622C">
        <w:rPr>
          <w:rFonts w:ascii="GHEA Grapalat" w:hAnsi="GHEA Grapalat" w:cs="Times Armenian"/>
          <w:sz w:val="20"/>
          <w:lang w:val="af-ZA"/>
        </w:rPr>
        <w:t xml:space="preserve"> </w:t>
      </w:r>
      <w:r w:rsidRPr="00A0622C">
        <w:rPr>
          <w:rFonts w:ascii="GHEA Grapalat" w:hAnsi="GHEA Grapalat" w:cs="Sylfaen"/>
          <w:sz w:val="20"/>
        </w:rPr>
        <w:t>որոշմամբ</w:t>
      </w:r>
      <w:r w:rsidRPr="00A0622C">
        <w:rPr>
          <w:rFonts w:ascii="GHEA Grapalat" w:hAnsi="GHEA Grapalat" w:cs="Times Armenian"/>
          <w:sz w:val="20"/>
          <w:lang w:val="af-ZA"/>
        </w:rPr>
        <w:t xml:space="preserve"> </w:t>
      </w:r>
      <w:r w:rsidRPr="00A0622C">
        <w:rPr>
          <w:rFonts w:ascii="GHEA Grapalat" w:hAnsi="GHEA Grapalat" w:cs="Sylfaen"/>
          <w:sz w:val="20"/>
        </w:rPr>
        <w:t>հաստատված</w:t>
      </w:r>
      <w:r w:rsidRPr="00A0622C">
        <w:rPr>
          <w:rFonts w:ascii="GHEA Grapalat" w:hAnsi="GHEA Grapalat" w:cs="Times Armenian"/>
          <w:sz w:val="20"/>
          <w:lang w:val="af-ZA"/>
        </w:rPr>
        <w:t xml:space="preserve"> «</w:t>
      </w:r>
      <w:r w:rsidRPr="00A0622C">
        <w:rPr>
          <w:rFonts w:ascii="GHEA Grapalat" w:hAnsi="GHEA Grapalat" w:cs="Sylfaen"/>
          <w:sz w:val="20"/>
        </w:rPr>
        <w:t>Գնումների</w:t>
      </w:r>
      <w:r w:rsidRPr="00A0622C">
        <w:rPr>
          <w:rFonts w:ascii="GHEA Grapalat" w:hAnsi="GHEA Grapalat" w:cs="Times Armenian"/>
          <w:sz w:val="20"/>
          <w:lang w:val="af-ZA"/>
        </w:rPr>
        <w:t xml:space="preserve"> </w:t>
      </w:r>
      <w:r w:rsidRPr="00A0622C">
        <w:rPr>
          <w:rFonts w:ascii="GHEA Grapalat" w:hAnsi="GHEA Grapalat" w:cs="Times Armenian"/>
          <w:sz w:val="20"/>
        </w:rPr>
        <w:t>գ</w:t>
      </w:r>
      <w:r w:rsidRPr="00A0622C">
        <w:rPr>
          <w:rFonts w:ascii="GHEA Grapalat" w:hAnsi="GHEA Grapalat" w:cs="Sylfaen"/>
          <w:sz w:val="20"/>
        </w:rPr>
        <w:t>ործընթացի</w:t>
      </w:r>
      <w:r w:rsidRPr="00A0622C">
        <w:rPr>
          <w:rFonts w:ascii="GHEA Grapalat" w:hAnsi="GHEA Grapalat" w:cs="Times Armenian"/>
          <w:sz w:val="20"/>
          <w:lang w:val="af-ZA"/>
        </w:rPr>
        <w:t xml:space="preserve"> </w:t>
      </w:r>
      <w:r w:rsidRPr="00A0622C">
        <w:rPr>
          <w:rFonts w:ascii="GHEA Grapalat" w:hAnsi="GHEA Grapalat" w:cs="Sylfaen"/>
          <w:sz w:val="20"/>
        </w:rPr>
        <w:t>կազմակերպման</w:t>
      </w:r>
      <w:r w:rsidRPr="00A0622C">
        <w:rPr>
          <w:rFonts w:ascii="GHEA Grapalat" w:hAnsi="GHEA Grapalat"/>
          <w:sz w:val="20"/>
          <w:lang w:val="af-ZA"/>
        </w:rPr>
        <w:t xml:space="preserve">» </w:t>
      </w:r>
      <w:r w:rsidRPr="00A0622C">
        <w:rPr>
          <w:rFonts w:ascii="GHEA Grapalat" w:hAnsi="GHEA Grapalat" w:cs="Sylfaen"/>
          <w:sz w:val="20"/>
        </w:rPr>
        <w:t>կար</w:t>
      </w:r>
      <w:r w:rsidRPr="00A0622C">
        <w:rPr>
          <w:rFonts w:ascii="GHEA Grapalat" w:hAnsi="GHEA Grapalat" w:cs="Times Armenian"/>
          <w:sz w:val="20"/>
        </w:rPr>
        <w:t>գ</w:t>
      </w:r>
      <w:r w:rsidRPr="00A0622C">
        <w:rPr>
          <w:rFonts w:ascii="GHEA Grapalat" w:hAnsi="GHEA Grapalat" w:cs="Sylfaen"/>
          <w:sz w:val="20"/>
        </w:rPr>
        <w:t>ի</w:t>
      </w:r>
      <w:r w:rsidRPr="00A0622C">
        <w:rPr>
          <w:rFonts w:ascii="GHEA Grapalat" w:hAnsi="GHEA Grapalat" w:cs="Times Armenian"/>
          <w:sz w:val="20"/>
          <w:lang w:val="af-ZA"/>
        </w:rPr>
        <w:t xml:space="preserve"> (</w:t>
      </w:r>
      <w:r w:rsidRPr="00A0622C">
        <w:rPr>
          <w:rFonts w:ascii="GHEA Grapalat" w:hAnsi="GHEA Grapalat" w:cs="Sylfaen"/>
          <w:sz w:val="20"/>
        </w:rPr>
        <w:t>այսուհետ</w:t>
      </w:r>
      <w:r w:rsidRPr="00A0622C">
        <w:rPr>
          <w:rFonts w:ascii="GHEA Grapalat" w:hAnsi="GHEA Grapalat" w:cs="Times Armenian"/>
          <w:sz w:val="20"/>
          <w:lang w:val="af-ZA"/>
        </w:rPr>
        <w:t xml:space="preserve">` </w:t>
      </w:r>
      <w:r w:rsidRPr="00A0622C">
        <w:rPr>
          <w:rFonts w:ascii="GHEA Grapalat" w:hAnsi="GHEA Grapalat" w:cs="Sylfaen"/>
          <w:sz w:val="20"/>
        </w:rPr>
        <w:t>Կար</w:t>
      </w:r>
      <w:r w:rsidRPr="00A0622C">
        <w:rPr>
          <w:rFonts w:ascii="GHEA Grapalat" w:hAnsi="GHEA Grapalat" w:cs="Times Armenian"/>
          <w:sz w:val="20"/>
        </w:rPr>
        <w:t>գ</w:t>
      </w:r>
      <w:r w:rsidRPr="00A0622C">
        <w:rPr>
          <w:rFonts w:ascii="GHEA Grapalat" w:hAnsi="GHEA Grapalat" w:cs="Times Armenian"/>
          <w:sz w:val="20"/>
          <w:lang w:val="af-ZA"/>
        </w:rPr>
        <w:t xml:space="preserve">) </w:t>
      </w:r>
      <w:r w:rsidRPr="00A0622C">
        <w:rPr>
          <w:rFonts w:ascii="GHEA Grapalat" w:hAnsi="GHEA Grapalat" w:cs="Sylfaen"/>
          <w:sz w:val="20"/>
        </w:rPr>
        <w:t>և</w:t>
      </w:r>
      <w:r w:rsidRPr="00A0622C">
        <w:rPr>
          <w:rFonts w:ascii="GHEA Grapalat" w:hAnsi="GHEA Grapalat" w:cs="Times Armenian"/>
          <w:sz w:val="20"/>
          <w:lang w:val="af-ZA"/>
        </w:rPr>
        <w:t xml:space="preserve"> </w:t>
      </w:r>
      <w:r w:rsidRPr="00A0622C">
        <w:rPr>
          <w:rFonts w:ascii="GHEA Grapalat" w:hAnsi="GHEA Grapalat" w:cs="Sylfaen"/>
          <w:sz w:val="20"/>
        </w:rPr>
        <w:t>այլ</w:t>
      </w:r>
      <w:r w:rsidRPr="00A0622C">
        <w:rPr>
          <w:rFonts w:ascii="GHEA Grapalat" w:hAnsi="GHEA Grapalat" w:cs="Times Armenian"/>
          <w:sz w:val="20"/>
          <w:lang w:val="af-ZA"/>
        </w:rPr>
        <w:t xml:space="preserve"> </w:t>
      </w:r>
      <w:r w:rsidRPr="00A0622C">
        <w:rPr>
          <w:rFonts w:ascii="GHEA Grapalat" w:hAnsi="GHEA Grapalat" w:cs="Sylfaen"/>
          <w:sz w:val="20"/>
        </w:rPr>
        <w:t>իրավական</w:t>
      </w:r>
      <w:r w:rsidRPr="00A0622C">
        <w:rPr>
          <w:rFonts w:ascii="GHEA Grapalat" w:hAnsi="GHEA Grapalat" w:cs="Times Armenian"/>
          <w:sz w:val="20"/>
          <w:lang w:val="af-ZA"/>
        </w:rPr>
        <w:t xml:space="preserve"> </w:t>
      </w:r>
      <w:r w:rsidRPr="00A0622C">
        <w:rPr>
          <w:rFonts w:ascii="GHEA Grapalat" w:hAnsi="GHEA Grapalat" w:cs="Sylfaen"/>
          <w:sz w:val="20"/>
        </w:rPr>
        <w:t>ակտերի</w:t>
      </w:r>
      <w:r w:rsidRPr="00A0622C">
        <w:rPr>
          <w:rFonts w:ascii="GHEA Grapalat" w:hAnsi="GHEA Grapalat" w:cs="Times Armenian"/>
          <w:sz w:val="20"/>
          <w:lang w:val="af-ZA"/>
        </w:rPr>
        <w:t xml:space="preserve"> </w:t>
      </w:r>
      <w:r w:rsidRPr="00A0622C">
        <w:rPr>
          <w:rFonts w:ascii="GHEA Grapalat" w:hAnsi="GHEA Grapalat" w:cs="Sylfaen"/>
          <w:sz w:val="20"/>
        </w:rPr>
        <w:t>պահանջներին</w:t>
      </w:r>
      <w:r w:rsidRPr="00A0622C">
        <w:rPr>
          <w:rFonts w:ascii="GHEA Grapalat" w:hAnsi="GHEA Grapalat" w:cs="Times Armenian"/>
          <w:sz w:val="20"/>
          <w:lang w:val="af-ZA"/>
        </w:rPr>
        <w:t xml:space="preserve"> </w:t>
      </w:r>
      <w:r w:rsidRPr="00A0622C">
        <w:rPr>
          <w:rFonts w:ascii="GHEA Grapalat" w:hAnsi="GHEA Grapalat" w:cs="Sylfaen"/>
          <w:sz w:val="20"/>
        </w:rPr>
        <w:t>համապատասխան</w:t>
      </w:r>
      <w:r w:rsidRPr="00A0622C">
        <w:rPr>
          <w:rFonts w:ascii="GHEA Grapalat" w:hAnsi="GHEA Grapalat" w:cs="Times Armenian"/>
          <w:sz w:val="20"/>
          <w:lang w:val="af-ZA"/>
        </w:rPr>
        <w:t xml:space="preserve"> </w:t>
      </w:r>
      <w:r w:rsidRPr="00A0622C">
        <w:rPr>
          <w:rFonts w:ascii="GHEA Grapalat" w:hAnsi="GHEA Grapalat" w:cs="Sylfaen"/>
          <w:sz w:val="20"/>
        </w:rPr>
        <w:t>և</w:t>
      </w:r>
      <w:r w:rsidRPr="00A0622C">
        <w:rPr>
          <w:rFonts w:ascii="GHEA Grapalat" w:hAnsi="GHEA Grapalat" w:cs="Times Armenian"/>
          <w:sz w:val="20"/>
          <w:lang w:val="af-ZA"/>
        </w:rPr>
        <w:t xml:space="preserve"> </w:t>
      </w:r>
      <w:r w:rsidRPr="00A0622C">
        <w:rPr>
          <w:rFonts w:ascii="GHEA Grapalat" w:hAnsi="GHEA Grapalat" w:cs="Sylfaen"/>
          <w:sz w:val="20"/>
        </w:rPr>
        <w:t>նպատակ</w:t>
      </w:r>
      <w:r w:rsidRPr="00A0622C">
        <w:rPr>
          <w:rFonts w:ascii="GHEA Grapalat" w:hAnsi="GHEA Grapalat" w:cs="Times Armenian"/>
          <w:sz w:val="20"/>
          <w:lang w:val="af-ZA"/>
        </w:rPr>
        <w:t xml:space="preserve"> </w:t>
      </w:r>
      <w:r w:rsidRPr="00A0622C">
        <w:rPr>
          <w:rFonts w:ascii="GHEA Grapalat" w:hAnsi="GHEA Grapalat" w:cs="Sylfaen"/>
          <w:sz w:val="20"/>
        </w:rPr>
        <w:t>ունի</w:t>
      </w:r>
      <w:r w:rsidRPr="00A0622C">
        <w:rPr>
          <w:rFonts w:ascii="GHEA Grapalat" w:hAnsi="GHEA Grapalat" w:cs="Times Armenian"/>
          <w:sz w:val="20"/>
          <w:lang w:val="af-ZA"/>
        </w:rPr>
        <w:t xml:space="preserve"> </w:t>
      </w:r>
      <w:r w:rsidR="00F07A46">
        <w:rPr>
          <w:rFonts w:ascii="GHEA Grapalat" w:hAnsi="GHEA Grapalat" w:cs="Sylfaen"/>
          <w:sz w:val="20"/>
          <w:lang w:val="af-ZA"/>
        </w:rPr>
        <w:t>«</w:t>
      </w:r>
      <w:r w:rsidR="00F07A46">
        <w:rPr>
          <w:rFonts w:ascii="Sylfaen" w:hAnsi="Sylfaen" w:cs="Sylfaen"/>
          <w:sz w:val="20"/>
          <w:lang w:val="ru-RU"/>
        </w:rPr>
        <w:t>Լճափի</w:t>
      </w:r>
      <w:r w:rsidR="0010378F" w:rsidRPr="00A0622C">
        <w:rPr>
          <w:rFonts w:ascii="GHEA Grapalat" w:hAnsi="GHEA Grapalat" w:cs="Sylfaen"/>
          <w:sz w:val="20"/>
          <w:lang w:val="af-ZA"/>
        </w:rPr>
        <w:t xml:space="preserve"> մանկապարտեզ» ՀՈԱԿ</w:t>
      </w:r>
      <w:r w:rsidR="00BF39FC" w:rsidRPr="00A0622C">
        <w:rPr>
          <w:rFonts w:ascii="GHEA Grapalat" w:hAnsi="GHEA Grapalat" w:cs="Sylfaen"/>
          <w:sz w:val="20"/>
          <w:lang w:val="af-ZA"/>
        </w:rPr>
        <w:t>-</w:t>
      </w:r>
      <w:r w:rsidRPr="00A0622C">
        <w:rPr>
          <w:rFonts w:ascii="GHEA Grapalat" w:hAnsi="GHEA Grapalat" w:cs="Sylfaen"/>
          <w:sz w:val="20"/>
          <w:lang w:val="af-ZA"/>
        </w:rPr>
        <w:t xml:space="preserve">  (</w:t>
      </w:r>
      <w:r w:rsidRPr="00A0622C">
        <w:rPr>
          <w:rFonts w:ascii="GHEA Grapalat" w:hAnsi="GHEA Grapalat" w:cs="Sylfaen"/>
          <w:sz w:val="20"/>
        </w:rPr>
        <w:t>այսուհետ</w:t>
      </w:r>
      <w:r w:rsidRPr="00A0622C">
        <w:rPr>
          <w:rFonts w:ascii="GHEA Grapalat" w:hAnsi="GHEA Grapalat" w:cs="Sylfaen"/>
          <w:sz w:val="20"/>
          <w:lang w:val="af-ZA"/>
        </w:rPr>
        <w:t xml:space="preserve">` </w:t>
      </w:r>
      <w:r w:rsidRPr="00A0622C">
        <w:rPr>
          <w:rFonts w:ascii="GHEA Grapalat" w:hAnsi="GHEA Grapalat" w:cs="Sylfaen"/>
          <w:sz w:val="20"/>
        </w:rPr>
        <w:t>պատվիրատու</w:t>
      </w:r>
      <w:r w:rsidRPr="00A0622C">
        <w:rPr>
          <w:rFonts w:ascii="GHEA Grapalat" w:hAnsi="GHEA Grapalat" w:cs="Sylfaen"/>
          <w:sz w:val="20"/>
          <w:lang w:val="af-ZA"/>
        </w:rPr>
        <w:t xml:space="preserve">) </w:t>
      </w:r>
      <w:r w:rsidRPr="00A0622C">
        <w:rPr>
          <w:rFonts w:ascii="GHEA Grapalat" w:hAnsi="GHEA Grapalat" w:cs="Sylfaen"/>
          <w:sz w:val="20"/>
        </w:rPr>
        <w:t>կողմից</w:t>
      </w:r>
      <w:r w:rsidRPr="00A0622C">
        <w:rPr>
          <w:rFonts w:ascii="GHEA Grapalat" w:hAnsi="GHEA Grapalat" w:cs="Sylfaen"/>
          <w:sz w:val="20"/>
          <w:lang w:val="af-ZA"/>
        </w:rPr>
        <w:t xml:space="preserve"> </w:t>
      </w:r>
      <w:r w:rsidRPr="00A0622C">
        <w:rPr>
          <w:rFonts w:ascii="GHEA Grapalat" w:hAnsi="GHEA Grapalat" w:cs="Sylfaen"/>
          <w:sz w:val="20"/>
        </w:rPr>
        <w:t>հայտարարված</w:t>
      </w:r>
      <w:r w:rsidRPr="00A0622C">
        <w:rPr>
          <w:rFonts w:ascii="GHEA Grapalat" w:hAnsi="GHEA Grapalat" w:cs="Sylfaen"/>
          <w:sz w:val="20"/>
          <w:lang w:val="af-ZA"/>
        </w:rPr>
        <w:t xml:space="preserve"> </w:t>
      </w:r>
      <w:r w:rsidRPr="00A0622C">
        <w:rPr>
          <w:rFonts w:ascii="GHEA Grapalat" w:hAnsi="GHEA Grapalat" w:cs="Sylfaen"/>
          <w:sz w:val="20"/>
        </w:rPr>
        <w:t>ընթացակարգին</w:t>
      </w:r>
      <w:r w:rsidRPr="00A0622C">
        <w:rPr>
          <w:rFonts w:ascii="GHEA Grapalat" w:hAnsi="GHEA Grapalat" w:cs="Sylfaen"/>
          <w:sz w:val="20"/>
          <w:lang w:val="af-ZA"/>
        </w:rPr>
        <w:t xml:space="preserve"> </w:t>
      </w:r>
      <w:r w:rsidRPr="00A0622C">
        <w:rPr>
          <w:rFonts w:ascii="GHEA Grapalat" w:hAnsi="GHEA Grapalat" w:cs="Sylfaen"/>
          <w:sz w:val="20"/>
        </w:rPr>
        <w:t>մասնակցելու</w:t>
      </w:r>
      <w:r w:rsidRPr="00A0622C">
        <w:rPr>
          <w:rFonts w:ascii="GHEA Grapalat" w:hAnsi="GHEA Grapalat" w:cs="Sylfaen"/>
          <w:sz w:val="20"/>
          <w:lang w:val="af-ZA"/>
        </w:rPr>
        <w:t xml:space="preserve"> </w:t>
      </w:r>
      <w:r w:rsidRPr="00A0622C">
        <w:rPr>
          <w:rFonts w:ascii="GHEA Grapalat" w:hAnsi="GHEA Grapalat" w:cs="Sylfaen"/>
          <w:sz w:val="20"/>
        </w:rPr>
        <w:t>մտադրություն</w:t>
      </w:r>
      <w:r w:rsidRPr="00A0622C">
        <w:rPr>
          <w:rFonts w:ascii="GHEA Grapalat" w:hAnsi="GHEA Grapalat" w:cs="Sylfaen"/>
          <w:sz w:val="20"/>
          <w:lang w:val="af-ZA"/>
        </w:rPr>
        <w:t xml:space="preserve"> </w:t>
      </w:r>
      <w:r w:rsidRPr="00A0622C">
        <w:rPr>
          <w:rFonts w:ascii="GHEA Grapalat" w:hAnsi="GHEA Grapalat" w:cs="Sylfaen"/>
          <w:sz w:val="20"/>
        </w:rPr>
        <w:t>ունեցող</w:t>
      </w:r>
      <w:r w:rsidRPr="00A0622C">
        <w:rPr>
          <w:rFonts w:ascii="GHEA Grapalat" w:hAnsi="GHEA Grapalat" w:cs="Sylfaen"/>
          <w:sz w:val="20"/>
          <w:lang w:val="af-ZA"/>
        </w:rPr>
        <w:t xml:space="preserve"> </w:t>
      </w:r>
      <w:r w:rsidRPr="00A0622C">
        <w:rPr>
          <w:rFonts w:ascii="GHEA Grapalat" w:hAnsi="GHEA Grapalat" w:cs="Sylfaen"/>
          <w:sz w:val="20"/>
        </w:rPr>
        <w:t>անձանց</w:t>
      </w:r>
      <w:r w:rsidRPr="00A0622C">
        <w:rPr>
          <w:rFonts w:ascii="GHEA Grapalat" w:hAnsi="GHEA Grapalat" w:cs="Sylfaen"/>
          <w:sz w:val="20"/>
          <w:lang w:val="af-ZA"/>
        </w:rPr>
        <w:t xml:space="preserve"> (</w:t>
      </w:r>
      <w:r w:rsidRPr="00A0622C">
        <w:rPr>
          <w:rFonts w:ascii="GHEA Grapalat" w:hAnsi="GHEA Grapalat" w:cs="Sylfaen"/>
          <w:sz w:val="20"/>
        </w:rPr>
        <w:t>այսուհետ</w:t>
      </w:r>
      <w:r w:rsidRPr="00A0622C">
        <w:rPr>
          <w:rFonts w:ascii="GHEA Grapalat" w:hAnsi="GHEA Grapalat" w:cs="Sylfaen"/>
          <w:sz w:val="20"/>
          <w:lang w:val="af-ZA"/>
        </w:rPr>
        <w:t xml:space="preserve">`  </w:t>
      </w:r>
      <w:r w:rsidRPr="00A0622C">
        <w:rPr>
          <w:rFonts w:ascii="GHEA Grapalat" w:hAnsi="GHEA Grapalat" w:cs="Sylfaen"/>
          <w:sz w:val="20"/>
        </w:rPr>
        <w:t>մասնակից</w:t>
      </w:r>
      <w:r w:rsidRPr="00A0622C">
        <w:rPr>
          <w:rFonts w:ascii="GHEA Grapalat" w:hAnsi="GHEA Grapalat" w:cs="Sylfaen"/>
          <w:sz w:val="20"/>
          <w:lang w:val="af-ZA"/>
        </w:rPr>
        <w:t xml:space="preserve">) </w:t>
      </w:r>
      <w:r w:rsidRPr="00A0622C">
        <w:rPr>
          <w:rFonts w:ascii="GHEA Grapalat" w:hAnsi="GHEA Grapalat" w:cs="Sylfaen"/>
          <w:sz w:val="20"/>
        </w:rPr>
        <w:t>տեղեկացնելու</w:t>
      </w:r>
      <w:r w:rsidRPr="00A0622C">
        <w:rPr>
          <w:rFonts w:ascii="GHEA Grapalat" w:hAnsi="GHEA Grapalat" w:cs="Sylfaen"/>
          <w:sz w:val="20"/>
          <w:lang w:val="af-ZA"/>
        </w:rPr>
        <w:t xml:space="preserve"> </w:t>
      </w:r>
      <w:r w:rsidRPr="00A0622C">
        <w:rPr>
          <w:rFonts w:ascii="GHEA Grapalat" w:hAnsi="GHEA Grapalat" w:cs="Sylfaen"/>
          <w:sz w:val="20"/>
        </w:rPr>
        <w:t>ընթացակարգի</w:t>
      </w:r>
      <w:r w:rsidRPr="00A0622C">
        <w:rPr>
          <w:rFonts w:ascii="GHEA Grapalat" w:hAnsi="GHEA Grapalat" w:cs="Sylfaen"/>
          <w:sz w:val="20"/>
          <w:lang w:val="af-ZA"/>
        </w:rPr>
        <w:t xml:space="preserve"> </w:t>
      </w:r>
      <w:r w:rsidRPr="00A0622C">
        <w:rPr>
          <w:rFonts w:ascii="GHEA Grapalat" w:hAnsi="GHEA Grapalat" w:cs="Sylfaen"/>
          <w:sz w:val="20"/>
        </w:rPr>
        <w:t>պայմանների</w:t>
      </w:r>
      <w:r w:rsidRPr="00A0622C">
        <w:rPr>
          <w:rFonts w:ascii="GHEA Grapalat" w:hAnsi="GHEA Grapalat" w:cs="Sylfaen"/>
          <w:sz w:val="20"/>
          <w:lang w:val="af-ZA"/>
        </w:rPr>
        <w:t xml:space="preserve">` </w:t>
      </w:r>
      <w:r w:rsidRPr="00A0622C">
        <w:rPr>
          <w:rFonts w:ascii="GHEA Grapalat" w:hAnsi="GHEA Grapalat" w:cs="Sylfaen"/>
          <w:sz w:val="20"/>
        </w:rPr>
        <w:t>գնման</w:t>
      </w:r>
      <w:r w:rsidRPr="00A0622C">
        <w:rPr>
          <w:rFonts w:ascii="GHEA Grapalat" w:hAnsi="GHEA Grapalat" w:cs="Sylfaen"/>
          <w:sz w:val="20"/>
          <w:lang w:val="af-ZA"/>
        </w:rPr>
        <w:t xml:space="preserve"> </w:t>
      </w:r>
      <w:r w:rsidRPr="00A0622C">
        <w:rPr>
          <w:rFonts w:ascii="GHEA Grapalat" w:hAnsi="GHEA Grapalat" w:cs="Sylfaen"/>
          <w:sz w:val="20"/>
        </w:rPr>
        <w:t>առարկայի</w:t>
      </w:r>
      <w:r w:rsidRPr="00A0622C">
        <w:rPr>
          <w:rFonts w:ascii="GHEA Grapalat" w:hAnsi="GHEA Grapalat" w:cs="Sylfaen"/>
          <w:sz w:val="20"/>
          <w:lang w:val="af-ZA"/>
        </w:rPr>
        <w:t xml:space="preserve">, </w:t>
      </w:r>
      <w:r w:rsidRPr="00A0622C">
        <w:rPr>
          <w:rFonts w:ascii="GHEA Grapalat" w:hAnsi="GHEA Grapalat" w:cs="Sylfaen"/>
          <w:sz w:val="20"/>
        </w:rPr>
        <w:t>ընթացակարգի</w:t>
      </w:r>
      <w:r w:rsidRPr="00A0622C">
        <w:rPr>
          <w:rFonts w:ascii="GHEA Grapalat" w:hAnsi="GHEA Grapalat" w:cs="Sylfaen"/>
          <w:sz w:val="20"/>
          <w:lang w:val="af-ZA"/>
        </w:rPr>
        <w:t xml:space="preserve"> </w:t>
      </w:r>
      <w:r w:rsidRPr="00A0622C">
        <w:rPr>
          <w:rFonts w:ascii="GHEA Grapalat" w:hAnsi="GHEA Grapalat" w:cs="Sylfaen"/>
          <w:sz w:val="20"/>
        </w:rPr>
        <w:t>անցկացման</w:t>
      </w:r>
      <w:r w:rsidRPr="00A0622C">
        <w:rPr>
          <w:rFonts w:ascii="GHEA Grapalat" w:hAnsi="GHEA Grapalat" w:cs="Sylfaen"/>
          <w:sz w:val="20"/>
          <w:lang w:val="af-ZA"/>
        </w:rPr>
        <w:t xml:space="preserve">, </w:t>
      </w:r>
      <w:r w:rsidRPr="00A0622C">
        <w:rPr>
          <w:rFonts w:ascii="GHEA Grapalat" w:hAnsi="GHEA Grapalat" w:cs="Sylfaen"/>
          <w:sz w:val="20"/>
        </w:rPr>
        <w:t>ընտրված</w:t>
      </w:r>
      <w:r w:rsidRPr="00A0622C">
        <w:rPr>
          <w:rFonts w:ascii="GHEA Grapalat" w:hAnsi="GHEA Grapalat" w:cs="Sylfaen"/>
          <w:sz w:val="20"/>
          <w:lang w:val="af-ZA"/>
        </w:rPr>
        <w:t xml:space="preserve"> </w:t>
      </w:r>
      <w:r w:rsidRPr="00A0622C">
        <w:rPr>
          <w:rFonts w:ascii="GHEA Grapalat" w:hAnsi="GHEA Grapalat" w:cs="Sylfaen"/>
          <w:sz w:val="20"/>
        </w:rPr>
        <w:t>մասնակցին</w:t>
      </w:r>
      <w:r w:rsidRPr="00A0622C">
        <w:rPr>
          <w:rFonts w:ascii="GHEA Grapalat" w:hAnsi="GHEA Grapalat" w:cs="Sylfaen"/>
          <w:sz w:val="20"/>
          <w:lang w:val="af-ZA"/>
        </w:rPr>
        <w:t xml:space="preserve"> </w:t>
      </w:r>
      <w:r w:rsidRPr="00A0622C">
        <w:rPr>
          <w:rFonts w:ascii="GHEA Grapalat" w:hAnsi="GHEA Grapalat" w:cs="Sylfaen"/>
          <w:sz w:val="20"/>
        </w:rPr>
        <w:t>որոշելու</w:t>
      </w:r>
      <w:r w:rsidRPr="00A0622C">
        <w:rPr>
          <w:rFonts w:ascii="GHEA Grapalat" w:hAnsi="GHEA Grapalat" w:cs="Sylfaen"/>
          <w:sz w:val="20"/>
          <w:lang w:val="af-ZA"/>
        </w:rPr>
        <w:t xml:space="preserve"> </w:t>
      </w:r>
      <w:r w:rsidRPr="00A0622C">
        <w:rPr>
          <w:rFonts w:ascii="GHEA Grapalat" w:hAnsi="GHEA Grapalat" w:cs="Sylfaen"/>
          <w:sz w:val="20"/>
        </w:rPr>
        <w:t>և</w:t>
      </w:r>
      <w:r w:rsidRPr="00A0622C">
        <w:rPr>
          <w:rFonts w:ascii="GHEA Grapalat" w:hAnsi="GHEA Grapalat" w:cs="Sylfaen"/>
          <w:sz w:val="20"/>
          <w:lang w:val="af-ZA"/>
        </w:rPr>
        <w:t xml:space="preserve"> </w:t>
      </w:r>
      <w:r w:rsidRPr="00A0622C">
        <w:rPr>
          <w:rFonts w:ascii="GHEA Grapalat" w:hAnsi="GHEA Grapalat" w:cs="Sylfaen"/>
          <w:sz w:val="20"/>
        </w:rPr>
        <w:t>նրա</w:t>
      </w:r>
      <w:r w:rsidRPr="00A0622C">
        <w:rPr>
          <w:rFonts w:ascii="GHEA Grapalat" w:hAnsi="GHEA Grapalat" w:cs="Sylfaen"/>
          <w:sz w:val="20"/>
          <w:lang w:val="af-ZA"/>
        </w:rPr>
        <w:t xml:space="preserve"> </w:t>
      </w:r>
      <w:r w:rsidRPr="00A0622C">
        <w:rPr>
          <w:rFonts w:ascii="GHEA Grapalat" w:hAnsi="GHEA Grapalat" w:cs="Sylfaen"/>
          <w:sz w:val="20"/>
        </w:rPr>
        <w:t>հետ</w:t>
      </w:r>
      <w:r w:rsidRPr="00A0622C">
        <w:rPr>
          <w:rFonts w:ascii="GHEA Grapalat" w:hAnsi="GHEA Grapalat" w:cs="Sylfaen"/>
          <w:sz w:val="20"/>
          <w:lang w:val="af-ZA"/>
        </w:rPr>
        <w:t xml:space="preserve"> </w:t>
      </w:r>
      <w:r w:rsidRPr="00A0622C">
        <w:rPr>
          <w:rFonts w:ascii="GHEA Grapalat" w:hAnsi="GHEA Grapalat" w:cs="Sylfaen"/>
          <w:sz w:val="20"/>
        </w:rPr>
        <w:t>պայմանագիր</w:t>
      </w:r>
      <w:r w:rsidRPr="00A0622C">
        <w:rPr>
          <w:rFonts w:ascii="GHEA Grapalat" w:hAnsi="GHEA Grapalat" w:cs="Sylfaen"/>
          <w:sz w:val="20"/>
          <w:lang w:val="af-ZA"/>
        </w:rPr>
        <w:t xml:space="preserve"> </w:t>
      </w:r>
      <w:r w:rsidRPr="00A0622C">
        <w:rPr>
          <w:rFonts w:ascii="GHEA Grapalat" w:hAnsi="GHEA Grapalat" w:cs="Sylfaen"/>
          <w:sz w:val="20"/>
        </w:rPr>
        <w:t>կնքելու</w:t>
      </w:r>
      <w:r w:rsidRPr="00A0622C">
        <w:rPr>
          <w:rFonts w:ascii="GHEA Grapalat" w:hAnsi="GHEA Grapalat" w:cs="Sylfaen"/>
          <w:sz w:val="20"/>
          <w:lang w:val="af-ZA"/>
        </w:rPr>
        <w:t xml:space="preserve"> </w:t>
      </w:r>
      <w:r w:rsidRPr="00A0622C">
        <w:rPr>
          <w:rFonts w:ascii="GHEA Grapalat" w:hAnsi="GHEA Grapalat" w:cs="Sylfaen"/>
          <w:sz w:val="20"/>
        </w:rPr>
        <w:t>մասին</w:t>
      </w:r>
      <w:r w:rsidRPr="00A0622C">
        <w:rPr>
          <w:rFonts w:ascii="GHEA Grapalat" w:hAnsi="GHEA Grapalat" w:cs="Sylfaen"/>
          <w:sz w:val="20"/>
          <w:lang w:val="af-ZA"/>
        </w:rPr>
        <w:t xml:space="preserve">, </w:t>
      </w:r>
      <w:r w:rsidRPr="00A0622C">
        <w:rPr>
          <w:rFonts w:ascii="GHEA Grapalat" w:hAnsi="GHEA Grapalat" w:cs="Sylfaen"/>
          <w:sz w:val="20"/>
        </w:rPr>
        <w:t>ինչպես</w:t>
      </w:r>
      <w:r w:rsidRPr="00A0622C">
        <w:rPr>
          <w:rFonts w:ascii="GHEA Grapalat" w:hAnsi="GHEA Grapalat" w:cs="Sylfaen"/>
          <w:sz w:val="20"/>
          <w:lang w:val="af-ZA"/>
        </w:rPr>
        <w:t xml:space="preserve"> </w:t>
      </w:r>
      <w:r w:rsidRPr="00A0622C">
        <w:rPr>
          <w:rFonts w:ascii="GHEA Grapalat" w:hAnsi="GHEA Grapalat" w:cs="Sylfaen"/>
          <w:sz w:val="20"/>
        </w:rPr>
        <w:t>նաև</w:t>
      </w:r>
      <w:r w:rsidRPr="00A0622C">
        <w:rPr>
          <w:rFonts w:ascii="GHEA Grapalat" w:hAnsi="GHEA Grapalat" w:cs="Sylfaen"/>
          <w:sz w:val="20"/>
          <w:lang w:val="af-ZA"/>
        </w:rPr>
        <w:t xml:space="preserve"> </w:t>
      </w:r>
      <w:r w:rsidRPr="00A0622C">
        <w:rPr>
          <w:rFonts w:ascii="GHEA Grapalat" w:hAnsi="GHEA Grapalat" w:cs="Sylfaen"/>
          <w:sz w:val="20"/>
        </w:rPr>
        <w:t>օժանդակելու</w:t>
      </w:r>
      <w:r w:rsidRPr="00A0622C">
        <w:rPr>
          <w:rFonts w:ascii="GHEA Grapalat" w:hAnsi="GHEA Grapalat" w:cs="Sylfaen"/>
          <w:sz w:val="20"/>
          <w:lang w:val="af-ZA"/>
        </w:rPr>
        <w:t xml:space="preserve"> </w:t>
      </w:r>
      <w:r w:rsidRPr="00A0622C">
        <w:rPr>
          <w:rFonts w:ascii="GHEA Grapalat" w:hAnsi="GHEA Grapalat" w:cs="Sylfaen"/>
          <w:sz w:val="20"/>
        </w:rPr>
        <w:t>ընթացակարգի</w:t>
      </w:r>
      <w:r w:rsidRPr="00A0622C">
        <w:rPr>
          <w:rFonts w:ascii="GHEA Grapalat" w:hAnsi="GHEA Grapalat" w:cs="Sylfaen"/>
          <w:sz w:val="20"/>
          <w:lang w:val="af-ZA"/>
        </w:rPr>
        <w:t xml:space="preserve"> </w:t>
      </w:r>
      <w:r w:rsidRPr="00A0622C">
        <w:rPr>
          <w:rFonts w:ascii="GHEA Grapalat" w:hAnsi="GHEA Grapalat" w:cs="Sylfaen"/>
          <w:sz w:val="20"/>
        </w:rPr>
        <w:t>հայտը</w:t>
      </w:r>
      <w:r w:rsidRPr="00A0622C">
        <w:rPr>
          <w:rFonts w:ascii="GHEA Grapalat" w:hAnsi="GHEA Grapalat" w:cs="Sylfaen"/>
          <w:sz w:val="20"/>
          <w:lang w:val="af-ZA"/>
        </w:rPr>
        <w:t xml:space="preserve"> </w:t>
      </w:r>
      <w:r w:rsidRPr="00A0622C">
        <w:rPr>
          <w:rFonts w:ascii="GHEA Grapalat" w:hAnsi="GHEA Grapalat" w:cs="Sylfaen"/>
          <w:sz w:val="20"/>
        </w:rPr>
        <w:t>պատրաստելիս</w:t>
      </w:r>
      <w:r w:rsidRPr="00A0622C">
        <w:rPr>
          <w:rFonts w:ascii="GHEA Grapalat" w:hAnsi="GHEA Grapalat" w:cs="Tahoma"/>
          <w:sz w:val="20"/>
        </w:rPr>
        <w:t>։</w:t>
      </w:r>
    </w:p>
    <w:p w:rsidR="008702D6" w:rsidRPr="00A0622C" w:rsidRDefault="008702D6" w:rsidP="008702D6">
      <w:pPr>
        <w:ind w:firstLine="567"/>
        <w:jc w:val="both"/>
        <w:rPr>
          <w:rFonts w:ascii="GHEA Grapalat" w:hAnsi="GHEA Grapalat"/>
          <w:sz w:val="20"/>
          <w:lang w:val="af-ZA"/>
        </w:rPr>
      </w:pPr>
      <w:r w:rsidRPr="00A0622C">
        <w:rPr>
          <w:rFonts w:ascii="GHEA Grapalat" w:hAnsi="GHEA Grapalat" w:cs="Sylfaen"/>
          <w:sz w:val="20"/>
        </w:rPr>
        <w:t>Հայտեր</w:t>
      </w:r>
      <w:r w:rsidRPr="00A0622C">
        <w:rPr>
          <w:rFonts w:ascii="GHEA Grapalat" w:hAnsi="GHEA Grapalat" w:cs="Sylfaen"/>
          <w:sz w:val="20"/>
          <w:lang w:val="af-ZA"/>
        </w:rPr>
        <w:t xml:space="preserve"> </w:t>
      </w:r>
      <w:r w:rsidRPr="00A0622C">
        <w:rPr>
          <w:rFonts w:ascii="GHEA Grapalat" w:hAnsi="GHEA Grapalat" w:cs="Sylfaen"/>
          <w:sz w:val="20"/>
        </w:rPr>
        <w:t>կարող</w:t>
      </w:r>
      <w:r w:rsidRPr="00A0622C">
        <w:rPr>
          <w:rFonts w:ascii="GHEA Grapalat" w:hAnsi="GHEA Grapalat" w:cs="Sylfaen"/>
          <w:sz w:val="20"/>
          <w:lang w:val="af-ZA"/>
        </w:rPr>
        <w:t xml:space="preserve"> </w:t>
      </w:r>
      <w:r w:rsidRPr="00A0622C">
        <w:rPr>
          <w:rFonts w:ascii="GHEA Grapalat" w:hAnsi="GHEA Grapalat" w:cs="Sylfaen"/>
          <w:sz w:val="20"/>
        </w:rPr>
        <w:t>են</w:t>
      </w:r>
      <w:r w:rsidRPr="00A0622C">
        <w:rPr>
          <w:rFonts w:ascii="GHEA Grapalat" w:hAnsi="GHEA Grapalat" w:cs="Sylfaen"/>
          <w:sz w:val="20"/>
          <w:lang w:val="af-ZA"/>
        </w:rPr>
        <w:t xml:space="preserve"> </w:t>
      </w:r>
      <w:r w:rsidRPr="00A0622C">
        <w:rPr>
          <w:rFonts w:ascii="GHEA Grapalat" w:hAnsi="GHEA Grapalat" w:cs="Sylfaen"/>
          <w:sz w:val="20"/>
        </w:rPr>
        <w:t>ներկայացնել</w:t>
      </w:r>
      <w:r w:rsidRPr="00A0622C">
        <w:rPr>
          <w:rFonts w:ascii="GHEA Grapalat" w:hAnsi="GHEA Grapalat" w:cs="Sylfaen"/>
          <w:sz w:val="20"/>
          <w:lang w:val="af-ZA"/>
        </w:rPr>
        <w:t xml:space="preserve"> </w:t>
      </w:r>
      <w:r w:rsidRPr="00A0622C">
        <w:rPr>
          <w:rFonts w:ascii="GHEA Grapalat" w:hAnsi="GHEA Grapalat" w:cs="Sylfaen"/>
          <w:sz w:val="20"/>
        </w:rPr>
        <w:t>բոլոր</w:t>
      </w:r>
      <w:r w:rsidRPr="00A0622C">
        <w:rPr>
          <w:rFonts w:ascii="GHEA Grapalat" w:hAnsi="GHEA Grapalat" w:cs="Sylfaen"/>
          <w:sz w:val="20"/>
          <w:lang w:val="af-ZA"/>
        </w:rPr>
        <w:t xml:space="preserve"> </w:t>
      </w:r>
      <w:r w:rsidRPr="00A0622C">
        <w:rPr>
          <w:rFonts w:ascii="GHEA Grapalat" w:hAnsi="GHEA Grapalat" w:cs="Sylfaen"/>
          <w:sz w:val="20"/>
        </w:rPr>
        <w:t>անձիք</w:t>
      </w:r>
      <w:r w:rsidRPr="00A0622C">
        <w:rPr>
          <w:rFonts w:ascii="GHEA Grapalat" w:hAnsi="GHEA Grapalat" w:cs="Sylfaen"/>
          <w:sz w:val="20"/>
          <w:lang w:val="af-ZA"/>
        </w:rPr>
        <w:t xml:space="preserve">, </w:t>
      </w:r>
      <w:r w:rsidRPr="00A0622C">
        <w:rPr>
          <w:rFonts w:ascii="GHEA Grapalat" w:hAnsi="GHEA Grapalat" w:cs="Sylfaen"/>
          <w:sz w:val="20"/>
        </w:rPr>
        <w:t>անկախ</w:t>
      </w:r>
      <w:r w:rsidRPr="00A0622C">
        <w:rPr>
          <w:rFonts w:ascii="GHEA Grapalat" w:hAnsi="GHEA Grapalat" w:cs="Sylfaen"/>
          <w:sz w:val="20"/>
          <w:lang w:val="af-ZA"/>
        </w:rPr>
        <w:t xml:space="preserve"> </w:t>
      </w:r>
      <w:r w:rsidRPr="00A0622C">
        <w:rPr>
          <w:rFonts w:ascii="GHEA Grapalat" w:hAnsi="GHEA Grapalat" w:cs="Sylfaen"/>
          <w:sz w:val="20"/>
        </w:rPr>
        <w:t>նրանց</w:t>
      </w:r>
      <w:r w:rsidRPr="00A0622C">
        <w:rPr>
          <w:rFonts w:ascii="GHEA Grapalat" w:hAnsi="GHEA Grapalat" w:cs="Times Armenian"/>
          <w:sz w:val="20"/>
          <w:lang w:val="af-ZA"/>
        </w:rPr>
        <w:t xml:space="preserve">` </w:t>
      </w:r>
      <w:r w:rsidRPr="00A0622C">
        <w:rPr>
          <w:rFonts w:ascii="GHEA Grapalat" w:hAnsi="GHEA Grapalat" w:cs="Sylfaen"/>
          <w:sz w:val="20"/>
        </w:rPr>
        <w:t>օտարերկրյա</w:t>
      </w:r>
      <w:r w:rsidRPr="00A0622C">
        <w:rPr>
          <w:rFonts w:ascii="GHEA Grapalat" w:hAnsi="GHEA Grapalat" w:cs="Times Armenian"/>
          <w:sz w:val="20"/>
          <w:lang w:val="af-ZA"/>
        </w:rPr>
        <w:t xml:space="preserve"> </w:t>
      </w:r>
      <w:r w:rsidRPr="00A0622C">
        <w:rPr>
          <w:rFonts w:ascii="GHEA Grapalat" w:hAnsi="GHEA Grapalat" w:cs="Sylfaen"/>
          <w:sz w:val="20"/>
        </w:rPr>
        <w:t>ֆիզիկական</w:t>
      </w:r>
      <w:r w:rsidRPr="00A0622C">
        <w:rPr>
          <w:rFonts w:ascii="GHEA Grapalat" w:hAnsi="GHEA Grapalat" w:cs="Times Armenian"/>
          <w:sz w:val="20"/>
          <w:lang w:val="af-ZA"/>
        </w:rPr>
        <w:t xml:space="preserve"> </w:t>
      </w:r>
      <w:r w:rsidRPr="00A0622C">
        <w:rPr>
          <w:rFonts w:ascii="GHEA Grapalat" w:hAnsi="GHEA Grapalat" w:cs="Sylfaen"/>
          <w:sz w:val="20"/>
        </w:rPr>
        <w:t>անձ</w:t>
      </w:r>
      <w:r w:rsidRPr="00A0622C">
        <w:rPr>
          <w:rFonts w:ascii="GHEA Grapalat" w:hAnsi="GHEA Grapalat" w:cs="Times Armenian"/>
          <w:sz w:val="20"/>
          <w:lang w:val="af-ZA"/>
        </w:rPr>
        <w:t xml:space="preserve">, </w:t>
      </w:r>
      <w:r w:rsidRPr="00A0622C">
        <w:rPr>
          <w:rFonts w:ascii="GHEA Grapalat" w:hAnsi="GHEA Grapalat" w:cs="Sylfaen"/>
          <w:sz w:val="20"/>
        </w:rPr>
        <w:t>կազմակերպություն</w:t>
      </w:r>
      <w:r w:rsidRPr="00A0622C">
        <w:rPr>
          <w:rFonts w:ascii="GHEA Grapalat" w:hAnsi="GHEA Grapalat" w:cs="Times Armenian"/>
          <w:sz w:val="20"/>
          <w:lang w:val="af-ZA"/>
        </w:rPr>
        <w:t xml:space="preserve">, </w:t>
      </w:r>
      <w:r w:rsidRPr="00A0622C">
        <w:rPr>
          <w:rFonts w:ascii="GHEA Grapalat" w:hAnsi="GHEA Grapalat" w:cs="Sylfaen"/>
          <w:sz w:val="20"/>
        </w:rPr>
        <w:t>քաղաքացիություն</w:t>
      </w:r>
      <w:r w:rsidRPr="00A0622C">
        <w:rPr>
          <w:rFonts w:ascii="GHEA Grapalat" w:hAnsi="GHEA Grapalat" w:cs="Times Armenian"/>
          <w:sz w:val="20"/>
          <w:lang w:val="af-ZA"/>
        </w:rPr>
        <w:t xml:space="preserve"> </w:t>
      </w:r>
      <w:r w:rsidRPr="00A0622C">
        <w:rPr>
          <w:rFonts w:ascii="GHEA Grapalat" w:hAnsi="GHEA Grapalat" w:cs="Sylfaen"/>
          <w:sz w:val="20"/>
        </w:rPr>
        <w:t>չունեցող</w:t>
      </w:r>
      <w:r w:rsidRPr="00A0622C">
        <w:rPr>
          <w:rFonts w:ascii="GHEA Grapalat" w:hAnsi="GHEA Grapalat" w:cs="Times Armenian"/>
          <w:sz w:val="20"/>
          <w:lang w:val="af-ZA"/>
        </w:rPr>
        <w:t xml:space="preserve"> </w:t>
      </w:r>
      <w:r w:rsidRPr="00A0622C">
        <w:rPr>
          <w:rFonts w:ascii="GHEA Grapalat" w:hAnsi="GHEA Grapalat" w:cs="Sylfaen"/>
          <w:sz w:val="20"/>
        </w:rPr>
        <w:t>անձ</w:t>
      </w:r>
      <w:r w:rsidRPr="00A0622C">
        <w:rPr>
          <w:rFonts w:ascii="GHEA Grapalat" w:hAnsi="GHEA Grapalat" w:cs="Times Armenian"/>
          <w:sz w:val="20"/>
          <w:lang w:val="af-ZA"/>
        </w:rPr>
        <w:t xml:space="preserve"> </w:t>
      </w:r>
      <w:r w:rsidRPr="00A0622C">
        <w:rPr>
          <w:rFonts w:ascii="GHEA Grapalat" w:hAnsi="GHEA Grapalat" w:cs="Sylfaen"/>
          <w:sz w:val="20"/>
        </w:rPr>
        <w:t>լինելու</w:t>
      </w:r>
      <w:r w:rsidRPr="00A0622C">
        <w:rPr>
          <w:rFonts w:ascii="GHEA Grapalat" w:hAnsi="GHEA Grapalat" w:cs="Times Armenian"/>
          <w:sz w:val="20"/>
          <w:lang w:val="af-ZA"/>
        </w:rPr>
        <w:t xml:space="preserve"> </w:t>
      </w:r>
      <w:r w:rsidRPr="00A0622C">
        <w:rPr>
          <w:rFonts w:ascii="GHEA Grapalat" w:hAnsi="GHEA Grapalat" w:cs="Sylfaen"/>
          <w:sz w:val="20"/>
        </w:rPr>
        <w:t>հան</w:t>
      </w:r>
      <w:r w:rsidRPr="00A0622C">
        <w:rPr>
          <w:rFonts w:ascii="GHEA Grapalat" w:hAnsi="GHEA Grapalat" w:cs="Times Armenian"/>
          <w:sz w:val="20"/>
        </w:rPr>
        <w:t>գ</w:t>
      </w:r>
      <w:r w:rsidRPr="00A0622C">
        <w:rPr>
          <w:rFonts w:ascii="GHEA Grapalat" w:hAnsi="GHEA Grapalat" w:cs="Sylfaen"/>
          <w:sz w:val="20"/>
        </w:rPr>
        <w:t>ամանքից</w:t>
      </w:r>
      <w:r w:rsidRPr="00A0622C">
        <w:rPr>
          <w:rFonts w:ascii="GHEA Grapalat" w:hAnsi="GHEA Grapalat" w:cs="Times Armenian"/>
          <w:sz w:val="20"/>
          <w:lang w:val="af-ZA"/>
        </w:rPr>
        <w:t>։</w:t>
      </w:r>
    </w:p>
    <w:p w:rsidR="008702D6" w:rsidRPr="00A0622C" w:rsidRDefault="008702D6" w:rsidP="008702D6">
      <w:pPr>
        <w:ind w:firstLine="567"/>
        <w:jc w:val="both"/>
        <w:rPr>
          <w:rFonts w:ascii="GHEA Grapalat" w:hAnsi="GHEA Grapalat" w:cs="Times Armenian"/>
          <w:sz w:val="20"/>
          <w:lang w:val="af-ZA"/>
        </w:rPr>
      </w:pPr>
      <w:r w:rsidRPr="00A0622C">
        <w:rPr>
          <w:rFonts w:ascii="GHEA Grapalat" w:hAnsi="GHEA Grapalat" w:cs="Sylfaen"/>
          <w:sz w:val="20"/>
        </w:rPr>
        <w:t>Սույն</w:t>
      </w:r>
      <w:r w:rsidRPr="00A0622C">
        <w:rPr>
          <w:rFonts w:ascii="GHEA Grapalat" w:hAnsi="GHEA Grapalat" w:cs="Times Armenian"/>
          <w:sz w:val="20"/>
          <w:lang w:val="af-ZA"/>
        </w:rPr>
        <w:t xml:space="preserve"> </w:t>
      </w:r>
      <w:r w:rsidRPr="00A0622C">
        <w:rPr>
          <w:rFonts w:ascii="GHEA Grapalat" w:hAnsi="GHEA Grapalat" w:cs="Sylfaen"/>
          <w:sz w:val="20"/>
        </w:rPr>
        <w:t>ընթացակար</w:t>
      </w:r>
      <w:r w:rsidRPr="00A0622C">
        <w:rPr>
          <w:rFonts w:ascii="GHEA Grapalat" w:hAnsi="GHEA Grapalat" w:cs="Times Armenian"/>
          <w:sz w:val="20"/>
        </w:rPr>
        <w:t>գ</w:t>
      </w:r>
      <w:r w:rsidRPr="00A0622C">
        <w:rPr>
          <w:rFonts w:ascii="GHEA Grapalat" w:hAnsi="GHEA Grapalat" w:cs="Sylfaen"/>
          <w:sz w:val="20"/>
        </w:rPr>
        <w:t>ի</w:t>
      </w:r>
      <w:r w:rsidRPr="00A0622C">
        <w:rPr>
          <w:rFonts w:ascii="GHEA Grapalat" w:hAnsi="GHEA Grapalat" w:cs="Times Armenian"/>
          <w:sz w:val="20"/>
          <w:lang w:val="af-ZA"/>
        </w:rPr>
        <w:t xml:space="preserve"> </w:t>
      </w:r>
      <w:r w:rsidRPr="00A0622C">
        <w:rPr>
          <w:rFonts w:ascii="GHEA Grapalat" w:hAnsi="GHEA Grapalat" w:cs="Sylfaen"/>
          <w:sz w:val="20"/>
        </w:rPr>
        <w:t>հետ</w:t>
      </w:r>
      <w:r w:rsidRPr="00A0622C">
        <w:rPr>
          <w:rFonts w:ascii="GHEA Grapalat" w:hAnsi="GHEA Grapalat" w:cs="Times Armenian"/>
          <w:sz w:val="20"/>
          <w:lang w:val="af-ZA"/>
        </w:rPr>
        <w:t xml:space="preserve"> </w:t>
      </w:r>
      <w:r w:rsidRPr="00A0622C">
        <w:rPr>
          <w:rFonts w:ascii="GHEA Grapalat" w:hAnsi="GHEA Grapalat" w:cs="Sylfaen"/>
          <w:sz w:val="20"/>
        </w:rPr>
        <w:t>կապված</w:t>
      </w:r>
      <w:r w:rsidRPr="00A0622C">
        <w:rPr>
          <w:rFonts w:ascii="GHEA Grapalat" w:hAnsi="GHEA Grapalat" w:cs="Times Armenian"/>
          <w:sz w:val="20"/>
          <w:lang w:val="af-ZA"/>
        </w:rPr>
        <w:t xml:space="preserve"> </w:t>
      </w:r>
      <w:r w:rsidRPr="00A0622C">
        <w:rPr>
          <w:rFonts w:ascii="GHEA Grapalat" w:hAnsi="GHEA Grapalat" w:cs="Sylfaen"/>
          <w:sz w:val="20"/>
        </w:rPr>
        <w:t>հարաբերությունների</w:t>
      </w:r>
      <w:r w:rsidRPr="00A0622C">
        <w:rPr>
          <w:rFonts w:ascii="GHEA Grapalat" w:hAnsi="GHEA Grapalat" w:cs="Times Armenian"/>
          <w:sz w:val="20"/>
          <w:lang w:val="af-ZA"/>
        </w:rPr>
        <w:t xml:space="preserve"> </w:t>
      </w:r>
      <w:r w:rsidRPr="00A0622C">
        <w:rPr>
          <w:rFonts w:ascii="GHEA Grapalat" w:hAnsi="GHEA Grapalat" w:cs="Sylfaen"/>
          <w:sz w:val="20"/>
        </w:rPr>
        <w:t>նկատմամբ</w:t>
      </w:r>
      <w:r w:rsidRPr="00A0622C">
        <w:rPr>
          <w:rFonts w:ascii="GHEA Grapalat" w:hAnsi="GHEA Grapalat" w:cs="Times Armenian"/>
          <w:sz w:val="20"/>
          <w:lang w:val="af-ZA"/>
        </w:rPr>
        <w:t xml:space="preserve"> </w:t>
      </w:r>
      <w:r w:rsidRPr="00A0622C">
        <w:rPr>
          <w:rFonts w:ascii="GHEA Grapalat" w:hAnsi="GHEA Grapalat" w:cs="Sylfaen"/>
          <w:sz w:val="20"/>
        </w:rPr>
        <w:t>կիրառվում</w:t>
      </w:r>
      <w:r w:rsidRPr="00A0622C">
        <w:rPr>
          <w:rFonts w:ascii="GHEA Grapalat" w:hAnsi="GHEA Grapalat" w:cs="Times Armenian"/>
          <w:sz w:val="20"/>
          <w:lang w:val="af-ZA"/>
        </w:rPr>
        <w:t xml:space="preserve"> </w:t>
      </w:r>
      <w:r w:rsidRPr="00A0622C">
        <w:rPr>
          <w:rFonts w:ascii="GHEA Grapalat" w:hAnsi="GHEA Grapalat" w:cs="Sylfaen"/>
          <w:sz w:val="20"/>
        </w:rPr>
        <w:t>է</w:t>
      </w:r>
      <w:r w:rsidRPr="00A0622C">
        <w:rPr>
          <w:rFonts w:ascii="GHEA Grapalat" w:hAnsi="GHEA Grapalat" w:cs="Times Armenian"/>
          <w:sz w:val="20"/>
          <w:lang w:val="af-ZA"/>
        </w:rPr>
        <w:t xml:space="preserve"> </w:t>
      </w:r>
      <w:r w:rsidRPr="00A0622C">
        <w:rPr>
          <w:rFonts w:ascii="GHEA Grapalat" w:hAnsi="GHEA Grapalat" w:cs="Sylfaen"/>
          <w:sz w:val="20"/>
        </w:rPr>
        <w:t>Հայաստանի</w:t>
      </w:r>
      <w:r w:rsidRPr="00A0622C">
        <w:rPr>
          <w:rFonts w:ascii="GHEA Grapalat" w:hAnsi="GHEA Grapalat" w:cs="Times Armenian"/>
          <w:sz w:val="20"/>
          <w:lang w:val="af-ZA"/>
        </w:rPr>
        <w:t xml:space="preserve"> </w:t>
      </w:r>
      <w:r w:rsidRPr="00A0622C">
        <w:rPr>
          <w:rFonts w:ascii="GHEA Grapalat" w:hAnsi="GHEA Grapalat" w:cs="Sylfaen"/>
          <w:sz w:val="20"/>
        </w:rPr>
        <w:t>Հանրապետության</w:t>
      </w:r>
      <w:r w:rsidRPr="00A0622C">
        <w:rPr>
          <w:rFonts w:ascii="GHEA Grapalat" w:hAnsi="GHEA Grapalat" w:cs="Times Armenian"/>
          <w:sz w:val="20"/>
          <w:lang w:val="af-ZA"/>
        </w:rPr>
        <w:t xml:space="preserve"> </w:t>
      </w:r>
      <w:r w:rsidRPr="00A0622C">
        <w:rPr>
          <w:rFonts w:ascii="GHEA Grapalat" w:hAnsi="GHEA Grapalat" w:cs="Sylfaen"/>
          <w:sz w:val="20"/>
        </w:rPr>
        <w:t>իրավունքը</w:t>
      </w:r>
      <w:r w:rsidRPr="00A0622C">
        <w:rPr>
          <w:rFonts w:ascii="GHEA Grapalat" w:hAnsi="GHEA Grapalat" w:cs="Times Armenian"/>
          <w:sz w:val="20"/>
          <w:lang w:val="af-ZA"/>
        </w:rPr>
        <w:t xml:space="preserve">։ </w:t>
      </w:r>
      <w:r w:rsidRPr="00A0622C">
        <w:rPr>
          <w:rFonts w:ascii="GHEA Grapalat" w:hAnsi="GHEA Grapalat" w:cs="Sylfaen"/>
          <w:sz w:val="20"/>
        </w:rPr>
        <w:t>Սույն</w:t>
      </w:r>
      <w:r w:rsidRPr="00A0622C">
        <w:rPr>
          <w:rFonts w:ascii="GHEA Grapalat" w:hAnsi="GHEA Grapalat" w:cs="Times Armenian"/>
          <w:sz w:val="20"/>
          <w:lang w:val="af-ZA"/>
        </w:rPr>
        <w:t xml:space="preserve"> </w:t>
      </w:r>
      <w:r w:rsidRPr="00A0622C">
        <w:rPr>
          <w:rFonts w:ascii="GHEA Grapalat" w:hAnsi="GHEA Grapalat" w:cs="Sylfaen"/>
          <w:sz w:val="20"/>
        </w:rPr>
        <w:t>ընթացակար</w:t>
      </w:r>
      <w:r w:rsidRPr="00A0622C">
        <w:rPr>
          <w:rFonts w:ascii="GHEA Grapalat" w:hAnsi="GHEA Grapalat" w:cs="Times Armenian"/>
          <w:sz w:val="20"/>
        </w:rPr>
        <w:t>գ</w:t>
      </w:r>
      <w:r w:rsidRPr="00A0622C">
        <w:rPr>
          <w:rFonts w:ascii="GHEA Grapalat" w:hAnsi="GHEA Grapalat" w:cs="Sylfaen"/>
          <w:sz w:val="20"/>
        </w:rPr>
        <w:t>ի</w:t>
      </w:r>
      <w:r w:rsidRPr="00A0622C">
        <w:rPr>
          <w:rFonts w:ascii="GHEA Grapalat" w:hAnsi="GHEA Grapalat" w:cs="Times Armenian"/>
          <w:sz w:val="20"/>
          <w:lang w:val="af-ZA"/>
        </w:rPr>
        <w:t xml:space="preserve"> </w:t>
      </w:r>
      <w:r w:rsidRPr="00A0622C">
        <w:rPr>
          <w:rFonts w:ascii="GHEA Grapalat" w:hAnsi="GHEA Grapalat" w:cs="Sylfaen"/>
          <w:sz w:val="20"/>
        </w:rPr>
        <w:t>հետ</w:t>
      </w:r>
      <w:r w:rsidRPr="00A0622C">
        <w:rPr>
          <w:rFonts w:ascii="GHEA Grapalat" w:hAnsi="GHEA Grapalat" w:cs="Times Armenian"/>
          <w:sz w:val="20"/>
          <w:lang w:val="af-ZA"/>
        </w:rPr>
        <w:t xml:space="preserve"> </w:t>
      </w:r>
      <w:r w:rsidRPr="00A0622C">
        <w:rPr>
          <w:rFonts w:ascii="GHEA Grapalat" w:hAnsi="GHEA Grapalat" w:cs="Sylfaen"/>
          <w:sz w:val="20"/>
        </w:rPr>
        <w:t>կապված</w:t>
      </w:r>
      <w:r w:rsidRPr="00A0622C">
        <w:rPr>
          <w:rFonts w:ascii="GHEA Grapalat" w:hAnsi="GHEA Grapalat" w:cs="Times Armenian"/>
          <w:sz w:val="20"/>
          <w:lang w:val="af-ZA"/>
        </w:rPr>
        <w:t xml:space="preserve"> </w:t>
      </w:r>
      <w:r w:rsidRPr="00A0622C">
        <w:rPr>
          <w:rFonts w:ascii="GHEA Grapalat" w:hAnsi="GHEA Grapalat" w:cs="Sylfaen"/>
          <w:sz w:val="20"/>
        </w:rPr>
        <w:t>վեճերը</w:t>
      </w:r>
      <w:r w:rsidRPr="00A0622C">
        <w:rPr>
          <w:rFonts w:ascii="GHEA Grapalat" w:hAnsi="GHEA Grapalat" w:cs="Times Armenian"/>
          <w:sz w:val="20"/>
          <w:lang w:val="af-ZA"/>
        </w:rPr>
        <w:t xml:space="preserve"> </w:t>
      </w:r>
      <w:r w:rsidRPr="00A0622C">
        <w:rPr>
          <w:rFonts w:ascii="GHEA Grapalat" w:hAnsi="GHEA Grapalat" w:cs="Sylfaen"/>
          <w:sz w:val="20"/>
        </w:rPr>
        <w:t>ենթակա</w:t>
      </w:r>
      <w:r w:rsidRPr="00A0622C">
        <w:rPr>
          <w:rFonts w:ascii="GHEA Grapalat" w:hAnsi="GHEA Grapalat" w:cs="Times Armenian"/>
          <w:sz w:val="20"/>
          <w:lang w:val="af-ZA"/>
        </w:rPr>
        <w:t xml:space="preserve"> </w:t>
      </w:r>
      <w:r w:rsidRPr="00A0622C">
        <w:rPr>
          <w:rFonts w:ascii="GHEA Grapalat" w:hAnsi="GHEA Grapalat" w:cs="Sylfaen"/>
          <w:sz w:val="20"/>
        </w:rPr>
        <w:t>են</w:t>
      </w:r>
      <w:r w:rsidRPr="00A0622C">
        <w:rPr>
          <w:rFonts w:ascii="GHEA Grapalat" w:hAnsi="GHEA Grapalat" w:cs="Times Armenian"/>
          <w:sz w:val="20"/>
          <w:lang w:val="af-ZA"/>
        </w:rPr>
        <w:t xml:space="preserve"> </w:t>
      </w:r>
      <w:r w:rsidRPr="00A0622C">
        <w:rPr>
          <w:rFonts w:ascii="GHEA Grapalat" w:hAnsi="GHEA Grapalat" w:cs="Sylfaen"/>
          <w:sz w:val="20"/>
        </w:rPr>
        <w:t>քննության</w:t>
      </w:r>
      <w:r w:rsidRPr="00A0622C">
        <w:rPr>
          <w:rFonts w:ascii="GHEA Grapalat" w:hAnsi="GHEA Grapalat" w:cs="Times Armenian"/>
          <w:sz w:val="20"/>
          <w:lang w:val="af-ZA"/>
        </w:rPr>
        <w:t xml:space="preserve"> </w:t>
      </w:r>
      <w:r w:rsidRPr="00A0622C">
        <w:rPr>
          <w:rFonts w:ascii="GHEA Grapalat" w:hAnsi="GHEA Grapalat" w:cs="Sylfaen"/>
          <w:sz w:val="20"/>
        </w:rPr>
        <w:t>Հայաստանի</w:t>
      </w:r>
      <w:r w:rsidRPr="00A0622C">
        <w:rPr>
          <w:rFonts w:ascii="GHEA Grapalat" w:hAnsi="GHEA Grapalat" w:cs="Times Armenian"/>
          <w:sz w:val="20"/>
          <w:lang w:val="af-ZA"/>
        </w:rPr>
        <w:t xml:space="preserve"> </w:t>
      </w:r>
      <w:r w:rsidRPr="00A0622C">
        <w:rPr>
          <w:rFonts w:ascii="GHEA Grapalat" w:hAnsi="GHEA Grapalat" w:cs="Sylfaen"/>
          <w:sz w:val="20"/>
        </w:rPr>
        <w:t>Հանրապետության</w:t>
      </w:r>
      <w:r w:rsidRPr="00A0622C">
        <w:rPr>
          <w:rFonts w:ascii="GHEA Grapalat" w:hAnsi="GHEA Grapalat" w:cs="Times Armenian"/>
          <w:sz w:val="20"/>
          <w:lang w:val="af-ZA"/>
        </w:rPr>
        <w:t xml:space="preserve"> </w:t>
      </w:r>
      <w:r w:rsidRPr="00A0622C">
        <w:rPr>
          <w:rFonts w:ascii="GHEA Grapalat" w:hAnsi="GHEA Grapalat" w:cs="Sylfaen"/>
          <w:sz w:val="20"/>
        </w:rPr>
        <w:t>դատարաններում</w:t>
      </w:r>
      <w:r w:rsidRPr="00A0622C">
        <w:rPr>
          <w:rFonts w:ascii="GHEA Grapalat" w:hAnsi="GHEA Grapalat" w:cs="Times Armenian"/>
          <w:sz w:val="20"/>
          <w:lang w:val="af-ZA"/>
        </w:rPr>
        <w:t xml:space="preserve">։ </w:t>
      </w:r>
    </w:p>
    <w:p w:rsidR="008702D6" w:rsidRPr="00A0622C" w:rsidRDefault="008702D6" w:rsidP="008702D6">
      <w:pPr>
        <w:pStyle w:val="23"/>
        <w:spacing w:line="240" w:lineRule="auto"/>
        <w:ind w:firstLine="567"/>
        <w:rPr>
          <w:rFonts w:ascii="GHEA Grapalat" w:hAnsi="GHEA Grapalat"/>
        </w:rPr>
      </w:pPr>
      <w:r w:rsidRPr="00A0622C">
        <w:rPr>
          <w:rFonts w:ascii="GHEA Grapalat" w:hAnsi="GHEA Grapalat"/>
        </w:rPr>
        <w:t xml:space="preserve">Գնահատող հանձնաժողովի քարտուղարի էլեկտրոնային փոստի հասցեն է` </w:t>
      </w:r>
      <w:r w:rsidR="003019F7" w:rsidRPr="003D3491">
        <w:rPr>
          <w:rFonts w:ascii="GHEA Grapalat" w:hAnsi="GHEA Grapalat"/>
          <w:i/>
        </w:rPr>
        <w:t>lchapi</w:t>
      </w:r>
      <w:r w:rsidR="003019F7" w:rsidRPr="00A0622C">
        <w:rPr>
          <w:rFonts w:ascii="GHEA Grapalat" w:hAnsi="GHEA Grapalat"/>
          <w:i/>
        </w:rPr>
        <w:t>mankapartez</w:t>
      </w:r>
      <w:r w:rsidR="003019F7" w:rsidRPr="00A0622C">
        <w:rPr>
          <w:rFonts w:ascii="GHEA Grapalat" w:hAnsi="GHEA Grapalat"/>
        </w:rPr>
        <w:t xml:space="preserve"> </w:t>
      </w:r>
      <w:r w:rsidR="0010378F" w:rsidRPr="00A0622C">
        <w:rPr>
          <w:rFonts w:ascii="GHEA Grapalat" w:hAnsi="GHEA Grapalat"/>
        </w:rPr>
        <w:t>@mail.ru</w:t>
      </w:r>
    </w:p>
    <w:p w:rsidR="008702D6" w:rsidRPr="00A0622C" w:rsidRDefault="00F5653D" w:rsidP="008702D6">
      <w:pPr>
        <w:ind w:firstLine="567"/>
        <w:jc w:val="center"/>
        <w:rPr>
          <w:rFonts w:ascii="GHEA Grapalat" w:hAnsi="GHEA Grapalat"/>
          <w:szCs w:val="22"/>
          <w:lang w:val="af-ZA"/>
        </w:rPr>
      </w:pPr>
      <w:r w:rsidRPr="00A0622C">
        <w:rPr>
          <w:rFonts w:ascii="GHEA Grapalat" w:hAnsi="GHEA Grapalat"/>
          <w:sz w:val="16"/>
          <w:szCs w:val="16"/>
          <w:lang w:val="af-ZA"/>
        </w:rPr>
        <w:br w:type="page"/>
      </w:r>
      <w:r w:rsidR="008702D6" w:rsidRPr="00A0622C">
        <w:rPr>
          <w:rFonts w:ascii="GHEA Grapalat" w:hAnsi="GHEA Grapalat" w:cs="Sylfaen"/>
          <w:szCs w:val="22"/>
        </w:rPr>
        <w:lastRenderedPageBreak/>
        <w:t>ՄԱՍ</w:t>
      </w:r>
      <w:r w:rsidR="008702D6" w:rsidRPr="00A0622C">
        <w:rPr>
          <w:rFonts w:ascii="GHEA Grapalat" w:hAnsi="GHEA Grapalat" w:cs="Times Armenian"/>
          <w:szCs w:val="22"/>
          <w:lang w:val="af-ZA"/>
        </w:rPr>
        <w:t xml:space="preserve">  I</w:t>
      </w:r>
    </w:p>
    <w:p w:rsidR="008702D6" w:rsidRPr="00A0622C" w:rsidRDefault="008702D6" w:rsidP="008702D6">
      <w:pPr>
        <w:pStyle w:val="3"/>
        <w:spacing w:line="240" w:lineRule="auto"/>
        <w:ind w:firstLine="567"/>
        <w:rPr>
          <w:rFonts w:ascii="GHEA Grapalat" w:hAnsi="GHEA Grapalat"/>
          <w:sz w:val="24"/>
          <w:szCs w:val="22"/>
          <w:lang w:val="af-ZA"/>
        </w:rPr>
      </w:pPr>
    </w:p>
    <w:p w:rsidR="008702D6" w:rsidRPr="00A0622C" w:rsidRDefault="008702D6" w:rsidP="008702D6">
      <w:pPr>
        <w:numPr>
          <w:ilvl w:val="0"/>
          <w:numId w:val="3"/>
        </w:numPr>
        <w:jc w:val="center"/>
        <w:rPr>
          <w:rFonts w:ascii="GHEA Grapalat" w:hAnsi="GHEA Grapalat" w:cs="Sylfaen"/>
          <w:b/>
          <w:sz w:val="20"/>
        </w:rPr>
      </w:pPr>
      <w:r w:rsidRPr="00A0622C">
        <w:rPr>
          <w:rFonts w:ascii="GHEA Grapalat" w:hAnsi="GHEA Grapalat" w:cs="Sylfaen"/>
          <w:b/>
          <w:sz w:val="20"/>
        </w:rPr>
        <w:t>ԳՆՄԱՆ  ԱՌԱՐԿԱՅԻ  ԲՆՈՒԹԱԳԻՐԸ</w:t>
      </w:r>
    </w:p>
    <w:p w:rsidR="008702D6" w:rsidRPr="00A0622C" w:rsidRDefault="008702D6" w:rsidP="008702D6">
      <w:pPr>
        <w:ind w:left="360"/>
        <w:jc w:val="center"/>
        <w:rPr>
          <w:rFonts w:ascii="GHEA Grapalat" w:hAnsi="GHEA Grapalat" w:cs="Sylfaen"/>
          <w:b/>
          <w:sz w:val="20"/>
        </w:rPr>
      </w:pPr>
    </w:p>
    <w:p w:rsidR="008702D6" w:rsidRPr="00A0622C" w:rsidRDefault="008702D6" w:rsidP="00C14BDF">
      <w:pPr>
        <w:pStyle w:val="aa"/>
        <w:numPr>
          <w:ilvl w:val="1"/>
          <w:numId w:val="33"/>
        </w:numPr>
        <w:ind w:left="0" w:right="-7" w:firstLine="567"/>
        <w:jc w:val="both"/>
        <w:rPr>
          <w:rFonts w:ascii="GHEA Grapalat" w:hAnsi="GHEA Grapalat" w:cs="Times Armenian"/>
          <w:iCs/>
          <w:sz w:val="20"/>
          <w:szCs w:val="20"/>
          <w:lang w:val="af-ZA"/>
        </w:rPr>
      </w:pPr>
      <w:r w:rsidRPr="00A0622C">
        <w:rPr>
          <w:rFonts w:ascii="GHEA Grapalat" w:hAnsi="GHEA Grapalat" w:cs="Sylfaen"/>
          <w:iCs/>
          <w:sz w:val="20"/>
          <w:szCs w:val="20"/>
        </w:rPr>
        <w:t>Գնման</w:t>
      </w:r>
      <w:r w:rsidRPr="00A0622C">
        <w:rPr>
          <w:rFonts w:ascii="GHEA Grapalat" w:hAnsi="GHEA Grapalat" w:cs="Sylfaen"/>
          <w:iCs/>
          <w:sz w:val="20"/>
          <w:szCs w:val="20"/>
          <w:lang w:val="af-ZA"/>
        </w:rPr>
        <w:t xml:space="preserve"> </w:t>
      </w:r>
      <w:r w:rsidRPr="00A0622C">
        <w:rPr>
          <w:rFonts w:ascii="GHEA Grapalat" w:hAnsi="GHEA Grapalat" w:cs="Sylfaen"/>
          <w:iCs/>
          <w:sz w:val="20"/>
          <w:szCs w:val="20"/>
        </w:rPr>
        <w:t>առարկա</w:t>
      </w:r>
      <w:r w:rsidRPr="00A0622C">
        <w:rPr>
          <w:rFonts w:ascii="GHEA Grapalat" w:hAnsi="GHEA Grapalat" w:cs="Sylfaen"/>
          <w:iCs/>
          <w:sz w:val="20"/>
          <w:szCs w:val="20"/>
          <w:lang w:val="af-ZA"/>
        </w:rPr>
        <w:t xml:space="preserve"> </w:t>
      </w:r>
      <w:r w:rsidRPr="00A0622C">
        <w:rPr>
          <w:rFonts w:ascii="GHEA Grapalat" w:hAnsi="GHEA Grapalat" w:cs="Sylfaen"/>
          <w:iCs/>
          <w:sz w:val="20"/>
          <w:szCs w:val="20"/>
        </w:rPr>
        <w:t>է</w:t>
      </w:r>
      <w:r w:rsidRPr="00A0622C">
        <w:rPr>
          <w:rFonts w:ascii="GHEA Grapalat" w:hAnsi="GHEA Grapalat" w:cs="Sylfaen"/>
          <w:iCs/>
          <w:sz w:val="20"/>
          <w:szCs w:val="20"/>
          <w:lang w:val="af-ZA"/>
        </w:rPr>
        <w:t xml:space="preserve"> </w:t>
      </w:r>
      <w:r w:rsidRPr="00A0622C">
        <w:rPr>
          <w:rFonts w:ascii="GHEA Grapalat" w:hAnsi="GHEA Grapalat" w:cs="Sylfaen"/>
          <w:iCs/>
          <w:sz w:val="20"/>
          <w:szCs w:val="20"/>
        </w:rPr>
        <w:t>հանդիսանում</w:t>
      </w:r>
      <w:r w:rsidRPr="00A0622C">
        <w:rPr>
          <w:rFonts w:ascii="GHEA Grapalat" w:hAnsi="GHEA Grapalat" w:cs="Sylfaen"/>
          <w:iCs/>
          <w:sz w:val="20"/>
          <w:szCs w:val="20"/>
          <w:lang w:val="af-ZA"/>
        </w:rPr>
        <w:t xml:space="preserve"> </w:t>
      </w:r>
      <w:r w:rsidRPr="00A0622C">
        <w:rPr>
          <w:rFonts w:ascii="GHEA Grapalat" w:hAnsi="GHEA Grapalat" w:cs="Sylfaen"/>
          <w:iCs/>
          <w:sz w:val="20"/>
          <w:szCs w:val="20"/>
          <w:lang w:val="hy-AM"/>
        </w:rPr>
        <w:t>Գեղարքունիքի</w:t>
      </w:r>
      <w:r w:rsidRPr="00A0622C">
        <w:rPr>
          <w:rFonts w:ascii="GHEA Grapalat" w:hAnsi="GHEA Grapalat"/>
          <w:iCs/>
          <w:sz w:val="20"/>
          <w:szCs w:val="20"/>
          <w:lang w:val="hy-AM"/>
        </w:rPr>
        <w:t xml:space="preserve"> </w:t>
      </w:r>
      <w:r w:rsidRPr="00A0622C">
        <w:rPr>
          <w:rFonts w:ascii="GHEA Grapalat" w:hAnsi="GHEA Grapalat" w:cs="Sylfaen"/>
          <w:iCs/>
          <w:sz w:val="20"/>
          <w:szCs w:val="20"/>
          <w:lang w:val="hy-AM"/>
        </w:rPr>
        <w:t>մարզի</w:t>
      </w:r>
      <w:r w:rsidRPr="00A0622C">
        <w:rPr>
          <w:rFonts w:ascii="GHEA Grapalat" w:hAnsi="GHEA Grapalat"/>
          <w:iCs/>
          <w:sz w:val="20"/>
          <w:szCs w:val="20"/>
          <w:lang w:val="hy-AM"/>
        </w:rPr>
        <w:t xml:space="preserve"> </w:t>
      </w:r>
      <w:r w:rsidR="0010378F" w:rsidRPr="00A0622C">
        <w:rPr>
          <w:rFonts w:ascii="GHEA Grapalat" w:hAnsi="GHEA Grapalat"/>
          <w:iCs/>
          <w:sz w:val="20"/>
          <w:szCs w:val="20"/>
          <w:lang w:val="hy-AM"/>
        </w:rPr>
        <w:t>«</w:t>
      </w:r>
      <w:r w:rsidR="00F07A46">
        <w:rPr>
          <w:rFonts w:ascii="Sylfaen" w:hAnsi="Sylfaen"/>
          <w:iCs/>
          <w:sz w:val="20"/>
          <w:szCs w:val="20"/>
          <w:lang w:val="ru-RU"/>
        </w:rPr>
        <w:t>Լճափի</w:t>
      </w:r>
      <w:r w:rsidR="00F07A46" w:rsidRPr="00F07A46">
        <w:rPr>
          <w:rFonts w:ascii="Sylfaen" w:hAnsi="Sylfaen"/>
          <w:iCs/>
          <w:sz w:val="20"/>
          <w:szCs w:val="20"/>
        </w:rPr>
        <w:t xml:space="preserve"> </w:t>
      </w:r>
      <w:r w:rsidR="0010378F" w:rsidRPr="00A0622C">
        <w:rPr>
          <w:rFonts w:ascii="GHEA Grapalat" w:hAnsi="GHEA Grapalat"/>
          <w:iCs/>
          <w:sz w:val="20"/>
          <w:szCs w:val="20"/>
          <w:lang w:val="hy-AM"/>
        </w:rPr>
        <w:t>մանկապարտեզ» ՀՈԱԿ</w:t>
      </w:r>
      <w:r w:rsidR="00BF39FC" w:rsidRPr="00A0622C">
        <w:rPr>
          <w:rFonts w:ascii="GHEA Grapalat" w:hAnsi="GHEA Grapalat"/>
          <w:iCs/>
          <w:sz w:val="20"/>
          <w:szCs w:val="20"/>
          <w:lang w:val="hy-AM"/>
        </w:rPr>
        <w:t>-</w:t>
      </w:r>
      <w:r w:rsidRPr="00A0622C">
        <w:rPr>
          <w:rFonts w:ascii="GHEA Grapalat" w:hAnsi="GHEA Grapalat"/>
          <w:iCs/>
          <w:sz w:val="20"/>
          <w:szCs w:val="20"/>
          <w:lang w:val="hy-AM"/>
        </w:rPr>
        <w:t xml:space="preserve">ի կարիքների համար </w:t>
      </w:r>
      <w:r w:rsidR="0010378F" w:rsidRPr="00A0622C">
        <w:rPr>
          <w:rFonts w:ascii="GHEA Grapalat" w:hAnsi="GHEA Grapalat"/>
          <w:iCs/>
          <w:sz w:val="20"/>
          <w:szCs w:val="20"/>
          <w:lang w:val="hy-AM"/>
        </w:rPr>
        <w:t>սննդամթերքի</w:t>
      </w:r>
      <w:r w:rsidRPr="00A0622C">
        <w:rPr>
          <w:rFonts w:ascii="GHEA Grapalat" w:hAnsi="GHEA Grapalat"/>
          <w:iCs/>
          <w:sz w:val="20"/>
          <w:szCs w:val="20"/>
          <w:lang w:val="af-ZA"/>
        </w:rPr>
        <w:t xml:space="preserve"> </w:t>
      </w:r>
      <w:r w:rsidRPr="00A0622C">
        <w:rPr>
          <w:rFonts w:ascii="GHEA Grapalat" w:hAnsi="GHEA Grapalat"/>
          <w:iCs/>
          <w:sz w:val="20"/>
          <w:szCs w:val="20"/>
          <w:lang w:val="hy-AM"/>
        </w:rPr>
        <w:t>ձեռքբերումը</w:t>
      </w:r>
      <w:r w:rsidRPr="00A0622C">
        <w:rPr>
          <w:rFonts w:ascii="GHEA Grapalat" w:hAnsi="GHEA Grapalat"/>
          <w:iCs/>
          <w:sz w:val="20"/>
          <w:szCs w:val="20"/>
          <w:lang w:val="af-ZA"/>
        </w:rPr>
        <w:t xml:space="preserve"> (</w:t>
      </w:r>
      <w:r w:rsidRPr="00A0622C">
        <w:rPr>
          <w:rFonts w:ascii="GHEA Grapalat" w:hAnsi="GHEA Grapalat"/>
          <w:iCs/>
          <w:sz w:val="20"/>
          <w:szCs w:val="20"/>
          <w:lang w:val="hy-AM"/>
        </w:rPr>
        <w:t>այսուհետ</w:t>
      </w:r>
      <w:r w:rsidRPr="00A0622C">
        <w:rPr>
          <w:rFonts w:ascii="GHEA Grapalat" w:hAnsi="GHEA Grapalat"/>
          <w:iCs/>
          <w:sz w:val="20"/>
          <w:szCs w:val="20"/>
          <w:lang w:val="af-ZA"/>
        </w:rPr>
        <w:t xml:space="preserve">` </w:t>
      </w:r>
      <w:r w:rsidRPr="00A0622C">
        <w:rPr>
          <w:rFonts w:ascii="GHEA Grapalat" w:hAnsi="GHEA Grapalat"/>
          <w:iCs/>
          <w:sz w:val="20"/>
          <w:szCs w:val="20"/>
          <w:lang w:val="hy-AM"/>
        </w:rPr>
        <w:t>նաև</w:t>
      </w:r>
      <w:r w:rsidRPr="00A0622C">
        <w:rPr>
          <w:rFonts w:ascii="GHEA Grapalat" w:hAnsi="GHEA Grapalat"/>
          <w:iCs/>
          <w:sz w:val="20"/>
          <w:szCs w:val="20"/>
          <w:lang w:val="af-ZA"/>
        </w:rPr>
        <w:t xml:space="preserve"> </w:t>
      </w:r>
      <w:r w:rsidRPr="00A0622C">
        <w:rPr>
          <w:rFonts w:ascii="GHEA Grapalat" w:hAnsi="GHEA Grapalat"/>
          <w:iCs/>
          <w:sz w:val="20"/>
          <w:szCs w:val="20"/>
          <w:lang w:val="hy-AM"/>
        </w:rPr>
        <w:t>ապրանք</w:t>
      </w:r>
      <w:r w:rsidRPr="00A0622C">
        <w:rPr>
          <w:rFonts w:ascii="GHEA Grapalat" w:hAnsi="GHEA Grapalat"/>
          <w:iCs/>
          <w:sz w:val="20"/>
          <w:szCs w:val="20"/>
          <w:lang w:val="af-ZA"/>
        </w:rPr>
        <w:t xml:space="preserve">), </w:t>
      </w:r>
      <w:r w:rsidRPr="00A0622C">
        <w:rPr>
          <w:rFonts w:ascii="GHEA Grapalat" w:hAnsi="GHEA Grapalat"/>
          <w:iCs/>
          <w:sz w:val="20"/>
          <w:szCs w:val="20"/>
          <w:lang w:val="hy-AM"/>
        </w:rPr>
        <w:t xml:space="preserve"> որոնք</w:t>
      </w:r>
      <w:r w:rsidRPr="00A0622C">
        <w:rPr>
          <w:rFonts w:ascii="GHEA Grapalat" w:hAnsi="GHEA Grapalat"/>
          <w:iCs/>
          <w:sz w:val="20"/>
          <w:szCs w:val="20"/>
          <w:lang w:val="af-ZA"/>
        </w:rPr>
        <w:t xml:space="preserve"> </w:t>
      </w:r>
      <w:r w:rsidRPr="00A0622C">
        <w:rPr>
          <w:rFonts w:ascii="GHEA Grapalat" w:hAnsi="GHEA Grapalat"/>
          <w:iCs/>
          <w:sz w:val="20"/>
          <w:szCs w:val="20"/>
          <w:lang w:val="hy-AM"/>
        </w:rPr>
        <w:t>խմբավորված</w:t>
      </w:r>
      <w:r w:rsidRPr="00A0622C">
        <w:rPr>
          <w:rFonts w:ascii="GHEA Grapalat" w:hAnsi="GHEA Grapalat"/>
          <w:iCs/>
          <w:sz w:val="20"/>
          <w:szCs w:val="20"/>
          <w:lang w:val="af-ZA"/>
        </w:rPr>
        <w:t xml:space="preserve">  </w:t>
      </w:r>
      <w:r w:rsidR="00BF39FC" w:rsidRPr="00A0622C">
        <w:rPr>
          <w:rFonts w:ascii="GHEA Grapalat" w:hAnsi="GHEA Grapalat"/>
          <w:iCs/>
          <w:sz w:val="20"/>
          <w:szCs w:val="20"/>
        </w:rPr>
        <w:t>են</w:t>
      </w:r>
      <w:r w:rsidRPr="00A0622C">
        <w:rPr>
          <w:rFonts w:ascii="GHEA Grapalat" w:hAnsi="GHEA Grapalat"/>
          <w:iCs/>
          <w:sz w:val="20"/>
          <w:szCs w:val="20"/>
          <w:lang w:val="af-ZA"/>
        </w:rPr>
        <w:t xml:space="preserve"> «</w:t>
      </w:r>
      <w:r w:rsidR="00252339">
        <w:rPr>
          <w:rFonts w:ascii="GHEA Grapalat" w:hAnsi="GHEA Grapalat"/>
          <w:iCs/>
          <w:sz w:val="20"/>
          <w:szCs w:val="20"/>
          <w:lang w:val="af-ZA"/>
        </w:rPr>
        <w:t>51</w:t>
      </w:r>
      <w:r w:rsidRPr="00A0622C">
        <w:rPr>
          <w:rFonts w:ascii="GHEA Grapalat" w:hAnsi="GHEA Grapalat"/>
          <w:iCs/>
          <w:sz w:val="20"/>
          <w:szCs w:val="20"/>
          <w:lang w:val="af-ZA"/>
        </w:rPr>
        <w:t xml:space="preserve">» </w:t>
      </w:r>
      <w:r w:rsidRPr="00A0622C">
        <w:rPr>
          <w:rFonts w:ascii="GHEA Grapalat" w:hAnsi="GHEA Grapalat" w:cs="Sylfaen"/>
          <w:iCs/>
          <w:sz w:val="20"/>
          <w:szCs w:val="20"/>
          <w:lang w:val="hy-AM"/>
        </w:rPr>
        <w:t>չափաբաժ</w:t>
      </w:r>
      <w:r w:rsidR="00BF39FC" w:rsidRPr="00A0622C">
        <w:rPr>
          <w:rFonts w:ascii="GHEA Grapalat" w:hAnsi="GHEA Grapalat" w:cs="Sylfaen"/>
          <w:iCs/>
          <w:sz w:val="20"/>
          <w:szCs w:val="20"/>
        </w:rPr>
        <w:t>իններու</w:t>
      </w:r>
      <w:r w:rsidRPr="00A0622C">
        <w:rPr>
          <w:rFonts w:ascii="GHEA Grapalat" w:hAnsi="GHEA Grapalat" w:cs="Sylfaen"/>
          <w:iCs/>
          <w:sz w:val="20"/>
          <w:szCs w:val="20"/>
          <w:lang w:val="hy-AM"/>
        </w:rPr>
        <w:t>մ</w:t>
      </w:r>
      <w:r w:rsidRPr="00A0622C">
        <w:rPr>
          <w:rFonts w:ascii="GHEA Grapalat" w:hAnsi="GHEA Grapalat" w:cs="Times Armenian"/>
          <w:iCs/>
          <w:sz w:val="20"/>
          <w:szCs w:val="20"/>
          <w:lang w:val="af-Z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1419"/>
        <w:gridCol w:w="7371"/>
      </w:tblGrid>
      <w:tr w:rsidR="006760BE" w:rsidRPr="00A0622C" w:rsidTr="00EC1493">
        <w:trPr>
          <w:trHeight w:val="480"/>
        </w:trPr>
        <w:tc>
          <w:tcPr>
            <w:tcW w:w="2694" w:type="dxa"/>
            <w:gridSpan w:val="2"/>
            <w:vAlign w:val="center"/>
          </w:tcPr>
          <w:p w:rsidR="006760BE" w:rsidRPr="00A0622C" w:rsidRDefault="006760BE" w:rsidP="00916EBA">
            <w:pPr>
              <w:pStyle w:val="23"/>
              <w:spacing w:line="240" w:lineRule="auto"/>
              <w:ind w:firstLine="0"/>
              <w:jc w:val="center"/>
              <w:rPr>
                <w:rFonts w:ascii="GHEA Grapalat" w:hAnsi="GHEA Grapalat"/>
                <w:b/>
                <w:bCs/>
                <w:i/>
                <w:iCs/>
                <w:sz w:val="14"/>
                <w:szCs w:val="14"/>
              </w:rPr>
            </w:pPr>
            <w:r w:rsidRPr="00A0622C">
              <w:rPr>
                <w:rFonts w:ascii="GHEA Grapalat" w:hAnsi="GHEA Grapalat"/>
                <w:b/>
                <w:bCs/>
                <w:i/>
                <w:iCs/>
                <w:sz w:val="14"/>
                <w:szCs w:val="14"/>
              </w:rPr>
              <w:t xml:space="preserve">Չափաբաժինների </w:t>
            </w:r>
          </w:p>
        </w:tc>
        <w:tc>
          <w:tcPr>
            <w:tcW w:w="7371" w:type="dxa"/>
            <w:vMerge w:val="restart"/>
            <w:tcBorders>
              <w:bottom w:val="nil"/>
            </w:tcBorders>
            <w:vAlign w:val="center"/>
          </w:tcPr>
          <w:p w:rsidR="006760BE" w:rsidRPr="00A0622C" w:rsidRDefault="006760BE" w:rsidP="00916EBA">
            <w:pPr>
              <w:pStyle w:val="23"/>
              <w:spacing w:line="240" w:lineRule="auto"/>
              <w:ind w:firstLine="0"/>
              <w:jc w:val="center"/>
              <w:rPr>
                <w:rFonts w:ascii="GHEA Grapalat" w:hAnsi="GHEA Grapalat"/>
                <w:b/>
                <w:bCs/>
                <w:i/>
                <w:iCs/>
              </w:rPr>
            </w:pPr>
            <w:r w:rsidRPr="00A0622C">
              <w:rPr>
                <w:rFonts w:ascii="GHEA Grapalat" w:hAnsi="GHEA Grapalat"/>
                <w:b/>
                <w:bCs/>
                <w:i/>
                <w:iCs/>
              </w:rPr>
              <w:t>Չափաբաժնի անվանումը</w:t>
            </w:r>
          </w:p>
        </w:tc>
      </w:tr>
      <w:tr w:rsidR="006760BE" w:rsidRPr="00A0622C" w:rsidTr="00EC1493">
        <w:trPr>
          <w:trHeight w:val="292"/>
        </w:trPr>
        <w:tc>
          <w:tcPr>
            <w:tcW w:w="1275" w:type="dxa"/>
            <w:vAlign w:val="center"/>
          </w:tcPr>
          <w:p w:rsidR="006760BE" w:rsidRPr="00A0622C" w:rsidRDefault="006760BE" w:rsidP="00196075">
            <w:pPr>
              <w:pStyle w:val="23"/>
              <w:spacing w:line="240" w:lineRule="auto"/>
              <w:ind w:firstLine="37"/>
              <w:jc w:val="center"/>
              <w:rPr>
                <w:rFonts w:ascii="GHEA Grapalat" w:hAnsi="GHEA Grapalat"/>
                <w:b/>
                <w:bCs/>
                <w:i/>
                <w:iCs/>
                <w:sz w:val="14"/>
                <w:szCs w:val="14"/>
              </w:rPr>
            </w:pPr>
            <w:r w:rsidRPr="00A0622C">
              <w:rPr>
                <w:rFonts w:ascii="GHEA Grapalat" w:hAnsi="GHEA Grapalat"/>
                <w:b/>
                <w:bCs/>
                <w:i/>
                <w:iCs/>
                <w:sz w:val="14"/>
                <w:szCs w:val="14"/>
              </w:rPr>
              <w:t>համարները</w:t>
            </w:r>
          </w:p>
        </w:tc>
        <w:tc>
          <w:tcPr>
            <w:tcW w:w="1419" w:type="dxa"/>
            <w:tcBorders>
              <w:bottom w:val="single" w:sz="4" w:space="0" w:color="auto"/>
            </w:tcBorders>
            <w:vAlign w:val="center"/>
          </w:tcPr>
          <w:p w:rsidR="006760BE" w:rsidRPr="00A0622C" w:rsidRDefault="006760BE" w:rsidP="00196075">
            <w:pPr>
              <w:pStyle w:val="23"/>
              <w:spacing w:line="240" w:lineRule="auto"/>
              <w:ind w:firstLine="0"/>
              <w:jc w:val="center"/>
              <w:rPr>
                <w:rFonts w:ascii="GHEA Grapalat" w:hAnsi="GHEA Grapalat"/>
                <w:b/>
                <w:bCs/>
                <w:i/>
                <w:iCs/>
                <w:sz w:val="14"/>
                <w:szCs w:val="14"/>
              </w:rPr>
            </w:pPr>
            <w:r w:rsidRPr="00A0622C">
              <w:rPr>
                <w:rFonts w:ascii="GHEA Grapalat" w:hAnsi="GHEA Grapalat"/>
                <w:b/>
                <w:bCs/>
                <w:i/>
                <w:iCs/>
                <w:sz w:val="14"/>
                <w:szCs w:val="14"/>
                <w:lang w:val="hy-AM"/>
              </w:rPr>
              <w:t>գնման</w:t>
            </w:r>
            <w:r w:rsidRPr="00A0622C">
              <w:rPr>
                <w:rFonts w:ascii="GHEA Grapalat" w:hAnsi="GHEA Grapalat"/>
                <w:b/>
                <w:bCs/>
                <w:i/>
                <w:iCs/>
                <w:sz w:val="14"/>
                <w:szCs w:val="14"/>
                <w:lang w:val="en-US"/>
              </w:rPr>
              <w:t xml:space="preserve"> </w:t>
            </w:r>
            <w:r w:rsidRPr="00A0622C">
              <w:rPr>
                <w:rFonts w:ascii="GHEA Grapalat" w:hAnsi="GHEA Grapalat"/>
                <w:b/>
                <w:bCs/>
                <w:i/>
                <w:iCs/>
                <w:sz w:val="14"/>
                <w:szCs w:val="14"/>
                <w:lang w:val="hy-AM"/>
              </w:rPr>
              <w:t xml:space="preserve"> գինը</w:t>
            </w:r>
          </w:p>
        </w:tc>
        <w:tc>
          <w:tcPr>
            <w:tcW w:w="7371" w:type="dxa"/>
            <w:vMerge/>
            <w:tcBorders>
              <w:bottom w:val="single" w:sz="4" w:space="0" w:color="auto"/>
            </w:tcBorders>
            <w:vAlign w:val="center"/>
          </w:tcPr>
          <w:p w:rsidR="006760BE" w:rsidRPr="00A0622C" w:rsidRDefault="006760BE" w:rsidP="00916EBA">
            <w:pPr>
              <w:pStyle w:val="23"/>
              <w:spacing w:line="240" w:lineRule="auto"/>
              <w:ind w:firstLine="0"/>
              <w:jc w:val="center"/>
              <w:rPr>
                <w:rFonts w:ascii="GHEA Grapalat" w:hAnsi="GHEA Grapalat"/>
                <w:b/>
                <w:bCs/>
                <w:i/>
                <w:iCs/>
              </w:rPr>
            </w:pP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1</w:t>
            </w:r>
          </w:p>
        </w:tc>
        <w:tc>
          <w:tcPr>
            <w:tcW w:w="1419" w:type="dxa"/>
            <w:tcBorders>
              <w:top w:val="single" w:sz="4" w:space="0" w:color="auto"/>
            </w:tcBorders>
            <w:vAlign w:val="center"/>
          </w:tcPr>
          <w:p w:rsidR="00C14BDF" w:rsidRPr="00A0622C" w:rsidRDefault="006E4FAC" w:rsidP="00431B6B">
            <w:pPr>
              <w:jc w:val="right"/>
              <w:rPr>
                <w:rFonts w:ascii="GHEA Grapalat" w:hAnsi="GHEA Grapalat"/>
                <w:sz w:val="20"/>
                <w:szCs w:val="20"/>
                <w:lang w:eastAsia="ru-RU"/>
              </w:rPr>
            </w:pPr>
            <w:r>
              <w:rPr>
                <w:rFonts w:ascii="GHEA Grapalat" w:hAnsi="GHEA Grapalat" w:cs="Calibri"/>
                <w:sz w:val="20"/>
                <w:szCs w:val="20"/>
              </w:rPr>
              <w:t>202800</w:t>
            </w:r>
          </w:p>
        </w:tc>
        <w:tc>
          <w:tcPr>
            <w:tcW w:w="7371" w:type="dxa"/>
            <w:tcBorders>
              <w:top w:val="single" w:sz="4" w:space="0" w:color="auto"/>
            </w:tcBorders>
            <w:vAlign w:val="center"/>
          </w:tcPr>
          <w:p w:rsidR="00C14BDF" w:rsidRPr="00894A0A" w:rsidRDefault="00894A0A" w:rsidP="00C14BDF">
            <w:pPr>
              <w:rPr>
                <w:rFonts w:ascii="Sylfaen" w:hAnsi="Sylfaen"/>
                <w:sz w:val="20"/>
                <w:szCs w:val="20"/>
                <w:lang w:eastAsia="ru-RU"/>
              </w:rPr>
            </w:pPr>
            <w:r>
              <w:rPr>
                <w:rFonts w:ascii="Sylfaen" w:hAnsi="Sylfaen"/>
                <w:sz w:val="20"/>
                <w:szCs w:val="20"/>
                <w:lang w:eastAsia="ru-RU"/>
              </w:rPr>
              <w:t>Հաց</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2</w:t>
            </w:r>
          </w:p>
        </w:tc>
        <w:tc>
          <w:tcPr>
            <w:tcW w:w="1419" w:type="dxa"/>
            <w:vAlign w:val="center"/>
          </w:tcPr>
          <w:p w:rsidR="00C14BDF" w:rsidRPr="00A0622C" w:rsidRDefault="006E4FAC" w:rsidP="00C14BDF">
            <w:pPr>
              <w:jc w:val="right"/>
              <w:rPr>
                <w:rFonts w:ascii="GHEA Grapalat" w:hAnsi="GHEA Grapalat"/>
                <w:sz w:val="20"/>
                <w:szCs w:val="20"/>
              </w:rPr>
            </w:pPr>
            <w:r>
              <w:rPr>
                <w:rFonts w:ascii="GHEA Grapalat" w:hAnsi="GHEA Grapalat" w:cs="Calibri"/>
                <w:sz w:val="20"/>
                <w:szCs w:val="20"/>
              </w:rPr>
              <w:t>25300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Պանիր</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3</w:t>
            </w:r>
          </w:p>
        </w:tc>
        <w:tc>
          <w:tcPr>
            <w:tcW w:w="1419" w:type="dxa"/>
            <w:vAlign w:val="center"/>
          </w:tcPr>
          <w:p w:rsidR="00C14BDF" w:rsidRPr="00A0622C" w:rsidRDefault="006E4FAC" w:rsidP="00C14BDF">
            <w:pPr>
              <w:jc w:val="right"/>
              <w:rPr>
                <w:rFonts w:ascii="GHEA Grapalat" w:hAnsi="GHEA Grapalat"/>
                <w:sz w:val="20"/>
                <w:szCs w:val="20"/>
              </w:rPr>
            </w:pPr>
            <w:r>
              <w:rPr>
                <w:rFonts w:ascii="GHEA Grapalat" w:hAnsi="GHEA Grapalat" w:cs="Calibri"/>
                <w:sz w:val="20"/>
                <w:szCs w:val="20"/>
              </w:rPr>
              <w:t>3500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Թեյ</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4</w:t>
            </w:r>
          </w:p>
        </w:tc>
        <w:tc>
          <w:tcPr>
            <w:tcW w:w="1419" w:type="dxa"/>
            <w:vAlign w:val="center"/>
          </w:tcPr>
          <w:p w:rsidR="00C14BDF" w:rsidRPr="00A0622C" w:rsidRDefault="006E4FAC" w:rsidP="00C14BDF">
            <w:pPr>
              <w:jc w:val="right"/>
              <w:rPr>
                <w:rFonts w:ascii="GHEA Grapalat" w:hAnsi="GHEA Grapalat"/>
                <w:sz w:val="20"/>
                <w:szCs w:val="20"/>
              </w:rPr>
            </w:pPr>
            <w:r>
              <w:rPr>
                <w:rFonts w:ascii="GHEA Grapalat" w:hAnsi="GHEA Grapalat" w:cs="Calibri"/>
                <w:sz w:val="20"/>
                <w:szCs w:val="20"/>
              </w:rPr>
              <w:t>20800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Հալվա</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5</w:t>
            </w:r>
          </w:p>
        </w:tc>
        <w:tc>
          <w:tcPr>
            <w:tcW w:w="1419" w:type="dxa"/>
            <w:vAlign w:val="center"/>
          </w:tcPr>
          <w:p w:rsidR="00C14BDF" w:rsidRPr="00A0622C" w:rsidRDefault="006E4FAC" w:rsidP="00C14BDF">
            <w:pPr>
              <w:jc w:val="right"/>
              <w:rPr>
                <w:rFonts w:ascii="GHEA Grapalat" w:hAnsi="GHEA Grapalat"/>
                <w:sz w:val="20"/>
                <w:szCs w:val="20"/>
              </w:rPr>
            </w:pPr>
            <w:r>
              <w:rPr>
                <w:rFonts w:ascii="GHEA Grapalat" w:hAnsi="GHEA Grapalat" w:cs="Calibri"/>
                <w:sz w:val="20"/>
                <w:szCs w:val="20"/>
              </w:rPr>
              <w:t>22100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Ջեմ</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6</w:t>
            </w:r>
          </w:p>
        </w:tc>
        <w:tc>
          <w:tcPr>
            <w:tcW w:w="1419" w:type="dxa"/>
            <w:vAlign w:val="center"/>
          </w:tcPr>
          <w:p w:rsidR="00C14BDF" w:rsidRPr="00A0622C" w:rsidRDefault="006E4FAC" w:rsidP="00C14BDF">
            <w:pPr>
              <w:jc w:val="right"/>
              <w:rPr>
                <w:rFonts w:ascii="GHEA Grapalat" w:hAnsi="GHEA Grapalat"/>
                <w:sz w:val="20"/>
                <w:szCs w:val="20"/>
              </w:rPr>
            </w:pPr>
            <w:r>
              <w:rPr>
                <w:rFonts w:ascii="GHEA Grapalat" w:hAnsi="GHEA Grapalat" w:cs="Calibri"/>
                <w:sz w:val="20"/>
                <w:szCs w:val="20"/>
              </w:rPr>
              <w:t>69700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Կարագ</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7</w:t>
            </w:r>
          </w:p>
        </w:tc>
        <w:tc>
          <w:tcPr>
            <w:tcW w:w="1419" w:type="dxa"/>
            <w:vAlign w:val="center"/>
          </w:tcPr>
          <w:p w:rsidR="00C14BDF" w:rsidRPr="00A0622C" w:rsidRDefault="006E4FAC" w:rsidP="00EC1493">
            <w:pPr>
              <w:jc w:val="right"/>
              <w:rPr>
                <w:rFonts w:ascii="GHEA Grapalat" w:hAnsi="GHEA Grapalat"/>
                <w:sz w:val="20"/>
                <w:szCs w:val="20"/>
              </w:rPr>
            </w:pPr>
            <w:r>
              <w:rPr>
                <w:rFonts w:ascii="GHEA Grapalat" w:hAnsi="GHEA Grapalat" w:cs="Calibri"/>
                <w:sz w:val="20"/>
                <w:szCs w:val="20"/>
              </w:rPr>
              <w:t>1250</w:t>
            </w:r>
            <w:r w:rsidR="00DA7AF4">
              <w:rPr>
                <w:rFonts w:ascii="GHEA Grapalat" w:hAnsi="GHEA Grapalat" w:cs="Calibri"/>
                <w:sz w:val="20"/>
                <w:szCs w:val="20"/>
              </w:rPr>
              <w:t>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Ալյուր</w:t>
            </w:r>
            <w:r w:rsidRPr="00A0622C">
              <w:rPr>
                <w:rFonts w:ascii="GHEA Grapalat" w:hAnsi="GHEA Grapalat" w:cs="Arial"/>
                <w:sz w:val="20"/>
                <w:szCs w:val="20"/>
              </w:rPr>
              <w:t xml:space="preserve"> </w:t>
            </w:r>
            <w:r w:rsidRPr="00A0622C">
              <w:rPr>
                <w:rFonts w:ascii="GHEA Grapalat" w:hAnsi="GHEA Grapalat"/>
                <w:sz w:val="20"/>
                <w:szCs w:val="20"/>
              </w:rPr>
              <w:t>ցորենի</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8</w:t>
            </w:r>
          </w:p>
        </w:tc>
        <w:tc>
          <w:tcPr>
            <w:tcW w:w="1419" w:type="dxa"/>
            <w:vAlign w:val="center"/>
          </w:tcPr>
          <w:p w:rsidR="00C14BDF" w:rsidRPr="00A0622C" w:rsidRDefault="006E4FAC" w:rsidP="00C14BDF">
            <w:pPr>
              <w:jc w:val="right"/>
              <w:rPr>
                <w:rFonts w:ascii="GHEA Grapalat" w:hAnsi="GHEA Grapalat"/>
                <w:sz w:val="20"/>
                <w:szCs w:val="20"/>
              </w:rPr>
            </w:pPr>
            <w:r>
              <w:rPr>
                <w:rFonts w:ascii="GHEA Grapalat" w:hAnsi="GHEA Grapalat" w:cs="Calibri"/>
                <w:sz w:val="20"/>
                <w:szCs w:val="20"/>
              </w:rPr>
              <w:t>42500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Հալած</w:t>
            </w:r>
            <w:r w:rsidRPr="00A0622C">
              <w:rPr>
                <w:rFonts w:ascii="GHEA Grapalat" w:hAnsi="GHEA Grapalat" w:cs="Arial"/>
                <w:sz w:val="20"/>
                <w:szCs w:val="20"/>
              </w:rPr>
              <w:t xml:space="preserve"> </w:t>
            </w:r>
            <w:r w:rsidRPr="00A0622C">
              <w:rPr>
                <w:rFonts w:ascii="GHEA Grapalat" w:hAnsi="GHEA Grapalat"/>
                <w:sz w:val="20"/>
                <w:szCs w:val="20"/>
              </w:rPr>
              <w:t>յուղ</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9</w:t>
            </w:r>
          </w:p>
        </w:tc>
        <w:tc>
          <w:tcPr>
            <w:tcW w:w="1419" w:type="dxa"/>
            <w:vAlign w:val="center"/>
          </w:tcPr>
          <w:p w:rsidR="00C14BDF" w:rsidRPr="00A0622C" w:rsidRDefault="00EC1493" w:rsidP="00DA7AF4">
            <w:pPr>
              <w:jc w:val="right"/>
              <w:rPr>
                <w:rFonts w:ascii="GHEA Grapalat" w:hAnsi="GHEA Grapalat"/>
                <w:sz w:val="20"/>
                <w:szCs w:val="20"/>
              </w:rPr>
            </w:pPr>
            <w:r>
              <w:rPr>
                <w:rFonts w:ascii="GHEA Grapalat" w:hAnsi="GHEA Grapalat" w:cs="Calibri"/>
                <w:sz w:val="20"/>
                <w:szCs w:val="20"/>
              </w:rPr>
              <w:t>1</w:t>
            </w:r>
            <w:r w:rsidR="006E4FAC">
              <w:rPr>
                <w:rFonts w:ascii="GHEA Grapalat" w:hAnsi="GHEA Grapalat" w:cs="Calibri"/>
                <w:sz w:val="20"/>
                <w:szCs w:val="20"/>
              </w:rPr>
              <w:t>3</w:t>
            </w:r>
            <w:r w:rsidR="00DA7AF4">
              <w:rPr>
                <w:rFonts w:ascii="GHEA Grapalat" w:hAnsi="GHEA Grapalat" w:cs="Calibri"/>
                <w:sz w:val="20"/>
                <w:szCs w:val="20"/>
              </w:rPr>
              <w:t>000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Բուսական</w:t>
            </w:r>
            <w:r w:rsidRPr="00A0622C">
              <w:rPr>
                <w:rFonts w:ascii="GHEA Grapalat" w:hAnsi="GHEA Grapalat" w:cs="Arial"/>
                <w:sz w:val="20"/>
                <w:szCs w:val="20"/>
              </w:rPr>
              <w:t xml:space="preserve"> </w:t>
            </w:r>
            <w:r w:rsidRPr="00A0622C">
              <w:rPr>
                <w:rFonts w:ascii="GHEA Grapalat" w:hAnsi="GHEA Grapalat"/>
                <w:sz w:val="20"/>
                <w:szCs w:val="20"/>
              </w:rPr>
              <w:t>յուղ</w:t>
            </w:r>
            <w:r w:rsidRPr="00A0622C">
              <w:rPr>
                <w:rFonts w:ascii="GHEA Grapalat" w:hAnsi="GHEA Grapalat" w:cs="Arial"/>
                <w:sz w:val="20"/>
                <w:szCs w:val="20"/>
              </w:rPr>
              <w:t xml:space="preserve">, </w:t>
            </w:r>
            <w:r w:rsidRPr="00A0622C">
              <w:rPr>
                <w:rFonts w:ascii="GHEA Grapalat" w:hAnsi="GHEA Grapalat"/>
                <w:sz w:val="20"/>
                <w:szCs w:val="20"/>
              </w:rPr>
              <w:t>ձեթ</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10</w:t>
            </w:r>
          </w:p>
        </w:tc>
        <w:tc>
          <w:tcPr>
            <w:tcW w:w="1419" w:type="dxa"/>
            <w:vAlign w:val="center"/>
          </w:tcPr>
          <w:p w:rsidR="00C14BDF" w:rsidRPr="00A0622C" w:rsidRDefault="006E4FAC" w:rsidP="00C14BDF">
            <w:pPr>
              <w:jc w:val="right"/>
              <w:rPr>
                <w:rFonts w:ascii="GHEA Grapalat" w:hAnsi="GHEA Grapalat"/>
                <w:sz w:val="20"/>
                <w:szCs w:val="20"/>
              </w:rPr>
            </w:pPr>
            <w:r>
              <w:rPr>
                <w:rFonts w:ascii="GHEA Grapalat" w:hAnsi="GHEA Grapalat" w:cs="Calibri"/>
                <w:sz w:val="20"/>
                <w:szCs w:val="20"/>
              </w:rPr>
              <w:t>145</w:t>
            </w:r>
            <w:r w:rsidR="00EC1493">
              <w:rPr>
                <w:rFonts w:ascii="GHEA Grapalat" w:hAnsi="GHEA Grapalat" w:cs="Calibri"/>
                <w:sz w:val="20"/>
                <w:szCs w:val="20"/>
              </w:rPr>
              <w:t>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Մակարոնեղեն</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11</w:t>
            </w:r>
          </w:p>
        </w:tc>
        <w:tc>
          <w:tcPr>
            <w:tcW w:w="1419" w:type="dxa"/>
            <w:vAlign w:val="center"/>
          </w:tcPr>
          <w:p w:rsidR="00C14BDF" w:rsidRPr="00A0622C" w:rsidRDefault="00EC1493" w:rsidP="00C14BDF">
            <w:pPr>
              <w:jc w:val="right"/>
              <w:rPr>
                <w:rFonts w:ascii="GHEA Grapalat" w:hAnsi="GHEA Grapalat"/>
                <w:sz w:val="20"/>
                <w:szCs w:val="20"/>
              </w:rPr>
            </w:pPr>
            <w:r>
              <w:rPr>
                <w:rFonts w:ascii="GHEA Grapalat" w:hAnsi="GHEA Grapalat" w:cs="Calibri"/>
                <w:sz w:val="20"/>
                <w:szCs w:val="20"/>
              </w:rPr>
              <w:t>14400</w:t>
            </w:r>
          </w:p>
        </w:tc>
        <w:tc>
          <w:tcPr>
            <w:tcW w:w="7371" w:type="dxa"/>
            <w:vAlign w:val="center"/>
          </w:tcPr>
          <w:p w:rsidR="00C14BDF" w:rsidRPr="00A0622C" w:rsidRDefault="00C14BDF" w:rsidP="00C14BDF">
            <w:pPr>
              <w:rPr>
                <w:rFonts w:ascii="GHEA Grapalat" w:hAnsi="GHEA Grapalat" w:cs="Arial"/>
                <w:sz w:val="20"/>
                <w:szCs w:val="20"/>
              </w:rPr>
            </w:pPr>
            <w:r w:rsidRPr="00A0622C">
              <w:rPr>
                <w:rFonts w:ascii="GHEA Grapalat" w:hAnsi="GHEA Grapalat" w:cs="Arial"/>
                <w:sz w:val="20"/>
                <w:szCs w:val="20"/>
              </w:rPr>
              <w:t> Թթվասեր</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12</w:t>
            </w:r>
          </w:p>
        </w:tc>
        <w:tc>
          <w:tcPr>
            <w:tcW w:w="1419" w:type="dxa"/>
            <w:vAlign w:val="center"/>
          </w:tcPr>
          <w:p w:rsidR="00C14BDF" w:rsidRPr="00A0622C" w:rsidRDefault="006E4FAC" w:rsidP="00C14BDF">
            <w:pPr>
              <w:jc w:val="right"/>
              <w:rPr>
                <w:rFonts w:ascii="GHEA Grapalat" w:hAnsi="GHEA Grapalat"/>
                <w:sz w:val="20"/>
                <w:szCs w:val="20"/>
              </w:rPr>
            </w:pPr>
            <w:r>
              <w:rPr>
                <w:rFonts w:ascii="GHEA Grapalat" w:hAnsi="GHEA Grapalat" w:cs="Calibri"/>
                <w:sz w:val="20"/>
                <w:szCs w:val="20"/>
              </w:rPr>
              <w:t>42250</w:t>
            </w:r>
          </w:p>
        </w:tc>
        <w:tc>
          <w:tcPr>
            <w:tcW w:w="7371" w:type="dxa"/>
            <w:vAlign w:val="center"/>
          </w:tcPr>
          <w:p w:rsidR="00C14BDF" w:rsidRPr="006E4FAC" w:rsidRDefault="00C14BDF" w:rsidP="006E4FAC">
            <w:pPr>
              <w:rPr>
                <w:rFonts w:ascii="Sylfaen" w:hAnsi="Sylfaen"/>
                <w:sz w:val="20"/>
                <w:szCs w:val="20"/>
              </w:rPr>
            </w:pPr>
            <w:r w:rsidRPr="00A0622C">
              <w:rPr>
                <w:rFonts w:ascii="Sylfaen" w:hAnsi="Sylfaen" w:cs="Sylfaen"/>
                <w:sz w:val="20"/>
                <w:szCs w:val="20"/>
              </w:rPr>
              <w:t>Հավ</w:t>
            </w:r>
            <w:r w:rsidR="006E4FAC">
              <w:rPr>
                <w:rFonts w:ascii="Sylfaen" w:hAnsi="Sylfaen"/>
                <w:sz w:val="20"/>
                <w:szCs w:val="20"/>
              </w:rPr>
              <w:t>կիթ</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13</w:t>
            </w:r>
          </w:p>
        </w:tc>
        <w:tc>
          <w:tcPr>
            <w:tcW w:w="1419" w:type="dxa"/>
            <w:vAlign w:val="center"/>
          </w:tcPr>
          <w:p w:rsidR="00C14BDF" w:rsidRPr="00A0622C" w:rsidRDefault="006E4FAC" w:rsidP="00C14BDF">
            <w:pPr>
              <w:jc w:val="right"/>
              <w:rPr>
                <w:rFonts w:ascii="GHEA Grapalat" w:hAnsi="GHEA Grapalat"/>
                <w:sz w:val="20"/>
                <w:szCs w:val="20"/>
              </w:rPr>
            </w:pPr>
            <w:r>
              <w:rPr>
                <w:rFonts w:ascii="GHEA Grapalat" w:hAnsi="GHEA Grapalat" w:cs="Calibri"/>
                <w:sz w:val="20"/>
                <w:szCs w:val="20"/>
              </w:rPr>
              <w:t>198000</w:t>
            </w:r>
          </w:p>
        </w:tc>
        <w:tc>
          <w:tcPr>
            <w:tcW w:w="7371" w:type="dxa"/>
            <w:vAlign w:val="center"/>
          </w:tcPr>
          <w:p w:rsidR="00C14BDF" w:rsidRPr="00A0622C" w:rsidRDefault="00C14BDF" w:rsidP="00EC1493">
            <w:pPr>
              <w:rPr>
                <w:rFonts w:ascii="GHEA Grapalat" w:hAnsi="GHEA Grapalat"/>
                <w:sz w:val="20"/>
                <w:szCs w:val="20"/>
              </w:rPr>
            </w:pPr>
            <w:r w:rsidRPr="00A0622C">
              <w:rPr>
                <w:rFonts w:ascii="Sylfaen" w:hAnsi="Sylfaen" w:cs="Sylfaen"/>
                <w:sz w:val="20"/>
                <w:szCs w:val="20"/>
              </w:rPr>
              <w:t>Հավի</w:t>
            </w:r>
            <w:r w:rsidRPr="00A0622C">
              <w:rPr>
                <w:rFonts w:ascii="GHEA Grapalat" w:hAnsi="GHEA Grapalat" w:cs="Arial"/>
                <w:sz w:val="20"/>
                <w:szCs w:val="20"/>
              </w:rPr>
              <w:t xml:space="preserve"> </w:t>
            </w:r>
            <w:r w:rsidR="00EC1493">
              <w:rPr>
                <w:rFonts w:ascii="Sylfaen" w:hAnsi="Sylfaen" w:cs="Arial"/>
                <w:sz w:val="20"/>
                <w:szCs w:val="20"/>
              </w:rPr>
              <w:t>կրծքամիս</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14</w:t>
            </w:r>
          </w:p>
        </w:tc>
        <w:tc>
          <w:tcPr>
            <w:tcW w:w="1419" w:type="dxa"/>
            <w:vAlign w:val="center"/>
          </w:tcPr>
          <w:p w:rsidR="00C14BDF" w:rsidRPr="00252339" w:rsidRDefault="00252339" w:rsidP="00DA7AF4">
            <w:pPr>
              <w:jc w:val="right"/>
              <w:rPr>
                <w:rFonts w:ascii="GHEA Grapalat" w:hAnsi="GHEA Grapalat"/>
                <w:sz w:val="20"/>
                <w:szCs w:val="20"/>
              </w:rPr>
            </w:pPr>
            <w:r>
              <w:rPr>
                <w:rFonts w:ascii="GHEA Grapalat" w:hAnsi="GHEA Grapalat"/>
                <w:sz w:val="20"/>
                <w:szCs w:val="20"/>
              </w:rPr>
              <w:t>2100</w:t>
            </w:r>
          </w:p>
        </w:tc>
        <w:tc>
          <w:tcPr>
            <w:tcW w:w="7371" w:type="dxa"/>
            <w:vAlign w:val="bottom"/>
          </w:tcPr>
          <w:p w:rsidR="00C14BDF" w:rsidRPr="00252339" w:rsidRDefault="00252339" w:rsidP="00C14BDF">
            <w:pPr>
              <w:rPr>
                <w:rFonts w:ascii="Sylfaen" w:hAnsi="Sylfaen"/>
                <w:sz w:val="20"/>
                <w:szCs w:val="20"/>
              </w:rPr>
            </w:pPr>
            <w:r>
              <w:rPr>
                <w:rFonts w:ascii="Sylfaen" w:hAnsi="Sylfaen"/>
                <w:sz w:val="20"/>
                <w:szCs w:val="20"/>
              </w:rPr>
              <w:t>Կանաչ լոբի</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15</w:t>
            </w:r>
          </w:p>
        </w:tc>
        <w:tc>
          <w:tcPr>
            <w:tcW w:w="1419" w:type="dxa"/>
            <w:vAlign w:val="center"/>
          </w:tcPr>
          <w:p w:rsidR="00C14BDF" w:rsidRPr="00A0622C" w:rsidRDefault="00240A5D" w:rsidP="00DA7AF4">
            <w:pPr>
              <w:jc w:val="right"/>
              <w:rPr>
                <w:rFonts w:ascii="GHEA Grapalat" w:hAnsi="GHEA Grapalat"/>
                <w:sz w:val="20"/>
                <w:szCs w:val="20"/>
                <w:lang w:val="ru-RU" w:eastAsia="ru-RU"/>
              </w:rPr>
            </w:pPr>
            <w:r>
              <w:rPr>
                <w:rFonts w:ascii="GHEA Grapalat" w:hAnsi="GHEA Grapalat" w:cs="Calibri"/>
                <w:sz w:val="20"/>
                <w:szCs w:val="20"/>
              </w:rPr>
              <w:t>4200</w:t>
            </w:r>
          </w:p>
        </w:tc>
        <w:tc>
          <w:tcPr>
            <w:tcW w:w="7371" w:type="dxa"/>
            <w:vAlign w:val="center"/>
          </w:tcPr>
          <w:p w:rsidR="00C14BDF" w:rsidRPr="00EC1493" w:rsidRDefault="00EC1493" w:rsidP="00C14BDF">
            <w:pPr>
              <w:rPr>
                <w:rFonts w:ascii="Sylfaen" w:hAnsi="Sylfaen"/>
                <w:sz w:val="20"/>
                <w:szCs w:val="20"/>
              </w:rPr>
            </w:pPr>
            <w:r>
              <w:rPr>
                <w:rFonts w:ascii="Sylfaen" w:hAnsi="Sylfaen"/>
                <w:sz w:val="20"/>
                <w:szCs w:val="20"/>
              </w:rPr>
              <w:t>Դեղին ոլոռ</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16</w:t>
            </w:r>
          </w:p>
        </w:tc>
        <w:tc>
          <w:tcPr>
            <w:tcW w:w="1419" w:type="dxa"/>
            <w:vAlign w:val="center"/>
          </w:tcPr>
          <w:p w:rsidR="00C14BDF" w:rsidRPr="00A0622C" w:rsidRDefault="00240A5D" w:rsidP="00C14BDF">
            <w:pPr>
              <w:jc w:val="right"/>
              <w:rPr>
                <w:rFonts w:ascii="GHEA Grapalat" w:hAnsi="GHEA Grapalat"/>
                <w:sz w:val="20"/>
                <w:szCs w:val="20"/>
              </w:rPr>
            </w:pPr>
            <w:r>
              <w:rPr>
                <w:rFonts w:ascii="GHEA Grapalat" w:hAnsi="GHEA Grapalat" w:cs="Calibri"/>
                <w:sz w:val="20"/>
                <w:szCs w:val="20"/>
              </w:rPr>
              <w:t>9000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Ոսպ</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17</w:t>
            </w:r>
          </w:p>
        </w:tc>
        <w:tc>
          <w:tcPr>
            <w:tcW w:w="1419" w:type="dxa"/>
            <w:vAlign w:val="center"/>
          </w:tcPr>
          <w:p w:rsidR="00C14BDF" w:rsidRPr="00A0622C" w:rsidRDefault="00240A5D" w:rsidP="00C14BDF">
            <w:pPr>
              <w:jc w:val="right"/>
              <w:rPr>
                <w:rFonts w:ascii="GHEA Grapalat" w:hAnsi="GHEA Grapalat"/>
                <w:sz w:val="20"/>
                <w:szCs w:val="20"/>
              </w:rPr>
            </w:pPr>
            <w:r>
              <w:rPr>
                <w:rFonts w:ascii="GHEA Grapalat" w:hAnsi="GHEA Grapalat" w:cs="Calibri"/>
                <w:sz w:val="20"/>
                <w:szCs w:val="20"/>
              </w:rPr>
              <w:t>21600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Բրինձ</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18</w:t>
            </w:r>
          </w:p>
        </w:tc>
        <w:tc>
          <w:tcPr>
            <w:tcW w:w="1419" w:type="dxa"/>
            <w:vAlign w:val="center"/>
          </w:tcPr>
          <w:p w:rsidR="00C14BDF" w:rsidRPr="00A0622C" w:rsidRDefault="00240A5D" w:rsidP="00C14BDF">
            <w:pPr>
              <w:jc w:val="right"/>
              <w:rPr>
                <w:rFonts w:ascii="GHEA Grapalat" w:hAnsi="GHEA Grapalat"/>
                <w:sz w:val="20"/>
                <w:szCs w:val="20"/>
              </w:rPr>
            </w:pPr>
            <w:r>
              <w:rPr>
                <w:rFonts w:ascii="GHEA Grapalat" w:hAnsi="GHEA Grapalat" w:cs="Calibri"/>
                <w:sz w:val="20"/>
                <w:szCs w:val="20"/>
              </w:rPr>
              <w:t>14000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Հնդկաձավար</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19</w:t>
            </w:r>
          </w:p>
        </w:tc>
        <w:tc>
          <w:tcPr>
            <w:tcW w:w="1419" w:type="dxa"/>
            <w:vAlign w:val="center"/>
          </w:tcPr>
          <w:p w:rsidR="00C14BDF" w:rsidRPr="00A0622C" w:rsidRDefault="00240A5D" w:rsidP="00C14BDF">
            <w:pPr>
              <w:jc w:val="right"/>
              <w:rPr>
                <w:rFonts w:ascii="GHEA Grapalat" w:hAnsi="GHEA Grapalat"/>
                <w:sz w:val="20"/>
                <w:szCs w:val="20"/>
              </w:rPr>
            </w:pPr>
            <w:r>
              <w:rPr>
                <w:rFonts w:ascii="GHEA Grapalat" w:hAnsi="GHEA Grapalat" w:cs="Calibri"/>
                <w:sz w:val="20"/>
                <w:szCs w:val="20"/>
              </w:rPr>
              <w:t>3360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Աղ</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20</w:t>
            </w:r>
          </w:p>
        </w:tc>
        <w:tc>
          <w:tcPr>
            <w:tcW w:w="1419" w:type="dxa"/>
            <w:vAlign w:val="center"/>
          </w:tcPr>
          <w:p w:rsidR="00C14BDF" w:rsidRPr="00A0622C" w:rsidRDefault="00240A5D" w:rsidP="00C14BDF">
            <w:pPr>
              <w:jc w:val="right"/>
              <w:rPr>
                <w:rFonts w:ascii="GHEA Grapalat" w:hAnsi="GHEA Grapalat"/>
                <w:sz w:val="20"/>
                <w:szCs w:val="20"/>
              </w:rPr>
            </w:pPr>
            <w:r>
              <w:rPr>
                <w:rFonts w:ascii="GHEA Grapalat" w:hAnsi="GHEA Grapalat" w:cs="Calibri"/>
                <w:sz w:val="20"/>
                <w:szCs w:val="20"/>
              </w:rPr>
              <w:t>18200</w:t>
            </w:r>
          </w:p>
        </w:tc>
        <w:tc>
          <w:tcPr>
            <w:tcW w:w="7371" w:type="dxa"/>
            <w:vAlign w:val="center"/>
          </w:tcPr>
          <w:p w:rsidR="00C14BDF" w:rsidRPr="00817D32" w:rsidRDefault="00C14BDF" w:rsidP="008A297A">
            <w:pPr>
              <w:rPr>
                <w:rFonts w:ascii="GHEA Grapalat" w:hAnsi="GHEA Grapalat"/>
                <w:sz w:val="20"/>
                <w:szCs w:val="20"/>
                <w:lang w:val="ru-RU"/>
              </w:rPr>
            </w:pPr>
            <w:r w:rsidRPr="00A0622C">
              <w:rPr>
                <w:rFonts w:ascii="Sylfaen" w:hAnsi="Sylfaen" w:cs="Sylfaen"/>
                <w:sz w:val="20"/>
                <w:szCs w:val="20"/>
              </w:rPr>
              <w:t>Տոմատի</w:t>
            </w:r>
            <w:r w:rsidRPr="00A0622C">
              <w:rPr>
                <w:rFonts w:ascii="GHEA Grapalat" w:hAnsi="GHEA Grapalat" w:cs="Arial"/>
                <w:sz w:val="20"/>
                <w:szCs w:val="20"/>
              </w:rPr>
              <w:t xml:space="preserve"> </w:t>
            </w:r>
            <w:r w:rsidRPr="00A0622C">
              <w:rPr>
                <w:rFonts w:ascii="Sylfaen" w:hAnsi="Sylfaen" w:cs="Sylfaen"/>
                <w:sz w:val="20"/>
                <w:szCs w:val="20"/>
              </w:rPr>
              <w:t>մածուկ</w:t>
            </w:r>
            <w:r w:rsidR="00817D32">
              <w:rPr>
                <w:rFonts w:ascii="Sylfaen" w:hAnsi="Sylfaen" w:cs="Sylfaen"/>
                <w:sz w:val="20"/>
                <w:szCs w:val="20"/>
                <w:lang w:val="ru-RU"/>
              </w:rPr>
              <w:t xml:space="preserve">                                                                                               </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21</w:t>
            </w:r>
          </w:p>
        </w:tc>
        <w:tc>
          <w:tcPr>
            <w:tcW w:w="1419" w:type="dxa"/>
            <w:vAlign w:val="center"/>
          </w:tcPr>
          <w:p w:rsidR="00C14BDF" w:rsidRPr="00A0622C" w:rsidRDefault="00240A5D" w:rsidP="00C14BDF">
            <w:pPr>
              <w:jc w:val="right"/>
              <w:rPr>
                <w:rFonts w:ascii="GHEA Grapalat" w:hAnsi="GHEA Grapalat"/>
                <w:sz w:val="20"/>
                <w:szCs w:val="20"/>
                <w:lang w:val="ru-RU"/>
              </w:rPr>
            </w:pPr>
            <w:r>
              <w:rPr>
                <w:rFonts w:ascii="GHEA Grapalat" w:hAnsi="GHEA Grapalat" w:cs="Calibri"/>
                <w:sz w:val="20"/>
                <w:szCs w:val="20"/>
              </w:rPr>
              <w:t>3600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Աղացած</w:t>
            </w:r>
            <w:r w:rsidRPr="00A0622C">
              <w:rPr>
                <w:rFonts w:ascii="GHEA Grapalat" w:hAnsi="GHEA Grapalat" w:cs="Arial"/>
                <w:sz w:val="20"/>
                <w:szCs w:val="20"/>
              </w:rPr>
              <w:t xml:space="preserve"> </w:t>
            </w:r>
            <w:r w:rsidRPr="00A0622C">
              <w:rPr>
                <w:rFonts w:ascii="GHEA Grapalat" w:hAnsi="GHEA Grapalat"/>
                <w:sz w:val="20"/>
                <w:szCs w:val="20"/>
              </w:rPr>
              <w:t>կարմիր</w:t>
            </w:r>
            <w:r w:rsidRPr="00A0622C">
              <w:rPr>
                <w:rFonts w:ascii="GHEA Grapalat" w:hAnsi="GHEA Grapalat" w:cs="Arial"/>
                <w:sz w:val="20"/>
                <w:szCs w:val="20"/>
              </w:rPr>
              <w:t xml:space="preserve"> </w:t>
            </w:r>
            <w:r w:rsidRPr="00A0622C">
              <w:rPr>
                <w:rFonts w:ascii="GHEA Grapalat" w:hAnsi="GHEA Grapalat"/>
                <w:sz w:val="20"/>
                <w:szCs w:val="20"/>
              </w:rPr>
              <w:t>պղպեղ</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22</w:t>
            </w:r>
          </w:p>
        </w:tc>
        <w:tc>
          <w:tcPr>
            <w:tcW w:w="1419" w:type="dxa"/>
            <w:vAlign w:val="center"/>
          </w:tcPr>
          <w:p w:rsidR="00C14BDF" w:rsidRPr="00A0622C" w:rsidRDefault="00240A5D" w:rsidP="008C1FEE">
            <w:pPr>
              <w:jc w:val="right"/>
              <w:rPr>
                <w:rFonts w:ascii="GHEA Grapalat" w:hAnsi="GHEA Grapalat"/>
                <w:sz w:val="20"/>
                <w:szCs w:val="20"/>
                <w:lang w:val="ru-RU" w:eastAsia="ru-RU"/>
              </w:rPr>
            </w:pPr>
            <w:r>
              <w:rPr>
                <w:rFonts w:ascii="GHEA Grapalat" w:hAnsi="GHEA Grapalat" w:cs="Calibri"/>
                <w:sz w:val="20"/>
                <w:szCs w:val="20"/>
              </w:rPr>
              <w:t>40500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Մրգահյութ</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23</w:t>
            </w:r>
          </w:p>
        </w:tc>
        <w:tc>
          <w:tcPr>
            <w:tcW w:w="1419" w:type="dxa"/>
            <w:vAlign w:val="center"/>
          </w:tcPr>
          <w:p w:rsidR="00C14BDF" w:rsidRPr="00A0622C" w:rsidRDefault="00240A5D" w:rsidP="00C14BDF">
            <w:pPr>
              <w:jc w:val="right"/>
              <w:rPr>
                <w:rFonts w:ascii="GHEA Grapalat" w:hAnsi="GHEA Grapalat"/>
                <w:sz w:val="20"/>
                <w:szCs w:val="20"/>
              </w:rPr>
            </w:pPr>
            <w:r>
              <w:rPr>
                <w:rFonts w:ascii="GHEA Grapalat" w:hAnsi="GHEA Grapalat" w:cs="Calibri"/>
                <w:sz w:val="20"/>
                <w:szCs w:val="20"/>
              </w:rPr>
              <w:t>9000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Կ</w:t>
            </w:r>
            <w:r w:rsidR="00240A5D">
              <w:rPr>
                <w:rFonts w:ascii="Sylfaen" w:hAnsi="Sylfaen"/>
                <w:sz w:val="20"/>
                <w:szCs w:val="20"/>
              </w:rPr>
              <w:t>աթնային կ</w:t>
            </w:r>
            <w:r w:rsidRPr="00A0622C">
              <w:rPr>
                <w:rFonts w:ascii="GHEA Grapalat" w:hAnsi="GHEA Grapalat"/>
                <w:sz w:val="20"/>
                <w:szCs w:val="20"/>
              </w:rPr>
              <w:t>արամել</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24</w:t>
            </w:r>
          </w:p>
        </w:tc>
        <w:tc>
          <w:tcPr>
            <w:tcW w:w="1419" w:type="dxa"/>
            <w:vAlign w:val="center"/>
          </w:tcPr>
          <w:p w:rsidR="00C14BDF" w:rsidRPr="00A0622C" w:rsidRDefault="00490EBD" w:rsidP="00240A5D">
            <w:pPr>
              <w:jc w:val="right"/>
              <w:rPr>
                <w:rFonts w:ascii="GHEA Grapalat" w:hAnsi="GHEA Grapalat"/>
                <w:sz w:val="20"/>
                <w:szCs w:val="20"/>
              </w:rPr>
            </w:pPr>
            <w:r>
              <w:rPr>
                <w:rFonts w:ascii="GHEA Grapalat" w:hAnsi="GHEA Grapalat" w:cs="Calibri"/>
                <w:sz w:val="20"/>
                <w:szCs w:val="20"/>
              </w:rPr>
              <w:t>2</w:t>
            </w:r>
            <w:r w:rsidR="00240A5D">
              <w:rPr>
                <w:rFonts w:ascii="GHEA Grapalat" w:hAnsi="GHEA Grapalat" w:cs="Calibri"/>
                <w:sz w:val="20"/>
                <w:szCs w:val="20"/>
              </w:rPr>
              <w:t>1600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Վաֆլի</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25</w:t>
            </w:r>
          </w:p>
        </w:tc>
        <w:tc>
          <w:tcPr>
            <w:tcW w:w="1419" w:type="dxa"/>
            <w:vAlign w:val="center"/>
          </w:tcPr>
          <w:p w:rsidR="00C14BDF" w:rsidRPr="00A0622C" w:rsidRDefault="00D93404" w:rsidP="00C14BDF">
            <w:pPr>
              <w:jc w:val="right"/>
              <w:rPr>
                <w:rFonts w:ascii="GHEA Grapalat" w:hAnsi="GHEA Grapalat"/>
                <w:sz w:val="20"/>
                <w:szCs w:val="20"/>
              </w:rPr>
            </w:pPr>
            <w:r>
              <w:rPr>
                <w:rFonts w:ascii="GHEA Grapalat" w:hAnsi="GHEA Grapalat" w:cs="Calibri"/>
                <w:sz w:val="20"/>
                <w:szCs w:val="20"/>
              </w:rPr>
              <w:t>20800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Թխվածքաբլիթ</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26</w:t>
            </w:r>
          </w:p>
        </w:tc>
        <w:tc>
          <w:tcPr>
            <w:tcW w:w="1419" w:type="dxa"/>
            <w:vAlign w:val="center"/>
          </w:tcPr>
          <w:p w:rsidR="00C14BDF" w:rsidRPr="00A0622C" w:rsidRDefault="00D93404" w:rsidP="00C14BDF">
            <w:pPr>
              <w:jc w:val="right"/>
              <w:rPr>
                <w:rFonts w:ascii="GHEA Grapalat" w:hAnsi="GHEA Grapalat"/>
                <w:sz w:val="20"/>
                <w:szCs w:val="20"/>
              </w:rPr>
            </w:pPr>
            <w:r>
              <w:rPr>
                <w:rFonts w:ascii="GHEA Grapalat" w:hAnsi="GHEA Grapalat" w:cs="Calibri"/>
                <w:sz w:val="20"/>
                <w:szCs w:val="20"/>
              </w:rPr>
              <w:t>28000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Բանան</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27</w:t>
            </w:r>
          </w:p>
        </w:tc>
        <w:tc>
          <w:tcPr>
            <w:tcW w:w="1419" w:type="dxa"/>
            <w:vAlign w:val="center"/>
          </w:tcPr>
          <w:p w:rsidR="00C14BDF" w:rsidRPr="00A0622C" w:rsidRDefault="00D93404" w:rsidP="009D3456">
            <w:pPr>
              <w:jc w:val="right"/>
              <w:rPr>
                <w:rFonts w:ascii="GHEA Grapalat" w:hAnsi="GHEA Grapalat"/>
                <w:sz w:val="20"/>
                <w:szCs w:val="20"/>
              </w:rPr>
            </w:pPr>
            <w:r>
              <w:rPr>
                <w:rFonts w:ascii="GHEA Grapalat" w:hAnsi="GHEA Grapalat" w:cs="Calibri"/>
                <w:sz w:val="20"/>
                <w:szCs w:val="20"/>
              </w:rPr>
              <w:t>4080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Սոխ</w:t>
            </w:r>
            <w:r w:rsidRPr="00A0622C">
              <w:rPr>
                <w:rFonts w:ascii="GHEA Grapalat" w:hAnsi="GHEA Grapalat" w:cs="Arial"/>
                <w:sz w:val="20"/>
                <w:szCs w:val="20"/>
              </w:rPr>
              <w:t>/</w:t>
            </w:r>
            <w:r w:rsidRPr="00A0622C">
              <w:rPr>
                <w:rFonts w:ascii="GHEA Grapalat" w:hAnsi="GHEA Grapalat"/>
                <w:sz w:val="20"/>
                <w:szCs w:val="20"/>
              </w:rPr>
              <w:t>գլուխ</w:t>
            </w:r>
            <w:r w:rsidRPr="00A0622C">
              <w:rPr>
                <w:rFonts w:ascii="GHEA Grapalat" w:hAnsi="GHEA Grapalat" w:cs="Arial"/>
                <w:sz w:val="20"/>
                <w:szCs w:val="20"/>
              </w:rPr>
              <w:t>/</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28</w:t>
            </w:r>
          </w:p>
        </w:tc>
        <w:tc>
          <w:tcPr>
            <w:tcW w:w="1419" w:type="dxa"/>
            <w:vAlign w:val="center"/>
          </w:tcPr>
          <w:p w:rsidR="00C14BDF" w:rsidRPr="00A0622C" w:rsidRDefault="00D93404" w:rsidP="00C14BDF">
            <w:pPr>
              <w:jc w:val="right"/>
              <w:rPr>
                <w:rFonts w:ascii="GHEA Grapalat" w:hAnsi="GHEA Grapalat"/>
                <w:sz w:val="20"/>
                <w:szCs w:val="20"/>
              </w:rPr>
            </w:pPr>
            <w:r>
              <w:rPr>
                <w:rFonts w:ascii="GHEA Grapalat" w:hAnsi="GHEA Grapalat" w:cs="Calibri"/>
                <w:sz w:val="20"/>
                <w:szCs w:val="20"/>
              </w:rPr>
              <w:t>51300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Կարտոֆիլ</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29</w:t>
            </w:r>
          </w:p>
        </w:tc>
        <w:tc>
          <w:tcPr>
            <w:tcW w:w="1419" w:type="dxa"/>
            <w:vAlign w:val="center"/>
          </w:tcPr>
          <w:p w:rsidR="00C14BDF" w:rsidRPr="00A0622C" w:rsidRDefault="00D93404" w:rsidP="00C14BDF">
            <w:pPr>
              <w:jc w:val="right"/>
              <w:rPr>
                <w:rFonts w:ascii="GHEA Grapalat" w:hAnsi="GHEA Grapalat"/>
                <w:sz w:val="20"/>
                <w:szCs w:val="20"/>
              </w:rPr>
            </w:pPr>
            <w:r>
              <w:rPr>
                <w:rFonts w:ascii="GHEA Grapalat" w:hAnsi="GHEA Grapalat" w:cs="Calibri"/>
                <w:sz w:val="20"/>
                <w:szCs w:val="20"/>
              </w:rPr>
              <w:t>10800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Կաղամբ</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30</w:t>
            </w:r>
          </w:p>
        </w:tc>
        <w:tc>
          <w:tcPr>
            <w:tcW w:w="1419" w:type="dxa"/>
            <w:vAlign w:val="center"/>
          </w:tcPr>
          <w:p w:rsidR="00C14BDF" w:rsidRPr="00A0622C" w:rsidRDefault="009D3456" w:rsidP="00C14BDF">
            <w:pPr>
              <w:jc w:val="right"/>
              <w:rPr>
                <w:rFonts w:ascii="GHEA Grapalat" w:hAnsi="GHEA Grapalat"/>
                <w:sz w:val="20"/>
                <w:szCs w:val="20"/>
              </w:rPr>
            </w:pPr>
            <w:r>
              <w:rPr>
                <w:rFonts w:ascii="GHEA Grapalat" w:hAnsi="GHEA Grapalat" w:cs="Calibri"/>
                <w:sz w:val="20"/>
                <w:szCs w:val="20"/>
              </w:rPr>
              <w:t>3000</w:t>
            </w:r>
          </w:p>
        </w:tc>
        <w:tc>
          <w:tcPr>
            <w:tcW w:w="7371" w:type="dxa"/>
            <w:vAlign w:val="center"/>
          </w:tcPr>
          <w:p w:rsidR="00C14BDF" w:rsidRPr="00D93404" w:rsidRDefault="00D93404" w:rsidP="00C14BDF">
            <w:pPr>
              <w:rPr>
                <w:rFonts w:ascii="Sylfaen" w:hAnsi="Sylfaen"/>
                <w:sz w:val="20"/>
                <w:szCs w:val="20"/>
              </w:rPr>
            </w:pPr>
            <w:r>
              <w:rPr>
                <w:rFonts w:ascii="Sylfaen" w:hAnsi="Sylfaen"/>
                <w:sz w:val="20"/>
                <w:szCs w:val="20"/>
              </w:rPr>
              <w:t>Ճակնդեղ</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31</w:t>
            </w:r>
          </w:p>
        </w:tc>
        <w:tc>
          <w:tcPr>
            <w:tcW w:w="1419" w:type="dxa"/>
            <w:vAlign w:val="center"/>
          </w:tcPr>
          <w:p w:rsidR="00C14BDF" w:rsidRPr="00A0622C" w:rsidRDefault="00D93404" w:rsidP="009D3456">
            <w:pPr>
              <w:jc w:val="right"/>
              <w:rPr>
                <w:rFonts w:ascii="GHEA Grapalat" w:hAnsi="GHEA Grapalat"/>
                <w:sz w:val="20"/>
                <w:szCs w:val="20"/>
              </w:rPr>
            </w:pPr>
            <w:r>
              <w:rPr>
                <w:rFonts w:ascii="GHEA Grapalat" w:hAnsi="GHEA Grapalat" w:cs="Calibri"/>
                <w:sz w:val="20"/>
                <w:szCs w:val="20"/>
              </w:rPr>
              <w:t>5580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Գազար</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32</w:t>
            </w:r>
          </w:p>
        </w:tc>
        <w:tc>
          <w:tcPr>
            <w:tcW w:w="1419" w:type="dxa"/>
            <w:vAlign w:val="center"/>
          </w:tcPr>
          <w:p w:rsidR="00C14BDF" w:rsidRPr="00A0622C" w:rsidRDefault="00D93404" w:rsidP="00C14BDF">
            <w:pPr>
              <w:jc w:val="right"/>
              <w:rPr>
                <w:rFonts w:ascii="GHEA Grapalat" w:hAnsi="GHEA Grapalat"/>
                <w:sz w:val="20"/>
                <w:szCs w:val="20"/>
              </w:rPr>
            </w:pPr>
            <w:r>
              <w:rPr>
                <w:rFonts w:ascii="GHEA Grapalat" w:hAnsi="GHEA Grapalat" w:cs="Calibri"/>
                <w:sz w:val="20"/>
                <w:szCs w:val="20"/>
              </w:rPr>
              <w:t>15600</w:t>
            </w:r>
          </w:p>
        </w:tc>
        <w:tc>
          <w:tcPr>
            <w:tcW w:w="7371" w:type="dxa"/>
            <w:vAlign w:val="center"/>
          </w:tcPr>
          <w:p w:rsidR="00C14BDF" w:rsidRPr="00D93404" w:rsidRDefault="00D93404" w:rsidP="00C14BDF">
            <w:pPr>
              <w:rPr>
                <w:rFonts w:ascii="Sylfaen" w:hAnsi="Sylfaen"/>
                <w:sz w:val="20"/>
                <w:szCs w:val="20"/>
              </w:rPr>
            </w:pPr>
            <w:r>
              <w:rPr>
                <w:rFonts w:ascii="GHEA Grapalat" w:hAnsi="GHEA Grapalat"/>
                <w:sz w:val="20"/>
                <w:szCs w:val="20"/>
              </w:rPr>
              <w:t>Կանա</w:t>
            </w:r>
            <w:r>
              <w:rPr>
                <w:rFonts w:ascii="Sylfaen" w:hAnsi="Sylfaen"/>
                <w:sz w:val="20"/>
                <w:szCs w:val="20"/>
              </w:rPr>
              <w:t>չ</w:t>
            </w:r>
            <w:r w:rsidR="00C14BDF" w:rsidRPr="00A0622C">
              <w:rPr>
                <w:rFonts w:ascii="GHEA Grapalat" w:hAnsi="GHEA Grapalat"/>
                <w:sz w:val="20"/>
                <w:szCs w:val="20"/>
              </w:rPr>
              <w:t>ի</w:t>
            </w:r>
            <w:r>
              <w:rPr>
                <w:rFonts w:ascii="GHEA Grapalat" w:hAnsi="GHEA Grapalat"/>
                <w:sz w:val="20"/>
                <w:szCs w:val="20"/>
              </w:rPr>
              <w:t xml:space="preserve"> /</w:t>
            </w:r>
            <w:r>
              <w:rPr>
                <w:rFonts w:ascii="Sylfaen" w:hAnsi="Sylfaen"/>
                <w:sz w:val="20"/>
                <w:szCs w:val="20"/>
              </w:rPr>
              <w:t>խառը/</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33</w:t>
            </w:r>
          </w:p>
        </w:tc>
        <w:tc>
          <w:tcPr>
            <w:tcW w:w="1419" w:type="dxa"/>
            <w:vAlign w:val="center"/>
          </w:tcPr>
          <w:p w:rsidR="00C14BDF" w:rsidRPr="00A0622C" w:rsidRDefault="00D93404" w:rsidP="00C14BDF">
            <w:pPr>
              <w:jc w:val="right"/>
              <w:rPr>
                <w:rFonts w:ascii="GHEA Grapalat" w:hAnsi="GHEA Grapalat"/>
                <w:sz w:val="20"/>
                <w:szCs w:val="20"/>
              </w:rPr>
            </w:pPr>
            <w:r>
              <w:rPr>
                <w:rFonts w:ascii="GHEA Grapalat" w:hAnsi="GHEA Grapalat" w:cs="Calibri"/>
                <w:sz w:val="20"/>
                <w:szCs w:val="20"/>
              </w:rPr>
              <w:t>2100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Վարունգ</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34</w:t>
            </w:r>
          </w:p>
        </w:tc>
        <w:tc>
          <w:tcPr>
            <w:tcW w:w="1419" w:type="dxa"/>
            <w:vAlign w:val="center"/>
          </w:tcPr>
          <w:p w:rsidR="00C14BDF" w:rsidRPr="00A0622C" w:rsidRDefault="00D93404" w:rsidP="00C14BDF">
            <w:pPr>
              <w:jc w:val="right"/>
              <w:rPr>
                <w:rFonts w:ascii="GHEA Grapalat" w:hAnsi="GHEA Grapalat"/>
                <w:sz w:val="20"/>
                <w:szCs w:val="20"/>
              </w:rPr>
            </w:pPr>
            <w:r>
              <w:rPr>
                <w:rFonts w:ascii="GHEA Grapalat" w:hAnsi="GHEA Grapalat" w:cs="Calibri"/>
                <w:sz w:val="20"/>
                <w:szCs w:val="20"/>
              </w:rPr>
              <w:t>1840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Լոլիկ</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35</w:t>
            </w:r>
          </w:p>
        </w:tc>
        <w:tc>
          <w:tcPr>
            <w:tcW w:w="1419" w:type="dxa"/>
            <w:vAlign w:val="center"/>
          </w:tcPr>
          <w:p w:rsidR="00C14BDF" w:rsidRPr="00A0622C" w:rsidRDefault="00D93404" w:rsidP="00C14BDF">
            <w:pPr>
              <w:jc w:val="right"/>
              <w:rPr>
                <w:rFonts w:ascii="GHEA Grapalat" w:hAnsi="GHEA Grapalat"/>
                <w:sz w:val="20"/>
                <w:szCs w:val="20"/>
              </w:rPr>
            </w:pPr>
            <w:r>
              <w:rPr>
                <w:rFonts w:ascii="GHEA Grapalat" w:hAnsi="GHEA Grapalat" w:cs="Calibri"/>
                <w:sz w:val="20"/>
                <w:szCs w:val="20"/>
              </w:rPr>
              <w:t>11400</w:t>
            </w:r>
          </w:p>
        </w:tc>
        <w:tc>
          <w:tcPr>
            <w:tcW w:w="7371" w:type="dxa"/>
            <w:vAlign w:val="center"/>
          </w:tcPr>
          <w:p w:rsidR="00C14BDF" w:rsidRPr="003E781B" w:rsidRDefault="003E781B" w:rsidP="00C14BDF">
            <w:pPr>
              <w:rPr>
                <w:rFonts w:ascii="Sylfaen" w:hAnsi="Sylfaen" w:cs="Arial"/>
                <w:sz w:val="20"/>
                <w:szCs w:val="20"/>
              </w:rPr>
            </w:pPr>
            <w:r>
              <w:rPr>
                <w:rFonts w:ascii="Sylfaen" w:hAnsi="Sylfaen" w:cs="Arial"/>
                <w:sz w:val="20"/>
                <w:szCs w:val="20"/>
              </w:rPr>
              <w:t>Կիսել</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36</w:t>
            </w:r>
          </w:p>
        </w:tc>
        <w:tc>
          <w:tcPr>
            <w:tcW w:w="1419" w:type="dxa"/>
            <w:vAlign w:val="center"/>
          </w:tcPr>
          <w:p w:rsidR="00C14BDF" w:rsidRPr="00A0622C" w:rsidRDefault="00252339" w:rsidP="00C14BDF">
            <w:pPr>
              <w:jc w:val="right"/>
              <w:rPr>
                <w:rFonts w:ascii="GHEA Grapalat" w:hAnsi="GHEA Grapalat"/>
                <w:sz w:val="20"/>
                <w:szCs w:val="20"/>
              </w:rPr>
            </w:pPr>
            <w:r>
              <w:rPr>
                <w:rFonts w:ascii="GHEA Grapalat" w:hAnsi="GHEA Grapalat"/>
                <w:sz w:val="20"/>
                <w:szCs w:val="20"/>
              </w:rPr>
              <w:t>3000</w:t>
            </w:r>
          </w:p>
        </w:tc>
        <w:tc>
          <w:tcPr>
            <w:tcW w:w="7371" w:type="dxa"/>
            <w:vAlign w:val="center"/>
          </w:tcPr>
          <w:p w:rsidR="00C14BDF" w:rsidRPr="00252339" w:rsidRDefault="00252339" w:rsidP="00C14BDF">
            <w:pPr>
              <w:rPr>
                <w:rFonts w:ascii="Sylfaen" w:hAnsi="Sylfaen"/>
                <w:sz w:val="20"/>
                <w:szCs w:val="20"/>
              </w:rPr>
            </w:pPr>
            <w:r>
              <w:rPr>
                <w:rFonts w:ascii="Sylfaen" w:hAnsi="Sylfaen"/>
                <w:sz w:val="20"/>
                <w:szCs w:val="20"/>
              </w:rPr>
              <w:t>Դեղձ</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37</w:t>
            </w:r>
          </w:p>
        </w:tc>
        <w:tc>
          <w:tcPr>
            <w:tcW w:w="1419" w:type="dxa"/>
            <w:vAlign w:val="center"/>
          </w:tcPr>
          <w:p w:rsidR="00C14BDF" w:rsidRPr="00A0622C" w:rsidRDefault="00490EBD" w:rsidP="00C14BDF">
            <w:pPr>
              <w:jc w:val="right"/>
              <w:rPr>
                <w:rFonts w:ascii="GHEA Grapalat" w:hAnsi="GHEA Grapalat"/>
                <w:sz w:val="20"/>
                <w:szCs w:val="20"/>
              </w:rPr>
            </w:pPr>
            <w:r>
              <w:rPr>
                <w:rFonts w:ascii="GHEA Grapalat" w:hAnsi="GHEA Grapalat" w:cs="Calibri"/>
                <w:sz w:val="20"/>
                <w:szCs w:val="20"/>
              </w:rPr>
              <w:t>4</w:t>
            </w:r>
            <w:r w:rsidR="00D93404">
              <w:rPr>
                <w:rFonts w:ascii="GHEA Grapalat" w:hAnsi="GHEA Grapalat" w:cs="Calibri"/>
                <w:sz w:val="20"/>
                <w:szCs w:val="20"/>
              </w:rPr>
              <w:t>2</w:t>
            </w:r>
            <w:r w:rsidR="009D3456">
              <w:rPr>
                <w:rFonts w:ascii="GHEA Grapalat" w:hAnsi="GHEA Grapalat" w:cs="Calibri"/>
                <w:sz w:val="20"/>
                <w:szCs w:val="20"/>
              </w:rPr>
              <w:t>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Ցորենաձավար</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38</w:t>
            </w:r>
          </w:p>
        </w:tc>
        <w:tc>
          <w:tcPr>
            <w:tcW w:w="1419" w:type="dxa"/>
            <w:vAlign w:val="center"/>
          </w:tcPr>
          <w:p w:rsidR="00C14BDF" w:rsidRPr="00A0622C" w:rsidRDefault="00D93404" w:rsidP="00C14BDF">
            <w:pPr>
              <w:jc w:val="right"/>
              <w:rPr>
                <w:rFonts w:ascii="GHEA Grapalat" w:hAnsi="GHEA Grapalat"/>
                <w:sz w:val="20"/>
                <w:szCs w:val="20"/>
              </w:rPr>
            </w:pPr>
            <w:r>
              <w:rPr>
                <w:rFonts w:ascii="GHEA Grapalat" w:hAnsi="GHEA Grapalat" w:cs="Calibri"/>
                <w:sz w:val="20"/>
                <w:szCs w:val="20"/>
              </w:rPr>
              <w:t>13750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Խնձոր</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39</w:t>
            </w:r>
          </w:p>
        </w:tc>
        <w:tc>
          <w:tcPr>
            <w:tcW w:w="1419" w:type="dxa"/>
            <w:vAlign w:val="center"/>
          </w:tcPr>
          <w:p w:rsidR="00C14BDF" w:rsidRPr="00A0622C" w:rsidRDefault="00D93404" w:rsidP="00D93404">
            <w:pPr>
              <w:jc w:val="both"/>
              <w:rPr>
                <w:rFonts w:ascii="GHEA Grapalat" w:hAnsi="GHEA Grapalat"/>
                <w:sz w:val="20"/>
                <w:szCs w:val="20"/>
              </w:rPr>
            </w:pPr>
            <w:r>
              <w:rPr>
                <w:rFonts w:ascii="GHEA Grapalat" w:hAnsi="GHEA Grapalat" w:cs="Calibri"/>
                <w:sz w:val="20"/>
                <w:szCs w:val="20"/>
              </w:rPr>
              <w:t xml:space="preserve">             600                </w:t>
            </w:r>
          </w:p>
        </w:tc>
        <w:tc>
          <w:tcPr>
            <w:tcW w:w="7371" w:type="dxa"/>
            <w:vAlign w:val="center"/>
          </w:tcPr>
          <w:p w:rsidR="00C14BDF" w:rsidRPr="003E781B" w:rsidRDefault="00D93404" w:rsidP="00C14BDF">
            <w:pPr>
              <w:rPr>
                <w:rFonts w:ascii="Sylfaen" w:hAnsi="Sylfaen"/>
                <w:sz w:val="20"/>
                <w:szCs w:val="20"/>
              </w:rPr>
            </w:pPr>
            <w:r>
              <w:rPr>
                <w:rFonts w:ascii="Sylfaen" w:hAnsi="Sylfaen"/>
                <w:sz w:val="20"/>
                <w:szCs w:val="20"/>
              </w:rPr>
              <w:t>Քաղցր տաքդեղ</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40</w:t>
            </w:r>
          </w:p>
        </w:tc>
        <w:tc>
          <w:tcPr>
            <w:tcW w:w="1419" w:type="dxa"/>
            <w:vAlign w:val="center"/>
          </w:tcPr>
          <w:p w:rsidR="00C14BDF" w:rsidRPr="00A0622C" w:rsidRDefault="00441219" w:rsidP="001765C9">
            <w:pPr>
              <w:jc w:val="right"/>
              <w:rPr>
                <w:rFonts w:ascii="GHEA Grapalat" w:hAnsi="GHEA Grapalat"/>
                <w:sz w:val="20"/>
                <w:szCs w:val="20"/>
              </w:rPr>
            </w:pPr>
            <w:r>
              <w:rPr>
                <w:rFonts w:ascii="GHEA Grapalat" w:hAnsi="GHEA Grapalat" w:cs="Calibri"/>
                <w:sz w:val="20"/>
                <w:szCs w:val="20"/>
              </w:rPr>
              <w:t>2</w:t>
            </w:r>
            <w:r w:rsidR="001765C9">
              <w:rPr>
                <w:rFonts w:ascii="GHEA Grapalat" w:hAnsi="GHEA Grapalat" w:cs="Calibri"/>
                <w:sz w:val="20"/>
                <w:szCs w:val="20"/>
              </w:rPr>
              <w:t>5350</w:t>
            </w:r>
          </w:p>
        </w:tc>
        <w:tc>
          <w:tcPr>
            <w:tcW w:w="7371" w:type="dxa"/>
            <w:vAlign w:val="center"/>
          </w:tcPr>
          <w:p w:rsidR="00C14BDF" w:rsidRPr="00A0622C" w:rsidRDefault="00894A0A" w:rsidP="00C14BDF">
            <w:pPr>
              <w:rPr>
                <w:rFonts w:ascii="GHEA Grapalat" w:hAnsi="GHEA Grapalat"/>
                <w:sz w:val="20"/>
                <w:szCs w:val="20"/>
              </w:rPr>
            </w:pPr>
            <w:r w:rsidRPr="00A0622C">
              <w:rPr>
                <w:rFonts w:ascii="GHEA Grapalat" w:hAnsi="GHEA Grapalat"/>
                <w:sz w:val="20"/>
                <w:szCs w:val="20"/>
              </w:rPr>
              <w:t>Շաքարավազ</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rPr>
            </w:pPr>
            <w:r w:rsidRPr="00A0622C">
              <w:rPr>
                <w:rFonts w:ascii="GHEA Grapalat" w:hAnsi="GHEA Grapalat"/>
              </w:rPr>
              <w:t>41</w:t>
            </w:r>
          </w:p>
        </w:tc>
        <w:tc>
          <w:tcPr>
            <w:tcW w:w="1419" w:type="dxa"/>
            <w:vAlign w:val="center"/>
          </w:tcPr>
          <w:p w:rsidR="00C14BDF" w:rsidRPr="00A0622C" w:rsidRDefault="001765C9" w:rsidP="00C14BDF">
            <w:pPr>
              <w:jc w:val="right"/>
              <w:rPr>
                <w:rFonts w:ascii="GHEA Grapalat" w:hAnsi="GHEA Grapalat"/>
                <w:sz w:val="20"/>
                <w:szCs w:val="20"/>
              </w:rPr>
            </w:pPr>
            <w:r>
              <w:rPr>
                <w:rFonts w:ascii="GHEA Grapalat" w:hAnsi="GHEA Grapalat"/>
                <w:sz w:val="20"/>
                <w:szCs w:val="20"/>
              </w:rPr>
              <w:t>39000</w:t>
            </w:r>
          </w:p>
        </w:tc>
        <w:tc>
          <w:tcPr>
            <w:tcW w:w="7371" w:type="dxa"/>
            <w:vAlign w:val="center"/>
          </w:tcPr>
          <w:p w:rsidR="00C14BDF" w:rsidRPr="00A0622C" w:rsidRDefault="00C14BDF" w:rsidP="00C14BDF">
            <w:pPr>
              <w:rPr>
                <w:rFonts w:ascii="GHEA Grapalat" w:hAnsi="GHEA Grapalat"/>
                <w:sz w:val="20"/>
                <w:szCs w:val="20"/>
              </w:rPr>
            </w:pPr>
            <w:r w:rsidRPr="00A0622C">
              <w:rPr>
                <w:rFonts w:ascii="GHEA Grapalat" w:hAnsi="GHEA Grapalat"/>
                <w:sz w:val="20"/>
                <w:szCs w:val="20"/>
              </w:rPr>
              <w:t>Մածուն</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lang w:val="hy-AM"/>
              </w:rPr>
            </w:pPr>
            <w:r w:rsidRPr="00A0622C">
              <w:rPr>
                <w:rFonts w:ascii="GHEA Grapalat" w:hAnsi="GHEA Grapalat"/>
                <w:lang w:val="hy-AM"/>
              </w:rPr>
              <w:t>42</w:t>
            </w:r>
          </w:p>
        </w:tc>
        <w:tc>
          <w:tcPr>
            <w:tcW w:w="1419" w:type="dxa"/>
            <w:vAlign w:val="center"/>
          </w:tcPr>
          <w:p w:rsidR="00C14BDF" w:rsidRPr="00A0622C" w:rsidRDefault="001765C9" w:rsidP="00C14BDF">
            <w:pPr>
              <w:jc w:val="right"/>
              <w:rPr>
                <w:rFonts w:ascii="GHEA Grapalat" w:hAnsi="GHEA Grapalat"/>
                <w:sz w:val="20"/>
                <w:szCs w:val="20"/>
              </w:rPr>
            </w:pPr>
            <w:r>
              <w:rPr>
                <w:rFonts w:ascii="GHEA Grapalat" w:hAnsi="GHEA Grapalat" w:cs="Calibri"/>
                <w:sz w:val="20"/>
                <w:szCs w:val="20"/>
              </w:rPr>
              <w:t>29400</w:t>
            </w:r>
          </w:p>
        </w:tc>
        <w:tc>
          <w:tcPr>
            <w:tcW w:w="7371" w:type="dxa"/>
            <w:vAlign w:val="center"/>
          </w:tcPr>
          <w:p w:rsidR="00C14BDF" w:rsidRPr="00441219" w:rsidRDefault="00C14BDF" w:rsidP="00C14BDF">
            <w:pPr>
              <w:rPr>
                <w:rFonts w:ascii="Sylfaen" w:hAnsi="Sylfaen"/>
                <w:sz w:val="20"/>
                <w:szCs w:val="20"/>
              </w:rPr>
            </w:pPr>
            <w:r w:rsidRPr="00A0622C">
              <w:rPr>
                <w:rFonts w:ascii="GHEA Grapalat" w:hAnsi="GHEA Grapalat"/>
                <w:sz w:val="20"/>
                <w:szCs w:val="20"/>
              </w:rPr>
              <w:t>Կաթ</w:t>
            </w:r>
            <w:r w:rsidR="001765C9">
              <w:rPr>
                <w:rFonts w:ascii="GHEA Grapalat" w:hAnsi="GHEA Grapalat"/>
                <w:sz w:val="20"/>
                <w:szCs w:val="20"/>
              </w:rPr>
              <w:t xml:space="preserve"> </w:t>
            </w:r>
            <w:r w:rsidR="00441219">
              <w:rPr>
                <w:rFonts w:ascii="Sylfaen" w:hAnsi="Sylfaen"/>
                <w:sz w:val="20"/>
                <w:szCs w:val="20"/>
              </w:rPr>
              <w:t>պաստերացված</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lang w:val="hy-AM"/>
              </w:rPr>
            </w:pPr>
            <w:r w:rsidRPr="00A0622C">
              <w:rPr>
                <w:rFonts w:ascii="GHEA Grapalat" w:hAnsi="GHEA Grapalat"/>
                <w:lang w:val="hy-AM"/>
              </w:rPr>
              <w:t>43</w:t>
            </w:r>
          </w:p>
        </w:tc>
        <w:tc>
          <w:tcPr>
            <w:tcW w:w="1419" w:type="dxa"/>
            <w:vAlign w:val="center"/>
          </w:tcPr>
          <w:p w:rsidR="00C14BDF" w:rsidRPr="00A0622C" w:rsidRDefault="00252339" w:rsidP="00C14BDF">
            <w:pPr>
              <w:jc w:val="right"/>
              <w:rPr>
                <w:rFonts w:ascii="GHEA Grapalat" w:hAnsi="GHEA Grapalat" w:cs="Calibri"/>
                <w:color w:val="000000"/>
                <w:sz w:val="20"/>
                <w:szCs w:val="20"/>
              </w:rPr>
            </w:pPr>
            <w:r>
              <w:rPr>
                <w:rFonts w:ascii="GHEA Grapalat" w:hAnsi="GHEA Grapalat" w:cs="Calibri"/>
                <w:color w:val="000000"/>
                <w:sz w:val="20"/>
                <w:szCs w:val="20"/>
              </w:rPr>
              <w:t>3600</w:t>
            </w:r>
          </w:p>
        </w:tc>
        <w:tc>
          <w:tcPr>
            <w:tcW w:w="7371" w:type="dxa"/>
            <w:vAlign w:val="center"/>
          </w:tcPr>
          <w:p w:rsidR="00C14BDF" w:rsidRPr="003E781B" w:rsidRDefault="00252339" w:rsidP="00C14BDF">
            <w:pPr>
              <w:rPr>
                <w:rFonts w:ascii="Sylfaen" w:hAnsi="Sylfaen"/>
                <w:sz w:val="20"/>
                <w:szCs w:val="20"/>
              </w:rPr>
            </w:pPr>
            <w:r>
              <w:rPr>
                <w:rFonts w:ascii="Sylfaen" w:hAnsi="Sylfaen"/>
                <w:sz w:val="20"/>
                <w:szCs w:val="20"/>
              </w:rPr>
              <w:t>Նարինջ</w:t>
            </w:r>
          </w:p>
        </w:tc>
      </w:tr>
      <w:tr w:rsidR="00C14BDF" w:rsidRPr="00A0622C" w:rsidTr="00EC1493">
        <w:tc>
          <w:tcPr>
            <w:tcW w:w="1275" w:type="dxa"/>
            <w:vAlign w:val="center"/>
          </w:tcPr>
          <w:p w:rsidR="00C14BDF" w:rsidRPr="00A0622C" w:rsidRDefault="00C14BDF" w:rsidP="00C14BDF">
            <w:pPr>
              <w:pStyle w:val="23"/>
              <w:spacing w:line="240" w:lineRule="auto"/>
              <w:ind w:firstLine="0"/>
              <w:jc w:val="center"/>
              <w:rPr>
                <w:rFonts w:ascii="GHEA Grapalat" w:hAnsi="GHEA Grapalat"/>
                <w:lang w:val="hy-AM"/>
              </w:rPr>
            </w:pPr>
            <w:r w:rsidRPr="00A0622C">
              <w:rPr>
                <w:rFonts w:ascii="GHEA Grapalat" w:hAnsi="GHEA Grapalat"/>
                <w:lang w:val="hy-AM"/>
              </w:rPr>
              <w:t>44</w:t>
            </w:r>
          </w:p>
        </w:tc>
        <w:tc>
          <w:tcPr>
            <w:tcW w:w="1419" w:type="dxa"/>
            <w:vAlign w:val="center"/>
          </w:tcPr>
          <w:p w:rsidR="00C14BDF" w:rsidRPr="00A0622C" w:rsidRDefault="001765C9" w:rsidP="00C14BDF">
            <w:pPr>
              <w:jc w:val="right"/>
              <w:rPr>
                <w:rFonts w:ascii="GHEA Grapalat" w:hAnsi="GHEA Grapalat" w:cs="Calibri"/>
                <w:color w:val="000000"/>
                <w:sz w:val="20"/>
                <w:szCs w:val="20"/>
              </w:rPr>
            </w:pPr>
            <w:r>
              <w:rPr>
                <w:rFonts w:ascii="GHEA Grapalat" w:hAnsi="GHEA Grapalat" w:cs="Calibri"/>
                <w:sz w:val="20"/>
                <w:szCs w:val="20"/>
              </w:rPr>
              <w:t>572</w:t>
            </w:r>
            <w:r w:rsidR="00441219">
              <w:rPr>
                <w:rFonts w:ascii="GHEA Grapalat" w:hAnsi="GHEA Grapalat" w:cs="Calibri"/>
                <w:sz w:val="20"/>
                <w:szCs w:val="20"/>
              </w:rPr>
              <w:t>00</w:t>
            </w:r>
          </w:p>
        </w:tc>
        <w:tc>
          <w:tcPr>
            <w:tcW w:w="7371" w:type="dxa"/>
            <w:vAlign w:val="center"/>
          </w:tcPr>
          <w:p w:rsidR="00C14BDF" w:rsidRPr="00A0622C" w:rsidRDefault="00C14BDF" w:rsidP="001765C9">
            <w:pPr>
              <w:rPr>
                <w:rFonts w:ascii="GHEA Grapalat" w:hAnsi="GHEA Grapalat"/>
                <w:sz w:val="20"/>
                <w:szCs w:val="20"/>
              </w:rPr>
            </w:pPr>
            <w:r w:rsidRPr="00A0622C">
              <w:rPr>
                <w:rFonts w:ascii="Sylfaen" w:hAnsi="Sylfaen" w:cs="Sylfaen"/>
                <w:sz w:val="20"/>
                <w:szCs w:val="20"/>
              </w:rPr>
              <w:t>Տավարի</w:t>
            </w:r>
            <w:r w:rsidRPr="00A0622C">
              <w:rPr>
                <w:rFonts w:ascii="GHEA Grapalat" w:hAnsi="GHEA Grapalat" w:cs="Arial"/>
                <w:sz w:val="20"/>
                <w:szCs w:val="20"/>
              </w:rPr>
              <w:t xml:space="preserve"> </w:t>
            </w:r>
            <w:r w:rsidR="001765C9">
              <w:rPr>
                <w:rFonts w:ascii="Sylfaen" w:hAnsi="Sylfaen" w:cs="Arial"/>
                <w:sz w:val="20"/>
                <w:szCs w:val="20"/>
              </w:rPr>
              <w:t>փափկա</w:t>
            </w:r>
            <w:r w:rsidRPr="00A0622C">
              <w:rPr>
                <w:rFonts w:ascii="Sylfaen" w:hAnsi="Sylfaen" w:cs="Sylfaen"/>
                <w:sz w:val="20"/>
                <w:szCs w:val="20"/>
              </w:rPr>
              <w:t>միս</w:t>
            </w:r>
            <w:r w:rsidRPr="00A0622C">
              <w:rPr>
                <w:rFonts w:ascii="GHEA Grapalat" w:hAnsi="GHEA Grapalat" w:cs="Arial"/>
                <w:sz w:val="20"/>
                <w:szCs w:val="20"/>
              </w:rPr>
              <w:t xml:space="preserve"> </w:t>
            </w:r>
          </w:p>
        </w:tc>
      </w:tr>
      <w:tr w:rsidR="003E781B" w:rsidRPr="00A0622C" w:rsidTr="00EC1493">
        <w:tc>
          <w:tcPr>
            <w:tcW w:w="1275" w:type="dxa"/>
            <w:vAlign w:val="center"/>
          </w:tcPr>
          <w:p w:rsidR="003E781B" w:rsidRPr="003E781B" w:rsidRDefault="003E781B" w:rsidP="00C14BDF">
            <w:pPr>
              <w:pStyle w:val="23"/>
              <w:spacing w:line="240" w:lineRule="auto"/>
              <w:ind w:firstLine="0"/>
              <w:jc w:val="center"/>
              <w:rPr>
                <w:rFonts w:ascii="GHEA Grapalat" w:hAnsi="GHEA Grapalat"/>
                <w:lang w:val="en-US"/>
              </w:rPr>
            </w:pPr>
            <w:r>
              <w:rPr>
                <w:rFonts w:ascii="GHEA Grapalat" w:hAnsi="GHEA Grapalat"/>
                <w:lang w:val="en-US"/>
              </w:rPr>
              <w:t>45</w:t>
            </w:r>
          </w:p>
        </w:tc>
        <w:tc>
          <w:tcPr>
            <w:tcW w:w="1419" w:type="dxa"/>
            <w:vAlign w:val="center"/>
          </w:tcPr>
          <w:p w:rsidR="003E781B" w:rsidRDefault="00252339" w:rsidP="00DA52FA">
            <w:pPr>
              <w:jc w:val="right"/>
              <w:rPr>
                <w:rFonts w:ascii="GHEA Grapalat" w:hAnsi="GHEA Grapalat" w:cs="Calibri"/>
                <w:sz w:val="20"/>
                <w:szCs w:val="20"/>
              </w:rPr>
            </w:pPr>
            <w:r>
              <w:rPr>
                <w:rFonts w:ascii="GHEA Grapalat" w:hAnsi="GHEA Grapalat" w:cs="Calibri"/>
                <w:sz w:val="20"/>
                <w:szCs w:val="20"/>
              </w:rPr>
              <w:t>4000</w:t>
            </w:r>
          </w:p>
        </w:tc>
        <w:tc>
          <w:tcPr>
            <w:tcW w:w="7371" w:type="dxa"/>
            <w:vAlign w:val="center"/>
          </w:tcPr>
          <w:p w:rsidR="003E781B" w:rsidRPr="003E781B" w:rsidRDefault="00252339" w:rsidP="00C14BDF">
            <w:pPr>
              <w:rPr>
                <w:rFonts w:ascii="Sylfaen" w:hAnsi="Sylfaen" w:cs="Calibri"/>
                <w:sz w:val="20"/>
                <w:szCs w:val="20"/>
              </w:rPr>
            </w:pPr>
            <w:r>
              <w:rPr>
                <w:rFonts w:ascii="Sylfaen" w:hAnsi="Sylfaen" w:cs="Calibri"/>
                <w:sz w:val="20"/>
                <w:szCs w:val="20"/>
              </w:rPr>
              <w:t>Մանդարին</w:t>
            </w:r>
          </w:p>
        </w:tc>
      </w:tr>
      <w:tr w:rsidR="003E781B" w:rsidRPr="00A0622C" w:rsidTr="00EC1493">
        <w:tc>
          <w:tcPr>
            <w:tcW w:w="1275" w:type="dxa"/>
            <w:vAlign w:val="center"/>
          </w:tcPr>
          <w:p w:rsidR="003E781B" w:rsidRDefault="003E781B" w:rsidP="00C14BDF">
            <w:pPr>
              <w:pStyle w:val="23"/>
              <w:spacing w:line="240" w:lineRule="auto"/>
              <w:ind w:firstLine="0"/>
              <w:jc w:val="center"/>
              <w:rPr>
                <w:rFonts w:ascii="GHEA Grapalat" w:hAnsi="GHEA Grapalat"/>
                <w:lang w:val="en-US"/>
              </w:rPr>
            </w:pPr>
            <w:r>
              <w:rPr>
                <w:rFonts w:ascii="GHEA Grapalat" w:hAnsi="GHEA Grapalat"/>
                <w:lang w:val="en-US"/>
              </w:rPr>
              <w:t>46</w:t>
            </w:r>
          </w:p>
        </w:tc>
        <w:tc>
          <w:tcPr>
            <w:tcW w:w="1419" w:type="dxa"/>
            <w:vAlign w:val="center"/>
          </w:tcPr>
          <w:p w:rsidR="003E781B" w:rsidRDefault="00252339" w:rsidP="00C14BDF">
            <w:pPr>
              <w:jc w:val="right"/>
              <w:rPr>
                <w:rFonts w:ascii="GHEA Grapalat" w:hAnsi="GHEA Grapalat" w:cs="Calibri"/>
                <w:sz w:val="20"/>
                <w:szCs w:val="20"/>
              </w:rPr>
            </w:pPr>
            <w:r>
              <w:rPr>
                <w:rFonts w:ascii="GHEA Grapalat" w:hAnsi="GHEA Grapalat" w:cs="Calibri"/>
                <w:sz w:val="20"/>
                <w:szCs w:val="20"/>
              </w:rPr>
              <w:t>4600</w:t>
            </w:r>
          </w:p>
        </w:tc>
        <w:tc>
          <w:tcPr>
            <w:tcW w:w="7371" w:type="dxa"/>
            <w:vAlign w:val="center"/>
          </w:tcPr>
          <w:p w:rsidR="003E781B" w:rsidRDefault="00252339" w:rsidP="00C14BDF">
            <w:pPr>
              <w:rPr>
                <w:rFonts w:ascii="Sylfaen" w:hAnsi="Sylfaen" w:cs="Calibri"/>
                <w:sz w:val="20"/>
                <w:szCs w:val="20"/>
              </w:rPr>
            </w:pPr>
            <w:r>
              <w:rPr>
                <w:rFonts w:ascii="Sylfaen" w:hAnsi="Sylfaen" w:cs="Calibri"/>
                <w:sz w:val="20"/>
                <w:szCs w:val="20"/>
              </w:rPr>
              <w:t>Հատիկավոր լոբի</w:t>
            </w:r>
          </w:p>
        </w:tc>
      </w:tr>
      <w:tr w:rsidR="003E781B" w:rsidRPr="00A0622C" w:rsidTr="00EC1493">
        <w:tc>
          <w:tcPr>
            <w:tcW w:w="1275" w:type="dxa"/>
            <w:vAlign w:val="center"/>
          </w:tcPr>
          <w:p w:rsidR="003E781B" w:rsidRDefault="003E781B" w:rsidP="00C14BDF">
            <w:pPr>
              <w:pStyle w:val="23"/>
              <w:spacing w:line="240" w:lineRule="auto"/>
              <w:ind w:firstLine="0"/>
              <w:jc w:val="center"/>
              <w:rPr>
                <w:rFonts w:ascii="GHEA Grapalat" w:hAnsi="GHEA Grapalat"/>
                <w:lang w:val="en-US"/>
              </w:rPr>
            </w:pPr>
            <w:r>
              <w:rPr>
                <w:rFonts w:ascii="GHEA Grapalat" w:hAnsi="GHEA Grapalat"/>
                <w:lang w:val="en-US"/>
              </w:rPr>
              <w:t>47</w:t>
            </w:r>
          </w:p>
        </w:tc>
        <w:tc>
          <w:tcPr>
            <w:tcW w:w="1419" w:type="dxa"/>
            <w:vAlign w:val="center"/>
          </w:tcPr>
          <w:p w:rsidR="003E781B" w:rsidRDefault="00DA52FA" w:rsidP="00C14BDF">
            <w:pPr>
              <w:jc w:val="right"/>
              <w:rPr>
                <w:rFonts w:ascii="GHEA Grapalat" w:hAnsi="GHEA Grapalat" w:cs="Calibri"/>
                <w:sz w:val="20"/>
                <w:szCs w:val="20"/>
              </w:rPr>
            </w:pPr>
            <w:r>
              <w:rPr>
                <w:rFonts w:ascii="GHEA Grapalat" w:hAnsi="GHEA Grapalat" w:cs="Calibri"/>
                <w:sz w:val="20"/>
                <w:szCs w:val="20"/>
              </w:rPr>
              <w:t>45</w:t>
            </w:r>
            <w:r w:rsidR="003E781B">
              <w:rPr>
                <w:rFonts w:ascii="GHEA Grapalat" w:hAnsi="GHEA Grapalat" w:cs="Calibri"/>
                <w:sz w:val="20"/>
                <w:szCs w:val="20"/>
              </w:rPr>
              <w:t>0</w:t>
            </w:r>
          </w:p>
        </w:tc>
        <w:tc>
          <w:tcPr>
            <w:tcW w:w="7371" w:type="dxa"/>
            <w:vAlign w:val="center"/>
          </w:tcPr>
          <w:p w:rsidR="003E781B" w:rsidRDefault="003E781B" w:rsidP="00C14BDF">
            <w:pPr>
              <w:rPr>
                <w:rFonts w:ascii="Sylfaen" w:hAnsi="Sylfaen" w:cs="Calibri"/>
                <w:sz w:val="20"/>
                <w:szCs w:val="20"/>
              </w:rPr>
            </w:pPr>
            <w:r>
              <w:rPr>
                <w:rFonts w:ascii="Sylfaen" w:hAnsi="Sylfaen" w:cs="Calibri"/>
                <w:sz w:val="20"/>
                <w:szCs w:val="20"/>
              </w:rPr>
              <w:t>Սոդա</w:t>
            </w:r>
          </w:p>
        </w:tc>
      </w:tr>
      <w:tr w:rsidR="0078139E" w:rsidRPr="00A0622C" w:rsidTr="00EC1493">
        <w:tc>
          <w:tcPr>
            <w:tcW w:w="1275" w:type="dxa"/>
            <w:vAlign w:val="center"/>
          </w:tcPr>
          <w:p w:rsidR="0078139E" w:rsidRDefault="0078139E" w:rsidP="00C14BDF">
            <w:pPr>
              <w:pStyle w:val="23"/>
              <w:spacing w:line="240" w:lineRule="auto"/>
              <w:ind w:firstLine="0"/>
              <w:jc w:val="center"/>
              <w:rPr>
                <w:rFonts w:ascii="GHEA Grapalat" w:hAnsi="GHEA Grapalat"/>
                <w:lang w:val="en-US"/>
              </w:rPr>
            </w:pPr>
            <w:r>
              <w:rPr>
                <w:rFonts w:ascii="GHEA Grapalat" w:hAnsi="GHEA Grapalat"/>
                <w:lang w:val="en-US"/>
              </w:rPr>
              <w:t>48</w:t>
            </w:r>
          </w:p>
        </w:tc>
        <w:tc>
          <w:tcPr>
            <w:tcW w:w="1419" w:type="dxa"/>
            <w:vAlign w:val="center"/>
          </w:tcPr>
          <w:p w:rsidR="0078139E" w:rsidRDefault="001765C9" w:rsidP="00C14BDF">
            <w:pPr>
              <w:jc w:val="right"/>
              <w:rPr>
                <w:rFonts w:ascii="GHEA Grapalat" w:hAnsi="GHEA Grapalat" w:cs="Calibri"/>
                <w:sz w:val="20"/>
                <w:szCs w:val="20"/>
              </w:rPr>
            </w:pPr>
            <w:r>
              <w:rPr>
                <w:rFonts w:ascii="GHEA Grapalat" w:hAnsi="GHEA Grapalat" w:cs="Calibri"/>
                <w:sz w:val="20"/>
                <w:szCs w:val="20"/>
              </w:rPr>
              <w:t>3840</w:t>
            </w:r>
          </w:p>
        </w:tc>
        <w:tc>
          <w:tcPr>
            <w:tcW w:w="7371" w:type="dxa"/>
            <w:vAlign w:val="center"/>
          </w:tcPr>
          <w:p w:rsidR="0078139E" w:rsidRDefault="0078139E" w:rsidP="00C14BDF">
            <w:pPr>
              <w:rPr>
                <w:rFonts w:ascii="Sylfaen" w:hAnsi="Sylfaen" w:cs="Calibri"/>
                <w:sz w:val="20"/>
                <w:szCs w:val="20"/>
              </w:rPr>
            </w:pPr>
            <w:r>
              <w:rPr>
                <w:rFonts w:ascii="Sylfaen" w:hAnsi="Sylfaen" w:cs="Calibri"/>
                <w:sz w:val="20"/>
                <w:szCs w:val="20"/>
              </w:rPr>
              <w:t>Հաճարաձավար</w:t>
            </w:r>
          </w:p>
        </w:tc>
      </w:tr>
      <w:tr w:rsidR="0078139E" w:rsidRPr="00A0622C" w:rsidTr="00EC1493">
        <w:tc>
          <w:tcPr>
            <w:tcW w:w="1275" w:type="dxa"/>
            <w:vAlign w:val="center"/>
          </w:tcPr>
          <w:p w:rsidR="0078139E" w:rsidRDefault="0078139E" w:rsidP="00C14BDF">
            <w:pPr>
              <w:pStyle w:val="23"/>
              <w:spacing w:line="240" w:lineRule="auto"/>
              <w:ind w:firstLine="0"/>
              <w:jc w:val="center"/>
              <w:rPr>
                <w:rFonts w:ascii="GHEA Grapalat" w:hAnsi="GHEA Grapalat"/>
                <w:lang w:val="en-US"/>
              </w:rPr>
            </w:pPr>
            <w:r>
              <w:rPr>
                <w:rFonts w:ascii="GHEA Grapalat" w:hAnsi="GHEA Grapalat"/>
                <w:lang w:val="en-US"/>
              </w:rPr>
              <w:t>49</w:t>
            </w:r>
          </w:p>
        </w:tc>
        <w:tc>
          <w:tcPr>
            <w:tcW w:w="1419" w:type="dxa"/>
            <w:vAlign w:val="center"/>
          </w:tcPr>
          <w:p w:rsidR="0078139E" w:rsidRDefault="001765C9" w:rsidP="00C14BDF">
            <w:pPr>
              <w:jc w:val="right"/>
              <w:rPr>
                <w:rFonts w:ascii="GHEA Grapalat" w:hAnsi="GHEA Grapalat" w:cs="Calibri"/>
                <w:sz w:val="20"/>
                <w:szCs w:val="20"/>
              </w:rPr>
            </w:pPr>
            <w:r>
              <w:rPr>
                <w:rFonts w:ascii="GHEA Grapalat" w:hAnsi="GHEA Grapalat" w:cs="Calibri"/>
                <w:sz w:val="20"/>
                <w:szCs w:val="20"/>
              </w:rPr>
              <w:t>25000</w:t>
            </w:r>
          </w:p>
        </w:tc>
        <w:tc>
          <w:tcPr>
            <w:tcW w:w="7371" w:type="dxa"/>
            <w:vAlign w:val="center"/>
          </w:tcPr>
          <w:p w:rsidR="0078139E" w:rsidRDefault="0078139E" w:rsidP="00C14BDF">
            <w:pPr>
              <w:rPr>
                <w:rFonts w:ascii="Sylfaen" w:hAnsi="Sylfaen" w:cs="Calibri"/>
                <w:sz w:val="20"/>
                <w:szCs w:val="20"/>
              </w:rPr>
            </w:pPr>
            <w:r>
              <w:rPr>
                <w:rFonts w:ascii="Sylfaen" w:hAnsi="Sylfaen" w:cs="Calibri"/>
                <w:sz w:val="20"/>
                <w:szCs w:val="20"/>
              </w:rPr>
              <w:t>Կաթնաշոռ</w:t>
            </w:r>
          </w:p>
        </w:tc>
      </w:tr>
      <w:tr w:rsidR="00252339" w:rsidRPr="00A0622C" w:rsidTr="00EC1493">
        <w:tc>
          <w:tcPr>
            <w:tcW w:w="1275" w:type="dxa"/>
            <w:vAlign w:val="center"/>
          </w:tcPr>
          <w:p w:rsidR="00252339" w:rsidRDefault="00252339" w:rsidP="00062AFC">
            <w:pPr>
              <w:pStyle w:val="23"/>
              <w:spacing w:line="240" w:lineRule="auto"/>
              <w:ind w:firstLine="0"/>
              <w:jc w:val="center"/>
              <w:rPr>
                <w:rFonts w:ascii="GHEA Grapalat" w:hAnsi="GHEA Grapalat"/>
                <w:lang w:val="en-US"/>
              </w:rPr>
            </w:pPr>
            <w:r>
              <w:rPr>
                <w:rFonts w:ascii="GHEA Grapalat" w:hAnsi="GHEA Grapalat"/>
                <w:lang w:val="en-US"/>
              </w:rPr>
              <w:t>50</w:t>
            </w:r>
          </w:p>
        </w:tc>
        <w:tc>
          <w:tcPr>
            <w:tcW w:w="1419" w:type="dxa"/>
            <w:vAlign w:val="center"/>
          </w:tcPr>
          <w:p w:rsidR="00252339" w:rsidRDefault="00252339" w:rsidP="00062AFC">
            <w:pPr>
              <w:jc w:val="right"/>
              <w:rPr>
                <w:rFonts w:ascii="GHEA Grapalat" w:hAnsi="GHEA Grapalat" w:cs="Calibri"/>
                <w:sz w:val="20"/>
                <w:szCs w:val="20"/>
              </w:rPr>
            </w:pPr>
            <w:r>
              <w:rPr>
                <w:rFonts w:ascii="GHEA Grapalat" w:hAnsi="GHEA Grapalat" w:cs="Calibri"/>
                <w:sz w:val="20"/>
                <w:szCs w:val="20"/>
              </w:rPr>
              <w:t>1800</w:t>
            </w:r>
          </w:p>
        </w:tc>
        <w:tc>
          <w:tcPr>
            <w:tcW w:w="7371" w:type="dxa"/>
            <w:vAlign w:val="center"/>
          </w:tcPr>
          <w:p w:rsidR="00252339" w:rsidRDefault="00252339" w:rsidP="00062AFC">
            <w:pPr>
              <w:rPr>
                <w:rFonts w:ascii="Sylfaen" w:hAnsi="Sylfaen" w:cs="Calibri"/>
                <w:sz w:val="20"/>
                <w:szCs w:val="20"/>
              </w:rPr>
            </w:pPr>
            <w:r>
              <w:rPr>
                <w:rFonts w:ascii="Sylfaen" w:hAnsi="Sylfaen" w:cs="Calibri"/>
                <w:sz w:val="20"/>
                <w:szCs w:val="20"/>
              </w:rPr>
              <w:t>վանիլին</w:t>
            </w:r>
          </w:p>
        </w:tc>
      </w:tr>
      <w:tr w:rsidR="00252339" w:rsidRPr="00A0622C" w:rsidTr="00EC1493">
        <w:tc>
          <w:tcPr>
            <w:tcW w:w="1275" w:type="dxa"/>
            <w:vAlign w:val="center"/>
          </w:tcPr>
          <w:p w:rsidR="00252339" w:rsidRDefault="00252339" w:rsidP="00062AFC">
            <w:pPr>
              <w:pStyle w:val="23"/>
              <w:spacing w:line="240" w:lineRule="auto"/>
              <w:ind w:firstLine="0"/>
              <w:jc w:val="center"/>
              <w:rPr>
                <w:rFonts w:ascii="GHEA Grapalat" w:hAnsi="GHEA Grapalat"/>
                <w:lang w:val="en-US"/>
              </w:rPr>
            </w:pPr>
            <w:r>
              <w:rPr>
                <w:rFonts w:ascii="GHEA Grapalat" w:hAnsi="GHEA Grapalat"/>
                <w:lang w:val="en-US"/>
              </w:rPr>
              <w:lastRenderedPageBreak/>
              <w:t>51</w:t>
            </w:r>
          </w:p>
        </w:tc>
        <w:tc>
          <w:tcPr>
            <w:tcW w:w="1419" w:type="dxa"/>
            <w:vAlign w:val="center"/>
          </w:tcPr>
          <w:p w:rsidR="00252339" w:rsidRDefault="00252339" w:rsidP="00062AFC">
            <w:pPr>
              <w:jc w:val="right"/>
              <w:rPr>
                <w:rFonts w:ascii="GHEA Grapalat" w:hAnsi="GHEA Grapalat" w:cs="Calibri"/>
                <w:sz w:val="20"/>
                <w:szCs w:val="20"/>
              </w:rPr>
            </w:pPr>
            <w:r>
              <w:rPr>
                <w:rFonts w:ascii="GHEA Grapalat" w:hAnsi="GHEA Grapalat" w:cs="Calibri"/>
                <w:sz w:val="20"/>
                <w:szCs w:val="20"/>
              </w:rPr>
              <w:t>1200</w:t>
            </w:r>
          </w:p>
        </w:tc>
        <w:tc>
          <w:tcPr>
            <w:tcW w:w="7371" w:type="dxa"/>
            <w:vAlign w:val="center"/>
          </w:tcPr>
          <w:p w:rsidR="00252339" w:rsidRDefault="00252339" w:rsidP="00062AFC">
            <w:pPr>
              <w:rPr>
                <w:rFonts w:ascii="Sylfaen" w:hAnsi="Sylfaen" w:cs="Calibri"/>
                <w:sz w:val="20"/>
                <w:szCs w:val="20"/>
              </w:rPr>
            </w:pPr>
            <w:r>
              <w:rPr>
                <w:rFonts w:ascii="Sylfaen" w:hAnsi="Sylfaen" w:cs="Calibri"/>
                <w:sz w:val="20"/>
                <w:szCs w:val="20"/>
              </w:rPr>
              <w:t>Չոր խմորիչ</w:t>
            </w:r>
          </w:p>
        </w:tc>
      </w:tr>
    </w:tbl>
    <w:p w:rsidR="00EF6214" w:rsidRPr="00A0622C" w:rsidRDefault="00EF6214" w:rsidP="00196075">
      <w:pPr>
        <w:pStyle w:val="aa"/>
        <w:ind w:left="405" w:right="-7"/>
        <w:jc w:val="both"/>
        <w:rPr>
          <w:rFonts w:ascii="GHEA Grapalat" w:hAnsi="GHEA Grapalat" w:cs="Times Armenian"/>
          <w:iCs/>
          <w:sz w:val="20"/>
          <w:szCs w:val="20"/>
          <w:lang w:val="hy-AM"/>
        </w:rPr>
      </w:pPr>
    </w:p>
    <w:p w:rsidR="001E2B81" w:rsidRPr="00A0622C" w:rsidRDefault="001E2B81" w:rsidP="001E2B81">
      <w:pPr>
        <w:pStyle w:val="23"/>
        <w:spacing w:line="240" w:lineRule="auto"/>
        <w:ind w:firstLine="567"/>
        <w:rPr>
          <w:rFonts w:ascii="GHEA Grapalat" w:hAnsi="GHEA Grapalat"/>
        </w:rPr>
      </w:pPr>
      <w:r w:rsidRPr="00A0622C">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1E2B81" w:rsidRPr="00A0622C" w:rsidRDefault="001E2B81" w:rsidP="001E2B81">
      <w:pPr>
        <w:pStyle w:val="23"/>
        <w:spacing w:line="240" w:lineRule="auto"/>
        <w:ind w:firstLine="567"/>
        <w:rPr>
          <w:rFonts w:ascii="GHEA Grapalat" w:hAnsi="GHEA Grapalat"/>
        </w:rPr>
      </w:pPr>
      <w:r w:rsidRPr="00A0622C">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096865" w:rsidRPr="00A0622C" w:rsidRDefault="00096865" w:rsidP="008702D6">
      <w:pPr>
        <w:jc w:val="center"/>
        <w:rPr>
          <w:rFonts w:ascii="GHEA Grapalat" w:hAnsi="GHEA Grapalat" w:cs="Sylfaen"/>
          <w:i/>
          <w:sz w:val="20"/>
          <w:lang w:val="af-ZA"/>
        </w:rPr>
      </w:pPr>
    </w:p>
    <w:p w:rsidR="005E58F5" w:rsidRPr="00A0622C" w:rsidRDefault="005E58F5" w:rsidP="00EF3662">
      <w:pPr>
        <w:ind w:firstLine="567"/>
        <w:rPr>
          <w:rFonts w:ascii="GHEA Grapalat" w:hAnsi="GHEA Grapalat" w:cs="Sylfaen"/>
          <w:i/>
          <w:sz w:val="20"/>
          <w:lang w:val="es-ES"/>
        </w:rPr>
      </w:pPr>
    </w:p>
    <w:p w:rsidR="00096865" w:rsidRPr="00A0622C" w:rsidRDefault="002B32D6" w:rsidP="00EF3662">
      <w:pPr>
        <w:jc w:val="center"/>
        <w:rPr>
          <w:rFonts w:ascii="GHEA Grapalat" w:hAnsi="GHEA Grapalat"/>
          <w:b/>
          <w:sz w:val="20"/>
          <w:lang w:val="es-ES"/>
        </w:rPr>
      </w:pPr>
      <w:r w:rsidRPr="00A0622C">
        <w:rPr>
          <w:rFonts w:ascii="GHEA Grapalat" w:hAnsi="GHEA Grapalat"/>
          <w:b/>
          <w:sz w:val="20"/>
          <w:lang w:val="es-ES"/>
        </w:rPr>
        <w:t xml:space="preserve">2.  </w:t>
      </w:r>
      <w:r w:rsidRPr="00A0622C">
        <w:rPr>
          <w:rFonts w:ascii="GHEA Grapalat" w:hAnsi="GHEA Grapalat" w:cs="Sylfaen"/>
          <w:b/>
          <w:sz w:val="20"/>
        </w:rPr>
        <w:t>ՄԱՍՆԱԿՑԻ</w:t>
      </w:r>
      <w:r w:rsidRPr="00A0622C">
        <w:rPr>
          <w:rFonts w:ascii="GHEA Grapalat" w:hAnsi="GHEA Grapalat"/>
          <w:b/>
          <w:sz w:val="20"/>
          <w:lang w:val="es-ES"/>
        </w:rPr>
        <w:t xml:space="preserve"> </w:t>
      </w:r>
      <w:r w:rsidRPr="00A0622C">
        <w:rPr>
          <w:rFonts w:ascii="GHEA Grapalat" w:hAnsi="GHEA Grapalat" w:cs="Sylfaen"/>
          <w:b/>
          <w:sz w:val="20"/>
        </w:rPr>
        <w:t>ՄԱՍՆԱԿՑՈՒԹՅԱՆ</w:t>
      </w:r>
      <w:r w:rsidRPr="00A0622C">
        <w:rPr>
          <w:rFonts w:ascii="GHEA Grapalat" w:hAnsi="GHEA Grapalat"/>
          <w:b/>
          <w:sz w:val="20"/>
          <w:lang w:val="es-ES"/>
        </w:rPr>
        <w:t xml:space="preserve"> </w:t>
      </w:r>
      <w:r w:rsidRPr="00A0622C">
        <w:rPr>
          <w:rFonts w:ascii="GHEA Grapalat" w:hAnsi="GHEA Grapalat" w:cs="Sylfaen"/>
          <w:b/>
          <w:sz w:val="20"/>
        </w:rPr>
        <w:t>ԻՐԱՎՈՒՆՔԻ</w:t>
      </w:r>
      <w:r w:rsidRPr="00A0622C">
        <w:rPr>
          <w:rFonts w:ascii="GHEA Grapalat" w:hAnsi="GHEA Grapalat"/>
          <w:b/>
          <w:sz w:val="20"/>
          <w:lang w:val="es-ES"/>
        </w:rPr>
        <w:t xml:space="preserve"> </w:t>
      </w:r>
      <w:r w:rsidRPr="00A0622C">
        <w:rPr>
          <w:rFonts w:ascii="GHEA Grapalat" w:hAnsi="GHEA Grapalat" w:cs="Sylfaen"/>
          <w:b/>
          <w:sz w:val="20"/>
        </w:rPr>
        <w:t>ՊԱՀԱՆՋՆԵՐԸ</w:t>
      </w:r>
      <w:r w:rsidRPr="00A0622C">
        <w:rPr>
          <w:rFonts w:ascii="GHEA Grapalat" w:hAnsi="GHEA Grapalat"/>
          <w:b/>
          <w:sz w:val="20"/>
          <w:lang w:val="es-ES"/>
        </w:rPr>
        <w:t xml:space="preserve">, </w:t>
      </w:r>
      <w:r w:rsidRPr="00A0622C">
        <w:rPr>
          <w:rFonts w:ascii="GHEA Grapalat" w:hAnsi="GHEA Grapalat" w:cs="Sylfaen"/>
          <w:b/>
          <w:sz w:val="20"/>
        </w:rPr>
        <w:t>ՈՐԱԿԱՎՈՐՄԱՆ</w:t>
      </w:r>
      <w:r w:rsidRPr="00A0622C">
        <w:rPr>
          <w:rFonts w:ascii="GHEA Grapalat" w:hAnsi="GHEA Grapalat"/>
          <w:b/>
          <w:sz w:val="20"/>
          <w:lang w:val="es-ES"/>
        </w:rPr>
        <w:t xml:space="preserve"> </w:t>
      </w:r>
      <w:r w:rsidRPr="00A0622C">
        <w:rPr>
          <w:rFonts w:ascii="GHEA Grapalat" w:hAnsi="GHEA Grapalat" w:cs="Sylfaen"/>
          <w:b/>
          <w:sz w:val="20"/>
        </w:rPr>
        <w:t>ՉԱՓԱՆԻՇՆԵՐԸ</w:t>
      </w:r>
      <w:r w:rsidRPr="00A0622C">
        <w:rPr>
          <w:rFonts w:ascii="GHEA Grapalat" w:hAnsi="GHEA Grapalat"/>
          <w:b/>
          <w:sz w:val="20"/>
          <w:lang w:val="es-ES"/>
        </w:rPr>
        <w:t xml:space="preserve">  ԵՎ </w:t>
      </w:r>
      <w:r w:rsidRPr="00A0622C">
        <w:rPr>
          <w:rFonts w:ascii="GHEA Grapalat" w:hAnsi="GHEA Grapalat" w:cs="Sylfaen"/>
          <w:b/>
          <w:sz w:val="20"/>
        </w:rPr>
        <w:t>ԴՐԱՆՑ</w:t>
      </w:r>
      <w:r w:rsidRPr="00A0622C">
        <w:rPr>
          <w:rFonts w:ascii="GHEA Grapalat" w:hAnsi="GHEA Grapalat"/>
          <w:b/>
          <w:sz w:val="20"/>
          <w:lang w:val="es-ES"/>
        </w:rPr>
        <w:t xml:space="preserve"> </w:t>
      </w:r>
      <w:r w:rsidRPr="00A0622C">
        <w:rPr>
          <w:rFonts w:ascii="GHEA Grapalat" w:hAnsi="GHEA Grapalat" w:cs="Sylfaen"/>
          <w:b/>
          <w:sz w:val="20"/>
          <w:lang w:val="es-ES"/>
        </w:rPr>
        <w:t>Գ</w:t>
      </w:r>
      <w:r w:rsidRPr="00A0622C">
        <w:rPr>
          <w:rFonts w:ascii="GHEA Grapalat" w:hAnsi="GHEA Grapalat" w:cs="Sylfaen"/>
          <w:b/>
          <w:sz w:val="20"/>
        </w:rPr>
        <w:t>ՆԱՀԱՏՄԱՆ</w:t>
      </w:r>
      <w:r w:rsidRPr="00A0622C">
        <w:rPr>
          <w:rFonts w:ascii="GHEA Grapalat" w:hAnsi="GHEA Grapalat"/>
          <w:b/>
          <w:sz w:val="20"/>
          <w:lang w:val="es-ES"/>
        </w:rPr>
        <w:t xml:space="preserve"> </w:t>
      </w:r>
      <w:r w:rsidRPr="00A0622C">
        <w:rPr>
          <w:rFonts w:ascii="GHEA Grapalat" w:hAnsi="GHEA Grapalat" w:cs="Sylfaen"/>
          <w:b/>
          <w:sz w:val="20"/>
        </w:rPr>
        <w:t>ԿԱՐ</w:t>
      </w:r>
      <w:r w:rsidRPr="00A0622C">
        <w:rPr>
          <w:rFonts w:ascii="GHEA Grapalat" w:hAnsi="GHEA Grapalat" w:cs="Sylfaen"/>
          <w:b/>
          <w:sz w:val="20"/>
          <w:lang w:val="es-ES"/>
        </w:rPr>
        <w:t>Գ</w:t>
      </w:r>
      <w:r w:rsidRPr="00A0622C">
        <w:rPr>
          <w:rFonts w:ascii="GHEA Grapalat" w:hAnsi="GHEA Grapalat" w:cs="Sylfaen"/>
          <w:b/>
          <w:sz w:val="20"/>
        </w:rPr>
        <w:t>Ը</w:t>
      </w:r>
      <w:r w:rsidRPr="00A0622C">
        <w:rPr>
          <w:rFonts w:ascii="GHEA Grapalat" w:hAnsi="GHEA Grapalat"/>
          <w:b/>
          <w:sz w:val="20"/>
          <w:lang w:val="es-ES"/>
        </w:rPr>
        <w:t xml:space="preserve"> </w:t>
      </w:r>
    </w:p>
    <w:p w:rsidR="00C14BDF" w:rsidRPr="00A0622C" w:rsidRDefault="00C14BDF" w:rsidP="00C14BDF">
      <w:pPr>
        <w:ind w:firstLine="567"/>
        <w:jc w:val="both"/>
        <w:rPr>
          <w:rFonts w:ascii="GHEA Grapalat" w:hAnsi="GHEA Grapalat" w:cs="Arial Armenian"/>
          <w:sz w:val="20"/>
          <w:lang w:val="es-ES"/>
        </w:rPr>
      </w:pPr>
      <w:r w:rsidRPr="00A0622C">
        <w:rPr>
          <w:rFonts w:ascii="GHEA Grapalat" w:hAnsi="GHEA Grapalat" w:cs="Arial Armenian"/>
          <w:sz w:val="20"/>
          <w:lang w:val="es-ES"/>
        </w:rPr>
        <w:t xml:space="preserve">2.1 </w:t>
      </w:r>
      <w:r w:rsidRPr="00A0622C">
        <w:rPr>
          <w:rFonts w:ascii="GHEA Grapalat" w:hAnsi="GHEA Grapalat" w:cs="Sylfaen"/>
          <w:sz w:val="20"/>
          <w:lang w:val="ru-RU"/>
        </w:rPr>
        <w:t>Սույն</w:t>
      </w:r>
      <w:r w:rsidRPr="00A0622C">
        <w:rPr>
          <w:rFonts w:ascii="GHEA Grapalat" w:hAnsi="GHEA Grapalat" w:cs="Arial Armenian"/>
          <w:sz w:val="20"/>
          <w:lang w:val="es-ES"/>
        </w:rPr>
        <w:t xml:space="preserve">  ընթացակարգին </w:t>
      </w:r>
      <w:r w:rsidRPr="00A0622C">
        <w:rPr>
          <w:rFonts w:ascii="GHEA Grapalat" w:hAnsi="GHEA Grapalat" w:cs="Sylfaen"/>
          <w:sz w:val="20"/>
          <w:lang w:val="ru-RU"/>
        </w:rPr>
        <w:t>մասնակցելու</w:t>
      </w:r>
      <w:r w:rsidRPr="00A0622C">
        <w:rPr>
          <w:rFonts w:ascii="GHEA Grapalat" w:hAnsi="GHEA Grapalat" w:cs="Arial Armenian"/>
          <w:sz w:val="20"/>
          <w:lang w:val="es-ES"/>
        </w:rPr>
        <w:t xml:space="preserve"> </w:t>
      </w:r>
      <w:r w:rsidRPr="00A0622C">
        <w:rPr>
          <w:rFonts w:ascii="GHEA Grapalat" w:hAnsi="GHEA Grapalat" w:cs="Sylfaen"/>
          <w:sz w:val="20"/>
          <w:lang w:val="ru-RU"/>
        </w:rPr>
        <w:t>իրավունք</w:t>
      </w:r>
      <w:r w:rsidRPr="00A0622C">
        <w:rPr>
          <w:rFonts w:ascii="GHEA Grapalat" w:hAnsi="GHEA Grapalat" w:cs="Arial Armenian"/>
          <w:sz w:val="20"/>
          <w:lang w:val="es-ES"/>
        </w:rPr>
        <w:t xml:space="preserve"> </w:t>
      </w:r>
      <w:r w:rsidRPr="00A0622C">
        <w:rPr>
          <w:rFonts w:ascii="GHEA Grapalat" w:hAnsi="GHEA Grapalat" w:cs="Sylfaen"/>
          <w:sz w:val="20"/>
          <w:lang w:val="ru-RU"/>
        </w:rPr>
        <w:t>չունեն</w:t>
      </w:r>
      <w:r w:rsidRPr="00A0622C">
        <w:rPr>
          <w:rFonts w:ascii="GHEA Grapalat" w:hAnsi="GHEA Grapalat" w:cs="Arial Armenian"/>
          <w:sz w:val="20"/>
          <w:lang w:val="es-ES"/>
        </w:rPr>
        <w:t xml:space="preserve"> </w:t>
      </w:r>
      <w:r w:rsidRPr="00A0622C">
        <w:rPr>
          <w:rFonts w:ascii="GHEA Grapalat" w:hAnsi="GHEA Grapalat" w:cs="Sylfaen"/>
          <w:sz w:val="20"/>
          <w:lang w:val="ru-RU"/>
        </w:rPr>
        <w:t>անձինք</w:t>
      </w:r>
      <w:r w:rsidRPr="00A0622C">
        <w:rPr>
          <w:rFonts w:ascii="GHEA Grapalat" w:hAnsi="GHEA Grapalat" w:cs="Sylfaen"/>
          <w:sz w:val="20"/>
          <w:lang w:val="es-ES"/>
        </w:rPr>
        <w:t>.</w:t>
      </w:r>
    </w:p>
    <w:p w:rsidR="00C14BDF" w:rsidRPr="00A0622C" w:rsidRDefault="00C14BDF" w:rsidP="00C14BDF">
      <w:pPr>
        <w:ind w:firstLine="720"/>
        <w:jc w:val="both"/>
        <w:rPr>
          <w:rFonts w:ascii="GHEA Grapalat" w:hAnsi="GHEA Grapalat"/>
          <w:sz w:val="20"/>
          <w:szCs w:val="20"/>
          <w:lang w:val="es-ES"/>
        </w:rPr>
      </w:pPr>
      <w:r w:rsidRPr="00A0622C">
        <w:rPr>
          <w:rFonts w:ascii="GHEA Grapalat" w:hAnsi="GHEA Grapalat"/>
          <w:sz w:val="20"/>
          <w:szCs w:val="20"/>
          <w:lang w:val="es-ES"/>
        </w:rPr>
        <w:t xml:space="preserve">1) </w:t>
      </w:r>
      <w:r w:rsidRPr="00A0622C">
        <w:rPr>
          <w:rFonts w:ascii="GHEA Grapalat" w:hAnsi="GHEA Grapalat" w:cs="Sylfaen"/>
          <w:sz w:val="20"/>
          <w:szCs w:val="20"/>
        </w:rPr>
        <w:t>որոնք</w:t>
      </w:r>
      <w:r w:rsidRPr="00A0622C">
        <w:rPr>
          <w:rFonts w:ascii="GHEA Grapalat" w:hAnsi="GHEA Grapalat" w:cs="Sylfaen"/>
          <w:sz w:val="20"/>
          <w:szCs w:val="20"/>
          <w:lang w:val="es-ES"/>
        </w:rPr>
        <w:t xml:space="preserve"> </w:t>
      </w:r>
      <w:r w:rsidRPr="00A0622C">
        <w:rPr>
          <w:rFonts w:ascii="GHEA Grapalat" w:hAnsi="GHEA Grapalat" w:cs="Sylfaen"/>
          <w:sz w:val="20"/>
          <w:szCs w:val="20"/>
        </w:rPr>
        <w:t>հայտը</w:t>
      </w:r>
      <w:r w:rsidRPr="00A0622C">
        <w:rPr>
          <w:rFonts w:ascii="GHEA Grapalat" w:hAnsi="GHEA Grapalat" w:cs="Sylfaen"/>
          <w:sz w:val="20"/>
          <w:szCs w:val="20"/>
          <w:lang w:val="es-ES"/>
        </w:rPr>
        <w:t xml:space="preserve"> </w:t>
      </w:r>
      <w:r w:rsidRPr="00A0622C">
        <w:rPr>
          <w:rFonts w:ascii="GHEA Grapalat" w:hAnsi="GHEA Grapalat" w:cs="Sylfaen"/>
          <w:sz w:val="20"/>
          <w:szCs w:val="20"/>
        </w:rPr>
        <w:t>ներկայացնելու</w:t>
      </w:r>
      <w:r w:rsidRPr="00A0622C">
        <w:rPr>
          <w:rFonts w:ascii="GHEA Grapalat" w:hAnsi="GHEA Grapalat" w:cs="Sylfaen"/>
          <w:sz w:val="20"/>
          <w:szCs w:val="20"/>
          <w:lang w:val="es-ES"/>
        </w:rPr>
        <w:t xml:space="preserve"> </w:t>
      </w:r>
      <w:r w:rsidRPr="00A0622C">
        <w:rPr>
          <w:rFonts w:ascii="GHEA Grapalat" w:hAnsi="GHEA Grapalat" w:cs="Sylfaen"/>
          <w:sz w:val="20"/>
          <w:szCs w:val="20"/>
        </w:rPr>
        <w:t>օրվա</w:t>
      </w:r>
      <w:r w:rsidRPr="00A0622C">
        <w:rPr>
          <w:rFonts w:ascii="GHEA Grapalat" w:hAnsi="GHEA Grapalat" w:cs="Sylfaen"/>
          <w:sz w:val="20"/>
          <w:szCs w:val="20"/>
          <w:lang w:val="es-ES"/>
        </w:rPr>
        <w:t xml:space="preserve"> </w:t>
      </w:r>
      <w:r w:rsidRPr="00A0622C">
        <w:rPr>
          <w:rFonts w:ascii="GHEA Grapalat" w:hAnsi="GHEA Grapalat" w:cs="Sylfaen"/>
          <w:sz w:val="20"/>
          <w:szCs w:val="20"/>
        </w:rPr>
        <w:t>դրությամբ</w:t>
      </w:r>
      <w:r w:rsidRPr="00A0622C">
        <w:rPr>
          <w:rFonts w:ascii="GHEA Grapalat" w:hAnsi="GHEA Grapalat" w:cs="Sylfaen"/>
          <w:sz w:val="20"/>
          <w:szCs w:val="20"/>
          <w:lang w:val="es-ES"/>
        </w:rPr>
        <w:t xml:space="preserve"> </w:t>
      </w:r>
      <w:r w:rsidRPr="00A0622C">
        <w:rPr>
          <w:rFonts w:ascii="GHEA Grapalat" w:hAnsi="GHEA Grapalat" w:cs="Sylfaen"/>
          <w:sz w:val="20"/>
          <w:szCs w:val="20"/>
        </w:rPr>
        <w:t>դատական</w:t>
      </w:r>
      <w:r w:rsidRPr="00A0622C">
        <w:rPr>
          <w:rFonts w:ascii="GHEA Grapalat" w:hAnsi="GHEA Grapalat"/>
          <w:sz w:val="20"/>
          <w:szCs w:val="20"/>
          <w:lang w:val="es-ES"/>
        </w:rPr>
        <w:t xml:space="preserve"> </w:t>
      </w:r>
      <w:r w:rsidRPr="00A0622C">
        <w:rPr>
          <w:rFonts w:ascii="GHEA Grapalat" w:hAnsi="GHEA Grapalat" w:cs="Sylfaen"/>
          <w:sz w:val="20"/>
          <w:szCs w:val="20"/>
        </w:rPr>
        <w:t>կարգով</w:t>
      </w:r>
      <w:r w:rsidRPr="00A0622C">
        <w:rPr>
          <w:rFonts w:ascii="GHEA Grapalat" w:hAnsi="GHEA Grapalat"/>
          <w:sz w:val="20"/>
          <w:szCs w:val="20"/>
          <w:lang w:val="es-ES"/>
        </w:rPr>
        <w:t xml:space="preserve"> </w:t>
      </w:r>
      <w:r w:rsidRPr="00A0622C">
        <w:rPr>
          <w:rFonts w:ascii="GHEA Grapalat" w:hAnsi="GHEA Grapalat" w:cs="Sylfaen"/>
          <w:sz w:val="20"/>
          <w:szCs w:val="20"/>
        </w:rPr>
        <w:t>ճանաչվել</w:t>
      </w:r>
      <w:r w:rsidRPr="00A0622C">
        <w:rPr>
          <w:rFonts w:ascii="GHEA Grapalat" w:hAnsi="GHEA Grapalat"/>
          <w:sz w:val="20"/>
          <w:szCs w:val="20"/>
          <w:lang w:val="es-ES"/>
        </w:rPr>
        <w:t xml:space="preserve"> </w:t>
      </w:r>
      <w:r w:rsidRPr="00A0622C">
        <w:rPr>
          <w:rFonts w:ascii="GHEA Grapalat" w:hAnsi="GHEA Grapalat" w:cs="Sylfaen"/>
          <w:sz w:val="20"/>
          <w:szCs w:val="20"/>
        </w:rPr>
        <w:t>են</w:t>
      </w:r>
      <w:r w:rsidRPr="00A0622C">
        <w:rPr>
          <w:rFonts w:ascii="GHEA Grapalat" w:hAnsi="GHEA Grapalat"/>
          <w:sz w:val="20"/>
          <w:szCs w:val="20"/>
          <w:lang w:val="es-ES"/>
        </w:rPr>
        <w:t xml:space="preserve"> </w:t>
      </w:r>
      <w:r w:rsidRPr="00A0622C">
        <w:rPr>
          <w:rFonts w:ascii="GHEA Grapalat" w:hAnsi="GHEA Grapalat" w:cs="Sylfaen"/>
          <w:sz w:val="20"/>
          <w:szCs w:val="20"/>
        </w:rPr>
        <w:t>սնանկ</w:t>
      </w:r>
      <w:r w:rsidRPr="00A0622C">
        <w:rPr>
          <w:rFonts w:ascii="GHEA Grapalat" w:hAnsi="GHEA Grapalat"/>
          <w:sz w:val="20"/>
          <w:szCs w:val="20"/>
          <w:lang w:val="es-ES"/>
        </w:rPr>
        <w:t xml:space="preserve">. </w:t>
      </w:r>
    </w:p>
    <w:p w:rsidR="00C14BDF" w:rsidRPr="00A0622C" w:rsidRDefault="00C14BDF" w:rsidP="00C14BDF">
      <w:pPr>
        <w:ind w:firstLine="720"/>
        <w:jc w:val="both"/>
        <w:rPr>
          <w:rFonts w:ascii="GHEA Grapalat" w:hAnsi="GHEA Grapalat"/>
          <w:sz w:val="20"/>
          <w:szCs w:val="20"/>
          <w:lang w:val="es-ES"/>
        </w:rPr>
      </w:pPr>
      <w:r w:rsidRPr="00A0622C">
        <w:rPr>
          <w:rFonts w:ascii="GHEA Grapalat" w:hAnsi="GHEA Grapalat"/>
          <w:sz w:val="20"/>
          <w:szCs w:val="20"/>
          <w:lang w:val="es-ES"/>
        </w:rPr>
        <w:t xml:space="preserve">3) </w:t>
      </w:r>
      <w:r w:rsidRPr="00A0622C">
        <w:rPr>
          <w:rFonts w:ascii="GHEA Grapalat" w:hAnsi="GHEA Grapalat"/>
          <w:sz w:val="20"/>
          <w:szCs w:val="20"/>
        </w:rPr>
        <w:t>որոնք</w:t>
      </w:r>
      <w:r w:rsidRPr="00A0622C">
        <w:rPr>
          <w:rFonts w:ascii="GHEA Grapalat" w:hAnsi="GHEA Grapalat"/>
          <w:sz w:val="20"/>
          <w:szCs w:val="20"/>
          <w:lang w:val="es-ES"/>
        </w:rPr>
        <w:t xml:space="preserve"> </w:t>
      </w:r>
      <w:r w:rsidRPr="00A0622C">
        <w:rPr>
          <w:rFonts w:ascii="GHEA Grapalat" w:hAnsi="GHEA Grapalat"/>
          <w:sz w:val="20"/>
          <w:szCs w:val="20"/>
        </w:rPr>
        <w:t>կամ</w:t>
      </w:r>
      <w:r w:rsidRPr="00A0622C">
        <w:rPr>
          <w:rFonts w:ascii="GHEA Grapalat" w:hAnsi="GHEA Grapalat"/>
          <w:sz w:val="20"/>
          <w:szCs w:val="20"/>
          <w:lang w:val="es-ES"/>
        </w:rPr>
        <w:t xml:space="preserve"> </w:t>
      </w:r>
      <w:r w:rsidRPr="00A0622C">
        <w:rPr>
          <w:rFonts w:ascii="GHEA Grapalat" w:hAnsi="GHEA Grapalat"/>
          <w:sz w:val="20"/>
          <w:szCs w:val="20"/>
        </w:rPr>
        <w:t>որոնց</w:t>
      </w:r>
      <w:r w:rsidRPr="00A0622C">
        <w:rPr>
          <w:rFonts w:ascii="GHEA Grapalat" w:hAnsi="GHEA Grapalat"/>
          <w:sz w:val="20"/>
          <w:szCs w:val="20"/>
          <w:lang w:val="es-ES"/>
        </w:rPr>
        <w:t xml:space="preserve"> </w:t>
      </w:r>
      <w:r w:rsidRPr="00A0622C">
        <w:rPr>
          <w:rFonts w:ascii="GHEA Grapalat" w:hAnsi="GHEA Grapalat" w:cs="Sylfaen"/>
          <w:sz w:val="20"/>
          <w:szCs w:val="20"/>
        </w:rPr>
        <w:t>գործադիր</w:t>
      </w:r>
      <w:r w:rsidRPr="00A0622C">
        <w:rPr>
          <w:rFonts w:ascii="GHEA Grapalat" w:hAnsi="GHEA Grapalat"/>
          <w:sz w:val="20"/>
          <w:szCs w:val="20"/>
          <w:lang w:val="es-ES"/>
        </w:rPr>
        <w:t xml:space="preserve"> </w:t>
      </w:r>
      <w:r w:rsidRPr="00A0622C">
        <w:rPr>
          <w:rFonts w:ascii="GHEA Grapalat" w:hAnsi="GHEA Grapalat" w:cs="Sylfaen"/>
          <w:sz w:val="20"/>
          <w:szCs w:val="20"/>
        </w:rPr>
        <w:t>մարմնի</w:t>
      </w:r>
      <w:r w:rsidRPr="00A0622C">
        <w:rPr>
          <w:rFonts w:ascii="GHEA Grapalat" w:hAnsi="GHEA Grapalat"/>
          <w:sz w:val="20"/>
          <w:szCs w:val="20"/>
          <w:lang w:val="es-ES"/>
        </w:rPr>
        <w:t xml:space="preserve"> </w:t>
      </w:r>
      <w:r w:rsidRPr="00A0622C">
        <w:rPr>
          <w:rFonts w:ascii="GHEA Grapalat" w:hAnsi="GHEA Grapalat" w:cs="Sylfaen"/>
          <w:sz w:val="20"/>
          <w:szCs w:val="20"/>
        </w:rPr>
        <w:t>ներկայացուցիչը</w:t>
      </w:r>
      <w:r w:rsidRPr="00A0622C">
        <w:rPr>
          <w:rFonts w:ascii="GHEA Grapalat" w:hAnsi="GHEA Grapalat"/>
          <w:sz w:val="20"/>
          <w:szCs w:val="20"/>
          <w:lang w:val="es-ES"/>
        </w:rPr>
        <w:t xml:space="preserve"> </w:t>
      </w:r>
      <w:r w:rsidRPr="00A0622C">
        <w:rPr>
          <w:rFonts w:ascii="GHEA Grapalat" w:hAnsi="GHEA Grapalat" w:cs="Sylfaen"/>
          <w:sz w:val="20"/>
          <w:szCs w:val="20"/>
        </w:rPr>
        <w:t>հայտը</w:t>
      </w:r>
      <w:r w:rsidRPr="00A0622C">
        <w:rPr>
          <w:rFonts w:ascii="GHEA Grapalat" w:hAnsi="GHEA Grapalat"/>
          <w:sz w:val="20"/>
          <w:szCs w:val="20"/>
          <w:lang w:val="es-ES"/>
        </w:rPr>
        <w:t xml:space="preserve"> </w:t>
      </w:r>
      <w:r w:rsidRPr="00A0622C">
        <w:rPr>
          <w:rFonts w:ascii="GHEA Grapalat" w:hAnsi="GHEA Grapalat" w:cs="Sylfaen"/>
          <w:sz w:val="20"/>
          <w:szCs w:val="20"/>
        </w:rPr>
        <w:t>ներկայացնելու</w:t>
      </w:r>
      <w:r w:rsidRPr="00A0622C">
        <w:rPr>
          <w:rFonts w:ascii="GHEA Grapalat" w:hAnsi="GHEA Grapalat"/>
          <w:sz w:val="20"/>
          <w:szCs w:val="20"/>
          <w:lang w:val="es-ES"/>
        </w:rPr>
        <w:t xml:space="preserve"> </w:t>
      </w:r>
      <w:r w:rsidRPr="00A0622C">
        <w:rPr>
          <w:rFonts w:ascii="GHEA Grapalat" w:hAnsi="GHEA Grapalat" w:cs="Sylfaen"/>
          <w:sz w:val="20"/>
          <w:szCs w:val="20"/>
        </w:rPr>
        <w:t>օրվան</w:t>
      </w:r>
      <w:r w:rsidRPr="00A0622C">
        <w:rPr>
          <w:rFonts w:ascii="GHEA Grapalat" w:hAnsi="GHEA Grapalat"/>
          <w:sz w:val="20"/>
          <w:szCs w:val="20"/>
          <w:lang w:val="es-ES"/>
        </w:rPr>
        <w:t xml:space="preserve"> </w:t>
      </w:r>
      <w:r w:rsidRPr="00A0622C">
        <w:rPr>
          <w:rFonts w:ascii="GHEA Grapalat" w:hAnsi="GHEA Grapalat" w:cs="Sylfaen"/>
          <w:sz w:val="20"/>
          <w:szCs w:val="20"/>
        </w:rPr>
        <w:t>նախորդող</w:t>
      </w:r>
      <w:r w:rsidRPr="00A0622C">
        <w:rPr>
          <w:rFonts w:ascii="GHEA Grapalat" w:hAnsi="GHEA Grapalat"/>
          <w:sz w:val="20"/>
          <w:szCs w:val="20"/>
          <w:lang w:val="es-ES"/>
        </w:rPr>
        <w:t xml:space="preserve"> </w:t>
      </w:r>
      <w:r w:rsidRPr="00A0622C">
        <w:rPr>
          <w:rFonts w:ascii="GHEA Grapalat" w:hAnsi="GHEA Grapalat" w:cs="Sylfaen"/>
          <w:sz w:val="20"/>
          <w:szCs w:val="20"/>
          <w:lang w:val="hy-AM"/>
        </w:rPr>
        <w:t>հինգ</w:t>
      </w:r>
      <w:r w:rsidRPr="00A0622C">
        <w:rPr>
          <w:rFonts w:ascii="GHEA Grapalat" w:hAnsi="GHEA Grapalat"/>
          <w:sz w:val="20"/>
          <w:szCs w:val="20"/>
          <w:lang w:val="es-ES"/>
        </w:rPr>
        <w:t xml:space="preserve"> </w:t>
      </w:r>
      <w:r w:rsidRPr="00A0622C">
        <w:rPr>
          <w:rFonts w:ascii="GHEA Grapalat" w:hAnsi="GHEA Grapalat" w:cs="Sylfaen"/>
          <w:sz w:val="20"/>
          <w:szCs w:val="20"/>
        </w:rPr>
        <w:t>տարիների</w:t>
      </w:r>
      <w:r w:rsidRPr="00A0622C">
        <w:rPr>
          <w:rFonts w:ascii="GHEA Grapalat" w:hAnsi="GHEA Grapalat"/>
          <w:sz w:val="20"/>
          <w:szCs w:val="20"/>
          <w:lang w:val="es-ES"/>
        </w:rPr>
        <w:t xml:space="preserve"> </w:t>
      </w:r>
      <w:r w:rsidRPr="00A0622C">
        <w:rPr>
          <w:rFonts w:ascii="GHEA Grapalat" w:hAnsi="GHEA Grapalat" w:cs="Sylfaen"/>
          <w:sz w:val="20"/>
          <w:szCs w:val="20"/>
        </w:rPr>
        <w:t>ընթացքում</w:t>
      </w:r>
      <w:r w:rsidRPr="00A0622C">
        <w:rPr>
          <w:rFonts w:ascii="GHEA Grapalat" w:hAnsi="GHEA Grapalat"/>
          <w:sz w:val="20"/>
          <w:szCs w:val="20"/>
          <w:lang w:val="es-ES"/>
        </w:rPr>
        <w:t xml:space="preserve"> </w:t>
      </w:r>
      <w:r w:rsidRPr="00A0622C">
        <w:rPr>
          <w:rFonts w:ascii="GHEA Grapalat" w:hAnsi="GHEA Grapalat" w:cs="Sylfaen"/>
          <w:sz w:val="20"/>
          <w:szCs w:val="20"/>
        </w:rPr>
        <w:t>դատապարտված</w:t>
      </w:r>
      <w:r w:rsidRPr="00A0622C">
        <w:rPr>
          <w:rFonts w:ascii="GHEA Grapalat" w:hAnsi="GHEA Grapalat"/>
          <w:sz w:val="20"/>
          <w:szCs w:val="20"/>
          <w:lang w:val="es-ES"/>
        </w:rPr>
        <w:t xml:space="preserve"> </w:t>
      </w:r>
      <w:r w:rsidRPr="00A0622C">
        <w:rPr>
          <w:rFonts w:ascii="GHEA Grapalat" w:hAnsi="GHEA Grapalat" w:cs="Sylfaen"/>
          <w:sz w:val="20"/>
          <w:szCs w:val="20"/>
        </w:rPr>
        <w:t>է</w:t>
      </w:r>
      <w:r w:rsidRPr="00A0622C">
        <w:rPr>
          <w:rFonts w:ascii="GHEA Grapalat" w:hAnsi="GHEA Grapalat"/>
          <w:sz w:val="20"/>
          <w:szCs w:val="20"/>
          <w:lang w:val="es-ES"/>
        </w:rPr>
        <w:t xml:space="preserve"> </w:t>
      </w:r>
      <w:r w:rsidRPr="00A0622C">
        <w:rPr>
          <w:rFonts w:ascii="GHEA Grapalat" w:hAnsi="GHEA Grapalat" w:cs="Sylfaen"/>
          <w:sz w:val="20"/>
          <w:szCs w:val="20"/>
        </w:rPr>
        <w:t>եղել</w:t>
      </w:r>
      <w:r w:rsidRPr="00A0622C">
        <w:rPr>
          <w:rFonts w:ascii="GHEA Grapalat" w:hAnsi="GHEA Grapalat"/>
          <w:sz w:val="20"/>
          <w:szCs w:val="20"/>
          <w:lang w:val="es-ES"/>
        </w:rPr>
        <w:t xml:space="preserve"> </w:t>
      </w:r>
      <w:r w:rsidRPr="00A0622C">
        <w:rPr>
          <w:rFonts w:ascii="GHEA Grapalat" w:hAnsi="GHEA Grapalat"/>
          <w:sz w:val="20"/>
          <w:szCs w:val="20"/>
        </w:rPr>
        <w:t>ահաբեկչության</w:t>
      </w:r>
      <w:r w:rsidRPr="00A0622C">
        <w:rPr>
          <w:rFonts w:ascii="GHEA Grapalat" w:hAnsi="GHEA Grapalat"/>
          <w:sz w:val="20"/>
          <w:szCs w:val="20"/>
          <w:lang w:val="es-ES"/>
        </w:rPr>
        <w:t xml:space="preserve"> </w:t>
      </w:r>
      <w:r w:rsidRPr="00A0622C">
        <w:rPr>
          <w:rFonts w:ascii="GHEA Grapalat" w:hAnsi="GHEA Grapalat"/>
          <w:sz w:val="20"/>
          <w:szCs w:val="20"/>
        </w:rPr>
        <w:t>ֆինանսավորման</w:t>
      </w:r>
      <w:r w:rsidRPr="00A0622C">
        <w:rPr>
          <w:rFonts w:ascii="GHEA Grapalat" w:hAnsi="GHEA Grapalat"/>
          <w:sz w:val="20"/>
          <w:szCs w:val="20"/>
          <w:lang w:val="es-ES"/>
        </w:rPr>
        <w:t xml:space="preserve">, </w:t>
      </w:r>
      <w:r w:rsidRPr="00A0622C">
        <w:rPr>
          <w:rFonts w:ascii="GHEA Grapalat" w:hAnsi="GHEA Grapalat"/>
          <w:sz w:val="20"/>
          <w:szCs w:val="20"/>
        </w:rPr>
        <w:t>երեխայի</w:t>
      </w:r>
      <w:r w:rsidRPr="00A0622C">
        <w:rPr>
          <w:rFonts w:ascii="GHEA Grapalat" w:hAnsi="GHEA Grapalat"/>
          <w:sz w:val="20"/>
          <w:szCs w:val="20"/>
          <w:lang w:val="es-ES"/>
        </w:rPr>
        <w:t xml:space="preserve"> </w:t>
      </w:r>
      <w:r w:rsidRPr="00A0622C">
        <w:rPr>
          <w:rFonts w:ascii="GHEA Grapalat" w:hAnsi="GHEA Grapalat"/>
          <w:sz w:val="20"/>
          <w:szCs w:val="20"/>
        </w:rPr>
        <w:t>շահագործման</w:t>
      </w:r>
      <w:r w:rsidRPr="00A0622C">
        <w:rPr>
          <w:rFonts w:ascii="GHEA Grapalat" w:hAnsi="GHEA Grapalat"/>
          <w:sz w:val="20"/>
          <w:szCs w:val="20"/>
          <w:lang w:val="es-ES"/>
        </w:rPr>
        <w:t xml:space="preserve"> </w:t>
      </w:r>
      <w:r w:rsidRPr="00A0622C">
        <w:rPr>
          <w:rFonts w:ascii="GHEA Grapalat" w:hAnsi="GHEA Grapalat"/>
          <w:sz w:val="20"/>
          <w:szCs w:val="20"/>
        </w:rPr>
        <w:t>կամ</w:t>
      </w:r>
      <w:r w:rsidRPr="00A0622C">
        <w:rPr>
          <w:rFonts w:ascii="GHEA Grapalat" w:hAnsi="GHEA Grapalat"/>
          <w:sz w:val="20"/>
          <w:szCs w:val="20"/>
          <w:lang w:val="es-ES"/>
        </w:rPr>
        <w:t xml:space="preserve"> </w:t>
      </w:r>
      <w:r w:rsidRPr="00A0622C">
        <w:rPr>
          <w:rFonts w:ascii="GHEA Grapalat" w:hAnsi="GHEA Grapalat"/>
          <w:sz w:val="20"/>
          <w:szCs w:val="20"/>
        </w:rPr>
        <w:t>մարդկային</w:t>
      </w:r>
      <w:r w:rsidRPr="00A0622C">
        <w:rPr>
          <w:rFonts w:ascii="GHEA Grapalat" w:hAnsi="GHEA Grapalat"/>
          <w:sz w:val="20"/>
          <w:szCs w:val="20"/>
          <w:lang w:val="es-ES"/>
        </w:rPr>
        <w:t xml:space="preserve"> </w:t>
      </w:r>
      <w:r w:rsidRPr="00A0622C">
        <w:rPr>
          <w:rFonts w:ascii="GHEA Grapalat" w:hAnsi="GHEA Grapalat"/>
          <w:sz w:val="20"/>
          <w:szCs w:val="20"/>
        </w:rPr>
        <w:t>թրաֆիքինգ</w:t>
      </w:r>
      <w:r w:rsidRPr="00A0622C">
        <w:rPr>
          <w:rFonts w:ascii="GHEA Grapalat" w:hAnsi="GHEA Grapalat"/>
          <w:sz w:val="20"/>
          <w:szCs w:val="20"/>
          <w:lang w:val="es-ES"/>
        </w:rPr>
        <w:t xml:space="preserve"> </w:t>
      </w:r>
      <w:r w:rsidRPr="00A0622C">
        <w:rPr>
          <w:rFonts w:ascii="GHEA Grapalat" w:hAnsi="GHEA Grapalat"/>
          <w:sz w:val="20"/>
          <w:szCs w:val="20"/>
        </w:rPr>
        <w:t>ներառող</w:t>
      </w:r>
      <w:r w:rsidRPr="00A0622C">
        <w:rPr>
          <w:rFonts w:ascii="GHEA Grapalat" w:hAnsi="GHEA Grapalat"/>
          <w:sz w:val="20"/>
          <w:szCs w:val="20"/>
          <w:lang w:val="es-ES"/>
        </w:rPr>
        <w:t xml:space="preserve"> </w:t>
      </w:r>
      <w:r w:rsidRPr="00A0622C">
        <w:rPr>
          <w:rFonts w:ascii="GHEA Grapalat" w:hAnsi="GHEA Grapalat"/>
          <w:sz w:val="20"/>
          <w:szCs w:val="20"/>
        </w:rPr>
        <w:t>հանցագործության</w:t>
      </w:r>
      <w:r w:rsidRPr="00A0622C">
        <w:rPr>
          <w:rFonts w:ascii="GHEA Grapalat" w:hAnsi="GHEA Grapalat"/>
          <w:sz w:val="20"/>
          <w:szCs w:val="20"/>
          <w:lang w:val="es-ES"/>
        </w:rPr>
        <w:t xml:space="preserve">, </w:t>
      </w:r>
      <w:r w:rsidRPr="00A0622C">
        <w:rPr>
          <w:rFonts w:ascii="GHEA Grapalat" w:hAnsi="GHEA Grapalat" w:cs="Sylfaen"/>
          <w:sz w:val="20"/>
          <w:szCs w:val="20"/>
        </w:rPr>
        <w:t>հանցավոր</w:t>
      </w:r>
      <w:r w:rsidRPr="00A0622C">
        <w:rPr>
          <w:rFonts w:ascii="GHEA Grapalat" w:hAnsi="GHEA Grapalat" w:cs="Sylfaen"/>
          <w:sz w:val="20"/>
          <w:szCs w:val="20"/>
          <w:lang w:val="es-ES"/>
        </w:rPr>
        <w:t xml:space="preserve"> </w:t>
      </w:r>
      <w:r w:rsidRPr="00A0622C">
        <w:rPr>
          <w:rFonts w:ascii="GHEA Grapalat" w:hAnsi="GHEA Grapalat" w:cs="Sylfaen"/>
          <w:sz w:val="20"/>
          <w:szCs w:val="20"/>
        </w:rPr>
        <w:t>համագործակցություն</w:t>
      </w:r>
      <w:r w:rsidRPr="00A0622C">
        <w:rPr>
          <w:rFonts w:ascii="GHEA Grapalat" w:hAnsi="GHEA Grapalat" w:cs="Sylfaen"/>
          <w:sz w:val="20"/>
          <w:szCs w:val="20"/>
          <w:lang w:val="es-ES"/>
        </w:rPr>
        <w:t xml:space="preserve"> </w:t>
      </w:r>
      <w:r w:rsidRPr="00A0622C">
        <w:rPr>
          <w:rFonts w:ascii="GHEA Grapalat" w:hAnsi="GHEA Grapalat" w:cs="Sylfaen"/>
          <w:sz w:val="20"/>
          <w:szCs w:val="20"/>
        </w:rPr>
        <w:t>ստեղծելու</w:t>
      </w:r>
      <w:r w:rsidRPr="00A0622C">
        <w:rPr>
          <w:rFonts w:ascii="GHEA Grapalat" w:hAnsi="GHEA Grapalat" w:cs="Sylfaen"/>
          <w:sz w:val="20"/>
          <w:szCs w:val="20"/>
          <w:lang w:val="es-ES"/>
        </w:rPr>
        <w:t xml:space="preserve"> </w:t>
      </w:r>
      <w:r w:rsidRPr="00A0622C">
        <w:rPr>
          <w:rFonts w:ascii="GHEA Grapalat" w:hAnsi="GHEA Grapalat" w:cs="Sylfaen"/>
          <w:sz w:val="20"/>
          <w:szCs w:val="20"/>
        </w:rPr>
        <w:t>կամ</w:t>
      </w:r>
      <w:r w:rsidRPr="00A0622C">
        <w:rPr>
          <w:rFonts w:ascii="GHEA Grapalat" w:hAnsi="GHEA Grapalat" w:cs="Sylfaen"/>
          <w:sz w:val="20"/>
          <w:szCs w:val="20"/>
          <w:lang w:val="es-ES"/>
        </w:rPr>
        <w:t xml:space="preserve"> </w:t>
      </w:r>
      <w:r w:rsidRPr="00A0622C">
        <w:rPr>
          <w:rFonts w:ascii="GHEA Grapalat" w:hAnsi="GHEA Grapalat" w:cs="Sylfaen"/>
          <w:sz w:val="20"/>
          <w:szCs w:val="20"/>
        </w:rPr>
        <w:t>դրան</w:t>
      </w:r>
      <w:r w:rsidRPr="00A0622C">
        <w:rPr>
          <w:rFonts w:ascii="GHEA Grapalat" w:hAnsi="GHEA Grapalat" w:cs="Sylfaen"/>
          <w:sz w:val="20"/>
          <w:szCs w:val="20"/>
          <w:lang w:val="es-ES"/>
        </w:rPr>
        <w:t xml:space="preserve"> </w:t>
      </w:r>
      <w:r w:rsidRPr="00A0622C">
        <w:rPr>
          <w:rFonts w:ascii="GHEA Grapalat" w:hAnsi="GHEA Grapalat" w:cs="Sylfaen"/>
          <w:sz w:val="20"/>
          <w:szCs w:val="20"/>
        </w:rPr>
        <w:t>մասնակցելու</w:t>
      </w:r>
      <w:r w:rsidRPr="00A0622C">
        <w:rPr>
          <w:rFonts w:ascii="GHEA Grapalat" w:hAnsi="GHEA Grapalat" w:cs="Sylfaen"/>
          <w:sz w:val="20"/>
          <w:szCs w:val="20"/>
          <w:lang w:val="es-ES"/>
        </w:rPr>
        <w:t xml:space="preserve">, </w:t>
      </w:r>
      <w:r w:rsidRPr="00A0622C">
        <w:rPr>
          <w:rFonts w:ascii="GHEA Grapalat" w:hAnsi="GHEA Grapalat" w:cs="Sylfaen"/>
          <w:sz w:val="20"/>
          <w:szCs w:val="20"/>
        </w:rPr>
        <w:t>կաշառք</w:t>
      </w:r>
      <w:r w:rsidRPr="00A0622C">
        <w:rPr>
          <w:rFonts w:ascii="GHEA Grapalat" w:hAnsi="GHEA Grapalat" w:cs="Sylfaen"/>
          <w:sz w:val="20"/>
          <w:szCs w:val="20"/>
          <w:lang w:val="es-ES"/>
        </w:rPr>
        <w:t xml:space="preserve"> </w:t>
      </w:r>
      <w:r w:rsidRPr="00A0622C">
        <w:rPr>
          <w:rFonts w:ascii="GHEA Grapalat" w:hAnsi="GHEA Grapalat" w:cs="Sylfaen"/>
          <w:sz w:val="20"/>
          <w:szCs w:val="20"/>
        </w:rPr>
        <w:t>ստանալու</w:t>
      </w:r>
      <w:r w:rsidRPr="00A0622C">
        <w:rPr>
          <w:rFonts w:ascii="GHEA Grapalat" w:hAnsi="GHEA Grapalat"/>
          <w:sz w:val="20"/>
          <w:szCs w:val="20"/>
          <w:lang w:val="es-ES"/>
        </w:rPr>
        <w:t xml:space="preserve">, </w:t>
      </w:r>
      <w:r w:rsidRPr="00A0622C">
        <w:rPr>
          <w:rFonts w:ascii="GHEA Grapalat" w:hAnsi="GHEA Grapalat"/>
          <w:sz w:val="20"/>
          <w:szCs w:val="20"/>
        </w:rPr>
        <w:t>կաշառք</w:t>
      </w:r>
      <w:r w:rsidRPr="00A0622C">
        <w:rPr>
          <w:rFonts w:ascii="GHEA Grapalat" w:hAnsi="GHEA Grapalat"/>
          <w:sz w:val="20"/>
          <w:szCs w:val="20"/>
          <w:lang w:val="es-ES"/>
        </w:rPr>
        <w:t xml:space="preserve"> </w:t>
      </w:r>
      <w:r w:rsidRPr="00A0622C">
        <w:rPr>
          <w:rFonts w:ascii="GHEA Grapalat" w:hAnsi="GHEA Grapalat"/>
          <w:sz w:val="20"/>
          <w:szCs w:val="20"/>
        </w:rPr>
        <w:t>տալու</w:t>
      </w:r>
      <w:r w:rsidRPr="00A0622C">
        <w:rPr>
          <w:rFonts w:ascii="GHEA Grapalat" w:hAnsi="GHEA Grapalat"/>
          <w:sz w:val="20"/>
          <w:szCs w:val="20"/>
          <w:lang w:val="es-ES"/>
        </w:rPr>
        <w:t xml:space="preserve"> </w:t>
      </w:r>
      <w:r w:rsidRPr="00A0622C">
        <w:rPr>
          <w:rFonts w:ascii="GHEA Grapalat" w:hAnsi="GHEA Grapalat"/>
          <w:sz w:val="20"/>
          <w:szCs w:val="20"/>
        </w:rPr>
        <w:t>կամ</w:t>
      </w:r>
      <w:r w:rsidRPr="00A0622C">
        <w:rPr>
          <w:rFonts w:ascii="GHEA Grapalat" w:hAnsi="GHEA Grapalat"/>
          <w:sz w:val="20"/>
          <w:szCs w:val="20"/>
          <w:lang w:val="es-ES"/>
        </w:rPr>
        <w:t xml:space="preserve"> </w:t>
      </w:r>
      <w:r w:rsidRPr="00A0622C">
        <w:rPr>
          <w:rFonts w:ascii="GHEA Grapalat" w:hAnsi="GHEA Grapalat"/>
          <w:sz w:val="20"/>
          <w:szCs w:val="20"/>
        </w:rPr>
        <w:t>կաշառքի</w:t>
      </w:r>
      <w:r w:rsidRPr="00A0622C">
        <w:rPr>
          <w:rFonts w:ascii="GHEA Grapalat" w:hAnsi="GHEA Grapalat"/>
          <w:sz w:val="20"/>
          <w:szCs w:val="20"/>
          <w:lang w:val="es-ES"/>
        </w:rPr>
        <w:t xml:space="preserve"> </w:t>
      </w:r>
      <w:r w:rsidRPr="00A0622C">
        <w:rPr>
          <w:rFonts w:ascii="GHEA Grapalat" w:hAnsi="GHEA Grapalat"/>
          <w:sz w:val="20"/>
          <w:szCs w:val="20"/>
        </w:rPr>
        <w:t>միջնորդության</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օրենքով</w:t>
      </w:r>
      <w:r w:rsidRPr="00A0622C">
        <w:rPr>
          <w:rFonts w:ascii="GHEA Grapalat" w:hAnsi="GHEA Grapalat"/>
          <w:sz w:val="20"/>
          <w:szCs w:val="20"/>
          <w:lang w:val="es-ES"/>
        </w:rPr>
        <w:t xml:space="preserve"> </w:t>
      </w:r>
      <w:r w:rsidRPr="00A0622C">
        <w:rPr>
          <w:rFonts w:ascii="GHEA Grapalat" w:hAnsi="GHEA Grapalat"/>
          <w:sz w:val="20"/>
          <w:szCs w:val="20"/>
        </w:rPr>
        <w:t>նախատեսված</w:t>
      </w:r>
      <w:r w:rsidRPr="00A0622C">
        <w:rPr>
          <w:rFonts w:ascii="GHEA Grapalat" w:hAnsi="GHEA Grapalat"/>
          <w:sz w:val="20"/>
          <w:szCs w:val="20"/>
          <w:lang w:val="es-ES"/>
        </w:rPr>
        <w:t xml:space="preserve"> </w:t>
      </w:r>
      <w:r w:rsidRPr="00A0622C">
        <w:rPr>
          <w:rFonts w:ascii="GHEA Grapalat" w:hAnsi="GHEA Grapalat"/>
          <w:sz w:val="20"/>
          <w:szCs w:val="20"/>
        </w:rPr>
        <w:t>տնտեսական</w:t>
      </w:r>
      <w:r w:rsidRPr="00A0622C">
        <w:rPr>
          <w:rFonts w:ascii="GHEA Grapalat" w:hAnsi="GHEA Grapalat"/>
          <w:sz w:val="20"/>
          <w:szCs w:val="20"/>
          <w:lang w:val="es-ES"/>
        </w:rPr>
        <w:t xml:space="preserve"> </w:t>
      </w:r>
      <w:r w:rsidRPr="00A0622C">
        <w:rPr>
          <w:rFonts w:ascii="GHEA Grapalat" w:hAnsi="GHEA Grapalat"/>
          <w:sz w:val="20"/>
          <w:szCs w:val="20"/>
        </w:rPr>
        <w:t>գործունեության</w:t>
      </w:r>
      <w:r w:rsidRPr="00A0622C">
        <w:rPr>
          <w:rFonts w:ascii="GHEA Grapalat" w:hAnsi="GHEA Grapalat"/>
          <w:sz w:val="20"/>
          <w:szCs w:val="20"/>
          <w:lang w:val="es-ES"/>
        </w:rPr>
        <w:t xml:space="preserve"> </w:t>
      </w:r>
      <w:r w:rsidRPr="00A0622C">
        <w:rPr>
          <w:rFonts w:ascii="GHEA Grapalat" w:hAnsi="GHEA Grapalat"/>
          <w:sz w:val="20"/>
          <w:szCs w:val="20"/>
        </w:rPr>
        <w:t>դեմ</w:t>
      </w:r>
      <w:r w:rsidRPr="00A0622C">
        <w:rPr>
          <w:rFonts w:ascii="GHEA Grapalat" w:hAnsi="GHEA Grapalat"/>
          <w:sz w:val="20"/>
          <w:szCs w:val="20"/>
          <w:lang w:val="es-ES"/>
        </w:rPr>
        <w:t xml:space="preserve"> </w:t>
      </w:r>
      <w:r w:rsidRPr="00A0622C">
        <w:rPr>
          <w:rFonts w:ascii="GHEA Grapalat" w:hAnsi="GHEA Grapalat"/>
          <w:sz w:val="20"/>
          <w:szCs w:val="20"/>
        </w:rPr>
        <w:t>ուղղված</w:t>
      </w:r>
      <w:r w:rsidRPr="00A0622C">
        <w:rPr>
          <w:rFonts w:ascii="GHEA Grapalat" w:hAnsi="GHEA Grapalat"/>
          <w:sz w:val="20"/>
          <w:szCs w:val="20"/>
          <w:lang w:val="es-ES"/>
        </w:rPr>
        <w:t xml:space="preserve"> </w:t>
      </w:r>
      <w:r w:rsidRPr="00A0622C">
        <w:rPr>
          <w:rFonts w:ascii="GHEA Grapalat" w:hAnsi="GHEA Grapalat"/>
          <w:sz w:val="20"/>
          <w:szCs w:val="20"/>
        </w:rPr>
        <w:t>հանցագործությունների</w:t>
      </w:r>
      <w:r w:rsidRPr="00A0622C">
        <w:rPr>
          <w:rFonts w:ascii="GHEA Grapalat" w:hAnsi="GHEA Grapalat"/>
          <w:sz w:val="20"/>
          <w:szCs w:val="20"/>
          <w:lang w:val="es-ES"/>
        </w:rPr>
        <w:t xml:space="preserve"> </w:t>
      </w:r>
      <w:r w:rsidRPr="00A0622C">
        <w:rPr>
          <w:rFonts w:ascii="GHEA Grapalat" w:hAnsi="GHEA Grapalat"/>
          <w:sz w:val="20"/>
          <w:szCs w:val="20"/>
        </w:rPr>
        <w:t>համար</w:t>
      </w:r>
      <w:r w:rsidRPr="00A0622C">
        <w:rPr>
          <w:rFonts w:ascii="GHEA Grapalat" w:hAnsi="GHEA Grapalat"/>
          <w:sz w:val="20"/>
          <w:szCs w:val="20"/>
          <w:lang w:val="es-ES"/>
        </w:rPr>
        <w:t>,</w:t>
      </w:r>
      <w:r w:rsidRPr="00A0622C">
        <w:rPr>
          <w:rFonts w:ascii="GHEA Grapalat" w:hAnsi="GHEA Grapalat" w:cs="Sylfaen"/>
          <w:sz w:val="20"/>
          <w:szCs w:val="20"/>
          <w:lang w:val="es-ES"/>
        </w:rPr>
        <w:t xml:space="preserve"> </w:t>
      </w:r>
      <w:r w:rsidRPr="00A0622C">
        <w:rPr>
          <w:rFonts w:ascii="GHEA Grapalat" w:hAnsi="GHEA Grapalat" w:cs="Sylfaen"/>
          <w:sz w:val="20"/>
          <w:szCs w:val="20"/>
        </w:rPr>
        <w:t>բացառությամբ</w:t>
      </w:r>
      <w:r w:rsidRPr="00A0622C">
        <w:rPr>
          <w:rFonts w:ascii="GHEA Grapalat" w:hAnsi="GHEA Grapalat"/>
          <w:sz w:val="20"/>
          <w:szCs w:val="20"/>
          <w:lang w:val="es-ES"/>
        </w:rPr>
        <w:t xml:space="preserve"> </w:t>
      </w:r>
      <w:r w:rsidRPr="00A0622C">
        <w:rPr>
          <w:rFonts w:ascii="GHEA Grapalat" w:hAnsi="GHEA Grapalat" w:cs="Sylfaen"/>
          <w:sz w:val="20"/>
          <w:szCs w:val="20"/>
        </w:rPr>
        <w:t>այն</w:t>
      </w:r>
      <w:r w:rsidRPr="00A0622C">
        <w:rPr>
          <w:rFonts w:ascii="GHEA Grapalat" w:hAnsi="GHEA Grapalat"/>
          <w:sz w:val="20"/>
          <w:szCs w:val="20"/>
          <w:lang w:val="es-ES"/>
        </w:rPr>
        <w:t xml:space="preserve"> </w:t>
      </w:r>
      <w:r w:rsidRPr="00A0622C">
        <w:rPr>
          <w:rFonts w:ascii="GHEA Grapalat" w:hAnsi="GHEA Grapalat" w:cs="Sylfaen"/>
          <w:sz w:val="20"/>
          <w:szCs w:val="20"/>
        </w:rPr>
        <w:t>դեպքերի</w:t>
      </w:r>
      <w:r w:rsidRPr="00A0622C">
        <w:rPr>
          <w:rFonts w:ascii="GHEA Grapalat" w:hAnsi="GHEA Grapalat"/>
          <w:sz w:val="20"/>
          <w:szCs w:val="20"/>
          <w:lang w:val="es-ES"/>
        </w:rPr>
        <w:t xml:space="preserve">, </w:t>
      </w:r>
      <w:r w:rsidRPr="00A0622C">
        <w:rPr>
          <w:rFonts w:ascii="GHEA Grapalat" w:hAnsi="GHEA Grapalat" w:cs="Sylfaen"/>
          <w:sz w:val="20"/>
          <w:szCs w:val="20"/>
        </w:rPr>
        <w:t>երբ</w:t>
      </w:r>
      <w:r w:rsidRPr="00A0622C">
        <w:rPr>
          <w:rFonts w:ascii="GHEA Grapalat" w:hAnsi="GHEA Grapalat"/>
          <w:sz w:val="20"/>
          <w:szCs w:val="20"/>
          <w:lang w:val="es-ES"/>
        </w:rPr>
        <w:t xml:space="preserve"> </w:t>
      </w:r>
      <w:r w:rsidRPr="00A0622C">
        <w:rPr>
          <w:rFonts w:ascii="GHEA Grapalat" w:hAnsi="GHEA Grapalat" w:cs="Sylfaen"/>
          <w:sz w:val="20"/>
          <w:szCs w:val="20"/>
        </w:rPr>
        <w:t>դատվածությունը</w:t>
      </w:r>
      <w:r w:rsidRPr="00A0622C">
        <w:rPr>
          <w:rFonts w:ascii="GHEA Grapalat" w:hAnsi="GHEA Grapalat"/>
          <w:sz w:val="20"/>
          <w:szCs w:val="20"/>
          <w:lang w:val="es-ES"/>
        </w:rPr>
        <w:t xml:space="preserve"> </w:t>
      </w:r>
      <w:r w:rsidRPr="00A0622C">
        <w:rPr>
          <w:rFonts w:ascii="GHEA Grapalat" w:hAnsi="GHEA Grapalat" w:cs="Sylfaen"/>
          <w:sz w:val="20"/>
          <w:szCs w:val="20"/>
        </w:rPr>
        <w:t>օրենքով</w:t>
      </w:r>
      <w:r w:rsidRPr="00A0622C">
        <w:rPr>
          <w:rFonts w:ascii="GHEA Grapalat" w:hAnsi="GHEA Grapalat"/>
          <w:sz w:val="20"/>
          <w:szCs w:val="20"/>
          <w:lang w:val="es-ES"/>
        </w:rPr>
        <w:t xml:space="preserve"> </w:t>
      </w:r>
      <w:r w:rsidRPr="00A0622C">
        <w:rPr>
          <w:rFonts w:ascii="GHEA Grapalat" w:hAnsi="GHEA Grapalat" w:cs="Sylfaen"/>
          <w:sz w:val="20"/>
          <w:szCs w:val="20"/>
        </w:rPr>
        <w:t>սահմանված</w:t>
      </w:r>
      <w:r w:rsidRPr="00A0622C">
        <w:rPr>
          <w:rFonts w:ascii="GHEA Grapalat" w:hAnsi="GHEA Grapalat"/>
          <w:sz w:val="20"/>
          <w:szCs w:val="20"/>
          <w:lang w:val="es-ES"/>
        </w:rPr>
        <w:t xml:space="preserve"> </w:t>
      </w:r>
      <w:r w:rsidRPr="00A0622C">
        <w:rPr>
          <w:rFonts w:ascii="GHEA Grapalat" w:hAnsi="GHEA Grapalat" w:cs="Sylfaen"/>
          <w:sz w:val="20"/>
          <w:szCs w:val="20"/>
        </w:rPr>
        <w:t>կարգով</w:t>
      </w:r>
      <w:r w:rsidRPr="00A0622C">
        <w:rPr>
          <w:rFonts w:ascii="GHEA Grapalat" w:hAnsi="GHEA Grapalat"/>
          <w:sz w:val="20"/>
          <w:szCs w:val="20"/>
          <w:lang w:val="es-ES"/>
        </w:rPr>
        <w:t xml:space="preserve"> </w:t>
      </w:r>
      <w:r w:rsidRPr="00A0622C">
        <w:rPr>
          <w:rFonts w:ascii="GHEA Grapalat" w:hAnsi="GHEA Grapalat" w:cs="Sylfaen"/>
          <w:sz w:val="20"/>
          <w:szCs w:val="20"/>
        </w:rPr>
        <w:t>մարված</w:t>
      </w:r>
      <w:r w:rsidRPr="00A0622C">
        <w:rPr>
          <w:rFonts w:ascii="GHEA Grapalat" w:hAnsi="GHEA Grapalat"/>
          <w:sz w:val="20"/>
          <w:szCs w:val="20"/>
          <w:lang w:val="es-ES"/>
        </w:rPr>
        <w:t xml:space="preserve"> </w:t>
      </w:r>
      <w:r w:rsidRPr="00A0622C">
        <w:rPr>
          <w:rFonts w:ascii="GHEA Grapalat" w:hAnsi="GHEA Grapalat" w:cs="Sylfaen"/>
          <w:sz w:val="20"/>
          <w:szCs w:val="20"/>
        </w:rPr>
        <w:t>է</w:t>
      </w:r>
      <w:r w:rsidRPr="00A0622C">
        <w:rPr>
          <w:rFonts w:ascii="GHEA Grapalat" w:hAnsi="GHEA Grapalat" w:cs="Sylfaen"/>
          <w:sz w:val="20"/>
          <w:szCs w:val="20"/>
          <w:lang w:val="hy-AM"/>
        </w:rPr>
        <w:t xml:space="preserve"> կամ վերացված է</w:t>
      </w:r>
      <w:r w:rsidRPr="00A0622C">
        <w:rPr>
          <w:rFonts w:ascii="GHEA Grapalat" w:hAnsi="GHEA Grapalat"/>
          <w:sz w:val="20"/>
          <w:szCs w:val="20"/>
          <w:lang w:val="es-ES"/>
        </w:rPr>
        <w:t xml:space="preserve">.  </w:t>
      </w:r>
    </w:p>
    <w:p w:rsidR="00C14BDF" w:rsidRPr="00A0622C" w:rsidRDefault="00C14BDF" w:rsidP="00C14BDF">
      <w:pPr>
        <w:ind w:firstLine="720"/>
        <w:jc w:val="both"/>
        <w:rPr>
          <w:rFonts w:ascii="GHEA Grapalat" w:hAnsi="GHEA Grapalat"/>
          <w:sz w:val="20"/>
          <w:szCs w:val="20"/>
          <w:lang w:val="es-ES"/>
        </w:rPr>
      </w:pPr>
      <w:r w:rsidRPr="00A0622C">
        <w:rPr>
          <w:rFonts w:ascii="GHEA Grapalat" w:hAnsi="GHEA Grapalat" w:cs="Sylfaen"/>
          <w:sz w:val="20"/>
          <w:szCs w:val="20"/>
          <w:lang w:val="es-ES"/>
        </w:rPr>
        <w:t>4)</w:t>
      </w:r>
      <w:r w:rsidRPr="00A0622C">
        <w:rPr>
          <w:rFonts w:ascii="GHEA Grapalat" w:hAnsi="GHEA Grapalat"/>
          <w:sz w:val="20"/>
          <w:szCs w:val="20"/>
          <w:lang w:val="es-ES"/>
        </w:rPr>
        <w:t xml:space="preserve"> </w:t>
      </w:r>
      <w:r w:rsidRPr="00A0622C">
        <w:rPr>
          <w:rFonts w:ascii="GHEA Grapalat" w:hAnsi="GHEA Grapalat" w:cs="Sylfaen"/>
          <w:sz w:val="20"/>
          <w:szCs w:val="20"/>
        </w:rPr>
        <w:t>որոնց</w:t>
      </w:r>
      <w:r w:rsidRPr="00A0622C">
        <w:rPr>
          <w:rFonts w:ascii="GHEA Grapalat" w:hAnsi="GHEA Grapalat" w:cs="Sylfaen"/>
          <w:sz w:val="20"/>
          <w:szCs w:val="20"/>
          <w:lang w:val="es-ES"/>
        </w:rPr>
        <w:t xml:space="preserve"> </w:t>
      </w:r>
      <w:r w:rsidRPr="00A0622C">
        <w:rPr>
          <w:rFonts w:ascii="GHEA Grapalat" w:hAnsi="GHEA Grapalat" w:cs="Sylfaen"/>
          <w:sz w:val="20"/>
          <w:szCs w:val="20"/>
        </w:rPr>
        <w:t>վերաբերյալ</w:t>
      </w:r>
      <w:r w:rsidRPr="00A0622C">
        <w:rPr>
          <w:rFonts w:ascii="GHEA Grapalat" w:hAnsi="GHEA Grapalat" w:cs="Sylfaen"/>
          <w:sz w:val="20"/>
          <w:szCs w:val="20"/>
          <w:lang w:val="es-ES"/>
        </w:rPr>
        <w:t xml:space="preserve"> </w:t>
      </w:r>
      <w:r w:rsidRPr="00A0622C">
        <w:rPr>
          <w:rFonts w:ascii="GHEA Grapalat" w:hAnsi="GHEA Grapalat" w:cs="Sylfaen"/>
          <w:sz w:val="20"/>
          <w:szCs w:val="20"/>
        </w:rPr>
        <w:t>գնումների</w:t>
      </w:r>
      <w:r w:rsidRPr="00A0622C">
        <w:rPr>
          <w:rFonts w:ascii="GHEA Grapalat" w:hAnsi="GHEA Grapalat" w:cs="Sylfaen"/>
          <w:sz w:val="20"/>
          <w:szCs w:val="20"/>
          <w:lang w:val="es-ES"/>
        </w:rPr>
        <w:t xml:space="preserve"> </w:t>
      </w:r>
      <w:r w:rsidRPr="00A0622C">
        <w:rPr>
          <w:rFonts w:ascii="GHEA Grapalat" w:hAnsi="GHEA Grapalat" w:cs="Sylfaen"/>
          <w:sz w:val="20"/>
          <w:szCs w:val="20"/>
        </w:rPr>
        <w:t>ոլորտում</w:t>
      </w:r>
      <w:r w:rsidRPr="00A0622C">
        <w:rPr>
          <w:rFonts w:ascii="GHEA Grapalat" w:hAnsi="GHEA Grapalat" w:cs="Sylfaen"/>
          <w:sz w:val="20"/>
          <w:szCs w:val="20"/>
          <w:lang w:val="es-ES"/>
        </w:rPr>
        <w:t xml:space="preserve"> </w:t>
      </w:r>
      <w:r w:rsidRPr="00A0622C">
        <w:rPr>
          <w:rFonts w:ascii="GHEA Grapalat" w:hAnsi="GHEA Grapalat" w:cs="Sylfaen"/>
          <w:sz w:val="20"/>
          <w:szCs w:val="20"/>
        </w:rPr>
        <w:t>հակամրցակցային</w:t>
      </w:r>
      <w:r w:rsidRPr="00A0622C">
        <w:rPr>
          <w:rFonts w:ascii="GHEA Grapalat" w:hAnsi="GHEA Grapalat" w:cs="Sylfaen"/>
          <w:sz w:val="20"/>
          <w:szCs w:val="20"/>
          <w:lang w:val="es-ES"/>
        </w:rPr>
        <w:t xml:space="preserve"> </w:t>
      </w:r>
      <w:r w:rsidRPr="00A0622C">
        <w:rPr>
          <w:rFonts w:ascii="GHEA Grapalat" w:hAnsi="GHEA Grapalat" w:cs="Sylfaen"/>
          <w:sz w:val="20"/>
          <w:szCs w:val="20"/>
        </w:rPr>
        <w:t>համաձայնության</w:t>
      </w:r>
      <w:r w:rsidRPr="00A0622C">
        <w:rPr>
          <w:rFonts w:ascii="GHEA Grapalat" w:hAnsi="GHEA Grapalat" w:cs="Sylfaen"/>
          <w:sz w:val="20"/>
          <w:szCs w:val="20"/>
          <w:lang w:val="es-ES"/>
        </w:rPr>
        <w:t xml:space="preserve">, </w:t>
      </w:r>
      <w:r w:rsidRPr="00A0622C">
        <w:rPr>
          <w:rFonts w:ascii="GHEA Grapalat" w:hAnsi="GHEA Grapalat" w:cs="Sylfaen"/>
          <w:sz w:val="20"/>
          <w:szCs w:val="20"/>
        </w:rPr>
        <w:t>գերիշխող</w:t>
      </w:r>
      <w:r w:rsidRPr="00A0622C">
        <w:rPr>
          <w:rFonts w:ascii="GHEA Grapalat" w:hAnsi="GHEA Grapalat" w:cs="Sylfaen"/>
          <w:sz w:val="20"/>
          <w:szCs w:val="20"/>
          <w:lang w:val="es-ES"/>
        </w:rPr>
        <w:t xml:space="preserve"> </w:t>
      </w:r>
      <w:r w:rsidRPr="00A0622C">
        <w:rPr>
          <w:rFonts w:ascii="GHEA Grapalat" w:hAnsi="GHEA Grapalat" w:cs="Sylfaen"/>
          <w:sz w:val="20"/>
          <w:szCs w:val="20"/>
        </w:rPr>
        <w:t>դիրքի</w:t>
      </w:r>
      <w:r w:rsidRPr="00A0622C">
        <w:rPr>
          <w:rFonts w:ascii="GHEA Grapalat" w:hAnsi="GHEA Grapalat" w:cs="Sylfaen"/>
          <w:sz w:val="20"/>
          <w:szCs w:val="20"/>
          <w:lang w:val="es-ES"/>
        </w:rPr>
        <w:t xml:space="preserve"> </w:t>
      </w:r>
      <w:r w:rsidRPr="00A0622C">
        <w:rPr>
          <w:rFonts w:ascii="GHEA Grapalat" w:hAnsi="GHEA Grapalat" w:cs="Sylfaen"/>
          <w:sz w:val="20"/>
          <w:szCs w:val="20"/>
        </w:rPr>
        <w:t>չարաշահման</w:t>
      </w:r>
      <w:r w:rsidRPr="00A0622C">
        <w:rPr>
          <w:rFonts w:ascii="GHEA Grapalat" w:hAnsi="GHEA Grapalat" w:cs="Sylfaen"/>
          <w:sz w:val="20"/>
          <w:szCs w:val="20"/>
          <w:lang w:val="es-ES"/>
        </w:rPr>
        <w:t xml:space="preserve"> </w:t>
      </w:r>
      <w:r w:rsidRPr="00A0622C">
        <w:rPr>
          <w:rFonts w:ascii="GHEA Grapalat" w:hAnsi="GHEA Grapalat" w:cs="Sylfaen"/>
          <w:sz w:val="20"/>
          <w:szCs w:val="20"/>
        </w:rPr>
        <w:t>կամ</w:t>
      </w:r>
      <w:r w:rsidRPr="00A0622C">
        <w:rPr>
          <w:rFonts w:ascii="GHEA Grapalat" w:hAnsi="GHEA Grapalat" w:cs="Sylfaen"/>
          <w:sz w:val="20"/>
          <w:szCs w:val="20"/>
          <w:lang w:val="es-ES"/>
        </w:rPr>
        <w:t xml:space="preserve"> </w:t>
      </w:r>
      <w:r w:rsidRPr="00A0622C">
        <w:rPr>
          <w:rFonts w:ascii="GHEA Grapalat" w:hAnsi="GHEA Grapalat" w:cs="Sylfaen"/>
          <w:sz w:val="20"/>
          <w:szCs w:val="20"/>
        </w:rPr>
        <w:t>անբարեխիղճ</w:t>
      </w:r>
      <w:r w:rsidRPr="00A0622C">
        <w:rPr>
          <w:rFonts w:ascii="GHEA Grapalat" w:hAnsi="GHEA Grapalat" w:cs="Sylfaen"/>
          <w:sz w:val="20"/>
          <w:szCs w:val="20"/>
          <w:lang w:val="es-ES"/>
        </w:rPr>
        <w:t xml:space="preserve"> </w:t>
      </w:r>
      <w:r w:rsidRPr="00A0622C">
        <w:rPr>
          <w:rFonts w:ascii="GHEA Grapalat" w:hAnsi="GHEA Grapalat" w:cs="Sylfaen"/>
          <w:sz w:val="20"/>
          <w:szCs w:val="20"/>
        </w:rPr>
        <w:t>մրցակցության</w:t>
      </w:r>
      <w:r w:rsidRPr="00A0622C">
        <w:rPr>
          <w:rFonts w:ascii="GHEA Grapalat" w:hAnsi="GHEA Grapalat" w:cs="Sylfaen"/>
          <w:sz w:val="20"/>
          <w:szCs w:val="20"/>
          <w:lang w:val="es-ES"/>
        </w:rPr>
        <w:t xml:space="preserve"> </w:t>
      </w:r>
      <w:r w:rsidRPr="00A0622C">
        <w:rPr>
          <w:rFonts w:ascii="GHEA Grapalat" w:hAnsi="GHEA Grapalat" w:cs="Sylfaen"/>
          <w:sz w:val="20"/>
          <w:szCs w:val="20"/>
        </w:rPr>
        <w:t>համար</w:t>
      </w:r>
      <w:r w:rsidRPr="00A0622C">
        <w:rPr>
          <w:rFonts w:ascii="GHEA Grapalat" w:hAnsi="GHEA Grapalat" w:cs="Sylfaen"/>
          <w:sz w:val="20"/>
          <w:szCs w:val="20"/>
          <w:lang w:val="es-ES"/>
        </w:rPr>
        <w:t xml:space="preserve"> </w:t>
      </w:r>
      <w:r w:rsidRPr="00A0622C">
        <w:rPr>
          <w:rFonts w:ascii="GHEA Grapalat" w:hAnsi="GHEA Grapalat" w:cs="Sylfaen"/>
          <w:sz w:val="20"/>
          <w:szCs w:val="20"/>
        </w:rPr>
        <w:t>պատասխանատվություն</w:t>
      </w:r>
      <w:r w:rsidRPr="00A0622C">
        <w:rPr>
          <w:rFonts w:ascii="GHEA Grapalat" w:hAnsi="GHEA Grapalat" w:cs="Sylfaen"/>
          <w:sz w:val="20"/>
          <w:szCs w:val="20"/>
          <w:lang w:val="es-ES"/>
        </w:rPr>
        <w:t xml:space="preserve"> </w:t>
      </w:r>
      <w:r w:rsidRPr="00A0622C">
        <w:rPr>
          <w:rFonts w:ascii="GHEA Grapalat" w:hAnsi="GHEA Grapalat" w:cs="Sylfaen"/>
          <w:sz w:val="20"/>
          <w:szCs w:val="20"/>
        </w:rPr>
        <w:t>սահմանող</w:t>
      </w:r>
      <w:r w:rsidRPr="00A0622C">
        <w:rPr>
          <w:rFonts w:ascii="GHEA Grapalat" w:hAnsi="GHEA Grapalat" w:cs="Sylfaen"/>
          <w:sz w:val="20"/>
          <w:szCs w:val="20"/>
          <w:lang w:val="es-ES"/>
        </w:rPr>
        <w:t xml:space="preserve"> </w:t>
      </w:r>
      <w:r w:rsidRPr="00A0622C">
        <w:rPr>
          <w:rFonts w:ascii="GHEA Grapalat" w:hAnsi="GHEA Grapalat" w:cs="Sylfaen"/>
          <w:sz w:val="20"/>
          <w:szCs w:val="20"/>
        </w:rPr>
        <w:t>վարչական</w:t>
      </w:r>
      <w:r w:rsidRPr="00A0622C">
        <w:rPr>
          <w:rFonts w:ascii="GHEA Grapalat" w:hAnsi="GHEA Grapalat" w:cs="Sylfaen"/>
          <w:sz w:val="20"/>
          <w:szCs w:val="20"/>
          <w:lang w:val="es-ES"/>
        </w:rPr>
        <w:t xml:space="preserve"> </w:t>
      </w:r>
      <w:r w:rsidRPr="00A0622C">
        <w:rPr>
          <w:rFonts w:ascii="GHEA Grapalat" w:hAnsi="GHEA Grapalat" w:cs="Sylfaen"/>
          <w:sz w:val="20"/>
          <w:szCs w:val="20"/>
        </w:rPr>
        <w:t>ակտը</w:t>
      </w:r>
      <w:r w:rsidRPr="00A0622C">
        <w:rPr>
          <w:rFonts w:ascii="GHEA Grapalat" w:hAnsi="GHEA Grapalat" w:cs="Sylfaen"/>
          <w:sz w:val="20"/>
          <w:szCs w:val="20"/>
          <w:lang w:val="es-ES"/>
        </w:rPr>
        <w:t xml:space="preserve"> </w:t>
      </w:r>
      <w:r w:rsidRPr="00A0622C">
        <w:rPr>
          <w:rFonts w:ascii="GHEA Grapalat" w:hAnsi="GHEA Grapalat" w:cs="Sylfaen"/>
          <w:sz w:val="20"/>
          <w:szCs w:val="20"/>
        </w:rPr>
        <w:t>հայտը</w:t>
      </w:r>
      <w:r w:rsidRPr="00A0622C">
        <w:rPr>
          <w:rFonts w:ascii="GHEA Grapalat" w:hAnsi="GHEA Grapalat" w:cs="Sylfaen"/>
          <w:sz w:val="20"/>
          <w:szCs w:val="20"/>
          <w:lang w:val="es-ES"/>
        </w:rPr>
        <w:t xml:space="preserve"> </w:t>
      </w:r>
      <w:r w:rsidRPr="00A0622C">
        <w:rPr>
          <w:rFonts w:ascii="GHEA Grapalat" w:hAnsi="GHEA Grapalat" w:cs="Sylfaen"/>
          <w:sz w:val="20"/>
          <w:szCs w:val="20"/>
        </w:rPr>
        <w:t>ներկայացվելու</w:t>
      </w:r>
      <w:r w:rsidRPr="00A0622C">
        <w:rPr>
          <w:rFonts w:ascii="GHEA Grapalat" w:hAnsi="GHEA Grapalat" w:cs="Sylfaen"/>
          <w:sz w:val="20"/>
          <w:szCs w:val="20"/>
          <w:lang w:val="es-ES"/>
        </w:rPr>
        <w:t xml:space="preserve"> </w:t>
      </w:r>
      <w:r w:rsidRPr="00A0622C">
        <w:rPr>
          <w:rFonts w:ascii="GHEA Grapalat" w:hAnsi="GHEA Grapalat" w:cs="Sylfaen"/>
          <w:sz w:val="20"/>
          <w:szCs w:val="20"/>
        </w:rPr>
        <w:t>օրվան</w:t>
      </w:r>
      <w:r w:rsidRPr="00A0622C">
        <w:rPr>
          <w:rFonts w:ascii="GHEA Grapalat" w:hAnsi="GHEA Grapalat" w:cs="Sylfaen"/>
          <w:sz w:val="20"/>
          <w:szCs w:val="20"/>
          <w:lang w:val="es-ES"/>
        </w:rPr>
        <w:t xml:space="preserve"> </w:t>
      </w:r>
      <w:r w:rsidRPr="00A0622C">
        <w:rPr>
          <w:rFonts w:ascii="GHEA Grapalat" w:hAnsi="GHEA Grapalat" w:cs="Sylfaen"/>
          <w:sz w:val="20"/>
          <w:szCs w:val="20"/>
        </w:rPr>
        <w:t>նախորդող</w:t>
      </w:r>
      <w:r w:rsidRPr="00A0622C">
        <w:rPr>
          <w:rFonts w:ascii="GHEA Grapalat" w:hAnsi="GHEA Grapalat" w:cs="Sylfaen"/>
          <w:sz w:val="20"/>
          <w:szCs w:val="20"/>
          <w:lang w:val="es-ES"/>
        </w:rPr>
        <w:t xml:space="preserve"> </w:t>
      </w:r>
      <w:r w:rsidRPr="00A0622C">
        <w:rPr>
          <w:rFonts w:ascii="GHEA Grapalat" w:hAnsi="GHEA Grapalat" w:cs="Sylfaen"/>
          <w:sz w:val="20"/>
          <w:szCs w:val="20"/>
        </w:rPr>
        <w:t>երեք</w:t>
      </w:r>
      <w:r w:rsidRPr="00A0622C">
        <w:rPr>
          <w:rFonts w:ascii="GHEA Grapalat" w:hAnsi="GHEA Grapalat" w:cs="Sylfaen"/>
          <w:sz w:val="20"/>
          <w:szCs w:val="20"/>
          <w:lang w:val="es-ES"/>
        </w:rPr>
        <w:t xml:space="preserve"> </w:t>
      </w:r>
      <w:r w:rsidRPr="00A0622C">
        <w:rPr>
          <w:rFonts w:ascii="GHEA Grapalat" w:hAnsi="GHEA Grapalat" w:cs="Sylfaen"/>
          <w:sz w:val="20"/>
          <w:szCs w:val="20"/>
        </w:rPr>
        <w:t>տարվա</w:t>
      </w:r>
      <w:r w:rsidRPr="00A0622C">
        <w:rPr>
          <w:rFonts w:ascii="GHEA Grapalat" w:hAnsi="GHEA Grapalat" w:cs="Sylfaen"/>
          <w:sz w:val="20"/>
          <w:szCs w:val="20"/>
          <w:lang w:val="es-ES"/>
        </w:rPr>
        <w:t xml:space="preserve"> </w:t>
      </w:r>
      <w:r w:rsidRPr="00A0622C">
        <w:rPr>
          <w:rFonts w:ascii="GHEA Grapalat" w:hAnsi="GHEA Grapalat" w:cs="Sylfaen"/>
          <w:sz w:val="20"/>
          <w:szCs w:val="20"/>
        </w:rPr>
        <w:t>ընթացքում</w:t>
      </w:r>
      <w:r w:rsidRPr="00A0622C">
        <w:rPr>
          <w:rFonts w:ascii="GHEA Grapalat" w:hAnsi="GHEA Grapalat" w:cs="Sylfaen"/>
          <w:sz w:val="20"/>
          <w:szCs w:val="20"/>
          <w:lang w:val="es-ES"/>
        </w:rPr>
        <w:t xml:space="preserve"> </w:t>
      </w:r>
      <w:r w:rsidRPr="00A0622C">
        <w:rPr>
          <w:rFonts w:ascii="GHEA Grapalat" w:hAnsi="GHEA Grapalat" w:cs="Sylfaen"/>
          <w:sz w:val="20"/>
          <w:szCs w:val="20"/>
        </w:rPr>
        <w:t>դարձել</w:t>
      </w:r>
      <w:r w:rsidRPr="00A0622C">
        <w:rPr>
          <w:rFonts w:ascii="GHEA Grapalat" w:hAnsi="GHEA Grapalat" w:cs="Sylfaen"/>
          <w:sz w:val="20"/>
          <w:szCs w:val="20"/>
          <w:lang w:val="es-ES"/>
        </w:rPr>
        <w:t xml:space="preserve"> </w:t>
      </w:r>
      <w:r w:rsidRPr="00A0622C">
        <w:rPr>
          <w:rFonts w:ascii="GHEA Grapalat" w:hAnsi="GHEA Grapalat" w:cs="Sylfaen"/>
          <w:sz w:val="20"/>
          <w:szCs w:val="20"/>
        </w:rPr>
        <w:t>է</w:t>
      </w:r>
      <w:r w:rsidRPr="00A0622C">
        <w:rPr>
          <w:rFonts w:ascii="GHEA Grapalat" w:hAnsi="GHEA Grapalat" w:cs="Sylfaen"/>
          <w:sz w:val="20"/>
          <w:szCs w:val="20"/>
          <w:lang w:val="es-ES"/>
        </w:rPr>
        <w:t xml:space="preserve"> </w:t>
      </w:r>
      <w:r w:rsidRPr="00A0622C">
        <w:rPr>
          <w:rFonts w:ascii="GHEA Grapalat" w:hAnsi="GHEA Grapalat" w:cs="Sylfaen"/>
          <w:sz w:val="20"/>
          <w:szCs w:val="20"/>
        </w:rPr>
        <w:t>անբողոքարկելի</w:t>
      </w:r>
      <w:r w:rsidRPr="00A0622C">
        <w:rPr>
          <w:rFonts w:ascii="GHEA Grapalat" w:hAnsi="GHEA Grapalat" w:cs="Sylfaen"/>
          <w:sz w:val="20"/>
          <w:szCs w:val="20"/>
          <w:lang w:val="es-ES"/>
        </w:rPr>
        <w:t xml:space="preserve">, </w:t>
      </w:r>
      <w:r w:rsidRPr="00A0622C">
        <w:rPr>
          <w:rFonts w:ascii="GHEA Grapalat" w:hAnsi="GHEA Grapalat" w:cs="Sylfaen"/>
          <w:sz w:val="20"/>
          <w:szCs w:val="20"/>
        </w:rPr>
        <w:t>իսկ</w:t>
      </w:r>
      <w:r w:rsidRPr="00A0622C">
        <w:rPr>
          <w:rFonts w:ascii="GHEA Grapalat" w:hAnsi="GHEA Grapalat" w:cs="Sylfaen"/>
          <w:sz w:val="20"/>
          <w:szCs w:val="20"/>
          <w:lang w:val="es-ES"/>
        </w:rPr>
        <w:t xml:space="preserve"> </w:t>
      </w:r>
      <w:r w:rsidRPr="00A0622C">
        <w:rPr>
          <w:rFonts w:ascii="GHEA Grapalat" w:hAnsi="GHEA Grapalat" w:cs="Sylfaen"/>
          <w:sz w:val="20"/>
          <w:szCs w:val="20"/>
        </w:rPr>
        <w:t>բողոքարկված</w:t>
      </w:r>
      <w:r w:rsidRPr="00A0622C">
        <w:rPr>
          <w:rFonts w:ascii="GHEA Grapalat" w:hAnsi="GHEA Grapalat" w:cs="Sylfaen"/>
          <w:sz w:val="20"/>
          <w:szCs w:val="20"/>
          <w:lang w:val="es-ES"/>
        </w:rPr>
        <w:t xml:space="preserve"> </w:t>
      </w:r>
      <w:r w:rsidRPr="00A0622C">
        <w:rPr>
          <w:rFonts w:ascii="GHEA Grapalat" w:hAnsi="GHEA Grapalat" w:cs="Sylfaen"/>
          <w:sz w:val="20"/>
          <w:szCs w:val="20"/>
        </w:rPr>
        <w:t>լինելու</w:t>
      </w:r>
      <w:r w:rsidRPr="00A0622C">
        <w:rPr>
          <w:rFonts w:ascii="GHEA Grapalat" w:hAnsi="GHEA Grapalat" w:cs="Sylfaen"/>
          <w:sz w:val="20"/>
          <w:szCs w:val="20"/>
          <w:lang w:val="es-ES"/>
        </w:rPr>
        <w:t xml:space="preserve"> </w:t>
      </w:r>
      <w:r w:rsidRPr="00A0622C">
        <w:rPr>
          <w:rFonts w:ascii="GHEA Grapalat" w:hAnsi="GHEA Grapalat" w:cs="Sylfaen"/>
          <w:sz w:val="20"/>
          <w:szCs w:val="20"/>
        </w:rPr>
        <w:t>դեպքում</w:t>
      </w:r>
      <w:r w:rsidRPr="00A0622C">
        <w:rPr>
          <w:rFonts w:ascii="GHEA Grapalat" w:hAnsi="GHEA Grapalat" w:cs="Sylfaen"/>
          <w:sz w:val="20"/>
          <w:szCs w:val="20"/>
          <w:lang w:val="es-ES"/>
        </w:rPr>
        <w:t xml:space="preserve"> </w:t>
      </w:r>
      <w:r w:rsidRPr="00A0622C">
        <w:rPr>
          <w:rFonts w:ascii="GHEA Grapalat" w:hAnsi="GHEA Grapalat" w:cs="Sylfaen"/>
          <w:sz w:val="20"/>
          <w:szCs w:val="20"/>
        </w:rPr>
        <w:t>թողնվել</w:t>
      </w:r>
      <w:r w:rsidRPr="00A0622C">
        <w:rPr>
          <w:rFonts w:ascii="GHEA Grapalat" w:hAnsi="GHEA Grapalat" w:cs="Sylfaen"/>
          <w:sz w:val="20"/>
          <w:szCs w:val="20"/>
          <w:lang w:val="es-ES"/>
        </w:rPr>
        <w:t xml:space="preserve"> </w:t>
      </w:r>
      <w:r w:rsidRPr="00A0622C">
        <w:rPr>
          <w:rFonts w:ascii="GHEA Grapalat" w:hAnsi="GHEA Grapalat" w:cs="Sylfaen"/>
          <w:sz w:val="20"/>
          <w:szCs w:val="20"/>
        </w:rPr>
        <w:t>է</w:t>
      </w:r>
      <w:r w:rsidRPr="00A0622C">
        <w:rPr>
          <w:rFonts w:ascii="GHEA Grapalat" w:hAnsi="GHEA Grapalat" w:cs="Sylfaen"/>
          <w:sz w:val="20"/>
          <w:szCs w:val="20"/>
          <w:lang w:val="es-ES"/>
        </w:rPr>
        <w:t xml:space="preserve"> </w:t>
      </w:r>
      <w:r w:rsidRPr="00A0622C">
        <w:rPr>
          <w:rFonts w:ascii="GHEA Grapalat" w:hAnsi="GHEA Grapalat" w:cs="Sylfaen"/>
          <w:sz w:val="20"/>
          <w:szCs w:val="20"/>
        </w:rPr>
        <w:t>անփոփոխ</w:t>
      </w:r>
      <w:r w:rsidRPr="00A0622C">
        <w:rPr>
          <w:rFonts w:ascii="Cambria Math" w:hAnsi="Cambria Math" w:cs="Cambria Math"/>
          <w:sz w:val="20"/>
          <w:szCs w:val="20"/>
          <w:lang w:val="es-ES"/>
        </w:rPr>
        <w:t>․</w:t>
      </w:r>
      <w:r w:rsidRPr="00A0622C">
        <w:rPr>
          <w:rFonts w:ascii="GHEA Grapalat" w:hAnsi="GHEA Grapalat"/>
          <w:sz w:val="20"/>
          <w:szCs w:val="20"/>
          <w:lang w:val="es-ES"/>
        </w:rPr>
        <w:t xml:space="preserve"> </w:t>
      </w:r>
      <w:r w:rsidRPr="00A0622C">
        <w:rPr>
          <w:rFonts w:ascii="GHEA Grapalat" w:hAnsi="GHEA Grapalat" w:cs="Sylfaen"/>
          <w:sz w:val="20"/>
          <w:szCs w:val="20"/>
          <w:lang w:val="es-ES"/>
        </w:rPr>
        <w:t xml:space="preserve">5) </w:t>
      </w:r>
      <w:r w:rsidRPr="00A0622C">
        <w:rPr>
          <w:rFonts w:ascii="GHEA Grapalat" w:hAnsi="GHEA Grapalat" w:cs="Sylfaen"/>
          <w:sz w:val="20"/>
          <w:szCs w:val="20"/>
        </w:rPr>
        <w:t>որոնք</w:t>
      </w:r>
      <w:r w:rsidRPr="00A0622C">
        <w:rPr>
          <w:rFonts w:ascii="GHEA Grapalat" w:hAnsi="GHEA Grapalat" w:cs="Sylfaen"/>
          <w:sz w:val="20"/>
          <w:szCs w:val="20"/>
          <w:lang w:val="es-ES"/>
        </w:rPr>
        <w:t xml:space="preserve"> </w:t>
      </w:r>
      <w:r w:rsidRPr="00A0622C">
        <w:rPr>
          <w:rFonts w:ascii="GHEA Grapalat" w:hAnsi="GHEA Grapalat" w:cs="Sylfaen"/>
          <w:sz w:val="20"/>
          <w:szCs w:val="20"/>
        </w:rPr>
        <w:t>հայտը</w:t>
      </w:r>
      <w:r w:rsidRPr="00A0622C">
        <w:rPr>
          <w:rFonts w:ascii="GHEA Grapalat" w:hAnsi="GHEA Grapalat" w:cs="Sylfaen"/>
          <w:sz w:val="20"/>
          <w:szCs w:val="20"/>
          <w:lang w:val="es-ES"/>
        </w:rPr>
        <w:t xml:space="preserve"> </w:t>
      </w:r>
      <w:r w:rsidRPr="00A0622C">
        <w:rPr>
          <w:rFonts w:ascii="GHEA Grapalat" w:hAnsi="GHEA Grapalat" w:cs="Sylfaen"/>
          <w:sz w:val="20"/>
          <w:szCs w:val="20"/>
        </w:rPr>
        <w:t>ներկայացնելու</w:t>
      </w:r>
      <w:r w:rsidRPr="00A0622C">
        <w:rPr>
          <w:rFonts w:ascii="GHEA Grapalat" w:hAnsi="GHEA Grapalat" w:cs="Sylfaen"/>
          <w:sz w:val="20"/>
          <w:szCs w:val="20"/>
          <w:lang w:val="es-ES"/>
        </w:rPr>
        <w:t xml:space="preserve"> </w:t>
      </w:r>
      <w:r w:rsidRPr="00A0622C">
        <w:rPr>
          <w:rFonts w:ascii="GHEA Grapalat" w:hAnsi="GHEA Grapalat" w:cs="Sylfaen"/>
          <w:sz w:val="20"/>
          <w:szCs w:val="20"/>
        </w:rPr>
        <w:t>օրվա</w:t>
      </w:r>
      <w:r w:rsidRPr="00A0622C">
        <w:rPr>
          <w:rFonts w:ascii="GHEA Grapalat" w:hAnsi="GHEA Grapalat" w:cs="Sylfaen"/>
          <w:sz w:val="20"/>
          <w:szCs w:val="20"/>
          <w:lang w:val="es-ES"/>
        </w:rPr>
        <w:t xml:space="preserve"> </w:t>
      </w:r>
      <w:r w:rsidRPr="00A0622C">
        <w:rPr>
          <w:rFonts w:ascii="GHEA Grapalat" w:hAnsi="GHEA Grapalat" w:cs="Sylfaen"/>
          <w:sz w:val="20"/>
          <w:szCs w:val="20"/>
        </w:rPr>
        <w:t>դրությամբ</w:t>
      </w:r>
      <w:r w:rsidRPr="00A0622C">
        <w:rPr>
          <w:rFonts w:ascii="GHEA Grapalat" w:hAnsi="GHEA Grapalat" w:cs="Sylfaen"/>
          <w:sz w:val="20"/>
          <w:szCs w:val="20"/>
          <w:lang w:val="es-ES"/>
        </w:rPr>
        <w:t xml:space="preserve"> </w:t>
      </w:r>
      <w:r w:rsidRPr="00A0622C">
        <w:rPr>
          <w:rFonts w:ascii="GHEA Grapalat" w:hAnsi="GHEA Grapalat" w:cs="Sylfaen"/>
          <w:sz w:val="20"/>
          <w:szCs w:val="20"/>
        </w:rPr>
        <w:t>ներառված</w:t>
      </w:r>
      <w:r w:rsidRPr="00A0622C">
        <w:rPr>
          <w:rFonts w:ascii="GHEA Grapalat" w:hAnsi="GHEA Grapalat" w:cs="Sylfaen"/>
          <w:sz w:val="20"/>
          <w:szCs w:val="20"/>
          <w:lang w:val="es-ES"/>
        </w:rPr>
        <w:t xml:space="preserve"> </w:t>
      </w:r>
      <w:r w:rsidRPr="00A0622C">
        <w:rPr>
          <w:rFonts w:ascii="GHEA Grapalat" w:hAnsi="GHEA Grapalat" w:cs="Sylfaen"/>
          <w:sz w:val="20"/>
          <w:szCs w:val="20"/>
        </w:rPr>
        <w:t>են</w:t>
      </w:r>
      <w:r w:rsidRPr="00A0622C">
        <w:rPr>
          <w:rFonts w:ascii="GHEA Grapalat" w:hAnsi="GHEA Grapalat" w:cs="Sylfaen"/>
          <w:sz w:val="20"/>
          <w:szCs w:val="20"/>
          <w:lang w:val="es-ES"/>
        </w:rPr>
        <w:t xml:space="preserve"> </w:t>
      </w:r>
      <w:r w:rsidRPr="00A0622C">
        <w:rPr>
          <w:rFonts w:ascii="GHEA Grapalat" w:hAnsi="GHEA Grapalat" w:cs="Sylfaen"/>
          <w:sz w:val="20"/>
          <w:szCs w:val="20"/>
        </w:rPr>
        <w:t>Եվրասիական</w:t>
      </w:r>
      <w:r w:rsidRPr="00A0622C">
        <w:rPr>
          <w:rFonts w:ascii="GHEA Grapalat" w:hAnsi="GHEA Grapalat" w:cs="Sylfaen"/>
          <w:sz w:val="20"/>
          <w:szCs w:val="20"/>
          <w:lang w:val="es-ES"/>
        </w:rPr>
        <w:t xml:space="preserve"> </w:t>
      </w:r>
      <w:r w:rsidRPr="00A0622C">
        <w:rPr>
          <w:rFonts w:ascii="GHEA Grapalat" w:hAnsi="GHEA Grapalat" w:cs="Sylfaen"/>
          <w:sz w:val="20"/>
          <w:szCs w:val="20"/>
        </w:rPr>
        <w:t>տնտեսական</w:t>
      </w:r>
      <w:r w:rsidRPr="00A0622C">
        <w:rPr>
          <w:rFonts w:ascii="GHEA Grapalat" w:hAnsi="GHEA Grapalat" w:cs="Sylfaen"/>
          <w:sz w:val="20"/>
          <w:szCs w:val="20"/>
          <w:lang w:val="es-ES"/>
        </w:rPr>
        <w:t xml:space="preserve"> </w:t>
      </w:r>
      <w:r w:rsidRPr="00A0622C">
        <w:rPr>
          <w:rFonts w:ascii="GHEA Grapalat" w:hAnsi="GHEA Grapalat" w:cs="Sylfaen"/>
          <w:sz w:val="20"/>
          <w:szCs w:val="20"/>
        </w:rPr>
        <w:t>միությանն</w:t>
      </w:r>
      <w:r w:rsidRPr="00A0622C">
        <w:rPr>
          <w:rFonts w:ascii="GHEA Grapalat" w:hAnsi="GHEA Grapalat" w:cs="Sylfaen"/>
          <w:sz w:val="20"/>
          <w:szCs w:val="20"/>
          <w:lang w:val="es-ES"/>
        </w:rPr>
        <w:t xml:space="preserve"> </w:t>
      </w:r>
      <w:r w:rsidRPr="00A0622C">
        <w:rPr>
          <w:rFonts w:ascii="GHEA Grapalat" w:hAnsi="GHEA Grapalat" w:cs="Sylfaen"/>
          <w:sz w:val="20"/>
          <w:szCs w:val="20"/>
        </w:rPr>
        <w:t>անդամակցող</w:t>
      </w:r>
      <w:r w:rsidRPr="00A0622C">
        <w:rPr>
          <w:rFonts w:ascii="GHEA Grapalat" w:hAnsi="GHEA Grapalat" w:cs="Sylfaen"/>
          <w:sz w:val="20"/>
          <w:szCs w:val="20"/>
          <w:lang w:val="es-ES"/>
        </w:rPr>
        <w:t xml:space="preserve"> </w:t>
      </w:r>
      <w:r w:rsidRPr="00A0622C">
        <w:rPr>
          <w:rFonts w:ascii="GHEA Grapalat" w:hAnsi="GHEA Grapalat" w:cs="Sylfaen"/>
          <w:sz w:val="20"/>
          <w:szCs w:val="20"/>
        </w:rPr>
        <w:t>երկրների</w:t>
      </w:r>
      <w:r w:rsidRPr="00A0622C">
        <w:rPr>
          <w:rFonts w:ascii="GHEA Grapalat" w:hAnsi="GHEA Grapalat" w:cs="Sylfaen"/>
          <w:sz w:val="20"/>
          <w:szCs w:val="20"/>
          <w:lang w:val="es-ES"/>
        </w:rPr>
        <w:t xml:space="preserve"> </w:t>
      </w:r>
      <w:r w:rsidRPr="00A0622C">
        <w:rPr>
          <w:rFonts w:ascii="GHEA Grapalat" w:hAnsi="GHEA Grapalat" w:cs="Sylfaen"/>
          <w:sz w:val="20"/>
          <w:szCs w:val="20"/>
        </w:rPr>
        <w:t>գնումների</w:t>
      </w:r>
      <w:r w:rsidRPr="00A0622C">
        <w:rPr>
          <w:rFonts w:ascii="GHEA Grapalat" w:hAnsi="GHEA Grapalat" w:cs="Sylfaen"/>
          <w:sz w:val="20"/>
          <w:szCs w:val="20"/>
          <w:lang w:val="es-ES"/>
        </w:rPr>
        <w:t xml:space="preserve"> </w:t>
      </w:r>
      <w:r w:rsidRPr="00A0622C">
        <w:rPr>
          <w:rFonts w:ascii="GHEA Grapalat" w:hAnsi="GHEA Grapalat" w:cs="Sylfaen"/>
          <w:sz w:val="20"/>
          <w:szCs w:val="20"/>
        </w:rPr>
        <w:t>մասին</w:t>
      </w:r>
      <w:r w:rsidRPr="00A0622C">
        <w:rPr>
          <w:rFonts w:ascii="GHEA Grapalat" w:hAnsi="GHEA Grapalat" w:cs="Sylfaen"/>
          <w:sz w:val="20"/>
          <w:szCs w:val="20"/>
          <w:lang w:val="es-ES"/>
        </w:rPr>
        <w:t xml:space="preserve"> </w:t>
      </w:r>
      <w:r w:rsidRPr="00A0622C">
        <w:rPr>
          <w:rFonts w:ascii="GHEA Grapalat" w:hAnsi="GHEA Grapalat" w:cs="Sylfaen"/>
          <w:sz w:val="20"/>
          <w:szCs w:val="20"/>
        </w:rPr>
        <w:t>օրենսդրության</w:t>
      </w:r>
      <w:r w:rsidRPr="00A0622C">
        <w:rPr>
          <w:rFonts w:ascii="GHEA Grapalat" w:hAnsi="GHEA Grapalat" w:cs="Sylfaen"/>
          <w:sz w:val="20"/>
          <w:szCs w:val="20"/>
          <w:lang w:val="es-ES"/>
        </w:rPr>
        <w:t xml:space="preserve"> </w:t>
      </w:r>
      <w:r w:rsidRPr="00A0622C">
        <w:rPr>
          <w:rFonts w:ascii="GHEA Grapalat" w:hAnsi="GHEA Grapalat" w:cs="Sylfaen"/>
          <w:sz w:val="20"/>
          <w:szCs w:val="20"/>
        </w:rPr>
        <w:t>համաձայն</w:t>
      </w:r>
      <w:r w:rsidRPr="00A0622C">
        <w:rPr>
          <w:rFonts w:ascii="GHEA Grapalat" w:hAnsi="GHEA Grapalat" w:cs="Sylfaen"/>
          <w:sz w:val="20"/>
          <w:szCs w:val="20"/>
          <w:lang w:val="es-ES"/>
        </w:rPr>
        <w:t xml:space="preserve"> </w:t>
      </w:r>
      <w:r w:rsidRPr="00A0622C">
        <w:rPr>
          <w:rFonts w:ascii="GHEA Grapalat" w:hAnsi="GHEA Grapalat" w:cs="Sylfaen"/>
          <w:sz w:val="20"/>
          <w:szCs w:val="20"/>
        </w:rPr>
        <w:t>հրապարակված</w:t>
      </w:r>
      <w:r w:rsidRPr="00A0622C">
        <w:rPr>
          <w:rFonts w:ascii="GHEA Grapalat" w:hAnsi="GHEA Grapalat" w:cs="Sylfaen"/>
          <w:sz w:val="20"/>
          <w:szCs w:val="20"/>
          <w:lang w:val="es-ES"/>
        </w:rPr>
        <w:t xml:space="preserve"> </w:t>
      </w:r>
      <w:r w:rsidRPr="00A0622C">
        <w:rPr>
          <w:rFonts w:ascii="GHEA Grapalat" w:hAnsi="GHEA Grapalat" w:cs="Sylfaen"/>
          <w:sz w:val="20"/>
          <w:szCs w:val="20"/>
        </w:rPr>
        <w:t>գնումների</w:t>
      </w:r>
      <w:r w:rsidRPr="00A0622C">
        <w:rPr>
          <w:rFonts w:ascii="GHEA Grapalat" w:hAnsi="GHEA Grapalat" w:cs="Sylfaen"/>
          <w:sz w:val="20"/>
          <w:szCs w:val="20"/>
          <w:lang w:val="es-ES"/>
        </w:rPr>
        <w:t xml:space="preserve"> </w:t>
      </w:r>
      <w:r w:rsidRPr="00A0622C">
        <w:rPr>
          <w:rFonts w:ascii="GHEA Grapalat" w:hAnsi="GHEA Grapalat" w:cs="Sylfaen"/>
          <w:sz w:val="20"/>
          <w:szCs w:val="20"/>
        </w:rPr>
        <w:t>գործընթացին</w:t>
      </w:r>
      <w:r w:rsidRPr="00A0622C">
        <w:rPr>
          <w:rFonts w:ascii="GHEA Grapalat" w:hAnsi="GHEA Grapalat"/>
          <w:sz w:val="20"/>
          <w:szCs w:val="20"/>
          <w:lang w:val="es-ES"/>
        </w:rPr>
        <w:t xml:space="preserve"> </w:t>
      </w:r>
      <w:r w:rsidRPr="00A0622C">
        <w:rPr>
          <w:rFonts w:ascii="GHEA Grapalat" w:hAnsi="GHEA Grapalat" w:cs="Sylfaen"/>
          <w:sz w:val="20"/>
          <w:szCs w:val="20"/>
        </w:rPr>
        <w:t>մասնակցելու</w:t>
      </w:r>
      <w:r w:rsidRPr="00A0622C">
        <w:rPr>
          <w:rFonts w:ascii="GHEA Grapalat" w:hAnsi="GHEA Grapalat"/>
          <w:sz w:val="20"/>
          <w:szCs w:val="20"/>
          <w:lang w:val="es-ES"/>
        </w:rPr>
        <w:t xml:space="preserve"> </w:t>
      </w:r>
      <w:r w:rsidRPr="00A0622C">
        <w:rPr>
          <w:rFonts w:ascii="GHEA Grapalat" w:hAnsi="GHEA Grapalat" w:cs="Sylfaen"/>
          <w:sz w:val="20"/>
          <w:szCs w:val="20"/>
        </w:rPr>
        <w:t>իրավունք</w:t>
      </w:r>
      <w:r w:rsidRPr="00A0622C">
        <w:rPr>
          <w:rFonts w:ascii="GHEA Grapalat" w:hAnsi="GHEA Grapalat"/>
          <w:sz w:val="20"/>
          <w:szCs w:val="20"/>
          <w:lang w:val="es-ES"/>
        </w:rPr>
        <w:t xml:space="preserve"> </w:t>
      </w:r>
      <w:r w:rsidRPr="00A0622C">
        <w:rPr>
          <w:rFonts w:ascii="GHEA Grapalat" w:hAnsi="GHEA Grapalat" w:cs="Sylfaen"/>
          <w:sz w:val="20"/>
          <w:szCs w:val="20"/>
        </w:rPr>
        <w:t>չունեցող</w:t>
      </w:r>
      <w:r w:rsidRPr="00A0622C">
        <w:rPr>
          <w:rFonts w:ascii="GHEA Grapalat" w:hAnsi="GHEA Grapalat"/>
          <w:sz w:val="20"/>
          <w:szCs w:val="20"/>
          <w:lang w:val="es-ES"/>
        </w:rPr>
        <w:t xml:space="preserve"> </w:t>
      </w:r>
      <w:r w:rsidRPr="00A0622C">
        <w:rPr>
          <w:rFonts w:ascii="GHEA Grapalat" w:hAnsi="GHEA Grapalat" w:cs="Sylfaen"/>
          <w:sz w:val="20"/>
          <w:szCs w:val="20"/>
        </w:rPr>
        <w:t>մասնակիցների</w:t>
      </w:r>
      <w:r w:rsidRPr="00A0622C">
        <w:rPr>
          <w:rFonts w:ascii="GHEA Grapalat" w:hAnsi="GHEA Grapalat"/>
          <w:sz w:val="20"/>
          <w:szCs w:val="20"/>
          <w:lang w:val="es-ES"/>
        </w:rPr>
        <w:t xml:space="preserve"> </w:t>
      </w:r>
      <w:r w:rsidRPr="00A0622C">
        <w:rPr>
          <w:rFonts w:ascii="GHEA Grapalat" w:hAnsi="GHEA Grapalat" w:cs="Sylfaen"/>
          <w:sz w:val="20"/>
          <w:szCs w:val="20"/>
        </w:rPr>
        <w:t>ցուցակում</w:t>
      </w:r>
      <w:r w:rsidRPr="00A0622C">
        <w:rPr>
          <w:rFonts w:ascii="GHEA Grapalat" w:hAnsi="GHEA Grapalat" w:cs="Sylfaen"/>
          <w:sz w:val="20"/>
          <w:szCs w:val="20"/>
          <w:lang w:val="es-ES"/>
        </w:rPr>
        <w:t xml:space="preserve">. </w:t>
      </w:r>
    </w:p>
    <w:p w:rsidR="00C14BDF" w:rsidRPr="00A0622C" w:rsidRDefault="00C14BDF" w:rsidP="00C14BDF">
      <w:pPr>
        <w:ind w:firstLine="567"/>
        <w:jc w:val="both"/>
        <w:rPr>
          <w:rFonts w:ascii="GHEA Grapalat" w:hAnsi="GHEA Grapalat"/>
          <w:sz w:val="20"/>
          <w:szCs w:val="20"/>
          <w:lang w:val="es-ES"/>
        </w:rPr>
      </w:pPr>
      <w:r w:rsidRPr="00A0622C">
        <w:rPr>
          <w:rFonts w:ascii="GHEA Grapalat" w:hAnsi="GHEA Grapalat"/>
          <w:sz w:val="20"/>
          <w:szCs w:val="20"/>
          <w:lang w:val="es-ES"/>
        </w:rPr>
        <w:t xml:space="preserve">   6) </w:t>
      </w:r>
      <w:r w:rsidRPr="00A0622C">
        <w:rPr>
          <w:rFonts w:ascii="GHEA Grapalat" w:hAnsi="GHEA Grapalat"/>
          <w:sz w:val="20"/>
          <w:szCs w:val="20"/>
        </w:rPr>
        <w:t>որոնք</w:t>
      </w:r>
      <w:r w:rsidRPr="00A0622C">
        <w:rPr>
          <w:rFonts w:ascii="GHEA Grapalat" w:hAnsi="GHEA Grapalat"/>
          <w:sz w:val="20"/>
          <w:szCs w:val="20"/>
          <w:lang w:val="es-ES"/>
        </w:rPr>
        <w:t xml:space="preserve"> </w:t>
      </w:r>
      <w:r w:rsidRPr="00A0622C">
        <w:rPr>
          <w:rFonts w:ascii="GHEA Grapalat" w:hAnsi="GHEA Grapalat"/>
          <w:sz w:val="20"/>
          <w:szCs w:val="20"/>
        </w:rPr>
        <w:t>հայտը</w:t>
      </w:r>
      <w:r w:rsidRPr="00A0622C">
        <w:rPr>
          <w:rFonts w:ascii="GHEA Grapalat" w:hAnsi="GHEA Grapalat"/>
          <w:sz w:val="20"/>
          <w:szCs w:val="20"/>
          <w:lang w:val="es-ES"/>
        </w:rPr>
        <w:t xml:space="preserve"> </w:t>
      </w:r>
      <w:r w:rsidRPr="00A0622C">
        <w:rPr>
          <w:rFonts w:ascii="GHEA Grapalat" w:hAnsi="GHEA Grapalat"/>
          <w:sz w:val="20"/>
          <w:szCs w:val="20"/>
        </w:rPr>
        <w:t>ներկայացնելու</w:t>
      </w:r>
      <w:r w:rsidRPr="00A0622C">
        <w:rPr>
          <w:rFonts w:ascii="GHEA Grapalat" w:hAnsi="GHEA Grapalat"/>
          <w:sz w:val="20"/>
          <w:szCs w:val="20"/>
          <w:lang w:val="es-ES"/>
        </w:rPr>
        <w:t xml:space="preserve"> </w:t>
      </w:r>
      <w:r w:rsidRPr="00A0622C">
        <w:rPr>
          <w:rFonts w:ascii="GHEA Grapalat" w:hAnsi="GHEA Grapalat"/>
          <w:sz w:val="20"/>
          <w:szCs w:val="20"/>
        </w:rPr>
        <w:t>օրվա</w:t>
      </w:r>
      <w:r w:rsidRPr="00A0622C">
        <w:rPr>
          <w:rFonts w:ascii="GHEA Grapalat" w:hAnsi="GHEA Grapalat"/>
          <w:sz w:val="20"/>
          <w:szCs w:val="20"/>
          <w:lang w:val="es-ES"/>
        </w:rPr>
        <w:t xml:space="preserve"> </w:t>
      </w:r>
      <w:r w:rsidRPr="00A0622C">
        <w:rPr>
          <w:rFonts w:ascii="GHEA Grapalat" w:hAnsi="GHEA Grapalat"/>
          <w:sz w:val="20"/>
          <w:szCs w:val="20"/>
        </w:rPr>
        <w:t>դրությամբ</w:t>
      </w:r>
      <w:r w:rsidRPr="00A0622C">
        <w:rPr>
          <w:rFonts w:ascii="GHEA Grapalat" w:hAnsi="GHEA Grapalat"/>
          <w:sz w:val="20"/>
          <w:szCs w:val="20"/>
          <w:lang w:val="es-ES"/>
        </w:rPr>
        <w:t xml:space="preserve"> </w:t>
      </w:r>
      <w:r w:rsidRPr="00A0622C">
        <w:rPr>
          <w:rFonts w:ascii="GHEA Grapalat" w:hAnsi="GHEA Grapalat" w:cs="Sylfaen"/>
          <w:sz w:val="20"/>
          <w:szCs w:val="20"/>
        </w:rPr>
        <w:t>ներառված</w:t>
      </w:r>
      <w:r w:rsidRPr="00A0622C">
        <w:rPr>
          <w:rFonts w:ascii="GHEA Grapalat" w:hAnsi="GHEA Grapalat"/>
          <w:sz w:val="20"/>
          <w:szCs w:val="20"/>
          <w:lang w:val="es-ES"/>
        </w:rPr>
        <w:t xml:space="preserve"> </w:t>
      </w:r>
      <w:r w:rsidRPr="00A0622C">
        <w:rPr>
          <w:rFonts w:ascii="GHEA Grapalat" w:hAnsi="GHEA Grapalat" w:cs="Sylfaen"/>
          <w:sz w:val="20"/>
          <w:szCs w:val="20"/>
        </w:rPr>
        <w:t>են</w:t>
      </w:r>
      <w:r w:rsidRPr="00A0622C">
        <w:rPr>
          <w:rFonts w:ascii="GHEA Grapalat" w:hAnsi="GHEA Grapalat"/>
          <w:sz w:val="20"/>
          <w:szCs w:val="20"/>
          <w:lang w:val="es-ES"/>
        </w:rPr>
        <w:t xml:space="preserve"> </w:t>
      </w:r>
      <w:r w:rsidRPr="00A0622C">
        <w:rPr>
          <w:rFonts w:ascii="GHEA Grapalat" w:hAnsi="GHEA Grapalat" w:cs="Sylfaen"/>
          <w:sz w:val="20"/>
          <w:szCs w:val="20"/>
        </w:rPr>
        <w:t>գնումների</w:t>
      </w:r>
      <w:r w:rsidRPr="00A0622C">
        <w:rPr>
          <w:rFonts w:ascii="GHEA Grapalat" w:hAnsi="GHEA Grapalat" w:cs="Sylfaen"/>
          <w:sz w:val="20"/>
          <w:szCs w:val="20"/>
          <w:lang w:val="es-ES"/>
        </w:rPr>
        <w:t xml:space="preserve"> </w:t>
      </w:r>
      <w:r w:rsidRPr="00A0622C">
        <w:rPr>
          <w:rFonts w:ascii="GHEA Grapalat" w:hAnsi="GHEA Grapalat" w:cs="Sylfaen"/>
          <w:sz w:val="20"/>
          <w:szCs w:val="20"/>
        </w:rPr>
        <w:t>գործընթացին</w:t>
      </w:r>
      <w:r w:rsidRPr="00A0622C">
        <w:rPr>
          <w:rFonts w:ascii="GHEA Grapalat" w:hAnsi="GHEA Grapalat"/>
          <w:sz w:val="20"/>
          <w:szCs w:val="20"/>
          <w:lang w:val="es-ES"/>
        </w:rPr>
        <w:t xml:space="preserve"> </w:t>
      </w:r>
      <w:r w:rsidRPr="00A0622C">
        <w:rPr>
          <w:rFonts w:ascii="GHEA Grapalat" w:hAnsi="GHEA Grapalat" w:cs="Sylfaen"/>
          <w:sz w:val="20"/>
          <w:szCs w:val="20"/>
        </w:rPr>
        <w:t>մասնակցելու</w:t>
      </w:r>
      <w:r w:rsidRPr="00A0622C">
        <w:rPr>
          <w:rFonts w:ascii="GHEA Grapalat" w:hAnsi="GHEA Grapalat"/>
          <w:sz w:val="20"/>
          <w:szCs w:val="20"/>
          <w:lang w:val="es-ES"/>
        </w:rPr>
        <w:t xml:space="preserve"> </w:t>
      </w:r>
      <w:r w:rsidRPr="00A0622C">
        <w:rPr>
          <w:rFonts w:ascii="GHEA Grapalat" w:hAnsi="GHEA Grapalat" w:cs="Sylfaen"/>
          <w:sz w:val="20"/>
          <w:szCs w:val="20"/>
        </w:rPr>
        <w:t>իրավունք</w:t>
      </w:r>
      <w:r w:rsidRPr="00A0622C">
        <w:rPr>
          <w:rFonts w:ascii="GHEA Grapalat" w:hAnsi="GHEA Grapalat"/>
          <w:sz w:val="20"/>
          <w:szCs w:val="20"/>
          <w:lang w:val="es-ES"/>
        </w:rPr>
        <w:t xml:space="preserve"> </w:t>
      </w:r>
      <w:r w:rsidRPr="00A0622C">
        <w:rPr>
          <w:rFonts w:ascii="GHEA Grapalat" w:hAnsi="GHEA Grapalat" w:cs="Sylfaen"/>
          <w:sz w:val="20"/>
          <w:szCs w:val="20"/>
        </w:rPr>
        <w:t>չունեցող</w:t>
      </w:r>
      <w:r w:rsidRPr="00A0622C">
        <w:rPr>
          <w:rFonts w:ascii="GHEA Grapalat" w:hAnsi="GHEA Grapalat"/>
          <w:sz w:val="20"/>
          <w:szCs w:val="20"/>
          <w:lang w:val="es-ES"/>
        </w:rPr>
        <w:t xml:space="preserve"> </w:t>
      </w:r>
      <w:r w:rsidRPr="00A0622C">
        <w:rPr>
          <w:rFonts w:ascii="GHEA Grapalat" w:hAnsi="GHEA Grapalat" w:cs="Sylfaen"/>
          <w:sz w:val="20"/>
          <w:szCs w:val="20"/>
        </w:rPr>
        <w:t>մասնակիցների</w:t>
      </w:r>
      <w:r w:rsidRPr="00A0622C">
        <w:rPr>
          <w:rFonts w:ascii="GHEA Grapalat" w:hAnsi="GHEA Grapalat"/>
          <w:sz w:val="20"/>
          <w:szCs w:val="20"/>
          <w:lang w:val="es-ES"/>
        </w:rPr>
        <w:t xml:space="preserve"> </w:t>
      </w:r>
      <w:r w:rsidRPr="00A0622C">
        <w:rPr>
          <w:rFonts w:ascii="GHEA Grapalat" w:hAnsi="GHEA Grapalat" w:cs="Sylfaen"/>
          <w:sz w:val="20"/>
          <w:szCs w:val="20"/>
        </w:rPr>
        <w:t>ցուցակում</w:t>
      </w:r>
      <w:r w:rsidRPr="00A0622C">
        <w:rPr>
          <w:rFonts w:ascii="GHEA Grapalat" w:hAnsi="GHEA Grapalat"/>
          <w:sz w:val="20"/>
          <w:szCs w:val="20"/>
          <w:lang w:val="es-ES"/>
        </w:rPr>
        <w:t>:</w:t>
      </w:r>
    </w:p>
    <w:p w:rsidR="00C14BDF" w:rsidRPr="00A0622C" w:rsidRDefault="00C14BDF" w:rsidP="00C14BDF">
      <w:pPr>
        <w:ind w:firstLine="567"/>
        <w:jc w:val="both"/>
        <w:rPr>
          <w:rFonts w:ascii="GHEA Grapalat" w:hAnsi="GHEA Grapalat" w:cs="Sylfaen"/>
          <w:sz w:val="20"/>
          <w:lang w:val="es-ES"/>
        </w:rPr>
      </w:pPr>
      <w:r w:rsidRPr="00A0622C">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14BDF" w:rsidRPr="00A0622C" w:rsidRDefault="00C14BDF" w:rsidP="00C14BDF">
      <w:pPr>
        <w:shd w:val="clear" w:color="auto" w:fill="FFFFFF"/>
        <w:ind w:firstLine="375"/>
        <w:jc w:val="both"/>
        <w:rPr>
          <w:rFonts w:ascii="GHEA Grapalat" w:hAnsi="GHEA Grapalat" w:cs="Arial"/>
          <w:sz w:val="20"/>
          <w:lang w:val="es-ES"/>
        </w:rPr>
      </w:pPr>
      <w:r w:rsidRPr="00A0622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C14BDF" w:rsidRPr="00A0622C" w:rsidRDefault="00C14BDF" w:rsidP="00C14BDF">
      <w:pPr>
        <w:pStyle w:val="aff3"/>
        <w:numPr>
          <w:ilvl w:val="0"/>
          <w:numId w:val="34"/>
        </w:numPr>
        <w:shd w:val="clear" w:color="auto" w:fill="FFFFFF"/>
        <w:ind w:left="0" w:firstLine="720"/>
        <w:jc w:val="both"/>
        <w:rPr>
          <w:rFonts w:ascii="GHEA Grapalat" w:hAnsi="GHEA Grapalat" w:cs="Arial"/>
          <w:sz w:val="20"/>
          <w:lang w:val="es-ES" w:eastAsia="en-US"/>
        </w:rPr>
      </w:pPr>
      <w:r w:rsidRPr="00A0622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C14BDF" w:rsidRPr="00A0622C" w:rsidRDefault="00C14BDF" w:rsidP="00C14BDF">
      <w:pPr>
        <w:pStyle w:val="aff3"/>
        <w:numPr>
          <w:ilvl w:val="0"/>
          <w:numId w:val="34"/>
        </w:numPr>
        <w:shd w:val="clear" w:color="auto" w:fill="FFFFFF"/>
        <w:ind w:left="0" w:firstLine="720"/>
        <w:jc w:val="both"/>
        <w:rPr>
          <w:rFonts w:ascii="GHEA Grapalat" w:hAnsi="GHEA Grapalat" w:cs="Arial"/>
          <w:sz w:val="20"/>
          <w:lang w:val="es-ES"/>
        </w:rPr>
      </w:pPr>
      <w:r w:rsidRPr="00A0622C">
        <w:rPr>
          <w:rFonts w:ascii="GHEA Grapalat" w:hAnsi="GHEA Grapalat" w:cs="Arial"/>
          <w:sz w:val="20"/>
          <w:lang w:val="es-ES" w:eastAsia="en-US"/>
        </w:rPr>
        <w:t>որպես ընտրված մասնակից հրաժարվել կամ զրկվել է պայմանագիր կնքելու իրավունքից:</w:t>
      </w:r>
    </w:p>
    <w:p w:rsidR="00C14BDF" w:rsidRPr="00A0622C" w:rsidRDefault="00C14BDF" w:rsidP="00C14BDF">
      <w:pPr>
        <w:ind w:firstLine="567"/>
        <w:jc w:val="both"/>
        <w:rPr>
          <w:rFonts w:ascii="GHEA Grapalat" w:hAnsi="GHEA Grapalat" w:cs="Sylfaen"/>
          <w:sz w:val="20"/>
          <w:lang w:val="es-ES"/>
        </w:rPr>
      </w:pPr>
      <w:r w:rsidRPr="00A0622C">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0622C">
        <w:rPr>
          <w:rFonts w:ascii="GHEA Grapalat" w:hAnsi="GHEA Grapalat" w:cs="Arial"/>
          <w:sz w:val="20"/>
          <w:lang w:val="es-ES"/>
        </w:rPr>
        <w:t xml:space="preserve"> </w:t>
      </w:r>
      <w:r w:rsidRPr="00A0622C">
        <w:rPr>
          <w:rFonts w:ascii="GHEA Grapalat" w:hAnsi="GHEA Grapalat" w:cs="Sylfaen"/>
          <w:sz w:val="20"/>
          <w:lang w:val="es-ES"/>
        </w:rPr>
        <w:t>հրավերի</w:t>
      </w:r>
      <w:r w:rsidRPr="00A0622C">
        <w:rPr>
          <w:rFonts w:ascii="GHEA Grapalat" w:hAnsi="GHEA Grapalat" w:cs="Arial"/>
          <w:sz w:val="20"/>
          <w:lang w:val="es-ES"/>
        </w:rPr>
        <w:t xml:space="preserve"> 2-րդ </w:t>
      </w:r>
      <w:r w:rsidRPr="00A0622C">
        <w:rPr>
          <w:rFonts w:ascii="GHEA Grapalat" w:hAnsi="GHEA Grapalat" w:cs="Sylfaen"/>
          <w:sz w:val="20"/>
          <w:lang w:val="es-ES"/>
        </w:rPr>
        <w:t>մասի</w:t>
      </w:r>
      <w:r w:rsidRPr="00A0622C">
        <w:rPr>
          <w:rFonts w:ascii="GHEA Grapalat" w:hAnsi="GHEA Grapalat" w:cs="Arial"/>
          <w:sz w:val="20"/>
          <w:lang w:val="es-ES"/>
        </w:rPr>
        <w:t xml:space="preserve"> 2.</w:t>
      </w:r>
      <w:r w:rsidRPr="00A0622C">
        <w:rPr>
          <w:rFonts w:ascii="GHEA Grapalat" w:hAnsi="GHEA Grapalat" w:cs="Arial"/>
          <w:sz w:val="20"/>
          <w:lang w:val="hy-AM"/>
        </w:rPr>
        <w:t>1</w:t>
      </w:r>
      <w:r w:rsidRPr="00A0622C">
        <w:rPr>
          <w:rFonts w:ascii="GHEA Grapalat" w:hAnsi="GHEA Grapalat" w:cs="Arial"/>
          <w:sz w:val="20"/>
          <w:lang w:val="es-ES"/>
        </w:rPr>
        <w:t xml:space="preserve"> </w:t>
      </w:r>
      <w:r w:rsidRPr="00A0622C">
        <w:rPr>
          <w:rFonts w:ascii="GHEA Grapalat" w:hAnsi="GHEA Grapalat" w:cs="Sylfaen"/>
          <w:sz w:val="20"/>
          <w:lang w:val="es-ES"/>
        </w:rPr>
        <w:t>կետով</w:t>
      </w:r>
      <w:r w:rsidRPr="00A0622C">
        <w:rPr>
          <w:rFonts w:ascii="GHEA Grapalat" w:hAnsi="GHEA Grapalat" w:cs="Arial"/>
          <w:sz w:val="20"/>
          <w:lang w:val="es-ES"/>
        </w:rPr>
        <w:t xml:space="preserve"> </w:t>
      </w:r>
      <w:r w:rsidRPr="00A0622C">
        <w:rPr>
          <w:rFonts w:ascii="GHEA Grapalat" w:hAnsi="GHEA Grapalat" w:cs="Sylfaen"/>
          <w:sz w:val="20"/>
          <w:lang w:val="es-ES"/>
        </w:rPr>
        <w:t>նախատեսված</w:t>
      </w:r>
      <w:r w:rsidRPr="00A0622C">
        <w:rPr>
          <w:rFonts w:ascii="GHEA Grapalat" w:hAnsi="GHEA Grapalat" w:cs="Arial"/>
          <w:sz w:val="20"/>
          <w:lang w:val="es-ES"/>
        </w:rPr>
        <w:t xml:space="preserve"> </w:t>
      </w:r>
      <w:r w:rsidRPr="00A0622C">
        <w:rPr>
          <w:rFonts w:ascii="GHEA Grapalat" w:hAnsi="GHEA Grapalat" w:cs="Sylfaen"/>
          <w:sz w:val="20"/>
          <w:lang w:val="es-ES"/>
        </w:rPr>
        <w:t>գրավոր</w:t>
      </w:r>
      <w:r w:rsidRPr="00A0622C">
        <w:rPr>
          <w:rFonts w:ascii="GHEA Grapalat" w:hAnsi="GHEA Grapalat" w:cs="Arial"/>
          <w:sz w:val="20"/>
          <w:lang w:val="es-ES"/>
        </w:rPr>
        <w:t xml:space="preserve"> </w:t>
      </w:r>
      <w:r w:rsidRPr="00A0622C">
        <w:rPr>
          <w:rFonts w:ascii="GHEA Grapalat" w:hAnsi="GHEA Grapalat" w:cs="Sylfaen"/>
          <w:sz w:val="20"/>
          <w:lang w:val="es-ES"/>
        </w:rPr>
        <w:t xml:space="preserve">հայտարարություն: </w:t>
      </w:r>
      <w:r w:rsidRPr="00A0622C">
        <w:rPr>
          <w:rFonts w:ascii="GHEA Grapalat" w:hAnsi="GHEA Grapalat" w:cs="Sylfaen"/>
          <w:sz w:val="20"/>
        </w:rPr>
        <w:t>Բացի</w:t>
      </w:r>
      <w:r w:rsidRPr="00A0622C">
        <w:rPr>
          <w:rFonts w:ascii="GHEA Grapalat" w:hAnsi="GHEA Grapalat" w:cs="Sylfaen"/>
          <w:sz w:val="20"/>
          <w:lang w:val="es-ES"/>
        </w:rPr>
        <w:t xml:space="preserve"> </w:t>
      </w:r>
      <w:r w:rsidRPr="00A0622C">
        <w:rPr>
          <w:rFonts w:ascii="GHEA Grapalat" w:hAnsi="GHEA Grapalat" w:cs="Sylfaen"/>
          <w:sz w:val="20"/>
        </w:rPr>
        <w:t>սույն</w:t>
      </w:r>
      <w:r w:rsidRPr="00A0622C">
        <w:rPr>
          <w:rFonts w:ascii="GHEA Grapalat" w:hAnsi="GHEA Grapalat" w:cs="Sylfaen"/>
          <w:sz w:val="20"/>
          <w:lang w:val="es-ES"/>
        </w:rPr>
        <w:t xml:space="preserve"> </w:t>
      </w:r>
      <w:r w:rsidRPr="00A0622C">
        <w:rPr>
          <w:rFonts w:ascii="GHEA Grapalat" w:hAnsi="GHEA Grapalat" w:cs="Sylfaen"/>
          <w:sz w:val="20"/>
        </w:rPr>
        <w:t>կետով</w:t>
      </w:r>
      <w:r w:rsidRPr="00A0622C">
        <w:rPr>
          <w:rFonts w:ascii="GHEA Grapalat" w:hAnsi="GHEA Grapalat" w:cs="Sylfaen"/>
          <w:sz w:val="20"/>
          <w:lang w:val="es-ES"/>
        </w:rPr>
        <w:t xml:space="preserve"> </w:t>
      </w:r>
      <w:r w:rsidRPr="00A0622C">
        <w:rPr>
          <w:rFonts w:ascii="GHEA Grapalat" w:hAnsi="GHEA Grapalat" w:cs="Sylfaen"/>
          <w:sz w:val="20"/>
        </w:rPr>
        <w:t>նախատեսված</w:t>
      </w:r>
      <w:r w:rsidRPr="00A0622C">
        <w:rPr>
          <w:rFonts w:ascii="GHEA Grapalat" w:hAnsi="GHEA Grapalat" w:cs="Sylfaen"/>
          <w:sz w:val="20"/>
          <w:lang w:val="es-ES"/>
        </w:rPr>
        <w:t xml:space="preserve"> </w:t>
      </w:r>
      <w:r w:rsidRPr="00A0622C">
        <w:rPr>
          <w:rFonts w:ascii="GHEA Grapalat" w:hAnsi="GHEA Grapalat" w:cs="Sylfaen"/>
          <w:sz w:val="20"/>
        </w:rPr>
        <w:t>հայտարարությունից</w:t>
      </w:r>
      <w:r w:rsidRPr="00A0622C">
        <w:rPr>
          <w:rFonts w:ascii="GHEA Grapalat" w:hAnsi="GHEA Grapalat" w:cs="Sylfaen"/>
          <w:sz w:val="20"/>
          <w:lang w:val="es-ES"/>
        </w:rPr>
        <w:t xml:space="preserve"> </w:t>
      </w:r>
      <w:r w:rsidRPr="00A0622C">
        <w:rPr>
          <w:rFonts w:ascii="GHEA Grapalat" w:hAnsi="GHEA Grapalat" w:cs="Sylfaen"/>
          <w:sz w:val="20"/>
        </w:rPr>
        <w:t>մասնակցության</w:t>
      </w:r>
      <w:r w:rsidRPr="00A0622C">
        <w:rPr>
          <w:rFonts w:ascii="GHEA Grapalat" w:hAnsi="GHEA Grapalat" w:cs="Sylfaen"/>
          <w:sz w:val="20"/>
          <w:lang w:val="es-ES"/>
        </w:rPr>
        <w:t xml:space="preserve"> </w:t>
      </w:r>
      <w:r w:rsidRPr="00A0622C">
        <w:rPr>
          <w:rFonts w:ascii="GHEA Grapalat" w:hAnsi="GHEA Grapalat" w:cs="Sylfaen"/>
          <w:sz w:val="20"/>
        </w:rPr>
        <w:t>իրավունքի</w:t>
      </w:r>
      <w:r w:rsidRPr="00A0622C">
        <w:rPr>
          <w:rFonts w:ascii="GHEA Grapalat" w:hAnsi="GHEA Grapalat" w:cs="Sylfaen"/>
          <w:sz w:val="20"/>
          <w:lang w:val="es-ES"/>
        </w:rPr>
        <w:t xml:space="preserve"> </w:t>
      </w:r>
      <w:r w:rsidRPr="00A0622C">
        <w:rPr>
          <w:rFonts w:ascii="GHEA Grapalat" w:hAnsi="GHEA Grapalat" w:cs="Sylfaen"/>
          <w:sz w:val="20"/>
        </w:rPr>
        <w:t>գնահատման</w:t>
      </w:r>
      <w:r w:rsidRPr="00A0622C">
        <w:rPr>
          <w:rFonts w:ascii="GHEA Grapalat" w:hAnsi="GHEA Grapalat" w:cs="Sylfaen"/>
          <w:sz w:val="20"/>
          <w:lang w:val="es-ES"/>
        </w:rPr>
        <w:t xml:space="preserve"> </w:t>
      </w:r>
      <w:r w:rsidRPr="00A0622C">
        <w:rPr>
          <w:rFonts w:ascii="GHEA Grapalat" w:hAnsi="GHEA Grapalat" w:cs="Sylfaen"/>
          <w:sz w:val="20"/>
        </w:rPr>
        <w:t>համար</w:t>
      </w:r>
      <w:r w:rsidRPr="00A0622C">
        <w:rPr>
          <w:rFonts w:ascii="GHEA Grapalat" w:hAnsi="GHEA Grapalat" w:cs="Sylfaen"/>
          <w:sz w:val="20"/>
          <w:lang w:val="es-ES"/>
        </w:rPr>
        <w:t xml:space="preserve"> </w:t>
      </w:r>
      <w:r w:rsidRPr="00A0622C">
        <w:rPr>
          <w:rFonts w:ascii="GHEA Grapalat" w:hAnsi="GHEA Grapalat" w:cs="Sylfaen"/>
          <w:sz w:val="20"/>
        </w:rPr>
        <w:t>մասնակցից</w:t>
      </w:r>
      <w:r w:rsidRPr="00A0622C">
        <w:rPr>
          <w:rFonts w:ascii="GHEA Grapalat" w:hAnsi="GHEA Grapalat" w:cs="Sylfaen"/>
          <w:sz w:val="20"/>
          <w:lang w:val="es-ES"/>
        </w:rPr>
        <w:t xml:space="preserve">, </w:t>
      </w:r>
      <w:r w:rsidRPr="00A0622C">
        <w:rPr>
          <w:rFonts w:ascii="GHEA Grapalat" w:hAnsi="GHEA Grapalat" w:cs="Sylfaen"/>
          <w:sz w:val="20"/>
        </w:rPr>
        <w:t>այդ</w:t>
      </w:r>
      <w:r w:rsidRPr="00A0622C">
        <w:rPr>
          <w:rFonts w:ascii="GHEA Grapalat" w:hAnsi="GHEA Grapalat" w:cs="Sylfaen"/>
          <w:sz w:val="20"/>
          <w:lang w:val="es-ES"/>
        </w:rPr>
        <w:t xml:space="preserve"> </w:t>
      </w:r>
      <w:r w:rsidRPr="00A0622C">
        <w:rPr>
          <w:rFonts w:ascii="GHEA Grapalat" w:hAnsi="GHEA Grapalat" w:cs="Sylfaen"/>
          <w:sz w:val="20"/>
        </w:rPr>
        <w:t>թվում</w:t>
      </w:r>
      <w:r w:rsidRPr="00A0622C">
        <w:rPr>
          <w:rFonts w:ascii="GHEA Grapalat" w:hAnsi="GHEA Grapalat" w:cs="Sylfaen"/>
          <w:sz w:val="20"/>
          <w:lang w:val="es-ES"/>
        </w:rPr>
        <w:t xml:space="preserve"> </w:t>
      </w:r>
      <w:r w:rsidRPr="00A0622C">
        <w:rPr>
          <w:rFonts w:ascii="GHEA Grapalat" w:hAnsi="GHEA Grapalat" w:cs="Sylfaen"/>
          <w:sz w:val="20"/>
        </w:rPr>
        <w:t>ընտրված</w:t>
      </w:r>
      <w:r w:rsidRPr="00A0622C">
        <w:rPr>
          <w:rFonts w:ascii="GHEA Grapalat" w:hAnsi="GHEA Grapalat" w:cs="Sylfaen"/>
          <w:sz w:val="20"/>
          <w:lang w:val="es-ES"/>
        </w:rPr>
        <w:t xml:space="preserve"> </w:t>
      </w:r>
      <w:r w:rsidRPr="00A0622C">
        <w:rPr>
          <w:rFonts w:ascii="GHEA Grapalat" w:hAnsi="GHEA Grapalat" w:cs="Sylfaen"/>
          <w:sz w:val="20"/>
        </w:rPr>
        <w:t>մասնակցից</w:t>
      </w:r>
      <w:r w:rsidRPr="00A0622C">
        <w:rPr>
          <w:rFonts w:ascii="GHEA Grapalat" w:hAnsi="GHEA Grapalat" w:cs="Sylfaen"/>
          <w:sz w:val="20"/>
          <w:lang w:val="es-ES"/>
        </w:rPr>
        <w:t xml:space="preserve"> </w:t>
      </w:r>
      <w:r w:rsidRPr="00A0622C">
        <w:rPr>
          <w:rFonts w:ascii="GHEA Grapalat" w:hAnsi="GHEA Grapalat" w:cs="Sylfaen"/>
          <w:sz w:val="20"/>
        </w:rPr>
        <w:t>այլ</w:t>
      </w:r>
      <w:r w:rsidRPr="00A0622C">
        <w:rPr>
          <w:rFonts w:ascii="GHEA Grapalat" w:hAnsi="GHEA Grapalat" w:cs="Sylfaen"/>
          <w:sz w:val="20"/>
          <w:lang w:val="es-ES"/>
        </w:rPr>
        <w:t xml:space="preserve"> </w:t>
      </w:r>
      <w:r w:rsidRPr="00A0622C">
        <w:rPr>
          <w:rFonts w:ascii="GHEA Grapalat" w:hAnsi="GHEA Grapalat" w:cs="Sylfaen"/>
          <w:sz w:val="20"/>
        </w:rPr>
        <w:t>փաստաթղթեր</w:t>
      </w:r>
      <w:r w:rsidRPr="00A0622C">
        <w:rPr>
          <w:rFonts w:ascii="GHEA Grapalat" w:hAnsi="GHEA Grapalat" w:cs="Sylfaen"/>
          <w:sz w:val="20"/>
          <w:lang w:val="es-ES"/>
        </w:rPr>
        <w:t xml:space="preserve"> </w:t>
      </w:r>
      <w:r w:rsidRPr="00A0622C">
        <w:rPr>
          <w:rFonts w:ascii="GHEA Grapalat" w:hAnsi="GHEA Grapalat" w:cs="Sylfaen"/>
          <w:sz w:val="20"/>
        </w:rPr>
        <w:t>կամ</w:t>
      </w:r>
      <w:r w:rsidRPr="00A0622C">
        <w:rPr>
          <w:rFonts w:ascii="GHEA Grapalat" w:hAnsi="GHEA Grapalat" w:cs="Sylfaen"/>
          <w:sz w:val="20"/>
          <w:lang w:val="es-ES"/>
        </w:rPr>
        <w:t xml:space="preserve"> </w:t>
      </w:r>
      <w:r w:rsidRPr="00A0622C">
        <w:rPr>
          <w:rFonts w:ascii="GHEA Grapalat" w:hAnsi="GHEA Grapalat" w:cs="Sylfaen"/>
          <w:sz w:val="20"/>
        </w:rPr>
        <w:t>հիմնավորումներ</w:t>
      </w:r>
      <w:r w:rsidRPr="00A0622C">
        <w:rPr>
          <w:rFonts w:ascii="GHEA Grapalat" w:hAnsi="GHEA Grapalat" w:cs="Sylfaen"/>
          <w:sz w:val="20"/>
          <w:lang w:val="es-ES"/>
        </w:rPr>
        <w:t xml:space="preserve"> </w:t>
      </w:r>
      <w:r w:rsidRPr="00A0622C">
        <w:rPr>
          <w:rFonts w:ascii="GHEA Grapalat" w:hAnsi="GHEA Grapalat" w:cs="Sylfaen"/>
          <w:sz w:val="20"/>
        </w:rPr>
        <w:t>չեն</w:t>
      </w:r>
      <w:r w:rsidRPr="00A0622C">
        <w:rPr>
          <w:rFonts w:ascii="GHEA Grapalat" w:hAnsi="GHEA Grapalat" w:cs="Sylfaen"/>
          <w:sz w:val="20"/>
          <w:lang w:val="es-ES"/>
        </w:rPr>
        <w:t xml:space="preserve"> </w:t>
      </w:r>
      <w:r w:rsidRPr="00A0622C">
        <w:rPr>
          <w:rFonts w:ascii="GHEA Grapalat" w:hAnsi="GHEA Grapalat" w:cs="Sylfaen"/>
          <w:sz w:val="20"/>
        </w:rPr>
        <w:t>կարող</w:t>
      </w:r>
      <w:r w:rsidRPr="00A0622C">
        <w:rPr>
          <w:rFonts w:ascii="GHEA Grapalat" w:hAnsi="GHEA Grapalat" w:cs="Sylfaen"/>
          <w:sz w:val="20"/>
          <w:lang w:val="es-ES"/>
        </w:rPr>
        <w:t xml:space="preserve"> </w:t>
      </w:r>
      <w:r w:rsidRPr="00A0622C">
        <w:rPr>
          <w:rFonts w:ascii="GHEA Grapalat" w:hAnsi="GHEA Grapalat" w:cs="Sylfaen"/>
          <w:sz w:val="20"/>
        </w:rPr>
        <w:t>պահանջվել</w:t>
      </w:r>
      <w:r w:rsidRPr="00A0622C">
        <w:rPr>
          <w:rFonts w:ascii="GHEA Grapalat" w:hAnsi="GHEA Grapalat" w:cs="Sylfaen"/>
          <w:sz w:val="20"/>
          <w:lang w:val="es-ES"/>
        </w:rPr>
        <w:t>:</w:t>
      </w:r>
      <w:r w:rsidRPr="00A0622C">
        <w:rPr>
          <w:rFonts w:ascii="GHEA Grapalat" w:hAnsi="GHEA Grapalat" w:cs="Tahoma"/>
          <w:sz w:val="20"/>
          <w:lang w:val="hy-AM"/>
        </w:rPr>
        <w:t xml:space="preserve"> </w:t>
      </w:r>
      <w:r w:rsidRPr="00A0622C">
        <w:rPr>
          <w:rFonts w:ascii="GHEA Grapalat" w:hAnsi="GHEA Grapalat" w:cs="Tahoma"/>
          <w:sz w:val="20"/>
        </w:rPr>
        <w:t>Մասնակցի</w:t>
      </w:r>
      <w:r w:rsidRPr="00A0622C">
        <w:rPr>
          <w:rFonts w:ascii="GHEA Grapalat" w:hAnsi="GHEA Grapalat" w:cs="Tahoma"/>
          <w:sz w:val="20"/>
          <w:lang w:val="es-ES"/>
        </w:rPr>
        <w:t xml:space="preserve"> </w:t>
      </w:r>
      <w:r w:rsidRPr="00A0622C">
        <w:rPr>
          <w:rFonts w:ascii="GHEA Grapalat" w:hAnsi="GHEA Grapalat" w:cs="Tahoma"/>
          <w:sz w:val="20"/>
        </w:rPr>
        <w:t>հայտարարության</w:t>
      </w:r>
      <w:r w:rsidRPr="00A0622C">
        <w:rPr>
          <w:rFonts w:ascii="GHEA Grapalat" w:hAnsi="GHEA Grapalat" w:cs="Tahoma"/>
          <w:sz w:val="20"/>
          <w:lang w:val="es-ES"/>
        </w:rPr>
        <w:t xml:space="preserve"> </w:t>
      </w:r>
      <w:r w:rsidRPr="00A0622C">
        <w:rPr>
          <w:rFonts w:ascii="GHEA Grapalat" w:hAnsi="GHEA Grapalat" w:cs="Tahoma"/>
          <w:sz w:val="20"/>
        </w:rPr>
        <w:t>իսկությունը</w:t>
      </w:r>
      <w:r w:rsidRPr="00A0622C">
        <w:rPr>
          <w:rFonts w:ascii="GHEA Grapalat" w:hAnsi="GHEA Grapalat" w:cs="Tahoma"/>
          <w:sz w:val="20"/>
          <w:lang w:val="es-ES"/>
        </w:rPr>
        <w:t xml:space="preserve"> </w:t>
      </w:r>
      <w:r w:rsidRPr="00A0622C">
        <w:rPr>
          <w:rFonts w:ascii="GHEA Grapalat" w:hAnsi="GHEA Grapalat" w:cs="Tahoma"/>
          <w:sz w:val="20"/>
        </w:rPr>
        <w:t>գնահատող</w:t>
      </w:r>
      <w:r w:rsidRPr="00A0622C">
        <w:rPr>
          <w:rFonts w:ascii="GHEA Grapalat" w:hAnsi="GHEA Grapalat" w:cs="Tahoma"/>
          <w:sz w:val="20"/>
          <w:lang w:val="es-ES"/>
        </w:rPr>
        <w:t xml:space="preserve"> </w:t>
      </w:r>
      <w:r w:rsidRPr="00A0622C">
        <w:rPr>
          <w:rFonts w:ascii="GHEA Grapalat" w:hAnsi="GHEA Grapalat" w:cs="Tahoma"/>
          <w:sz w:val="20"/>
        </w:rPr>
        <w:lastRenderedPageBreak/>
        <w:t>հանձնաժողովը</w:t>
      </w:r>
      <w:r w:rsidRPr="00A0622C">
        <w:rPr>
          <w:rFonts w:ascii="GHEA Grapalat" w:hAnsi="GHEA Grapalat" w:cs="Tahoma"/>
          <w:sz w:val="20"/>
          <w:lang w:val="es-ES"/>
        </w:rPr>
        <w:t xml:space="preserve"> (</w:t>
      </w:r>
      <w:r w:rsidRPr="00A0622C">
        <w:rPr>
          <w:rFonts w:ascii="GHEA Grapalat" w:hAnsi="GHEA Grapalat" w:cs="Tahoma"/>
          <w:sz w:val="20"/>
        </w:rPr>
        <w:t>այսուհետ</w:t>
      </w:r>
      <w:r w:rsidRPr="00A0622C">
        <w:rPr>
          <w:rFonts w:ascii="GHEA Grapalat" w:hAnsi="GHEA Grapalat" w:cs="Tahoma"/>
          <w:sz w:val="20"/>
          <w:lang w:val="es-ES"/>
        </w:rPr>
        <w:t xml:space="preserve">` </w:t>
      </w:r>
      <w:r w:rsidRPr="00A0622C">
        <w:rPr>
          <w:rFonts w:ascii="GHEA Grapalat" w:hAnsi="GHEA Grapalat" w:cs="Tahoma"/>
          <w:sz w:val="20"/>
        </w:rPr>
        <w:t>հանձնաժողով</w:t>
      </w:r>
      <w:r w:rsidRPr="00A0622C">
        <w:rPr>
          <w:rFonts w:ascii="GHEA Grapalat" w:hAnsi="GHEA Grapalat" w:cs="Tahoma"/>
          <w:sz w:val="20"/>
          <w:lang w:val="es-ES"/>
        </w:rPr>
        <w:t xml:space="preserve">) </w:t>
      </w:r>
      <w:r w:rsidRPr="00A0622C">
        <w:rPr>
          <w:rFonts w:ascii="GHEA Grapalat" w:hAnsi="GHEA Grapalat" w:cs="Tahoma"/>
          <w:sz w:val="20"/>
        </w:rPr>
        <w:t>գնահատում</w:t>
      </w:r>
      <w:r w:rsidRPr="00A0622C">
        <w:rPr>
          <w:rFonts w:ascii="GHEA Grapalat" w:hAnsi="GHEA Grapalat" w:cs="Tahoma"/>
          <w:sz w:val="20"/>
          <w:lang w:val="es-ES"/>
        </w:rPr>
        <w:t xml:space="preserve"> </w:t>
      </w:r>
      <w:r w:rsidRPr="00A0622C">
        <w:rPr>
          <w:rFonts w:ascii="GHEA Grapalat" w:hAnsi="GHEA Grapalat" w:cs="Tahoma"/>
          <w:sz w:val="20"/>
        </w:rPr>
        <w:t>է</w:t>
      </w:r>
      <w:r w:rsidRPr="00A0622C">
        <w:rPr>
          <w:rFonts w:ascii="GHEA Grapalat" w:hAnsi="GHEA Grapalat" w:cs="Tahoma"/>
          <w:sz w:val="20"/>
          <w:lang w:val="es-ES"/>
        </w:rPr>
        <w:t xml:space="preserve"> </w:t>
      </w:r>
      <w:r w:rsidRPr="00A0622C">
        <w:rPr>
          <w:rFonts w:ascii="GHEA Grapalat" w:hAnsi="GHEA Grapalat" w:cs="Tahoma"/>
          <w:sz w:val="20"/>
        </w:rPr>
        <w:t>սույն</w:t>
      </w:r>
      <w:r w:rsidRPr="00A0622C">
        <w:rPr>
          <w:rFonts w:ascii="GHEA Grapalat" w:hAnsi="GHEA Grapalat" w:cs="Tahoma"/>
          <w:sz w:val="20"/>
          <w:lang w:val="es-ES"/>
        </w:rPr>
        <w:t xml:space="preserve"> </w:t>
      </w:r>
      <w:r w:rsidRPr="00A0622C">
        <w:rPr>
          <w:rFonts w:ascii="GHEA Grapalat" w:hAnsi="GHEA Grapalat" w:cs="Tahoma"/>
          <w:sz w:val="20"/>
        </w:rPr>
        <w:t>հրավերով</w:t>
      </w:r>
      <w:r w:rsidRPr="00A0622C">
        <w:rPr>
          <w:rFonts w:ascii="GHEA Grapalat" w:hAnsi="GHEA Grapalat" w:cs="Tahoma"/>
          <w:sz w:val="20"/>
          <w:lang w:val="es-ES"/>
        </w:rPr>
        <w:t xml:space="preserve"> </w:t>
      </w:r>
      <w:r w:rsidRPr="00A0622C">
        <w:rPr>
          <w:rFonts w:ascii="GHEA Grapalat" w:hAnsi="GHEA Grapalat" w:cs="Tahoma"/>
          <w:sz w:val="20"/>
        </w:rPr>
        <w:t>սահմանված</w:t>
      </w:r>
      <w:r w:rsidRPr="00A0622C">
        <w:rPr>
          <w:rFonts w:ascii="GHEA Grapalat" w:hAnsi="GHEA Grapalat" w:cs="Tahoma"/>
          <w:sz w:val="20"/>
          <w:lang w:val="es-ES"/>
        </w:rPr>
        <w:t xml:space="preserve"> </w:t>
      </w:r>
      <w:r w:rsidRPr="00A0622C">
        <w:rPr>
          <w:rFonts w:ascii="GHEA Grapalat" w:hAnsi="GHEA Grapalat" w:cs="Tahoma"/>
          <w:sz w:val="20"/>
        </w:rPr>
        <w:t>պայմաններով</w:t>
      </w:r>
      <w:r w:rsidRPr="00A0622C">
        <w:rPr>
          <w:rFonts w:ascii="GHEA Grapalat" w:hAnsi="GHEA Grapalat" w:cs="Tahoma"/>
          <w:sz w:val="20"/>
          <w:lang w:val="es-ES"/>
        </w:rPr>
        <w:t>:</w:t>
      </w:r>
    </w:p>
    <w:p w:rsidR="00C14BDF" w:rsidRPr="00A0622C" w:rsidRDefault="00C14BDF" w:rsidP="00C14BDF">
      <w:pPr>
        <w:shd w:val="clear" w:color="auto" w:fill="FFFFFF"/>
        <w:ind w:firstLine="375"/>
        <w:jc w:val="both"/>
        <w:rPr>
          <w:rFonts w:ascii="GHEA Grapalat" w:hAnsi="GHEA Grapalat"/>
          <w:color w:val="000000"/>
          <w:lang w:val="es-ES"/>
        </w:rPr>
      </w:pPr>
      <w:r w:rsidRPr="00A0622C">
        <w:rPr>
          <w:rFonts w:ascii="GHEA Grapalat" w:hAnsi="GHEA Grapalat" w:cs="Tahoma"/>
          <w:sz w:val="20"/>
          <w:szCs w:val="20"/>
          <w:lang w:val="es-ES"/>
        </w:rPr>
        <w:t xml:space="preserve">2.3 </w:t>
      </w:r>
      <w:r w:rsidRPr="00A0622C">
        <w:rPr>
          <w:rFonts w:ascii="GHEA Grapalat" w:hAnsi="GHEA Grapalat" w:cs="Sylfaen"/>
          <w:sz w:val="20"/>
          <w:szCs w:val="20"/>
        </w:rPr>
        <w:t>Մասնակիցի՝</w:t>
      </w:r>
      <w:r w:rsidRPr="00A0622C">
        <w:rPr>
          <w:rFonts w:ascii="GHEA Grapalat" w:hAnsi="GHEA Grapalat" w:cs="Sylfaen"/>
          <w:sz w:val="20"/>
          <w:szCs w:val="20"/>
          <w:lang w:val="es-ES"/>
        </w:rPr>
        <w:t xml:space="preserve"> </w:t>
      </w:r>
      <w:r w:rsidRPr="00A0622C">
        <w:rPr>
          <w:rFonts w:ascii="GHEA Grapalat" w:hAnsi="GHEA Grapalat" w:cs="Sylfaen"/>
          <w:sz w:val="20"/>
          <w:szCs w:val="20"/>
          <w:lang w:val="hy-AM"/>
        </w:rPr>
        <w:t>Օ</w:t>
      </w:r>
      <w:r w:rsidRPr="00A0622C">
        <w:rPr>
          <w:rFonts w:ascii="GHEA Grapalat" w:hAnsi="GHEA Grapalat" w:cs="Sylfaen"/>
          <w:sz w:val="20"/>
          <w:szCs w:val="20"/>
        </w:rPr>
        <w:t>րենքի</w:t>
      </w:r>
      <w:r w:rsidRPr="00A0622C">
        <w:rPr>
          <w:rFonts w:ascii="GHEA Grapalat" w:hAnsi="GHEA Grapalat" w:cs="Sylfaen"/>
          <w:sz w:val="20"/>
          <w:szCs w:val="20"/>
          <w:lang w:val="es-ES"/>
        </w:rPr>
        <w:t xml:space="preserve"> 6-</w:t>
      </w:r>
      <w:r w:rsidRPr="00A0622C">
        <w:rPr>
          <w:rFonts w:ascii="GHEA Grapalat" w:hAnsi="GHEA Grapalat" w:cs="Sylfaen"/>
          <w:sz w:val="20"/>
          <w:szCs w:val="20"/>
        </w:rPr>
        <w:t>րդ</w:t>
      </w:r>
      <w:r w:rsidRPr="00A0622C">
        <w:rPr>
          <w:rFonts w:ascii="GHEA Grapalat" w:hAnsi="GHEA Grapalat" w:cs="Sylfaen"/>
          <w:sz w:val="20"/>
          <w:szCs w:val="20"/>
          <w:lang w:val="es-ES"/>
        </w:rPr>
        <w:t xml:space="preserve"> </w:t>
      </w:r>
      <w:r w:rsidRPr="00A0622C">
        <w:rPr>
          <w:rFonts w:ascii="GHEA Grapalat" w:hAnsi="GHEA Grapalat" w:cs="Sylfaen"/>
          <w:sz w:val="20"/>
          <w:szCs w:val="20"/>
        </w:rPr>
        <w:t>հոդվածի</w:t>
      </w:r>
      <w:r w:rsidRPr="00A0622C">
        <w:rPr>
          <w:rFonts w:ascii="GHEA Grapalat" w:hAnsi="GHEA Grapalat" w:cs="Sylfaen"/>
          <w:sz w:val="20"/>
          <w:szCs w:val="20"/>
          <w:lang w:val="es-ES"/>
        </w:rPr>
        <w:t xml:space="preserve"> 1-</w:t>
      </w:r>
      <w:r w:rsidRPr="00A0622C">
        <w:rPr>
          <w:rFonts w:ascii="GHEA Grapalat" w:hAnsi="GHEA Grapalat" w:cs="Sylfaen"/>
          <w:sz w:val="20"/>
          <w:szCs w:val="20"/>
        </w:rPr>
        <w:t>ին</w:t>
      </w:r>
      <w:r w:rsidRPr="00A0622C">
        <w:rPr>
          <w:rFonts w:ascii="GHEA Grapalat" w:hAnsi="GHEA Grapalat" w:cs="Sylfaen"/>
          <w:sz w:val="20"/>
          <w:szCs w:val="20"/>
          <w:lang w:val="es-ES"/>
        </w:rPr>
        <w:t xml:space="preserve"> </w:t>
      </w:r>
      <w:r w:rsidRPr="00A0622C">
        <w:rPr>
          <w:rFonts w:ascii="GHEA Grapalat" w:hAnsi="GHEA Grapalat" w:cs="Sylfaen"/>
          <w:sz w:val="20"/>
          <w:szCs w:val="20"/>
        </w:rPr>
        <w:t>մասի</w:t>
      </w:r>
      <w:r w:rsidRPr="00A0622C">
        <w:rPr>
          <w:rFonts w:ascii="GHEA Grapalat" w:hAnsi="GHEA Grapalat" w:cs="Sylfaen"/>
          <w:sz w:val="20"/>
          <w:szCs w:val="20"/>
          <w:lang w:val="es-ES"/>
        </w:rPr>
        <w:t xml:space="preserve"> 6-</w:t>
      </w:r>
      <w:r w:rsidRPr="00A0622C">
        <w:rPr>
          <w:rFonts w:ascii="GHEA Grapalat" w:hAnsi="GHEA Grapalat" w:cs="Sylfaen"/>
          <w:sz w:val="20"/>
          <w:szCs w:val="20"/>
        </w:rPr>
        <w:t>րդ</w:t>
      </w:r>
      <w:r w:rsidRPr="00A0622C">
        <w:rPr>
          <w:rFonts w:ascii="GHEA Grapalat" w:hAnsi="GHEA Grapalat" w:cs="Sylfaen"/>
          <w:sz w:val="20"/>
          <w:szCs w:val="20"/>
          <w:lang w:val="es-ES"/>
        </w:rPr>
        <w:t xml:space="preserve"> </w:t>
      </w:r>
      <w:r w:rsidRPr="00A0622C">
        <w:rPr>
          <w:rFonts w:ascii="GHEA Grapalat" w:hAnsi="GHEA Grapalat" w:cs="Sylfaen"/>
          <w:sz w:val="20"/>
          <w:szCs w:val="20"/>
        </w:rPr>
        <w:t>կետով</w:t>
      </w:r>
      <w:r w:rsidRPr="00A0622C">
        <w:rPr>
          <w:rFonts w:ascii="GHEA Grapalat" w:hAnsi="GHEA Grapalat" w:cs="Sylfaen"/>
          <w:sz w:val="20"/>
          <w:szCs w:val="20"/>
          <w:lang w:val="es-ES"/>
        </w:rPr>
        <w:t xml:space="preserve"> </w:t>
      </w:r>
      <w:r w:rsidRPr="00A0622C">
        <w:rPr>
          <w:rFonts w:ascii="GHEA Grapalat" w:hAnsi="GHEA Grapalat" w:cs="Sylfaen"/>
          <w:sz w:val="20"/>
          <w:szCs w:val="20"/>
        </w:rPr>
        <w:t>նախատեսված</w:t>
      </w:r>
      <w:r w:rsidRPr="00A0622C">
        <w:rPr>
          <w:rFonts w:ascii="GHEA Grapalat" w:hAnsi="GHEA Grapalat" w:cs="Sylfaen"/>
          <w:sz w:val="20"/>
          <w:szCs w:val="20"/>
          <w:lang w:val="es-ES"/>
        </w:rPr>
        <w:t xml:space="preserve"> </w:t>
      </w:r>
      <w:r w:rsidRPr="00A0622C">
        <w:rPr>
          <w:rFonts w:ascii="GHEA Grapalat" w:hAnsi="GHEA Grapalat" w:cs="Sylfaen"/>
          <w:sz w:val="20"/>
          <w:szCs w:val="20"/>
        </w:rPr>
        <w:t>ցուցակում</w:t>
      </w:r>
      <w:r w:rsidRPr="00A0622C">
        <w:rPr>
          <w:rFonts w:ascii="GHEA Grapalat" w:hAnsi="GHEA Grapalat" w:cs="Sylfaen"/>
          <w:sz w:val="20"/>
          <w:szCs w:val="20"/>
          <w:lang w:val="es-ES"/>
        </w:rPr>
        <w:t xml:space="preserve"> </w:t>
      </w:r>
      <w:r w:rsidRPr="00A0622C">
        <w:rPr>
          <w:rFonts w:ascii="GHEA Grapalat" w:hAnsi="GHEA Grapalat" w:cs="Sylfaen"/>
          <w:sz w:val="20"/>
          <w:szCs w:val="20"/>
        </w:rPr>
        <w:t>ներառվելը</w:t>
      </w:r>
      <w:r w:rsidRPr="00A0622C">
        <w:rPr>
          <w:rFonts w:ascii="GHEA Grapalat" w:hAnsi="GHEA Grapalat" w:cs="Sylfaen"/>
          <w:sz w:val="20"/>
          <w:szCs w:val="20"/>
          <w:lang w:val="es-ES"/>
        </w:rPr>
        <w:t xml:space="preserve">, </w:t>
      </w:r>
      <w:r w:rsidRPr="00A0622C">
        <w:rPr>
          <w:rFonts w:ascii="GHEA Grapalat" w:hAnsi="GHEA Grapalat" w:cs="Sylfaen"/>
          <w:sz w:val="20"/>
          <w:szCs w:val="20"/>
        </w:rPr>
        <w:t>դրանում</w:t>
      </w:r>
      <w:r w:rsidRPr="00A0622C">
        <w:rPr>
          <w:rFonts w:ascii="GHEA Grapalat" w:hAnsi="GHEA Grapalat" w:cs="Sylfaen"/>
          <w:sz w:val="20"/>
          <w:szCs w:val="20"/>
          <w:lang w:val="es-ES"/>
        </w:rPr>
        <w:t xml:space="preserve"> </w:t>
      </w:r>
      <w:r w:rsidRPr="00A0622C">
        <w:rPr>
          <w:rFonts w:ascii="GHEA Grapalat" w:hAnsi="GHEA Grapalat" w:cs="Sylfaen"/>
          <w:sz w:val="20"/>
          <w:szCs w:val="20"/>
        </w:rPr>
        <w:t>գտնվելու</w:t>
      </w:r>
      <w:r w:rsidRPr="00A0622C">
        <w:rPr>
          <w:rFonts w:ascii="GHEA Grapalat" w:hAnsi="GHEA Grapalat" w:cs="Sylfaen"/>
          <w:sz w:val="20"/>
          <w:szCs w:val="20"/>
          <w:lang w:val="es-ES"/>
        </w:rPr>
        <w:t xml:space="preserve"> </w:t>
      </w:r>
      <w:r w:rsidRPr="00A0622C">
        <w:rPr>
          <w:rFonts w:ascii="GHEA Grapalat" w:hAnsi="GHEA Grapalat" w:cs="Sylfaen"/>
          <w:sz w:val="20"/>
          <w:szCs w:val="20"/>
        </w:rPr>
        <w:t>ժամանակահատվածում</w:t>
      </w:r>
      <w:r w:rsidRPr="00A0622C">
        <w:rPr>
          <w:rFonts w:ascii="GHEA Grapalat" w:hAnsi="GHEA Grapalat" w:cs="Sylfaen"/>
          <w:sz w:val="20"/>
          <w:szCs w:val="20"/>
          <w:lang w:val="es-ES"/>
        </w:rPr>
        <w:t xml:space="preserve">, </w:t>
      </w:r>
      <w:r w:rsidRPr="00A0622C">
        <w:rPr>
          <w:rFonts w:ascii="GHEA Grapalat" w:hAnsi="GHEA Grapalat" w:cs="Sylfaen"/>
          <w:sz w:val="20"/>
          <w:szCs w:val="20"/>
        </w:rPr>
        <w:t>ինքնաբերաբար</w:t>
      </w:r>
      <w:r w:rsidRPr="00A0622C">
        <w:rPr>
          <w:rFonts w:ascii="GHEA Grapalat" w:hAnsi="GHEA Grapalat" w:cs="Sylfaen"/>
          <w:sz w:val="20"/>
          <w:szCs w:val="20"/>
          <w:lang w:val="es-ES"/>
        </w:rPr>
        <w:t xml:space="preserve"> </w:t>
      </w:r>
      <w:r w:rsidRPr="00A0622C">
        <w:rPr>
          <w:rFonts w:ascii="GHEA Grapalat" w:hAnsi="GHEA Grapalat" w:cs="Sylfaen"/>
          <w:sz w:val="20"/>
          <w:szCs w:val="20"/>
        </w:rPr>
        <w:t>հանգեցնում</w:t>
      </w:r>
      <w:r w:rsidRPr="00A0622C">
        <w:rPr>
          <w:rFonts w:ascii="GHEA Grapalat" w:hAnsi="GHEA Grapalat" w:cs="Sylfaen"/>
          <w:sz w:val="20"/>
          <w:szCs w:val="20"/>
          <w:lang w:val="es-ES"/>
        </w:rPr>
        <w:t xml:space="preserve"> </w:t>
      </w:r>
      <w:r w:rsidRPr="00A0622C">
        <w:rPr>
          <w:rFonts w:ascii="GHEA Grapalat" w:hAnsi="GHEA Grapalat" w:cs="Sylfaen"/>
          <w:sz w:val="20"/>
          <w:szCs w:val="20"/>
        </w:rPr>
        <w:t>է</w:t>
      </w:r>
      <w:r w:rsidRPr="00A0622C">
        <w:rPr>
          <w:rFonts w:ascii="GHEA Grapalat" w:hAnsi="GHEA Grapalat" w:cs="Sylfaen"/>
          <w:sz w:val="20"/>
          <w:szCs w:val="20"/>
          <w:lang w:val="es-ES"/>
        </w:rPr>
        <w:t xml:space="preserve"> </w:t>
      </w:r>
      <w:r w:rsidRPr="00A0622C">
        <w:rPr>
          <w:rFonts w:ascii="GHEA Grapalat" w:hAnsi="GHEA Grapalat" w:cs="Sylfaen"/>
          <w:sz w:val="20"/>
          <w:szCs w:val="20"/>
        </w:rPr>
        <w:t>վերջինիս</w:t>
      </w:r>
      <w:r w:rsidRPr="00A0622C">
        <w:rPr>
          <w:rFonts w:ascii="GHEA Grapalat" w:hAnsi="GHEA Grapalat" w:cs="Sylfaen"/>
          <w:sz w:val="20"/>
          <w:szCs w:val="20"/>
          <w:lang w:val="es-ES"/>
        </w:rPr>
        <w:t xml:space="preserve"> </w:t>
      </w:r>
      <w:r w:rsidRPr="00A0622C">
        <w:rPr>
          <w:rFonts w:ascii="GHEA Grapalat" w:hAnsi="GHEA Grapalat" w:cs="Sylfaen"/>
          <w:sz w:val="20"/>
          <w:szCs w:val="20"/>
        </w:rPr>
        <w:t>հետ</w:t>
      </w:r>
      <w:r w:rsidRPr="00A0622C">
        <w:rPr>
          <w:rFonts w:ascii="GHEA Grapalat" w:hAnsi="GHEA Grapalat" w:cs="Sylfaen"/>
          <w:sz w:val="20"/>
          <w:szCs w:val="20"/>
          <w:lang w:val="es-ES"/>
        </w:rPr>
        <w:t xml:space="preserve"> </w:t>
      </w:r>
      <w:r w:rsidRPr="00A0622C">
        <w:rPr>
          <w:rFonts w:ascii="GHEA Grapalat" w:hAnsi="GHEA Grapalat" w:cs="Sylfaen"/>
          <w:sz w:val="20"/>
          <w:szCs w:val="20"/>
        </w:rPr>
        <w:t>փոխկապակցված</w:t>
      </w:r>
      <w:r w:rsidRPr="00A0622C">
        <w:rPr>
          <w:rFonts w:ascii="GHEA Grapalat" w:hAnsi="GHEA Grapalat" w:cs="Sylfaen"/>
          <w:sz w:val="20"/>
          <w:szCs w:val="20"/>
          <w:lang w:val="es-ES"/>
        </w:rPr>
        <w:t xml:space="preserve"> </w:t>
      </w:r>
      <w:r w:rsidRPr="00A0622C">
        <w:rPr>
          <w:rFonts w:ascii="GHEA Grapalat" w:hAnsi="GHEA Grapalat" w:cs="Sylfaen"/>
          <w:sz w:val="20"/>
          <w:szCs w:val="20"/>
        </w:rPr>
        <w:t>անձանց</w:t>
      </w:r>
      <w:r w:rsidRPr="00A0622C">
        <w:rPr>
          <w:rFonts w:ascii="GHEA Grapalat" w:hAnsi="GHEA Grapalat" w:cs="Sylfaen"/>
          <w:sz w:val="20"/>
          <w:szCs w:val="20"/>
          <w:lang w:val="es-ES"/>
        </w:rPr>
        <w:t xml:space="preserve"> </w:t>
      </w:r>
      <w:r w:rsidRPr="00A0622C">
        <w:rPr>
          <w:rFonts w:ascii="GHEA Grapalat" w:hAnsi="GHEA Grapalat" w:cs="Sylfaen"/>
          <w:sz w:val="20"/>
          <w:szCs w:val="20"/>
        </w:rPr>
        <w:t>գնումների</w:t>
      </w:r>
      <w:r w:rsidRPr="00A0622C">
        <w:rPr>
          <w:rFonts w:ascii="GHEA Grapalat" w:hAnsi="GHEA Grapalat" w:cs="Sylfaen"/>
          <w:sz w:val="20"/>
          <w:szCs w:val="20"/>
          <w:lang w:val="es-ES"/>
        </w:rPr>
        <w:t xml:space="preserve"> </w:t>
      </w:r>
      <w:r w:rsidRPr="00A0622C">
        <w:rPr>
          <w:rFonts w:ascii="GHEA Grapalat" w:hAnsi="GHEA Grapalat" w:cs="Sylfaen"/>
          <w:sz w:val="20"/>
          <w:szCs w:val="20"/>
        </w:rPr>
        <w:t>գործընթացին</w:t>
      </w:r>
      <w:r w:rsidRPr="00A0622C">
        <w:rPr>
          <w:rFonts w:ascii="GHEA Grapalat" w:hAnsi="GHEA Grapalat" w:cs="Sylfaen"/>
          <w:sz w:val="20"/>
          <w:szCs w:val="20"/>
          <w:lang w:val="es-ES"/>
        </w:rPr>
        <w:t xml:space="preserve"> </w:t>
      </w:r>
      <w:r w:rsidRPr="00A0622C">
        <w:rPr>
          <w:rFonts w:ascii="GHEA Grapalat" w:hAnsi="GHEA Grapalat" w:cs="Sylfaen"/>
          <w:sz w:val="20"/>
          <w:szCs w:val="20"/>
        </w:rPr>
        <w:t>մասնակցության</w:t>
      </w:r>
      <w:r w:rsidRPr="00A0622C">
        <w:rPr>
          <w:rFonts w:ascii="GHEA Grapalat" w:hAnsi="GHEA Grapalat" w:cs="Sylfaen"/>
          <w:sz w:val="20"/>
          <w:szCs w:val="20"/>
          <w:lang w:val="es-ES"/>
        </w:rPr>
        <w:t xml:space="preserve"> </w:t>
      </w:r>
      <w:r w:rsidRPr="00A0622C">
        <w:rPr>
          <w:rFonts w:ascii="GHEA Grapalat" w:hAnsi="GHEA Grapalat" w:cs="Sylfaen"/>
          <w:sz w:val="20"/>
          <w:szCs w:val="20"/>
        </w:rPr>
        <w:t>իրավունքի</w:t>
      </w:r>
      <w:r w:rsidRPr="00A0622C">
        <w:rPr>
          <w:rFonts w:ascii="GHEA Grapalat" w:hAnsi="GHEA Grapalat" w:cs="Sylfaen"/>
          <w:sz w:val="20"/>
          <w:szCs w:val="20"/>
          <w:lang w:val="es-ES"/>
        </w:rPr>
        <w:t xml:space="preserve"> </w:t>
      </w:r>
      <w:r w:rsidRPr="00A0622C">
        <w:rPr>
          <w:rFonts w:ascii="GHEA Grapalat" w:hAnsi="GHEA Grapalat" w:cs="Sylfaen"/>
          <w:sz w:val="20"/>
          <w:szCs w:val="20"/>
        </w:rPr>
        <w:t>սահմանափակման</w:t>
      </w:r>
      <w:r w:rsidRPr="00A0622C">
        <w:rPr>
          <w:rFonts w:ascii="GHEA Grapalat" w:hAnsi="GHEA Grapalat" w:cs="Sylfaen"/>
          <w:sz w:val="20"/>
          <w:szCs w:val="20"/>
          <w:lang w:val="es-ES"/>
        </w:rPr>
        <w:t>:</w:t>
      </w:r>
      <w:r w:rsidRPr="00A0622C">
        <w:rPr>
          <w:rFonts w:ascii="GHEA Grapalat" w:hAnsi="GHEA Grapalat"/>
          <w:color w:val="000000"/>
          <w:lang w:val="es-ES"/>
        </w:rPr>
        <w:t xml:space="preserve"> </w:t>
      </w:r>
    </w:p>
    <w:p w:rsidR="00C14BDF" w:rsidRPr="00A0622C" w:rsidRDefault="00C14BDF" w:rsidP="00C14BDF">
      <w:pPr>
        <w:ind w:firstLine="720"/>
        <w:jc w:val="both"/>
        <w:rPr>
          <w:rFonts w:ascii="GHEA Grapalat" w:hAnsi="GHEA Grapalat"/>
          <w:sz w:val="20"/>
          <w:szCs w:val="20"/>
          <w:lang w:val="es-ES"/>
        </w:rPr>
      </w:pPr>
      <w:r w:rsidRPr="00A0622C">
        <w:rPr>
          <w:rFonts w:ascii="GHEA Grapalat" w:hAnsi="GHEA Grapalat" w:cs="Sylfaen"/>
          <w:sz w:val="20"/>
          <w:szCs w:val="20"/>
        </w:rPr>
        <w:t>Արգելվում</w:t>
      </w:r>
      <w:r w:rsidRPr="00A0622C">
        <w:rPr>
          <w:rFonts w:ascii="GHEA Grapalat" w:hAnsi="GHEA Grapalat"/>
          <w:sz w:val="20"/>
          <w:szCs w:val="20"/>
          <w:lang w:val="es-ES"/>
        </w:rPr>
        <w:t xml:space="preserve"> </w:t>
      </w:r>
      <w:r w:rsidRPr="00A0622C">
        <w:rPr>
          <w:rFonts w:ascii="GHEA Grapalat" w:hAnsi="GHEA Grapalat" w:cs="Sylfaen"/>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սույն</w:t>
      </w:r>
      <w:r w:rsidRPr="00A0622C">
        <w:rPr>
          <w:rFonts w:ascii="GHEA Grapalat" w:hAnsi="GHEA Grapalat"/>
          <w:sz w:val="20"/>
          <w:szCs w:val="20"/>
          <w:lang w:val="es-ES"/>
        </w:rPr>
        <w:t xml:space="preserve"> </w:t>
      </w:r>
      <w:r w:rsidRPr="00A0622C">
        <w:rPr>
          <w:rFonts w:ascii="GHEA Grapalat" w:hAnsi="GHEA Grapalat"/>
          <w:sz w:val="20"/>
          <w:szCs w:val="20"/>
        </w:rPr>
        <w:t>կետով</w:t>
      </w:r>
      <w:r w:rsidRPr="00A0622C">
        <w:rPr>
          <w:rFonts w:ascii="GHEA Grapalat" w:hAnsi="GHEA Grapalat"/>
          <w:sz w:val="20"/>
          <w:szCs w:val="20"/>
          <w:lang w:val="es-ES"/>
        </w:rPr>
        <w:t xml:space="preserve"> </w:t>
      </w:r>
      <w:r w:rsidRPr="00A0622C">
        <w:rPr>
          <w:rFonts w:ascii="GHEA Grapalat" w:hAnsi="GHEA Grapalat"/>
          <w:sz w:val="20"/>
          <w:szCs w:val="20"/>
        </w:rPr>
        <w:t>սահմանված</w:t>
      </w:r>
      <w:r w:rsidRPr="00A0622C">
        <w:rPr>
          <w:rFonts w:ascii="GHEA Grapalat" w:hAnsi="GHEA Grapalat"/>
          <w:sz w:val="20"/>
          <w:szCs w:val="20"/>
          <w:lang w:val="es-ES"/>
        </w:rPr>
        <w:t xml:space="preserve"> </w:t>
      </w:r>
      <w:r w:rsidRPr="00A0622C">
        <w:rPr>
          <w:rFonts w:ascii="GHEA Grapalat" w:hAnsi="GHEA Grapalat"/>
          <w:sz w:val="20"/>
          <w:szCs w:val="20"/>
        </w:rPr>
        <w:t>փոխկապակցված</w:t>
      </w:r>
      <w:r w:rsidRPr="00A0622C">
        <w:rPr>
          <w:rFonts w:ascii="GHEA Grapalat" w:hAnsi="GHEA Grapalat"/>
          <w:sz w:val="20"/>
          <w:szCs w:val="20"/>
          <w:lang w:val="es-ES"/>
        </w:rPr>
        <w:t xml:space="preserve"> </w:t>
      </w:r>
      <w:r w:rsidRPr="00A0622C">
        <w:rPr>
          <w:rFonts w:ascii="GHEA Grapalat" w:hAnsi="GHEA Grapalat"/>
          <w:sz w:val="20"/>
          <w:szCs w:val="20"/>
        </w:rPr>
        <w:t>անձանց</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կամ</w:t>
      </w:r>
      <w:r w:rsidRPr="00A0622C">
        <w:rPr>
          <w:rFonts w:ascii="GHEA Grapalat" w:hAnsi="GHEA Grapalat"/>
          <w:sz w:val="20"/>
          <w:szCs w:val="20"/>
          <w:lang w:val="es-ES"/>
        </w:rPr>
        <w:t xml:space="preserve">) </w:t>
      </w:r>
      <w:r w:rsidRPr="00A0622C">
        <w:rPr>
          <w:rFonts w:ascii="GHEA Grapalat" w:hAnsi="GHEA Grapalat" w:cs="Sylfaen"/>
          <w:sz w:val="20"/>
          <w:szCs w:val="20"/>
        </w:rPr>
        <w:t>միևնույն</w:t>
      </w:r>
      <w:r w:rsidRPr="00A0622C">
        <w:rPr>
          <w:rFonts w:ascii="GHEA Grapalat" w:hAnsi="GHEA Grapalat"/>
          <w:sz w:val="20"/>
          <w:szCs w:val="20"/>
          <w:lang w:val="es-ES"/>
        </w:rPr>
        <w:t xml:space="preserve"> </w:t>
      </w:r>
      <w:r w:rsidRPr="00A0622C">
        <w:rPr>
          <w:rFonts w:ascii="GHEA Grapalat" w:hAnsi="GHEA Grapalat" w:cs="Sylfaen"/>
          <w:sz w:val="20"/>
          <w:szCs w:val="20"/>
        </w:rPr>
        <w:t>անձի</w:t>
      </w:r>
      <w:r w:rsidRPr="00A0622C">
        <w:rPr>
          <w:rFonts w:ascii="GHEA Grapalat" w:hAnsi="GHEA Grapalat"/>
          <w:sz w:val="20"/>
          <w:szCs w:val="20"/>
          <w:lang w:val="es-ES"/>
        </w:rPr>
        <w:t xml:space="preserve"> (</w:t>
      </w:r>
      <w:r w:rsidRPr="00A0622C">
        <w:rPr>
          <w:rFonts w:ascii="GHEA Grapalat" w:hAnsi="GHEA Grapalat" w:cs="Sylfaen"/>
          <w:sz w:val="20"/>
          <w:szCs w:val="20"/>
        </w:rPr>
        <w:t>անձանց</w:t>
      </w:r>
      <w:r w:rsidRPr="00A0622C">
        <w:rPr>
          <w:rFonts w:ascii="GHEA Grapalat" w:hAnsi="GHEA Grapalat"/>
          <w:sz w:val="20"/>
          <w:szCs w:val="20"/>
          <w:lang w:val="es-ES"/>
        </w:rPr>
        <w:t xml:space="preserve">) </w:t>
      </w:r>
      <w:r w:rsidRPr="00A0622C">
        <w:rPr>
          <w:rFonts w:ascii="GHEA Grapalat" w:hAnsi="GHEA Grapalat" w:cs="Sylfaen"/>
          <w:sz w:val="20"/>
          <w:szCs w:val="20"/>
        </w:rPr>
        <w:t>կողմից</w:t>
      </w:r>
      <w:r w:rsidRPr="00A0622C">
        <w:rPr>
          <w:rFonts w:ascii="GHEA Grapalat" w:hAnsi="GHEA Grapalat"/>
          <w:sz w:val="20"/>
          <w:szCs w:val="20"/>
          <w:lang w:val="es-ES"/>
        </w:rPr>
        <w:t xml:space="preserve"> </w:t>
      </w:r>
      <w:r w:rsidRPr="00A0622C">
        <w:rPr>
          <w:rFonts w:ascii="GHEA Grapalat" w:hAnsi="GHEA Grapalat" w:cs="Sylfaen"/>
          <w:sz w:val="20"/>
          <w:szCs w:val="20"/>
        </w:rPr>
        <w:t>հիմնադրված</w:t>
      </w:r>
      <w:r w:rsidRPr="00A0622C">
        <w:rPr>
          <w:rFonts w:ascii="GHEA Grapalat" w:hAnsi="GHEA Grapalat"/>
          <w:sz w:val="20"/>
          <w:szCs w:val="20"/>
          <w:lang w:val="es-ES"/>
        </w:rPr>
        <w:t xml:space="preserve"> </w:t>
      </w:r>
      <w:r w:rsidRPr="00A0622C">
        <w:rPr>
          <w:rFonts w:ascii="GHEA Grapalat" w:hAnsi="GHEA Grapalat" w:cs="Sylfaen"/>
          <w:sz w:val="20"/>
          <w:szCs w:val="20"/>
        </w:rPr>
        <w:t>կամ</w:t>
      </w:r>
      <w:r w:rsidRPr="00A0622C">
        <w:rPr>
          <w:rFonts w:ascii="GHEA Grapalat" w:hAnsi="GHEA Grapalat"/>
          <w:sz w:val="20"/>
          <w:szCs w:val="20"/>
          <w:lang w:val="es-ES"/>
        </w:rPr>
        <w:t xml:space="preserve"> </w:t>
      </w:r>
      <w:r w:rsidRPr="00A0622C">
        <w:rPr>
          <w:rFonts w:ascii="GHEA Grapalat" w:hAnsi="GHEA Grapalat" w:cs="Sylfaen"/>
          <w:sz w:val="20"/>
          <w:szCs w:val="20"/>
        </w:rPr>
        <w:t>ավելի</w:t>
      </w:r>
      <w:r w:rsidRPr="00A0622C">
        <w:rPr>
          <w:rFonts w:ascii="GHEA Grapalat" w:hAnsi="GHEA Grapalat"/>
          <w:sz w:val="20"/>
          <w:szCs w:val="20"/>
          <w:lang w:val="es-ES"/>
        </w:rPr>
        <w:t xml:space="preserve"> </w:t>
      </w:r>
      <w:r w:rsidRPr="00A0622C">
        <w:rPr>
          <w:rFonts w:ascii="GHEA Grapalat" w:hAnsi="GHEA Grapalat" w:cs="Sylfaen"/>
          <w:sz w:val="20"/>
          <w:szCs w:val="20"/>
        </w:rPr>
        <w:t>քան</w:t>
      </w:r>
      <w:r w:rsidRPr="00A0622C">
        <w:rPr>
          <w:rFonts w:ascii="GHEA Grapalat" w:hAnsi="GHEA Grapalat"/>
          <w:sz w:val="20"/>
          <w:szCs w:val="20"/>
          <w:lang w:val="es-ES"/>
        </w:rPr>
        <w:t xml:space="preserve"> </w:t>
      </w:r>
      <w:r w:rsidRPr="00A0622C">
        <w:rPr>
          <w:rFonts w:ascii="GHEA Grapalat" w:hAnsi="GHEA Grapalat" w:cs="Sylfaen"/>
          <w:sz w:val="20"/>
          <w:szCs w:val="20"/>
        </w:rPr>
        <w:t>հիսուն</w:t>
      </w:r>
      <w:r w:rsidRPr="00A0622C">
        <w:rPr>
          <w:rFonts w:ascii="GHEA Grapalat" w:hAnsi="GHEA Grapalat"/>
          <w:sz w:val="20"/>
          <w:szCs w:val="20"/>
          <w:lang w:val="es-ES"/>
        </w:rPr>
        <w:t xml:space="preserve"> </w:t>
      </w:r>
      <w:r w:rsidRPr="00A0622C">
        <w:rPr>
          <w:rFonts w:ascii="GHEA Grapalat" w:hAnsi="GHEA Grapalat" w:cs="Sylfaen"/>
          <w:sz w:val="20"/>
          <w:szCs w:val="20"/>
        </w:rPr>
        <w:t>տոկոս</w:t>
      </w:r>
      <w:r w:rsidRPr="00A0622C">
        <w:rPr>
          <w:rFonts w:ascii="GHEA Grapalat" w:hAnsi="GHEA Grapalat"/>
          <w:sz w:val="20"/>
          <w:szCs w:val="20"/>
          <w:lang w:val="es-ES"/>
        </w:rPr>
        <w:t xml:space="preserve"> </w:t>
      </w:r>
      <w:r w:rsidRPr="00A0622C">
        <w:rPr>
          <w:rFonts w:ascii="GHEA Grapalat" w:hAnsi="GHEA Grapalat" w:cs="Sylfaen"/>
          <w:sz w:val="20"/>
          <w:szCs w:val="20"/>
        </w:rPr>
        <w:t>միևնույն</w:t>
      </w:r>
      <w:r w:rsidRPr="00A0622C">
        <w:rPr>
          <w:rFonts w:ascii="GHEA Grapalat" w:hAnsi="GHEA Grapalat"/>
          <w:sz w:val="20"/>
          <w:szCs w:val="20"/>
          <w:lang w:val="es-ES"/>
        </w:rPr>
        <w:t xml:space="preserve"> </w:t>
      </w:r>
      <w:r w:rsidRPr="00A0622C">
        <w:rPr>
          <w:rFonts w:ascii="GHEA Grapalat" w:hAnsi="GHEA Grapalat" w:cs="Sylfaen"/>
          <w:sz w:val="20"/>
          <w:szCs w:val="20"/>
        </w:rPr>
        <w:t>անձի</w:t>
      </w:r>
      <w:r w:rsidRPr="00A0622C">
        <w:rPr>
          <w:rFonts w:ascii="GHEA Grapalat" w:hAnsi="GHEA Grapalat"/>
          <w:sz w:val="20"/>
          <w:szCs w:val="20"/>
          <w:lang w:val="es-ES"/>
        </w:rPr>
        <w:t xml:space="preserve"> (</w:t>
      </w:r>
      <w:r w:rsidRPr="00A0622C">
        <w:rPr>
          <w:rFonts w:ascii="GHEA Grapalat" w:hAnsi="GHEA Grapalat" w:cs="Sylfaen"/>
          <w:sz w:val="20"/>
          <w:szCs w:val="20"/>
        </w:rPr>
        <w:t>անձանց</w:t>
      </w:r>
      <w:r w:rsidRPr="00A0622C">
        <w:rPr>
          <w:rFonts w:ascii="GHEA Grapalat" w:hAnsi="GHEA Grapalat"/>
          <w:sz w:val="20"/>
          <w:szCs w:val="20"/>
          <w:lang w:val="es-ES"/>
        </w:rPr>
        <w:t xml:space="preserve">) </w:t>
      </w:r>
      <w:r w:rsidRPr="00A0622C">
        <w:rPr>
          <w:rFonts w:ascii="GHEA Grapalat" w:hAnsi="GHEA Grapalat" w:cs="Sylfaen"/>
          <w:sz w:val="20"/>
          <w:szCs w:val="20"/>
        </w:rPr>
        <w:t>պատկանող</w:t>
      </w:r>
      <w:r w:rsidRPr="00A0622C">
        <w:rPr>
          <w:rFonts w:ascii="GHEA Grapalat" w:hAnsi="GHEA Grapalat"/>
          <w:sz w:val="20"/>
          <w:szCs w:val="20"/>
          <w:lang w:val="es-ES"/>
        </w:rPr>
        <w:t xml:space="preserve"> </w:t>
      </w:r>
      <w:r w:rsidRPr="00A0622C">
        <w:rPr>
          <w:rFonts w:ascii="GHEA Grapalat" w:hAnsi="GHEA Grapalat" w:cs="Sylfaen"/>
          <w:sz w:val="20"/>
          <w:szCs w:val="20"/>
        </w:rPr>
        <w:t>բաժնեմաս</w:t>
      </w:r>
      <w:r w:rsidRPr="00A0622C">
        <w:rPr>
          <w:rFonts w:ascii="GHEA Grapalat" w:hAnsi="GHEA Grapalat"/>
          <w:sz w:val="20"/>
          <w:szCs w:val="20"/>
          <w:lang w:val="es-ES"/>
        </w:rPr>
        <w:t xml:space="preserve"> (</w:t>
      </w:r>
      <w:r w:rsidRPr="00A0622C">
        <w:rPr>
          <w:rFonts w:ascii="GHEA Grapalat" w:hAnsi="GHEA Grapalat"/>
          <w:sz w:val="20"/>
          <w:szCs w:val="20"/>
        </w:rPr>
        <w:t>փայաբաժին</w:t>
      </w:r>
      <w:r w:rsidRPr="00A0622C">
        <w:rPr>
          <w:rFonts w:ascii="GHEA Grapalat" w:hAnsi="GHEA Grapalat"/>
          <w:sz w:val="20"/>
          <w:szCs w:val="20"/>
          <w:lang w:val="es-ES"/>
        </w:rPr>
        <w:t xml:space="preserve">) </w:t>
      </w:r>
      <w:r w:rsidRPr="00A0622C">
        <w:rPr>
          <w:rFonts w:ascii="GHEA Grapalat" w:hAnsi="GHEA Grapalat" w:cs="Sylfaen"/>
          <w:sz w:val="20"/>
          <w:szCs w:val="20"/>
        </w:rPr>
        <w:t>ունեցող</w:t>
      </w:r>
      <w:r w:rsidRPr="00A0622C">
        <w:rPr>
          <w:rFonts w:ascii="GHEA Grapalat" w:hAnsi="GHEA Grapalat"/>
          <w:sz w:val="20"/>
          <w:szCs w:val="20"/>
          <w:lang w:val="es-ES"/>
        </w:rPr>
        <w:t xml:space="preserve"> </w:t>
      </w:r>
      <w:r w:rsidRPr="00A0622C">
        <w:rPr>
          <w:rFonts w:ascii="GHEA Grapalat" w:hAnsi="GHEA Grapalat" w:cs="Sylfaen"/>
          <w:sz w:val="20"/>
          <w:szCs w:val="20"/>
        </w:rPr>
        <w:t>կազմակերպությունների</w:t>
      </w:r>
      <w:r w:rsidRPr="00A0622C">
        <w:rPr>
          <w:rFonts w:ascii="GHEA Grapalat" w:hAnsi="GHEA Grapalat"/>
          <w:sz w:val="20"/>
          <w:szCs w:val="20"/>
          <w:lang w:val="es-ES"/>
        </w:rPr>
        <w:t xml:space="preserve"> </w:t>
      </w:r>
      <w:r w:rsidRPr="00A0622C">
        <w:rPr>
          <w:rFonts w:ascii="GHEA Grapalat" w:hAnsi="GHEA Grapalat" w:cs="Sylfaen"/>
          <w:sz w:val="20"/>
          <w:szCs w:val="20"/>
        </w:rPr>
        <w:t>միաժամանակյա</w:t>
      </w:r>
      <w:r w:rsidRPr="00A0622C">
        <w:rPr>
          <w:rFonts w:ascii="GHEA Grapalat" w:hAnsi="GHEA Grapalat"/>
          <w:sz w:val="20"/>
          <w:szCs w:val="20"/>
          <w:lang w:val="es-ES"/>
        </w:rPr>
        <w:t xml:space="preserve"> </w:t>
      </w:r>
      <w:r w:rsidRPr="00A0622C">
        <w:rPr>
          <w:rFonts w:ascii="GHEA Grapalat" w:hAnsi="GHEA Grapalat" w:cs="Sylfaen"/>
          <w:sz w:val="20"/>
          <w:szCs w:val="20"/>
        </w:rPr>
        <w:t>մասնակցությունը</w:t>
      </w:r>
      <w:r w:rsidRPr="00A0622C">
        <w:rPr>
          <w:rFonts w:ascii="GHEA Grapalat" w:hAnsi="GHEA Grapalat"/>
          <w:sz w:val="20"/>
          <w:szCs w:val="20"/>
          <w:lang w:val="es-ES"/>
        </w:rPr>
        <w:t xml:space="preserve"> </w:t>
      </w:r>
      <w:r w:rsidRPr="00A0622C">
        <w:rPr>
          <w:rFonts w:ascii="GHEA Grapalat" w:hAnsi="GHEA Grapalat"/>
          <w:sz w:val="20"/>
          <w:szCs w:val="20"/>
        </w:rPr>
        <w:t>սույն</w:t>
      </w:r>
      <w:r w:rsidRPr="00A0622C">
        <w:rPr>
          <w:rFonts w:ascii="GHEA Grapalat" w:hAnsi="GHEA Grapalat"/>
          <w:sz w:val="20"/>
          <w:szCs w:val="20"/>
          <w:lang w:val="es-ES"/>
        </w:rPr>
        <w:t xml:space="preserve"> </w:t>
      </w:r>
      <w:r w:rsidRPr="00A0622C">
        <w:rPr>
          <w:rFonts w:ascii="GHEA Grapalat" w:hAnsi="GHEA Grapalat"/>
          <w:sz w:val="20"/>
          <w:szCs w:val="20"/>
        </w:rPr>
        <w:t>ընթացակարգին</w:t>
      </w:r>
      <w:r w:rsidRPr="00A0622C">
        <w:rPr>
          <w:rFonts w:ascii="GHEA Grapalat" w:hAnsi="GHEA Grapalat"/>
          <w:sz w:val="20"/>
          <w:szCs w:val="20"/>
          <w:lang w:val="hy-AM"/>
        </w:rPr>
        <w:t xml:space="preserve"> </w:t>
      </w:r>
      <w:r w:rsidRPr="00A0622C">
        <w:rPr>
          <w:rFonts w:ascii="GHEA Grapalat" w:hAnsi="GHEA Grapalat" w:cs="Sylfaen"/>
          <w:sz w:val="20"/>
          <w:szCs w:val="20"/>
          <w:lang w:val="es-ES"/>
        </w:rPr>
        <w:t>(</w:t>
      </w:r>
      <w:r w:rsidRPr="00A0622C">
        <w:rPr>
          <w:rFonts w:ascii="GHEA Grapalat" w:hAnsi="GHEA Grapalat" w:cs="Sylfaen"/>
          <w:sz w:val="20"/>
          <w:szCs w:val="20"/>
        </w:rPr>
        <w:t>միևնույն</w:t>
      </w:r>
      <w:r w:rsidRPr="00A0622C">
        <w:rPr>
          <w:rFonts w:ascii="GHEA Grapalat" w:hAnsi="GHEA Grapalat" w:cs="Sylfaen"/>
          <w:sz w:val="20"/>
          <w:szCs w:val="20"/>
          <w:lang w:val="es-ES"/>
        </w:rPr>
        <w:t xml:space="preserve"> </w:t>
      </w:r>
      <w:r w:rsidRPr="00A0622C">
        <w:rPr>
          <w:rFonts w:ascii="GHEA Grapalat" w:hAnsi="GHEA Grapalat" w:cs="Sylfaen"/>
          <w:sz w:val="20"/>
          <w:szCs w:val="20"/>
        </w:rPr>
        <w:t>չափաբաժնին</w:t>
      </w:r>
      <w:r w:rsidRPr="00A0622C">
        <w:rPr>
          <w:rFonts w:ascii="GHEA Grapalat" w:hAnsi="GHEA Grapalat" w:cs="Sylfaen"/>
          <w:sz w:val="20"/>
          <w:szCs w:val="20"/>
          <w:lang w:val="es-ES"/>
        </w:rPr>
        <w:t xml:space="preserve">), </w:t>
      </w:r>
      <w:r w:rsidRPr="00A0622C">
        <w:rPr>
          <w:rFonts w:ascii="GHEA Grapalat" w:hAnsi="GHEA Grapalat" w:cs="Sylfaen"/>
          <w:sz w:val="20"/>
          <w:szCs w:val="20"/>
        </w:rPr>
        <w:t>բացառությամբ</w:t>
      </w:r>
      <w:r w:rsidRPr="00A0622C">
        <w:rPr>
          <w:rFonts w:ascii="GHEA Grapalat" w:hAnsi="GHEA Grapalat"/>
          <w:sz w:val="20"/>
          <w:szCs w:val="20"/>
          <w:lang w:val="es-ES"/>
        </w:rPr>
        <w:t xml:space="preserve"> </w:t>
      </w:r>
      <w:r w:rsidRPr="00A0622C">
        <w:rPr>
          <w:rFonts w:ascii="GHEA Grapalat" w:hAnsi="GHEA Grapalat" w:cs="Sylfaen"/>
          <w:sz w:val="20"/>
          <w:szCs w:val="20"/>
        </w:rPr>
        <w:t>պետության</w:t>
      </w:r>
      <w:r w:rsidRPr="00A0622C">
        <w:rPr>
          <w:rFonts w:ascii="GHEA Grapalat" w:hAnsi="GHEA Grapalat"/>
          <w:sz w:val="20"/>
          <w:szCs w:val="20"/>
          <w:lang w:val="es-ES"/>
        </w:rPr>
        <w:t xml:space="preserve"> </w:t>
      </w:r>
      <w:r w:rsidRPr="00A0622C">
        <w:rPr>
          <w:rFonts w:ascii="GHEA Grapalat" w:hAnsi="GHEA Grapalat" w:cs="Sylfaen"/>
          <w:sz w:val="20"/>
          <w:szCs w:val="20"/>
        </w:rPr>
        <w:t>կամ</w:t>
      </w:r>
      <w:r w:rsidRPr="00A0622C">
        <w:rPr>
          <w:rFonts w:ascii="GHEA Grapalat" w:hAnsi="GHEA Grapalat"/>
          <w:sz w:val="20"/>
          <w:szCs w:val="20"/>
          <w:lang w:val="es-ES"/>
        </w:rPr>
        <w:t xml:space="preserve"> </w:t>
      </w:r>
      <w:r w:rsidRPr="00A0622C">
        <w:rPr>
          <w:rFonts w:ascii="GHEA Grapalat" w:hAnsi="GHEA Grapalat" w:cs="Sylfaen"/>
          <w:sz w:val="20"/>
          <w:szCs w:val="20"/>
        </w:rPr>
        <w:t>համայնքների</w:t>
      </w:r>
      <w:r w:rsidRPr="00A0622C">
        <w:rPr>
          <w:rFonts w:ascii="GHEA Grapalat" w:hAnsi="GHEA Grapalat"/>
          <w:sz w:val="20"/>
          <w:szCs w:val="20"/>
          <w:lang w:val="es-ES"/>
        </w:rPr>
        <w:t xml:space="preserve"> </w:t>
      </w:r>
      <w:r w:rsidRPr="00A0622C">
        <w:rPr>
          <w:rFonts w:ascii="GHEA Grapalat" w:hAnsi="GHEA Grapalat" w:cs="Sylfaen"/>
          <w:sz w:val="20"/>
          <w:szCs w:val="20"/>
        </w:rPr>
        <w:t>կողմից</w:t>
      </w:r>
      <w:r w:rsidRPr="00A0622C">
        <w:rPr>
          <w:rFonts w:ascii="GHEA Grapalat" w:hAnsi="GHEA Grapalat"/>
          <w:sz w:val="20"/>
          <w:szCs w:val="20"/>
          <w:lang w:val="es-ES"/>
        </w:rPr>
        <w:t xml:space="preserve"> </w:t>
      </w:r>
      <w:r w:rsidRPr="00A0622C">
        <w:rPr>
          <w:rFonts w:ascii="GHEA Grapalat" w:hAnsi="GHEA Grapalat" w:cs="Sylfaen"/>
          <w:sz w:val="20"/>
          <w:szCs w:val="20"/>
        </w:rPr>
        <w:t>հիմնադրված</w:t>
      </w:r>
      <w:r w:rsidRPr="00A0622C">
        <w:rPr>
          <w:rFonts w:ascii="GHEA Grapalat" w:hAnsi="GHEA Grapalat"/>
          <w:sz w:val="20"/>
          <w:szCs w:val="20"/>
          <w:lang w:val="es-ES"/>
        </w:rPr>
        <w:t xml:space="preserve"> </w:t>
      </w:r>
      <w:r w:rsidRPr="00A0622C">
        <w:rPr>
          <w:rFonts w:ascii="GHEA Grapalat" w:hAnsi="GHEA Grapalat" w:cs="Sylfaen"/>
          <w:sz w:val="20"/>
          <w:szCs w:val="20"/>
        </w:rPr>
        <w:t>կազմակերպությունների</w:t>
      </w:r>
      <w:r w:rsidRPr="00A0622C">
        <w:rPr>
          <w:rFonts w:ascii="GHEA Grapalat" w:hAnsi="GHEA Grapalat" w:cs="Sylfaen"/>
          <w:sz w:val="20"/>
          <w:szCs w:val="20"/>
          <w:lang w:val="es-ES"/>
        </w:rPr>
        <w:t xml:space="preserve"> </w:t>
      </w:r>
      <w:r w:rsidRPr="00A0622C">
        <w:rPr>
          <w:rFonts w:ascii="GHEA Grapalat" w:hAnsi="GHEA Grapalat" w:cs="Sylfaen"/>
          <w:sz w:val="20"/>
          <w:szCs w:val="20"/>
        </w:rPr>
        <w:t>և</w:t>
      </w:r>
      <w:r w:rsidRPr="00A0622C">
        <w:rPr>
          <w:rFonts w:ascii="GHEA Grapalat" w:hAnsi="GHEA Grapalat" w:cs="Sylfaen"/>
          <w:sz w:val="20"/>
          <w:szCs w:val="20"/>
          <w:lang w:val="es-ES"/>
        </w:rPr>
        <w:t xml:space="preserve"> (</w:t>
      </w:r>
      <w:r w:rsidRPr="00A0622C">
        <w:rPr>
          <w:rFonts w:ascii="GHEA Grapalat" w:hAnsi="GHEA Grapalat" w:cs="Sylfaen"/>
          <w:sz w:val="20"/>
          <w:szCs w:val="20"/>
        </w:rPr>
        <w:t>կամ</w:t>
      </w:r>
      <w:r w:rsidRPr="00A0622C">
        <w:rPr>
          <w:rFonts w:ascii="GHEA Grapalat" w:hAnsi="GHEA Grapalat" w:cs="Sylfaen"/>
          <w:sz w:val="20"/>
          <w:szCs w:val="20"/>
          <w:lang w:val="es-ES"/>
        </w:rPr>
        <w:t xml:space="preserve">) </w:t>
      </w:r>
      <w:r w:rsidRPr="00A0622C">
        <w:rPr>
          <w:rFonts w:ascii="GHEA Grapalat" w:hAnsi="GHEA Grapalat" w:cs="Sylfaen"/>
          <w:sz w:val="20"/>
        </w:rPr>
        <w:t>համատեղ</w:t>
      </w:r>
      <w:r w:rsidRPr="00A0622C">
        <w:rPr>
          <w:rFonts w:ascii="GHEA Grapalat" w:hAnsi="GHEA Grapalat" w:cs="Times Armenian"/>
          <w:sz w:val="20"/>
          <w:lang w:val="af-ZA"/>
        </w:rPr>
        <w:t xml:space="preserve"> </w:t>
      </w:r>
      <w:r w:rsidRPr="00A0622C">
        <w:rPr>
          <w:rFonts w:ascii="GHEA Grapalat" w:hAnsi="GHEA Grapalat" w:cs="Times Armenian"/>
          <w:sz w:val="20"/>
        </w:rPr>
        <w:t>գ</w:t>
      </w:r>
      <w:r w:rsidRPr="00A0622C">
        <w:rPr>
          <w:rFonts w:ascii="GHEA Grapalat" w:hAnsi="GHEA Grapalat" w:cs="Sylfaen"/>
          <w:sz w:val="20"/>
        </w:rPr>
        <w:t>ործունեության</w:t>
      </w:r>
      <w:r w:rsidRPr="00A0622C">
        <w:rPr>
          <w:rFonts w:ascii="GHEA Grapalat" w:hAnsi="GHEA Grapalat" w:cs="Times Armenian"/>
          <w:sz w:val="20"/>
          <w:lang w:val="af-ZA"/>
        </w:rPr>
        <w:t xml:space="preserve"> </w:t>
      </w:r>
      <w:r w:rsidRPr="00A0622C">
        <w:rPr>
          <w:rFonts w:ascii="GHEA Grapalat" w:hAnsi="GHEA Grapalat" w:cs="Sylfaen"/>
          <w:sz w:val="20"/>
        </w:rPr>
        <w:t>կար</w:t>
      </w:r>
      <w:r w:rsidRPr="00A0622C">
        <w:rPr>
          <w:rFonts w:ascii="GHEA Grapalat" w:hAnsi="GHEA Grapalat" w:cs="Times Armenian"/>
          <w:sz w:val="20"/>
        </w:rPr>
        <w:t>գ</w:t>
      </w:r>
      <w:r w:rsidRPr="00A0622C">
        <w:rPr>
          <w:rFonts w:ascii="GHEA Grapalat" w:hAnsi="GHEA Grapalat" w:cs="Sylfaen"/>
          <w:sz w:val="20"/>
        </w:rPr>
        <w:t>ով</w:t>
      </w:r>
      <w:r w:rsidRPr="00A0622C">
        <w:rPr>
          <w:rFonts w:ascii="GHEA Grapalat" w:hAnsi="GHEA Grapalat" w:cs="Sylfaen"/>
          <w:sz w:val="20"/>
          <w:lang w:val="af-ZA"/>
        </w:rPr>
        <w:t xml:space="preserve"> </w:t>
      </w:r>
      <w:r w:rsidRPr="00A0622C">
        <w:rPr>
          <w:rFonts w:ascii="GHEA Grapalat" w:hAnsi="GHEA Grapalat" w:cs="Times Armenian"/>
          <w:sz w:val="20"/>
          <w:lang w:val="af-ZA"/>
        </w:rPr>
        <w:t>(</w:t>
      </w:r>
      <w:r w:rsidRPr="00A0622C">
        <w:rPr>
          <w:rFonts w:ascii="GHEA Grapalat" w:hAnsi="GHEA Grapalat" w:cs="Sylfaen"/>
          <w:sz w:val="20"/>
        </w:rPr>
        <w:t>կոնսորցիումով</w:t>
      </w:r>
      <w:r w:rsidRPr="00A0622C">
        <w:rPr>
          <w:rFonts w:ascii="GHEA Grapalat" w:hAnsi="GHEA Grapalat" w:cs="Times Armenian"/>
          <w:sz w:val="20"/>
          <w:lang w:val="af-ZA"/>
        </w:rPr>
        <w:t xml:space="preserve">) </w:t>
      </w:r>
      <w:r w:rsidRPr="00A0622C">
        <w:rPr>
          <w:rFonts w:ascii="GHEA Grapalat" w:hAnsi="GHEA Grapalat" w:cs="Times Armenian"/>
          <w:sz w:val="20"/>
        </w:rPr>
        <w:t>գ</w:t>
      </w:r>
      <w:r w:rsidRPr="00A0622C">
        <w:rPr>
          <w:rFonts w:ascii="GHEA Grapalat" w:hAnsi="GHEA Grapalat" w:cs="Sylfaen"/>
          <w:sz w:val="20"/>
        </w:rPr>
        <w:t>նումների</w:t>
      </w:r>
      <w:r w:rsidRPr="00A0622C">
        <w:rPr>
          <w:rFonts w:ascii="GHEA Grapalat" w:hAnsi="GHEA Grapalat" w:cs="Times Armenian"/>
          <w:sz w:val="20"/>
          <w:lang w:val="af-ZA"/>
        </w:rPr>
        <w:t xml:space="preserve"> </w:t>
      </w:r>
      <w:r w:rsidRPr="00A0622C">
        <w:rPr>
          <w:rFonts w:ascii="GHEA Grapalat" w:hAnsi="GHEA Grapalat" w:cs="Times Armenian"/>
          <w:sz w:val="20"/>
        </w:rPr>
        <w:t>գ</w:t>
      </w:r>
      <w:r w:rsidRPr="00A0622C">
        <w:rPr>
          <w:rFonts w:ascii="GHEA Grapalat" w:hAnsi="GHEA Grapalat" w:cs="Sylfaen"/>
          <w:sz w:val="20"/>
        </w:rPr>
        <w:t>ործընթացին</w:t>
      </w:r>
      <w:r w:rsidRPr="00A0622C">
        <w:rPr>
          <w:rFonts w:ascii="GHEA Grapalat" w:hAnsi="GHEA Grapalat" w:cs="Sylfaen"/>
          <w:sz w:val="20"/>
          <w:lang w:val="es-ES"/>
        </w:rPr>
        <w:t xml:space="preserve"> </w:t>
      </w:r>
      <w:r w:rsidRPr="00A0622C">
        <w:rPr>
          <w:rFonts w:ascii="GHEA Grapalat" w:hAnsi="GHEA Grapalat" w:cs="Sylfaen"/>
          <w:sz w:val="20"/>
          <w:szCs w:val="20"/>
        </w:rPr>
        <w:t>մասնակցության</w:t>
      </w:r>
      <w:r w:rsidRPr="00A0622C">
        <w:rPr>
          <w:rFonts w:ascii="GHEA Grapalat" w:hAnsi="GHEA Grapalat" w:cs="Sylfaen"/>
          <w:sz w:val="20"/>
          <w:szCs w:val="20"/>
          <w:lang w:val="es-ES"/>
        </w:rPr>
        <w:t xml:space="preserve"> </w:t>
      </w:r>
      <w:r w:rsidRPr="00A0622C">
        <w:rPr>
          <w:rFonts w:ascii="GHEA Grapalat" w:hAnsi="GHEA Grapalat" w:cs="Sylfaen"/>
          <w:sz w:val="20"/>
          <w:szCs w:val="20"/>
        </w:rPr>
        <w:t>դեպքերի</w:t>
      </w:r>
      <w:r w:rsidRPr="00A0622C">
        <w:rPr>
          <w:rFonts w:ascii="GHEA Grapalat" w:hAnsi="GHEA Grapalat" w:cs="Sylfaen"/>
          <w:sz w:val="20"/>
          <w:szCs w:val="20"/>
          <w:lang w:val="es-ES"/>
        </w:rPr>
        <w:t>:</w:t>
      </w:r>
    </w:p>
    <w:p w:rsidR="00C14BDF" w:rsidRPr="00A0622C" w:rsidRDefault="00C14BDF" w:rsidP="00C14BDF">
      <w:pPr>
        <w:pStyle w:val="af4"/>
        <w:spacing w:before="0" w:beforeAutospacing="0" w:after="0" w:afterAutospacing="0"/>
        <w:ind w:firstLine="708"/>
        <w:jc w:val="both"/>
        <w:rPr>
          <w:rFonts w:ascii="GHEA Grapalat" w:hAnsi="GHEA Grapalat"/>
          <w:sz w:val="20"/>
          <w:szCs w:val="20"/>
          <w:lang w:val="hy-AM"/>
        </w:rPr>
      </w:pPr>
      <w:r w:rsidRPr="00A0622C">
        <w:rPr>
          <w:rFonts w:ascii="GHEA Grapalat" w:hAnsi="GHEA Grapalat"/>
          <w:sz w:val="20"/>
          <w:szCs w:val="20"/>
        </w:rPr>
        <w:t>Կարգի</w:t>
      </w:r>
      <w:r w:rsidRPr="00A0622C">
        <w:rPr>
          <w:rFonts w:ascii="GHEA Grapalat" w:hAnsi="GHEA Grapalat"/>
          <w:sz w:val="20"/>
          <w:szCs w:val="20"/>
          <w:lang w:val="es-ES"/>
        </w:rPr>
        <w:t xml:space="preserve"> 119-</w:t>
      </w:r>
      <w:r w:rsidRPr="00A0622C">
        <w:rPr>
          <w:rFonts w:ascii="GHEA Grapalat" w:hAnsi="GHEA Grapalat"/>
          <w:sz w:val="20"/>
          <w:szCs w:val="20"/>
        </w:rPr>
        <w:t>րդ</w:t>
      </w:r>
      <w:r w:rsidRPr="00A0622C">
        <w:rPr>
          <w:rFonts w:ascii="GHEA Grapalat" w:hAnsi="GHEA Grapalat"/>
          <w:sz w:val="20"/>
          <w:szCs w:val="20"/>
          <w:lang w:val="es-ES"/>
        </w:rPr>
        <w:t xml:space="preserve"> </w:t>
      </w:r>
      <w:r w:rsidRPr="00A0622C">
        <w:rPr>
          <w:rFonts w:ascii="GHEA Grapalat" w:hAnsi="GHEA Grapalat"/>
          <w:sz w:val="20"/>
          <w:szCs w:val="20"/>
        </w:rPr>
        <w:t>կետի</w:t>
      </w:r>
      <w:r w:rsidRPr="00A0622C">
        <w:rPr>
          <w:rFonts w:ascii="GHEA Grapalat" w:hAnsi="GHEA Grapalat"/>
          <w:sz w:val="20"/>
          <w:szCs w:val="20"/>
          <w:lang w:val="es-ES"/>
        </w:rPr>
        <w:t xml:space="preserve"> </w:t>
      </w:r>
      <w:r w:rsidRPr="00A0622C">
        <w:rPr>
          <w:rFonts w:ascii="GHEA Grapalat" w:hAnsi="GHEA Grapalat"/>
          <w:sz w:val="20"/>
          <w:szCs w:val="20"/>
          <w:lang w:val="hy-AM"/>
        </w:rPr>
        <w:t>իմաստով`</w:t>
      </w:r>
    </w:p>
    <w:p w:rsidR="00C14BDF" w:rsidRPr="00A0622C" w:rsidRDefault="00C14BDF" w:rsidP="00C14BDF">
      <w:pPr>
        <w:pStyle w:val="af4"/>
        <w:spacing w:before="0" w:beforeAutospacing="0" w:after="0" w:afterAutospacing="0"/>
        <w:ind w:firstLine="708"/>
        <w:jc w:val="both"/>
        <w:rPr>
          <w:rFonts w:ascii="GHEA Grapalat" w:hAnsi="GHEA Grapalat"/>
          <w:color w:val="000000"/>
          <w:sz w:val="20"/>
          <w:szCs w:val="20"/>
          <w:lang w:val="hy-AM"/>
        </w:rPr>
      </w:pPr>
      <w:r w:rsidRPr="00A0622C">
        <w:rPr>
          <w:rFonts w:ascii="GHEA Grapalat" w:hAnsi="GHEA Grapalat"/>
          <w:sz w:val="20"/>
          <w:szCs w:val="20"/>
          <w:lang w:val="hy-AM"/>
        </w:rPr>
        <w:t>1</w:t>
      </w:r>
      <w:r w:rsidRPr="00A0622C">
        <w:rPr>
          <w:rFonts w:ascii="GHEA Grapalat" w:hAnsi="GHEA Grapalat"/>
          <w:color w:val="000000"/>
          <w:sz w:val="20"/>
          <w:szCs w:val="20"/>
          <w:lang w:val="hy-AM"/>
        </w:rPr>
        <w:t xml:space="preserve">) </w:t>
      </w:r>
      <w:r w:rsidRPr="00A0622C">
        <w:rPr>
          <w:rFonts w:ascii="GHEA Grapalat" w:hAnsi="GHEA Grapalat"/>
          <w:sz w:val="20"/>
          <w:szCs w:val="20"/>
          <w:lang w:val="hy-AM"/>
        </w:rPr>
        <w:t xml:space="preserve">ֆիզիկական </w:t>
      </w:r>
      <w:r w:rsidRPr="00A0622C">
        <w:rPr>
          <w:rFonts w:ascii="GHEA Grapalat" w:hAnsi="GHEA Grapalat" w:cs="GHEA Grapalat"/>
          <w:color w:val="000000"/>
          <w:sz w:val="20"/>
          <w:szCs w:val="20"/>
          <w:lang w:val="hy-AM"/>
        </w:rPr>
        <w:t xml:space="preserve">անձինք համարվում են փոխկապակցված, </w:t>
      </w:r>
      <w:r w:rsidRPr="00A0622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14BDF" w:rsidRPr="00A0622C" w:rsidRDefault="00C14BDF" w:rsidP="00C14BDF">
      <w:pPr>
        <w:pStyle w:val="af4"/>
        <w:spacing w:before="0" w:beforeAutospacing="0" w:after="0" w:afterAutospacing="0"/>
        <w:ind w:firstLine="708"/>
        <w:jc w:val="both"/>
        <w:rPr>
          <w:rFonts w:ascii="GHEA Grapalat" w:hAnsi="GHEA Grapalat"/>
          <w:color w:val="000000"/>
          <w:sz w:val="20"/>
          <w:szCs w:val="20"/>
          <w:lang w:val="hy-AM"/>
        </w:rPr>
      </w:pPr>
      <w:r w:rsidRPr="00A0622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14BDF" w:rsidRPr="00A0622C" w:rsidRDefault="00C14BDF" w:rsidP="00C14BDF">
      <w:pPr>
        <w:pStyle w:val="af4"/>
        <w:spacing w:before="0" w:beforeAutospacing="0" w:after="0" w:afterAutospacing="0"/>
        <w:ind w:firstLine="708"/>
        <w:jc w:val="both"/>
        <w:rPr>
          <w:rFonts w:ascii="GHEA Grapalat" w:hAnsi="GHEA Grapalat"/>
          <w:color w:val="000000"/>
          <w:sz w:val="20"/>
          <w:szCs w:val="20"/>
          <w:lang w:val="hy-AM"/>
        </w:rPr>
      </w:pPr>
      <w:r w:rsidRPr="00A0622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C14BDF" w:rsidRPr="00A0622C" w:rsidRDefault="00C14BDF" w:rsidP="00C14BDF">
      <w:pPr>
        <w:pStyle w:val="af4"/>
        <w:spacing w:before="0" w:beforeAutospacing="0" w:after="0" w:afterAutospacing="0"/>
        <w:ind w:firstLine="708"/>
        <w:jc w:val="both"/>
        <w:rPr>
          <w:rFonts w:ascii="GHEA Grapalat" w:hAnsi="GHEA Grapalat"/>
          <w:color w:val="000000"/>
          <w:sz w:val="20"/>
          <w:szCs w:val="20"/>
          <w:lang w:val="hy-AM"/>
        </w:rPr>
      </w:pPr>
      <w:r w:rsidRPr="00A0622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14BDF" w:rsidRPr="00A0622C" w:rsidRDefault="00C14BDF" w:rsidP="00C14BDF">
      <w:pPr>
        <w:pStyle w:val="af4"/>
        <w:spacing w:before="0" w:beforeAutospacing="0" w:after="0" w:afterAutospacing="0"/>
        <w:ind w:firstLine="708"/>
        <w:jc w:val="both"/>
        <w:rPr>
          <w:rFonts w:ascii="GHEA Grapalat" w:hAnsi="GHEA Grapalat"/>
          <w:color w:val="000000"/>
          <w:sz w:val="20"/>
          <w:szCs w:val="20"/>
          <w:lang w:val="hy-AM"/>
        </w:rPr>
      </w:pPr>
      <w:r w:rsidRPr="00A0622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14BDF" w:rsidRPr="00A0622C" w:rsidRDefault="00C14BDF" w:rsidP="00C14BDF">
      <w:pPr>
        <w:pStyle w:val="af4"/>
        <w:spacing w:before="0" w:beforeAutospacing="0" w:after="0" w:afterAutospacing="0"/>
        <w:ind w:firstLine="708"/>
        <w:jc w:val="both"/>
        <w:rPr>
          <w:rFonts w:ascii="GHEA Grapalat" w:hAnsi="GHEA Grapalat"/>
          <w:color w:val="000000"/>
          <w:sz w:val="20"/>
          <w:szCs w:val="20"/>
          <w:lang w:val="hy-AM"/>
        </w:rPr>
      </w:pPr>
      <w:r w:rsidRPr="00A0622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14BDF" w:rsidRPr="00A0622C" w:rsidRDefault="00C14BDF" w:rsidP="00C14BDF">
      <w:pPr>
        <w:pStyle w:val="af4"/>
        <w:spacing w:before="0" w:beforeAutospacing="0" w:after="0" w:afterAutospacing="0"/>
        <w:ind w:firstLine="708"/>
        <w:jc w:val="both"/>
        <w:rPr>
          <w:rFonts w:ascii="GHEA Grapalat" w:hAnsi="GHEA Grapalat"/>
          <w:color w:val="000000"/>
          <w:sz w:val="20"/>
          <w:szCs w:val="20"/>
          <w:lang w:val="hy-AM"/>
        </w:rPr>
      </w:pPr>
      <w:r w:rsidRPr="00A0622C">
        <w:rPr>
          <w:rFonts w:ascii="GHEA Grapalat" w:hAnsi="GHEA Grapalat"/>
          <w:sz w:val="20"/>
          <w:szCs w:val="20"/>
          <w:lang w:val="hy-AM"/>
        </w:rPr>
        <w:t xml:space="preserve">3) ֆիզիկական անձի կարգավիճակ չունեցող մասնակիցները </w:t>
      </w:r>
      <w:r w:rsidRPr="00A0622C">
        <w:rPr>
          <w:rFonts w:ascii="GHEA Grapalat" w:hAnsi="GHEA Grapalat"/>
          <w:color w:val="000000"/>
          <w:sz w:val="20"/>
          <w:szCs w:val="20"/>
          <w:lang w:val="hy-AM"/>
        </w:rPr>
        <w:t xml:space="preserve">համարվում են փոխկապակցված, եթե` </w:t>
      </w:r>
    </w:p>
    <w:p w:rsidR="00C14BDF" w:rsidRPr="00A0622C" w:rsidRDefault="00C14BDF" w:rsidP="00C14BDF">
      <w:pPr>
        <w:pStyle w:val="af4"/>
        <w:spacing w:before="0" w:beforeAutospacing="0" w:after="0" w:afterAutospacing="0"/>
        <w:ind w:firstLine="269"/>
        <w:jc w:val="both"/>
        <w:rPr>
          <w:rFonts w:ascii="GHEA Grapalat" w:hAnsi="GHEA Grapalat"/>
          <w:color w:val="000000"/>
          <w:sz w:val="20"/>
          <w:szCs w:val="20"/>
          <w:lang w:val="hy-AM"/>
        </w:rPr>
      </w:pPr>
      <w:r w:rsidRPr="00A0622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14BDF" w:rsidRPr="00A0622C" w:rsidRDefault="00C14BDF" w:rsidP="00C14BDF">
      <w:pPr>
        <w:pStyle w:val="af4"/>
        <w:spacing w:before="0" w:beforeAutospacing="0" w:after="0" w:afterAutospacing="0"/>
        <w:ind w:firstLine="269"/>
        <w:jc w:val="both"/>
        <w:rPr>
          <w:rFonts w:ascii="GHEA Grapalat" w:hAnsi="GHEA Grapalat"/>
          <w:color w:val="000000"/>
          <w:sz w:val="20"/>
          <w:szCs w:val="20"/>
          <w:lang w:val="hy-AM"/>
        </w:rPr>
      </w:pPr>
      <w:r w:rsidRPr="00A0622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14BDF" w:rsidRPr="00A0622C" w:rsidRDefault="00C14BDF" w:rsidP="00C14BDF">
      <w:pPr>
        <w:pStyle w:val="af4"/>
        <w:spacing w:before="0" w:beforeAutospacing="0" w:after="0" w:afterAutospacing="0"/>
        <w:ind w:firstLine="708"/>
        <w:jc w:val="both"/>
        <w:rPr>
          <w:rFonts w:ascii="Sylfaen" w:hAnsi="Sylfaen"/>
          <w:sz w:val="20"/>
          <w:szCs w:val="20"/>
          <w:lang w:val="hy-AM"/>
        </w:rPr>
      </w:pPr>
      <w:r w:rsidRPr="00A0622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14BDF" w:rsidRPr="00A0622C" w:rsidRDefault="00C14BDF" w:rsidP="00C14BDF">
      <w:pPr>
        <w:pStyle w:val="af4"/>
        <w:spacing w:before="0" w:beforeAutospacing="0" w:after="0" w:afterAutospacing="0"/>
        <w:ind w:firstLine="708"/>
        <w:jc w:val="both"/>
        <w:rPr>
          <w:rFonts w:ascii="GHEA Grapalat" w:hAnsi="GHEA Grapalat"/>
          <w:color w:val="000000"/>
          <w:sz w:val="20"/>
          <w:szCs w:val="20"/>
          <w:lang w:val="hy-AM"/>
        </w:rPr>
      </w:pPr>
      <w:r w:rsidRPr="00A0622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C14BDF" w:rsidRPr="00A0622C" w:rsidRDefault="00C14BDF" w:rsidP="00C14BDF">
      <w:pPr>
        <w:ind w:firstLine="284"/>
        <w:jc w:val="both"/>
        <w:rPr>
          <w:rFonts w:ascii="GHEA Grapalat" w:hAnsi="GHEA Grapalat"/>
          <w:color w:val="000000"/>
          <w:sz w:val="20"/>
          <w:szCs w:val="20"/>
          <w:lang w:val="hy-AM"/>
        </w:rPr>
      </w:pPr>
      <w:r w:rsidRPr="00A0622C">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C14BDF" w:rsidRPr="00A0622C" w:rsidRDefault="00C14BDF" w:rsidP="00C14BDF">
      <w:pPr>
        <w:ind w:firstLine="567"/>
        <w:jc w:val="both"/>
        <w:rPr>
          <w:rFonts w:ascii="GHEA Grapalat" w:hAnsi="GHEA Grapalat"/>
          <w:color w:val="000000"/>
          <w:sz w:val="20"/>
          <w:szCs w:val="20"/>
          <w:lang w:val="hy-AM"/>
        </w:rPr>
      </w:pPr>
      <w:r w:rsidRPr="00A0622C">
        <w:rPr>
          <w:rFonts w:ascii="GHEA Grapalat" w:hAnsi="GHEA Grapalat" w:cs="Arial Armenian"/>
          <w:sz w:val="20"/>
          <w:lang w:val="hy-AM"/>
        </w:rPr>
        <w:t xml:space="preserve">2.4 </w:t>
      </w:r>
      <w:r w:rsidRPr="00A0622C">
        <w:rPr>
          <w:rFonts w:ascii="GHEA Grapalat" w:hAnsi="GHEA Grapalat" w:cs="Sylfaen"/>
          <w:sz w:val="20"/>
          <w:lang w:val="hy-AM"/>
        </w:rPr>
        <w:t>Մասնակիցը</w:t>
      </w:r>
      <w:r w:rsidRPr="00A0622C">
        <w:rPr>
          <w:rFonts w:ascii="GHEA Grapalat" w:hAnsi="GHEA Grapalat" w:cs="Arial"/>
          <w:sz w:val="20"/>
          <w:lang w:val="hy-AM"/>
        </w:rPr>
        <w:t xml:space="preserve"> ընտրված մասնակից ճանաչվելու դեպքում </w:t>
      </w:r>
      <w:r w:rsidRPr="00A0622C">
        <w:rPr>
          <w:rFonts w:ascii="GHEA Grapalat" w:hAnsi="GHEA Grapalat"/>
          <w:color w:val="000000"/>
          <w:sz w:val="20"/>
          <w:szCs w:val="20"/>
          <w:lang w:val="hy-AM"/>
        </w:rPr>
        <w:t xml:space="preserve">ներկայացնում է որակավորման ապահովում՝ սույն հրավերով սահմանված կարգով և չափով: </w:t>
      </w:r>
    </w:p>
    <w:p w:rsidR="00C14BDF" w:rsidRPr="00A0622C" w:rsidRDefault="00C14BDF" w:rsidP="00C14BDF">
      <w:pPr>
        <w:ind w:firstLine="567"/>
        <w:jc w:val="both"/>
        <w:rPr>
          <w:rFonts w:ascii="GHEA Grapalat" w:hAnsi="GHEA Grapalat" w:cs="Arial"/>
          <w:sz w:val="20"/>
          <w:lang w:val="hy-AM"/>
        </w:rPr>
      </w:pPr>
      <w:r w:rsidRPr="00A0622C">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0622C">
          <w:rPr>
            <w:rFonts w:ascii="GHEA Grapalat" w:hAnsi="GHEA Grapalat"/>
            <w:color w:val="000000"/>
            <w:sz w:val="20"/>
            <w:szCs w:val="20"/>
            <w:lang w:val="hy-AM"/>
          </w:rPr>
          <w:t>Standard &amp; Poor’s</w:t>
        </w:r>
      </w:hyperlink>
      <w:r w:rsidRPr="00A0622C">
        <w:rPr>
          <w:rFonts w:ascii="Calibri" w:hAnsi="Calibri" w:cs="Calibri"/>
          <w:color w:val="000000"/>
          <w:sz w:val="20"/>
          <w:szCs w:val="20"/>
          <w:lang w:val="hy-AM"/>
        </w:rPr>
        <w:t> </w:t>
      </w:r>
      <w:r w:rsidRPr="00A0622C">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0622C" w:rsidDel="00EA4B24">
        <w:rPr>
          <w:rFonts w:ascii="GHEA Grapalat" w:hAnsi="GHEA Grapalat" w:cs="Arial"/>
          <w:sz w:val="20"/>
          <w:lang w:val="hy-AM"/>
        </w:rPr>
        <w:t xml:space="preserve"> </w:t>
      </w:r>
      <w:r w:rsidRPr="00A0622C">
        <w:rPr>
          <w:rFonts w:ascii="GHEA Grapalat" w:hAnsi="GHEA Grapalat" w:cs="Arial"/>
          <w:sz w:val="20"/>
          <w:lang w:val="hy-AM"/>
        </w:rPr>
        <w:t xml:space="preserve">: </w:t>
      </w:r>
    </w:p>
    <w:p w:rsidR="00C14BDF" w:rsidRPr="00A0622C" w:rsidRDefault="00C14BDF" w:rsidP="00C14BDF">
      <w:pPr>
        <w:pStyle w:val="norm"/>
        <w:spacing w:line="240" w:lineRule="auto"/>
        <w:ind w:firstLine="540"/>
        <w:rPr>
          <w:rFonts w:ascii="GHEA Grapalat" w:hAnsi="GHEA Grapalat" w:cs="Sylfaen"/>
          <w:sz w:val="20"/>
          <w:szCs w:val="24"/>
          <w:lang w:val="af-ZA" w:eastAsia="en-US"/>
        </w:rPr>
      </w:pPr>
      <w:r w:rsidRPr="00A0622C">
        <w:rPr>
          <w:rFonts w:ascii="GHEA Grapalat" w:hAnsi="GHEA Grapalat" w:cs="Sylfaen"/>
          <w:sz w:val="20"/>
          <w:szCs w:val="24"/>
          <w:lang w:val="hy-AM" w:eastAsia="en-US"/>
        </w:rPr>
        <w:t>2.5 Սույն ընթացակարգի շրջանակում կնքվելիք պայմանագիրը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կարող</w:t>
      </w:r>
      <w:r w:rsidRPr="00A0622C">
        <w:rPr>
          <w:rFonts w:ascii="GHEA Grapalat" w:hAnsi="GHEA Grapalat" w:cs="Sylfaen"/>
          <w:sz w:val="20"/>
          <w:szCs w:val="24"/>
          <w:lang w:val="af-ZA" w:eastAsia="en-US"/>
        </w:rPr>
        <w:t xml:space="preserve"> է </w:t>
      </w:r>
      <w:r w:rsidRPr="00A0622C">
        <w:rPr>
          <w:rFonts w:ascii="GHEA Grapalat" w:hAnsi="GHEA Grapalat" w:cs="Sylfaen"/>
          <w:sz w:val="20"/>
          <w:szCs w:val="24"/>
          <w:lang w:val="hy-AM" w:eastAsia="en-US"/>
        </w:rPr>
        <w:t>իրականացվել</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գործակալության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պայմանագիր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կնքելու</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միջոցով։</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Գործակալության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պայմանագրի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կողմ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չի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կարող</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հանդիսանալ</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սույն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ընթացակարգին</w:t>
      </w:r>
      <w:r w:rsidRPr="00A0622C">
        <w:rPr>
          <w:rFonts w:ascii="GHEA Grapalat" w:hAnsi="GHEA Grapalat" w:cs="Sylfaen"/>
          <w:sz w:val="20"/>
          <w:szCs w:val="24"/>
          <w:lang w:val="af-ZA" w:eastAsia="en-US"/>
        </w:rPr>
        <w:t xml:space="preserve"> </w:t>
      </w:r>
      <w:r w:rsidRPr="00A0622C">
        <w:rPr>
          <w:rFonts w:ascii="GHEA Grapalat" w:hAnsi="GHEA Grapalat" w:cs="Sylfaen"/>
          <w:sz w:val="20"/>
          <w:lang w:val="af-ZA"/>
        </w:rPr>
        <w:t>(</w:t>
      </w:r>
      <w:r w:rsidRPr="00A0622C">
        <w:rPr>
          <w:rFonts w:ascii="GHEA Grapalat" w:hAnsi="GHEA Grapalat" w:cs="Sylfaen"/>
          <w:sz w:val="20"/>
        </w:rPr>
        <w:t>միևնույն</w:t>
      </w:r>
      <w:r w:rsidRPr="00A0622C">
        <w:rPr>
          <w:rFonts w:ascii="GHEA Grapalat" w:hAnsi="GHEA Grapalat" w:cs="Sylfaen"/>
          <w:sz w:val="20"/>
          <w:lang w:val="af-ZA"/>
        </w:rPr>
        <w:t xml:space="preserve"> </w:t>
      </w:r>
      <w:r w:rsidRPr="00A0622C">
        <w:rPr>
          <w:rFonts w:ascii="GHEA Grapalat" w:hAnsi="GHEA Grapalat" w:cs="Sylfaen"/>
          <w:sz w:val="20"/>
        </w:rPr>
        <w:t>չափաբաժնին</w:t>
      </w:r>
      <w:r w:rsidRPr="00A0622C">
        <w:rPr>
          <w:rFonts w:ascii="GHEA Grapalat" w:hAnsi="GHEA Grapalat" w:cs="Sylfaen"/>
          <w:sz w:val="20"/>
          <w:lang w:val="af-ZA"/>
        </w:rPr>
        <w:t xml:space="preserve">) </w:t>
      </w:r>
      <w:r w:rsidRPr="00A0622C">
        <w:rPr>
          <w:rFonts w:ascii="GHEA Grapalat" w:hAnsi="GHEA Grapalat" w:cs="Sylfaen"/>
          <w:sz w:val="20"/>
          <w:szCs w:val="24"/>
          <w:lang w:eastAsia="en-US"/>
        </w:rPr>
        <w:t>մասնակցելու</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նպատակով</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հայտ</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ներկայացրած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մասնակիցը</w:t>
      </w:r>
      <w:r w:rsidRPr="00A0622C">
        <w:rPr>
          <w:rFonts w:ascii="GHEA Grapalat" w:hAnsi="GHEA Grapalat" w:cs="Sylfaen"/>
          <w:sz w:val="20"/>
          <w:szCs w:val="24"/>
          <w:lang w:val="af-ZA" w:eastAsia="en-US"/>
        </w:rPr>
        <w:t xml:space="preserve">: </w:t>
      </w:r>
    </w:p>
    <w:p w:rsidR="00C14BDF" w:rsidRPr="00A0622C" w:rsidRDefault="00C14BDF" w:rsidP="00C14BDF">
      <w:pPr>
        <w:pStyle w:val="23"/>
        <w:spacing w:line="240" w:lineRule="auto"/>
        <w:rPr>
          <w:rFonts w:ascii="GHEA Grapalat" w:hAnsi="GHEA Grapalat" w:cs="Sylfaen"/>
          <w:szCs w:val="24"/>
        </w:rPr>
      </w:pPr>
      <w:r w:rsidRPr="00A0622C">
        <w:rPr>
          <w:rFonts w:ascii="GHEA Grapalat" w:hAnsi="GHEA Grapalat" w:cs="Sylfaen"/>
          <w:szCs w:val="24"/>
        </w:rPr>
        <w:t xml:space="preserve"> 2</w:t>
      </w:r>
      <w:r w:rsidRPr="00A0622C">
        <w:rPr>
          <w:rFonts w:ascii="GHEA Grapalat" w:hAnsi="GHEA Grapalat" w:cs="Sylfaen"/>
          <w:szCs w:val="24"/>
          <w:lang w:val="hy-AM"/>
        </w:rPr>
        <w:t>.</w:t>
      </w:r>
      <w:r w:rsidRPr="00A0622C">
        <w:rPr>
          <w:rFonts w:ascii="GHEA Grapalat" w:hAnsi="GHEA Grapalat" w:cs="Sylfaen"/>
          <w:szCs w:val="24"/>
        </w:rPr>
        <w:t xml:space="preserve">6 </w:t>
      </w:r>
      <w:r w:rsidRPr="00A0622C">
        <w:rPr>
          <w:rFonts w:ascii="GHEA Grapalat" w:hAnsi="GHEA Grapalat" w:cs="Sylfaen"/>
          <w:szCs w:val="24"/>
          <w:lang w:val="ru-RU"/>
        </w:rPr>
        <w:t>Մասնակիցները</w:t>
      </w:r>
      <w:r w:rsidRPr="00A0622C">
        <w:rPr>
          <w:rFonts w:ascii="GHEA Grapalat" w:hAnsi="GHEA Grapalat" w:cs="Sylfaen"/>
          <w:szCs w:val="24"/>
        </w:rPr>
        <w:t xml:space="preserve"> </w:t>
      </w:r>
      <w:r w:rsidRPr="00A0622C">
        <w:rPr>
          <w:rFonts w:ascii="GHEA Grapalat" w:hAnsi="GHEA Grapalat" w:cs="Sylfaen"/>
          <w:szCs w:val="24"/>
          <w:lang w:val="ru-RU"/>
        </w:rPr>
        <w:t>կարող</w:t>
      </w:r>
      <w:r w:rsidRPr="00A0622C">
        <w:rPr>
          <w:rFonts w:ascii="GHEA Grapalat" w:hAnsi="GHEA Grapalat" w:cs="Sylfaen"/>
          <w:szCs w:val="24"/>
        </w:rPr>
        <w:t xml:space="preserve"> </w:t>
      </w:r>
      <w:r w:rsidRPr="00A0622C">
        <w:rPr>
          <w:rFonts w:ascii="GHEA Grapalat" w:hAnsi="GHEA Grapalat" w:cs="Sylfaen"/>
          <w:szCs w:val="24"/>
          <w:lang w:val="ru-RU"/>
        </w:rPr>
        <w:t>են</w:t>
      </w:r>
      <w:r w:rsidRPr="00A0622C">
        <w:rPr>
          <w:rFonts w:ascii="GHEA Grapalat" w:hAnsi="GHEA Grapalat" w:cs="Sylfaen"/>
          <w:szCs w:val="24"/>
        </w:rPr>
        <w:t xml:space="preserve"> </w:t>
      </w:r>
      <w:r w:rsidRPr="00A0622C">
        <w:rPr>
          <w:rFonts w:ascii="GHEA Grapalat" w:hAnsi="GHEA Grapalat" w:cs="Sylfaen"/>
          <w:szCs w:val="24"/>
          <w:lang w:val="ru-RU"/>
        </w:rPr>
        <w:t>սույն</w:t>
      </w:r>
      <w:r w:rsidRPr="00A0622C">
        <w:rPr>
          <w:rFonts w:ascii="GHEA Grapalat" w:hAnsi="GHEA Grapalat" w:cs="Sylfaen"/>
          <w:szCs w:val="24"/>
        </w:rPr>
        <w:t xml:space="preserve"> </w:t>
      </w:r>
      <w:r w:rsidRPr="00A0622C">
        <w:rPr>
          <w:rFonts w:ascii="GHEA Grapalat" w:hAnsi="GHEA Grapalat" w:cs="Sylfaen"/>
          <w:szCs w:val="24"/>
          <w:lang w:val="ru-RU"/>
        </w:rPr>
        <w:t>ընթացակարգին</w:t>
      </w:r>
      <w:r w:rsidRPr="00A0622C">
        <w:rPr>
          <w:rFonts w:ascii="GHEA Grapalat" w:hAnsi="GHEA Grapalat" w:cs="Sylfaen"/>
          <w:szCs w:val="24"/>
        </w:rPr>
        <w:t xml:space="preserve"> </w:t>
      </w:r>
      <w:r w:rsidRPr="00A0622C">
        <w:rPr>
          <w:rFonts w:ascii="GHEA Grapalat" w:hAnsi="GHEA Grapalat" w:cs="Sylfaen"/>
          <w:szCs w:val="24"/>
          <w:lang w:val="ru-RU"/>
        </w:rPr>
        <w:t>մասնակցել</w:t>
      </w:r>
      <w:r w:rsidRPr="00A0622C">
        <w:rPr>
          <w:rFonts w:ascii="GHEA Grapalat" w:hAnsi="GHEA Grapalat" w:cs="Sylfaen"/>
          <w:szCs w:val="24"/>
        </w:rPr>
        <w:t xml:space="preserve"> </w:t>
      </w:r>
      <w:r w:rsidRPr="00A0622C">
        <w:rPr>
          <w:rFonts w:ascii="GHEA Grapalat" w:hAnsi="GHEA Grapalat" w:cs="Sylfaen"/>
          <w:szCs w:val="24"/>
          <w:lang w:val="ru-RU"/>
        </w:rPr>
        <w:t>համատեղ</w:t>
      </w:r>
      <w:r w:rsidRPr="00A0622C">
        <w:rPr>
          <w:rFonts w:ascii="GHEA Grapalat" w:hAnsi="GHEA Grapalat" w:cs="Sylfaen"/>
          <w:szCs w:val="24"/>
        </w:rPr>
        <w:t xml:space="preserve"> </w:t>
      </w:r>
      <w:r w:rsidRPr="00A0622C">
        <w:rPr>
          <w:rFonts w:ascii="GHEA Grapalat" w:hAnsi="GHEA Grapalat" w:cs="Sylfaen"/>
          <w:szCs w:val="24"/>
          <w:lang w:val="ru-RU"/>
        </w:rPr>
        <w:t>գործունեության</w:t>
      </w:r>
      <w:r w:rsidRPr="00A0622C">
        <w:rPr>
          <w:rFonts w:ascii="GHEA Grapalat" w:hAnsi="GHEA Grapalat" w:cs="Sylfaen"/>
          <w:szCs w:val="24"/>
        </w:rPr>
        <w:t xml:space="preserve"> </w:t>
      </w:r>
      <w:r w:rsidRPr="00A0622C">
        <w:rPr>
          <w:rFonts w:ascii="GHEA Grapalat" w:hAnsi="GHEA Grapalat" w:cs="Sylfaen"/>
          <w:szCs w:val="24"/>
          <w:lang w:val="ru-RU"/>
        </w:rPr>
        <w:t>կարգով</w:t>
      </w:r>
      <w:r w:rsidRPr="00A0622C">
        <w:rPr>
          <w:rFonts w:ascii="GHEA Grapalat" w:hAnsi="GHEA Grapalat" w:cs="Sylfaen"/>
          <w:szCs w:val="24"/>
        </w:rPr>
        <w:t xml:space="preserve"> (</w:t>
      </w:r>
      <w:r w:rsidRPr="00A0622C">
        <w:rPr>
          <w:rFonts w:ascii="GHEA Grapalat" w:hAnsi="GHEA Grapalat" w:cs="Sylfaen"/>
          <w:szCs w:val="24"/>
          <w:lang w:val="ru-RU"/>
        </w:rPr>
        <w:t>կոնսորցիումով</w:t>
      </w:r>
      <w:r w:rsidRPr="00A0622C">
        <w:rPr>
          <w:rFonts w:ascii="GHEA Grapalat" w:hAnsi="GHEA Grapalat" w:cs="Sylfaen"/>
          <w:szCs w:val="24"/>
        </w:rPr>
        <w:t>)</w:t>
      </w:r>
      <w:r w:rsidRPr="00A0622C">
        <w:rPr>
          <w:rFonts w:ascii="GHEA Grapalat" w:hAnsi="GHEA Grapalat" w:cs="Sylfaen"/>
          <w:szCs w:val="24"/>
          <w:lang w:val="ru-RU"/>
        </w:rPr>
        <w:t>։</w:t>
      </w:r>
      <w:r w:rsidRPr="00A0622C">
        <w:rPr>
          <w:rFonts w:ascii="GHEA Grapalat" w:hAnsi="GHEA Grapalat" w:cs="Sylfaen"/>
          <w:szCs w:val="24"/>
        </w:rPr>
        <w:t xml:space="preserve"> </w:t>
      </w:r>
      <w:r w:rsidRPr="00A0622C">
        <w:rPr>
          <w:rFonts w:ascii="GHEA Grapalat" w:hAnsi="GHEA Grapalat" w:cs="Sylfaen"/>
          <w:szCs w:val="24"/>
          <w:lang w:val="ru-RU"/>
        </w:rPr>
        <w:t>Նման</w:t>
      </w:r>
      <w:r w:rsidRPr="00A0622C">
        <w:rPr>
          <w:rFonts w:ascii="GHEA Grapalat" w:hAnsi="GHEA Grapalat" w:cs="Sylfaen"/>
          <w:szCs w:val="24"/>
        </w:rPr>
        <w:t xml:space="preserve"> </w:t>
      </w:r>
      <w:r w:rsidRPr="00A0622C">
        <w:rPr>
          <w:rFonts w:ascii="GHEA Grapalat" w:hAnsi="GHEA Grapalat" w:cs="Sylfaen"/>
          <w:szCs w:val="24"/>
          <w:lang w:val="ru-RU"/>
        </w:rPr>
        <w:t>դեպքում</w:t>
      </w:r>
      <w:r w:rsidRPr="00A0622C">
        <w:rPr>
          <w:rFonts w:ascii="GHEA Grapalat" w:hAnsi="GHEA Grapalat" w:cs="Sylfaen"/>
          <w:szCs w:val="24"/>
        </w:rPr>
        <w:t>`</w:t>
      </w:r>
    </w:p>
    <w:p w:rsidR="00C14BDF" w:rsidRPr="00A0622C" w:rsidRDefault="00C14BDF" w:rsidP="00C14BDF">
      <w:pPr>
        <w:pStyle w:val="23"/>
        <w:spacing w:line="240" w:lineRule="auto"/>
        <w:rPr>
          <w:rFonts w:ascii="GHEA Grapalat" w:hAnsi="GHEA Grapalat" w:cs="Sylfaen"/>
          <w:szCs w:val="24"/>
        </w:rPr>
      </w:pPr>
      <w:r w:rsidRPr="00A0622C">
        <w:rPr>
          <w:rFonts w:ascii="GHEA Grapalat" w:hAnsi="GHEA Grapalat" w:cs="Sylfaen"/>
          <w:szCs w:val="24"/>
        </w:rPr>
        <w:t xml:space="preserve">1) </w:t>
      </w:r>
      <w:r w:rsidRPr="00A0622C">
        <w:rPr>
          <w:rFonts w:ascii="GHEA Grapalat" w:hAnsi="GHEA Grapalat" w:cs="Sylfaen"/>
          <w:szCs w:val="24"/>
          <w:lang w:val="ru-RU"/>
        </w:rPr>
        <w:t>համատեղ</w:t>
      </w:r>
      <w:r w:rsidRPr="00A0622C">
        <w:rPr>
          <w:rFonts w:ascii="GHEA Grapalat" w:hAnsi="GHEA Grapalat" w:cs="Sylfaen"/>
          <w:szCs w:val="24"/>
        </w:rPr>
        <w:t xml:space="preserve"> </w:t>
      </w:r>
      <w:r w:rsidRPr="00A0622C">
        <w:rPr>
          <w:rFonts w:ascii="GHEA Grapalat" w:hAnsi="GHEA Grapalat" w:cs="Sylfaen"/>
          <w:szCs w:val="24"/>
          <w:lang w:val="ru-RU"/>
        </w:rPr>
        <w:t>գործունեության</w:t>
      </w:r>
      <w:r w:rsidRPr="00A0622C">
        <w:rPr>
          <w:rFonts w:ascii="GHEA Grapalat" w:hAnsi="GHEA Grapalat" w:cs="Sylfaen"/>
          <w:szCs w:val="24"/>
        </w:rPr>
        <w:t xml:space="preserve"> </w:t>
      </w:r>
      <w:r w:rsidRPr="00A0622C">
        <w:rPr>
          <w:rFonts w:ascii="GHEA Grapalat" w:hAnsi="GHEA Grapalat" w:cs="Sylfaen"/>
          <w:szCs w:val="24"/>
          <w:lang w:val="ru-RU"/>
        </w:rPr>
        <w:t>պայմանագրի</w:t>
      </w:r>
      <w:r w:rsidRPr="00A0622C">
        <w:rPr>
          <w:rFonts w:ascii="GHEA Grapalat" w:hAnsi="GHEA Grapalat" w:cs="Sylfaen"/>
          <w:szCs w:val="24"/>
        </w:rPr>
        <w:t xml:space="preserve"> </w:t>
      </w:r>
      <w:r w:rsidRPr="00A0622C">
        <w:rPr>
          <w:rFonts w:ascii="GHEA Grapalat" w:hAnsi="GHEA Grapalat" w:cs="Sylfaen"/>
          <w:szCs w:val="24"/>
          <w:lang w:val="ru-RU"/>
        </w:rPr>
        <w:t>կողմերից</w:t>
      </w:r>
      <w:r w:rsidRPr="00A0622C">
        <w:rPr>
          <w:rFonts w:ascii="GHEA Grapalat" w:hAnsi="GHEA Grapalat" w:cs="Sylfaen"/>
          <w:szCs w:val="24"/>
        </w:rPr>
        <w:t xml:space="preserve"> </w:t>
      </w:r>
      <w:r w:rsidRPr="00A0622C">
        <w:rPr>
          <w:rFonts w:ascii="GHEA Grapalat" w:hAnsi="GHEA Grapalat" w:cs="Sylfaen"/>
          <w:szCs w:val="24"/>
          <w:lang w:val="ru-RU"/>
        </w:rPr>
        <w:t>որևէ</w:t>
      </w:r>
      <w:r w:rsidRPr="00A0622C">
        <w:rPr>
          <w:rFonts w:ascii="GHEA Grapalat" w:hAnsi="GHEA Grapalat" w:cs="Sylfaen"/>
          <w:szCs w:val="24"/>
        </w:rPr>
        <w:t xml:space="preserve"> </w:t>
      </w:r>
      <w:r w:rsidRPr="00A0622C">
        <w:rPr>
          <w:rFonts w:ascii="GHEA Grapalat" w:hAnsi="GHEA Grapalat" w:cs="Sylfaen"/>
          <w:szCs w:val="24"/>
          <w:lang w:val="ru-RU"/>
        </w:rPr>
        <w:t>մեկը</w:t>
      </w:r>
      <w:r w:rsidRPr="00A0622C">
        <w:rPr>
          <w:rFonts w:ascii="GHEA Grapalat" w:hAnsi="GHEA Grapalat" w:cs="Sylfaen"/>
          <w:szCs w:val="24"/>
        </w:rPr>
        <w:t xml:space="preserve"> </w:t>
      </w:r>
      <w:r w:rsidRPr="00A0622C">
        <w:rPr>
          <w:rFonts w:ascii="GHEA Grapalat" w:hAnsi="GHEA Grapalat" w:cs="Sylfaen"/>
          <w:szCs w:val="24"/>
          <w:lang w:val="ru-RU"/>
        </w:rPr>
        <w:t>չի</w:t>
      </w:r>
      <w:r w:rsidRPr="00A0622C">
        <w:rPr>
          <w:rFonts w:ascii="GHEA Grapalat" w:hAnsi="GHEA Grapalat" w:cs="Sylfaen"/>
          <w:szCs w:val="24"/>
        </w:rPr>
        <w:t xml:space="preserve"> </w:t>
      </w:r>
      <w:r w:rsidRPr="00A0622C">
        <w:rPr>
          <w:rFonts w:ascii="GHEA Grapalat" w:hAnsi="GHEA Grapalat" w:cs="Sylfaen"/>
          <w:szCs w:val="24"/>
          <w:lang w:val="ru-RU"/>
        </w:rPr>
        <w:t>կարող</w:t>
      </w:r>
      <w:r w:rsidRPr="00A0622C">
        <w:rPr>
          <w:rFonts w:ascii="GHEA Grapalat" w:hAnsi="GHEA Grapalat" w:cs="Sylfaen"/>
          <w:szCs w:val="24"/>
        </w:rPr>
        <w:t xml:space="preserve"> </w:t>
      </w:r>
      <w:r w:rsidRPr="00A0622C">
        <w:rPr>
          <w:rFonts w:ascii="GHEA Grapalat" w:hAnsi="GHEA Grapalat" w:cs="Sylfaen"/>
          <w:szCs w:val="24"/>
          <w:lang w:val="ru-RU"/>
        </w:rPr>
        <w:t>նույն</w:t>
      </w:r>
      <w:r w:rsidRPr="00A0622C">
        <w:rPr>
          <w:rFonts w:ascii="GHEA Grapalat" w:hAnsi="GHEA Grapalat" w:cs="Sylfaen"/>
          <w:szCs w:val="24"/>
        </w:rPr>
        <w:t xml:space="preserve"> </w:t>
      </w:r>
      <w:r w:rsidRPr="00A0622C">
        <w:rPr>
          <w:rFonts w:ascii="GHEA Grapalat" w:hAnsi="GHEA Grapalat" w:cs="Sylfaen"/>
          <w:szCs w:val="24"/>
          <w:lang w:val="ru-RU"/>
        </w:rPr>
        <w:t>ընթացակարգին</w:t>
      </w:r>
      <w:r w:rsidRPr="00A0622C">
        <w:rPr>
          <w:rFonts w:ascii="GHEA Grapalat" w:hAnsi="GHEA Grapalat" w:cs="Sylfaen"/>
          <w:szCs w:val="24"/>
        </w:rPr>
        <w:t xml:space="preserve"> </w:t>
      </w:r>
      <w:r w:rsidRPr="00A0622C">
        <w:rPr>
          <w:rFonts w:ascii="GHEA Grapalat" w:hAnsi="GHEA Grapalat" w:cs="Sylfaen"/>
        </w:rPr>
        <w:t>(</w:t>
      </w:r>
      <w:r w:rsidRPr="00A0622C">
        <w:rPr>
          <w:rFonts w:ascii="GHEA Grapalat" w:hAnsi="GHEA Grapalat" w:cs="Sylfaen"/>
          <w:lang w:val="en-US"/>
        </w:rPr>
        <w:t>միևնույն</w:t>
      </w:r>
      <w:r w:rsidRPr="00A0622C">
        <w:rPr>
          <w:rFonts w:ascii="GHEA Grapalat" w:hAnsi="GHEA Grapalat" w:cs="Sylfaen"/>
        </w:rPr>
        <w:t xml:space="preserve"> </w:t>
      </w:r>
      <w:r w:rsidRPr="00A0622C">
        <w:rPr>
          <w:rFonts w:ascii="GHEA Grapalat" w:hAnsi="GHEA Grapalat" w:cs="Sylfaen"/>
          <w:lang w:val="en-US"/>
        </w:rPr>
        <w:t>չափաբաժնին</w:t>
      </w:r>
      <w:r w:rsidRPr="00A0622C">
        <w:rPr>
          <w:rFonts w:ascii="GHEA Grapalat" w:hAnsi="GHEA Grapalat" w:cs="Sylfaen"/>
        </w:rPr>
        <w:t xml:space="preserve">) </w:t>
      </w:r>
      <w:r w:rsidRPr="00A0622C">
        <w:rPr>
          <w:rFonts w:ascii="GHEA Grapalat" w:hAnsi="GHEA Grapalat" w:cs="Sylfaen"/>
          <w:szCs w:val="24"/>
          <w:lang w:val="ru-RU"/>
        </w:rPr>
        <w:t>ներկայացնել</w:t>
      </w:r>
      <w:r w:rsidRPr="00A0622C">
        <w:rPr>
          <w:rFonts w:ascii="GHEA Grapalat" w:hAnsi="GHEA Grapalat" w:cs="Sylfaen"/>
          <w:szCs w:val="24"/>
        </w:rPr>
        <w:t xml:space="preserve"> </w:t>
      </w:r>
      <w:r w:rsidRPr="00A0622C">
        <w:rPr>
          <w:rFonts w:ascii="GHEA Grapalat" w:hAnsi="GHEA Grapalat" w:cs="Sylfaen"/>
          <w:szCs w:val="24"/>
          <w:lang w:val="ru-RU"/>
        </w:rPr>
        <w:t>առանձին</w:t>
      </w:r>
      <w:r w:rsidRPr="00A0622C">
        <w:rPr>
          <w:rFonts w:ascii="GHEA Grapalat" w:hAnsi="GHEA Grapalat" w:cs="Sylfaen"/>
          <w:szCs w:val="24"/>
        </w:rPr>
        <w:t xml:space="preserve"> </w:t>
      </w:r>
      <w:r w:rsidRPr="00A0622C">
        <w:rPr>
          <w:rFonts w:ascii="GHEA Grapalat" w:hAnsi="GHEA Grapalat" w:cs="Sylfaen"/>
          <w:szCs w:val="24"/>
          <w:lang w:val="ru-RU"/>
        </w:rPr>
        <w:t>հայտ</w:t>
      </w:r>
      <w:r w:rsidRPr="00A0622C">
        <w:rPr>
          <w:rFonts w:ascii="GHEA Grapalat" w:hAnsi="GHEA Grapalat" w:cs="Sylfaen"/>
          <w:szCs w:val="24"/>
        </w:rPr>
        <w:t xml:space="preserve">: </w:t>
      </w:r>
      <w:r w:rsidRPr="00A0622C">
        <w:rPr>
          <w:rFonts w:ascii="GHEA Grapalat" w:hAnsi="GHEA Grapalat" w:cs="Sylfaen"/>
          <w:szCs w:val="24"/>
          <w:lang w:val="ru-RU"/>
        </w:rPr>
        <w:t>Սույն</w:t>
      </w:r>
      <w:r w:rsidRPr="00A0622C">
        <w:rPr>
          <w:rFonts w:ascii="GHEA Grapalat" w:hAnsi="GHEA Grapalat" w:cs="Sylfaen"/>
          <w:szCs w:val="24"/>
        </w:rPr>
        <w:t xml:space="preserve"> </w:t>
      </w:r>
      <w:r w:rsidRPr="00A0622C">
        <w:rPr>
          <w:rFonts w:ascii="GHEA Grapalat" w:hAnsi="GHEA Grapalat" w:cs="Sylfaen"/>
          <w:szCs w:val="24"/>
          <w:lang w:val="ru-RU"/>
        </w:rPr>
        <w:t>պարբերության</w:t>
      </w:r>
      <w:r w:rsidRPr="00A0622C">
        <w:rPr>
          <w:rFonts w:ascii="GHEA Grapalat" w:hAnsi="GHEA Grapalat" w:cs="Sylfaen"/>
          <w:szCs w:val="24"/>
        </w:rPr>
        <w:t xml:space="preserve"> </w:t>
      </w:r>
      <w:r w:rsidRPr="00A0622C">
        <w:rPr>
          <w:rFonts w:ascii="GHEA Grapalat" w:hAnsi="GHEA Grapalat" w:cs="Sylfaen"/>
          <w:szCs w:val="24"/>
          <w:lang w:val="ru-RU"/>
        </w:rPr>
        <w:t>պահանջի</w:t>
      </w:r>
      <w:r w:rsidRPr="00A0622C">
        <w:rPr>
          <w:rFonts w:ascii="GHEA Grapalat" w:hAnsi="GHEA Grapalat" w:cs="Sylfaen"/>
          <w:szCs w:val="24"/>
        </w:rPr>
        <w:t xml:space="preserve"> </w:t>
      </w:r>
      <w:r w:rsidRPr="00A0622C">
        <w:rPr>
          <w:rFonts w:ascii="GHEA Grapalat" w:hAnsi="GHEA Grapalat" w:cs="Sylfaen"/>
          <w:szCs w:val="24"/>
          <w:lang w:val="ru-RU"/>
        </w:rPr>
        <w:t>չպահպանման</w:t>
      </w:r>
      <w:r w:rsidRPr="00A0622C">
        <w:rPr>
          <w:rFonts w:ascii="GHEA Grapalat" w:hAnsi="GHEA Grapalat" w:cs="Sylfaen"/>
          <w:szCs w:val="24"/>
        </w:rPr>
        <w:t xml:space="preserve"> </w:t>
      </w:r>
      <w:r w:rsidRPr="00A0622C">
        <w:rPr>
          <w:rFonts w:ascii="GHEA Grapalat" w:hAnsi="GHEA Grapalat" w:cs="Sylfaen"/>
          <w:szCs w:val="24"/>
          <w:lang w:val="ru-RU"/>
        </w:rPr>
        <w:t>դեպքում</w:t>
      </w:r>
      <w:r w:rsidRPr="00A0622C">
        <w:rPr>
          <w:rFonts w:ascii="GHEA Grapalat" w:hAnsi="GHEA Grapalat" w:cs="Sylfaen"/>
          <w:szCs w:val="24"/>
        </w:rPr>
        <w:t xml:space="preserve">` </w:t>
      </w:r>
      <w:r w:rsidRPr="00A0622C">
        <w:rPr>
          <w:rFonts w:ascii="GHEA Grapalat" w:hAnsi="GHEA Grapalat" w:cs="Sylfaen"/>
          <w:szCs w:val="24"/>
          <w:lang w:val="ru-RU"/>
        </w:rPr>
        <w:t>հայտերի</w:t>
      </w:r>
      <w:r w:rsidRPr="00A0622C">
        <w:rPr>
          <w:rFonts w:ascii="GHEA Grapalat" w:hAnsi="GHEA Grapalat" w:cs="Sylfaen"/>
          <w:szCs w:val="24"/>
        </w:rPr>
        <w:t xml:space="preserve"> </w:t>
      </w:r>
      <w:r w:rsidRPr="00A0622C">
        <w:rPr>
          <w:rFonts w:ascii="GHEA Grapalat" w:hAnsi="GHEA Grapalat" w:cs="Sylfaen"/>
          <w:szCs w:val="24"/>
          <w:lang w:val="ru-RU"/>
        </w:rPr>
        <w:t>բացման</w:t>
      </w:r>
      <w:r w:rsidRPr="00A0622C">
        <w:rPr>
          <w:rFonts w:ascii="GHEA Grapalat" w:hAnsi="GHEA Grapalat" w:cs="Sylfaen"/>
          <w:szCs w:val="24"/>
        </w:rPr>
        <w:t xml:space="preserve"> </w:t>
      </w:r>
      <w:r w:rsidRPr="00A0622C">
        <w:rPr>
          <w:rFonts w:ascii="GHEA Grapalat" w:hAnsi="GHEA Grapalat" w:cs="Sylfaen"/>
          <w:szCs w:val="24"/>
          <w:lang w:val="ru-RU"/>
        </w:rPr>
        <w:t>նիստում</w:t>
      </w:r>
      <w:r w:rsidRPr="00A0622C">
        <w:rPr>
          <w:rFonts w:ascii="GHEA Grapalat" w:hAnsi="GHEA Grapalat" w:cs="Sylfaen"/>
          <w:szCs w:val="24"/>
        </w:rPr>
        <w:t xml:space="preserve"> </w:t>
      </w:r>
      <w:r w:rsidRPr="00A0622C">
        <w:rPr>
          <w:rFonts w:ascii="GHEA Grapalat" w:hAnsi="GHEA Grapalat" w:cs="Sylfaen"/>
          <w:szCs w:val="24"/>
          <w:lang w:val="ru-RU"/>
        </w:rPr>
        <w:t>մերժվում</w:t>
      </w:r>
      <w:r w:rsidRPr="00A0622C">
        <w:rPr>
          <w:rFonts w:ascii="GHEA Grapalat" w:hAnsi="GHEA Grapalat" w:cs="Sylfaen"/>
          <w:szCs w:val="24"/>
        </w:rPr>
        <w:t xml:space="preserve"> </w:t>
      </w:r>
      <w:r w:rsidRPr="00A0622C">
        <w:rPr>
          <w:rFonts w:ascii="GHEA Grapalat" w:hAnsi="GHEA Grapalat" w:cs="Sylfaen"/>
          <w:szCs w:val="24"/>
          <w:lang w:val="ru-RU"/>
        </w:rPr>
        <w:t>են</w:t>
      </w:r>
      <w:r w:rsidRPr="00A0622C">
        <w:rPr>
          <w:rFonts w:ascii="GHEA Grapalat" w:hAnsi="GHEA Grapalat" w:cs="Sylfaen"/>
          <w:szCs w:val="24"/>
        </w:rPr>
        <w:t xml:space="preserve"> </w:t>
      </w:r>
      <w:r w:rsidRPr="00A0622C">
        <w:rPr>
          <w:rFonts w:ascii="GHEA Grapalat" w:hAnsi="GHEA Grapalat" w:cs="Sylfaen"/>
          <w:szCs w:val="24"/>
          <w:lang w:val="ru-RU"/>
        </w:rPr>
        <w:t>ինչպես</w:t>
      </w:r>
      <w:r w:rsidRPr="00A0622C">
        <w:rPr>
          <w:rFonts w:ascii="GHEA Grapalat" w:hAnsi="GHEA Grapalat" w:cs="Sylfaen"/>
          <w:szCs w:val="24"/>
        </w:rPr>
        <w:t xml:space="preserve"> </w:t>
      </w:r>
      <w:r w:rsidRPr="00A0622C">
        <w:rPr>
          <w:rFonts w:ascii="GHEA Grapalat" w:hAnsi="GHEA Grapalat" w:cs="Sylfaen"/>
          <w:szCs w:val="24"/>
          <w:lang w:val="ru-RU"/>
        </w:rPr>
        <w:t>համատեղ</w:t>
      </w:r>
      <w:r w:rsidRPr="00A0622C">
        <w:rPr>
          <w:rFonts w:ascii="GHEA Grapalat" w:hAnsi="GHEA Grapalat" w:cs="Sylfaen"/>
          <w:szCs w:val="24"/>
        </w:rPr>
        <w:t xml:space="preserve"> </w:t>
      </w:r>
      <w:r w:rsidRPr="00A0622C">
        <w:rPr>
          <w:rFonts w:ascii="GHEA Grapalat" w:hAnsi="GHEA Grapalat" w:cs="Sylfaen"/>
          <w:szCs w:val="24"/>
          <w:lang w:val="ru-RU"/>
        </w:rPr>
        <w:t>գործունեության</w:t>
      </w:r>
      <w:r w:rsidRPr="00A0622C">
        <w:rPr>
          <w:rFonts w:ascii="GHEA Grapalat" w:hAnsi="GHEA Grapalat" w:cs="Sylfaen"/>
          <w:szCs w:val="24"/>
        </w:rPr>
        <w:t xml:space="preserve"> </w:t>
      </w:r>
      <w:r w:rsidRPr="00A0622C">
        <w:rPr>
          <w:rFonts w:ascii="GHEA Grapalat" w:hAnsi="GHEA Grapalat" w:cs="Sylfaen"/>
          <w:szCs w:val="24"/>
          <w:lang w:val="ru-RU"/>
        </w:rPr>
        <w:t>կարգով</w:t>
      </w:r>
      <w:r w:rsidRPr="00A0622C">
        <w:rPr>
          <w:rFonts w:ascii="GHEA Grapalat" w:hAnsi="GHEA Grapalat" w:cs="Sylfaen"/>
          <w:szCs w:val="24"/>
        </w:rPr>
        <w:t xml:space="preserve">, </w:t>
      </w:r>
      <w:r w:rsidRPr="00A0622C">
        <w:rPr>
          <w:rFonts w:ascii="GHEA Grapalat" w:hAnsi="GHEA Grapalat" w:cs="Sylfaen"/>
          <w:szCs w:val="24"/>
          <w:lang w:val="ru-RU"/>
        </w:rPr>
        <w:t>այնպես</w:t>
      </w:r>
      <w:r w:rsidRPr="00A0622C">
        <w:rPr>
          <w:rFonts w:ascii="GHEA Grapalat" w:hAnsi="GHEA Grapalat" w:cs="Sylfaen"/>
          <w:szCs w:val="24"/>
        </w:rPr>
        <w:t xml:space="preserve"> </w:t>
      </w:r>
      <w:r w:rsidRPr="00A0622C">
        <w:rPr>
          <w:rFonts w:ascii="GHEA Grapalat" w:hAnsi="GHEA Grapalat" w:cs="Sylfaen"/>
          <w:szCs w:val="24"/>
          <w:lang w:val="ru-RU"/>
        </w:rPr>
        <w:t>էլ</w:t>
      </w:r>
      <w:r w:rsidRPr="00A0622C">
        <w:rPr>
          <w:rFonts w:ascii="GHEA Grapalat" w:hAnsi="GHEA Grapalat" w:cs="Sylfaen"/>
          <w:szCs w:val="24"/>
        </w:rPr>
        <w:t xml:space="preserve"> </w:t>
      </w:r>
      <w:r w:rsidRPr="00A0622C">
        <w:rPr>
          <w:rFonts w:ascii="GHEA Grapalat" w:hAnsi="GHEA Grapalat" w:cs="Sylfaen"/>
          <w:szCs w:val="24"/>
          <w:lang w:val="ru-RU"/>
        </w:rPr>
        <w:t>առանձին</w:t>
      </w:r>
      <w:r w:rsidRPr="00A0622C">
        <w:rPr>
          <w:rFonts w:ascii="GHEA Grapalat" w:hAnsi="GHEA Grapalat" w:cs="Sylfaen"/>
          <w:szCs w:val="24"/>
        </w:rPr>
        <w:t xml:space="preserve"> </w:t>
      </w:r>
      <w:r w:rsidRPr="00A0622C">
        <w:rPr>
          <w:rFonts w:ascii="GHEA Grapalat" w:hAnsi="GHEA Grapalat" w:cs="Sylfaen"/>
          <w:szCs w:val="24"/>
          <w:lang w:val="ru-RU"/>
        </w:rPr>
        <w:t>ներկայացված</w:t>
      </w:r>
      <w:r w:rsidRPr="00A0622C">
        <w:rPr>
          <w:rFonts w:ascii="GHEA Grapalat" w:hAnsi="GHEA Grapalat" w:cs="Sylfaen"/>
          <w:szCs w:val="24"/>
        </w:rPr>
        <w:t xml:space="preserve"> </w:t>
      </w:r>
      <w:r w:rsidRPr="00A0622C">
        <w:rPr>
          <w:rFonts w:ascii="GHEA Grapalat" w:hAnsi="GHEA Grapalat" w:cs="Sylfaen"/>
          <w:szCs w:val="24"/>
          <w:lang w:val="ru-RU"/>
        </w:rPr>
        <w:t>հայտերը</w:t>
      </w:r>
      <w:r w:rsidRPr="00A0622C">
        <w:rPr>
          <w:rFonts w:ascii="GHEA Grapalat" w:hAnsi="GHEA Grapalat" w:cs="Sylfaen"/>
          <w:szCs w:val="24"/>
        </w:rPr>
        <w:t>.</w:t>
      </w:r>
    </w:p>
    <w:p w:rsidR="00C14BDF" w:rsidRPr="00A0622C" w:rsidRDefault="00C14BDF" w:rsidP="00C14BDF">
      <w:pPr>
        <w:pStyle w:val="23"/>
        <w:spacing w:line="240" w:lineRule="auto"/>
        <w:ind w:firstLine="567"/>
        <w:rPr>
          <w:rFonts w:ascii="GHEA Grapalat" w:hAnsi="GHEA Grapalat" w:cs="Sylfaen"/>
          <w:szCs w:val="24"/>
          <w:lang w:val="hy-AM"/>
        </w:rPr>
      </w:pPr>
      <w:r w:rsidRPr="00A0622C">
        <w:rPr>
          <w:rFonts w:ascii="GHEA Grapalat" w:hAnsi="GHEA Grapalat" w:cs="Sylfaen"/>
          <w:szCs w:val="24"/>
        </w:rPr>
        <w:t>2) Մ</w:t>
      </w:r>
      <w:r w:rsidRPr="00A0622C">
        <w:rPr>
          <w:rFonts w:ascii="GHEA Grapalat" w:hAnsi="GHEA Grapalat" w:cs="Sylfaen"/>
          <w:szCs w:val="24"/>
          <w:lang w:val="ru-RU"/>
        </w:rPr>
        <w:t>ասնակիցները</w:t>
      </w:r>
      <w:r w:rsidRPr="00A0622C">
        <w:rPr>
          <w:rFonts w:ascii="GHEA Grapalat" w:hAnsi="GHEA Grapalat" w:cs="Sylfaen"/>
          <w:szCs w:val="24"/>
        </w:rPr>
        <w:t xml:space="preserve"> </w:t>
      </w:r>
      <w:r w:rsidRPr="00A0622C">
        <w:rPr>
          <w:rFonts w:ascii="GHEA Grapalat" w:hAnsi="GHEA Grapalat" w:cs="Sylfaen"/>
          <w:szCs w:val="24"/>
          <w:lang w:val="ru-RU"/>
        </w:rPr>
        <w:t>կրում</w:t>
      </w:r>
      <w:r w:rsidRPr="00A0622C">
        <w:rPr>
          <w:rFonts w:ascii="GHEA Grapalat" w:hAnsi="GHEA Grapalat" w:cs="Sylfaen"/>
          <w:szCs w:val="24"/>
        </w:rPr>
        <w:t xml:space="preserve"> </w:t>
      </w:r>
      <w:r w:rsidRPr="00A0622C">
        <w:rPr>
          <w:rFonts w:ascii="GHEA Grapalat" w:hAnsi="GHEA Grapalat" w:cs="Sylfaen"/>
          <w:szCs w:val="24"/>
          <w:lang w:val="ru-RU"/>
        </w:rPr>
        <w:t>են</w:t>
      </w:r>
      <w:r w:rsidRPr="00A0622C">
        <w:rPr>
          <w:rFonts w:ascii="GHEA Grapalat" w:hAnsi="GHEA Grapalat" w:cs="Sylfaen"/>
          <w:szCs w:val="24"/>
        </w:rPr>
        <w:t xml:space="preserve"> </w:t>
      </w:r>
      <w:r w:rsidRPr="00A0622C">
        <w:rPr>
          <w:rFonts w:ascii="GHEA Grapalat" w:hAnsi="GHEA Grapalat" w:cs="Sylfaen"/>
          <w:szCs w:val="24"/>
          <w:lang w:val="ru-RU"/>
        </w:rPr>
        <w:t>համատեղ</w:t>
      </w:r>
      <w:r w:rsidRPr="00A0622C">
        <w:rPr>
          <w:rFonts w:ascii="GHEA Grapalat" w:hAnsi="GHEA Grapalat" w:cs="Sylfaen"/>
          <w:szCs w:val="24"/>
        </w:rPr>
        <w:t xml:space="preserve"> </w:t>
      </w:r>
      <w:r w:rsidRPr="00A0622C">
        <w:rPr>
          <w:rFonts w:ascii="GHEA Grapalat" w:hAnsi="GHEA Grapalat" w:cs="Sylfaen"/>
          <w:szCs w:val="24"/>
          <w:lang w:val="ru-RU"/>
        </w:rPr>
        <w:t>և</w:t>
      </w:r>
      <w:r w:rsidRPr="00A0622C">
        <w:rPr>
          <w:rFonts w:ascii="GHEA Grapalat" w:hAnsi="GHEA Grapalat" w:cs="Sylfaen"/>
          <w:szCs w:val="24"/>
        </w:rPr>
        <w:t xml:space="preserve"> </w:t>
      </w:r>
      <w:r w:rsidRPr="00A0622C">
        <w:rPr>
          <w:rFonts w:ascii="GHEA Grapalat" w:hAnsi="GHEA Grapalat" w:cs="Sylfaen"/>
          <w:szCs w:val="24"/>
          <w:lang w:val="ru-RU"/>
        </w:rPr>
        <w:t>համապարտ</w:t>
      </w:r>
      <w:r w:rsidRPr="00A0622C">
        <w:rPr>
          <w:rFonts w:ascii="GHEA Grapalat" w:hAnsi="GHEA Grapalat" w:cs="Sylfaen"/>
          <w:szCs w:val="24"/>
        </w:rPr>
        <w:t xml:space="preserve"> </w:t>
      </w:r>
      <w:r w:rsidRPr="00A0622C">
        <w:rPr>
          <w:rFonts w:ascii="GHEA Grapalat" w:hAnsi="GHEA Grapalat" w:cs="Sylfaen"/>
          <w:szCs w:val="24"/>
          <w:lang w:val="ru-RU"/>
        </w:rPr>
        <w:t>պատասխանատվություն</w:t>
      </w:r>
      <w:r w:rsidRPr="00A0622C">
        <w:rPr>
          <w:rFonts w:ascii="GHEA Grapalat" w:hAnsi="GHEA Grapalat" w:cs="Sylfaen"/>
          <w:szCs w:val="24"/>
        </w:rPr>
        <w:t>:</w:t>
      </w:r>
      <w:r w:rsidRPr="00A0622C">
        <w:rPr>
          <w:rFonts w:ascii="GHEA Grapalat" w:hAnsi="GHEA Grapalat" w:cs="Sylfaen"/>
          <w:szCs w:val="24"/>
          <w:lang w:val="hy-AM"/>
        </w:rPr>
        <w:t xml:space="preserve"> </w:t>
      </w:r>
      <w:r w:rsidRPr="00A0622C">
        <w:rPr>
          <w:rFonts w:ascii="GHEA Grapalat" w:hAnsi="GHEA Grapalat" w:cs="Sylfaen"/>
          <w:szCs w:val="24"/>
        </w:rPr>
        <w:t>Ընդ որում,</w:t>
      </w:r>
      <w:r w:rsidRPr="00A0622C">
        <w:rPr>
          <w:rFonts w:ascii="GHEA Grapalat" w:hAnsi="GHEA Grapalat" w:cs="Sylfaen"/>
          <w:szCs w:val="24"/>
          <w:lang w:val="hy-AM"/>
        </w:rPr>
        <w:t xml:space="preserve"> </w:t>
      </w:r>
      <w:r w:rsidRPr="00A0622C">
        <w:rPr>
          <w:rFonts w:ascii="GHEA Grapalat" w:hAnsi="GHEA Grapalat" w:cs="Sylfaen"/>
          <w:szCs w:val="24"/>
          <w:lang w:val="ru-RU"/>
        </w:rPr>
        <w:t>կոնսորցիումի</w:t>
      </w:r>
      <w:r w:rsidRPr="00A0622C">
        <w:rPr>
          <w:rFonts w:ascii="GHEA Grapalat" w:hAnsi="GHEA Grapalat" w:cs="Sylfaen"/>
          <w:szCs w:val="24"/>
        </w:rPr>
        <w:t xml:space="preserve"> </w:t>
      </w:r>
      <w:r w:rsidRPr="00A0622C">
        <w:rPr>
          <w:rFonts w:ascii="GHEA Grapalat" w:hAnsi="GHEA Grapalat" w:cs="Sylfaen"/>
          <w:szCs w:val="24"/>
          <w:lang w:val="ru-RU"/>
        </w:rPr>
        <w:t>անդամի</w:t>
      </w:r>
      <w:r w:rsidRPr="00A0622C">
        <w:rPr>
          <w:rFonts w:ascii="GHEA Grapalat" w:hAnsi="GHEA Grapalat" w:cs="Sylfaen"/>
          <w:szCs w:val="24"/>
        </w:rPr>
        <w:t xml:space="preserve"> </w:t>
      </w:r>
      <w:r w:rsidRPr="00A0622C">
        <w:rPr>
          <w:rFonts w:ascii="GHEA Grapalat" w:hAnsi="GHEA Grapalat" w:cs="Sylfaen"/>
          <w:szCs w:val="24"/>
          <w:lang w:val="ru-RU"/>
        </w:rPr>
        <w:t>կոնսորցիումից</w:t>
      </w:r>
      <w:r w:rsidRPr="00A0622C">
        <w:rPr>
          <w:rFonts w:ascii="GHEA Grapalat" w:hAnsi="GHEA Grapalat" w:cs="Sylfaen"/>
          <w:szCs w:val="24"/>
        </w:rPr>
        <w:t xml:space="preserve"> </w:t>
      </w:r>
      <w:r w:rsidRPr="00A0622C">
        <w:rPr>
          <w:rFonts w:ascii="GHEA Grapalat" w:hAnsi="GHEA Grapalat" w:cs="Sylfaen"/>
          <w:szCs w:val="24"/>
          <w:lang w:val="ru-RU"/>
        </w:rPr>
        <w:t>դուրս</w:t>
      </w:r>
      <w:r w:rsidRPr="00A0622C">
        <w:rPr>
          <w:rFonts w:ascii="GHEA Grapalat" w:hAnsi="GHEA Grapalat" w:cs="Sylfaen"/>
          <w:szCs w:val="24"/>
        </w:rPr>
        <w:t xml:space="preserve"> </w:t>
      </w:r>
      <w:r w:rsidRPr="00A0622C">
        <w:rPr>
          <w:rFonts w:ascii="GHEA Grapalat" w:hAnsi="GHEA Grapalat" w:cs="Sylfaen"/>
          <w:szCs w:val="24"/>
          <w:lang w:val="ru-RU"/>
        </w:rPr>
        <w:t>գալու</w:t>
      </w:r>
      <w:r w:rsidRPr="00A0622C">
        <w:rPr>
          <w:rFonts w:ascii="GHEA Grapalat" w:hAnsi="GHEA Grapalat" w:cs="Sylfaen"/>
          <w:szCs w:val="24"/>
        </w:rPr>
        <w:t xml:space="preserve"> </w:t>
      </w:r>
      <w:r w:rsidRPr="00A0622C">
        <w:rPr>
          <w:rFonts w:ascii="GHEA Grapalat" w:hAnsi="GHEA Grapalat" w:cs="Sylfaen"/>
          <w:szCs w:val="24"/>
          <w:lang w:val="ru-RU"/>
        </w:rPr>
        <w:t>դեպքում</w:t>
      </w:r>
      <w:r w:rsidRPr="00A0622C">
        <w:rPr>
          <w:rFonts w:ascii="GHEA Grapalat" w:hAnsi="GHEA Grapalat" w:cs="Sylfaen"/>
          <w:szCs w:val="24"/>
        </w:rPr>
        <w:t xml:space="preserve"> </w:t>
      </w:r>
      <w:r w:rsidRPr="00A0622C">
        <w:rPr>
          <w:rFonts w:ascii="GHEA Grapalat" w:hAnsi="GHEA Grapalat" w:cs="Sylfaen"/>
          <w:szCs w:val="24"/>
          <w:lang w:val="ru-RU"/>
        </w:rPr>
        <w:t>կոնսորցիումի</w:t>
      </w:r>
      <w:r w:rsidRPr="00A0622C">
        <w:rPr>
          <w:rFonts w:ascii="GHEA Grapalat" w:hAnsi="GHEA Grapalat" w:cs="Sylfaen"/>
          <w:szCs w:val="24"/>
        </w:rPr>
        <w:t xml:space="preserve"> </w:t>
      </w:r>
      <w:r w:rsidRPr="00A0622C">
        <w:rPr>
          <w:rFonts w:ascii="GHEA Grapalat" w:hAnsi="GHEA Grapalat" w:cs="Sylfaen"/>
          <w:szCs w:val="24"/>
          <w:lang w:val="ru-RU"/>
        </w:rPr>
        <w:t>հետ</w:t>
      </w:r>
      <w:r w:rsidRPr="00A0622C">
        <w:rPr>
          <w:rFonts w:ascii="GHEA Grapalat" w:hAnsi="GHEA Grapalat" w:cs="Sylfaen"/>
          <w:szCs w:val="24"/>
        </w:rPr>
        <w:t xml:space="preserve"> </w:t>
      </w:r>
      <w:r w:rsidRPr="00A0622C">
        <w:rPr>
          <w:rFonts w:ascii="GHEA Grapalat" w:hAnsi="GHEA Grapalat" w:cs="Sylfaen"/>
          <w:szCs w:val="24"/>
          <w:lang w:val="en-US"/>
        </w:rPr>
        <w:t>պ</w:t>
      </w:r>
      <w:r w:rsidRPr="00A0622C">
        <w:rPr>
          <w:rFonts w:ascii="GHEA Grapalat" w:hAnsi="GHEA Grapalat" w:cs="Sylfaen"/>
          <w:szCs w:val="24"/>
          <w:lang w:val="ru-RU"/>
        </w:rPr>
        <w:t>ատվիրատուի</w:t>
      </w:r>
      <w:r w:rsidRPr="00A0622C">
        <w:rPr>
          <w:rFonts w:ascii="GHEA Grapalat" w:hAnsi="GHEA Grapalat" w:cs="Sylfaen"/>
          <w:szCs w:val="24"/>
        </w:rPr>
        <w:t xml:space="preserve"> </w:t>
      </w:r>
      <w:r w:rsidRPr="00A0622C">
        <w:rPr>
          <w:rFonts w:ascii="GHEA Grapalat" w:hAnsi="GHEA Grapalat" w:cs="Sylfaen"/>
          <w:szCs w:val="24"/>
          <w:lang w:val="ru-RU"/>
        </w:rPr>
        <w:t>կնքած</w:t>
      </w:r>
      <w:r w:rsidRPr="00A0622C">
        <w:rPr>
          <w:rFonts w:ascii="GHEA Grapalat" w:hAnsi="GHEA Grapalat" w:cs="Sylfaen"/>
          <w:szCs w:val="24"/>
        </w:rPr>
        <w:t xml:space="preserve"> </w:t>
      </w:r>
      <w:r w:rsidRPr="00A0622C">
        <w:rPr>
          <w:rFonts w:ascii="GHEA Grapalat" w:hAnsi="GHEA Grapalat" w:cs="Sylfaen"/>
          <w:szCs w:val="24"/>
          <w:lang w:val="ru-RU"/>
        </w:rPr>
        <w:t>պայմանագիրը</w:t>
      </w:r>
      <w:r w:rsidRPr="00A0622C">
        <w:rPr>
          <w:rFonts w:ascii="GHEA Grapalat" w:hAnsi="GHEA Grapalat" w:cs="Sylfaen"/>
          <w:szCs w:val="24"/>
        </w:rPr>
        <w:t xml:space="preserve"> </w:t>
      </w:r>
      <w:r w:rsidRPr="00A0622C">
        <w:rPr>
          <w:rFonts w:ascii="GHEA Grapalat" w:hAnsi="GHEA Grapalat" w:cs="Sylfaen"/>
          <w:szCs w:val="24"/>
          <w:lang w:val="ru-RU"/>
        </w:rPr>
        <w:t>միակողմանիորեն</w:t>
      </w:r>
      <w:r w:rsidRPr="00A0622C">
        <w:rPr>
          <w:rFonts w:ascii="GHEA Grapalat" w:hAnsi="GHEA Grapalat" w:cs="Sylfaen"/>
          <w:szCs w:val="24"/>
        </w:rPr>
        <w:t xml:space="preserve"> </w:t>
      </w:r>
      <w:r w:rsidRPr="00A0622C">
        <w:rPr>
          <w:rFonts w:ascii="GHEA Grapalat" w:hAnsi="GHEA Grapalat" w:cs="Sylfaen"/>
          <w:szCs w:val="24"/>
          <w:lang w:val="ru-RU"/>
        </w:rPr>
        <w:t>լուծվում</w:t>
      </w:r>
      <w:r w:rsidRPr="00A0622C">
        <w:rPr>
          <w:rFonts w:ascii="GHEA Grapalat" w:hAnsi="GHEA Grapalat" w:cs="Sylfaen"/>
          <w:szCs w:val="24"/>
        </w:rPr>
        <w:t xml:space="preserve"> </w:t>
      </w:r>
      <w:r w:rsidRPr="00A0622C">
        <w:rPr>
          <w:rFonts w:ascii="GHEA Grapalat" w:hAnsi="GHEA Grapalat" w:cs="Sylfaen"/>
          <w:szCs w:val="24"/>
          <w:lang w:val="ru-RU"/>
        </w:rPr>
        <w:t>է</w:t>
      </w:r>
      <w:r w:rsidRPr="00A0622C">
        <w:rPr>
          <w:rFonts w:ascii="GHEA Grapalat" w:hAnsi="GHEA Grapalat" w:cs="Sylfaen"/>
          <w:szCs w:val="24"/>
        </w:rPr>
        <w:t xml:space="preserve"> </w:t>
      </w:r>
      <w:r w:rsidRPr="00A0622C">
        <w:rPr>
          <w:rFonts w:ascii="GHEA Grapalat" w:hAnsi="GHEA Grapalat" w:cs="Sylfaen"/>
          <w:szCs w:val="24"/>
          <w:lang w:val="ru-RU"/>
        </w:rPr>
        <w:t>և</w:t>
      </w:r>
      <w:r w:rsidRPr="00A0622C">
        <w:rPr>
          <w:rFonts w:ascii="GHEA Grapalat" w:hAnsi="GHEA Grapalat" w:cs="Sylfaen"/>
          <w:szCs w:val="24"/>
        </w:rPr>
        <w:t xml:space="preserve"> </w:t>
      </w:r>
      <w:r w:rsidRPr="00A0622C">
        <w:rPr>
          <w:rFonts w:ascii="GHEA Grapalat" w:hAnsi="GHEA Grapalat" w:cs="Sylfaen"/>
          <w:szCs w:val="24"/>
          <w:lang w:val="ru-RU"/>
        </w:rPr>
        <w:t>կոնսորցիումի</w:t>
      </w:r>
      <w:r w:rsidRPr="00A0622C">
        <w:rPr>
          <w:rFonts w:ascii="GHEA Grapalat" w:hAnsi="GHEA Grapalat" w:cs="Sylfaen"/>
          <w:szCs w:val="24"/>
        </w:rPr>
        <w:t xml:space="preserve"> </w:t>
      </w:r>
      <w:r w:rsidRPr="00A0622C">
        <w:rPr>
          <w:rFonts w:ascii="GHEA Grapalat" w:hAnsi="GHEA Grapalat" w:cs="Sylfaen"/>
          <w:szCs w:val="24"/>
          <w:lang w:val="ru-RU"/>
        </w:rPr>
        <w:t>անդամների</w:t>
      </w:r>
      <w:r w:rsidRPr="00A0622C">
        <w:rPr>
          <w:rFonts w:ascii="GHEA Grapalat" w:hAnsi="GHEA Grapalat" w:cs="Sylfaen"/>
          <w:szCs w:val="24"/>
        </w:rPr>
        <w:t xml:space="preserve"> </w:t>
      </w:r>
      <w:r w:rsidRPr="00A0622C">
        <w:rPr>
          <w:rFonts w:ascii="GHEA Grapalat" w:hAnsi="GHEA Grapalat" w:cs="Sylfaen"/>
          <w:szCs w:val="24"/>
          <w:lang w:val="ru-RU"/>
        </w:rPr>
        <w:t>նկատմամբ</w:t>
      </w:r>
      <w:r w:rsidRPr="00A0622C">
        <w:rPr>
          <w:rFonts w:ascii="GHEA Grapalat" w:hAnsi="GHEA Grapalat" w:cs="Sylfaen"/>
          <w:szCs w:val="24"/>
        </w:rPr>
        <w:t xml:space="preserve"> </w:t>
      </w:r>
      <w:r w:rsidRPr="00A0622C">
        <w:rPr>
          <w:rFonts w:ascii="GHEA Grapalat" w:hAnsi="GHEA Grapalat" w:cs="Sylfaen"/>
          <w:szCs w:val="24"/>
          <w:lang w:val="ru-RU"/>
        </w:rPr>
        <w:t>կիրառվում</w:t>
      </w:r>
      <w:r w:rsidRPr="00A0622C">
        <w:rPr>
          <w:rFonts w:ascii="GHEA Grapalat" w:hAnsi="GHEA Grapalat" w:cs="Sylfaen"/>
          <w:szCs w:val="24"/>
        </w:rPr>
        <w:t xml:space="preserve"> </w:t>
      </w:r>
      <w:r w:rsidRPr="00A0622C">
        <w:rPr>
          <w:rFonts w:ascii="GHEA Grapalat" w:hAnsi="GHEA Grapalat" w:cs="Sylfaen"/>
          <w:szCs w:val="24"/>
          <w:lang w:val="ru-RU"/>
        </w:rPr>
        <w:t>են</w:t>
      </w:r>
      <w:r w:rsidRPr="00A0622C">
        <w:rPr>
          <w:rFonts w:ascii="GHEA Grapalat" w:hAnsi="GHEA Grapalat" w:cs="Sylfaen"/>
          <w:szCs w:val="24"/>
        </w:rPr>
        <w:t xml:space="preserve"> </w:t>
      </w:r>
      <w:r w:rsidRPr="00A0622C">
        <w:rPr>
          <w:rFonts w:ascii="GHEA Grapalat" w:hAnsi="GHEA Grapalat" w:cs="Sylfaen"/>
          <w:szCs w:val="24"/>
          <w:lang w:val="ru-RU"/>
        </w:rPr>
        <w:t>պայմանագրով</w:t>
      </w:r>
      <w:r w:rsidRPr="00A0622C">
        <w:rPr>
          <w:rFonts w:ascii="GHEA Grapalat" w:hAnsi="GHEA Grapalat" w:cs="Sylfaen"/>
          <w:szCs w:val="24"/>
        </w:rPr>
        <w:t xml:space="preserve"> </w:t>
      </w:r>
      <w:r w:rsidRPr="00A0622C">
        <w:rPr>
          <w:rFonts w:ascii="GHEA Grapalat" w:hAnsi="GHEA Grapalat" w:cs="Sylfaen"/>
          <w:szCs w:val="24"/>
          <w:lang w:val="ru-RU"/>
        </w:rPr>
        <w:t>նախատեսված</w:t>
      </w:r>
      <w:r w:rsidRPr="00A0622C">
        <w:rPr>
          <w:rFonts w:ascii="GHEA Grapalat" w:hAnsi="GHEA Grapalat" w:cs="Sylfaen"/>
          <w:szCs w:val="24"/>
        </w:rPr>
        <w:t xml:space="preserve"> </w:t>
      </w:r>
      <w:r w:rsidRPr="00A0622C">
        <w:rPr>
          <w:rFonts w:ascii="GHEA Grapalat" w:hAnsi="GHEA Grapalat" w:cs="Sylfaen"/>
          <w:szCs w:val="24"/>
          <w:lang w:val="ru-RU"/>
        </w:rPr>
        <w:t>պատասխանատվության</w:t>
      </w:r>
      <w:r w:rsidRPr="00A0622C">
        <w:rPr>
          <w:rFonts w:ascii="GHEA Grapalat" w:hAnsi="GHEA Grapalat" w:cs="Sylfaen"/>
          <w:szCs w:val="24"/>
        </w:rPr>
        <w:t xml:space="preserve"> </w:t>
      </w:r>
      <w:r w:rsidRPr="00A0622C">
        <w:rPr>
          <w:rFonts w:ascii="GHEA Grapalat" w:hAnsi="GHEA Grapalat" w:cs="Sylfaen"/>
          <w:szCs w:val="24"/>
          <w:lang w:val="ru-RU"/>
        </w:rPr>
        <w:t>միջոցները</w:t>
      </w:r>
      <w:r w:rsidRPr="00A0622C">
        <w:rPr>
          <w:rFonts w:ascii="GHEA Grapalat" w:hAnsi="GHEA Grapalat" w:cs="Sylfaen"/>
          <w:szCs w:val="24"/>
          <w:lang w:val="hy-AM"/>
        </w:rPr>
        <w:t>:</w:t>
      </w:r>
    </w:p>
    <w:p w:rsidR="00096865" w:rsidRPr="00A0622C" w:rsidRDefault="00096865" w:rsidP="00EF3662">
      <w:pPr>
        <w:ind w:firstLine="567"/>
        <w:jc w:val="both"/>
        <w:rPr>
          <w:rFonts w:ascii="GHEA Grapalat" w:hAnsi="GHEA Grapalat"/>
          <w:b/>
          <w:sz w:val="20"/>
          <w:lang w:val="hy-AM"/>
        </w:rPr>
      </w:pPr>
    </w:p>
    <w:p w:rsidR="00B051BE" w:rsidRPr="00A0622C" w:rsidRDefault="00B051BE" w:rsidP="00EF3662">
      <w:pPr>
        <w:ind w:firstLine="567"/>
        <w:jc w:val="both"/>
        <w:rPr>
          <w:rFonts w:ascii="GHEA Grapalat" w:hAnsi="GHEA Grapalat"/>
          <w:b/>
          <w:sz w:val="20"/>
          <w:lang w:val="af-ZA"/>
        </w:rPr>
      </w:pPr>
    </w:p>
    <w:p w:rsidR="00096865" w:rsidRPr="00A0622C" w:rsidRDefault="002B32D6" w:rsidP="00EF3662">
      <w:pPr>
        <w:jc w:val="center"/>
        <w:rPr>
          <w:rFonts w:ascii="GHEA Grapalat" w:hAnsi="GHEA Grapalat" w:cs="Arial"/>
          <w:b/>
          <w:sz w:val="20"/>
          <w:lang w:val="af-ZA"/>
        </w:rPr>
      </w:pPr>
      <w:r w:rsidRPr="00A0622C">
        <w:rPr>
          <w:rFonts w:ascii="GHEA Grapalat" w:hAnsi="GHEA Grapalat"/>
          <w:b/>
          <w:sz w:val="20"/>
          <w:lang w:val="af-ZA"/>
        </w:rPr>
        <w:t xml:space="preserve">3.  </w:t>
      </w:r>
      <w:r w:rsidRPr="00A0622C">
        <w:rPr>
          <w:rFonts w:ascii="GHEA Grapalat" w:hAnsi="GHEA Grapalat" w:cs="Sylfaen"/>
          <w:b/>
          <w:sz w:val="20"/>
        </w:rPr>
        <w:t>ՀՐԱՎԵՐԻ</w:t>
      </w:r>
      <w:r w:rsidRPr="00A0622C">
        <w:rPr>
          <w:rFonts w:ascii="GHEA Grapalat" w:hAnsi="GHEA Grapalat" w:cs="Arial"/>
          <w:b/>
          <w:sz w:val="20"/>
          <w:lang w:val="af-ZA"/>
        </w:rPr>
        <w:t xml:space="preserve">  </w:t>
      </w:r>
      <w:r w:rsidRPr="00A0622C">
        <w:rPr>
          <w:rFonts w:ascii="GHEA Grapalat" w:hAnsi="GHEA Grapalat" w:cs="Sylfaen"/>
          <w:b/>
          <w:sz w:val="20"/>
        </w:rPr>
        <w:t>ՊԱՐԶԱԲԱՆՈՒՄԸ</w:t>
      </w:r>
      <w:r w:rsidRPr="00A0622C">
        <w:rPr>
          <w:rFonts w:ascii="GHEA Grapalat" w:hAnsi="GHEA Grapalat" w:cs="Arial"/>
          <w:b/>
          <w:sz w:val="20"/>
          <w:lang w:val="af-ZA"/>
        </w:rPr>
        <w:t xml:space="preserve">  </w:t>
      </w:r>
      <w:r w:rsidRPr="00A0622C">
        <w:rPr>
          <w:rFonts w:ascii="GHEA Grapalat" w:hAnsi="GHEA Grapalat" w:cs="Arial"/>
          <w:b/>
          <w:sz w:val="20"/>
        </w:rPr>
        <w:t>ԵՎ</w:t>
      </w:r>
      <w:r w:rsidRPr="00A0622C">
        <w:rPr>
          <w:rFonts w:ascii="GHEA Grapalat" w:hAnsi="GHEA Grapalat" w:cs="Arial"/>
          <w:b/>
          <w:sz w:val="20"/>
          <w:lang w:val="af-ZA"/>
        </w:rPr>
        <w:t xml:space="preserve"> </w:t>
      </w:r>
      <w:r w:rsidRPr="00A0622C">
        <w:rPr>
          <w:rFonts w:ascii="GHEA Grapalat" w:hAnsi="GHEA Grapalat" w:cs="Sylfaen"/>
          <w:b/>
          <w:sz w:val="20"/>
        </w:rPr>
        <w:t>ՀՐԱՎԵՐՈՒՄ</w:t>
      </w:r>
      <w:r w:rsidRPr="00A0622C">
        <w:rPr>
          <w:rFonts w:ascii="GHEA Grapalat" w:hAnsi="GHEA Grapalat" w:cs="Arial"/>
          <w:b/>
          <w:sz w:val="20"/>
          <w:lang w:val="af-ZA"/>
        </w:rPr>
        <w:t xml:space="preserve"> </w:t>
      </w:r>
      <w:r w:rsidRPr="00A0622C">
        <w:rPr>
          <w:rFonts w:ascii="GHEA Grapalat" w:hAnsi="GHEA Grapalat" w:cs="Sylfaen"/>
          <w:b/>
          <w:sz w:val="20"/>
        </w:rPr>
        <w:t>ՓՈՓՈԽՈՒԹՅՈՒՆ</w:t>
      </w:r>
      <w:r w:rsidRPr="00A0622C">
        <w:rPr>
          <w:rFonts w:ascii="GHEA Grapalat" w:hAnsi="GHEA Grapalat" w:cs="Arial"/>
          <w:b/>
          <w:sz w:val="20"/>
          <w:lang w:val="af-ZA"/>
        </w:rPr>
        <w:t xml:space="preserve"> </w:t>
      </w:r>
      <w:r w:rsidRPr="00A0622C">
        <w:rPr>
          <w:rFonts w:ascii="GHEA Grapalat" w:hAnsi="GHEA Grapalat" w:cs="Sylfaen"/>
          <w:b/>
          <w:sz w:val="20"/>
        </w:rPr>
        <w:t>ԿԱՏԱՐԵԼՈՒ</w:t>
      </w:r>
      <w:r w:rsidRPr="00A0622C">
        <w:rPr>
          <w:rFonts w:ascii="GHEA Grapalat" w:hAnsi="GHEA Grapalat" w:cs="Arial"/>
          <w:b/>
          <w:sz w:val="20"/>
          <w:lang w:val="af-ZA"/>
        </w:rPr>
        <w:t xml:space="preserve"> </w:t>
      </w:r>
      <w:r w:rsidRPr="00A0622C">
        <w:rPr>
          <w:rFonts w:ascii="GHEA Grapalat" w:hAnsi="GHEA Grapalat" w:cs="Sylfaen"/>
          <w:b/>
          <w:sz w:val="20"/>
        </w:rPr>
        <w:t>ԿԱՐԳԸ</w:t>
      </w:r>
      <w:r w:rsidRPr="00A0622C">
        <w:rPr>
          <w:rFonts w:ascii="GHEA Grapalat" w:hAnsi="GHEA Grapalat" w:cs="Arial"/>
          <w:b/>
          <w:sz w:val="20"/>
          <w:lang w:val="af-ZA"/>
        </w:rPr>
        <w:t xml:space="preserve"> </w:t>
      </w:r>
    </w:p>
    <w:p w:rsidR="001E2B81" w:rsidRPr="00A0622C" w:rsidRDefault="001E2B81" w:rsidP="001E2B81">
      <w:pPr>
        <w:ind w:firstLine="567"/>
        <w:jc w:val="both"/>
        <w:rPr>
          <w:rFonts w:ascii="GHEA Grapalat" w:hAnsi="GHEA Grapalat"/>
          <w:sz w:val="20"/>
          <w:lang w:val="af-ZA"/>
        </w:rPr>
      </w:pPr>
      <w:r w:rsidRPr="00A0622C">
        <w:rPr>
          <w:rFonts w:ascii="GHEA Grapalat" w:hAnsi="GHEA Grapalat"/>
          <w:sz w:val="20"/>
          <w:lang w:val="af-ZA"/>
        </w:rPr>
        <w:t xml:space="preserve">3.1 </w:t>
      </w:r>
      <w:r w:rsidRPr="00A0622C">
        <w:rPr>
          <w:rFonts w:ascii="GHEA Grapalat" w:hAnsi="GHEA Grapalat" w:cs="Sylfaen"/>
          <w:sz w:val="20"/>
        </w:rPr>
        <w:t>Օրենքի</w:t>
      </w:r>
      <w:r w:rsidRPr="00A0622C">
        <w:rPr>
          <w:rFonts w:ascii="GHEA Grapalat" w:hAnsi="GHEA Grapalat" w:cs="Arial"/>
          <w:sz w:val="20"/>
          <w:lang w:val="af-ZA"/>
        </w:rPr>
        <w:t xml:space="preserve"> 29-</w:t>
      </w:r>
      <w:r w:rsidRPr="00A0622C">
        <w:rPr>
          <w:rFonts w:ascii="GHEA Grapalat" w:hAnsi="GHEA Grapalat" w:cs="Sylfaen"/>
          <w:sz w:val="20"/>
        </w:rPr>
        <w:t>րդ</w:t>
      </w:r>
      <w:r w:rsidRPr="00A0622C">
        <w:rPr>
          <w:rFonts w:ascii="GHEA Grapalat" w:hAnsi="GHEA Grapalat" w:cs="Arial"/>
          <w:sz w:val="20"/>
          <w:lang w:val="af-ZA"/>
        </w:rPr>
        <w:t xml:space="preserve"> </w:t>
      </w:r>
      <w:r w:rsidRPr="00A0622C">
        <w:rPr>
          <w:rFonts w:ascii="GHEA Grapalat" w:hAnsi="GHEA Grapalat" w:cs="Sylfaen"/>
          <w:sz w:val="20"/>
        </w:rPr>
        <w:t>հոդվածի</w:t>
      </w:r>
      <w:r w:rsidRPr="00A0622C">
        <w:rPr>
          <w:rFonts w:ascii="GHEA Grapalat" w:hAnsi="GHEA Grapalat" w:cs="Arial"/>
          <w:sz w:val="20"/>
          <w:lang w:val="af-ZA"/>
        </w:rPr>
        <w:t xml:space="preserve"> </w:t>
      </w:r>
      <w:r w:rsidRPr="00A0622C">
        <w:rPr>
          <w:rFonts w:ascii="GHEA Grapalat" w:hAnsi="GHEA Grapalat" w:cs="Sylfaen"/>
          <w:sz w:val="20"/>
        </w:rPr>
        <w:t>համաձայն</w:t>
      </w:r>
      <w:r w:rsidRPr="00A0622C">
        <w:rPr>
          <w:rFonts w:ascii="GHEA Grapalat" w:hAnsi="GHEA Grapalat" w:cs="Arial"/>
          <w:sz w:val="20"/>
          <w:lang w:val="af-ZA"/>
        </w:rPr>
        <w:t xml:space="preserve">` </w:t>
      </w:r>
      <w:r w:rsidRPr="00A0622C">
        <w:rPr>
          <w:rFonts w:ascii="GHEA Grapalat" w:hAnsi="GHEA Grapalat" w:cs="Arial"/>
          <w:sz w:val="20"/>
        </w:rPr>
        <w:t>մ</w:t>
      </w:r>
      <w:r w:rsidRPr="00A0622C">
        <w:rPr>
          <w:rFonts w:ascii="GHEA Grapalat" w:hAnsi="GHEA Grapalat" w:cs="Sylfaen"/>
          <w:sz w:val="20"/>
        </w:rPr>
        <w:t>ասնակիցն</w:t>
      </w:r>
      <w:r w:rsidRPr="00A0622C">
        <w:rPr>
          <w:rFonts w:ascii="GHEA Grapalat" w:hAnsi="GHEA Grapalat" w:cs="Arial"/>
          <w:sz w:val="20"/>
          <w:lang w:val="af-ZA"/>
        </w:rPr>
        <w:t xml:space="preserve"> </w:t>
      </w:r>
      <w:r w:rsidRPr="00A0622C">
        <w:rPr>
          <w:rFonts w:ascii="GHEA Grapalat" w:hAnsi="GHEA Grapalat" w:cs="Sylfaen"/>
          <w:sz w:val="20"/>
        </w:rPr>
        <w:t>իրավունք</w:t>
      </w:r>
      <w:r w:rsidRPr="00A0622C">
        <w:rPr>
          <w:rFonts w:ascii="GHEA Grapalat" w:hAnsi="GHEA Grapalat" w:cs="Arial"/>
          <w:sz w:val="20"/>
          <w:lang w:val="af-ZA"/>
        </w:rPr>
        <w:t xml:space="preserve"> </w:t>
      </w:r>
      <w:r w:rsidRPr="00A0622C">
        <w:rPr>
          <w:rFonts w:ascii="GHEA Grapalat" w:hAnsi="GHEA Grapalat" w:cs="Sylfaen"/>
          <w:sz w:val="20"/>
        </w:rPr>
        <w:t>ունի</w:t>
      </w:r>
      <w:r w:rsidRPr="00A0622C">
        <w:rPr>
          <w:rFonts w:ascii="GHEA Grapalat" w:hAnsi="GHEA Grapalat" w:cs="Arial"/>
          <w:sz w:val="20"/>
          <w:lang w:val="af-ZA"/>
        </w:rPr>
        <w:t xml:space="preserve"> </w:t>
      </w:r>
      <w:r w:rsidRPr="00A0622C">
        <w:rPr>
          <w:rFonts w:ascii="GHEA Grapalat" w:hAnsi="GHEA Grapalat" w:cs="Sylfaen"/>
          <w:sz w:val="20"/>
        </w:rPr>
        <w:t>պատվիրատուից</w:t>
      </w:r>
      <w:r w:rsidRPr="00A0622C">
        <w:rPr>
          <w:rFonts w:ascii="GHEA Grapalat" w:hAnsi="GHEA Grapalat" w:cs="Arial"/>
          <w:sz w:val="20"/>
          <w:lang w:val="af-ZA"/>
        </w:rPr>
        <w:t xml:space="preserve"> </w:t>
      </w:r>
      <w:r w:rsidRPr="00A0622C">
        <w:rPr>
          <w:rFonts w:ascii="GHEA Grapalat" w:hAnsi="GHEA Grapalat" w:cs="Sylfaen"/>
          <w:sz w:val="20"/>
        </w:rPr>
        <w:t>պահանջել</w:t>
      </w:r>
      <w:r w:rsidRPr="00A0622C">
        <w:rPr>
          <w:rFonts w:ascii="GHEA Grapalat" w:hAnsi="GHEA Grapalat" w:cs="Arial"/>
          <w:sz w:val="20"/>
          <w:lang w:val="af-ZA"/>
        </w:rPr>
        <w:t xml:space="preserve"> </w:t>
      </w:r>
      <w:r w:rsidRPr="00A0622C">
        <w:rPr>
          <w:rFonts w:ascii="GHEA Grapalat" w:hAnsi="GHEA Grapalat" w:cs="Sylfaen"/>
          <w:sz w:val="20"/>
        </w:rPr>
        <w:t>հրավերի</w:t>
      </w:r>
      <w:r w:rsidRPr="00A0622C">
        <w:rPr>
          <w:rFonts w:ascii="GHEA Grapalat" w:hAnsi="GHEA Grapalat" w:cs="Arial"/>
          <w:sz w:val="20"/>
          <w:lang w:val="af-ZA"/>
        </w:rPr>
        <w:t xml:space="preserve"> </w:t>
      </w:r>
      <w:r w:rsidRPr="00A0622C">
        <w:rPr>
          <w:rFonts w:ascii="GHEA Grapalat" w:hAnsi="GHEA Grapalat" w:cs="Sylfaen"/>
          <w:sz w:val="20"/>
        </w:rPr>
        <w:t>պարզաբանում</w:t>
      </w:r>
      <w:r w:rsidRPr="00A0622C">
        <w:rPr>
          <w:rFonts w:ascii="GHEA Grapalat" w:hAnsi="GHEA Grapalat" w:cs="Tahoma"/>
          <w:sz w:val="20"/>
        </w:rPr>
        <w:t>։</w:t>
      </w:r>
    </w:p>
    <w:p w:rsidR="001E2B81" w:rsidRPr="00A0622C" w:rsidRDefault="001E2B81" w:rsidP="001E2B81">
      <w:pPr>
        <w:autoSpaceDE w:val="0"/>
        <w:autoSpaceDN w:val="0"/>
        <w:adjustRightInd w:val="0"/>
        <w:ind w:firstLine="567"/>
        <w:jc w:val="both"/>
        <w:rPr>
          <w:rFonts w:ascii="GHEA Grapalat" w:hAnsi="GHEA Grapalat"/>
          <w:sz w:val="20"/>
          <w:lang w:val="af-ZA"/>
        </w:rPr>
      </w:pPr>
      <w:r w:rsidRPr="00A0622C">
        <w:rPr>
          <w:rFonts w:ascii="GHEA Grapalat" w:hAnsi="GHEA Grapalat" w:cs="Sylfaen"/>
          <w:sz w:val="20"/>
        </w:rPr>
        <w:t>Մասնակիցն</w:t>
      </w:r>
      <w:r w:rsidRPr="00A0622C">
        <w:rPr>
          <w:rFonts w:ascii="GHEA Grapalat" w:hAnsi="GHEA Grapalat" w:cs="Arial"/>
          <w:sz w:val="20"/>
          <w:lang w:val="af-ZA"/>
        </w:rPr>
        <w:t xml:space="preserve"> </w:t>
      </w:r>
      <w:r w:rsidRPr="00A0622C">
        <w:rPr>
          <w:rFonts w:ascii="GHEA Grapalat" w:hAnsi="GHEA Grapalat" w:cs="Sylfaen"/>
          <w:sz w:val="20"/>
        </w:rPr>
        <w:t>իրավունք</w:t>
      </w:r>
      <w:r w:rsidRPr="00A0622C">
        <w:rPr>
          <w:rFonts w:ascii="GHEA Grapalat" w:hAnsi="GHEA Grapalat" w:cs="Arial"/>
          <w:sz w:val="20"/>
          <w:lang w:val="af-ZA"/>
        </w:rPr>
        <w:t xml:space="preserve"> </w:t>
      </w:r>
      <w:r w:rsidRPr="00A0622C">
        <w:rPr>
          <w:rFonts w:ascii="GHEA Grapalat" w:hAnsi="GHEA Grapalat" w:cs="Sylfaen"/>
          <w:sz w:val="20"/>
        </w:rPr>
        <w:t>ունի</w:t>
      </w:r>
      <w:r w:rsidRPr="00A0622C">
        <w:rPr>
          <w:rFonts w:ascii="GHEA Grapalat" w:hAnsi="GHEA Grapalat" w:cs="Arial"/>
          <w:sz w:val="20"/>
          <w:lang w:val="af-ZA"/>
        </w:rPr>
        <w:t xml:space="preserve"> </w:t>
      </w:r>
      <w:r w:rsidRPr="00A0622C">
        <w:rPr>
          <w:rFonts w:ascii="GHEA Grapalat" w:hAnsi="GHEA Grapalat" w:cs="Sylfaen"/>
          <w:sz w:val="20"/>
        </w:rPr>
        <w:t>հայտերի</w:t>
      </w:r>
      <w:r w:rsidRPr="00A0622C">
        <w:rPr>
          <w:rFonts w:ascii="GHEA Grapalat" w:hAnsi="GHEA Grapalat" w:cs="Arial"/>
          <w:sz w:val="20"/>
          <w:lang w:val="af-ZA"/>
        </w:rPr>
        <w:t xml:space="preserve"> </w:t>
      </w:r>
      <w:r w:rsidRPr="00A0622C">
        <w:rPr>
          <w:rFonts w:ascii="GHEA Grapalat" w:hAnsi="GHEA Grapalat" w:cs="Sylfaen"/>
          <w:sz w:val="20"/>
        </w:rPr>
        <w:t>ներկայացման</w:t>
      </w:r>
      <w:r w:rsidRPr="00A0622C">
        <w:rPr>
          <w:rFonts w:ascii="GHEA Grapalat" w:hAnsi="GHEA Grapalat" w:cs="Arial"/>
          <w:sz w:val="20"/>
          <w:lang w:val="af-ZA"/>
        </w:rPr>
        <w:t xml:space="preserve"> </w:t>
      </w:r>
      <w:r w:rsidRPr="00A0622C">
        <w:rPr>
          <w:rFonts w:ascii="GHEA Grapalat" w:hAnsi="GHEA Grapalat" w:cs="Sylfaen"/>
          <w:sz w:val="20"/>
        </w:rPr>
        <w:t>վերջնաժամկետը</w:t>
      </w:r>
      <w:r w:rsidRPr="00A0622C">
        <w:rPr>
          <w:rFonts w:ascii="GHEA Grapalat" w:hAnsi="GHEA Grapalat" w:cs="Arial"/>
          <w:sz w:val="20"/>
          <w:lang w:val="af-ZA"/>
        </w:rPr>
        <w:t xml:space="preserve"> </w:t>
      </w:r>
      <w:r w:rsidRPr="00A0622C">
        <w:rPr>
          <w:rFonts w:ascii="GHEA Grapalat" w:hAnsi="GHEA Grapalat" w:cs="Sylfaen"/>
          <w:sz w:val="20"/>
        </w:rPr>
        <w:t>լրանալուց</w:t>
      </w:r>
      <w:r w:rsidRPr="00A0622C">
        <w:rPr>
          <w:rFonts w:ascii="GHEA Grapalat" w:hAnsi="GHEA Grapalat" w:cs="Arial"/>
          <w:sz w:val="20"/>
          <w:lang w:val="af-ZA"/>
        </w:rPr>
        <w:t xml:space="preserve"> </w:t>
      </w:r>
      <w:r w:rsidRPr="00A0622C">
        <w:rPr>
          <w:rFonts w:ascii="GHEA Grapalat" w:hAnsi="GHEA Grapalat" w:cs="Sylfaen"/>
          <w:sz w:val="20"/>
        </w:rPr>
        <w:t>առնվազն</w:t>
      </w:r>
      <w:r w:rsidRPr="00A0622C">
        <w:rPr>
          <w:rFonts w:ascii="GHEA Grapalat" w:hAnsi="GHEA Grapalat" w:cs="Arial"/>
          <w:sz w:val="20"/>
          <w:lang w:val="af-ZA"/>
        </w:rPr>
        <w:t xml:space="preserve"> </w:t>
      </w:r>
      <w:r w:rsidRPr="00A0622C">
        <w:rPr>
          <w:rFonts w:ascii="GHEA Grapalat" w:hAnsi="GHEA Grapalat" w:cs="Sylfaen"/>
          <w:sz w:val="20"/>
        </w:rPr>
        <w:t>հինգ</w:t>
      </w:r>
      <w:r w:rsidRPr="00A0622C">
        <w:rPr>
          <w:rFonts w:ascii="GHEA Grapalat" w:hAnsi="GHEA Grapalat" w:cs="Arial"/>
          <w:sz w:val="20"/>
          <w:lang w:val="af-ZA"/>
        </w:rPr>
        <w:t xml:space="preserve"> </w:t>
      </w:r>
      <w:r w:rsidRPr="00A0622C">
        <w:rPr>
          <w:rFonts w:ascii="GHEA Grapalat" w:hAnsi="GHEA Grapalat" w:cs="Sylfaen"/>
          <w:sz w:val="20"/>
        </w:rPr>
        <w:t>օրացուցային</w:t>
      </w:r>
      <w:r w:rsidRPr="00A0622C">
        <w:rPr>
          <w:rFonts w:ascii="GHEA Grapalat" w:hAnsi="GHEA Grapalat" w:cs="Arial"/>
          <w:sz w:val="20"/>
          <w:lang w:val="af-ZA"/>
        </w:rPr>
        <w:t xml:space="preserve"> </w:t>
      </w:r>
      <w:r w:rsidRPr="00A0622C">
        <w:rPr>
          <w:rFonts w:ascii="GHEA Grapalat" w:hAnsi="GHEA Grapalat" w:cs="Sylfaen"/>
          <w:sz w:val="20"/>
        </w:rPr>
        <w:t>օր</w:t>
      </w:r>
      <w:r w:rsidRPr="00A0622C">
        <w:rPr>
          <w:rFonts w:ascii="GHEA Grapalat" w:hAnsi="GHEA Grapalat" w:cs="Sylfaen"/>
          <w:sz w:val="20"/>
          <w:lang w:val="af-ZA"/>
        </w:rPr>
        <w:t xml:space="preserve"> </w:t>
      </w:r>
      <w:r w:rsidRPr="00A0622C">
        <w:rPr>
          <w:rFonts w:ascii="GHEA Grapalat" w:hAnsi="GHEA Grapalat" w:cs="Sylfaen"/>
          <w:sz w:val="20"/>
        </w:rPr>
        <w:t>առաջ</w:t>
      </w:r>
      <w:r w:rsidRPr="00A0622C">
        <w:rPr>
          <w:rFonts w:ascii="GHEA Grapalat" w:hAnsi="GHEA Grapalat" w:cs="Arial"/>
          <w:sz w:val="20"/>
          <w:lang w:val="af-ZA"/>
        </w:rPr>
        <w:t xml:space="preserve"> գրավոր </w:t>
      </w:r>
      <w:r w:rsidRPr="00A0622C">
        <w:rPr>
          <w:rFonts w:ascii="GHEA Grapalat" w:hAnsi="GHEA Grapalat" w:cs="Sylfaen"/>
          <w:sz w:val="20"/>
        </w:rPr>
        <w:t>հանձնաժողովից</w:t>
      </w:r>
      <w:r w:rsidRPr="00A0622C">
        <w:rPr>
          <w:rFonts w:ascii="GHEA Grapalat" w:hAnsi="GHEA Grapalat" w:cs="Sylfaen"/>
          <w:sz w:val="20"/>
          <w:lang w:val="af-ZA"/>
        </w:rPr>
        <w:t xml:space="preserve"> </w:t>
      </w:r>
      <w:r w:rsidRPr="00A0622C">
        <w:rPr>
          <w:rFonts w:ascii="GHEA Grapalat" w:hAnsi="GHEA Grapalat" w:cs="Sylfaen"/>
          <w:sz w:val="20"/>
        </w:rPr>
        <w:t>պահանջելու</w:t>
      </w:r>
      <w:r w:rsidRPr="00A0622C">
        <w:rPr>
          <w:rFonts w:ascii="GHEA Grapalat" w:hAnsi="GHEA Grapalat" w:cs="Arial"/>
          <w:sz w:val="20"/>
          <w:lang w:val="af-ZA"/>
        </w:rPr>
        <w:t xml:space="preserve"> </w:t>
      </w:r>
      <w:r w:rsidRPr="00A0622C">
        <w:rPr>
          <w:rFonts w:ascii="GHEA Grapalat" w:hAnsi="GHEA Grapalat" w:cs="Sylfaen"/>
          <w:sz w:val="20"/>
        </w:rPr>
        <w:t>հրավերի</w:t>
      </w:r>
      <w:r w:rsidRPr="00A0622C">
        <w:rPr>
          <w:rFonts w:ascii="GHEA Grapalat" w:hAnsi="GHEA Grapalat" w:cs="Arial"/>
          <w:sz w:val="20"/>
          <w:lang w:val="af-ZA"/>
        </w:rPr>
        <w:t xml:space="preserve"> </w:t>
      </w:r>
      <w:r w:rsidRPr="00A0622C">
        <w:rPr>
          <w:rFonts w:ascii="GHEA Grapalat" w:hAnsi="GHEA Grapalat" w:cs="Sylfaen"/>
          <w:sz w:val="20"/>
        </w:rPr>
        <w:t>պարզաբանում</w:t>
      </w:r>
      <w:r w:rsidRPr="00A0622C">
        <w:rPr>
          <w:rFonts w:ascii="GHEA Grapalat" w:hAnsi="GHEA Grapalat" w:cs="Tahoma"/>
          <w:sz w:val="20"/>
        </w:rPr>
        <w:t>։</w:t>
      </w:r>
      <w:r w:rsidRPr="00A0622C">
        <w:rPr>
          <w:rFonts w:ascii="GHEA Grapalat" w:hAnsi="GHEA Grapalat"/>
          <w:sz w:val="20"/>
          <w:lang w:val="af-ZA"/>
        </w:rPr>
        <w:t xml:space="preserve"> </w:t>
      </w:r>
      <w:r w:rsidRPr="00A0622C">
        <w:rPr>
          <w:rFonts w:ascii="GHEA Grapalat" w:hAnsi="GHEA Grapalat"/>
          <w:sz w:val="20"/>
        </w:rPr>
        <w:t>Հանձնաժողովը</w:t>
      </w:r>
      <w:r w:rsidRPr="00A0622C">
        <w:rPr>
          <w:rFonts w:ascii="GHEA Grapalat" w:hAnsi="GHEA Grapalat"/>
          <w:sz w:val="20"/>
          <w:lang w:val="af-ZA"/>
        </w:rPr>
        <w:t xml:space="preserve"> </w:t>
      </w:r>
      <w:r w:rsidRPr="00A0622C">
        <w:rPr>
          <w:rFonts w:ascii="GHEA Grapalat" w:hAnsi="GHEA Grapalat" w:cs="Sylfaen"/>
          <w:sz w:val="20"/>
        </w:rPr>
        <w:t>հարցումը</w:t>
      </w:r>
      <w:r w:rsidRPr="00A0622C">
        <w:rPr>
          <w:rFonts w:ascii="GHEA Grapalat" w:hAnsi="GHEA Grapalat" w:cs="Arial"/>
          <w:sz w:val="20"/>
          <w:lang w:val="af-ZA"/>
        </w:rPr>
        <w:t xml:space="preserve"> </w:t>
      </w:r>
      <w:r w:rsidRPr="00A0622C">
        <w:rPr>
          <w:rFonts w:ascii="GHEA Grapalat" w:hAnsi="GHEA Grapalat" w:cs="Sylfaen"/>
          <w:sz w:val="20"/>
        </w:rPr>
        <w:t>կատարած</w:t>
      </w:r>
      <w:r w:rsidRPr="00A0622C">
        <w:rPr>
          <w:rFonts w:ascii="GHEA Grapalat" w:hAnsi="GHEA Grapalat" w:cs="Arial"/>
          <w:sz w:val="20"/>
          <w:lang w:val="af-ZA"/>
        </w:rPr>
        <w:t xml:space="preserve"> </w:t>
      </w:r>
      <w:r w:rsidRPr="00A0622C">
        <w:rPr>
          <w:rFonts w:ascii="GHEA Grapalat" w:hAnsi="GHEA Grapalat" w:cs="Arial"/>
          <w:sz w:val="20"/>
        </w:rPr>
        <w:t>մ</w:t>
      </w:r>
      <w:r w:rsidRPr="00A0622C">
        <w:rPr>
          <w:rFonts w:ascii="GHEA Grapalat" w:hAnsi="GHEA Grapalat" w:cs="Sylfaen"/>
          <w:sz w:val="20"/>
        </w:rPr>
        <w:t>ասնակցին</w:t>
      </w:r>
      <w:r w:rsidRPr="00A0622C">
        <w:rPr>
          <w:rFonts w:ascii="GHEA Grapalat" w:hAnsi="GHEA Grapalat" w:cs="Arial"/>
          <w:sz w:val="20"/>
          <w:lang w:val="af-ZA"/>
        </w:rPr>
        <w:t xml:space="preserve"> </w:t>
      </w:r>
      <w:r w:rsidRPr="00A0622C">
        <w:rPr>
          <w:rFonts w:ascii="GHEA Grapalat" w:hAnsi="GHEA Grapalat" w:cs="Sylfaen"/>
          <w:sz w:val="20"/>
        </w:rPr>
        <w:t>պարզաբանումը</w:t>
      </w:r>
      <w:r w:rsidRPr="00A0622C">
        <w:rPr>
          <w:rFonts w:ascii="GHEA Grapalat" w:hAnsi="GHEA Grapalat" w:cs="Arial"/>
          <w:sz w:val="20"/>
          <w:lang w:val="af-ZA"/>
        </w:rPr>
        <w:t xml:space="preserve"> </w:t>
      </w:r>
      <w:r w:rsidRPr="00A0622C">
        <w:rPr>
          <w:rFonts w:ascii="GHEA Grapalat" w:hAnsi="GHEA Grapalat" w:cs="Sylfaen"/>
          <w:sz w:val="20"/>
        </w:rPr>
        <w:t>տրամադրում</w:t>
      </w:r>
      <w:r w:rsidRPr="00A0622C">
        <w:rPr>
          <w:rFonts w:ascii="GHEA Grapalat" w:hAnsi="GHEA Grapalat" w:cs="Arial"/>
          <w:sz w:val="20"/>
          <w:lang w:val="af-ZA"/>
        </w:rPr>
        <w:t xml:space="preserve"> </w:t>
      </w:r>
      <w:r w:rsidRPr="00A0622C">
        <w:rPr>
          <w:rFonts w:ascii="GHEA Grapalat" w:hAnsi="GHEA Grapalat" w:cs="Sylfaen"/>
          <w:sz w:val="20"/>
        </w:rPr>
        <w:t>է</w:t>
      </w:r>
      <w:r w:rsidRPr="00A0622C">
        <w:rPr>
          <w:rFonts w:ascii="GHEA Grapalat" w:hAnsi="GHEA Grapalat" w:cs="Sylfaen"/>
          <w:sz w:val="20"/>
          <w:lang w:val="af-ZA"/>
        </w:rPr>
        <w:t xml:space="preserve"> գրավոր</w:t>
      </w:r>
      <w:r w:rsidRPr="00A0622C" w:rsidDel="00197D76">
        <w:rPr>
          <w:rFonts w:ascii="GHEA Grapalat" w:hAnsi="GHEA Grapalat" w:cs="Sylfaen"/>
          <w:sz w:val="20"/>
          <w:lang w:val="af-ZA"/>
        </w:rPr>
        <w:t xml:space="preserve"> </w:t>
      </w:r>
      <w:r w:rsidRPr="00A0622C">
        <w:rPr>
          <w:rFonts w:ascii="GHEA Grapalat" w:hAnsi="GHEA Grapalat" w:cs="Sylfaen"/>
          <w:sz w:val="20"/>
          <w:lang w:val="af-ZA"/>
        </w:rPr>
        <w:t xml:space="preserve">` </w:t>
      </w:r>
      <w:r w:rsidRPr="00A0622C">
        <w:rPr>
          <w:rFonts w:ascii="GHEA Grapalat" w:hAnsi="GHEA Grapalat" w:cs="Sylfaen"/>
          <w:sz w:val="20"/>
        </w:rPr>
        <w:t>հարցումը</w:t>
      </w:r>
      <w:r w:rsidRPr="00A0622C">
        <w:rPr>
          <w:rFonts w:ascii="GHEA Grapalat" w:hAnsi="GHEA Grapalat" w:cs="Arial"/>
          <w:sz w:val="20"/>
          <w:lang w:val="af-ZA"/>
        </w:rPr>
        <w:t xml:space="preserve"> </w:t>
      </w:r>
      <w:r w:rsidRPr="00A0622C">
        <w:rPr>
          <w:rFonts w:ascii="GHEA Grapalat" w:hAnsi="GHEA Grapalat" w:cs="Sylfaen"/>
          <w:sz w:val="20"/>
        </w:rPr>
        <w:t>ստանալու</w:t>
      </w:r>
      <w:r w:rsidRPr="00A0622C">
        <w:rPr>
          <w:rFonts w:ascii="GHEA Grapalat" w:hAnsi="GHEA Grapalat" w:cs="Arial"/>
          <w:sz w:val="20"/>
          <w:lang w:val="af-ZA"/>
        </w:rPr>
        <w:t xml:space="preserve"> </w:t>
      </w:r>
      <w:r w:rsidRPr="00A0622C">
        <w:rPr>
          <w:rFonts w:ascii="GHEA Grapalat" w:hAnsi="GHEA Grapalat" w:cs="Sylfaen"/>
          <w:sz w:val="20"/>
        </w:rPr>
        <w:t>օրվան</w:t>
      </w:r>
      <w:r w:rsidRPr="00A0622C">
        <w:rPr>
          <w:rFonts w:ascii="GHEA Grapalat" w:hAnsi="GHEA Grapalat" w:cs="Arial"/>
          <w:sz w:val="20"/>
          <w:lang w:val="af-ZA"/>
        </w:rPr>
        <w:t xml:space="preserve"> </w:t>
      </w:r>
      <w:r w:rsidRPr="00A0622C">
        <w:rPr>
          <w:rFonts w:ascii="GHEA Grapalat" w:hAnsi="GHEA Grapalat" w:cs="Sylfaen"/>
          <w:sz w:val="20"/>
        </w:rPr>
        <w:t>հաջորդող</w:t>
      </w:r>
      <w:r w:rsidRPr="00A0622C">
        <w:rPr>
          <w:rFonts w:ascii="GHEA Grapalat" w:hAnsi="GHEA Grapalat" w:cs="Arial"/>
          <w:sz w:val="20"/>
          <w:lang w:val="af-ZA"/>
        </w:rPr>
        <w:t xml:space="preserve"> </w:t>
      </w:r>
      <w:r w:rsidRPr="00A0622C">
        <w:rPr>
          <w:rFonts w:ascii="GHEA Grapalat" w:hAnsi="GHEA Grapalat" w:cs="Sylfaen"/>
          <w:sz w:val="20"/>
        </w:rPr>
        <w:t>երկու</w:t>
      </w:r>
      <w:r w:rsidRPr="00A0622C">
        <w:rPr>
          <w:rFonts w:ascii="GHEA Grapalat" w:hAnsi="GHEA Grapalat" w:cs="Arial"/>
          <w:sz w:val="20"/>
          <w:lang w:val="af-ZA"/>
        </w:rPr>
        <w:t xml:space="preserve"> </w:t>
      </w:r>
      <w:r w:rsidRPr="00A0622C">
        <w:rPr>
          <w:rFonts w:ascii="GHEA Grapalat" w:hAnsi="GHEA Grapalat" w:cs="Sylfaen"/>
          <w:sz w:val="20"/>
        </w:rPr>
        <w:t>օրացուցային</w:t>
      </w:r>
      <w:r w:rsidRPr="00A0622C">
        <w:rPr>
          <w:rFonts w:ascii="GHEA Grapalat" w:hAnsi="GHEA Grapalat" w:cs="Arial"/>
          <w:sz w:val="20"/>
          <w:lang w:val="af-ZA"/>
        </w:rPr>
        <w:t xml:space="preserve"> </w:t>
      </w:r>
      <w:r w:rsidRPr="00A0622C">
        <w:rPr>
          <w:rFonts w:ascii="GHEA Grapalat" w:hAnsi="GHEA Grapalat" w:cs="Sylfaen"/>
          <w:sz w:val="20"/>
        </w:rPr>
        <w:t>օրվա</w:t>
      </w:r>
      <w:r w:rsidRPr="00A0622C">
        <w:rPr>
          <w:rFonts w:ascii="GHEA Grapalat" w:hAnsi="GHEA Grapalat" w:cs="Arial"/>
          <w:sz w:val="20"/>
          <w:lang w:val="af-ZA"/>
        </w:rPr>
        <w:t xml:space="preserve"> </w:t>
      </w:r>
      <w:r w:rsidRPr="00A0622C">
        <w:rPr>
          <w:rFonts w:ascii="GHEA Grapalat" w:hAnsi="GHEA Grapalat" w:cs="Sylfaen"/>
          <w:sz w:val="20"/>
        </w:rPr>
        <w:t>ընթացքում</w:t>
      </w:r>
      <w:r w:rsidRPr="00A0622C">
        <w:rPr>
          <w:rFonts w:ascii="GHEA Grapalat" w:hAnsi="GHEA Grapalat" w:cs="Tahoma"/>
          <w:sz w:val="20"/>
        </w:rPr>
        <w:t>։</w:t>
      </w:r>
      <w:r w:rsidRPr="00A0622C">
        <w:rPr>
          <w:rFonts w:ascii="GHEA Grapalat" w:hAnsi="GHEA Grapalat" w:cs="Tahoma"/>
          <w:sz w:val="20"/>
          <w:vertAlign w:val="superscript"/>
        </w:rPr>
        <w:t>5</w:t>
      </w:r>
      <w:r w:rsidRPr="00A0622C">
        <w:rPr>
          <w:rFonts w:ascii="GHEA Grapalat" w:hAnsi="GHEA Grapalat" w:cs="Tahoma"/>
          <w:sz w:val="20"/>
          <w:lang w:val="af-ZA"/>
        </w:rPr>
        <w:t xml:space="preserve"> </w:t>
      </w:r>
      <w:r w:rsidRPr="00A0622C">
        <w:rPr>
          <w:rFonts w:ascii="GHEA Grapalat" w:hAnsi="GHEA Grapalat"/>
          <w:sz w:val="20"/>
          <w:lang w:val="af-ZA"/>
        </w:rPr>
        <w:t xml:space="preserve"> </w:t>
      </w:r>
    </w:p>
    <w:p w:rsidR="001E2B81" w:rsidRPr="00A0622C" w:rsidRDefault="001E2B81" w:rsidP="001E2B81">
      <w:pPr>
        <w:ind w:firstLine="567"/>
        <w:jc w:val="both"/>
        <w:rPr>
          <w:rFonts w:ascii="GHEA Grapalat" w:hAnsi="GHEA Grapalat"/>
          <w:sz w:val="20"/>
          <w:szCs w:val="20"/>
          <w:lang w:val="af-ZA"/>
        </w:rPr>
      </w:pPr>
      <w:r w:rsidRPr="00A0622C">
        <w:rPr>
          <w:rFonts w:ascii="GHEA Grapalat" w:hAnsi="GHEA Grapalat"/>
          <w:sz w:val="20"/>
          <w:lang w:val="af-ZA"/>
        </w:rPr>
        <w:t xml:space="preserve">3.2 </w:t>
      </w:r>
      <w:r w:rsidRPr="00A0622C">
        <w:rPr>
          <w:rFonts w:ascii="GHEA Grapalat" w:hAnsi="GHEA Grapalat" w:cs="Sylfaen"/>
          <w:sz w:val="20"/>
        </w:rPr>
        <w:t>Հարցման</w:t>
      </w:r>
      <w:r w:rsidRPr="00A0622C">
        <w:rPr>
          <w:rFonts w:ascii="GHEA Grapalat" w:hAnsi="GHEA Grapalat" w:cs="Arial"/>
          <w:sz w:val="20"/>
          <w:lang w:val="af-ZA"/>
        </w:rPr>
        <w:t xml:space="preserve"> </w:t>
      </w:r>
      <w:r w:rsidRPr="00A0622C">
        <w:rPr>
          <w:rFonts w:ascii="GHEA Grapalat" w:hAnsi="GHEA Grapalat" w:cs="Sylfaen"/>
          <w:sz w:val="20"/>
        </w:rPr>
        <w:t>և</w:t>
      </w:r>
      <w:r w:rsidRPr="00A0622C">
        <w:rPr>
          <w:rFonts w:ascii="GHEA Grapalat" w:hAnsi="GHEA Grapalat" w:cs="Arial"/>
          <w:sz w:val="20"/>
          <w:lang w:val="af-ZA"/>
        </w:rPr>
        <w:t xml:space="preserve"> </w:t>
      </w:r>
      <w:r w:rsidRPr="00A0622C">
        <w:rPr>
          <w:rFonts w:ascii="GHEA Grapalat" w:hAnsi="GHEA Grapalat" w:cs="Sylfaen"/>
          <w:sz w:val="20"/>
        </w:rPr>
        <w:t>պարզաբանումների</w:t>
      </w:r>
      <w:r w:rsidRPr="00A0622C">
        <w:rPr>
          <w:rFonts w:ascii="GHEA Grapalat" w:hAnsi="GHEA Grapalat" w:cs="Arial"/>
          <w:sz w:val="20"/>
          <w:lang w:val="af-ZA"/>
        </w:rPr>
        <w:t xml:space="preserve"> </w:t>
      </w:r>
      <w:r w:rsidRPr="00A0622C">
        <w:rPr>
          <w:rFonts w:ascii="GHEA Grapalat" w:hAnsi="GHEA Grapalat" w:cs="Sylfaen"/>
          <w:sz w:val="20"/>
        </w:rPr>
        <w:t>բովանդակության</w:t>
      </w:r>
      <w:r w:rsidRPr="00A0622C">
        <w:rPr>
          <w:rFonts w:ascii="GHEA Grapalat" w:hAnsi="GHEA Grapalat" w:cs="Arial"/>
          <w:sz w:val="20"/>
          <w:lang w:val="af-ZA"/>
        </w:rPr>
        <w:t xml:space="preserve"> </w:t>
      </w:r>
      <w:r w:rsidRPr="00A0622C">
        <w:rPr>
          <w:rFonts w:ascii="GHEA Grapalat" w:hAnsi="GHEA Grapalat" w:cs="Sylfaen"/>
          <w:sz w:val="20"/>
        </w:rPr>
        <w:t>մասին</w:t>
      </w:r>
      <w:r w:rsidRPr="00A0622C">
        <w:rPr>
          <w:rFonts w:ascii="GHEA Grapalat" w:hAnsi="GHEA Grapalat" w:cs="Arial"/>
          <w:sz w:val="20"/>
          <w:lang w:val="af-ZA"/>
        </w:rPr>
        <w:t xml:space="preserve"> </w:t>
      </w:r>
      <w:r w:rsidRPr="00A0622C">
        <w:rPr>
          <w:rFonts w:ascii="GHEA Grapalat" w:hAnsi="GHEA Grapalat" w:cs="Sylfaen"/>
          <w:sz w:val="20"/>
        </w:rPr>
        <w:t>հայտարարությունը</w:t>
      </w:r>
      <w:r w:rsidRPr="00A0622C">
        <w:rPr>
          <w:rFonts w:ascii="GHEA Grapalat" w:hAnsi="GHEA Grapalat" w:cs="Arial"/>
          <w:sz w:val="20"/>
          <w:lang w:val="af-ZA"/>
        </w:rPr>
        <w:t xml:space="preserve"> </w:t>
      </w:r>
      <w:r w:rsidRPr="00A0622C">
        <w:rPr>
          <w:rFonts w:ascii="GHEA Grapalat" w:hAnsi="GHEA Grapalat" w:cs="Arial"/>
          <w:sz w:val="20"/>
        </w:rPr>
        <w:t>պարզաբանումը</w:t>
      </w:r>
      <w:r w:rsidRPr="00A0622C">
        <w:rPr>
          <w:rFonts w:ascii="GHEA Grapalat" w:hAnsi="GHEA Grapalat" w:cs="Arial"/>
          <w:sz w:val="20"/>
          <w:lang w:val="af-ZA"/>
        </w:rPr>
        <w:t xml:space="preserve"> </w:t>
      </w:r>
      <w:r w:rsidRPr="00A0622C">
        <w:rPr>
          <w:rFonts w:ascii="GHEA Grapalat" w:hAnsi="GHEA Grapalat" w:cs="Arial"/>
          <w:sz w:val="20"/>
        </w:rPr>
        <w:t>տրամադրելու</w:t>
      </w:r>
      <w:r w:rsidRPr="00A0622C">
        <w:rPr>
          <w:rFonts w:ascii="GHEA Grapalat" w:hAnsi="GHEA Grapalat" w:cs="Arial"/>
          <w:sz w:val="20"/>
          <w:lang w:val="af-ZA"/>
        </w:rPr>
        <w:t xml:space="preserve"> </w:t>
      </w:r>
      <w:r w:rsidRPr="00A0622C">
        <w:rPr>
          <w:rFonts w:ascii="GHEA Grapalat" w:hAnsi="GHEA Grapalat" w:cs="Arial"/>
          <w:sz w:val="20"/>
        </w:rPr>
        <w:t>օրը</w:t>
      </w:r>
      <w:r w:rsidRPr="00A0622C">
        <w:rPr>
          <w:rFonts w:ascii="GHEA Grapalat" w:hAnsi="GHEA Grapalat" w:cs="Arial"/>
          <w:sz w:val="20"/>
          <w:lang w:val="af-ZA"/>
        </w:rPr>
        <w:t xml:space="preserve"> </w:t>
      </w:r>
      <w:r w:rsidRPr="00A0622C">
        <w:rPr>
          <w:rFonts w:ascii="GHEA Grapalat" w:hAnsi="GHEA Grapalat" w:cs="Sylfaen"/>
          <w:sz w:val="20"/>
        </w:rPr>
        <w:t>հրապարակվում</w:t>
      </w:r>
      <w:r w:rsidRPr="00A0622C">
        <w:rPr>
          <w:rFonts w:ascii="GHEA Grapalat" w:hAnsi="GHEA Grapalat" w:cs="Arial"/>
          <w:sz w:val="20"/>
          <w:lang w:val="af-ZA"/>
        </w:rPr>
        <w:t xml:space="preserve"> </w:t>
      </w:r>
      <w:r w:rsidRPr="00A0622C">
        <w:rPr>
          <w:rFonts w:ascii="GHEA Grapalat" w:hAnsi="GHEA Grapalat" w:cs="Sylfaen"/>
          <w:sz w:val="20"/>
        </w:rPr>
        <w:t>է</w:t>
      </w:r>
      <w:r w:rsidRPr="00A0622C">
        <w:rPr>
          <w:rFonts w:ascii="GHEA Grapalat" w:hAnsi="GHEA Grapalat" w:cs="Arial"/>
          <w:sz w:val="20"/>
          <w:lang w:val="af-ZA"/>
        </w:rPr>
        <w:t xml:space="preserve"> </w:t>
      </w:r>
      <w:r w:rsidRPr="00A0622C">
        <w:rPr>
          <w:rFonts w:ascii="GHEA Grapalat" w:hAnsi="GHEA Grapalat" w:cs="Sylfaen"/>
          <w:sz w:val="20"/>
          <w:lang w:val="af-ZA"/>
        </w:rPr>
        <w:t xml:space="preserve">www.procurement.am </w:t>
      </w:r>
      <w:r w:rsidRPr="00A0622C">
        <w:rPr>
          <w:rFonts w:ascii="GHEA Grapalat" w:hAnsi="GHEA Grapalat" w:cs="Sylfaen"/>
          <w:sz w:val="20"/>
          <w:lang w:val="ru-RU"/>
        </w:rPr>
        <w:t>հասցեով</w:t>
      </w:r>
      <w:r w:rsidRPr="00A0622C">
        <w:rPr>
          <w:rFonts w:ascii="GHEA Grapalat" w:hAnsi="GHEA Grapalat" w:cs="Sylfaen"/>
          <w:sz w:val="20"/>
          <w:lang w:val="af-ZA"/>
        </w:rPr>
        <w:t xml:space="preserve"> </w:t>
      </w:r>
      <w:r w:rsidRPr="00A0622C">
        <w:rPr>
          <w:rFonts w:ascii="GHEA Grapalat" w:hAnsi="GHEA Grapalat" w:cs="Sylfaen"/>
          <w:sz w:val="20"/>
        </w:rPr>
        <w:t>գործող</w:t>
      </w:r>
      <w:r w:rsidRPr="00A0622C">
        <w:rPr>
          <w:rFonts w:ascii="GHEA Grapalat" w:hAnsi="GHEA Grapalat" w:cs="Sylfaen"/>
          <w:sz w:val="20"/>
          <w:lang w:val="af-ZA"/>
        </w:rPr>
        <w:t xml:space="preserve"> </w:t>
      </w:r>
      <w:r w:rsidRPr="00A0622C">
        <w:rPr>
          <w:rFonts w:ascii="GHEA Grapalat" w:hAnsi="GHEA Grapalat" w:cs="Sylfaen"/>
          <w:sz w:val="20"/>
          <w:lang w:val="ru-RU"/>
        </w:rPr>
        <w:t>տեղեկագր</w:t>
      </w:r>
      <w:r w:rsidRPr="00A0622C">
        <w:rPr>
          <w:rFonts w:ascii="GHEA Grapalat" w:hAnsi="GHEA Grapalat" w:cs="Sylfaen"/>
          <w:sz w:val="20"/>
        </w:rPr>
        <w:t>ի</w:t>
      </w:r>
      <w:r w:rsidRPr="00A0622C">
        <w:rPr>
          <w:rFonts w:ascii="GHEA Grapalat" w:hAnsi="GHEA Grapalat" w:cs="Sylfaen"/>
          <w:sz w:val="20"/>
          <w:lang w:val="af-ZA"/>
        </w:rPr>
        <w:t xml:space="preserve"> (</w:t>
      </w:r>
      <w:r w:rsidRPr="00A0622C">
        <w:rPr>
          <w:rFonts w:ascii="GHEA Grapalat" w:hAnsi="GHEA Grapalat" w:cs="Sylfaen"/>
          <w:sz w:val="20"/>
          <w:lang w:val="ru-RU"/>
        </w:rPr>
        <w:t>այսուհետ</w:t>
      </w:r>
      <w:r w:rsidRPr="00A0622C">
        <w:rPr>
          <w:rFonts w:ascii="GHEA Grapalat" w:hAnsi="GHEA Grapalat" w:cs="Sylfaen"/>
          <w:sz w:val="20"/>
          <w:lang w:val="af-ZA"/>
        </w:rPr>
        <w:t xml:space="preserve">` </w:t>
      </w:r>
      <w:r w:rsidRPr="00A0622C">
        <w:rPr>
          <w:rFonts w:ascii="GHEA Grapalat" w:hAnsi="GHEA Grapalat" w:cs="Sylfaen"/>
          <w:sz w:val="20"/>
          <w:lang w:val="ru-RU"/>
        </w:rPr>
        <w:t>տեղեկագիր</w:t>
      </w:r>
      <w:r w:rsidRPr="00A0622C">
        <w:rPr>
          <w:rFonts w:ascii="GHEA Grapalat" w:hAnsi="GHEA Grapalat" w:cs="Sylfaen"/>
          <w:sz w:val="20"/>
          <w:lang w:val="af-ZA"/>
        </w:rPr>
        <w:t xml:space="preserve">) </w:t>
      </w:r>
      <w:r w:rsidRPr="00A0622C">
        <w:rPr>
          <w:rFonts w:ascii="GHEA Grapalat" w:hAnsi="GHEA Grapalat"/>
          <w:lang w:val="af-ZA"/>
        </w:rPr>
        <w:t>«</w:t>
      </w:r>
      <w:r w:rsidRPr="00A0622C">
        <w:rPr>
          <w:rFonts w:ascii="GHEA Grapalat" w:hAnsi="GHEA Grapalat" w:cs="Sylfaen"/>
          <w:sz w:val="20"/>
        </w:rPr>
        <w:t>Գնումների</w:t>
      </w:r>
      <w:r w:rsidRPr="00A0622C">
        <w:rPr>
          <w:rFonts w:ascii="GHEA Grapalat" w:hAnsi="GHEA Grapalat" w:cs="Sylfaen"/>
          <w:sz w:val="20"/>
          <w:lang w:val="af-ZA"/>
        </w:rPr>
        <w:t xml:space="preserve"> </w:t>
      </w:r>
      <w:r w:rsidRPr="00A0622C">
        <w:rPr>
          <w:rFonts w:ascii="GHEA Grapalat" w:hAnsi="GHEA Grapalat" w:cs="Sylfaen"/>
          <w:sz w:val="20"/>
        </w:rPr>
        <w:t>հայտարարություններ</w:t>
      </w:r>
      <w:r w:rsidRPr="00A0622C">
        <w:rPr>
          <w:rFonts w:ascii="GHEA Grapalat" w:hAnsi="GHEA Grapalat"/>
          <w:lang w:val="af-ZA"/>
        </w:rPr>
        <w:t>»</w:t>
      </w:r>
      <w:r w:rsidRPr="00A0622C">
        <w:rPr>
          <w:rFonts w:ascii="GHEA Grapalat" w:hAnsi="GHEA Grapalat" w:cs="Sylfaen"/>
          <w:sz w:val="20"/>
          <w:lang w:val="af-ZA"/>
        </w:rPr>
        <w:t xml:space="preserve"> </w:t>
      </w:r>
      <w:r w:rsidRPr="00A0622C">
        <w:rPr>
          <w:rFonts w:ascii="GHEA Grapalat" w:hAnsi="GHEA Grapalat" w:cs="Sylfaen"/>
          <w:sz w:val="20"/>
        </w:rPr>
        <w:t>բաժնի</w:t>
      </w:r>
      <w:r w:rsidRPr="00A0622C">
        <w:rPr>
          <w:rFonts w:ascii="GHEA Grapalat" w:hAnsi="GHEA Grapalat" w:cs="Sylfaen"/>
          <w:sz w:val="20"/>
          <w:lang w:val="af-ZA"/>
        </w:rPr>
        <w:t xml:space="preserve"> </w:t>
      </w:r>
      <w:r w:rsidRPr="00A0622C">
        <w:rPr>
          <w:rFonts w:ascii="GHEA Grapalat" w:hAnsi="GHEA Grapalat"/>
          <w:lang w:val="af-ZA"/>
        </w:rPr>
        <w:t>«</w:t>
      </w:r>
      <w:r w:rsidRPr="00A0622C">
        <w:rPr>
          <w:rFonts w:ascii="GHEA Grapalat" w:hAnsi="GHEA Grapalat" w:cs="Sylfaen"/>
          <w:sz w:val="20"/>
        </w:rPr>
        <w:t>Հրավերների</w:t>
      </w:r>
      <w:r w:rsidRPr="00A0622C">
        <w:rPr>
          <w:rFonts w:ascii="GHEA Grapalat" w:hAnsi="GHEA Grapalat" w:cs="Sylfaen"/>
          <w:sz w:val="20"/>
          <w:lang w:val="af-ZA"/>
        </w:rPr>
        <w:t xml:space="preserve"> </w:t>
      </w:r>
      <w:r w:rsidRPr="00A0622C">
        <w:rPr>
          <w:rFonts w:ascii="GHEA Grapalat" w:hAnsi="GHEA Grapalat" w:cs="Sylfaen"/>
          <w:sz w:val="20"/>
        </w:rPr>
        <w:t>պարզաբանումների</w:t>
      </w:r>
      <w:r w:rsidRPr="00A0622C">
        <w:rPr>
          <w:rFonts w:ascii="GHEA Grapalat" w:hAnsi="GHEA Grapalat" w:cs="Sylfaen"/>
          <w:sz w:val="20"/>
          <w:lang w:val="af-ZA"/>
        </w:rPr>
        <w:t xml:space="preserve"> </w:t>
      </w:r>
      <w:r w:rsidRPr="00A0622C">
        <w:rPr>
          <w:rFonts w:ascii="GHEA Grapalat" w:hAnsi="GHEA Grapalat" w:cs="Sylfaen"/>
          <w:sz w:val="20"/>
        </w:rPr>
        <w:t>վերաբերյալ</w:t>
      </w:r>
      <w:r w:rsidRPr="00A0622C">
        <w:rPr>
          <w:rFonts w:ascii="GHEA Grapalat" w:hAnsi="GHEA Grapalat" w:cs="Sylfaen"/>
          <w:sz w:val="20"/>
          <w:lang w:val="af-ZA"/>
        </w:rPr>
        <w:t xml:space="preserve"> </w:t>
      </w:r>
      <w:r w:rsidRPr="00A0622C">
        <w:rPr>
          <w:rFonts w:ascii="GHEA Grapalat" w:hAnsi="GHEA Grapalat" w:cs="Sylfaen"/>
          <w:sz w:val="20"/>
        </w:rPr>
        <w:t>հայտարարություններ</w:t>
      </w:r>
      <w:r w:rsidRPr="00A0622C">
        <w:rPr>
          <w:rFonts w:ascii="GHEA Grapalat" w:hAnsi="GHEA Grapalat"/>
          <w:lang w:val="af-ZA"/>
        </w:rPr>
        <w:t>»</w:t>
      </w:r>
      <w:r w:rsidRPr="00A0622C">
        <w:rPr>
          <w:rFonts w:ascii="GHEA Grapalat" w:hAnsi="GHEA Grapalat" w:cs="Sylfaen"/>
          <w:sz w:val="20"/>
          <w:lang w:val="af-ZA"/>
        </w:rPr>
        <w:t xml:space="preserve"> </w:t>
      </w:r>
      <w:r w:rsidRPr="00A0622C">
        <w:rPr>
          <w:rFonts w:ascii="GHEA Grapalat" w:hAnsi="GHEA Grapalat" w:cs="Sylfaen"/>
          <w:sz w:val="20"/>
        </w:rPr>
        <w:t>ենթաբաբաժնում</w:t>
      </w:r>
      <w:r w:rsidRPr="00A0622C">
        <w:rPr>
          <w:rFonts w:ascii="GHEA Grapalat" w:hAnsi="GHEA Grapalat" w:cs="Sylfaen"/>
          <w:sz w:val="20"/>
          <w:lang w:val="af-ZA"/>
        </w:rPr>
        <w:t xml:space="preserve">` </w:t>
      </w:r>
      <w:r w:rsidRPr="00A0622C">
        <w:rPr>
          <w:rFonts w:ascii="GHEA Grapalat" w:hAnsi="GHEA Grapalat" w:cs="Sylfaen"/>
          <w:sz w:val="20"/>
        </w:rPr>
        <w:t>առանց</w:t>
      </w:r>
      <w:r w:rsidRPr="00A0622C">
        <w:rPr>
          <w:rFonts w:ascii="GHEA Grapalat" w:hAnsi="GHEA Grapalat" w:cs="Arial"/>
          <w:sz w:val="20"/>
          <w:lang w:val="af-ZA"/>
        </w:rPr>
        <w:t xml:space="preserve"> </w:t>
      </w:r>
      <w:r w:rsidRPr="00A0622C">
        <w:rPr>
          <w:rFonts w:ascii="GHEA Grapalat" w:hAnsi="GHEA Grapalat" w:cs="Sylfaen"/>
          <w:sz w:val="20"/>
        </w:rPr>
        <w:t>նշելու</w:t>
      </w:r>
      <w:r w:rsidRPr="00A0622C">
        <w:rPr>
          <w:rFonts w:ascii="GHEA Grapalat" w:hAnsi="GHEA Grapalat" w:cs="Arial"/>
          <w:sz w:val="20"/>
          <w:lang w:val="af-ZA"/>
        </w:rPr>
        <w:t xml:space="preserve"> </w:t>
      </w:r>
      <w:r w:rsidRPr="00A0622C">
        <w:rPr>
          <w:rFonts w:ascii="GHEA Grapalat" w:hAnsi="GHEA Grapalat" w:cs="Sylfaen"/>
          <w:sz w:val="20"/>
        </w:rPr>
        <w:t>հարցումը</w:t>
      </w:r>
      <w:r w:rsidRPr="00A0622C">
        <w:rPr>
          <w:rFonts w:ascii="GHEA Grapalat" w:hAnsi="GHEA Grapalat" w:cs="Arial"/>
          <w:sz w:val="20"/>
          <w:lang w:val="af-ZA"/>
        </w:rPr>
        <w:t xml:space="preserve"> </w:t>
      </w:r>
      <w:r w:rsidRPr="00A0622C">
        <w:rPr>
          <w:rFonts w:ascii="GHEA Grapalat" w:hAnsi="GHEA Grapalat" w:cs="Sylfaen"/>
          <w:sz w:val="20"/>
        </w:rPr>
        <w:t>կատարած</w:t>
      </w:r>
      <w:r w:rsidRPr="00A0622C">
        <w:rPr>
          <w:rFonts w:ascii="GHEA Grapalat" w:hAnsi="GHEA Grapalat" w:cs="Arial"/>
          <w:sz w:val="20"/>
          <w:lang w:val="af-ZA"/>
        </w:rPr>
        <w:t xml:space="preserve"> </w:t>
      </w:r>
      <w:r w:rsidRPr="00A0622C">
        <w:rPr>
          <w:rFonts w:ascii="GHEA Grapalat" w:hAnsi="GHEA Grapalat" w:cs="Arial"/>
          <w:sz w:val="20"/>
        </w:rPr>
        <w:t>մ</w:t>
      </w:r>
      <w:r w:rsidRPr="00A0622C">
        <w:rPr>
          <w:rFonts w:ascii="GHEA Grapalat" w:hAnsi="GHEA Grapalat" w:cs="Sylfaen"/>
          <w:sz w:val="20"/>
        </w:rPr>
        <w:t>ասնակցի</w:t>
      </w:r>
      <w:r w:rsidRPr="00A0622C">
        <w:rPr>
          <w:rFonts w:ascii="GHEA Grapalat" w:hAnsi="GHEA Grapalat" w:cs="Arial"/>
          <w:sz w:val="20"/>
          <w:lang w:val="af-ZA"/>
        </w:rPr>
        <w:t xml:space="preserve"> </w:t>
      </w:r>
      <w:r w:rsidRPr="00A0622C">
        <w:rPr>
          <w:rFonts w:ascii="GHEA Grapalat" w:hAnsi="GHEA Grapalat" w:cs="Sylfaen"/>
          <w:sz w:val="20"/>
        </w:rPr>
        <w:t>տվյալները</w:t>
      </w:r>
      <w:r w:rsidRPr="00A0622C">
        <w:rPr>
          <w:rFonts w:ascii="GHEA Grapalat" w:hAnsi="GHEA Grapalat" w:cs="Tahoma"/>
          <w:sz w:val="20"/>
        </w:rPr>
        <w:t>։</w:t>
      </w:r>
      <w:r w:rsidRPr="00A0622C">
        <w:rPr>
          <w:rFonts w:ascii="GHEA Grapalat" w:hAnsi="GHEA Grapalat" w:cs="Tahoma"/>
          <w:sz w:val="20"/>
          <w:lang w:val="af-ZA"/>
        </w:rPr>
        <w:t xml:space="preserve"> </w:t>
      </w:r>
    </w:p>
    <w:p w:rsidR="001E2B81" w:rsidRPr="00A0622C" w:rsidRDefault="001E2B81" w:rsidP="001E2B81">
      <w:pPr>
        <w:autoSpaceDE w:val="0"/>
        <w:autoSpaceDN w:val="0"/>
        <w:adjustRightInd w:val="0"/>
        <w:ind w:firstLine="567"/>
        <w:jc w:val="both"/>
        <w:rPr>
          <w:rFonts w:ascii="GHEA Grapalat" w:hAnsi="GHEA Grapalat" w:cs="Arial Unicode"/>
          <w:sz w:val="20"/>
          <w:lang w:val="af-ZA"/>
        </w:rPr>
      </w:pPr>
      <w:r w:rsidRPr="00A0622C">
        <w:rPr>
          <w:rFonts w:ascii="GHEA Grapalat" w:hAnsi="GHEA Grapalat" w:cs="Arial Unicode"/>
          <w:sz w:val="20"/>
          <w:lang w:val="af-ZA"/>
        </w:rPr>
        <w:t xml:space="preserve">3.3 </w:t>
      </w:r>
      <w:r w:rsidRPr="00A0622C">
        <w:rPr>
          <w:rFonts w:ascii="GHEA Grapalat" w:hAnsi="GHEA Grapalat" w:cs="Sylfaen"/>
          <w:sz w:val="20"/>
          <w:lang w:val="ru-RU"/>
        </w:rPr>
        <w:t>Պարզաբանում</w:t>
      </w:r>
      <w:r w:rsidRPr="00A0622C">
        <w:rPr>
          <w:rFonts w:ascii="GHEA Grapalat" w:hAnsi="GHEA Grapalat" w:cs="Arial Unicode"/>
          <w:sz w:val="20"/>
          <w:lang w:val="af-ZA"/>
        </w:rPr>
        <w:t xml:space="preserve"> </w:t>
      </w:r>
      <w:r w:rsidRPr="00A0622C">
        <w:rPr>
          <w:rFonts w:ascii="GHEA Grapalat" w:hAnsi="GHEA Grapalat" w:cs="Sylfaen"/>
          <w:sz w:val="20"/>
          <w:lang w:val="ru-RU"/>
        </w:rPr>
        <w:t>չի</w:t>
      </w:r>
      <w:r w:rsidRPr="00A0622C">
        <w:rPr>
          <w:rFonts w:ascii="GHEA Grapalat" w:hAnsi="GHEA Grapalat" w:cs="Arial Unicode"/>
          <w:sz w:val="20"/>
          <w:lang w:val="af-ZA"/>
        </w:rPr>
        <w:t xml:space="preserve"> </w:t>
      </w:r>
      <w:r w:rsidRPr="00A0622C">
        <w:rPr>
          <w:rFonts w:ascii="GHEA Grapalat" w:hAnsi="GHEA Grapalat" w:cs="Sylfaen"/>
          <w:sz w:val="20"/>
          <w:lang w:val="ru-RU"/>
        </w:rPr>
        <w:t>տրամադրվում</w:t>
      </w:r>
      <w:r w:rsidRPr="00A0622C">
        <w:rPr>
          <w:rFonts w:ascii="GHEA Grapalat" w:hAnsi="GHEA Grapalat" w:cs="Arial Unicode"/>
          <w:sz w:val="20"/>
          <w:lang w:val="af-ZA"/>
        </w:rPr>
        <w:t xml:space="preserve">, </w:t>
      </w:r>
      <w:r w:rsidRPr="00A0622C">
        <w:rPr>
          <w:rFonts w:ascii="GHEA Grapalat" w:hAnsi="GHEA Grapalat" w:cs="Sylfaen"/>
          <w:sz w:val="20"/>
          <w:lang w:val="ru-RU"/>
        </w:rPr>
        <w:t>եթե</w:t>
      </w:r>
      <w:r w:rsidRPr="00A0622C">
        <w:rPr>
          <w:rFonts w:ascii="GHEA Grapalat" w:hAnsi="GHEA Grapalat" w:cs="Arial Unicode"/>
          <w:sz w:val="20"/>
          <w:lang w:val="af-ZA"/>
        </w:rPr>
        <w:t xml:space="preserve"> </w:t>
      </w:r>
      <w:r w:rsidRPr="00A0622C">
        <w:rPr>
          <w:rFonts w:ascii="GHEA Grapalat" w:hAnsi="GHEA Grapalat" w:cs="Sylfaen"/>
          <w:sz w:val="20"/>
          <w:lang w:val="ru-RU"/>
        </w:rPr>
        <w:t>հարցումը</w:t>
      </w:r>
      <w:r w:rsidRPr="00A0622C">
        <w:rPr>
          <w:rFonts w:ascii="GHEA Grapalat" w:hAnsi="GHEA Grapalat" w:cs="Arial Unicode"/>
          <w:sz w:val="20"/>
          <w:lang w:val="af-ZA"/>
        </w:rPr>
        <w:t xml:space="preserve"> </w:t>
      </w:r>
      <w:r w:rsidRPr="00A0622C">
        <w:rPr>
          <w:rFonts w:ascii="GHEA Grapalat" w:hAnsi="GHEA Grapalat" w:cs="Sylfaen"/>
          <w:sz w:val="20"/>
          <w:lang w:val="ru-RU"/>
        </w:rPr>
        <w:t>կատարվել</w:t>
      </w:r>
      <w:r w:rsidRPr="00A0622C">
        <w:rPr>
          <w:rFonts w:ascii="GHEA Grapalat" w:hAnsi="GHEA Grapalat" w:cs="Arial Unicode"/>
          <w:sz w:val="20"/>
          <w:lang w:val="af-ZA"/>
        </w:rPr>
        <w:t xml:space="preserve"> </w:t>
      </w:r>
      <w:r w:rsidRPr="00A0622C">
        <w:rPr>
          <w:rFonts w:ascii="GHEA Grapalat" w:hAnsi="GHEA Grapalat" w:cs="Sylfaen"/>
          <w:sz w:val="20"/>
          <w:lang w:val="ru-RU"/>
        </w:rPr>
        <w:t>է</w:t>
      </w:r>
      <w:r w:rsidRPr="00A0622C">
        <w:rPr>
          <w:rFonts w:ascii="GHEA Grapalat" w:hAnsi="GHEA Grapalat" w:cs="Arial Unicode"/>
          <w:sz w:val="20"/>
          <w:lang w:val="af-ZA"/>
        </w:rPr>
        <w:t xml:space="preserve"> </w:t>
      </w:r>
      <w:r w:rsidRPr="00A0622C">
        <w:rPr>
          <w:rFonts w:ascii="GHEA Grapalat" w:hAnsi="GHEA Grapalat" w:cs="Sylfaen"/>
          <w:sz w:val="20"/>
          <w:lang w:val="ru-RU"/>
        </w:rPr>
        <w:t>սույն</w:t>
      </w:r>
      <w:r w:rsidRPr="00A0622C">
        <w:rPr>
          <w:rFonts w:ascii="GHEA Grapalat" w:hAnsi="GHEA Grapalat" w:cs="Arial Unicode"/>
          <w:sz w:val="20"/>
          <w:lang w:val="af-ZA"/>
        </w:rPr>
        <w:t xml:space="preserve"> </w:t>
      </w:r>
      <w:r w:rsidRPr="00A0622C">
        <w:rPr>
          <w:rFonts w:ascii="GHEA Grapalat" w:hAnsi="GHEA Grapalat" w:cs="Sylfaen"/>
          <w:sz w:val="20"/>
        </w:rPr>
        <w:t>բաժն</w:t>
      </w:r>
      <w:r w:rsidRPr="00A0622C">
        <w:rPr>
          <w:rFonts w:ascii="GHEA Grapalat" w:hAnsi="GHEA Grapalat" w:cs="Sylfaen"/>
          <w:sz w:val="20"/>
          <w:lang w:val="ru-RU"/>
        </w:rPr>
        <w:t>ով</w:t>
      </w:r>
      <w:r w:rsidRPr="00A0622C">
        <w:rPr>
          <w:rFonts w:ascii="GHEA Grapalat" w:hAnsi="GHEA Grapalat" w:cs="Arial Unicode"/>
          <w:sz w:val="20"/>
          <w:lang w:val="af-ZA"/>
        </w:rPr>
        <w:t xml:space="preserve"> </w:t>
      </w:r>
      <w:r w:rsidRPr="00A0622C">
        <w:rPr>
          <w:rFonts w:ascii="GHEA Grapalat" w:hAnsi="GHEA Grapalat" w:cs="Sylfaen"/>
          <w:sz w:val="20"/>
          <w:lang w:val="ru-RU"/>
        </w:rPr>
        <w:t>սահմանված</w:t>
      </w:r>
      <w:r w:rsidRPr="00A0622C">
        <w:rPr>
          <w:rFonts w:ascii="GHEA Grapalat" w:hAnsi="GHEA Grapalat" w:cs="Arial Unicode"/>
          <w:sz w:val="20"/>
          <w:lang w:val="af-ZA"/>
        </w:rPr>
        <w:t xml:space="preserve"> </w:t>
      </w:r>
      <w:r w:rsidRPr="00A0622C">
        <w:rPr>
          <w:rFonts w:ascii="GHEA Grapalat" w:hAnsi="GHEA Grapalat" w:cs="Sylfaen"/>
          <w:sz w:val="20"/>
          <w:lang w:val="ru-RU"/>
        </w:rPr>
        <w:t>ժամկետի</w:t>
      </w:r>
      <w:r w:rsidRPr="00A0622C">
        <w:rPr>
          <w:rFonts w:ascii="GHEA Grapalat" w:hAnsi="GHEA Grapalat" w:cs="Arial Unicode"/>
          <w:sz w:val="20"/>
          <w:lang w:val="af-ZA"/>
        </w:rPr>
        <w:t xml:space="preserve"> </w:t>
      </w:r>
      <w:r w:rsidRPr="00A0622C">
        <w:rPr>
          <w:rFonts w:ascii="GHEA Grapalat" w:hAnsi="GHEA Grapalat" w:cs="Sylfaen"/>
          <w:sz w:val="20"/>
          <w:lang w:val="ru-RU"/>
        </w:rPr>
        <w:t>խախտմամբ</w:t>
      </w:r>
      <w:r w:rsidRPr="00A0622C">
        <w:rPr>
          <w:rFonts w:ascii="GHEA Grapalat" w:hAnsi="GHEA Grapalat" w:cs="Arial Unicode"/>
          <w:sz w:val="20"/>
          <w:lang w:val="af-ZA"/>
        </w:rPr>
        <w:t xml:space="preserve">, </w:t>
      </w:r>
      <w:r w:rsidRPr="00A0622C">
        <w:rPr>
          <w:rFonts w:ascii="GHEA Grapalat" w:hAnsi="GHEA Grapalat" w:cs="Sylfaen"/>
          <w:sz w:val="20"/>
          <w:lang w:val="ru-RU"/>
        </w:rPr>
        <w:t>ինչպես</w:t>
      </w:r>
      <w:r w:rsidRPr="00A0622C">
        <w:rPr>
          <w:rFonts w:ascii="GHEA Grapalat" w:hAnsi="GHEA Grapalat" w:cs="Arial Unicode"/>
          <w:sz w:val="20"/>
          <w:lang w:val="af-ZA"/>
        </w:rPr>
        <w:t xml:space="preserve"> </w:t>
      </w:r>
      <w:r w:rsidRPr="00A0622C">
        <w:rPr>
          <w:rFonts w:ascii="GHEA Grapalat" w:hAnsi="GHEA Grapalat" w:cs="Sylfaen"/>
          <w:sz w:val="20"/>
          <w:lang w:val="ru-RU"/>
        </w:rPr>
        <w:t>նաև</w:t>
      </w:r>
      <w:r w:rsidRPr="00A0622C">
        <w:rPr>
          <w:rFonts w:ascii="GHEA Grapalat" w:hAnsi="GHEA Grapalat" w:cs="Arial Unicode"/>
          <w:sz w:val="20"/>
          <w:lang w:val="af-ZA"/>
        </w:rPr>
        <w:t xml:space="preserve">, </w:t>
      </w:r>
      <w:r w:rsidRPr="00A0622C">
        <w:rPr>
          <w:rFonts w:ascii="GHEA Grapalat" w:hAnsi="GHEA Grapalat" w:cs="Sylfaen"/>
          <w:sz w:val="20"/>
          <w:lang w:val="ru-RU"/>
        </w:rPr>
        <w:t>եթե</w:t>
      </w:r>
      <w:r w:rsidRPr="00A0622C">
        <w:rPr>
          <w:rFonts w:ascii="GHEA Grapalat" w:hAnsi="GHEA Grapalat" w:cs="Arial Unicode"/>
          <w:sz w:val="20"/>
          <w:lang w:val="af-ZA"/>
        </w:rPr>
        <w:t xml:space="preserve"> </w:t>
      </w:r>
      <w:r w:rsidRPr="00A0622C">
        <w:rPr>
          <w:rFonts w:ascii="GHEA Grapalat" w:hAnsi="GHEA Grapalat" w:cs="Sylfaen"/>
          <w:sz w:val="20"/>
          <w:lang w:val="ru-RU"/>
        </w:rPr>
        <w:t>հարցումը</w:t>
      </w:r>
      <w:r w:rsidRPr="00A0622C">
        <w:rPr>
          <w:rFonts w:ascii="GHEA Grapalat" w:hAnsi="GHEA Grapalat" w:cs="Arial Unicode"/>
          <w:sz w:val="20"/>
          <w:lang w:val="af-ZA"/>
        </w:rPr>
        <w:t xml:space="preserve"> </w:t>
      </w:r>
      <w:r w:rsidRPr="00A0622C">
        <w:rPr>
          <w:rFonts w:ascii="GHEA Grapalat" w:hAnsi="GHEA Grapalat" w:cs="Sylfaen"/>
          <w:sz w:val="20"/>
          <w:lang w:val="ru-RU"/>
        </w:rPr>
        <w:t>դուրս</w:t>
      </w:r>
      <w:r w:rsidRPr="00A0622C">
        <w:rPr>
          <w:rFonts w:ascii="GHEA Grapalat" w:hAnsi="GHEA Grapalat" w:cs="Arial Unicode"/>
          <w:sz w:val="20"/>
          <w:lang w:val="af-ZA"/>
        </w:rPr>
        <w:t xml:space="preserve"> </w:t>
      </w:r>
      <w:r w:rsidRPr="00A0622C">
        <w:rPr>
          <w:rFonts w:ascii="GHEA Grapalat" w:hAnsi="GHEA Grapalat" w:cs="Sylfaen"/>
          <w:sz w:val="20"/>
          <w:lang w:val="ru-RU"/>
        </w:rPr>
        <w:t>է</w:t>
      </w:r>
      <w:r w:rsidRPr="00A0622C">
        <w:rPr>
          <w:rFonts w:ascii="GHEA Grapalat" w:hAnsi="GHEA Grapalat" w:cs="Arial Unicode"/>
          <w:sz w:val="20"/>
          <w:lang w:val="af-ZA"/>
        </w:rPr>
        <w:t xml:space="preserve"> </w:t>
      </w:r>
      <w:r w:rsidRPr="00A0622C">
        <w:rPr>
          <w:rFonts w:ascii="GHEA Grapalat" w:hAnsi="GHEA Grapalat" w:cs="Arial Unicode"/>
          <w:sz w:val="20"/>
        </w:rPr>
        <w:t>սույն</w:t>
      </w:r>
      <w:r w:rsidRPr="00A0622C">
        <w:rPr>
          <w:rFonts w:ascii="GHEA Grapalat" w:hAnsi="GHEA Grapalat" w:cs="Arial Unicode"/>
          <w:sz w:val="20"/>
          <w:lang w:val="af-ZA"/>
        </w:rPr>
        <w:t xml:space="preserve"> </w:t>
      </w:r>
      <w:r w:rsidRPr="00A0622C">
        <w:rPr>
          <w:rFonts w:ascii="GHEA Grapalat" w:hAnsi="GHEA Grapalat" w:cs="Sylfaen"/>
          <w:sz w:val="20"/>
          <w:lang w:val="ru-RU"/>
        </w:rPr>
        <w:t>հրավերի</w:t>
      </w:r>
      <w:r w:rsidRPr="00A0622C">
        <w:rPr>
          <w:rFonts w:ascii="GHEA Grapalat" w:hAnsi="GHEA Grapalat" w:cs="Arial Unicode"/>
          <w:sz w:val="20"/>
          <w:lang w:val="af-ZA"/>
        </w:rPr>
        <w:t xml:space="preserve"> </w:t>
      </w:r>
      <w:r w:rsidRPr="00A0622C">
        <w:rPr>
          <w:rFonts w:ascii="GHEA Grapalat" w:hAnsi="GHEA Grapalat" w:cs="Sylfaen"/>
          <w:sz w:val="20"/>
          <w:lang w:val="ru-RU"/>
        </w:rPr>
        <w:t>բովանդակության</w:t>
      </w:r>
      <w:r w:rsidRPr="00A0622C">
        <w:rPr>
          <w:rFonts w:ascii="GHEA Grapalat" w:hAnsi="GHEA Grapalat" w:cs="Arial Unicode"/>
          <w:sz w:val="20"/>
          <w:lang w:val="af-ZA"/>
        </w:rPr>
        <w:t xml:space="preserve"> </w:t>
      </w:r>
      <w:r w:rsidRPr="00A0622C">
        <w:rPr>
          <w:rFonts w:ascii="GHEA Grapalat" w:hAnsi="GHEA Grapalat" w:cs="Sylfaen"/>
          <w:sz w:val="20"/>
          <w:lang w:val="ru-RU"/>
        </w:rPr>
        <w:t>շրջանակից</w:t>
      </w:r>
      <w:r w:rsidRPr="00A0622C">
        <w:rPr>
          <w:rFonts w:ascii="GHEA Grapalat" w:hAnsi="GHEA Grapalat" w:cs="Sylfaen"/>
          <w:sz w:val="20"/>
          <w:lang w:val="af-ZA"/>
        </w:rPr>
        <w:t xml:space="preserve"> </w:t>
      </w:r>
      <w:r w:rsidRPr="00A0622C">
        <w:rPr>
          <w:rFonts w:ascii="GHEA Grapalat" w:hAnsi="GHEA Grapalat" w:cs="Sylfaen"/>
          <w:sz w:val="20"/>
          <w:lang w:val="ru-RU"/>
        </w:rPr>
        <w:t>կամ</w:t>
      </w:r>
      <w:r w:rsidRPr="00A0622C">
        <w:rPr>
          <w:rFonts w:ascii="GHEA Grapalat" w:hAnsi="GHEA Grapalat" w:cs="Sylfaen"/>
          <w:sz w:val="20"/>
          <w:lang w:val="af-ZA"/>
        </w:rPr>
        <w:t xml:space="preserve"> </w:t>
      </w:r>
      <w:r w:rsidRPr="00A0622C">
        <w:rPr>
          <w:rFonts w:ascii="GHEA Grapalat" w:hAnsi="GHEA Grapalat" w:cs="Sylfaen"/>
          <w:sz w:val="20"/>
          <w:lang w:val="ru-RU"/>
        </w:rPr>
        <w:t>եթե</w:t>
      </w:r>
      <w:r w:rsidRPr="00A0622C">
        <w:rPr>
          <w:rFonts w:ascii="GHEA Grapalat" w:hAnsi="GHEA Grapalat" w:cs="Sylfaen"/>
          <w:sz w:val="20"/>
          <w:lang w:val="af-ZA"/>
        </w:rPr>
        <w:t xml:space="preserve"> </w:t>
      </w:r>
      <w:r w:rsidRPr="00A0622C">
        <w:rPr>
          <w:rFonts w:ascii="GHEA Grapalat" w:hAnsi="GHEA Grapalat" w:cs="Sylfaen"/>
          <w:sz w:val="20"/>
          <w:lang w:val="ru-RU"/>
        </w:rPr>
        <w:t>հարցումը</w:t>
      </w:r>
      <w:r w:rsidRPr="00A0622C">
        <w:rPr>
          <w:rFonts w:ascii="GHEA Grapalat" w:hAnsi="GHEA Grapalat" w:cs="Sylfaen"/>
          <w:sz w:val="20"/>
          <w:lang w:val="af-ZA"/>
        </w:rPr>
        <w:t xml:space="preserve"> </w:t>
      </w:r>
      <w:r w:rsidRPr="00A0622C">
        <w:rPr>
          <w:rFonts w:ascii="GHEA Grapalat" w:hAnsi="GHEA Grapalat" w:cs="Sylfaen"/>
          <w:sz w:val="20"/>
          <w:lang w:val="ru-RU"/>
        </w:rPr>
        <w:t>վերաբերում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վերջինիս</w:t>
      </w:r>
      <w:r w:rsidRPr="00A0622C">
        <w:rPr>
          <w:rFonts w:ascii="GHEA Grapalat" w:hAnsi="GHEA Grapalat" w:cs="Sylfaen"/>
          <w:sz w:val="20"/>
          <w:lang w:val="af-ZA"/>
        </w:rPr>
        <w:t xml:space="preserve"> </w:t>
      </w:r>
      <w:r w:rsidRPr="00A0622C">
        <w:rPr>
          <w:rFonts w:ascii="GHEA Grapalat" w:hAnsi="GHEA Grapalat" w:cs="Sylfaen"/>
          <w:sz w:val="20"/>
          <w:lang w:val="ru-RU"/>
        </w:rPr>
        <w:t>կողմից</w:t>
      </w:r>
      <w:r w:rsidRPr="00A0622C">
        <w:rPr>
          <w:rFonts w:ascii="GHEA Grapalat" w:hAnsi="GHEA Grapalat" w:cs="Sylfaen"/>
          <w:sz w:val="20"/>
          <w:lang w:val="af-ZA"/>
        </w:rPr>
        <w:t xml:space="preserve"> </w:t>
      </w:r>
      <w:r w:rsidRPr="00A0622C">
        <w:rPr>
          <w:rFonts w:ascii="GHEA Grapalat" w:hAnsi="GHEA Grapalat" w:cs="Sylfaen"/>
          <w:sz w:val="20"/>
          <w:lang w:val="ru-RU"/>
        </w:rPr>
        <w:t>առաջարկվելիք</w:t>
      </w:r>
      <w:r w:rsidRPr="00A0622C">
        <w:rPr>
          <w:rFonts w:ascii="GHEA Grapalat" w:hAnsi="GHEA Grapalat" w:cs="Sylfaen"/>
          <w:sz w:val="20"/>
          <w:lang w:val="af-ZA"/>
        </w:rPr>
        <w:t xml:space="preserve"> </w:t>
      </w:r>
      <w:r w:rsidRPr="00A0622C">
        <w:rPr>
          <w:rFonts w:ascii="GHEA Grapalat" w:hAnsi="GHEA Grapalat" w:cs="Sylfaen"/>
          <w:sz w:val="20"/>
          <w:lang w:val="ru-RU"/>
        </w:rPr>
        <w:t>ապրանքների</w:t>
      </w:r>
      <w:r w:rsidRPr="00A0622C">
        <w:rPr>
          <w:rFonts w:ascii="GHEA Grapalat" w:hAnsi="GHEA Grapalat" w:cs="Sylfaen"/>
          <w:sz w:val="20"/>
          <w:lang w:val="af-ZA"/>
        </w:rPr>
        <w:t xml:space="preserve"> </w:t>
      </w:r>
      <w:r w:rsidRPr="00A0622C">
        <w:rPr>
          <w:rFonts w:ascii="GHEA Grapalat" w:hAnsi="GHEA Grapalat" w:cs="Sylfaen"/>
          <w:sz w:val="20"/>
          <w:lang w:val="ru-RU"/>
        </w:rPr>
        <w:t>տեխնիկական</w:t>
      </w:r>
      <w:r w:rsidRPr="00A0622C">
        <w:rPr>
          <w:rFonts w:ascii="GHEA Grapalat" w:hAnsi="GHEA Grapalat" w:cs="Sylfaen"/>
          <w:sz w:val="20"/>
          <w:lang w:val="af-ZA"/>
        </w:rPr>
        <w:t xml:space="preserve"> </w:t>
      </w:r>
      <w:r w:rsidRPr="00A0622C">
        <w:rPr>
          <w:rFonts w:ascii="GHEA Grapalat" w:hAnsi="GHEA Grapalat" w:cs="Sylfaen"/>
          <w:sz w:val="20"/>
          <w:lang w:val="ru-RU"/>
        </w:rPr>
        <w:t>բնութագրերի</w:t>
      </w:r>
      <w:r w:rsidRPr="00A0622C">
        <w:rPr>
          <w:rFonts w:ascii="GHEA Grapalat" w:hAnsi="GHEA Grapalat" w:cs="Sylfaen"/>
          <w:sz w:val="20"/>
          <w:lang w:val="af-ZA"/>
        </w:rPr>
        <w:t xml:space="preserve">` </w:t>
      </w:r>
      <w:r w:rsidRPr="00A0622C">
        <w:rPr>
          <w:rFonts w:ascii="GHEA Grapalat" w:hAnsi="GHEA Grapalat" w:cs="Sylfaen"/>
          <w:sz w:val="20"/>
          <w:lang w:val="ru-RU"/>
        </w:rPr>
        <w:t>սույն</w:t>
      </w:r>
      <w:r w:rsidRPr="00A0622C">
        <w:rPr>
          <w:rFonts w:ascii="GHEA Grapalat" w:hAnsi="GHEA Grapalat" w:cs="Sylfaen"/>
          <w:sz w:val="20"/>
          <w:lang w:val="af-ZA"/>
        </w:rPr>
        <w:t xml:space="preserve"> </w:t>
      </w:r>
      <w:r w:rsidRPr="00A0622C">
        <w:rPr>
          <w:rFonts w:ascii="GHEA Grapalat" w:hAnsi="GHEA Grapalat" w:cs="Sylfaen"/>
          <w:sz w:val="20"/>
          <w:lang w:val="ru-RU"/>
        </w:rPr>
        <w:t>հրավերով</w:t>
      </w:r>
      <w:r w:rsidRPr="00A0622C">
        <w:rPr>
          <w:rFonts w:ascii="GHEA Grapalat" w:hAnsi="GHEA Grapalat" w:cs="Sylfaen"/>
          <w:sz w:val="20"/>
          <w:lang w:val="af-ZA"/>
        </w:rPr>
        <w:t xml:space="preserve"> </w:t>
      </w:r>
      <w:r w:rsidRPr="00A0622C">
        <w:rPr>
          <w:rFonts w:ascii="GHEA Grapalat" w:hAnsi="GHEA Grapalat" w:cs="Sylfaen"/>
          <w:sz w:val="20"/>
          <w:lang w:val="ru-RU"/>
        </w:rPr>
        <w:t>նախատեսված</w:t>
      </w:r>
      <w:r w:rsidRPr="00A0622C">
        <w:rPr>
          <w:rFonts w:ascii="GHEA Grapalat" w:hAnsi="GHEA Grapalat" w:cs="Sylfaen"/>
          <w:sz w:val="20"/>
          <w:lang w:val="af-ZA"/>
        </w:rPr>
        <w:t xml:space="preserve"> </w:t>
      </w:r>
      <w:r w:rsidRPr="00A0622C">
        <w:rPr>
          <w:rFonts w:ascii="GHEA Grapalat" w:hAnsi="GHEA Grapalat" w:cs="Sylfaen"/>
          <w:sz w:val="20"/>
          <w:lang w:val="ru-RU"/>
        </w:rPr>
        <w:t>տեխնիկական</w:t>
      </w:r>
      <w:r w:rsidRPr="00A0622C">
        <w:rPr>
          <w:rFonts w:ascii="GHEA Grapalat" w:hAnsi="GHEA Grapalat" w:cs="Sylfaen"/>
          <w:sz w:val="20"/>
          <w:lang w:val="af-ZA"/>
        </w:rPr>
        <w:t xml:space="preserve"> </w:t>
      </w:r>
      <w:r w:rsidRPr="00A0622C">
        <w:rPr>
          <w:rFonts w:ascii="GHEA Grapalat" w:hAnsi="GHEA Grapalat" w:cs="Sylfaen"/>
          <w:sz w:val="20"/>
          <w:lang w:val="ru-RU"/>
        </w:rPr>
        <w:t>բնութագրերին</w:t>
      </w:r>
      <w:r w:rsidRPr="00A0622C">
        <w:rPr>
          <w:rFonts w:ascii="GHEA Grapalat" w:hAnsi="GHEA Grapalat" w:cs="Sylfaen"/>
          <w:sz w:val="20"/>
          <w:lang w:val="af-ZA"/>
        </w:rPr>
        <w:t xml:space="preserve"> </w:t>
      </w:r>
      <w:r w:rsidRPr="00A0622C">
        <w:rPr>
          <w:rFonts w:ascii="GHEA Grapalat" w:hAnsi="GHEA Grapalat" w:cs="Sylfaen"/>
          <w:sz w:val="20"/>
          <w:lang w:val="ru-RU"/>
        </w:rPr>
        <w:t>համարժեքության</w:t>
      </w:r>
      <w:r w:rsidRPr="00A0622C">
        <w:rPr>
          <w:rFonts w:ascii="GHEA Grapalat" w:hAnsi="GHEA Grapalat" w:cs="Sylfaen"/>
          <w:sz w:val="20"/>
          <w:lang w:val="af-ZA"/>
        </w:rPr>
        <w:t xml:space="preserve"> </w:t>
      </w:r>
      <w:r w:rsidRPr="00A0622C">
        <w:rPr>
          <w:rFonts w:ascii="GHEA Grapalat" w:hAnsi="GHEA Grapalat" w:cs="Sylfaen"/>
          <w:sz w:val="20"/>
          <w:lang w:val="ru-RU"/>
        </w:rPr>
        <w:t>համա</w:t>
      </w:r>
      <w:r w:rsidRPr="00A0622C">
        <w:rPr>
          <w:rFonts w:ascii="GHEA Grapalat" w:hAnsi="GHEA Grapalat" w:cs="Sylfaen"/>
          <w:sz w:val="20"/>
          <w:lang w:val="af-ZA"/>
        </w:rPr>
        <w:softHyphen/>
      </w:r>
      <w:r w:rsidRPr="00A0622C">
        <w:rPr>
          <w:rFonts w:ascii="GHEA Grapalat" w:hAnsi="GHEA Grapalat" w:cs="Sylfaen"/>
          <w:sz w:val="20"/>
          <w:lang w:val="ru-RU"/>
        </w:rPr>
        <w:t>պատասխանությանը</w:t>
      </w:r>
      <w:r w:rsidRPr="00A0622C">
        <w:rPr>
          <w:rFonts w:ascii="GHEA Grapalat" w:hAnsi="GHEA Grapalat" w:cs="Tahoma"/>
          <w:sz w:val="20"/>
        </w:rPr>
        <w:t>։</w:t>
      </w:r>
      <w:r w:rsidRPr="00A0622C">
        <w:rPr>
          <w:rFonts w:ascii="GHEA Grapalat" w:hAnsi="GHEA Grapalat" w:cs="Arial Unicode"/>
          <w:sz w:val="20"/>
          <w:lang w:val="af-ZA"/>
        </w:rPr>
        <w:t xml:space="preserve"> </w:t>
      </w:r>
      <w:r w:rsidRPr="00A0622C">
        <w:rPr>
          <w:rFonts w:ascii="GHEA Grapalat" w:hAnsi="GHEA Grapalat"/>
          <w:sz w:val="20"/>
          <w:szCs w:val="20"/>
        </w:rPr>
        <w:t>Ընդ</w:t>
      </w:r>
      <w:r w:rsidRPr="00A0622C">
        <w:rPr>
          <w:rFonts w:ascii="GHEA Grapalat" w:hAnsi="GHEA Grapalat"/>
          <w:sz w:val="20"/>
          <w:szCs w:val="20"/>
          <w:lang w:val="af-ZA"/>
        </w:rPr>
        <w:t xml:space="preserve"> </w:t>
      </w:r>
      <w:r w:rsidRPr="00A0622C">
        <w:rPr>
          <w:rFonts w:ascii="GHEA Grapalat" w:hAnsi="GHEA Grapalat"/>
          <w:sz w:val="20"/>
          <w:szCs w:val="20"/>
        </w:rPr>
        <w:t>որում</w:t>
      </w:r>
      <w:r w:rsidRPr="00A0622C">
        <w:rPr>
          <w:rFonts w:ascii="GHEA Grapalat" w:hAnsi="GHEA Grapalat"/>
          <w:sz w:val="20"/>
          <w:szCs w:val="20"/>
          <w:lang w:val="af-ZA"/>
        </w:rPr>
        <w:t xml:space="preserve">, </w:t>
      </w:r>
      <w:r w:rsidRPr="00A0622C">
        <w:rPr>
          <w:rFonts w:ascii="GHEA Grapalat" w:hAnsi="GHEA Grapalat"/>
          <w:sz w:val="20"/>
          <w:szCs w:val="20"/>
        </w:rPr>
        <w:t>մասնակիցը</w:t>
      </w:r>
      <w:r w:rsidRPr="00A0622C">
        <w:rPr>
          <w:rFonts w:ascii="GHEA Grapalat" w:hAnsi="GHEA Grapalat"/>
          <w:sz w:val="20"/>
          <w:szCs w:val="20"/>
          <w:lang w:val="af-ZA"/>
        </w:rPr>
        <w:t xml:space="preserve"> </w:t>
      </w:r>
      <w:r w:rsidRPr="00A0622C">
        <w:rPr>
          <w:rFonts w:ascii="GHEA Grapalat" w:hAnsi="GHEA Grapalat"/>
          <w:sz w:val="20"/>
          <w:szCs w:val="20"/>
        </w:rPr>
        <w:t>գրավոր</w:t>
      </w:r>
      <w:r w:rsidRPr="00A0622C">
        <w:rPr>
          <w:rFonts w:ascii="GHEA Grapalat" w:hAnsi="GHEA Grapalat"/>
          <w:sz w:val="20"/>
          <w:szCs w:val="20"/>
          <w:lang w:val="af-ZA"/>
        </w:rPr>
        <w:t xml:space="preserve"> </w:t>
      </w:r>
      <w:r w:rsidRPr="00A0622C">
        <w:rPr>
          <w:rFonts w:ascii="GHEA Grapalat" w:hAnsi="GHEA Grapalat"/>
          <w:sz w:val="20"/>
          <w:szCs w:val="20"/>
        </w:rPr>
        <w:t>ծանուցվում</w:t>
      </w:r>
      <w:r w:rsidRPr="00A0622C">
        <w:rPr>
          <w:rFonts w:ascii="GHEA Grapalat" w:hAnsi="GHEA Grapalat"/>
          <w:sz w:val="20"/>
          <w:szCs w:val="20"/>
          <w:lang w:val="af-ZA"/>
        </w:rPr>
        <w:t xml:space="preserve"> </w:t>
      </w:r>
      <w:r w:rsidRPr="00A0622C">
        <w:rPr>
          <w:rFonts w:ascii="GHEA Grapalat" w:hAnsi="GHEA Grapalat"/>
          <w:sz w:val="20"/>
          <w:szCs w:val="20"/>
        </w:rPr>
        <w:t>է</w:t>
      </w:r>
      <w:r w:rsidRPr="00A0622C">
        <w:rPr>
          <w:rFonts w:ascii="GHEA Grapalat" w:hAnsi="GHEA Grapalat"/>
          <w:sz w:val="20"/>
          <w:szCs w:val="20"/>
          <w:lang w:val="af-ZA"/>
        </w:rPr>
        <w:t xml:space="preserve"> </w:t>
      </w:r>
      <w:r w:rsidRPr="00A0622C">
        <w:rPr>
          <w:rFonts w:ascii="GHEA Grapalat" w:hAnsi="GHEA Grapalat"/>
          <w:sz w:val="20"/>
          <w:szCs w:val="20"/>
        </w:rPr>
        <w:t>պարզաբանում</w:t>
      </w:r>
      <w:r w:rsidRPr="00A0622C">
        <w:rPr>
          <w:rFonts w:ascii="GHEA Grapalat" w:hAnsi="GHEA Grapalat"/>
          <w:sz w:val="20"/>
          <w:szCs w:val="20"/>
          <w:lang w:val="af-ZA"/>
        </w:rPr>
        <w:t xml:space="preserve"> </w:t>
      </w:r>
      <w:r w:rsidRPr="00A0622C">
        <w:rPr>
          <w:rFonts w:ascii="GHEA Grapalat" w:hAnsi="GHEA Grapalat"/>
          <w:sz w:val="20"/>
          <w:szCs w:val="20"/>
        </w:rPr>
        <w:t>չտրամադրելու</w:t>
      </w:r>
      <w:r w:rsidRPr="00A0622C">
        <w:rPr>
          <w:rFonts w:ascii="GHEA Grapalat" w:hAnsi="GHEA Grapalat"/>
          <w:sz w:val="20"/>
          <w:szCs w:val="20"/>
          <w:lang w:val="af-ZA"/>
        </w:rPr>
        <w:t xml:space="preserve"> </w:t>
      </w:r>
      <w:r w:rsidRPr="00A0622C">
        <w:rPr>
          <w:rFonts w:ascii="GHEA Grapalat" w:hAnsi="GHEA Grapalat"/>
          <w:sz w:val="20"/>
          <w:szCs w:val="20"/>
        </w:rPr>
        <w:t>հիմքերի</w:t>
      </w:r>
      <w:r w:rsidRPr="00A0622C">
        <w:rPr>
          <w:rFonts w:ascii="GHEA Grapalat" w:hAnsi="GHEA Grapalat"/>
          <w:sz w:val="20"/>
          <w:szCs w:val="20"/>
          <w:lang w:val="af-ZA"/>
        </w:rPr>
        <w:t xml:space="preserve"> </w:t>
      </w:r>
      <w:r w:rsidRPr="00A0622C">
        <w:rPr>
          <w:rFonts w:ascii="GHEA Grapalat" w:hAnsi="GHEA Grapalat"/>
          <w:sz w:val="20"/>
          <w:szCs w:val="20"/>
        </w:rPr>
        <w:t>մասին</w:t>
      </w:r>
      <w:r w:rsidRPr="00A0622C">
        <w:rPr>
          <w:rFonts w:ascii="GHEA Grapalat" w:hAnsi="GHEA Grapalat"/>
          <w:sz w:val="20"/>
          <w:szCs w:val="20"/>
          <w:lang w:val="af-ZA"/>
        </w:rPr>
        <w:t xml:space="preserve">` </w:t>
      </w:r>
      <w:r w:rsidRPr="00A0622C">
        <w:rPr>
          <w:rFonts w:ascii="GHEA Grapalat" w:hAnsi="GHEA Grapalat" w:cs="Sylfaen"/>
          <w:sz w:val="20"/>
          <w:szCs w:val="20"/>
        </w:rPr>
        <w:t>հարցումը</w:t>
      </w:r>
      <w:r w:rsidRPr="00A0622C">
        <w:rPr>
          <w:rFonts w:ascii="GHEA Grapalat" w:hAnsi="GHEA Grapalat"/>
          <w:sz w:val="20"/>
          <w:szCs w:val="20"/>
          <w:lang w:val="af-ZA"/>
        </w:rPr>
        <w:t xml:space="preserve"> </w:t>
      </w:r>
      <w:r w:rsidRPr="00A0622C">
        <w:rPr>
          <w:rFonts w:ascii="GHEA Grapalat" w:hAnsi="GHEA Grapalat" w:cs="Sylfaen"/>
          <w:sz w:val="20"/>
          <w:szCs w:val="20"/>
        </w:rPr>
        <w:t>ստանալու</w:t>
      </w:r>
      <w:r w:rsidRPr="00A0622C">
        <w:rPr>
          <w:rFonts w:ascii="GHEA Grapalat" w:hAnsi="GHEA Grapalat"/>
          <w:sz w:val="20"/>
          <w:szCs w:val="20"/>
          <w:lang w:val="af-ZA"/>
        </w:rPr>
        <w:t xml:space="preserve"> </w:t>
      </w:r>
      <w:r w:rsidRPr="00A0622C">
        <w:rPr>
          <w:rFonts w:ascii="GHEA Grapalat" w:hAnsi="GHEA Grapalat" w:cs="Sylfaen"/>
          <w:sz w:val="20"/>
          <w:szCs w:val="20"/>
        </w:rPr>
        <w:t>օրվան</w:t>
      </w:r>
      <w:r w:rsidRPr="00A0622C">
        <w:rPr>
          <w:rFonts w:ascii="GHEA Grapalat" w:hAnsi="GHEA Grapalat"/>
          <w:sz w:val="20"/>
          <w:szCs w:val="20"/>
          <w:lang w:val="af-ZA"/>
        </w:rPr>
        <w:t xml:space="preserve"> </w:t>
      </w:r>
      <w:r w:rsidRPr="00A0622C">
        <w:rPr>
          <w:rFonts w:ascii="GHEA Grapalat" w:hAnsi="GHEA Grapalat" w:cs="Sylfaen"/>
          <w:sz w:val="20"/>
          <w:szCs w:val="20"/>
        </w:rPr>
        <w:t>հաջորդող</w:t>
      </w:r>
      <w:r w:rsidRPr="00A0622C">
        <w:rPr>
          <w:rFonts w:ascii="GHEA Grapalat" w:hAnsi="GHEA Grapalat"/>
          <w:sz w:val="20"/>
          <w:szCs w:val="20"/>
          <w:lang w:val="af-ZA"/>
        </w:rPr>
        <w:t xml:space="preserve"> </w:t>
      </w:r>
      <w:r w:rsidRPr="00A0622C">
        <w:rPr>
          <w:rFonts w:ascii="GHEA Grapalat" w:hAnsi="GHEA Grapalat" w:cs="Sylfaen"/>
          <w:sz w:val="20"/>
          <w:szCs w:val="20"/>
        </w:rPr>
        <w:t>երկու</w:t>
      </w:r>
      <w:r w:rsidRPr="00A0622C">
        <w:rPr>
          <w:rFonts w:ascii="GHEA Grapalat" w:hAnsi="GHEA Grapalat" w:cs="Sylfaen"/>
          <w:sz w:val="20"/>
          <w:szCs w:val="20"/>
          <w:lang w:val="af-ZA"/>
        </w:rPr>
        <w:t xml:space="preserve"> </w:t>
      </w:r>
      <w:r w:rsidRPr="00A0622C">
        <w:rPr>
          <w:rFonts w:ascii="GHEA Grapalat" w:hAnsi="GHEA Grapalat" w:cs="Sylfaen"/>
          <w:sz w:val="20"/>
          <w:szCs w:val="20"/>
        </w:rPr>
        <w:t>օրացուցային</w:t>
      </w:r>
      <w:r w:rsidRPr="00A0622C">
        <w:rPr>
          <w:rFonts w:ascii="GHEA Grapalat" w:hAnsi="GHEA Grapalat"/>
          <w:sz w:val="20"/>
          <w:szCs w:val="20"/>
          <w:lang w:val="af-ZA"/>
        </w:rPr>
        <w:t xml:space="preserve"> </w:t>
      </w:r>
      <w:r w:rsidRPr="00A0622C">
        <w:rPr>
          <w:rFonts w:ascii="GHEA Grapalat" w:hAnsi="GHEA Grapalat" w:cs="Sylfaen"/>
          <w:sz w:val="20"/>
          <w:szCs w:val="20"/>
        </w:rPr>
        <w:t>օրվա</w:t>
      </w:r>
      <w:r w:rsidRPr="00A0622C">
        <w:rPr>
          <w:rFonts w:ascii="GHEA Grapalat" w:hAnsi="GHEA Grapalat"/>
          <w:sz w:val="20"/>
          <w:szCs w:val="20"/>
          <w:lang w:val="af-ZA"/>
        </w:rPr>
        <w:t xml:space="preserve"> </w:t>
      </w:r>
      <w:r w:rsidRPr="00A0622C">
        <w:rPr>
          <w:rFonts w:ascii="GHEA Grapalat" w:hAnsi="GHEA Grapalat" w:cs="Sylfaen"/>
          <w:sz w:val="20"/>
          <w:szCs w:val="20"/>
        </w:rPr>
        <w:t>ընթացքում</w:t>
      </w:r>
      <w:r w:rsidRPr="00A0622C">
        <w:rPr>
          <w:rFonts w:ascii="GHEA Grapalat" w:hAnsi="GHEA Grapalat"/>
          <w:sz w:val="20"/>
          <w:szCs w:val="20"/>
          <w:lang w:val="af-ZA"/>
        </w:rPr>
        <w:t>:</w:t>
      </w:r>
    </w:p>
    <w:p w:rsidR="001E2B81" w:rsidRPr="00A0622C" w:rsidRDefault="001E2B81" w:rsidP="001E2B81">
      <w:pPr>
        <w:autoSpaceDE w:val="0"/>
        <w:autoSpaceDN w:val="0"/>
        <w:adjustRightInd w:val="0"/>
        <w:ind w:firstLine="567"/>
        <w:jc w:val="both"/>
        <w:rPr>
          <w:rFonts w:ascii="GHEA Grapalat" w:hAnsi="GHEA Grapalat" w:cs="Arial Unicode"/>
          <w:sz w:val="20"/>
          <w:lang w:val="hy-AM"/>
        </w:rPr>
      </w:pPr>
      <w:r w:rsidRPr="00A0622C">
        <w:rPr>
          <w:rFonts w:ascii="GHEA Grapalat" w:hAnsi="GHEA Grapalat" w:cs="Arial Unicode"/>
          <w:sz w:val="20"/>
          <w:lang w:val="af-ZA"/>
        </w:rPr>
        <w:t xml:space="preserve">3.4 </w:t>
      </w:r>
      <w:r w:rsidRPr="00A0622C">
        <w:rPr>
          <w:rFonts w:ascii="GHEA Grapalat" w:hAnsi="GHEA Grapalat" w:cs="Sylfaen"/>
          <w:sz w:val="20"/>
          <w:lang w:val="ru-RU"/>
        </w:rPr>
        <w:t>Հայտերի</w:t>
      </w:r>
      <w:r w:rsidRPr="00A0622C">
        <w:rPr>
          <w:rFonts w:ascii="GHEA Grapalat" w:hAnsi="GHEA Grapalat" w:cs="Arial Unicode"/>
          <w:sz w:val="20"/>
          <w:lang w:val="af-ZA"/>
        </w:rPr>
        <w:t xml:space="preserve"> </w:t>
      </w:r>
      <w:r w:rsidRPr="00A0622C">
        <w:rPr>
          <w:rFonts w:ascii="GHEA Grapalat" w:hAnsi="GHEA Grapalat" w:cs="Sylfaen"/>
          <w:sz w:val="20"/>
          <w:lang w:val="ru-RU"/>
        </w:rPr>
        <w:t>ներկայացման</w:t>
      </w:r>
      <w:r w:rsidRPr="00A0622C">
        <w:rPr>
          <w:rFonts w:ascii="GHEA Grapalat" w:hAnsi="GHEA Grapalat" w:cs="Arial Unicode"/>
          <w:sz w:val="20"/>
          <w:lang w:val="af-ZA"/>
        </w:rPr>
        <w:t xml:space="preserve"> </w:t>
      </w:r>
      <w:r w:rsidRPr="00A0622C">
        <w:rPr>
          <w:rFonts w:ascii="GHEA Grapalat" w:hAnsi="GHEA Grapalat" w:cs="Sylfaen"/>
          <w:sz w:val="20"/>
          <w:lang w:val="ru-RU"/>
        </w:rPr>
        <w:t>վերջնաժամկետը</w:t>
      </w:r>
      <w:r w:rsidRPr="00A0622C">
        <w:rPr>
          <w:rFonts w:ascii="GHEA Grapalat" w:hAnsi="GHEA Grapalat" w:cs="Arial Unicode"/>
          <w:sz w:val="20"/>
          <w:lang w:val="af-ZA"/>
        </w:rPr>
        <w:t xml:space="preserve"> </w:t>
      </w:r>
      <w:r w:rsidRPr="00A0622C">
        <w:rPr>
          <w:rFonts w:ascii="GHEA Grapalat" w:hAnsi="GHEA Grapalat" w:cs="Sylfaen"/>
          <w:sz w:val="20"/>
          <w:lang w:val="ru-RU"/>
        </w:rPr>
        <w:t>լրանալուց</w:t>
      </w:r>
      <w:r w:rsidRPr="00A0622C">
        <w:rPr>
          <w:rFonts w:ascii="GHEA Grapalat" w:hAnsi="GHEA Grapalat" w:cs="Arial Unicode"/>
          <w:sz w:val="20"/>
          <w:lang w:val="af-ZA"/>
        </w:rPr>
        <w:t xml:space="preserve"> </w:t>
      </w:r>
      <w:r w:rsidRPr="00A0622C">
        <w:rPr>
          <w:rFonts w:ascii="GHEA Grapalat" w:hAnsi="GHEA Grapalat" w:cs="Sylfaen"/>
          <w:sz w:val="20"/>
          <w:lang w:val="ru-RU"/>
        </w:rPr>
        <w:t>առնվազն</w:t>
      </w:r>
      <w:r w:rsidRPr="00A0622C">
        <w:rPr>
          <w:rFonts w:ascii="GHEA Grapalat" w:hAnsi="GHEA Grapalat" w:cs="Arial Unicode"/>
          <w:sz w:val="20"/>
          <w:lang w:val="af-ZA"/>
        </w:rPr>
        <w:t xml:space="preserve"> </w:t>
      </w:r>
      <w:r w:rsidRPr="00A0622C">
        <w:rPr>
          <w:rFonts w:ascii="GHEA Grapalat" w:hAnsi="GHEA Grapalat" w:cs="Sylfaen"/>
          <w:sz w:val="20"/>
          <w:lang w:val="ru-RU"/>
        </w:rPr>
        <w:t>հինգ</w:t>
      </w:r>
      <w:r w:rsidRPr="00A0622C">
        <w:rPr>
          <w:rFonts w:ascii="GHEA Grapalat" w:hAnsi="GHEA Grapalat" w:cs="Arial Unicode"/>
          <w:sz w:val="20"/>
          <w:lang w:val="af-ZA"/>
        </w:rPr>
        <w:t xml:space="preserve"> </w:t>
      </w:r>
      <w:r w:rsidRPr="00A0622C">
        <w:rPr>
          <w:rFonts w:ascii="GHEA Grapalat" w:hAnsi="GHEA Grapalat" w:cs="Sylfaen"/>
          <w:sz w:val="20"/>
          <w:lang w:val="ru-RU"/>
        </w:rPr>
        <w:t>օրացուցային</w:t>
      </w:r>
      <w:r w:rsidRPr="00A0622C">
        <w:rPr>
          <w:rFonts w:ascii="GHEA Grapalat" w:hAnsi="GHEA Grapalat" w:cs="Arial Unicode"/>
          <w:sz w:val="20"/>
          <w:lang w:val="af-ZA"/>
        </w:rPr>
        <w:t xml:space="preserve"> </w:t>
      </w:r>
      <w:r w:rsidRPr="00A0622C">
        <w:rPr>
          <w:rFonts w:ascii="GHEA Grapalat" w:hAnsi="GHEA Grapalat" w:cs="Sylfaen"/>
          <w:sz w:val="20"/>
          <w:lang w:val="ru-RU"/>
        </w:rPr>
        <w:t>օր</w:t>
      </w:r>
      <w:r w:rsidRPr="00A0622C">
        <w:rPr>
          <w:rFonts w:ascii="GHEA Grapalat" w:hAnsi="GHEA Grapalat" w:cs="Arial Unicode"/>
          <w:sz w:val="20"/>
          <w:lang w:val="af-ZA"/>
        </w:rPr>
        <w:t xml:space="preserve"> </w:t>
      </w:r>
      <w:r w:rsidRPr="00A0622C">
        <w:rPr>
          <w:rFonts w:ascii="GHEA Grapalat" w:hAnsi="GHEA Grapalat" w:cs="Sylfaen"/>
          <w:sz w:val="20"/>
          <w:lang w:val="ru-RU"/>
        </w:rPr>
        <w:t>առաջ</w:t>
      </w:r>
      <w:r w:rsidRPr="00A0622C">
        <w:rPr>
          <w:rFonts w:ascii="GHEA Grapalat" w:hAnsi="GHEA Grapalat" w:cs="Arial Unicode"/>
          <w:sz w:val="20"/>
          <w:lang w:val="af-ZA"/>
        </w:rPr>
        <w:t xml:space="preserve"> </w:t>
      </w:r>
      <w:r w:rsidRPr="00A0622C">
        <w:rPr>
          <w:rFonts w:ascii="GHEA Grapalat" w:hAnsi="GHEA Grapalat" w:cs="Sylfaen"/>
          <w:sz w:val="20"/>
          <w:lang w:val="ru-RU"/>
        </w:rPr>
        <w:t>հրավերում</w:t>
      </w:r>
      <w:r w:rsidRPr="00A0622C">
        <w:rPr>
          <w:rFonts w:ascii="GHEA Grapalat" w:hAnsi="GHEA Grapalat" w:cs="Arial Unicode"/>
          <w:sz w:val="20"/>
          <w:lang w:val="af-ZA"/>
        </w:rPr>
        <w:t xml:space="preserve"> </w:t>
      </w:r>
      <w:r w:rsidRPr="00A0622C">
        <w:rPr>
          <w:rFonts w:ascii="GHEA Grapalat" w:hAnsi="GHEA Grapalat" w:cs="Sylfaen"/>
          <w:sz w:val="20"/>
          <w:lang w:val="ru-RU"/>
        </w:rPr>
        <w:t>կարող</w:t>
      </w:r>
      <w:r w:rsidRPr="00A0622C">
        <w:rPr>
          <w:rFonts w:ascii="GHEA Grapalat" w:hAnsi="GHEA Grapalat" w:cs="Arial Unicode"/>
          <w:sz w:val="20"/>
          <w:lang w:val="af-ZA"/>
        </w:rPr>
        <w:t xml:space="preserve"> </w:t>
      </w:r>
      <w:r w:rsidRPr="00A0622C">
        <w:rPr>
          <w:rFonts w:ascii="GHEA Grapalat" w:hAnsi="GHEA Grapalat" w:cs="Sylfaen"/>
          <w:sz w:val="20"/>
          <w:lang w:val="ru-RU"/>
        </w:rPr>
        <w:t>են</w:t>
      </w:r>
      <w:r w:rsidRPr="00A0622C">
        <w:rPr>
          <w:rFonts w:ascii="GHEA Grapalat" w:hAnsi="GHEA Grapalat" w:cs="Arial Unicode"/>
          <w:sz w:val="20"/>
          <w:lang w:val="af-ZA"/>
        </w:rPr>
        <w:t xml:space="preserve"> </w:t>
      </w:r>
      <w:r w:rsidRPr="00A0622C">
        <w:rPr>
          <w:rFonts w:ascii="GHEA Grapalat" w:hAnsi="GHEA Grapalat" w:cs="Sylfaen"/>
          <w:sz w:val="20"/>
          <w:lang w:val="ru-RU"/>
        </w:rPr>
        <w:t>կատարվել</w:t>
      </w:r>
      <w:r w:rsidRPr="00A0622C">
        <w:rPr>
          <w:rFonts w:ascii="GHEA Grapalat" w:hAnsi="GHEA Grapalat" w:cs="Arial Unicode"/>
          <w:sz w:val="20"/>
          <w:lang w:val="af-ZA"/>
        </w:rPr>
        <w:t xml:space="preserve"> </w:t>
      </w:r>
      <w:r w:rsidRPr="00A0622C">
        <w:rPr>
          <w:rFonts w:ascii="GHEA Grapalat" w:hAnsi="GHEA Grapalat" w:cs="Sylfaen"/>
          <w:sz w:val="20"/>
          <w:lang w:val="ru-RU"/>
        </w:rPr>
        <w:t>փոփոխություններ</w:t>
      </w:r>
      <w:r w:rsidRPr="00A0622C">
        <w:rPr>
          <w:rFonts w:ascii="GHEA Grapalat" w:hAnsi="GHEA Grapalat" w:cs="Tahoma"/>
          <w:sz w:val="20"/>
        </w:rPr>
        <w:t>։</w:t>
      </w:r>
      <w:r w:rsidRPr="00A0622C">
        <w:rPr>
          <w:rFonts w:ascii="GHEA Grapalat" w:hAnsi="GHEA Grapalat" w:cs="Arial Unicode"/>
          <w:sz w:val="20"/>
          <w:lang w:val="af-ZA"/>
        </w:rPr>
        <w:t xml:space="preserve"> </w:t>
      </w:r>
      <w:r w:rsidRPr="00A0622C">
        <w:rPr>
          <w:rFonts w:ascii="GHEA Grapalat" w:hAnsi="GHEA Grapalat" w:cs="Sylfaen"/>
          <w:sz w:val="20"/>
        </w:rPr>
        <w:t>Փ</w:t>
      </w:r>
      <w:r w:rsidRPr="00A0622C">
        <w:rPr>
          <w:rFonts w:ascii="GHEA Grapalat" w:hAnsi="GHEA Grapalat" w:cs="Sylfaen"/>
          <w:sz w:val="20"/>
          <w:lang w:val="ru-RU"/>
        </w:rPr>
        <w:t>ոփոխություն</w:t>
      </w:r>
      <w:r w:rsidRPr="00A0622C">
        <w:rPr>
          <w:rFonts w:ascii="GHEA Grapalat" w:hAnsi="GHEA Grapalat" w:cs="Arial Unicode"/>
          <w:sz w:val="20"/>
          <w:lang w:val="af-ZA"/>
        </w:rPr>
        <w:t xml:space="preserve"> </w:t>
      </w:r>
      <w:r w:rsidRPr="00A0622C">
        <w:rPr>
          <w:rFonts w:ascii="GHEA Grapalat" w:hAnsi="GHEA Grapalat" w:cs="Sylfaen"/>
          <w:sz w:val="20"/>
          <w:lang w:val="ru-RU"/>
        </w:rPr>
        <w:t>կատարելու</w:t>
      </w:r>
      <w:r w:rsidRPr="00A0622C">
        <w:rPr>
          <w:rFonts w:ascii="GHEA Grapalat" w:hAnsi="GHEA Grapalat" w:cs="Arial Unicode"/>
          <w:sz w:val="20"/>
          <w:lang w:val="af-ZA"/>
        </w:rPr>
        <w:t xml:space="preserve"> </w:t>
      </w:r>
      <w:r w:rsidRPr="00A0622C">
        <w:rPr>
          <w:rFonts w:ascii="GHEA Grapalat" w:hAnsi="GHEA Grapalat" w:cs="Sylfaen"/>
          <w:sz w:val="20"/>
          <w:lang w:val="ru-RU"/>
        </w:rPr>
        <w:t>օրվան</w:t>
      </w:r>
      <w:r w:rsidRPr="00A0622C">
        <w:rPr>
          <w:rFonts w:ascii="GHEA Grapalat" w:hAnsi="GHEA Grapalat" w:cs="Arial Unicode"/>
          <w:sz w:val="20"/>
          <w:lang w:val="af-ZA"/>
        </w:rPr>
        <w:t xml:space="preserve"> </w:t>
      </w:r>
      <w:r w:rsidRPr="00A0622C">
        <w:rPr>
          <w:rFonts w:ascii="GHEA Grapalat" w:hAnsi="GHEA Grapalat" w:cs="Sylfaen"/>
          <w:sz w:val="20"/>
          <w:lang w:val="ru-RU"/>
        </w:rPr>
        <w:t>հաջորդող</w:t>
      </w:r>
      <w:r w:rsidRPr="00A0622C">
        <w:rPr>
          <w:rFonts w:ascii="GHEA Grapalat" w:hAnsi="GHEA Grapalat" w:cs="Arial Unicode"/>
          <w:sz w:val="20"/>
          <w:lang w:val="af-ZA"/>
        </w:rPr>
        <w:t xml:space="preserve"> </w:t>
      </w:r>
      <w:r w:rsidRPr="00A0622C">
        <w:rPr>
          <w:rFonts w:ascii="GHEA Grapalat" w:hAnsi="GHEA Grapalat" w:cs="Sylfaen"/>
          <w:sz w:val="20"/>
          <w:lang w:val="ru-RU"/>
        </w:rPr>
        <w:t>երեք</w:t>
      </w:r>
      <w:r w:rsidRPr="00A0622C">
        <w:rPr>
          <w:rFonts w:ascii="GHEA Grapalat" w:hAnsi="GHEA Grapalat" w:cs="Arial Unicode"/>
          <w:sz w:val="20"/>
          <w:lang w:val="af-ZA"/>
        </w:rPr>
        <w:t xml:space="preserve"> </w:t>
      </w:r>
      <w:r w:rsidRPr="00A0622C">
        <w:rPr>
          <w:rFonts w:ascii="GHEA Grapalat" w:hAnsi="GHEA Grapalat" w:cs="Sylfaen"/>
          <w:sz w:val="20"/>
          <w:lang w:val="ru-RU"/>
        </w:rPr>
        <w:t>օրացուցային</w:t>
      </w:r>
      <w:r w:rsidRPr="00A0622C">
        <w:rPr>
          <w:rFonts w:ascii="GHEA Grapalat" w:hAnsi="GHEA Grapalat" w:cs="Arial Unicode"/>
          <w:sz w:val="20"/>
          <w:lang w:val="af-ZA"/>
        </w:rPr>
        <w:t xml:space="preserve"> </w:t>
      </w:r>
      <w:r w:rsidRPr="00A0622C">
        <w:rPr>
          <w:rFonts w:ascii="GHEA Grapalat" w:hAnsi="GHEA Grapalat" w:cs="Sylfaen"/>
          <w:sz w:val="20"/>
          <w:lang w:val="ru-RU"/>
        </w:rPr>
        <w:t>օրվա</w:t>
      </w:r>
      <w:r w:rsidRPr="00A0622C">
        <w:rPr>
          <w:rFonts w:ascii="GHEA Grapalat" w:hAnsi="GHEA Grapalat" w:cs="Arial Unicode"/>
          <w:sz w:val="20"/>
          <w:lang w:val="af-ZA"/>
        </w:rPr>
        <w:t xml:space="preserve"> </w:t>
      </w:r>
      <w:r w:rsidRPr="00A0622C">
        <w:rPr>
          <w:rFonts w:ascii="GHEA Grapalat" w:hAnsi="GHEA Grapalat" w:cs="Sylfaen"/>
          <w:sz w:val="20"/>
          <w:lang w:val="ru-RU"/>
        </w:rPr>
        <w:t>ընթացքում</w:t>
      </w:r>
      <w:r w:rsidRPr="00A0622C">
        <w:rPr>
          <w:rFonts w:ascii="GHEA Grapalat" w:hAnsi="GHEA Grapalat" w:cs="Arial Unicode"/>
          <w:sz w:val="20"/>
          <w:lang w:val="af-ZA"/>
        </w:rPr>
        <w:t xml:space="preserve"> </w:t>
      </w:r>
      <w:r w:rsidRPr="00A0622C">
        <w:rPr>
          <w:rFonts w:ascii="GHEA Grapalat" w:hAnsi="GHEA Grapalat" w:cs="Sylfaen"/>
          <w:sz w:val="20"/>
          <w:lang w:val="ru-RU"/>
        </w:rPr>
        <w:lastRenderedPageBreak/>
        <w:t>փոփոխություն</w:t>
      </w:r>
      <w:r w:rsidRPr="00A0622C">
        <w:rPr>
          <w:rFonts w:ascii="GHEA Grapalat" w:hAnsi="GHEA Grapalat" w:cs="Arial Unicode"/>
          <w:sz w:val="20"/>
          <w:lang w:val="af-ZA"/>
        </w:rPr>
        <w:t xml:space="preserve"> </w:t>
      </w:r>
      <w:r w:rsidRPr="00A0622C">
        <w:rPr>
          <w:rFonts w:ascii="GHEA Grapalat" w:hAnsi="GHEA Grapalat" w:cs="Sylfaen"/>
          <w:sz w:val="20"/>
          <w:lang w:val="ru-RU"/>
        </w:rPr>
        <w:t>կատարելու</w:t>
      </w:r>
      <w:r w:rsidRPr="00A0622C">
        <w:rPr>
          <w:rFonts w:ascii="GHEA Grapalat" w:hAnsi="GHEA Grapalat" w:cs="Arial Unicode"/>
          <w:sz w:val="20"/>
          <w:lang w:val="af-ZA"/>
        </w:rPr>
        <w:t xml:space="preserve"> </w:t>
      </w:r>
      <w:r w:rsidRPr="00A0622C">
        <w:rPr>
          <w:rFonts w:ascii="GHEA Grapalat" w:hAnsi="GHEA Grapalat" w:cs="Sylfaen"/>
          <w:sz w:val="20"/>
          <w:lang w:val="ru-RU"/>
        </w:rPr>
        <w:t>և</w:t>
      </w:r>
      <w:r w:rsidRPr="00A0622C">
        <w:rPr>
          <w:rFonts w:ascii="GHEA Grapalat" w:hAnsi="GHEA Grapalat" w:cs="Arial Unicode"/>
          <w:sz w:val="20"/>
          <w:lang w:val="af-ZA"/>
        </w:rPr>
        <w:t xml:space="preserve"> </w:t>
      </w:r>
      <w:r w:rsidRPr="00A0622C">
        <w:rPr>
          <w:rFonts w:ascii="GHEA Grapalat" w:hAnsi="GHEA Grapalat" w:cs="Sylfaen"/>
          <w:sz w:val="20"/>
          <w:lang w:val="ru-RU"/>
        </w:rPr>
        <w:t>դրանք</w:t>
      </w:r>
      <w:r w:rsidRPr="00A0622C">
        <w:rPr>
          <w:rFonts w:ascii="GHEA Grapalat" w:hAnsi="GHEA Grapalat" w:cs="Arial Unicode"/>
          <w:sz w:val="20"/>
          <w:lang w:val="af-ZA"/>
        </w:rPr>
        <w:t xml:space="preserve"> </w:t>
      </w:r>
      <w:r w:rsidRPr="00A0622C">
        <w:rPr>
          <w:rFonts w:ascii="GHEA Grapalat" w:hAnsi="GHEA Grapalat" w:cs="Sylfaen"/>
          <w:sz w:val="20"/>
          <w:lang w:val="ru-RU"/>
        </w:rPr>
        <w:t>տրամադրելու</w:t>
      </w:r>
      <w:r w:rsidRPr="00A0622C">
        <w:rPr>
          <w:rFonts w:ascii="GHEA Grapalat" w:hAnsi="GHEA Grapalat" w:cs="Arial Unicode"/>
          <w:sz w:val="20"/>
          <w:lang w:val="af-ZA"/>
        </w:rPr>
        <w:t xml:space="preserve"> </w:t>
      </w:r>
      <w:r w:rsidRPr="00A0622C">
        <w:rPr>
          <w:rFonts w:ascii="GHEA Grapalat" w:hAnsi="GHEA Grapalat" w:cs="Sylfaen"/>
          <w:sz w:val="20"/>
          <w:lang w:val="ru-RU"/>
        </w:rPr>
        <w:t>պայմանների</w:t>
      </w:r>
      <w:r w:rsidRPr="00A0622C">
        <w:rPr>
          <w:rFonts w:ascii="GHEA Grapalat" w:hAnsi="GHEA Grapalat" w:cs="Arial Unicode"/>
          <w:sz w:val="20"/>
          <w:lang w:val="af-ZA"/>
        </w:rPr>
        <w:t xml:space="preserve"> </w:t>
      </w:r>
      <w:r w:rsidRPr="00A0622C">
        <w:rPr>
          <w:rFonts w:ascii="GHEA Grapalat" w:hAnsi="GHEA Grapalat" w:cs="Sylfaen"/>
          <w:sz w:val="20"/>
          <w:lang w:val="ru-RU"/>
        </w:rPr>
        <w:t>մասին</w:t>
      </w:r>
      <w:r w:rsidRPr="00A0622C">
        <w:rPr>
          <w:rFonts w:ascii="GHEA Grapalat" w:hAnsi="GHEA Grapalat" w:cs="Arial Unicode"/>
          <w:sz w:val="20"/>
          <w:lang w:val="af-ZA"/>
        </w:rPr>
        <w:t xml:space="preserve"> </w:t>
      </w:r>
      <w:r w:rsidRPr="00A0622C">
        <w:rPr>
          <w:rFonts w:ascii="GHEA Grapalat" w:hAnsi="GHEA Grapalat" w:cs="Sylfaen"/>
          <w:sz w:val="20"/>
          <w:lang w:val="ru-RU"/>
        </w:rPr>
        <w:t>հայտարարություն</w:t>
      </w:r>
      <w:r w:rsidRPr="00A0622C">
        <w:rPr>
          <w:rFonts w:ascii="GHEA Grapalat" w:hAnsi="GHEA Grapalat" w:cs="Arial Unicode"/>
          <w:sz w:val="20"/>
          <w:lang w:val="af-ZA"/>
        </w:rPr>
        <w:t xml:space="preserve"> </w:t>
      </w:r>
      <w:r w:rsidRPr="00A0622C">
        <w:rPr>
          <w:rFonts w:ascii="GHEA Grapalat" w:hAnsi="GHEA Grapalat" w:cs="Sylfaen"/>
          <w:sz w:val="20"/>
          <w:lang w:val="ru-RU"/>
        </w:rPr>
        <w:t>է</w:t>
      </w:r>
      <w:r w:rsidRPr="00A0622C">
        <w:rPr>
          <w:rFonts w:ascii="GHEA Grapalat" w:hAnsi="GHEA Grapalat" w:cs="Arial Unicode"/>
          <w:sz w:val="20"/>
          <w:lang w:val="af-ZA"/>
        </w:rPr>
        <w:t xml:space="preserve"> </w:t>
      </w:r>
      <w:r w:rsidRPr="00A0622C">
        <w:rPr>
          <w:rFonts w:ascii="GHEA Grapalat" w:hAnsi="GHEA Grapalat" w:cs="Sylfaen"/>
          <w:sz w:val="20"/>
          <w:lang w:val="ru-RU"/>
        </w:rPr>
        <w:t>հրապարակվում</w:t>
      </w:r>
      <w:r w:rsidRPr="00A0622C">
        <w:rPr>
          <w:rFonts w:ascii="GHEA Grapalat" w:hAnsi="GHEA Grapalat" w:cs="Arial Unicode"/>
          <w:sz w:val="20"/>
          <w:lang w:val="af-ZA"/>
        </w:rPr>
        <w:t xml:space="preserve"> </w:t>
      </w:r>
      <w:r w:rsidRPr="00A0622C">
        <w:rPr>
          <w:rFonts w:ascii="GHEA Grapalat" w:hAnsi="GHEA Grapalat" w:cs="Sylfaen"/>
          <w:sz w:val="20"/>
          <w:lang w:val="ru-RU"/>
        </w:rPr>
        <w:t>տեղեկագրում</w:t>
      </w:r>
      <w:r w:rsidRPr="00A0622C">
        <w:rPr>
          <w:rFonts w:ascii="GHEA Grapalat" w:hAnsi="GHEA Grapalat" w:cs="Tahoma"/>
          <w:sz w:val="20"/>
        </w:rPr>
        <w:t>։</w:t>
      </w:r>
      <w:r w:rsidRPr="00A0622C">
        <w:rPr>
          <w:rFonts w:ascii="GHEA Grapalat" w:hAnsi="GHEA Grapalat" w:cs="Arial Unicode"/>
          <w:sz w:val="20"/>
          <w:lang w:val="af-ZA"/>
        </w:rPr>
        <w:t xml:space="preserve"> </w:t>
      </w:r>
    </w:p>
    <w:p w:rsidR="001E2B81" w:rsidRPr="00A0622C" w:rsidRDefault="001E2B81" w:rsidP="001E2B81">
      <w:pPr>
        <w:autoSpaceDE w:val="0"/>
        <w:autoSpaceDN w:val="0"/>
        <w:adjustRightInd w:val="0"/>
        <w:ind w:firstLine="567"/>
        <w:jc w:val="both"/>
        <w:rPr>
          <w:rFonts w:ascii="GHEA Grapalat" w:hAnsi="GHEA Grapalat" w:cs="Arial Unicode"/>
          <w:sz w:val="20"/>
          <w:lang w:val="hy-AM"/>
        </w:rPr>
      </w:pPr>
      <w:r w:rsidRPr="00A0622C">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6C778B" w:rsidRPr="00A0622C" w:rsidRDefault="006C778B" w:rsidP="008E5C09">
      <w:pPr>
        <w:ind w:firstLine="567"/>
        <w:jc w:val="both"/>
        <w:rPr>
          <w:rFonts w:ascii="GHEA Grapalat" w:hAnsi="GHEA Grapalat" w:cs="Sylfaen"/>
          <w:sz w:val="20"/>
          <w:lang w:val="hy-AM"/>
        </w:rPr>
      </w:pPr>
    </w:p>
    <w:p w:rsidR="00B051BE" w:rsidRPr="00A0622C" w:rsidRDefault="00B051BE" w:rsidP="00EF3662">
      <w:pPr>
        <w:jc w:val="center"/>
        <w:rPr>
          <w:rFonts w:ascii="GHEA Grapalat" w:hAnsi="GHEA Grapalat"/>
          <w:b/>
          <w:sz w:val="20"/>
          <w:lang w:val="hy-AM"/>
        </w:rPr>
      </w:pPr>
    </w:p>
    <w:p w:rsidR="00096865" w:rsidRPr="00CB7EAB" w:rsidRDefault="00955A1E" w:rsidP="00EF3662">
      <w:pPr>
        <w:jc w:val="center"/>
        <w:rPr>
          <w:rFonts w:ascii="GHEA Grapalat" w:hAnsi="GHEA Grapalat" w:cs="Sylfaen"/>
          <w:b/>
          <w:sz w:val="20"/>
          <w:lang w:val="hy-AM"/>
        </w:rPr>
      </w:pPr>
      <w:r w:rsidRPr="00A0622C">
        <w:rPr>
          <w:rFonts w:ascii="GHEA Grapalat" w:hAnsi="GHEA Grapalat"/>
          <w:b/>
          <w:sz w:val="20"/>
          <w:lang w:val="hy-AM"/>
        </w:rPr>
        <w:t xml:space="preserve">4.  </w:t>
      </w:r>
      <w:r w:rsidRPr="00A0622C">
        <w:rPr>
          <w:rFonts w:ascii="GHEA Grapalat" w:hAnsi="GHEA Grapalat" w:cs="Sylfaen"/>
          <w:b/>
          <w:sz w:val="20"/>
          <w:lang w:val="hy-AM"/>
        </w:rPr>
        <w:t>ՀԱՅՏԸ</w:t>
      </w:r>
      <w:r w:rsidRPr="00A0622C">
        <w:rPr>
          <w:rFonts w:ascii="GHEA Grapalat" w:hAnsi="GHEA Grapalat" w:cs="Arial"/>
          <w:b/>
          <w:sz w:val="20"/>
          <w:lang w:val="hy-AM"/>
        </w:rPr>
        <w:t xml:space="preserve"> </w:t>
      </w:r>
      <w:r w:rsidRPr="00A0622C">
        <w:rPr>
          <w:rFonts w:ascii="GHEA Grapalat" w:hAnsi="GHEA Grapalat" w:cs="Sylfaen"/>
          <w:b/>
          <w:sz w:val="20"/>
          <w:lang w:val="hy-AM"/>
        </w:rPr>
        <w:t>ՆԵՐԿԱՅԱՑՆԵԼՈՒ</w:t>
      </w:r>
      <w:r w:rsidRPr="00A0622C">
        <w:rPr>
          <w:rFonts w:ascii="GHEA Grapalat" w:hAnsi="GHEA Grapalat" w:cs="Arial"/>
          <w:b/>
          <w:sz w:val="20"/>
          <w:lang w:val="hy-AM"/>
        </w:rPr>
        <w:t xml:space="preserve"> </w:t>
      </w:r>
      <w:r w:rsidRPr="00A0622C">
        <w:rPr>
          <w:rFonts w:ascii="GHEA Grapalat" w:hAnsi="GHEA Grapalat" w:cs="Sylfaen"/>
          <w:b/>
          <w:sz w:val="20"/>
          <w:lang w:val="hy-AM"/>
        </w:rPr>
        <w:t>ԿԱՐԳԸ</w:t>
      </w:r>
    </w:p>
    <w:p w:rsidR="00F07A46" w:rsidRPr="00CB7EAB" w:rsidRDefault="00F07A46" w:rsidP="00EF3662">
      <w:pPr>
        <w:jc w:val="center"/>
        <w:rPr>
          <w:rFonts w:ascii="GHEA Grapalat" w:hAnsi="GHEA Grapalat" w:cs="Arial"/>
          <w:b/>
          <w:sz w:val="20"/>
          <w:lang w:val="hy-AM"/>
        </w:rPr>
      </w:pPr>
    </w:p>
    <w:p w:rsidR="00096865" w:rsidRPr="00A0622C" w:rsidRDefault="00096865" w:rsidP="00EF3662">
      <w:pPr>
        <w:ind w:firstLine="567"/>
        <w:jc w:val="both"/>
        <w:rPr>
          <w:rFonts w:ascii="GHEA Grapalat" w:hAnsi="GHEA Grapalat"/>
          <w:sz w:val="20"/>
          <w:lang w:val="hy-AM"/>
        </w:rPr>
      </w:pPr>
      <w:r w:rsidRPr="00A0622C">
        <w:rPr>
          <w:rFonts w:ascii="GHEA Grapalat" w:hAnsi="GHEA Grapalat"/>
          <w:sz w:val="20"/>
          <w:lang w:val="hy-AM"/>
        </w:rPr>
        <w:t>4</w:t>
      </w:r>
      <w:r w:rsidRPr="00A0622C">
        <w:rPr>
          <w:rFonts w:ascii="GHEA Grapalat" w:hAnsi="GHEA Grapalat" w:cs="Sylfaen"/>
          <w:sz w:val="20"/>
          <w:lang w:val="hy-AM"/>
        </w:rPr>
        <w:t xml:space="preserve">.1 Սույն ընթացակարգին մասնակցելու համար </w:t>
      </w:r>
      <w:r w:rsidR="000946A3" w:rsidRPr="00A0622C">
        <w:rPr>
          <w:rFonts w:ascii="GHEA Grapalat" w:hAnsi="GHEA Grapalat" w:cs="Sylfaen"/>
          <w:sz w:val="20"/>
          <w:lang w:val="hy-AM"/>
        </w:rPr>
        <w:t xml:space="preserve">մասնակիցը </w:t>
      </w:r>
      <w:r w:rsidR="00926875" w:rsidRPr="00A0622C">
        <w:rPr>
          <w:rFonts w:ascii="GHEA Grapalat" w:hAnsi="GHEA Grapalat" w:cs="Sylfaen"/>
          <w:sz w:val="20"/>
          <w:lang w:val="hy-AM"/>
        </w:rPr>
        <w:t xml:space="preserve">հանձնաժողովին ներկայացնում է </w:t>
      </w:r>
      <w:r w:rsidR="000946A3" w:rsidRPr="00A0622C">
        <w:rPr>
          <w:rFonts w:ascii="GHEA Grapalat" w:hAnsi="GHEA Grapalat" w:cs="Sylfaen"/>
          <w:sz w:val="20"/>
          <w:lang w:val="hy-AM"/>
        </w:rPr>
        <w:t>հայտ</w:t>
      </w:r>
      <w:r w:rsidR="004D5671" w:rsidRPr="00A0622C">
        <w:rPr>
          <w:rFonts w:ascii="GHEA Grapalat" w:hAnsi="GHEA Grapalat" w:cs="Tahoma"/>
          <w:sz w:val="20"/>
          <w:lang w:val="hy-AM"/>
        </w:rPr>
        <w:t>։</w:t>
      </w:r>
      <w:r w:rsidRPr="00A0622C">
        <w:rPr>
          <w:rFonts w:ascii="GHEA Grapalat" w:hAnsi="GHEA Grapalat"/>
          <w:sz w:val="20"/>
          <w:lang w:val="hy-AM"/>
        </w:rPr>
        <w:t xml:space="preserve"> </w:t>
      </w:r>
      <w:r w:rsidR="00220ACB" w:rsidRPr="00A0622C">
        <w:rPr>
          <w:rFonts w:ascii="GHEA Grapalat" w:hAnsi="GHEA Grapalat" w:cs="Sylfaen"/>
          <w:sz w:val="20"/>
          <w:lang w:val="hy-AM"/>
        </w:rPr>
        <w:t xml:space="preserve">Հայտը սույն հրավերի հիման վրա </w:t>
      </w:r>
      <w:r w:rsidR="00051B7F" w:rsidRPr="00A0622C">
        <w:rPr>
          <w:rFonts w:ascii="GHEA Grapalat" w:hAnsi="GHEA Grapalat" w:cs="Sylfaen"/>
          <w:sz w:val="20"/>
          <w:lang w:val="hy-AM"/>
        </w:rPr>
        <w:t>մ</w:t>
      </w:r>
      <w:r w:rsidR="00220ACB" w:rsidRPr="00A0622C">
        <w:rPr>
          <w:rFonts w:ascii="GHEA Grapalat" w:hAnsi="GHEA Grapalat" w:cs="Sylfaen"/>
          <w:sz w:val="20"/>
          <w:lang w:val="hy-AM"/>
        </w:rPr>
        <w:t>ասնակցի կողմից ներկայացվող առաջարկն</w:t>
      </w:r>
      <w:r w:rsidR="005F1F95" w:rsidRPr="00A0622C">
        <w:rPr>
          <w:rFonts w:ascii="GHEA Grapalat" w:hAnsi="GHEA Grapalat" w:cs="Sylfaen"/>
          <w:sz w:val="20"/>
          <w:lang w:val="hy-AM"/>
        </w:rPr>
        <w:t xml:space="preserve"> է:</w:t>
      </w:r>
    </w:p>
    <w:p w:rsidR="00486B55" w:rsidRPr="00A0622C" w:rsidRDefault="00096865" w:rsidP="00EF3662">
      <w:pPr>
        <w:pStyle w:val="23"/>
        <w:spacing w:line="240" w:lineRule="auto"/>
        <w:ind w:firstLine="567"/>
        <w:rPr>
          <w:rFonts w:ascii="GHEA Grapalat" w:hAnsi="GHEA Grapalat" w:cs="Sylfaen"/>
          <w:szCs w:val="24"/>
          <w:lang w:val="hy-AM"/>
        </w:rPr>
      </w:pPr>
      <w:r w:rsidRPr="00A0622C">
        <w:rPr>
          <w:rFonts w:ascii="GHEA Grapalat" w:hAnsi="GHEA Grapalat" w:cs="Sylfaen"/>
        </w:rPr>
        <w:t>Մասնակիցը</w:t>
      </w:r>
      <w:r w:rsidRPr="00A0622C">
        <w:rPr>
          <w:rFonts w:ascii="GHEA Grapalat" w:hAnsi="GHEA Grapalat"/>
          <w:lang w:val="hy-AM"/>
        </w:rPr>
        <w:t xml:space="preserve"> </w:t>
      </w:r>
      <w:r w:rsidRPr="00A0622C">
        <w:rPr>
          <w:rFonts w:ascii="GHEA Grapalat" w:hAnsi="GHEA Grapalat" w:cs="Sylfaen"/>
        </w:rPr>
        <w:t>կարող</w:t>
      </w:r>
      <w:r w:rsidRPr="00A0622C">
        <w:rPr>
          <w:rFonts w:ascii="GHEA Grapalat" w:hAnsi="GHEA Grapalat"/>
          <w:lang w:val="hy-AM"/>
        </w:rPr>
        <w:t xml:space="preserve"> </w:t>
      </w:r>
      <w:r w:rsidR="000946A3" w:rsidRPr="00A0622C">
        <w:rPr>
          <w:rFonts w:ascii="GHEA Grapalat" w:hAnsi="GHEA Grapalat" w:cs="Sylfaen"/>
        </w:rPr>
        <w:t>է</w:t>
      </w:r>
      <w:r w:rsidR="000946A3" w:rsidRPr="00A0622C">
        <w:rPr>
          <w:rFonts w:ascii="GHEA Grapalat" w:hAnsi="GHEA Grapalat"/>
          <w:lang w:val="hy-AM"/>
        </w:rPr>
        <w:t xml:space="preserve"> </w:t>
      </w:r>
      <w:r w:rsidRPr="00A0622C">
        <w:rPr>
          <w:rFonts w:ascii="GHEA Grapalat" w:hAnsi="GHEA Grapalat" w:cs="Sylfaen"/>
        </w:rPr>
        <w:t>հայտ</w:t>
      </w:r>
      <w:r w:rsidRPr="00A0622C">
        <w:rPr>
          <w:rFonts w:ascii="GHEA Grapalat" w:hAnsi="GHEA Grapalat"/>
          <w:lang w:val="hy-AM"/>
        </w:rPr>
        <w:t xml:space="preserve"> </w:t>
      </w:r>
      <w:r w:rsidRPr="00A0622C">
        <w:rPr>
          <w:rFonts w:ascii="GHEA Grapalat" w:hAnsi="GHEA Grapalat" w:cs="Sylfaen"/>
        </w:rPr>
        <w:t>ներկայացնել</w:t>
      </w:r>
      <w:r w:rsidRPr="00A0622C">
        <w:rPr>
          <w:rFonts w:ascii="GHEA Grapalat" w:hAnsi="GHEA Grapalat"/>
          <w:lang w:val="hy-AM"/>
        </w:rPr>
        <w:t xml:space="preserve"> </w:t>
      </w:r>
      <w:r w:rsidRPr="00A0622C">
        <w:rPr>
          <w:rFonts w:ascii="GHEA Grapalat" w:hAnsi="GHEA Grapalat" w:cs="Sylfaen"/>
        </w:rPr>
        <w:t>ինչպես</w:t>
      </w:r>
      <w:r w:rsidRPr="00A0622C">
        <w:rPr>
          <w:rFonts w:ascii="GHEA Grapalat" w:hAnsi="GHEA Grapalat"/>
          <w:lang w:val="hy-AM"/>
        </w:rPr>
        <w:t xml:space="preserve"> </w:t>
      </w:r>
      <w:r w:rsidRPr="00A0622C">
        <w:rPr>
          <w:rFonts w:ascii="GHEA Grapalat" w:hAnsi="GHEA Grapalat" w:cs="Sylfaen"/>
        </w:rPr>
        <w:t>յուրաքանչյուր</w:t>
      </w:r>
      <w:r w:rsidRPr="00A0622C">
        <w:rPr>
          <w:rFonts w:ascii="GHEA Grapalat" w:hAnsi="GHEA Grapalat"/>
          <w:lang w:val="hy-AM"/>
        </w:rPr>
        <w:t xml:space="preserve"> </w:t>
      </w:r>
      <w:r w:rsidRPr="00A0622C">
        <w:rPr>
          <w:rFonts w:ascii="GHEA Grapalat" w:hAnsi="GHEA Grapalat" w:cs="Sylfaen"/>
        </w:rPr>
        <w:t>չափաբաժնի</w:t>
      </w:r>
      <w:r w:rsidRPr="00A0622C">
        <w:rPr>
          <w:rFonts w:ascii="GHEA Grapalat" w:hAnsi="GHEA Grapalat"/>
          <w:lang w:val="hy-AM"/>
        </w:rPr>
        <w:t xml:space="preserve">, </w:t>
      </w:r>
      <w:r w:rsidRPr="00A0622C">
        <w:rPr>
          <w:rFonts w:ascii="GHEA Grapalat" w:hAnsi="GHEA Grapalat" w:cs="Sylfaen"/>
        </w:rPr>
        <w:t>այնպես</w:t>
      </w:r>
      <w:r w:rsidRPr="00A0622C">
        <w:rPr>
          <w:rFonts w:ascii="GHEA Grapalat" w:hAnsi="GHEA Grapalat"/>
          <w:lang w:val="hy-AM"/>
        </w:rPr>
        <w:t xml:space="preserve"> </w:t>
      </w:r>
      <w:r w:rsidRPr="00A0622C">
        <w:rPr>
          <w:rFonts w:ascii="GHEA Grapalat" w:hAnsi="GHEA Grapalat" w:cs="Sylfaen"/>
        </w:rPr>
        <w:t>էլ</w:t>
      </w:r>
      <w:r w:rsidRPr="00A0622C">
        <w:rPr>
          <w:rFonts w:ascii="GHEA Grapalat" w:hAnsi="GHEA Grapalat"/>
          <w:lang w:val="hy-AM"/>
        </w:rPr>
        <w:t xml:space="preserve"> </w:t>
      </w:r>
      <w:r w:rsidRPr="00A0622C">
        <w:rPr>
          <w:rFonts w:ascii="GHEA Grapalat" w:hAnsi="GHEA Grapalat" w:cs="Sylfaen"/>
        </w:rPr>
        <w:t>մի</w:t>
      </w:r>
      <w:r w:rsidRPr="00A0622C">
        <w:rPr>
          <w:rFonts w:ascii="GHEA Grapalat" w:hAnsi="GHEA Grapalat"/>
          <w:lang w:val="hy-AM"/>
        </w:rPr>
        <w:t xml:space="preserve"> </w:t>
      </w:r>
      <w:r w:rsidRPr="00A0622C">
        <w:rPr>
          <w:rFonts w:ascii="GHEA Grapalat" w:hAnsi="GHEA Grapalat" w:cs="Sylfaen"/>
        </w:rPr>
        <w:t>քանի</w:t>
      </w:r>
      <w:r w:rsidRPr="00A0622C">
        <w:rPr>
          <w:rFonts w:ascii="GHEA Grapalat" w:hAnsi="GHEA Grapalat"/>
          <w:lang w:val="hy-AM"/>
        </w:rPr>
        <w:t xml:space="preserve"> </w:t>
      </w:r>
      <w:r w:rsidRPr="00A0622C">
        <w:rPr>
          <w:rFonts w:ascii="GHEA Grapalat" w:hAnsi="GHEA Grapalat" w:cs="Sylfaen"/>
        </w:rPr>
        <w:t>կամ</w:t>
      </w:r>
      <w:r w:rsidRPr="00A0622C">
        <w:rPr>
          <w:rFonts w:ascii="GHEA Grapalat" w:hAnsi="GHEA Grapalat"/>
          <w:lang w:val="hy-AM"/>
        </w:rPr>
        <w:t xml:space="preserve"> </w:t>
      </w:r>
      <w:r w:rsidRPr="00A0622C">
        <w:rPr>
          <w:rFonts w:ascii="GHEA Grapalat" w:hAnsi="GHEA Grapalat" w:cs="Sylfaen"/>
        </w:rPr>
        <w:t>բոլոր</w:t>
      </w:r>
      <w:r w:rsidRPr="00A0622C">
        <w:rPr>
          <w:rFonts w:ascii="GHEA Grapalat" w:hAnsi="GHEA Grapalat"/>
          <w:lang w:val="hy-AM"/>
        </w:rPr>
        <w:t xml:space="preserve"> </w:t>
      </w:r>
      <w:r w:rsidRPr="00A0622C">
        <w:rPr>
          <w:rFonts w:ascii="GHEA Grapalat" w:hAnsi="GHEA Grapalat" w:cs="Sylfaen"/>
        </w:rPr>
        <w:t>չափաբաժինների</w:t>
      </w:r>
      <w:r w:rsidRPr="00A0622C">
        <w:rPr>
          <w:rFonts w:ascii="GHEA Grapalat" w:hAnsi="GHEA Grapalat"/>
          <w:lang w:val="hy-AM"/>
        </w:rPr>
        <w:t xml:space="preserve"> </w:t>
      </w:r>
      <w:r w:rsidRPr="00A0622C">
        <w:rPr>
          <w:rFonts w:ascii="GHEA Grapalat" w:hAnsi="GHEA Grapalat" w:cs="Sylfaen"/>
        </w:rPr>
        <w:t>համար</w:t>
      </w:r>
      <w:r w:rsidR="004D5671" w:rsidRPr="00A0622C">
        <w:rPr>
          <w:rFonts w:ascii="GHEA Grapalat" w:hAnsi="GHEA Grapalat" w:cs="Sylfaen"/>
          <w:szCs w:val="24"/>
          <w:lang w:val="hy-AM"/>
        </w:rPr>
        <w:t>։</w:t>
      </w:r>
      <w:r w:rsidRPr="00A0622C">
        <w:rPr>
          <w:rFonts w:ascii="GHEA Grapalat" w:hAnsi="GHEA Grapalat" w:cs="Sylfaen"/>
          <w:szCs w:val="24"/>
          <w:lang w:val="hy-AM"/>
        </w:rPr>
        <w:t xml:space="preserve">  </w:t>
      </w:r>
    </w:p>
    <w:p w:rsidR="00096865" w:rsidRPr="00A0622C" w:rsidRDefault="000946A3" w:rsidP="00EF3662">
      <w:pPr>
        <w:pStyle w:val="23"/>
        <w:spacing w:line="240" w:lineRule="auto"/>
        <w:ind w:firstLine="567"/>
        <w:rPr>
          <w:rFonts w:ascii="GHEA Grapalat" w:hAnsi="GHEA Grapalat" w:cs="Sylfaen"/>
          <w:szCs w:val="24"/>
          <w:lang w:val="hy-AM"/>
        </w:rPr>
      </w:pPr>
      <w:r w:rsidRPr="00A0622C">
        <w:rPr>
          <w:rFonts w:ascii="GHEA Grapalat" w:hAnsi="GHEA Grapalat" w:cs="Sylfaen"/>
          <w:szCs w:val="24"/>
          <w:lang w:val="hy-AM"/>
        </w:rPr>
        <w:t>Հ</w:t>
      </w:r>
      <w:r w:rsidR="00096865" w:rsidRPr="00A0622C">
        <w:rPr>
          <w:rFonts w:ascii="GHEA Grapalat" w:hAnsi="GHEA Grapalat" w:cs="Sylfaen"/>
          <w:szCs w:val="24"/>
          <w:lang w:val="hy-AM"/>
        </w:rPr>
        <w:t xml:space="preserve">այտը ներկայացվում </w:t>
      </w:r>
      <w:r w:rsidRPr="00A0622C">
        <w:rPr>
          <w:rFonts w:ascii="GHEA Grapalat" w:hAnsi="GHEA Grapalat" w:cs="Sylfaen"/>
          <w:szCs w:val="24"/>
          <w:lang w:val="hy-AM"/>
        </w:rPr>
        <w:t xml:space="preserve">է </w:t>
      </w:r>
      <w:r w:rsidR="00096865" w:rsidRPr="00A0622C">
        <w:rPr>
          <w:rFonts w:ascii="GHEA Grapalat" w:hAnsi="GHEA Grapalat" w:cs="Sylfaen"/>
          <w:szCs w:val="24"/>
          <w:lang w:val="hy-AM"/>
        </w:rPr>
        <w:t>մինչև դրա համար սույն հրավերով սահմանված ժամկետի ավարտը</w:t>
      </w:r>
      <w:r w:rsidR="004D5671" w:rsidRPr="00A0622C">
        <w:rPr>
          <w:rFonts w:ascii="GHEA Grapalat" w:hAnsi="GHEA Grapalat" w:cs="Sylfaen"/>
          <w:szCs w:val="24"/>
          <w:lang w:val="hy-AM"/>
        </w:rPr>
        <w:t>։</w:t>
      </w:r>
    </w:p>
    <w:p w:rsidR="00096865" w:rsidRPr="00A0622C" w:rsidRDefault="000946A3" w:rsidP="00EF3662">
      <w:pPr>
        <w:pStyle w:val="23"/>
        <w:spacing w:line="240" w:lineRule="auto"/>
        <w:ind w:firstLine="567"/>
        <w:rPr>
          <w:rFonts w:ascii="GHEA Grapalat" w:hAnsi="GHEA Grapalat" w:cs="Sylfaen"/>
          <w:szCs w:val="24"/>
          <w:lang w:val="hy-AM"/>
        </w:rPr>
      </w:pPr>
      <w:r w:rsidRPr="00A0622C">
        <w:rPr>
          <w:rFonts w:ascii="GHEA Grapalat" w:hAnsi="GHEA Grapalat" w:cs="Sylfaen"/>
          <w:szCs w:val="24"/>
          <w:lang w:val="hy-AM"/>
        </w:rPr>
        <w:t>Հ</w:t>
      </w:r>
      <w:r w:rsidR="00096865" w:rsidRPr="00A0622C">
        <w:rPr>
          <w:rFonts w:ascii="GHEA Grapalat" w:hAnsi="GHEA Grapalat" w:cs="Sylfaen"/>
          <w:szCs w:val="24"/>
          <w:lang w:val="hy-AM"/>
        </w:rPr>
        <w:t xml:space="preserve">այտի պատրաստման կարգը նկարագրված է սույն հրավերի </w:t>
      </w:r>
      <w:r w:rsidR="00DD4F48" w:rsidRPr="00A0622C">
        <w:rPr>
          <w:rFonts w:ascii="GHEA Grapalat" w:hAnsi="GHEA Grapalat" w:cs="Sylfaen"/>
          <w:szCs w:val="24"/>
          <w:lang w:val="hy-AM"/>
        </w:rPr>
        <w:t>2-րդ</w:t>
      </w:r>
      <w:r w:rsidR="00096865" w:rsidRPr="00A0622C">
        <w:rPr>
          <w:rFonts w:ascii="GHEA Grapalat" w:hAnsi="GHEA Grapalat" w:cs="Sylfaen"/>
          <w:szCs w:val="24"/>
          <w:lang w:val="hy-AM"/>
        </w:rPr>
        <w:t xml:space="preserve"> մասում` </w:t>
      </w:r>
      <w:r w:rsidR="00CD4AC4" w:rsidRPr="00A0622C">
        <w:rPr>
          <w:rFonts w:ascii="GHEA Grapalat" w:hAnsi="GHEA Grapalat" w:cs="Sylfaen"/>
          <w:szCs w:val="24"/>
          <w:lang w:val="hy-AM"/>
        </w:rPr>
        <w:t>գնանշման հարցման</w:t>
      </w:r>
      <w:r w:rsidR="00AE26C8" w:rsidRPr="00A0622C">
        <w:rPr>
          <w:rFonts w:ascii="GHEA Grapalat" w:hAnsi="GHEA Grapalat" w:cs="Sylfaen"/>
          <w:szCs w:val="24"/>
          <w:lang w:val="hy-AM"/>
        </w:rPr>
        <w:t xml:space="preserve"> </w:t>
      </w:r>
      <w:r w:rsidR="00096865" w:rsidRPr="00A0622C">
        <w:rPr>
          <w:rFonts w:ascii="GHEA Grapalat" w:hAnsi="GHEA Grapalat" w:cs="Sylfaen"/>
          <w:szCs w:val="24"/>
          <w:lang w:val="hy-AM"/>
        </w:rPr>
        <w:t>հայտերը պատրաստելու հրահանգում</w:t>
      </w:r>
      <w:r w:rsidR="004D5671" w:rsidRPr="00A0622C">
        <w:rPr>
          <w:rFonts w:ascii="GHEA Grapalat" w:hAnsi="GHEA Grapalat" w:cs="Sylfaen"/>
          <w:szCs w:val="24"/>
          <w:lang w:val="hy-AM"/>
        </w:rPr>
        <w:t>։</w:t>
      </w:r>
    </w:p>
    <w:p w:rsidR="00A232D9" w:rsidRPr="00A0622C" w:rsidRDefault="00096865" w:rsidP="00EF3662">
      <w:pPr>
        <w:pStyle w:val="23"/>
        <w:spacing w:line="240" w:lineRule="auto"/>
        <w:ind w:firstLine="567"/>
        <w:rPr>
          <w:rFonts w:ascii="GHEA Grapalat" w:hAnsi="GHEA Grapalat" w:cs="Sylfaen"/>
          <w:szCs w:val="24"/>
          <w:lang w:val="hy-AM"/>
        </w:rPr>
      </w:pPr>
      <w:r w:rsidRPr="00A0622C">
        <w:rPr>
          <w:rFonts w:ascii="GHEA Grapalat" w:hAnsi="GHEA Grapalat" w:cs="Sylfaen"/>
          <w:szCs w:val="24"/>
          <w:lang w:val="hy-AM"/>
        </w:rPr>
        <w:t xml:space="preserve">4.2  Ընթացակարգի հայտերն անհրաժեշտ է ներկայացնել </w:t>
      </w:r>
      <w:r w:rsidR="00E601A1" w:rsidRPr="00A0622C">
        <w:rPr>
          <w:rFonts w:ascii="GHEA Grapalat" w:hAnsi="GHEA Grapalat" w:cs="Sylfaen"/>
          <w:szCs w:val="24"/>
          <w:lang w:val="hy-AM"/>
        </w:rPr>
        <w:t xml:space="preserve">հանձնաժողովին </w:t>
      </w:r>
      <w:r w:rsidRPr="00A0622C">
        <w:rPr>
          <w:rFonts w:ascii="GHEA Grapalat" w:hAnsi="GHEA Grapalat" w:cs="Sylfaen"/>
          <w:szCs w:val="24"/>
          <w:lang w:val="hy-AM"/>
        </w:rPr>
        <w:t xml:space="preserve">ոչ ուշ, քան սույն ընթացակարգի հայտարարությունը և հրավերը </w:t>
      </w:r>
      <w:r w:rsidR="00E601A1" w:rsidRPr="00A0622C">
        <w:rPr>
          <w:rFonts w:ascii="GHEA Grapalat" w:hAnsi="GHEA Grapalat" w:cs="Sylfaen"/>
          <w:szCs w:val="24"/>
          <w:lang w:val="hy-AM"/>
        </w:rPr>
        <w:t xml:space="preserve">տեղեկագրում </w:t>
      </w:r>
      <w:r w:rsidR="00585E16" w:rsidRPr="00A0622C">
        <w:rPr>
          <w:rFonts w:ascii="GHEA Grapalat" w:hAnsi="GHEA Grapalat" w:cs="Sylfaen"/>
          <w:szCs w:val="24"/>
          <w:lang w:val="hy-AM"/>
        </w:rPr>
        <w:t>հ</w:t>
      </w:r>
      <w:r w:rsidRPr="00A0622C">
        <w:rPr>
          <w:rFonts w:ascii="GHEA Grapalat" w:hAnsi="GHEA Grapalat" w:cs="Sylfaen"/>
          <w:szCs w:val="24"/>
          <w:lang w:val="hy-AM"/>
        </w:rPr>
        <w:t xml:space="preserve">րապարակվելու </w:t>
      </w:r>
      <w:r w:rsidR="00E46DBA" w:rsidRPr="00A0622C">
        <w:rPr>
          <w:rFonts w:ascii="GHEA Grapalat" w:hAnsi="GHEA Grapalat" w:cs="Sylfaen"/>
          <w:szCs w:val="24"/>
          <w:lang w:val="hy-AM"/>
        </w:rPr>
        <w:t xml:space="preserve">օրվանից </w:t>
      </w:r>
      <w:r w:rsidRPr="00A0622C">
        <w:rPr>
          <w:rFonts w:ascii="GHEA Grapalat" w:hAnsi="GHEA Grapalat" w:cs="Sylfaen"/>
          <w:szCs w:val="24"/>
          <w:lang w:val="hy-AM"/>
        </w:rPr>
        <w:t xml:space="preserve">հաշված </w:t>
      </w:r>
      <w:r w:rsidR="00225EBA" w:rsidRPr="00A0622C">
        <w:rPr>
          <w:rFonts w:ascii="GHEA Grapalat" w:hAnsi="GHEA Grapalat" w:cs="Sylfaen"/>
        </w:rPr>
        <w:t>7</w:t>
      </w:r>
      <w:r w:rsidR="008702D6" w:rsidRPr="00A0622C">
        <w:rPr>
          <w:rFonts w:ascii="GHEA Grapalat" w:hAnsi="GHEA Grapalat" w:cs="Sylfaen"/>
        </w:rPr>
        <w:t>-</w:t>
      </w:r>
      <w:r w:rsidR="008702D6" w:rsidRPr="00A0622C">
        <w:rPr>
          <w:rFonts w:ascii="GHEA Grapalat" w:hAnsi="GHEA Grapalat" w:cs="Sylfaen"/>
          <w:lang w:val="hy-AM"/>
        </w:rPr>
        <w:t>րդ</w:t>
      </w:r>
      <w:r w:rsidR="008702D6" w:rsidRPr="00A0622C">
        <w:rPr>
          <w:rFonts w:ascii="GHEA Grapalat" w:hAnsi="GHEA Grapalat" w:cs="Sylfaen"/>
        </w:rPr>
        <w:t xml:space="preserve"> </w:t>
      </w:r>
      <w:r w:rsidR="008702D6" w:rsidRPr="00A0622C">
        <w:rPr>
          <w:rFonts w:ascii="GHEA Grapalat" w:hAnsi="GHEA Grapalat" w:cs="Sylfaen"/>
          <w:lang w:val="hy-AM"/>
        </w:rPr>
        <w:t>օրվա</w:t>
      </w:r>
      <w:r w:rsidR="008702D6" w:rsidRPr="00A0622C">
        <w:rPr>
          <w:rFonts w:ascii="GHEA Grapalat" w:hAnsi="GHEA Grapalat" w:cs="Sylfaen"/>
        </w:rPr>
        <w:t xml:space="preserve"> </w:t>
      </w:r>
      <w:r w:rsidR="008702D6" w:rsidRPr="00A0622C">
        <w:rPr>
          <w:rFonts w:ascii="GHEA Grapalat" w:hAnsi="GHEA Grapalat" w:cs="Sylfaen"/>
          <w:lang w:val="hy-AM"/>
        </w:rPr>
        <w:t>ժամը</w:t>
      </w:r>
      <w:r w:rsidR="008702D6" w:rsidRPr="00A0622C">
        <w:rPr>
          <w:rFonts w:ascii="GHEA Grapalat" w:hAnsi="GHEA Grapalat" w:cs="Sylfaen"/>
        </w:rPr>
        <w:t xml:space="preserve"> </w:t>
      </w:r>
      <w:r w:rsidR="00D45195" w:rsidRPr="00A0622C">
        <w:rPr>
          <w:rFonts w:ascii="GHEA Grapalat" w:hAnsi="GHEA Grapalat" w:cs="Sylfaen"/>
        </w:rPr>
        <w:t>12-00</w:t>
      </w:r>
      <w:r w:rsidR="008702D6" w:rsidRPr="00A0622C">
        <w:rPr>
          <w:rFonts w:ascii="GHEA Grapalat" w:hAnsi="GHEA Grapalat" w:cs="Sylfaen"/>
        </w:rPr>
        <w:t>-</w:t>
      </w:r>
      <w:r w:rsidR="008702D6" w:rsidRPr="00A0622C">
        <w:rPr>
          <w:rFonts w:ascii="GHEA Grapalat" w:hAnsi="GHEA Grapalat" w:cs="Sylfaen"/>
          <w:lang w:val="hy-AM"/>
        </w:rPr>
        <w:t>ն</w:t>
      </w:r>
      <w:r w:rsidR="008702D6" w:rsidRPr="00A0622C">
        <w:rPr>
          <w:rFonts w:ascii="GHEA Grapalat" w:hAnsi="GHEA Grapalat" w:cs="Sylfaen"/>
        </w:rPr>
        <w:t xml:space="preserve">, </w:t>
      </w:r>
      <w:r w:rsidR="00055434" w:rsidRPr="00A0622C">
        <w:rPr>
          <w:rFonts w:ascii="GHEA Grapalat" w:hAnsi="GHEA Grapalat"/>
          <w:lang w:val="hy-AM"/>
        </w:rPr>
        <w:t xml:space="preserve">ՀՀ Գեղարքունիքի մարզ, </w:t>
      </w:r>
      <w:r w:rsidR="00DF24DE" w:rsidRPr="00A0622C">
        <w:rPr>
          <w:rFonts w:ascii="GHEA Grapalat" w:hAnsi="GHEA Grapalat"/>
          <w:lang w:val="hy-AM"/>
        </w:rPr>
        <w:t>գ.</w:t>
      </w:r>
      <w:r w:rsidR="00F07A46" w:rsidRPr="00F07A46">
        <w:rPr>
          <w:rFonts w:ascii="Sylfaen" w:hAnsi="Sylfaen"/>
          <w:lang w:val="hy-AM"/>
        </w:rPr>
        <w:t>Լճափ</w:t>
      </w:r>
      <w:r w:rsidR="00F07A46" w:rsidRPr="00F07A46">
        <w:rPr>
          <w:rFonts w:ascii="GHEA Grapalat" w:hAnsi="GHEA Grapalat"/>
          <w:lang w:val="hy-AM"/>
        </w:rPr>
        <w:t>, 3-</w:t>
      </w:r>
      <w:r w:rsidR="00F07A46" w:rsidRPr="00F07A46">
        <w:rPr>
          <w:rFonts w:ascii="Sylfaen" w:hAnsi="Sylfaen"/>
          <w:lang w:val="hy-AM"/>
        </w:rPr>
        <w:t xml:space="preserve">րդ փողոց </w:t>
      </w:r>
      <w:r w:rsidR="0010378F" w:rsidRPr="00A0622C">
        <w:rPr>
          <w:rFonts w:ascii="GHEA Grapalat" w:hAnsi="GHEA Grapalat"/>
          <w:lang w:val="hy-AM"/>
        </w:rPr>
        <w:t xml:space="preserve"> 5</w:t>
      </w:r>
      <w:r w:rsidR="004A08CB" w:rsidRPr="00A0622C">
        <w:rPr>
          <w:rFonts w:ascii="GHEA Grapalat" w:hAnsi="GHEA Grapalat" w:cs="Sylfaen"/>
          <w:szCs w:val="24"/>
          <w:lang w:val="hy-AM"/>
        </w:rPr>
        <w:t xml:space="preserve"> </w:t>
      </w:r>
      <w:r w:rsidR="00F07A46" w:rsidRPr="00F07A46">
        <w:rPr>
          <w:rFonts w:ascii="GHEA Grapalat" w:hAnsi="GHEA Grapalat" w:cs="Sylfaen"/>
          <w:szCs w:val="24"/>
          <w:lang w:val="hy-AM"/>
        </w:rPr>
        <w:t xml:space="preserve"> </w:t>
      </w:r>
      <w:r w:rsidR="004A08CB" w:rsidRPr="00A0622C">
        <w:rPr>
          <w:rFonts w:ascii="GHEA Grapalat" w:hAnsi="GHEA Grapalat" w:cs="Sylfaen"/>
          <w:szCs w:val="24"/>
          <w:lang w:val="hy-AM"/>
        </w:rPr>
        <w:t>հասցեով</w:t>
      </w:r>
      <w:r w:rsidR="004D5671" w:rsidRPr="00A0622C">
        <w:rPr>
          <w:rFonts w:ascii="GHEA Grapalat" w:hAnsi="GHEA Grapalat" w:cs="Sylfaen"/>
          <w:szCs w:val="24"/>
          <w:lang w:val="hy-AM"/>
        </w:rPr>
        <w:t>։</w:t>
      </w:r>
      <w:r w:rsidRPr="00A0622C">
        <w:rPr>
          <w:rFonts w:ascii="GHEA Grapalat" w:hAnsi="GHEA Grapalat" w:cs="Sylfaen"/>
          <w:szCs w:val="24"/>
          <w:lang w:val="hy-AM"/>
        </w:rPr>
        <w:t xml:space="preserve">  </w:t>
      </w:r>
    </w:p>
    <w:p w:rsidR="00A232D9" w:rsidRPr="00A0622C" w:rsidRDefault="00A232D9" w:rsidP="00A232D9">
      <w:pPr>
        <w:pStyle w:val="23"/>
        <w:spacing w:line="240" w:lineRule="auto"/>
        <w:ind w:firstLine="567"/>
        <w:rPr>
          <w:rFonts w:ascii="GHEA Grapalat" w:hAnsi="GHEA Grapalat" w:cs="Sylfaen"/>
          <w:szCs w:val="24"/>
          <w:lang w:val="hy-AM"/>
        </w:rPr>
      </w:pPr>
      <w:r w:rsidRPr="00A0622C">
        <w:rPr>
          <w:rFonts w:ascii="GHEA Grapalat" w:hAnsi="GHEA Grapalat" w:cs="Sylfaen"/>
          <w:szCs w:val="24"/>
          <w:lang w:val="hy-AM"/>
        </w:rPr>
        <w:t xml:space="preserve">Ընթացակարգի հայտերը ստանում և հայտերի գրանցամատյանում գրանցում է հանձնաժողովի </w:t>
      </w:r>
      <w:r w:rsidRPr="00A0622C">
        <w:rPr>
          <w:rFonts w:ascii="GHEA Grapalat" w:hAnsi="GHEA Grapalat" w:cs="Sylfaen"/>
          <w:lang w:val="hy-AM"/>
        </w:rPr>
        <w:t xml:space="preserve">քարտուղար </w:t>
      </w:r>
      <w:r w:rsidR="002C7382" w:rsidRPr="002C7382">
        <w:rPr>
          <w:rFonts w:ascii="Sylfaen" w:hAnsi="Sylfaen"/>
          <w:lang w:val="hy-AM"/>
        </w:rPr>
        <w:t>Գ. Թադևոսյանը</w:t>
      </w:r>
      <w:r w:rsidRPr="00A0622C">
        <w:rPr>
          <w:rFonts w:ascii="GHEA Grapalat" w:hAnsi="GHEA Grapalat" w:cs="Sylfaen"/>
          <w:lang w:val="hy-AM"/>
        </w:rPr>
        <w:t>։ Հայտերը</w:t>
      </w:r>
      <w:r w:rsidRPr="00A0622C">
        <w:rPr>
          <w:rFonts w:ascii="GHEA Grapalat" w:hAnsi="GHEA Grapalat" w:cs="Sylfaen"/>
          <w:szCs w:val="24"/>
          <w:lang w:val="hy-AM"/>
        </w:rPr>
        <w:t xml:space="preserve">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C14BDF" w:rsidRPr="00A0622C" w:rsidRDefault="00C14BDF" w:rsidP="00C14BDF">
      <w:pPr>
        <w:pStyle w:val="23"/>
        <w:spacing w:line="240" w:lineRule="auto"/>
        <w:ind w:firstLine="567"/>
        <w:rPr>
          <w:rFonts w:ascii="GHEA Grapalat" w:hAnsi="GHEA Grapalat" w:cs="Sylfaen"/>
          <w:szCs w:val="24"/>
          <w:lang w:val="hy-AM"/>
        </w:rPr>
      </w:pPr>
      <w:r w:rsidRPr="00A0622C">
        <w:rPr>
          <w:rFonts w:ascii="GHEA Grapalat" w:hAnsi="GHEA Grapalat" w:cs="Sylfaen"/>
          <w:szCs w:val="24"/>
          <w:lang w:val="hy-AM"/>
        </w:rPr>
        <w:t>4.3 Մասնակիցը հայտով ներկայացնում է`</w:t>
      </w:r>
    </w:p>
    <w:p w:rsidR="00C14BDF" w:rsidRPr="00A0622C" w:rsidRDefault="00C14BDF" w:rsidP="00C14BDF">
      <w:pPr>
        <w:pStyle w:val="23"/>
        <w:spacing w:line="240" w:lineRule="auto"/>
        <w:ind w:firstLine="567"/>
        <w:rPr>
          <w:rFonts w:ascii="GHEA Grapalat" w:hAnsi="GHEA Grapalat" w:cs="Sylfaen"/>
          <w:szCs w:val="24"/>
          <w:lang w:val="hy-AM"/>
        </w:rPr>
      </w:pPr>
      <w:bookmarkStart w:id="3" w:name="_Hlk9261647"/>
      <w:r w:rsidRPr="00A0622C">
        <w:rPr>
          <w:rFonts w:ascii="GHEA Grapalat" w:hAnsi="GHEA Grapalat" w:cs="Sylfaen"/>
          <w:szCs w:val="24"/>
          <w:lang w:val="hy-AM"/>
        </w:rPr>
        <w:t>1) իր կողմից հաստատված՝ սույն հրավերի 2-րդ մասի 2.1 կետով նախատեսված դիմում-հայտարարություն`</w:t>
      </w:r>
      <w:r w:rsidRPr="00A0622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0622C">
        <w:rPr>
          <w:rFonts w:ascii="GHEA Grapalat" w:hAnsi="GHEA Grapalat" w:cs="Sylfaen"/>
          <w:szCs w:val="24"/>
          <w:lang w:val="hy-AM"/>
        </w:rPr>
        <w:t>, որը ներառում է`</w:t>
      </w:r>
    </w:p>
    <w:p w:rsidR="00C14BDF" w:rsidRPr="00A0622C" w:rsidRDefault="00C14BDF" w:rsidP="00C14BDF">
      <w:pPr>
        <w:pStyle w:val="23"/>
        <w:spacing w:line="240" w:lineRule="auto"/>
        <w:ind w:firstLine="567"/>
        <w:rPr>
          <w:rFonts w:ascii="GHEA Grapalat" w:hAnsi="GHEA Grapalat" w:cs="Sylfaen"/>
          <w:szCs w:val="24"/>
          <w:lang w:val="hy-AM"/>
        </w:rPr>
      </w:pPr>
      <w:r w:rsidRPr="00A0622C">
        <w:rPr>
          <w:rFonts w:ascii="GHEA Grapalat" w:hAnsi="GHEA Grapalat" w:cs="Sylfaen"/>
          <w:szCs w:val="24"/>
          <w:lang w:val="hy-AM"/>
        </w:rPr>
        <w:t>ա) հավաստում սույն հրավերով սահմանված մասնակ</w:t>
      </w:r>
      <w:r w:rsidRPr="00A0622C">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rsidR="00C14BDF" w:rsidRPr="00A0622C" w:rsidRDefault="00C14BDF" w:rsidP="00C14BDF">
      <w:pPr>
        <w:shd w:val="clear" w:color="auto" w:fill="FFFFFF"/>
        <w:ind w:firstLine="567"/>
        <w:jc w:val="both"/>
        <w:rPr>
          <w:rFonts w:ascii="GHEA Grapalat" w:hAnsi="GHEA Grapalat" w:cs="Sylfaen"/>
          <w:sz w:val="20"/>
          <w:lang w:val="hy-AM"/>
        </w:rPr>
      </w:pPr>
      <w:r w:rsidRPr="00A0622C">
        <w:rPr>
          <w:rFonts w:ascii="GHEA Grapalat" w:hAnsi="GHEA Grapalat" w:cs="Sylfaen"/>
          <w:sz w:val="20"/>
          <w:lang w:val="hy-AM"/>
        </w:rPr>
        <w:t>բ)</w:t>
      </w:r>
      <w:r w:rsidRPr="00A0622C">
        <w:rPr>
          <w:rFonts w:ascii="GHEA Grapalat" w:hAnsi="GHEA Grapalat" w:cs="Sylfaen"/>
          <w:lang w:val="hy-AM"/>
        </w:rPr>
        <w:t xml:space="preserve"> </w:t>
      </w:r>
      <w:r w:rsidRPr="00A0622C">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C14BDF" w:rsidRPr="00A0622C" w:rsidRDefault="00C14BDF" w:rsidP="00C14BDF">
      <w:pPr>
        <w:pStyle w:val="23"/>
        <w:spacing w:line="240" w:lineRule="auto"/>
        <w:ind w:firstLine="567"/>
        <w:rPr>
          <w:rFonts w:ascii="GHEA Grapalat" w:hAnsi="GHEA Grapalat" w:cs="Sylfaen"/>
          <w:szCs w:val="24"/>
          <w:lang w:val="hy-AM"/>
        </w:rPr>
      </w:pPr>
      <w:r w:rsidRPr="00A0622C">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C14BDF" w:rsidRPr="00A0622C" w:rsidRDefault="00C14BDF" w:rsidP="00C14BDF">
      <w:pPr>
        <w:pStyle w:val="23"/>
        <w:spacing w:line="240" w:lineRule="auto"/>
        <w:ind w:firstLine="567"/>
        <w:rPr>
          <w:rFonts w:ascii="GHEA Grapalat" w:hAnsi="GHEA Grapalat" w:cs="Sylfaen"/>
          <w:szCs w:val="24"/>
          <w:lang w:val="hy-AM"/>
        </w:rPr>
      </w:pPr>
      <w:bookmarkStart w:id="4" w:name="_Hlk9261892"/>
      <w:bookmarkEnd w:id="3"/>
      <w:r w:rsidRPr="00A0622C">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14BDF" w:rsidRPr="00A0622C" w:rsidRDefault="00C14BDF" w:rsidP="00C14BDF">
      <w:pPr>
        <w:pStyle w:val="norm"/>
        <w:spacing w:line="240" w:lineRule="auto"/>
        <w:ind w:firstLine="630"/>
        <w:rPr>
          <w:rFonts w:ascii="Cambria Math" w:hAnsi="Cambria Math" w:cs="Sylfaen"/>
          <w:szCs w:val="24"/>
          <w:lang w:val="hy-AM"/>
        </w:rPr>
      </w:pPr>
      <w:r w:rsidRPr="00A0622C">
        <w:rPr>
          <w:rFonts w:ascii="GHEA Grapalat" w:hAnsi="GHEA Grapalat"/>
          <w:sz w:val="20"/>
          <w:lang w:val="hy-AM"/>
        </w:rPr>
        <w:t xml:space="preserve">ե) </w:t>
      </w:r>
      <w:r w:rsidRPr="00A0622C">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A0622C">
        <w:rPr>
          <w:rFonts w:ascii="GHEA Grapalat" w:hAnsi="GHEA Grapalat"/>
          <w:sz w:val="20"/>
          <w:lang w:val="hy-AM"/>
        </w:rPr>
        <w:t xml:space="preserve">Ընդ որում </w:t>
      </w:r>
      <w:r w:rsidRPr="00A0622C">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w:t>
      </w:r>
      <w:r w:rsidRPr="00A0622C">
        <w:rPr>
          <w:rFonts w:ascii="GHEA Grapalat" w:hAnsi="GHEA Grapalat" w:cs="Sylfaen"/>
          <w:sz w:val="20"/>
          <w:lang w:val="hy-AM"/>
        </w:rPr>
        <w:lastRenderedPageBreak/>
        <w:t>համակարգում, պայմանագիր կնքելու որոշման մասին հայտարարության հետ միաժամանակ հրապարակվում է նաև տեղեկագրում</w:t>
      </w:r>
      <w:r w:rsidRPr="00A0622C">
        <w:rPr>
          <w:rFonts w:ascii="Cambria Math" w:hAnsi="Cambria Math" w:cs="Sylfaen"/>
          <w:sz w:val="20"/>
          <w:lang w:val="hy-AM"/>
        </w:rPr>
        <w:t>․</w:t>
      </w:r>
      <w:r w:rsidRPr="00A0622C">
        <w:rPr>
          <w:rStyle w:val="af6"/>
          <w:rFonts w:ascii="Cambria Math" w:hAnsi="Cambria Math" w:cs="Sylfaen"/>
          <w:sz w:val="20"/>
          <w:lang w:val="hy-AM"/>
        </w:rPr>
        <w:footnoteReference w:id="2"/>
      </w:r>
    </w:p>
    <w:p w:rsidR="00C14BDF" w:rsidRPr="00A0622C" w:rsidRDefault="00C14BDF" w:rsidP="00C14BDF">
      <w:pPr>
        <w:pStyle w:val="norm"/>
        <w:spacing w:line="240" w:lineRule="auto"/>
        <w:ind w:firstLine="630"/>
        <w:rPr>
          <w:rFonts w:ascii="GHEA Grapalat" w:hAnsi="GHEA Grapalat"/>
          <w:sz w:val="20"/>
          <w:lang w:val="hy-AM"/>
        </w:rPr>
      </w:pPr>
      <w:r w:rsidRPr="00A0622C">
        <w:rPr>
          <w:rFonts w:ascii="GHEA Grapalat" w:hAnsi="GHEA Grapalat"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մոդելը և արտադրողի անվանումը (այսուհետ՝ ապրանքի ամբողջական նկարագիր)</w:t>
      </w:r>
      <w:r w:rsidRPr="00A0622C">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sidRPr="00A0622C">
        <w:rPr>
          <w:rStyle w:val="af6"/>
          <w:rFonts w:ascii="GHEA Grapalat" w:hAnsi="GHEA Grapalat" w:cs="Sylfaen"/>
          <w:sz w:val="20"/>
          <w:lang w:val="hy-AM"/>
        </w:rPr>
        <w:footnoteReference w:id="3"/>
      </w:r>
    </w:p>
    <w:bookmarkEnd w:id="4"/>
    <w:p w:rsidR="00C14BDF" w:rsidRPr="00A0622C" w:rsidRDefault="00C14BDF" w:rsidP="00C14BDF">
      <w:pPr>
        <w:pStyle w:val="norm"/>
        <w:spacing w:line="240" w:lineRule="auto"/>
        <w:rPr>
          <w:rFonts w:ascii="GHEA Grapalat" w:hAnsi="GHEA Grapalat" w:cs="Sylfaen"/>
          <w:sz w:val="20"/>
          <w:szCs w:val="24"/>
          <w:lang w:val="hy-AM" w:eastAsia="en-US"/>
        </w:rPr>
      </w:pPr>
      <w:r w:rsidRPr="00A0622C">
        <w:rPr>
          <w:rFonts w:ascii="GHEA Grapalat" w:hAnsi="GHEA Grapalat" w:cs="Sylfaen"/>
          <w:sz w:val="20"/>
          <w:szCs w:val="24"/>
          <w:lang w:val="hy-AM" w:eastAsia="en-US"/>
        </w:rPr>
        <w:t>2) իր կողմից հաստատված գնային առաջարկ.</w:t>
      </w:r>
    </w:p>
    <w:p w:rsidR="00C14BDF" w:rsidRPr="00A0622C" w:rsidRDefault="00C14BDF" w:rsidP="00C14BDF">
      <w:pPr>
        <w:pStyle w:val="norm"/>
        <w:spacing w:line="240" w:lineRule="auto"/>
        <w:rPr>
          <w:rFonts w:ascii="GHEA Grapalat" w:hAnsi="GHEA Grapalat" w:cs="Sylfaen"/>
          <w:sz w:val="20"/>
          <w:szCs w:val="24"/>
          <w:lang w:val="hy-AM" w:eastAsia="en-US"/>
        </w:rPr>
      </w:pPr>
      <w:r w:rsidRPr="00A0622C">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C14BDF" w:rsidRPr="00A0622C" w:rsidRDefault="00C14BDF" w:rsidP="00C14BDF">
      <w:pPr>
        <w:pStyle w:val="norm"/>
        <w:spacing w:line="240" w:lineRule="auto"/>
        <w:rPr>
          <w:rFonts w:ascii="GHEA Grapalat" w:hAnsi="GHEA Grapalat" w:cs="Sylfaen"/>
          <w:sz w:val="20"/>
          <w:szCs w:val="24"/>
          <w:lang w:val="hy-AM" w:eastAsia="en-US"/>
        </w:rPr>
      </w:pPr>
      <w:r w:rsidRPr="00A0622C">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C14BDF" w:rsidRPr="00A0622C" w:rsidRDefault="00C14BDF" w:rsidP="00C14BDF">
      <w:pPr>
        <w:pStyle w:val="norm"/>
        <w:spacing w:line="240" w:lineRule="auto"/>
        <w:rPr>
          <w:rFonts w:ascii="GHEA Grapalat" w:hAnsi="GHEA Grapalat" w:cs="Sylfaen"/>
          <w:sz w:val="20"/>
          <w:szCs w:val="24"/>
          <w:lang w:val="hy-AM" w:eastAsia="en-US"/>
        </w:rPr>
      </w:pPr>
      <w:bookmarkStart w:id="5" w:name="_Hlk9262052"/>
      <w:r w:rsidRPr="00A0622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C14BDF" w:rsidRPr="00A0622C" w:rsidRDefault="00C14BDF" w:rsidP="00C14BDF">
      <w:pPr>
        <w:pStyle w:val="norm"/>
        <w:numPr>
          <w:ilvl w:val="0"/>
          <w:numId w:val="18"/>
        </w:numPr>
        <w:spacing w:line="240" w:lineRule="auto"/>
        <w:ind w:left="0" w:firstLine="810"/>
        <w:rPr>
          <w:rFonts w:ascii="GHEA Grapalat" w:hAnsi="GHEA Grapalat" w:cs="Sylfaen"/>
          <w:sz w:val="20"/>
          <w:szCs w:val="24"/>
          <w:lang w:val="hy-AM" w:eastAsia="en-US"/>
        </w:rPr>
      </w:pPr>
      <w:r w:rsidRPr="00A0622C">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C14BDF" w:rsidRPr="00A0622C" w:rsidRDefault="00C14BDF" w:rsidP="00C14BDF">
      <w:pPr>
        <w:pStyle w:val="norm"/>
        <w:numPr>
          <w:ilvl w:val="0"/>
          <w:numId w:val="18"/>
        </w:numPr>
        <w:spacing w:line="240" w:lineRule="auto"/>
        <w:ind w:left="0" w:firstLine="810"/>
        <w:rPr>
          <w:rFonts w:ascii="GHEA Grapalat" w:hAnsi="GHEA Grapalat" w:cs="Sylfaen"/>
          <w:sz w:val="20"/>
          <w:szCs w:val="24"/>
          <w:lang w:val="hy-AM" w:eastAsia="en-US"/>
        </w:rPr>
      </w:pPr>
      <w:r w:rsidRPr="00A0622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0622C" w:rsidRDefault="00037DDE" w:rsidP="00EF3662">
      <w:pPr>
        <w:pStyle w:val="norm"/>
        <w:spacing w:line="240" w:lineRule="auto"/>
        <w:rPr>
          <w:rFonts w:ascii="GHEA Grapalat" w:hAnsi="GHEA Grapalat" w:cs="Sylfaen"/>
          <w:sz w:val="20"/>
          <w:szCs w:val="24"/>
          <w:lang w:val="hy-AM" w:eastAsia="en-US"/>
        </w:rPr>
      </w:pPr>
    </w:p>
    <w:p w:rsidR="00A45946" w:rsidRPr="00A0622C" w:rsidRDefault="00C8055A" w:rsidP="00EF3662">
      <w:pPr>
        <w:jc w:val="center"/>
        <w:rPr>
          <w:rFonts w:ascii="GHEA Grapalat" w:hAnsi="GHEA Grapalat" w:cs="Arial"/>
          <w:b/>
          <w:sz w:val="20"/>
          <w:lang w:val="es-ES"/>
        </w:rPr>
      </w:pPr>
      <w:r w:rsidRPr="00A0622C">
        <w:rPr>
          <w:rFonts w:ascii="GHEA Grapalat" w:hAnsi="GHEA Grapalat"/>
          <w:b/>
          <w:sz w:val="20"/>
          <w:lang w:val="es-ES"/>
        </w:rPr>
        <w:t>5</w:t>
      </w:r>
      <w:r w:rsidR="00A45946" w:rsidRPr="00A0622C">
        <w:rPr>
          <w:rFonts w:ascii="GHEA Grapalat" w:hAnsi="GHEA Grapalat"/>
          <w:b/>
          <w:sz w:val="20"/>
          <w:lang w:val="es-ES"/>
        </w:rPr>
        <w:t xml:space="preserve">.   </w:t>
      </w:r>
      <w:r w:rsidR="00A45946" w:rsidRPr="00A0622C">
        <w:rPr>
          <w:rFonts w:ascii="GHEA Grapalat" w:hAnsi="GHEA Grapalat" w:cs="Sylfaen"/>
          <w:b/>
          <w:sz w:val="20"/>
          <w:lang w:val="es-ES"/>
        </w:rPr>
        <w:t>ՀԱՅՏԻ</w:t>
      </w:r>
      <w:r w:rsidR="00A45946" w:rsidRPr="00A0622C">
        <w:rPr>
          <w:rFonts w:ascii="GHEA Grapalat" w:hAnsi="GHEA Grapalat" w:cs="Arial"/>
          <w:b/>
          <w:sz w:val="20"/>
          <w:lang w:val="es-ES"/>
        </w:rPr>
        <w:t xml:space="preserve">   </w:t>
      </w:r>
      <w:r w:rsidR="00A45946" w:rsidRPr="00A0622C">
        <w:rPr>
          <w:rFonts w:ascii="GHEA Grapalat" w:hAnsi="GHEA Grapalat" w:cs="Sylfaen"/>
          <w:b/>
          <w:sz w:val="20"/>
          <w:lang w:val="es-ES"/>
        </w:rPr>
        <w:t>ԳՆԱՅԻՆ</w:t>
      </w:r>
      <w:r w:rsidR="00A45946" w:rsidRPr="00A0622C">
        <w:rPr>
          <w:rFonts w:ascii="GHEA Grapalat" w:hAnsi="GHEA Grapalat" w:cs="Arial"/>
          <w:b/>
          <w:sz w:val="20"/>
          <w:lang w:val="es-ES"/>
        </w:rPr>
        <w:t xml:space="preserve">  </w:t>
      </w:r>
      <w:r w:rsidR="00A45946" w:rsidRPr="00A0622C">
        <w:rPr>
          <w:rFonts w:ascii="GHEA Grapalat" w:hAnsi="GHEA Grapalat" w:cs="Sylfaen"/>
          <w:b/>
          <w:sz w:val="20"/>
          <w:lang w:val="es-ES"/>
        </w:rPr>
        <w:t>ԱՌԱՋԱՐԿԸ</w:t>
      </w:r>
      <w:r w:rsidR="00A45946" w:rsidRPr="00A0622C">
        <w:rPr>
          <w:rFonts w:ascii="GHEA Grapalat" w:hAnsi="GHEA Grapalat" w:cs="Arial"/>
          <w:b/>
          <w:sz w:val="20"/>
          <w:lang w:val="es-ES"/>
        </w:rPr>
        <w:t xml:space="preserve"> </w:t>
      </w:r>
    </w:p>
    <w:p w:rsidR="00C14BDF" w:rsidRPr="00A0622C" w:rsidRDefault="00C14BDF" w:rsidP="00C14BDF">
      <w:pPr>
        <w:ind w:firstLine="567"/>
        <w:jc w:val="both"/>
        <w:rPr>
          <w:rFonts w:ascii="GHEA Grapalat" w:hAnsi="GHEA Grapalat"/>
          <w:sz w:val="20"/>
          <w:lang w:val="es-ES"/>
        </w:rPr>
      </w:pPr>
      <w:r w:rsidRPr="00A0622C">
        <w:rPr>
          <w:rFonts w:ascii="GHEA Grapalat" w:hAnsi="GHEA Grapalat" w:cs="Sylfaen"/>
          <w:sz w:val="20"/>
          <w:lang w:val="es-ES"/>
        </w:rPr>
        <w:t xml:space="preserve">5.1 </w:t>
      </w:r>
      <w:r w:rsidRPr="00A0622C">
        <w:rPr>
          <w:rFonts w:ascii="GHEA Grapalat" w:hAnsi="GHEA Grapalat" w:cs="Sylfaen"/>
          <w:sz w:val="20"/>
          <w:lang w:val="hy-AM"/>
        </w:rPr>
        <w:t>Առաջարկվող</w:t>
      </w:r>
      <w:r w:rsidRPr="00A0622C">
        <w:rPr>
          <w:rFonts w:ascii="GHEA Grapalat" w:hAnsi="GHEA Grapalat" w:cs="Sylfaen"/>
          <w:sz w:val="20"/>
          <w:lang w:val="es-ES"/>
        </w:rPr>
        <w:t xml:space="preserve"> </w:t>
      </w:r>
      <w:r w:rsidRPr="00A0622C">
        <w:rPr>
          <w:rFonts w:ascii="GHEA Grapalat" w:hAnsi="GHEA Grapalat" w:cs="Sylfaen"/>
          <w:sz w:val="20"/>
          <w:lang w:val="hy-AM"/>
        </w:rPr>
        <w:t>գինը</w:t>
      </w:r>
      <w:r w:rsidRPr="00A0622C">
        <w:rPr>
          <w:rFonts w:ascii="GHEA Grapalat" w:hAnsi="GHEA Grapalat" w:cs="Sylfaen"/>
          <w:sz w:val="20"/>
          <w:lang w:val="es-ES"/>
        </w:rPr>
        <w:t xml:space="preserve"> </w:t>
      </w:r>
      <w:r w:rsidRPr="00A0622C">
        <w:rPr>
          <w:rFonts w:ascii="GHEA Grapalat" w:hAnsi="GHEA Grapalat" w:cs="Sylfaen"/>
          <w:sz w:val="20"/>
          <w:lang w:val="hy-AM"/>
        </w:rPr>
        <w:t>ապրանքի</w:t>
      </w:r>
      <w:r w:rsidRPr="00A0622C">
        <w:rPr>
          <w:rFonts w:ascii="GHEA Grapalat" w:hAnsi="GHEA Grapalat" w:cs="Sylfaen"/>
          <w:sz w:val="20"/>
          <w:lang w:val="es-ES"/>
        </w:rPr>
        <w:t xml:space="preserve"> </w:t>
      </w:r>
      <w:r w:rsidRPr="00A0622C">
        <w:rPr>
          <w:rFonts w:ascii="GHEA Grapalat" w:hAnsi="GHEA Grapalat" w:cs="Sylfaen"/>
          <w:sz w:val="20"/>
          <w:lang w:val="hy-AM"/>
        </w:rPr>
        <w:t>արժեքից</w:t>
      </w:r>
      <w:r w:rsidRPr="00A0622C">
        <w:rPr>
          <w:rFonts w:ascii="GHEA Grapalat" w:hAnsi="GHEA Grapalat" w:cs="Sylfaen"/>
          <w:sz w:val="20"/>
          <w:lang w:val="es-ES"/>
        </w:rPr>
        <w:t xml:space="preserve"> </w:t>
      </w:r>
      <w:r w:rsidRPr="00A0622C">
        <w:rPr>
          <w:rFonts w:ascii="GHEA Grapalat" w:hAnsi="GHEA Grapalat" w:cs="Sylfaen"/>
          <w:sz w:val="20"/>
          <w:lang w:val="hy-AM"/>
        </w:rPr>
        <w:t>բացի</w:t>
      </w:r>
      <w:r w:rsidRPr="00A0622C">
        <w:rPr>
          <w:rFonts w:ascii="GHEA Grapalat" w:hAnsi="GHEA Grapalat" w:cs="Sylfaen"/>
          <w:sz w:val="20"/>
          <w:lang w:val="es-ES"/>
        </w:rPr>
        <w:t xml:space="preserve"> </w:t>
      </w:r>
      <w:r w:rsidRPr="00A0622C">
        <w:rPr>
          <w:rFonts w:ascii="GHEA Grapalat" w:hAnsi="GHEA Grapalat" w:cs="Sylfaen"/>
          <w:sz w:val="20"/>
          <w:lang w:val="hy-AM"/>
        </w:rPr>
        <w:t>ներառում</w:t>
      </w:r>
      <w:r w:rsidRPr="00A0622C">
        <w:rPr>
          <w:rFonts w:ascii="GHEA Grapalat" w:hAnsi="GHEA Grapalat" w:cs="Sylfaen"/>
          <w:sz w:val="20"/>
          <w:lang w:val="es-ES"/>
        </w:rPr>
        <w:t xml:space="preserve"> </w:t>
      </w:r>
      <w:r w:rsidRPr="00A0622C">
        <w:rPr>
          <w:rFonts w:ascii="GHEA Grapalat" w:hAnsi="GHEA Grapalat" w:cs="Sylfaen"/>
          <w:sz w:val="20"/>
          <w:lang w:val="hy-AM"/>
        </w:rPr>
        <w:t>է</w:t>
      </w:r>
      <w:r w:rsidRPr="00A0622C">
        <w:rPr>
          <w:rFonts w:ascii="GHEA Grapalat" w:hAnsi="GHEA Grapalat" w:cs="Sylfaen"/>
          <w:sz w:val="20"/>
          <w:lang w:val="es-ES"/>
        </w:rPr>
        <w:t xml:space="preserve"> </w:t>
      </w:r>
      <w:r w:rsidRPr="00A0622C">
        <w:rPr>
          <w:rFonts w:ascii="GHEA Grapalat" w:hAnsi="GHEA Grapalat" w:cs="Sylfaen"/>
          <w:sz w:val="20"/>
          <w:lang w:val="hy-AM"/>
        </w:rPr>
        <w:t>փոխադրման</w:t>
      </w:r>
      <w:r w:rsidRPr="00A0622C">
        <w:rPr>
          <w:rFonts w:ascii="GHEA Grapalat" w:hAnsi="GHEA Grapalat" w:cs="Sylfaen"/>
          <w:sz w:val="20"/>
          <w:lang w:val="es-ES"/>
        </w:rPr>
        <w:t xml:space="preserve">, </w:t>
      </w:r>
      <w:r w:rsidRPr="00A0622C">
        <w:rPr>
          <w:rFonts w:ascii="GHEA Grapalat" w:hAnsi="GHEA Grapalat" w:cs="Sylfaen"/>
          <w:sz w:val="20"/>
          <w:lang w:val="hy-AM"/>
        </w:rPr>
        <w:t>ապահովագրման</w:t>
      </w:r>
      <w:r w:rsidRPr="00A0622C">
        <w:rPr>
          <w:rFonts w:ascii="GHEA Grapalat" w:hAnsi="GHEA Grapalat" w:cs="Sylfaen"/>
          <w:sz w:val="20"/>
          <w:lang w:val="es-ES"/>
        </w:rPr>
        <w:t xml:space="preserve">, </w:t>
      </w:r>
      <w:r w:rsidRPr="00A0622C">
        <w:rPr>
          <w:rFonts w:ascii="GHEA Grapalat" w:hAnsi="GHEA Grapalat" w:cs="Sylfaen"/>
          <w:sz w:val="20"/>
          <w:lang w:val="hy-AM"/>
        </w:rPr>
        <w:t>տուրքերի</w:t>
      </w:r>
      <w:r w:rsidRPr="00A0622C">
        <w:rPr>
          <w:rFonts w:ascii="GHEA Grapalat" w:hAnsi="GHEA Grapalat" w:cs="Sylfaen"/>
          <w:sz w:val="20"/>
          <w:lang w:val="es-ES"/>
        </w:rPr>
        <w:t xml:space="preserve">, </w:t>
      </w:r>
      <w:r w:rsidRPr="00A0622C">
        <w:rPr>
          <w:rFonts w:ascii="GHEA Grapalat" w:hAnsi="GHEA Grapalat" w:cs="Sylfaen"/>
          <w:sz w:val="20"/>
          <w:lang w:val="hy-AM"/>
        </w:rPr>
        <w:t>հարկերի</w:t>
      </w:r>
      <w:r w:rsidRPr="00A0622C">
        <w:rPr>
          <w:rFonts w:ascii="GHEA Grapalat" w:hAnsi="GHEA Grapalat" w:cs="Sylfaen"/>
          <w:sz w:val="20"/>
          <w:lang w:val="es-ES"/>
        </w:rPr>
        <w:t xml:space="preserve">, </w:t>
      </w:r>
      <w:r w:rsidRPr="00A0622C">
        <w:rPr>
          <w:rFonts w:ascii="GHEA Grapalat" w:hAnsi="GHEA Grapalat" w:cs="Sylfaen"/>
          <w:sz w:val="20"/>
          <w:lang w:val="hy-AM"/>
        </w:rPr>
        <w:t>այլ</w:t>
      </w:r>
      <w:r w:rsidRPr="00A0622C">
        <w:rPr>
          <w:rFonts w:ascii="GHEA Grapalat" w:hAnsi="GHEA Grapalat" w:cs="Sylfaen"/>
          <w:sz w:val="20"/>
          <w:lang w:val="es-ES"/>
        </w:rPr>
        <w:t xml:space="preserve"> </w:t>
      </w:r>
      <w:r w:rsidRPr="00A0622C">
        <w:rPr>
          <w:rFonts w:ascii="GHEA Grapalat" w:hAnsi="GHEA Grapalat" w:cs="Sylfaen"/>
          <w:sz w:val="20"/>
          <w:lang w:val="hy-AM"/>
        </w:rPr>
        <w:t>վճարումների</w:t>
      </w:r>
      <w:r w:rsidRPr="00A0622C">
        <w:rPr>
          <w:rFonts w:ascii="GHEA Grapalat" w:hAnsi="GHEA Grapalat" w:cs="Sylfaen"/>
          <w:sz w:val="20"/>
          <w:lang w:val="es-ES"/>
        </w:rPr>
        <w:t xml:space="preserve"> </w:t>
      </w:r>
      <w:r w:rsidRPr="00A0622C">
        <w:rPr>
          <w:rFonts w:ascii="GHEA Grapalat" w:hAnsi="GHEA Grapalat" w:cs="Sylfaen"/>
          <w:sz w:val="20"/>
          <w:lang w:val="hy-AM"/>
        </w:rPr>
        <w:t>գծով</w:t>
      </w:r>
      <w:r w:rsidRPr="00A0622C">
        <w:rPr>
          <w:rFonts w:ascii="GHEA Grapalat" w:hAnsi="GHEA Grapalat" w:cs="Sylfaen"/>
          <w:sz w:val="20"/>
          <w:lang w:val="es-ES"/>
        </w:rPr>
        <w:t xml:space="preserve"> </w:t>
      </w:r>
      <w:r w:rsidRPr="00A0622C">
        <w:rPr>
          <w:rFonts w:ascii="GHEA Grapalat" w:hAnsi="GHEA Grapalat" w:cs="Sylfaen"/>
          <w:sz w:val="20"/>
          <w:lang w:val="hy-AM"/>
        </w:rPr>
        <w:t>ծախսերը</w:t>
      </w:r>
      <w:r w:rsidRPr="00A0622C">
        <w:rPr>
          <w:rFonts w:ascii="GHEA Grapalat" w:hAnsi="GHEA Grapalat" w:cs="Sylfaen"/>
          <w:sz w:val="20"/>
          <w:lang w:val="es-ES"/>
        </w:rPr>
        <w:t xml:space="preserve"> </w:t>
      </w:r>
      <w:r w:rsidRPr="00A0622C">
        <w:rPr>
          <w:rFonts w:ascii="GHEA Grapalat" w:hAnsi="GHEA Grapalat" w:cs="Sylfaen"/>
          <w:sz w:val="20"/>
          <w:lang w:val="hy-AM"/>
        </w:rPr>
        <w:t>և</w:t>
      </w:r>
      <w:r w:rsidRPr="00A0622C">
        <w:rPr>
          <w:rFonts w:ascii="GHEA Grapalat" w:hAnsi="GHEA Grapalat" w:cs="Sylfaen"/>
          <w:sz w:val="20"/>
          <w:lang w:val="es-ES"/>
        </w:rPr>
        <w:t xml:space="preserve"> </w:t>
      </w:r>
      <w:r w:rsidRPr="00A0622C">
        <w:rPr>
          <w:rFonts w:ascii="GHEA Grapalat" w:hAnsi="GHEA Grapalat" w:cs="Sylfaen"/>
          <w:sz w:val="20"/>
          <w:lang w:val="hy-AM"/>
        </w:rPr>
        <w:t>չի</w:t>
      </w:r>
      <w:r w:rsidRPr="00A0622C">
        <w:rPr>
          <w:rFonts w:ascii="GHEA Grapalat" w:hAnsi="GHEA Grapalat" w:cs="Sylfaen"/>
          <w:sz w:val="20"/>
          <w:lang w:val="es-ES"/>
        </w:rPr>
        <w:t xml:space="preserve"> </w:t>
      </w:r>
      <w:r w:rsidRPr="00A0622C">
        <w:rPr>
          <w:rFonts w:ascii="GHEA Grapalat" w:hAnsi="GHEA Grapalat" w:cs="Sylfaen"/>
          <w:sz w:val="20"/>
          <w:lang w:val="hy-AM"/>
        </w:rPr>
        <w:t>կարող</w:t>
      </w:r>
      <w:r w:rsidRPr="00A0622C">
        <w:rPr>
          <w:rFonts w:ascii="GHEA Grapalat" w:hAnsi="GHEA Grapalat" w:cs="Sylfaen"/>
          <w:sz w:val="20"/>
          <w:lang w:val="es-ES"/>
        </w:rPr>
        <w:t xml:space="preserve"> </w:t>
      </w:r>
      <w:r w:rsidRPr="00A0622C">
        <w:rPr>
          <w:rFonts w:ascii="GHEA Grapalat" w:hAnsi="GHEA Grapalat" w:cs="Sylfaen"/>
          <w:sz w:val="20"/>
          <w:lang w:val="hy-AM"/>
        </w:rPr>
        <w:t>պակաս</w:t>
      </w:r>
      <w:r w:rsidRPr="00A0622C">
        <w:rPr>
          <w:rFonts w:ascii="GHEA Grapalat" w:hAnsi="GHEA Grapalat" w:cs="Sylfaen"/>
          <w:sz w:val="20"/>
          <w:lang w:val="es-ES"/>
        </w:rPr>
        <w:t xml:space="preserve"> </w:t>
      </w:r>
      <w:r w:rsidRPr="00A0622C">
        <w:rPr>
          <w:rFonts w:ascii="GHEA Grapalat" w:hAnsi="GHEA Grapalat" w:cs="Sylfaen"/>
          <w:sz w:val="20"/>
          <w:lang w:val="hy-AM"/>
        </w:rPr>
        <w:t>լինել</w:t>
      </w:r>
      <w:r w:rsidRPr="00A0622C">
        <w:rPr>
          <w:rFonts w:ascii="GHEA Grapalat" w:hAnsi="GHEA Grapalat" w:cs="Sylfaen"/>
          <w:sz w:val="20"/>
          <w:lang w:val="es-ES"/>
        </w:rPr>
        <w:t xml:space="preserve"> </w:t>
      </w:r>
      <w:r w:rsidRPr="00A0622C">
        <w:rPr>
          <w:rFonts w:ascii="GHEA Grapalat" w:hAnsi="GHEA Grapalat" w:cs="Sylfaen"/>
          <w:sz w:val="20"/>
          <w:lang w:val="hy-AM"/>
        </w:rPr>
        <w:t>դրանց</w:t>
      </w:r>
      <w:r w:rsidRPr="00A0622C">
        <w:rPr>
          <w:rFonts w:ascii="GHEA Grapalat" w:hAnsi="GHEA Grapalat" w:cs="Sylfaen"/>
          <w:sz w:val="20"/>
          <w:lang w:val="es-ES"/>
        </w:rPr>
        <w:t xml:space="preserve"> </w:t>
      </w:r>
      <w:r w:rsidRPr="00A0622C">
        <w:rPr>
          <w:rFonts w:ascii="GHEA Grapalat" w:hAnsi="GHEA Grapalat" w:cs="Sylfaen"/>
          <w:sz w:val="20"/>
          <w:lang w:val="hy-AM"/>
        </w:rPr>
        <w:t>ինքնարժեքից</w:t>
      </w:r>
      <w:r w:rsidRPr="00A0622C">
        <w:rPr>
          <w:rFonts w:ascii="GHEA Grapalat" w:hAnsi="GHEA Grapalat" w:cs="Sylfaen"/>
          <w:sz w:val="20"/>
          <w:lang w:val="es-ES"/>
        </w:rPr>
        <w:t xml:space="preserve">: </w:t>
      </w:r>
      <w:r w:rsidRPr="00A0622C">
        <w:rPr>
          <w:rFonts w:ascii="GHEA Grapalat" w:hAnsi="GHEA Grapalat" w:cs="Sylfaen"/>
          <w:sz w:val="20"/>
          <w:lang w:val="hy-AM"/>
        </w:rPr>
        <w:t>Առաջարկվող</w:t>
      </w:r>
      <w:r w:rsidRPr="00A0622C">
        <w:rPr>
          <w:rFonts w:ascii="GHEA Grapalat" w:hAnsi="GHEA Grapalat" w:cs="Sylfaen"/>
          <w:sz w:val="20"/>
          <w:lang w:val="es-ES"/>
        </w:rPr>
        <w:t xml:space="preserve"> </w:t>
      </w:r>
      <w:r w:rsidRPr="00A0622C">
        <w:rPr>
          <w:rFonts w:ascii="GHEA Grapalat" w:hAnsi="GHEA Grapalat" w:cs="Sylfaen"/>
          <w:sz w:val="20"/>
          <w:lang w:val="hy-AM"/>
        </w:rPr>
        <w:t>գնի</w:t>
      </w:r>
      <w:r w:rsidRPr="00A0622C">
        <w:rPr>
          <w:rFonts w:ascii="GHEA Grapalat" w:hAnsi="GHEA Grapalat" w:cs="Sylfaen"/>
          <w:sz w:val="20"/>
          <w:lang w:val="es-ES"/>
        </w:rPr>
        <w:t xml:space="preserve">  </w:t>
      </w:r>
      <w:r w:rsidRPr="00A0622C">
        <w:rPr>
          <w:rFonts w:ascii="GHEA Grapalat" w:hAnsi="GHEA Grapalat" w:cs="Sylfaen"/>
          <w:sz w:val="20"/>
          <w:lang w:val="hy-AM"/>
        </w:rPr>
        <w:t>հաշվարկը</w:t>
      </w:r>
      <w:r w:rsidRPr="00A0622C">
        <w:rPr>
          <w:rFonts w:ascii="GHEA Grapalat" w:hAnsi="GHEA Grapalat" w:cs="Sylfaen"/>
          <w:sz w:val="20"/>
          <w:lang w:val="es-ES"/>
        </w:rPr>
        <w:t xml:space="preserve"> </w:t>
      </w:r>
      <w:r w:rsidRPr="00A0622C">
        <w:rPr>
          <w:rFonts w:ascii="GHEA Grapalat" w:hAnsi="GHEA Grapalat" w:cs="Sylfaen"/>
          <w:sz w:val="20"/>
          <w:lang w:val="hy-AM"/>
        </w:rPr>
        <w:t>պետք</w:t>
      </w:r>
      <w:r w:rsidRPr="00A0622C">
        <w:rPr>
          <w:rFonts w:ascii="GHEA Grapalat" w:hAnsi="GHEA Grapalat" w:cs="Sylfaen"/>
          <w:sz w:val="20"/>
          <w:lang w:val="es-ES"/>
        </w:rPr>
        <w:t xml:space="preserve"> </w:t>
      </w:r>
      <w:r w:rsidRPr="00A0622C">
        <w:rPr>
          <w:rFonts w:ascii="GHEA Grapalat" w:hAnsi="GHEA Grapalat" w:cs="Sylfaen"/>
          <w:sz w:val="20"/>
          <w:lang w:val="hy-AM"/>
        </w:rPr>
        <w:t>է</w:t>
      </w:r>
      <w:r w:rsidRPr="00A0622C">
        <w:rPr>
          <w:rFonts w:ascii="GHEA Grapalat" w:hAnsi="GHEA Grapalat" w:cs="Sylfaen"/>
          <w:sz w:val="20"/>
          <w:lang w:val="es-ES"/>
        </w:rPr>
        <w:t xml:space="preserve"> </w:t>
      </w:r>
      <w:r w:rsidRPr="00A0622C">
        <w:rPr>
          <w:rFonts w:ascii="GHEA Grapalat" w:hAnsi="GHEA Grapalat" w:cs="Sylfaen"/>
          <w:sz w:val="20"/>
          <w:lang w:val="hy-AM"/>
        </w:rPr>
        <w:t>ներկայացվի</w:t>
      </w:r>
      <w:r w:rsidRPr="00A0622C">
        <w:rPr>
          <w:rFonts w:ascii="GHEA Grapalat" w:hAnsi="GHEA Grapalat" w:cs="Sylfaen"/>
          <w:sz w:val="20"/>
          <w:lang w:val="es-ES"/>
        </w:rPr>
        <w:t xml:space="preserve"> </w:t>
      </w:r>
      <w:r w:rsidRPr="00A0622C">
        <w:rPr>
          <w:rFonts w:ascii="GHEA Grapalat" w:hAnsi="GHEA Grapalat" w:cs="Sylfaen"/>
          <w:sz w:val="20"/>
          <w:lang w:val="hy-AM"/>
        </w:rPr>
        <w:t>հայտով</w:t>
      </w:r>
      <w:r w:rsidRPr="00A0622C">
        <w:rPr>
          <w:rFonts w:ascii="GHEA Grapalat" w:hAnsi="GHEA Grapalat"/>
          <w:sz w:val="20"/>
          <w:lang w:val="es-ES"/>
        </w:rPr>
        <w:t>:</w:t>
      </w:r>
    </w:p>
    <w:p w:rsidR="00C14BDF" w:rsidRPr="00A0622C" w:rsidRDefault="00C14BDF" w:rsidP="00C14BDF">
      <w:pPr>
        <w:pStyle w:val="norm"/>
        <w:spacing w:line="240" w:lineRule="auto"/>
        <w:ind w:firstLine="567"/>
        <w:rPr>
          <w:rFonts w:ascii="GHEA Grapalat" w:hAnsi="GHEA Grapalat" w:cs="Sylfaen"/>
          <w:sz w:val="20"/>
          <w:szCs w:val="24"/>
          <w:lang w:val="es-ES" w:eastAsia="en-US"/>
        </w:rPr>
      </w:pPr>
      <w:r w:rsidRPr="00A0622C">
        <w:rPr>
          <w:rFonts w:ascii="GHEA Grapalat" w:hAnsi="GHEA Grapalat"/>
          <w:sz w:val="20"/>
          <w:lang w:val="es-ES"/>
        </w:rPr>
        <w:t>5.</w:t>
      </w:r>
      <w:r w:rsidRPr="00A0622C">
        <w:rPr>
          <w:rFonts w:ascii="GHEA Grapalat" w:hAnsi="GHEA Grapalat"/>
          <w:sz w:val="20"/>
          <w:lang w:val="hy-AM"/>
        </w:rPr>
        <w:t>2</w:t>
      </w:r>
      <w:r w:rsidRPr="00A0622C">
        <w:rPr>
          <w:rFonts w:ascii="GHEA Grapalat" w:hAnsi="GHEA Grapalat" w:cs="Sylfaen"/>
          <w:sz w:val="20"/>
          <w:lang w:val="es-ES"/>
        </w:rPr>
        <w:t xml:space="preserve"> Մ</w:t>
      </w:r>
      <w:r w:rsidRPr="00A0622C">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0622C">
        <w:rPr>
          <w:rFonts w:ascii="GHEA Grapalat" w:hAnsi="GHEA Grapalat" w:cs="Sylfaen"/>
          <w:sz w:val="20"/>
          <w:szCs w:val="24"/>
          <w:lang w:eastAsia="en-US"/>
        </w:rPr>
        <w:t>մ</w:t>
      </w:r>
      <w:r w:rsidRPr="00A0622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0622C">
        <w:rPr>
          <w:rFonts w:ascii="GHEA Grapalat" w:hAnsi="GHEA Grapalat" w:cs="Sylfaen"/>
          <w:sz w:val="20"/>
          <w:szCs w:val="24"/>
          <w:lang w:val="es-ES" w:eastAsia="en-US"/>
        </w:rPr>
        <w:t xml:space="preserve"> </w:t>
      </w:r>
      <w:r w:rsidRPr="00A0622C">
        <w:rPr>
          <w:rFonts w:ascii="GHEA Grapalat" w:hAnsi="GHEA Grapalat" w:cs="Sylfaen"/>
          <w:sz w:val="20"/>
          <w:lang w:val="ru-RU"/>
        </w:rPr>
        <w:t>ներկայաց</w:t>
      </w:r>
      <w:r w:rsidRPr="00A0622C">
        <w:rPr>
          <w:rFonts w:ascii="GHEA Grapalat" w:hAnsi="GHEA Grapalat" w:cs="Sylfaen"/>
          <w:sz w:val="20"/>
        </w:rPr>
        <w:t>վող</w:t>
      </w:r>
      <w:r w:rsidRPr="00A0622C">
        <w:rPr>
          <w:rFonts w:ascii="GHEA Grapalat" w:hAnsi="GHEA Grapalat" w:cs="Sylfaen"/>
          <w:sz w:val="20"/>
          <w:lang w:val="es-ES"/>
        </w:rPr>
        <w:t xml:space="preserve"> </w:t>
      </w:r>
      <w:r w:rsidRPr="00A0622C">
        <w:rPr>
          <w:rFonts w:ascii="GHEA Grapalat" w:hAnsi="GHEA Grapalat" w:cs="Sylfaen"/>
          <w:sz w:val="20"/>
          <w:lang w:val="ru-RU"/>
        </w:rPr>
        <w:t>գնային</w:t>
      </w:r>
      <w:r w:rsidRPr="00A0622C">
        <w:rPr>
          <w:rFonts w:ascii="GHEA Grapalat" w:hAnsi="GHEA Grapalat" w:cs="Sylfaen"/>
          <w:sz w:val="20"/>
          <w:lang w:val="es-ES"/>
        </w:rPr>
        <w:t xml:space="preserve"> </w:t>
      </w:r>
      <w:r w:rsidRPr="00A0622C">
        <w:rPr>
          <w:rFonts w:ascii="GHEA Grapalat" w:hAnsi="GHEA Grapalat" w:cs="Sylfaen"/>
          <w:sz w:val="20"/>
          <w:lang w:val="ru-RU"/>
        </w:rPr>
        <w:t>առաջարկում</w:t>
      </w:r>
      <w:r w:rsidRPr="00A0622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0622C">
        <w:rPr>
          <w:rFonts w:ascii="GHEA Grapalat" w:hAnsi="GHEA Grapalat" w:cs="Sylfaen"/>
          <w:sz w:val="20"/>
          <w:szCs w:val="24"/>
          <w:lang w:val="es-ES" w:eastAsia="en-US"/>
        </w:rPr>
        <w:t xml:space="preserve"> </w:t>
      </w:r>
    </w:p>
    <w:p w:rsidR="00C14BDF" w:rsidRPr="00A0622C" w:rsidRDefault="00C14BDF" w:rsidP="00C14BDF">
      <w:pPr>
        <w:pStyle w:val="norm"/>
        <w:spacing w:line="240" w:lineRule="auto"/>
        <w:rPr>
          <w:rFonts w:ascii="GHEA Grapalat" w:hAnsi="GHEA Grapalat" w:cs="Sylfaen"/>
          <w:sz w:val="20"/>
          <w:szCs w:val="24"/>
          <w:lang w:val="hy-AM" w:eastAsia="en-US"/>
        </w:rPr>
      </w:pPr>
      <w:r w:rsidRPr="00A0622C">
        <w:rPr>
          <w:rFonts w:ascii="GHEA Grapalat" w:hAnsi="GHEA Grapalat" w:cs="Sylfaen"/>
          <w:sz w:val="20"/>
          <w:szCs w:val="24"/>
          <w:lang w:eastAsia="en-US"/>
        </w:rPr>
        <w:t>Մ</w:t>
      </w:r>
      <w:r w:rsidRPr="00A0622C">
        <w:rPr>
          <w:rFonts w:ascii="GHEA Grapalat" w:hAnsi="GHEA Grapalat" w:cs="Sylfaen"/>
          <w:sz w:val="20"/>
          <w:szCs w:val="24"/>
          <w:lang w:val="hy-AM" w:eastAsia="en-US"/>
        </w:rPr>
        <w:t>ասնակիցների գնային առաջարկների գնահատում</w:t>
      </w:r>
      <w:r w:rsidRPr="00A0622C">
        <w:rPr>
          <w:rFonts w:ascii="GHEA Grapalat" w:hAnsi="GHEA Grapalat" w:cs="Sylfaen"/>
          <w:sz w:val="20"/>
          <w:szCs w:val="24"/>
          <w:lang w:eastAsia="en-US"/>
        </w:rPr>
        <w:t>ն</w:t>
      </w:r>
      <w:r w:rsidRPr="00A0622C">
        <w:rPr>
          <w:rFonts w:ascii="GHEA Grapalat" w:hAnsi="GHEA Grapalat" w:cs="Sylfaen"/>
          <w:sz w:val="20"/>
          <w:szCs w:val="24"/>
          <w:lang w:val="hy-AM" w:eastAsia="en-US"/>
        </w:rPr>
        <w:t xml:space="preserve"> </w:t>
      </w:r>
      <w:r w:rsidRPr="00A0622C">
        <w:rPr>
          <w:rFonts w:ascii="GHEA Grapalat" w:hAnsi="GHEA Grapalat" w:cs="Sylfaen"/>
          <w:sz w:val="20"/>
          <w:szCs w:val="24"/>
          <w:lang w:eastAsia="en-US"/>
        </w:rPr>
        <w:t>ու</w:t>
      </w:r>
      <w:r w:rsidRPr="00A0622C">
        <w:rPr>
          <w:rFonts w:ascii="GHEA Grapalat" w:hAnsi="GHEA Grapalat" w:cs="Sylfaen"/>
          <w:sz w:val="20"/>
          <w:szCs w:val="24"/>
          <w:lang w:val="hy-AM" w:eastAsia="en-US"/>
        </w:rPr>
        <w:t xml:space="preserve"> համեմատումն իրականացվում </w:t>
      </w:r>
      <w:r w:rsidRPr="00A0622C">
        <w:rPr>
          <w:rFonts w:ascii="GHEA Grapalat" w:hAnsi="GHEA Grapalat" w:cs="Sylfaen"/>
          <w:sz w:val="20"/>
          <w:szCs w:val="24"/>
          <w:lang w:eastAsia="en-US"/>
        </w:rPr>
        <w:t>են</w:t>
      </w:r>
      <w:r w:rsidRPr="00A0622C">
        <w:rPr>
          <w:rFonts w:ascii="GHEA Grapalat" w:hAnsi="GHEA Grapalat" w:cs="Sylfaen"/>
          <w:sz w:val="20"/>
          <w:szCs w:val="24"/>
          <w:lang w:val="hy-AM" w:eastAsia="en-US"/>
        </w:rPr>
        <w:t xml:space="preserve"> առանց սույն կետում նշված </w:t>
      </w:r>
      <w:r w:rsidRPr="00A0622C">
        <w:rPr>
          <w:rFonts w:ascii="GHEA Grapalat" w:hAnsi="GHEA Grapalat" w:cs="Sylfaen"/>
          <w:sz w:val="20"/>
          <w:szCs w:val="24"/>
          <w:lang w:val="hy-AM" w:eastAsia="en-US"/>
        </w:rPr>
        <w:lastRenderedPageBreak/>
        <w:t>հարկի գումարի հաշվարկման: Ընդ որում, մասնակցի հայտը ենթակա չէ մերժման, եթե`</w:t>
      </w:r>
    </w:p>
    <w:p w:rsidR="00C14BDF" w:rsidRPr="00A0622C" w:rsidRDefault="00C14BDF" w:rsidP="00C14BDF">
      <w:pPr>
        <w:pStyle w:val="norm"/>
        <w:spacing w:line="240" w:lineRule="auto"/>
        <w:rPr>
          <w:rFonts w:ascii="GHEA Grapalat" w:hAnsi="GHEA Grapalat" w:cs="Sylfaen"/>
          <w:sz w:val="20"/>
          <w:szCs w:val="24"/>
          <w:lang w:val="hy-AM" w:eastAsia="en-US"/>
        </w:rPr>
      </w:pPr>
      <w:r w:rsidRPr="00A0622C">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14BDF" w:rsidRPr="00A0622C" w:rsidRDefault="00C14BDF" w:rsidP="00C14BDF">
      <w:pPr>
        <w:pStyle w:val="norm"/>
        <w:spacing w:line="240" w:lineRule="auto"/>
        <w:rPr>
          <w:rFonts w:ascii="GHEA Grapalat" w:hAnsi="GHEA Grapalat" w:cs="Sylfaen"/>
          <w:sz w:val="20"/>
          <w:szCs w:val="24"/>
          <w:lang w:val="hy-AM" w:eastAsia="en-US"/>
        </w:rPr>
      </w:pPr>
      <w:r w:rsidRPr="00A0622C">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14BDF" w:rsidRPr="00A0622C" w:rsidRDefault="00C14BDF" w:rsidP="00C14BDF">
      <w:pPr>
        <w:pStyle w:val="norm"/>
        <w:spacing w:line="240" w:lineRule="auto"/>
        <w:rPr>
          <w:rFonts w:ascii="GHEA Grapalat" w:hAnsi="GHEA Grapalat" w:cs="Sylfaen"/>
          <w:sz w:val="20"/>
          <w:szCs w:val="24"/>
          <w:lang w:val="hy-AM" w:eastAsia="en-US"/>
        </w:rPr>
      </w:pPr>
      <w:r w:rsidRPr="00A0622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C14BDF" w:rsidRPr="00A0622C" w:rsidRDefault="00C14BDF" w:rsidP="00C14BDF">
      <w:pPr>
        <w:shd w:val="clear" w:color="auto" w:fill="FFFFFF"/>
        <w:ind w:firstLine="375"/>
        <w:jc w:val="both"/>
        <w:rPr>
          <w:rFonts w:ascii="GHEA Grapalat" w:hAnsi="GHEA Grapalat" w:cs="Sylfaen"/>
          <w:sz w:val="20"/>
          <w:lang w:val="hy-AM"/>
        </w:rPr>
      </w:pPr>
      <w:r w:rsidRPr="00A0622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C14BDF" w:rsidRPr="00A0622C" w:rsidRDefault="00C14BDF" w:rsidP="00C14BDF">
      <w:pPr>
        <w:tabs>
          <w:tab w:val="left" w:pos="0"/>
        </w:tabs>
        <w:ind w:firstLine="360"/>
        <w:jc w:val="both"/>
        <w:rPr>
          <w:rFonts w:ascii="GHEA Grapalat" w:hAnsi="GHEA Grapalat" w:cs="Sylfaen"/>
          <w:sz w:val="20"/>
          <w:lang w:val="hy-AM"/>
        </w:rPr>
      </w:pPr>
      <w:r w:rsidRPr="00A0622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C14BDF" w:rsidRPr="00A0622C" w:rsidRDefault="00C14BDF" w:rsidP="00C14BDF">
      <w:pPr>
        <w:pStyle w:val="norm"/>
        <w:spacing w:line="240" w:lineRule="auto"/>
        <w:rPr>
          <w:rFonts w:ascii="GHEA Grapalat" w:hAnsi="GHEA Grapalat" w:cs="Sylfaen"/>
          <w:sz w:val="20"/>
          <w:szCs w:val="24"/>
          <w:lang w:val="hy-AM" w:eastAsia="en-US"/>
        </w:rPr>
      </w:pPr>
      <w:r w:rsidRPr="00A0622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C14BDF" w:rsidRPr="00A0622C" w:rsidRDefault="00C14BDF" w:rsidP="00C14BDF">
      <w:pPr>
        <w:pStyle w:val="norm"/>
        <w:spacing w:line="240" w:lineRule="auto"/>
        <w:ind w:firstLine="567"/>
        <w:rPr>
          <w:rFonts w:ascii="GHEA Grapalat" w:hAnsi="GHEA Grapalat"/>
          <w:sz w:val="20"/>
          <w:lang w:val="es-ES"/>
        </w:rPr>
      </w:pPr>
      <w:r w:rsidRPr="00A0622C">
        <w:rPr>
          <w:rFonts w:ascii="GHEA Grapalat" w:hAnsi="GHEA Grapalat"/>
          <w:sz w:val="20"/>
          <w:lang w:val="es-ES"/>
        </w:rPr>
        <w:t>5.</w:t>
      </w:r>
      <w:r w:rsidRPr="00A0622C">
        <w:rPr>
          <w:rFonts w:ascii="GHEA Grapalat" w:hAnsi="GHEA Grapalat"/>
          <w:sz w:val="20"/>
          <w:lang w:val="hy-AM"/>
        </w:rPr>
        <w:t>3</w:t>
      </w:r>
      <w:r w:rsidRPr="00A0622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14BDF" w:rsidRPr="00A0622C" w:rsidRDefault="00C14BDF" w:rsidP="00EF3662">
      <w:pPr>
        <w:jc w:val="center"/>
        <w:rPr>
          <w:rFonts w:ascii="GHEA Grapalat" w:hAnsi="GHEA Grapalat"/>
          <w:b/>
          <w:sz w:val="20"/>
          <w:lang w:val="es-ES"/>
        </w:rPr>
      </w:pPr>
    </w:p>
    <w:p w:rsidR="00C14BDF" w:rsidRPr="00A0622C" w:rsidRDefault="00C14BDF" w:rsidP="00EF3662">
      <w:pPr>
        <w:jc w:val="center"/>
        <w:rPr>
          <w:rFonts w:ascii="GHEA Grapalat" w:hAnsi="GHEA Grapalat"/>
          <w:b/>
          <w:sz w:val="20"/>
          <w:lang w:val="es-ES"/>
        </w:rPr>
      </w:pPr>
    </w:p>
    <w:p w:rsidR="00096865" w:rsidRPr="00A0622C" w:rsidRDefault="00220C7C" w:rsidP="00EF3662">
      <w:pPr>
        <w:jc w:val="center"/>
        <w:rPr>
          <w:rFonts w:ascii="GHEA Grapalat" w:hAnsi="GHEA Grapalat"/>
          <w:b/>
          <w:sz w:val="20"/>
          <w:lang w:val="es-ES"/>
        </w:rPr>
      </w:pPr>
      <w:r w:rsidRPr="00A0622C">
        <w:rPr>
          <w:rFonts w:ascii="GHEA Grapalat" w:hAnsi="GHEA Grapalat"/>
          <w:b/>
          <w:sz w:val="20"/>
          <w:lang w:val="es-ES"/>
        </w:rPr>
        <w:t>6</w:t>
      </w:r>
      <w:r w:rsidR="00955A1E" w:rsidRPr="00A0622C">
        <w:rPr>
          <w:rFonts w:ascii="GHEA Grapalat" w:hAnsi="GHEA Grapalat"/>
          <w:b/>
          <w:sz w:val="20"/>
          <w:lang w:val="es-ES"/>
        </w:rPr>
        <w:t xml:space="preserve">. </w:t>
      </w:r>
      <w:r w:rsidR="00955A1E" w:rsidRPr="00A0622C">
        <w:rPr>
          <w:rFonts w:ascii="GHEA Grapalat" w:hAnsi="GHEA Grapalat"/>
          <w:b/>
          <w:sz w:val="20"/>
        </w:rPr>
        <w:t>ՀԱՅՏԻ</w:t>
      </w:r>
      <w:r w:rsidR="00955A1E" w:rsidRPr="00A0622C">
        <w:rPr>
          <w:rFonts w:ascii="GHEA Grapalat" w:hAnsi="GHEA Grapalat"/>
          <w:b/>
          <w:sz w:val="20"/>
          <w:lang w:val="es-ES"/>
        </w:rPr>
        <w:t xml:space="preserve"> </w:t>
      </w:r>
      <w:r w:rsidR="00955A1E" w:rsidRPr="00A0622C">
        <w:rPr>
          <w:rFonts w:ascii="GHEA Grapalat" w:hAnsi="GHEA Grapalat"/>
          <w:b/>
          <w:sz w:val="20"/>
        </w:rPr>
        <w:t>ԳՈՐԾՈՂՈՒԹՅԱՆ</w:t>
      </w:r>
      <w:r w:rsidR="00955A1E" w:rsidRPr="00A0622C">
        <w:rPr>
          <w:rFonts w:ascii="GHEA Grapalat" w:hAnsi="GHEA Grapalat"/>
          <w:b/>
          <w:sz w:val="20"/>
          <w:lang w:val="es-ES"/>
        </w:rPr>
        <w:t xml:space="preserve"> </w:t>
      </w:r>
      <w:r w:rsidR="00955A1E" w:rsidRPr="00A0622C">
        <w:rPr>
          <w:rFonts w:ascii="GHEA Grapalat" w:hAnsi="GHEA Grapalat"/>
          <w:b/>
          <w:sz w:val="20"/>
        </w:rPr>
        <w:t>ԺԱՄԿԵՏԸ</w:t>
      </w:r>
      <w:r w:rsidR="00955A1E" w:rsidRPr="00A0622C">
        <w:rPr>
          <w:rFonts w:ascii="GHEA Grapalat" w:hAnsi="GHEA Grapalat"/>
          <w:b/>
          <w:sz w:val="20"/>
          <w:lang w:val="es-ES"/>
        </w:rPr>
        <w:t xml:space="preserve">, </w:t>
      </w:r>
      <w:r w:rsidR="00955A1E" w:rsidRPr="00A0622C">
        <w:rPr>
          <w:rFonts w:ascii="GHEA Grapalat" w:hAnsi="GHEA Grapalat"/>
          <w:b/>
          <w:sz w:val="20"/>
        </w:rPr>
        <w:t>ՀԱՅՏԵՐՈՒՄ</w:t>
      </w:r>
      <w:r w:rsidR="00955A1E" w:rsidRPr="00A0622C">
        <w:rPr>
          <w:rFonts w:ascii="GHEA Grapalat" w:hAnsi="GHEA Grapalat"/>
          <w:b/>
          <w:sz w:val="20"/>
          <w:lang w:val="es-ES"/>
        </w:rPr>
        <w:t xml:space="preserve"> </w:t>
      </w:r>
      <w:r w:rsidR="00955A1E" w:rsidRPr="00A0622C">
        <w:rPr>
          <w:rFonts w:ascii="GHEA Grapalat" w:hAnsi="GHEA Grapalat"/>
          <w:b/>
          <w:sz w:val="20"/>
        </w:rPr>
        <w:t>ՓՈՓՈԽՈՒԹՅՈՒՆ</w:t>
      </w:r>
      <w:r w:rsidR="00955A1E" w:rsidRPr="00A0622C">
        <w:rPr>
          <w:rFonts w:ascii="GHEA Grapalat" w:hAnsi="GHEA Grapalat"/>
          <w:b/>
          <w:sz w:val="20"/>
          <w:lang w:val="es-ES"/>
        </w:rPr>
        <w:t xml:space="preserve"> </w:t>
      </w:r>
      <w:r w:rsidR="00955A1E" w:rsidRPr="00A0622C">
        <w:rPr>
          <w:rFonts w:ascii="GHEA Grapalat" w:hAnsi="GHEA Grapalat"/>
          <w:b/>
          <w:sz w:val="20"/>
        </w:rPr>
        <w:t>ԿԱՏԱՐԵԼՈՒ</w:t>
      </w:r>
    </w:p>
    <w:p w:rsidR="00096865" w:rsidRPr="00A0622C" w:rsidRDefault="00955A1E" w:rsidP="00EF3662">
      <w:pPr>
        <w:jc w:val="center"/>
        <w:rPr>
          <w:rFonts w:ascii="GHEA Grapalat" w:hAnsi="GHEA Grapalat"/>
          <w:b/>
          <w:sz w:val="20"/>
          <w:lang w:val="es-ES"/>
        </w:rPr>
      </w:pPr>
      <w:r w:rsidRPr="00A0622C">
        <w:rPr>
          <w:rFonts w:ascii="GHEA Grapalat" w:hAnsi="GHEA Grapalat"/>
          <w:b/>
          <w:sz w:val="20"/>
        </w:rPr>
        <w:t>ԵՎ</w:t>
      </w:r>
      <w:r w:rsidRPr="00A0622C">
        <w:rPr>
          <w:rFonts w:ascii="GHEA Grapalat" w:hAnsi="GHEA Grapalat"/>
          <w:b/>
          <w:sz w:val="20"/>
          <w:lang w:val="es-ES"/>
        </w:rPr>
        <w:t xml:space="preserve"> </w:t>
      </w:r>
      <w:r w:rsidRPr="00A0622C">
        <w:rPr>
          <w:rFonts w:ascii="GHEA Grapalat" w:hAnsi="GHEA Grapalat"/>
          <w:b/>
          <w:sz w:val="20"/>
        </w:rPr>
        <w:t>ԴՐԱՆՔ</w:t>
      </w:r>
      <w:r w:rsidRPr="00A0622C">
        <w:rPr>
          <w:rFonts w:ascii="GHEA Grapalat" w:hAnsi="GHEA Grapalat"/>
          <w:b/>
          <w:sz w:val="20"/>
          <w:lang w:val="es-ES"/>
        </w:rPr>
        <w:t xml:space="preserve"> </w:t>
      </w:r>
      <w:r w:rsidRPr="00A0622C">
        <w:rPr>
          <w:rFonts w:ascii="GHEA Grapalat" w:hAnsi="GHEA Grapalat"/>
          <w:b/>
          <w:sz w:val="20"/>
        </w:rPr>
        <w:t>ՀԵՏ</w:t>
      </w:r>
      <w:r w:rsidRPr="00A0622C">
        <w:rPr>
          <w:rFonts w:ascii="GHEA Grapalat" w:hAnsi="GHEA Grapalat"/>
          <w:b/>
          <w:sz w:val="20"/>
          <w:lang w:val="es-ES"/>
        </w:rPr>
        <w:t xml:space="preserve"> </w:t>
      </w:r>
      <w:r w:rsidRPr="00A0622C">
        <w:rPr>
          <w:rFonts w:ascii="GHEA Grapalat" w:hAnsi="GHEA Grapalat"/>
          <w:b/>
          <w:sz w:val="20"/>
        </w:rPr>
        <w:t>ՎԵՐՑՆԵԼՈՒ</w:t>
      </w:r>
      <w:r w:rsidRPr="00A0622C">
        <w:rPr>
          <w:rFonts w:ascii="GHEA Grapalat" w:hAnsi="GHEA Grapalat"/>
          <w:b/>
          <w:sz w:val="20"/>
          <w:lang w:val="es-ES"/>
        </w:rPr>
        <w:t xml:space="preserve"> </w:t>
      </w:r>
      <w:r w:rsidRPr="00A0622C">
        <w:rPr>
          <w:rFonts w:ascii="GHEA Grapalat" w:hAnsi="GHEA Grapalat"/>
          <w:b/>
          <w:sz w:val="20"/>
        </w:rPr>
        <w:t>ԿԱՐԳԸ</w:t>
      </w:r>
    </w:p>
    <w:p w:rsidR="00096865" w:rsidRPr="00A0622C" w:rsidRDefault="00220C7C" w:rsidP="00EF3662">
      <w:pPr>
        <w:pStyle w:val="a3"/>
        <w:spacing w:line="240" w:lineRule="auto"/>
        <w:ind w:firstLine="567"/>
        <w:rPr>
          <w:rFonts w:ascii="GHEA Grapalat" w:hAnsi="GHEA Grapalat" w:cs="Sylfaen"/>
          <w:i w:val="0"/>
          <w:szCs w:val="24"/>
          <w:lang w:val="af-ZA"/>
        </w:rPr>
      </w:pPr>
      <w:r w:rsidRPr="00A0622C">
        <w:rPr>
          <w:rFonts w:ascii="GHEA Grapalat" w:hAnsi="GHEA Grapalat"/>
          <w:i w:val="0"/>
          <w:lang w:val="af-ZA"/>
        </w:rPr>
        <w:t>6</w:t>
      </w:r>
      <w:r w:rsidR="00096865" w:rsidRPr="00A0622C">
        <w:rPr>
          <w:rFonts w:ascii="GHEA Grapalat" w:hAnsi="GHEA Grapalat"/>
          <w:i w:val="0"/>
          <w:lang w:val="af-ZA"/>
        </w:rPr>
        <w:t>.1</w:t>
      </w:r>
      <w:r w:rsidR="00096865" w:rsidRPr="00A0622C">
        <w:rPr>
          <w:rFonts w:ascii="GHEA Grapalat" w:hAnsi="GHEA Grapalat"/>
          <w:lang w:val="af-ZA"/>
        </w:rPr>
        <w:t xml:space="preserve"> </w:t>
      </w:r>
      <w:r w:rsidR="00096865" w:rsidRPr="00A0622C">
        <w:rPr>
          <w:rFonts w:ascii="GHEA Grapalat" w:hAnsi="GHEA Grapalat" w:cs="Sylfaen"/>
          <w:i w:val="0"/>
          <w:szCs w:val="24"/>
          <w:lang w:val="ru-RU"/>
        </w:rPr>
        <w:t>Օրենքի</w:t>
      </w:r>
      <w:r w:rsidR="00096865" w:rsidRPr="00A0622C">
        <w:rPr>
          <w:rFonts w:ascii="GHEA Grapalat" w:hAnsi="GHEA Grapalat" w:cs="Sylfaen"/>
          <w:i w:val="0"/>
          <w:szCs w:val="24"/>
          <w:lang w:val="af-ZA"/>
        </w:rPr>
        <w:t xml:space="preserve"> </w:t>
      </w:r>
      <w:r w:rsidR="00A64339" w:rsidRPr="00A0622C">
        <w:rPr>
          <w:rFonts w:ascii="GHEA Grapalat" w:hAnsi="GHEA Grapalat" w:cs="Sylfaen"/>
          <w:i w:val="0"/>
          <w:szCs w:val="24"/>
          <w:lang w:val="af-ZA"/>
        </w:rPr>
        <w:t>31</w:t>
      </w:r>
      <w:r w:rsidR="00096865" w:rsidRPr="00A0622C">
        <w:rPr>
          <w:rFonts w:ascii="GHEA Grapalat" w:hAnsi="GHEA Grapalat" w:cs="Sylfaen"/>
          <w:i w:val="0"/>
          <w:szCs w:val="24"/>
          <w:lang w:val="af-ZA"/>
        </w:rPr>
        <w:t>-</w:t>
      </w:r>
      <w:r w:rsidR="00096865" w:rsidRPr="00A0622C">
        <w:rPr>
          <w:rFonts w:ascii="GHEA Grapalat" w:hAnsi="GHEA Grapalat" w:cs="Sylfaen"/>
          <w:i w:val="0"/>
          <w:szCs w:val="24"/>
          <w:lang w:val="ru-RU"/>
        </w:rPr>
        <w:t>րդ</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հոդվածի</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համաձայն</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հայտը</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վավեր</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է</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մինչև</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Օրենքին</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համապատասխան</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պայմանագրի</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կնքումը</w:t>
      </w:r>
      <w:r w:rsidR="00096865" w:rsidRPr="00A0622C">
        <w:rPr>
          <w:rFonts w:ascii="GHEA Grapalat" w:hAnsi="GHEA Grapalat" w:cs="Sylfaen"/>
          <w:i w:val="0"/>
          <w:szCs w:val="24"/>
          <w:lang w:val="af-ZA"/>
        </w:rPr>
        <w:t xml:space="preserve">, </w:t>
      </w:r>
      <w:r w:rsidR="00705706" w:rsidRPr="00A0622C">
        <w:rPr>
          <w:rFonts w:ascii="GHEA Grapalat" w:hAnsi="GHEA Grapalat" w:cs="Sylfaen"/>
          <w:i w:val="0"/>
          <w:szCs w:val="24"/>
          <w:lang w:val="en-US"/>
        </w:rPr>
        <w:t>մ</w:t>
      </w:r>
      <w:r w:rsidR="00096865" w:rsidRPr="00A0622C">
        <w:rPr>
          <w:rFonts w:ascii="GHEA Grapalat" w:hAnsi="GHEA Grapalat" w:cs="Sylfaen"/>
          <w:i w:val="0"/>
          <w:szCs w:val="24"/>
          <w:lang w:val="ru-RU"/>
        </w:rPr>
        <w:t>ասնակցի</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կողմից</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հայտի</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հետ</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վերցնելը</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հայտի</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մերժումը</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կամ</w:t>
      </w:r>
      <w:r w:rsidR="00096865" w:rsidRPr="00A0622C">
        <w:rPr>
          <w:rFonts w:ascii="GHEA Grapalat" w:hAnsi="GHEA Grapalat" w:cs="Sylfaen"/>
          <w:i w:val="0"/>
          <w:szCs w:val="24"/>
          <w:lang w:val="af-ZA"/>
        </w:rPr>
        <w:t xml:space="preserve"> </w:t>
      </w:r>
      <w:r w:rsidR="00402941" w:rsidRPr="00A0622C">
        <w:rPr>
          <w:rFonts w:ascii="GHEA Grapalat" w:hAnsi="GHEA Grapalat" w:cs="Sylfaen"/>
          <w:i w:val="0"/>
          <w:szCs w:val="24"/>
          <w:lang w:val="af-ZA"/>
        </w:rPr>
        <w:t xml:space="preserve">սույն </w:t>
      </w:r>
      <w:r w:rsidR="00096865" w:rsidRPr="00A0622C">
        <w:rPr>
          <w:rFonts w:ascii="GHEA Grapalat" w:hAnsi="GHEA Grapalat" w:cs="Sylfaen"/>
          <w:i w:val="0"/>
          <w:szCs w:val="24"/>
          <w:lang w:val="ru-RU"/>
        </w:rPr>
        <w:t>ընթացակարգը</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չկայացած</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հայտարարվելը</w:t>
      </w:r>
      <w:r w:rsidR="004D5671" w:rsidRPr="00A0622C">
        <w:rPr>
          <w:rFonts w:ascii="GHEA Grapalat" w:hAnsi="GHEA Grapalat" w:cs="Sylfaen"/>
          <w:i w:val="0"/>
          <w:szCs w:val="24"/>
          <w:lang w:val="ru-RU"/>
        </w:rPr>
        <w:t>։</w:t>
      </w:r>
    </w:p>
    <w:p w:rsidR="00096865" w:rsidRPr="00A0622C" w:rsidRDefault="00220C7C" w:rsidP="00EF3662">
      <w:pPr>
        <w:pStyle w:val="a3"/>
        <w:spacing w:line="240" w:lineRule="auto"/>
        <w:ind w:firstLine="567"/>
        <w:rPr>
          <w:rFonts w:ascii="GHEA Grapalat" w:hAnsi="GHEA Grapalat" w:cs="Sylfaen"/>
          <w:i w:val="0"/>
          <w:szCs w:val="24"/>
          <w:lang w:val="af-ZA"/>
        </w:rPr>
      </w:pPr>
      <w:r w:rsidRPr="00A0622C">
        <w:rPr>
          <w:rFonts w:ascii="GHEA Grapalat" w:hAnsi="GHEA Grapalat" w:cs="Sylfaen"/>
          <w:i w:val="0"/>
          <w:szCs w:val="24"/>
          <w:lang w:val="af-ZA"/>
        </w:rPr>
        <w:t>6</w:t>
      </w:r>
      <w:r w:rsidR="00096865" w:rsidRPr="00A0622C">
        <w:rPr>
          <w:rFonts w:ascii="GHEA Grapalat" w:hAnsi="GHEA Grapalat" w:cs="Sylfaen"/>
          <w:i w:val="0"/>
          <w:szCs w:val="24"/>
          <w:lang w:val="af-ZA"/>
        </w:rPr>
        <w:t xml:space="preserve">.2 </w:t>
      </w:r>
      <w:r w:rsidR="00F20DA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Օրենքի</w:t>
      </w:r>
      <w:r w:rsidR="00096865" w:rsidRPr="00A0622C">
        <w:rPr>
          <w:rFonts w:ascii="GHEA Grapalat" w:hAnsi="GHEA Grapalat" w:cs="Sylfaen"/>
          <w:i w:val="0"/>
          <w:szCs w:val="24"/>
          <w:lang w:val="af-ZA"/>
        </w:rPr>
        <w:t xml:space="preserve"> </w:t>
      </w:r>
      <w:r w:rsidR="00A64339" w:rsidRPr="00A0622C">
        <w:rPr>
          <w:rFonts w:ascii="GHEA Grapalat" w:hAnsi="GHEA Grapalat" w:cs="Sylfaen"/>
          <w:i w:val="0"/>
          <w:szCs w:val="24"/>
          <w:lang w:val="af-ZA"/>
        </w:rPr>
        <w:t>31</w:t>
      </w:r>
      <w:r w:rsidR="00096865" w:rsidRPr="00A0622C">
        <w:rPr>
          <w:rFonts w:ascii="GHEA Grapalat" w:hAnsi="GHEA Grapalat" w:cs="Sylfaen"/>
          <w:i w:val="0"/>
          <w:szCs w:val="24"/>
          <w:lang w:val="af-ZA"/>
        </w:rPr>
        <w:t>-</w:t>
      </w:r>
      <w:r w:rsidR="00096865" w:rsidRPr="00A0622C">
        <w:rPr>
          <w:rFonts w:ascii="GHEA Grapalat" w:hAnsi="GHEA Grapalat" w:cs="Sylfaen"/>
          <w:i w:val="0"/>
          <w:szCs w:val="24"/>
          <w:lang w:val="ru-RU"/>
        </w:rPr>
        <w:t>րդ</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հոդվածի</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համաձայն</w:t>
      </w:r>
      <w:r w:rsidR="00096865" w:rsidRPr="00A0622C">
        <w:rPr>
          <w:rFonts w:ascii="GHEA Grapalat" w:hAnsi="GHEA Grapalat" w:cs="Sylfaen"/>
          <w:i w:val="0"/>
          <w:szCs w:val="24"/>
          <w:lang w:val="af-ZA"/>
        </w:rPr>
        <w:t xml:space="preserve">` </w:t>
      </w:r>
      <w:r w:rsidR="00F70E55" w:rsidRPr="00A0622C">
        <w:rPr>
          <w:rFonts w:ascii="GHEA Grapalat" w:hAnsi="GHEA Grapalat" w:cs="Sylfaen"/>
          <w:i w:val="0"/>
          <w:szCs w:val="24"/>
          <w:lang w:val="en-US"/>
        </w:rPr>
        <w:t>մ</w:t>
      </w:r>
      <w:r w:rsidR="00096865" w:rsidRPr="00A0622C">
        <w:rPr>
          <w:rFonts w:ascii="GHEA Grapalat" w:hAnsi="GHEA Grapalat" w:cs="Sylfaen"/>
          <w:i w:val="0"/>
          <w:szCs w:val="24"/>
          <w:lang w:val="ru-RU"/>
        </w:rPr>
        <w:t>ասնակիցը</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մինչև</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սույն</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հրավերի</w:t>
      </w:r>
      <w:r w:rsidR="00096865" w:rsidRPr="00A0622C">
        <w:rPr>
          <w:rFonts w:ascii="GHEA Grapalat" w:hAnsi="GHEA Grapalat" w:cs="Sylfaen"/>
          <w:i w:val="0"/>
          <w:szCs w:val="24"/>
          <w:lang w:val="af-ZA"/>
        </w:rPr>
        <w:t xml:space="preserve"> </w:t>
      </w:r>
      <w:r w:rsidRPr="00A0622C">
        <w:rPr>
          <w:rFonts w:ascii="GHEA Grapalat" w:hAnsi="GHEA Grapalat" w:cs="Sylfaen"/>
          <w:i w:val="0"/>
          <w:szCs w:val="24"/>
          <w:lang w:val="af-ZA"/>
        </w:rPr>
        <w:t xml:space="preserve">1-ին մասի </w:t>
      </w:r>
      <w:r w:rsidR="00096865" w:rsidRPr="00A0622C">
        <w:rPr>
          <w:rFonts w:ascii="GHEA Grapalat" w:hAnsi="GHEA Grapalat" w:cs="Sylfaen"/>
          <w:i w:val="0"/>
          <w:szCs w:val="24"/>
          <w:lang w:val="af-ZA"/>
        </w:rPr>
        <w:t xml:space="preserve">4.2 </w:t>
      </w:r>
      <w:r w:rsidR="00096865" w:rsidRPr="00A0622C">
        <w:rPr>
          <w:rFonts w:ascii="GHEA Grapalat" w:hAnsi="GHEA Grapalat" w:cs="Sylfaen"/>
          <w:i w:val="0"/>
          <w:szCs w:val="24"/>
          <w:lang w:val="ru-RU"/>
        </w:rPr>
        <w:t>կետում</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նշված</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հայտերի</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ներկայացման</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վերջնաժամկետը</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կարող</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է</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փոփոխել</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կամ</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հետ</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վերցնել</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իր</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հայտը</w:t>
      </w:r>
      <w:r w:rsidR="004D5671" w:rsidRPr="00A0622C">
        <w:rPr>
          <w:rFonts w:ascii="GHEA Grapalat" w:hAnsi="GHEA Grapalat" w:cs="Sylfaen"/>
          <w:i w:val="0"/>
          <w:szCs w:val="24"/>
          <w:lang w:val="ru-RU"/>
        </w:rPr>
        <w:t>։</w:t>
      </w:r>
    </w:p>
    <w:p w:rsidR="00FA0E41" w:rsidRPr="00A0622C" w:rsidRDefault="00FA0E41" w:rsidP="00EF3662">
      <w:pPr>
        <w:ind w:firstLine="567"/>
        <w:jc w:val="center"/>
        <w:rPr>
          <w:rFonts w:ascii="GHEA Grapalat" w:hAnsi="GHEA Grapalat"/>
          <w:b/>
          <w:sz w:val="20"/>
          <w:lang w:val="af-ZA"/>
        </w:rPr>
      </w:pPr>
    </w:p>
    <w:p w:rsidR="00640AFC" w:rsidRPr="00A0622C" w:rsidRDefault="00640AFC" w:rsidP="00EF3662">
      <w:pPr>
        <w:ind w:firstLine="567"/>
        <w:jc w:val="center"/>
        <w:rPr>
          <w:rFonts w:ascii="GHEA Grapalat" w:hAnsi="GHEA Grapalat"/>
          <w:b/>
          <w:sz w:val="20"/>
          <w:lang w:val="af-ZA"/>
        </w:rPr>
      </w:pPr>
    </w:p>
    <w:p w:rsidR="00807178" w:rsidRPr="00A0622C" w:rsidRDefault="00FD2748" w:rsidP="00EF3662">
      <w:pPr>
        <w:ind w:firstLine="567"/>
        <w:jc w:val="center"/>
        <w:rPr>
          <w:rFonts w:ascii="GHEA Grapalat" w:hAnsi="GHEA Grapalat"/>
          <w:b/>
          <w:sz w:val="20"/>
          <w:lang w:val="hy-AM"/>
        </w:rPr>
      </w:pPr>
      <w:r w:rsidRPr="00A0622C">
        <w:rPr>
          <w:rFonts w:ascii="GHEA Grapalat" w:hAnsi="GHEA Grapalat"/>
          <w:b/>
          <w:sz w:val="20"/>
          <w:lang w:val="af-ZA"/>
        </w:rPr>
        <w:t>8</w:t>
      </w:r>
      <w:r w:rsidR="008D5016" w:rsidRPr="00A0622C">
        <w:rPr>
          <w:rFonts w:ascii="GHEA Grapalat" w:hAnsi="GHEA Grapalat"/>
          <w:b/>
          <w:sz w:val="20"/>
          <w:lang w:val="af-ZA"/>
        </w:rPr>
        <w:t>.  ՀԱՅՏԵՐԻ ԲԱՑՈՒՄԸ</w:t>
      </w:r>
      <w:r w:rsidR="00807178" w:rsidRPr="00A0622C">
        <w:rPr>
          <w:rFonts w:ascii="GHEA Grapalat" w:hAnsi="GHEA Grapalat"/>
          <w:b/>
          <w:sz w:val="20"/>
          <w:lang w:val="hy-AM"/>
        </w:rPr>
        <w:t xml:space="preserve">, </w:t>
      </w:r>
      <w:r w:rsidR="00807178" w:rsidRPr="00A0622C">
        <w:rPr>
          <w:rFonts w:ascii="GHEA Grapalat" w:hAnsi="GHEA Grapalat"/>
          <w:b/>
          <w:sz w:val="20"/>
          <w:lang w:val="af-ZA"/>
        </w:rPr>
        <w:t xml:space="preserve">ԳՆԱՀԱՏՈՒՄԸ  ԵՎ  </w:t>
      </w:r>
    </w:p>
    <w:p w:rsidR="00096865" w:rsidRPr="00A0622C" w:rsidRDefault="00807178" w:rsidP="00EF3662">
      <w:pPr>
        <w:ind w:firstLine="567"/>
        <w:jc w:val="center"/>
        <w:rPr>
          <w:rFonts w:ascii="GHEA Grapalat" w:hAnsi="GHEA Grapalat"/>
          <w:b/>
          <w:sz w:val="20"/>
          <w:lang w:val="af-ZA"/>
        </w:rPr>
      </w:pPr>
      <w:r w:rsidRPr="00A0622C">
        <w:rPr>
          <w:rFonts w:ascii="GHEA Grapalat" w:hAnsi="GHEA Grapalat"/>
          <w:b/>
          <w:sz w:val="20"/>
          <w:lang w:val="af-ZA"/>
        </w:rPr>
        <w:t>ԱՐԴՅՈՒՆՔՆԵՐԻ ԱՄՓՈՓՈՒՄԸ</w:t>
      </w:r>
      <w:r w:rsidR="008D5016" w:rsidRPr="00A0622C">
        <w:rPr>
          <w:rFonts w:ascii="GHEA Grapalat" w:hAnsi="GHEA Grapalat"/>
          <w:b/>
          <w:sz w:val="20"/>
          <w:lang w:val="af-ZA"/>
        </w:rPr>
        <w:t xml:space="preserve"> </w:t>
      </w:r>
    </w:p>
    <w:p w:rsidR="004348F9" w:rsidRPr="00A0622C" w:rsidRDefault="00FD2748" w:rsidP="004348F9">
      <w:pPr>
        <w:pStyle w:val="23"/>
        <w:spacing w:line="240" w:lineRule="auto"/>
        <w:ind w:firstLine="567"/>
        <w:rPr>
          <w:rFonts w:ascii="GHEA Grapalat" w:hAnsi="GHEA Grapalat" w:cs="Tahoma"/>
        </w:rPr>
      </w:pPr>
      <w:r w:rsidRPr="00A0622C">
        <w:rPr>
          <w:rFonts w:ascii="GHEA Grapalat" w:hAnsi="GHEA Grapalat"/>
        </w:rPr>
        <w:t>8</w:t>
      </w:r>
      <w:r w:rsidR="00096865" w:rsidRPr="00A0622C">
        <w:rPr>
          <w:rFonts w:ascii="GHEA Grapalat" w:hAnsi="GHEA Grapalat"/>
        </w:rPr>
        <w:t xml:space="preserve">.1 </w:t>
      </w:r>
      <w:r w:rsidR="002C3CAA" w:rsidRPr="00A0622C">
        <w:rPr>
          <w:rFonts w:ascii="GHEA Grapalat" w:hAnsi="GHEA Grapalat" w:cs="Sylfaen"/>
          <w:lang w:val="ru-RU"/>
        </w:rPr>
        <w:t>Հայտերի</w:t>
      </w:r>
      <w:r w:rsidR="002C3CAA" w:rsidRPr="00A0622C">
        <w:rPr>
          <w:rFonts w:ascii="GHEA Grapalat" w:hAnsi="GHEA Grapalat" w:cs="Sylfaen"/>
        </w:rPr>
        <w:t xml:space="preserve"> </w:t>
      </w:r>
      <w:r w:rsidR="002C3CAA" w:rsidRPr="00A0622C">
        <w:rPr>
          <w:rFonts w:ascii="GHEA Grapalat" w:hAnsi="GHEA Grapalat" w:cs="Sylfaen"/>
          <w:lang w:val="ru-RU"/>
        </w:rPr>
        <w:t>բացումը</w:t>
      </w:r>
      <w:r w:rsidR="002C3CAA" w:rsidRPr="00A0622C">
        <w:rPr>
          <w:rFonts w:ascii="GHEA Grapalat" w:hAnsi="GHEA Grapalat" w:cs="Sylfaen"/>
        </w:rPr>
        <w:t xml:space="preserve"> </w:t>
      </w:r>
      <w:r w:rsidR="002C3CAA" w:rsidRPr="00A0622C">
        <w:rPr>
          <w:rFonts w:ascii="GHEA Grapalat" w:hAnsi="GHEA Grapalat" w:cs="Sylfaen"/>
          <w:lang w:val="ru-RU"/>
        </w:rPr>
        <w:t>կկատարվի</w:t>
      </w:r>
      <w:r w:rsidR="002C3CAA" w:rsidRPr="00A0622C">
        <w:rPr>
          <w:rFonts w:ascii="GHEA Grapalat" w:hAnsi="GHEA Grapalat" w:cs="Sylfaen"/>
        </w:rPr>
        <w:t xml:space="preserve"> </w:t>
      </w:r>
      <w:r w:rsidR="004348F9" w:rsidRPr="00A0622C">
        <w:rPr>
          <w:rFonts w:ascii="GHEA Grapalat" w:hAnsi="GHEA Grapalat" w:cs="Sylfaen"/>
        </w:rPr>
        <w:t xml:space="preserve">հանձնաժողովի՝ հայտերի բացման և գնահատման նիստում՝ </w:t>
      </w:r>
      <w:r w:rsidR="004348F9" w:rsidRPr="00A0622C">
        <w:rPr>
          <w:rFonts w:ascii="GHEA Grapalat" w:hAnsi="GHEA Grapalat" w:cs="Sylfaen"/>
          <w:szCs w:val="24"/>
          <w:lang w:val="ru-RU"/>
        </w:rPr>
        <w:t>սույն</w:t>
      </w:r>
      <w:r w:rsidR="004348F9" w:rsidRPr="00A0622C">
        <w:rPr>
          <w:rFonts w:ascii="GHEA Grapalat" w:hAnsi="GHEA Grapalat" w:cs="Sylfaen"/>
          <w:szCs w:val="24"/>
        </w:rPr>
        <w:t xml:space="preserve"> </w:t>
      </w:r>
      <w:r w:rsidR="004348F9" w:rsidRPr="00A0622C">
        <w:rPr>
          <w:rFonts w:ascii="GHEA Grapalat" w:hAnsi="GHEA Grapalat" w:cs="Sylfaen"/>
          <w:szCs w:val="24"/>
          <w:lang w:val="ru-RU"/>
        </w:rPr>
        <w:t>ընթացակարգի</w:t>
      </w:r>
      <w:r w:rsidR="004348F9" w:rsidRPr="00A0622C">
        <w:rPr>
          <w:rFonts w:ascii="GHEA Grapalat" w:hAnsi="GHEA Grapalat" w:cs="Sylfaen"/>
          <w:szCs w:val="24"/>
        </w:rPr>
        <w:t xml:space="preserve"> </w:t>
      </w:r>
      <w:r w:rsidR="004348F9" w:rsidRPr="00A0622C">
        <w:rPr>
          <w:rFonts w:ascii="GHEA Grapalat" w:hAnsi="GHEA Grapalat" w:cs="Sylfaen"/>
          <w:szCs w:val="24"/>
          <w:lang w:val="ru-RU"/>
        </w:rPr>
        <w:t>հայտարարությունը</w:t>
      </w:r>
      <w:r w:rsidR="004348F9" w:rsidRPr="00A0622C">
        <w:rPr>
          <w:rFonts w:ascii="GHEA Grapalat" w:hAnsi="GHEA Grapalat" w:cs="Sylfaen"/>
          <w:szCs w:val="24"/>
        </w:rPr>
        <w:t xml:space="preserve"> </w:t>
      </w:r>
      <w:r w:rsidR="004348F9" w:rsidRPr="00A0622C">
        <w:rPr>
          <w:rFonts w:ascii="GHEA Grapalat" w:hAnsi="GHEA Grapalat" w:cs="Sylfaen"/>
          <w:szCs w:val="24"/>
          <w:lang w:val="ru-RU"/>
        </w:rPr>
        <w:t>և</w:t>
      </w:r>
      <w:r w:rsidR="004348F9" w:rsidRPr="00A0622C">
        <w:rPr>
          <w:rFonts w:ascii="GHEA Grapalat" w:hAnsi="GHEA Grapalat" w:cs="Sylfaen"/>
          <w:szCs w:val="24"/>
        </w:rPr>
        <w:t xml:space="preserve"> </w:t>
      </w:r>
      <w:r w:rsidR="004348F9" w:rsidRPr="00A0622C">
        <w:rPr>
          <w:rFonts w:ascii="GHEA Grapalat" w:hAnsi="GHEA Grapalat" w:cs="Sylfaen"/>
          <w:szCs w:val="24"/>
          <w:lang w:val="ru-RU"/>
        </w:rPr>
        <w:t>հրավերը</w:t>
      </w:r>
      <w:r w:rsidR="004348F9" w:rsidRPr="00A0622C">
        <w:rPr>
          <w:rFonts w:ascii="GHEA Grapalat" w:hAnsi="GHEA Grapalat" w:cs="Sylfaen"/>
          <w:szCs w:val="24"/>
        </w:rPr>
        <w:t xml:space="preserve"> </w:t>
      </w:r>
      <w:r w:rsidR="00627351" w:rsidRPr="00A0622C">
        <w:rPr>
          <w:rFonts w:ascii="GHEA Grapalat" w:hAnsi="GHEA Grapalat" w:cs="Sylfaen"/>
          <w:szCs w:val="24"/>
          <w:lang w:val="en-US"/>
        </w:rPr>
        <w:t>տեղեկագրում</w:t>
      </w:r>
      <w:r w:rsidR="004348F9" w:rsidRPr="00A0622C">
        <w:rPr>
          <w:rFonts w:ascii="GHEA Grapalat" w:hAnsi="GHEA Grapalat" w:cs="Sylfaen"/>
          <w:szCs w:val="24"/>
        </w:rPr>
        <w:t xml:space="preserve"> </w:t>
      </w:r>
      <w:r w:rsidR="004348F9" w:rsidRPr="00A0622C">
        <w:rPr>
          <w:rFonts w:ascii="GHEA Grapalat" w:hAnsi="GHEA Grapalat" w:cs="Sylfaen"/>
          <w:szCs w:val="24"/>
          <w:lang w:val="en-US"/>
        </w:rPr>
        <w:t>հ</w:t>
      </w:r>
      <w:r w:rsidR="004348F9" w:rsidRPr="00A0622C">
        <w:rPr>
          <w:rFonts w:ascii="GHEA Grapalat" w:hAnsi="GHEA Grapalat" w:cs="Sylfaen"/>
          <w:szCs w:val="24"/>
          <w:lang w:val="ru-RU"/>
        </w:rPr>
        <w:t>րապարակվելու</w:t>
      </w:r>
      <w:r w:rsidR="004348F9" w:rsidRPr="00A0622C">
        <w:rPr>
          <w:rFonts w:ascii="GHEA Grapalat" w:hAnsi="GHEA Grapalat" w:cs="Sylfaen"/>
          <w:szCs w:val="24"/>
        </w:rPr>
        <w:t xml:space="preserve"> </w:t>
      </w:r>
      <w:r w:rsidR="004348F9" w:rsidRPr="00A0622C">
        <w:rPr>
          <w:rFonts w:ascii="GHEA Grapalat" w:hAnsi="GHEA Grapalat" w:cs="Sylfaen"/>
          <w:szCs w:val="24"/>
          <w:lang w:val="en-US"/>
        </w:rPr>
        <w:t>օրվանից</w:t>
      </w:r>
      <w:r w:rsidR="004348F9" w:rsidRPr="00A0622C">
        <w:rPr>
          <w:rFonts w:ascii="GHEA Grapalat" w:hAnsi="GHEA Grapalat" w:cs="Sylfaen"/>
          <w:szCs w:val="24"/>
        </w:rPr>
        <w:t xml:space="preserve"> </w:t>
      </w:r>
      <w:r w:rsidR="004348F9" w:rsidRPr="00A0622C">
        <w:rPr>
          <w:rFonts w:ascii="GHEA Grapalat" w:hAnsi="GHEA Grapalat" w:cs="Sylfaen"/>
          <w:szCs w:val="24"/>
          <w:lang w:val="ru-RU"/>
        </w:rPr>
        <w:t>հաշված</w:t>
      </w:r>
      <w:r w:rsidR="004348F9" w:rsidRPr="00A0622C">
        <w:rPr>
          <w:rFonts w:ascii="GHEA Grapalat" w:hAnsi="GHEA Grapalat" w:cs="Sylfaen"/>
          <w:szCs w:val="24"/>
        </w:rPr>
        <w:t xml:space="preserve"> </w:t>
      </w:r>
      <w:r w:rsidR="00225EBA" w:rsidRPr="00A0622C">
        <w:rPr>
          <w:rFonts w:ascii="GHEA Grapalat" w:hAnsi="GHEA Grapalat" w:cs="Sylfaen"/>
          <w:szCs w:val="24"/>
        </w:rPr>
        <w:t>7</w:t>
      </w:r>
      <w:r w:rsidR="00640AFC" w:rsidRPr="00A0622C">
        <w:rPr>
          <w:rFonts w:ascii="GHEA Grapalat" w:hAnsi="GHEA Grapalat" w:cs="Sylfaen"/>
        </w:rPr>
        <w:t>-</w:t>
      </w:r>
      <w:r w:rsidR="00640AFC" w:rsidRPr="00A0622C">
        <w:rPr>
          <w:rFonts w:ascii="GHEA Grapalat" w:hAnsi="GHEA Grapalat" w:cs="Sylfaen"/>
          <w:lang w:val="ru-RU"/>
        </w:rPr>
        <w:t>րդ</w:t>
      </w:r>
      <w:r w:rsidR="00640AFC" w:rsidRPr="00A0622C">
        <w:rPr>
          <w:rFonts w:ascii="GHEA Grapalat" w:hAnsi="GHEA Grapalat" w:cs="Sylfaen"/>
        </w:rPr>
        <w:t xml:space="preserve"> </w:t>
      </w:r>
      <w:r w:rsidR="00640AFC" w:rsidRPr="00A0622C">
        <w:rPr>
          <w:rFonts w:ascii="GHEA Grapalat" w:hAnsi="GHEA Grapalat" w:cs="Sylfaen"/>
          <w:lang w:val="ru-RU"/>
        </w:rPr>
        <w:t>օրվա</w:t>
      </w:r>
      <w:r w:rsidR="00640AFC" w:rsidRPr="00A0622C">
        <w:rPr>
          <w:rFonts w:ascii="GHEA Grapalat" w:hAnsi="GHEA Grapalat" w:cs="Sylfaen"/>
        </w:rPr>
        <w:t xml:space="preserve"> </w:t>
      </w:r>
      <w:r w:rsidR="00640AFC" w:rsidRPr="00A0622C">
        <w:rPr>
          <w:rFonts w:ascii="GHEA Grapalat" w:hAnsi="GHEA Grapalat" w:cs="Sylfaen"/>
          <w:lang w:val="ru-RU"/>
        </w:rPr>
        <w:t>ժամը</w:t>
      </w:r>
      <w:r w:rsidR="00640AFC" w:rsidRPr="00A0622C">
        <w:rPr>
          <w:rFonts w:ascii="GHEA Grapalat" w:hAnsi="GHEA Grapalat" w:cs="Sylfaen"/>
        </w:rPr>
        <w:t xml:space="preserve"> </w:t>
      </w:r>
      <w:r w:rsidR="00D45195" w:rsidRPr="00A0622C">
        <w:rPr>
          <w:rFonts w:ascii="GHEA Grapalat" w:hAnsi="GHEA Grapalat" w:cs="Sylfaen"/>
        </w:rPr>
        <w:t>12-00</w:t>
      </w:r>
      <w:r w:rsidR="00640AFC" w:rsidRPr="00A0622C">
        <w:rPr>
          <w:rFonts w:ascii="GHEA Grapalat" w:hAnsi="GHEA Grapalat" w:cs="Sylfaen"/>
          <w:szCs w:val="24"/>
        </w:rPr>
        <w:t>-</w:t>
      </w:r>
      <w:r w:rsidR="00640AFC" w:rsidRPr="00A0622C">
        <w:rPr>
          <w:rFonts w:ascii="GHEA Grapalat" w:hAnsi="GHEA Grapalat" w:cs="Sylfaen"/>
          <w:szCs w:val="24"/>
          <w:lang w:val="en-US"/>
        </w:rPr>
        <w:t>ի</w:t>
      </w:r>
      <w:r w:rsidR="00640AFC" w:rsidRPr="00A0622C">
        <w:rPr>
          <w:rFonts w:ascii="GHEA Grapalat" w:hAnsi="GHEA Grapalat" w:cs="Sylfaen"/>
          <w:szCs w:val="24"/>
          <w:lang w:val="ru-RU"/>
        </w:rPr>
        <w:t>ն</w:t>
      </w:r>
      <w:r w:rsidR="004348F9" w:rsidRPr="00A0622C">
        <w:rPr>
          <w:rFonts w:ascii="GHEA Grapalat" w:hAnsi="GHEA Grapalat" w:cs="Sylfaen"/>
          <w:szCs w:val="24"/>
          <w:lang w:val="ru-RU"/>
        </w:rPr>
        <w:t>։</w:t>
      </w:r>
      <w:r w:rsidR="004348F9" w:rsidRPr="00A0622C">
        <w:rPr>
          <w:rFonts w:ascii="GHEA Grapalat" w:hAnsi="GHEA Grapalat" w:cs="Sylfaen"/>
          <w:szCs w:val="24"/>
        </w:rPr>
        <w:t xml:space="preserve"> </w:t>
      </w:r>
    </w:p>
    <w:p w:rsidR="001E2B81" w:rsidRPr="00A0622C" w:rsidRDefault="001E2B81" w:rsidP="001E2B81">
      <w:pPr>
        <w:ind w:firstLine="567"/>
        <w:jc w:val="both"/>
        <w:rPr>
          <w:rFonts w:ascii="GHEA Grapalat" w:hAnsi="GHEA Grapalat" w:cs="Sylfaen"/>
          <w:sz w:val="20"/>
          <w:lang w:val="af-ZA"/>
        </w:rPr>
      </w:pPr>
      <w:r w:rsidRPr="00A0622C">
        <w:rPr>
          <w:rFonts w:ascii="GHEA Grapalat" w:hAnsi="GHEA Grapalat" w:cs="Sylfaen"/>
          <w:sz w:val="20"/>
          <w:lang w:val="ru-RU"/>
        </w:rPr>
        <w:t>Հայտերի</w:t>
      </w:r>
      <w:r w:rsidRPr="00A0622C">
        <w:rPr>
          <w:rFonts w:ascii="GHEA Grapalat" w:hAnsi="GHEA Grapalat" w:cs="Sylfaen"/>
          <w:sz w:val="20"/>
          <w:lang w:val="af-ZA"/>
        </w:rPr>
        <w:t xml:space="preserve"> </w:t>
      </w:r>
      <w:r w:rsidRPr="00A0622C">
        <w:rPr>
          <w:rFonts w:ascii="GHEA Grapalat" w:hAnsi="GHEA Grapalat" w:cs="Sylfaen"/>
          <w:sz w:val="20"/>
          <w:lang w:val="ru-RU"/>
        </w:rPr>
        <w:t>բացման</w:t>
      </w:r>
      <w:r w:rsidRPr="00A0622C">
        <w:rPr>
          <w:rFonts w:ascii="GHEA Grapalat" w:hAnsi="GHEA Grapalat" w:cs="Sylfaen"/>
          <w:sz w:val="20"/>
          <w:lang w:val="af-ZA"/>
        </w:rPr>
        <w:t xml:space="preserve"> </w:t>
      </w:r>
      <w:r w:rsidRPr="00A0622C">
        <w:rPr>
          <w:rFonts w:ascii="GHEA Grapalat" w:hAnsi="GHEA Grapalat" w:cs="Sylfaen"/>
          <w:sz w:val="20"/>
        </w:rPr>
        <w:t>և</w:t>
      </w:r>
      <w:r w:rsidRPr="00A0622C">
        <w:rPr>
          <w:rFonts w:ascii="GHEA Grapalat" w:hAnsi="GHEA Grapalat" w:cs="Sylfaen"/>
          <w:sz w:val="20"/>
          <w:lang w:val="af-ZA"/>
        </w:rPr>
        <w:t xml:space="preserve"> </w:t>
      </w:r>
      <w:r w:rsidRPr="00A0622C">
        <w:rPr>
          <w:rFonts w:ascii="GHEA Grapalat" w:hAnsi="GHEA Grapalat" w:cs="Sylfaen"/>
          <w:sz w:val="20"/>
        </w:rPr>
        <w:t>գնահատման</w:t>
      </w:r>
      <w:r w:rsidRPr="00A0622C">
        <w:rPr>
          <w:rFonts w:ascii="GHEA Grapalat" w:hAnsi="GHEA Grapalat" w:cs="Sylfaen"/>
          <w:sz w:val="20"/>
          <w:lang w:val="af-ZA"/>
        </w:rPr>
        <w:t xml:space="preserve"> </w:t>
      </w:r>
      <w:r w:rsidRPr="00A0622C">
        <w:rPr>
          <w:rFonts w:ascii="GHEA Grapalat" w:hAnsi="GHEA Grapalat" w:cs="Sylfaen"/>
          <w:sz w:val="20"/>
          <w:lang w:val="ru-RU"/>
        </w:rPr>
        <w:t>նիստում</w:t>
      </w:r>
      <w:r w:rsidRPr="00A0622C">
        <w:rPr>
          <w:rFonts w:ascii="GHEA Grapalat" w:hAnsi="GHEA Grapalat" w:cs="Sylfaen"/>
          <w:sz w:val="20"/>
        </w:rPr>
        <w:t>՝</w:t>
      </w:r>
    </w:p>
    <w:p w:rsidR="001E2B81" w:rsidRPr="00A0622C" w:rsidRDefault="001E2B81" w:rsidP="001E2B81">
      <w:pPr>
        <w:ind w:firstLine="567"/>
        <w:jc w:val="both"/>
        <w:rPr>
          <w:rFonts w:ascii="GHEA Grapalat" w:hAnsi="GHEA Grapalat" w:cs="Sylfaen"/>
          <w:sz w:val="20"/>
          <w:lang w:val="af-ZA"/>
        </w:rPr>
      </w:pPr>
      <w:r w:rsidRPr="00A0622C">
        <w:rPr>
          <w:rFonts w:ascii="GHEA Grapalat" w:hAnsi="GHEA Grapalat" w:cs="Sylfaen"/>
          <w:sz w:val="20"/>
          <w:lang w:val="af-ZA"/>
        </w:rPr>
        <w:t xml:space="preserve">1) </w:t>
      </w:r>
      <w:r w:rsidRPr="00A0622C">
        <w:rPr>
          <w:rFonts w:ascii="GHEA Grapalat" w:hAnsi="GHEA Grapalat" w:cs="Sylfaen"/>
          <w:sz w:val="20"/>
        </w:rPr>
        <w:t>հանձնաժողովի</w:t>
      </w:r>
      <w:r w:rsidRPr="00A0622C">
        <w:rPr>
          <w:rFonts w:ascii="GHEA Grapalat" w:hAnsi="GHEA Grapalat" w:cs="Sylfaen"/>
          <w:sz w:val="20"/>
          <w:lang w:val="af-ZA"/>
        </w:rPr>
        <w:t xml:space="preserve"> </w:t>
      </w:r>
      <w:r w:rsidRPr="00A0622C">
        <w:rPr>
          <w:rFonts w:ascii="GHEA Grapalat" w:hAnsi="GHEA Grapalat" w:cs="Sylfaen"/>
          <w:sz w:val="20"/>
        </w:rPr>
        <w:t>նախագահը</w:t>
      </w:r>
      <w:r w:rsidRPr="00A0622C">
        <w:rPr>
          <w:rFonts w:ascii="GHEA Grapalat" w:hAnsi="GHEA Grapalat" w:cs="Sylfaen"/>
          <w:sz w:val="20"/>
          <w:lang w:val="af-ZA"/>
        </w:rPr>
        <w:t xml:space="preserve"> (</w:t>
      </w:r>
      <w:r w:rsidRPr="00A0622C">
        <w:rPr>
          <w:rFonts w:ascii="GHEA Grapalat" w:hAnsi="GHEA Grapalat" w:cs="Sylfaen"/>
          <w:sz w:val="20"/>
          <w:lang w:val="hy-AM"/>
        </w:rPr>
        <w:t>նիստը</w:t>
      </w:r>
      <w:r w:rsidRPr="00A0622C">
        <w:rPr>
          <w:rFonts w:ascii="GHEA Grapalat" w:hAnsi="GHEA Grapalat" w:cs="Sylfaen"/>
          <w:sz w:val="20"/>
          <w:lang w:val="af-ZA"/>
        </w:rPr>
        <w:t xml:space="preserve"> </w:t>
      </w:r>
      <w:r w:rsidRPr="00A0622C">
        <w:rPr>
          <w:rFonts w:ascii="GHEA Grapalat" w:hAnsi="GHEA Grapalat" w:cs="Sylfaen"/>
          <w:sz w:val="20"/>
          <w:lang w:val="hy-AM"/>
        </w:rPr>
        <w:t>նախագահողը</w:t>
      </w:r>
      <w:r w:rsidRPr="00A0622C">
        <w:rPr>
          <w:rFonts w:ascii="GHEA Grapalat" w:hAnsi="GHEA Grapalat" w:cs="Sylfaen"/>
          <w:sz w:val="20"/>
          <w:lang w:val="af-ZA"/>
        </w:rPr>
        <w:t xml:space="preserve">) </w:t>
      </w:r>
      <w:r w:rsidRPr="00A0622C">
        <w:rPr>
          <w:rFonts w:ascii="GHEA Grapalat" w:hAnsi="GHEA Grapalat" w:cs="Sylfaen"/>
          <w:sz w:val="20"/>
          <w:lang w:val="hy-AM"/>
        </w:rPr>
        <w:t>նիստը</w:t>
      </w:r>
      <w:r w:rsidRPr="00A0622C">
        <w:rPr>
          <w:rFonts w:ascii="GHEA Grapalat" w:hAnsi="GHEA Grapalat" w:cs="Sylfaen"/>
          <w:sz w:val="20"/>
          <w:lang w:val="af-ZA"/>
        </w:rPr>
        <w:t xml:space="preserve"> </w:t>
      </w:r>
      <w:r w:rsidRPr="00A0622C">
        <w:rPr>
          <w:rFonts w:ascii="GHEA Grapalat" w:hAnsi="GHEA Grapalat" w:cs="Sylfaen"/>
          <w:sz w:val="20"/>
          <w:lang w:val="hy-AM"/>
        </w:rPr>
        <w:t>հայտարարում</w:t>
      </w:r>
      <w:r w:rsidRPr="00A0622C">
        <w:rPr>
          <w:rFonts w:ascii="GHEA Grapalat" w:hAnsi="GHEA Grapalat" w:cs="Sylfaen"/>
          <w:sz w:val="20"/>
          <w:lang w:val="af-ZA"/>
        </w:rPr>
        <w:t xml:space="preserve"> </w:t>
      </w:r>
      <w:r w:rsidRPr="00A0622C">
        <w:rPr>
          <w:rFonts w:ascii="GHEA Grapalat" w:hAnsi="GHEA Grapalat" w:cs="Sylfaen"/>
          <w:sz w:val="20"/>
          <w:lang w:val="hy-AM"/>
        </w:rPr>
        <w:t>է</w:t>
      </w:r>
      <w:r w:rsidRPr="00A0622C">
        <w:rPr>
          <w:rFonts w:ascii="GHEA Grapalat" w:hAnsi="GHEA Grapalat" w:cs="Sylfaen"/>
          <w:sz w:val="20"/>
          <w:lang w:val="af-ZA"/>
        </w:rPr>
        <w:t xml:space="preserve"> </w:t>
      </w:r>
      <w:r w:rsidRPr="00A0622C">
        <w:rPr>
          <w:rFonts w:ascii="GHEA Grapalat" w:hAnsi="GHEA Grapalat" w:cs="Sylfaen"/>
          <w:sz w:val="20"/>
          <w:lang w:val="hy-AM"/>
        </w:rPr>
        <w:t>բացված</w:t>
      </w:r>
      <w:r w:rsidRPr="00A0622C">
        <w:rPr>
          <w:rFonts w:ascii="GHEA Grapalat" w:hAnsi="GHEA Grapalat" w:cs="Sylfaen"/>
          <w:sz w:val="20"/>
          <w:lang w:val="af-ZA"/>
        </w:rPr>
        <w:t xml:space="preserve"> </w:t>
      </w:r>
      <w:r w:rsidRPr="00A0622C">
        <w:rPr>
          <w:rFonts w:ascii="GHEA Grapalat" w:hAnsi="GHEA Grapalat" w:cs="Sylfaen"/>
          <w:sz w:val="20"/>
          <w:lang w:val="hy-AM"/>
        </w:rPr>
        <w:t>և</w:t>
      </w:r>
      <w:r w:rsidRPr="00A0622C">
        <w:rPr>
          <w:rFonts w:ascii="GHEA Grapalat" w:hAnsi="GHEA Grapalat" w:cs="Sylfaen"/>
          <w:sz w:val="20"/>
          <w:lang w:val="af-ZA"/>
        </w:rPr>
        <w:t xml:space="preserve"> </w:t>
      </w:r>
      <w:r w:rsidRPr="00A0622C">
        <w:rPr>
          <w:rFonts w:ascii="GHEA Grapalat" w:hAnsi="GHEA Grapalat" w:cs="Sylfaen"/>
          <w:sz w:val="20"/>
          <w:lang w:val="hy-AM"/>
        </w:rPr>
        <w:t>հրապա</w:t>
      </w:r>
      <w:r w:rsidRPr="00A0622C">
        <w:rPr>
          <w:rFonts w:ascii="GHEA Grapalat" w:hAnsi="GHEA Grapalat" w:cs="Sylfaen"/>
          <w:sz w:val="20"/>
          <w:lang w:val="hy-AM"/>
        </w:rPr>
        <w:softHyphen/>
        <w:t>րակում է գնման հայտով սահմանված</w:t>
      </w:r>
      <w:r w:rsidRPr="00A0622C">
        <w:rPr>
          <w:rFonts w:ascii="GHEA Grapalat" w:hAnsi="GHEA Grapalat" w:cs="Sylfaen"/>
          <w:sz w:val="20"/>
          <w:lang w:val="af-ZA"/>
        </w:rPr>
        <w:t>`</w:t>
      </w:r>
      <w:r w:rsidRPr="00A0622C">
        <w:rPr>
          <w:rFonts w:ascii="GHEA Grapalat" w:hAnsi="GHEA Grapalat" w:cs="Sylfaen"/>
          <w:sz w:val="20"/>
          <w:lang w:val="hy-AM"/>
        </w:rPr>
        <w:t xml:space="preserve"> </w:t>
      </w:r>
      <w:r w:rsidRPr="00A0622C">
        <w:rPr>
          <w:rFonts w:ascii="GHEA Grapalat" w:hAnsi="GHEA Grapalat" w:cs="Sylfaen"/>
          <w:sz w:val="20"/>
        </w:rPr>
        <w:t>սույն</w:t>
      </w:r>
      <w:r w:rsidRPr="00A0622C">
        <w:rPr>
          <w:rFonts w:ascii="GHEA Grapalat" w:hAnsi="GHEA Grapalat" w:cs="Sylfaen"/>
          <w:sz w:val="20"/>
          <w:lang w:val="af-ZA"/>
        </w:rPr>
        <w:t xml:space="preserve"> </w:t>
      </w:r>
      <w:r w:rsidRPr="00A0622C">
        <w:rPr>
          <w:rFonts w:ascii="GHEA Grapalat" w:hAnsi="GHEA Grapalat" w:cs="Sylfaen"/>
          <w:sz w:val="20"/>
        </w:rPr>
        <w:t>ընթացակարգի</w:t>
      </w:r>
      <w:r w:rsidRPr="00A0622C">
        <w:rPr>
          <w:rFonts w:ascii="GHEA Grapalat" w:hAnsi="GHEA Grapalat" w:cs="Sylfaen"/>
          <w:sz w:val="20"/>
          <w:lang w:val="af-ZA"/>
        </w:rPr>
        <w:t xml:space="preserve"> </w:t>
      </w:r>
      <w:r w:rsidRPr="00A0622C">
        <w:rPr>
          <w:rFonts w:ascii="GHEA Grapalat" w:hAnsi="GHEA Grapalat" w:cs="Sylfaen"/>
          <w:sz w:val="20"/>
        </w:rPr>
        <w:t>շրջանակում</w:t>
      </w:r>
      <w:r w:rsidRPr="00A0622C">
        <w:rPr>
          <w:rFonts w:ascii="GHEA Grapalat" w:hAnsi="GHEA Grapalat" w:cs="Sylfaen"/>
          <w:sz w:val="20"/>
          <w:lang w:val="af-ZA"/>
        </w:rPr>
        <w:t xml:space="preserve"> </w:t>
      </w:r>
      <w:r w:rsidRPr="00A0622C">
        <w:rPr>
          <w:rFonts w:ascii="GHEA Grapalat" w:hAnsi="GHEA Grapalat" w:cs="Sylfaen"/>
          <w:sz w:val="20"/>
        </w:rPr>
        <w:t>գնվելիք</w:t>
      </w:r>
      <w:r w:rsidRPr="00A0622C">
        <w:rPr>
          <w:rFonts w:ascii="GHEA Grapalat" w:hAnsi="GHEA Grapalat" w:cs="Sylfaen"/>
          <w:sz w:val="20"/>
          <w:lang w:val="af-ZA"/>
        </w:rPr>
        <w:t xml:space="preserve"> </w:t>
      </w:r>
      <w:r w:rsidRPr="00A0622C">
        <w:rPr>
          <w:rFonts w:ascii="GHEA Grapalat" w:hAnsi="GHEA Grapalat" w:cs="Sylfaen"/>
          <w:sz w:val="20"/>
        </w:rPr>
        <w:t>ապրանքների</w:t>
      </w:r>
      <w:r w:rsidRPr="00A0622C">
        <w:rPr>
          <w:rFonts w:ascii="GHEA Grapalat" w:hAnsi="GHEA Grapalat" w:cs="Sylfaen"/>
          <w:sz w:val="20"/>
          <w:lang w:val="hy-AM"/>
        </w:rPr>
        <w:t xml:space="preserve"> գնման</w:t>
      </w:r>
      <w:r w:rsidRPr="00A0622C">
        <w:rPr>
          <w:rFonts w:ascii="GHEA Grapalat" w:hAnsi="GHEA Grapalat" w:cs="Sylfaen"/>
          <w:sz w:val="20"/>
          <w:lang w:val="af-ZA"/>
        </w:rPr>
        <w:t xml:space="preserve"> </w:t>
      </w:r>
      <w:r w:rsidRPr="00A0622C">
        <w:rPr>
          <w:rFonts w:ascii="GHEA Grapalat" w:hAnsi="GHEA Grapalat" w:cs="Sylfaen"/>
          <w:sz w:val="20"/>
          <w:lang w:val="hy-AM"/>
        </w:rPr>
        <w:t>գինը՝</w:t>
      </w:r>
      <w:r w:rsidRPr="00A0622C">
        <w:rPr>
          <w:rFonts w:ascii="GHEA Grapalat" w:hAnsi="GHEA Grapalat" w:cs="Sylfaen"/>
          <w:sz w:val="20"/>
          <w:lang w:val="af-ZA"/>
        </w:rPr>
        <w:t xml:space="preserve"> </w:t>
      </w:r>
      <w:r w:rsidRPr="00A0622C">
        <w:rPr>
          <w:rFonts w:ascii="GHEA Grapalat" w:hAnsi="GHEA Grapalat" w:cs="Sylfaen"/>
          <w:sz w:val="20"/>
          <w:lang w:val="hy-AM"/>
        </w:rPr>
        <w:t>մեկ</w:t>
      </w:r>
      <w:r w:rsidRPr="00A0622C">
        <w:rPr>
          <w:rFonts w:ascii="GHEA Grapalat" w:hAnsi="GHEA Grapalat" w:cs="Sylfaen"/>
          <w:sz w:val="20"/>
          <w:lang w:val="af-ZA"/>
        </w:rPr>
        <w:t xml:space="preserve"> </w:t>
      </w:r>
      <w:r w:rsidRPr="00A0622C">
        <w:rPr>
          <w:rFonts w:ascii="GHEA Grapalat" w:hAnsi="GHEA Grapalat" w:cs="Sylfaen"/>
          <w:sz w:val="20"/>
          <w:lang w:val="hy-AM"/>
        </w:rPr>
        <w:t>թվով</w:t>
      </w:r>
      <w:r w:rsidRPr="00A0622C">
        <w:rPr>
          <w:rFonts w:ascii="GHEA Grapalat" w:hAnsi="GHEA Grapalat" w:cs="Sylfaen"/>
          <w:sz w:val="20"/>
          <w:lang w:val="af-ZA"/>
        </w:rPr>
        <w:t xml:space="preserve"> </w:t>
      </w:r>
      <w:r w:rsidRPr="00A0622C">
        <w:rPr>
          <w:rFonts w:ascii="GHEA Grapalat" w:hAnsi="GHEA Grapalat" w:cs="Sylfaen"/>
          <w:sz w:val="20"/>
          <w:lang w:val="hy-AM"/>
        </w:rPr>
        <w:t>արտահայտված</w:t>
      </w:r>
      <w:r w:rsidRPr="00A0622C">
        <w:rPr>
          <w:rFonts w:ascii="GHEA Grapalat" w:hAnsi="GHEA Grapalat" w:cs="Sylfaen"/>
          <w:sz w:val="20"/>
          <w:lang w:val="af-ZA"/>
        </w:rPr>
        <w:t xml:space="preserve">, </w:t>
      </w:r>
      <w:r w:rsidRPr="00A0622C">
        <w:rPr>
          <w:rFonts w:ascii="GHEA Grapalat" w:hAnsi="GHEA Grapalat" w:cs="Sylfaen"/>
          <w:sz w:val="20"/>
        </w:rPr>
        <w:t>ինչպես</w:t>
      </w:r>
      <w:r w:rsidRPr="00A0622C">
        <w:rPr>
          <w:rFonts w:ascii="GHEA Grapalat" w:hAnsi="GHEA Grapalat" w:cs="Sylfaen"/>
          <w:sz w:val="20"/>
          <w:lang w:val="af-ZA"/>
        </w:rPr>
        <w:t xml:space="preserve"> </w:t>
      </w:r>
      <w:r w:rsidRPr="00A0622C">
        <w:rPr>
          <w:rFonts w:ascii="GHEA Grapalat" w:hAnsi="GHEA Grapalat" w:cs="Sylfaen"/>
          <w:sz w:val="20"/>
        </w:rPr>
        <w:t>նաև</w:t>
      </w:r>
      <w:r w:rsidRPr="00A0622C">
        <w:rPr>
          <w:rFonts w:ascii="GHEA Grapalat" w:hAnsi="GHEA Grapalat" w:cs="Sylfaen"/>
          <w:sz w:val="20"/>
          <w:lang w:val="af-ZA"/>
        </w:rPr>
        <w:t xml:space="preserve"> </w:t>
      </w:r>
      <w:r w:rsidRPr="00A0622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A0622C">
        <w:rPr>
          <w:rFonts w:ascii="GHEA Grapalat" w:hAnsi="GHEA Grapalat" w:cs="Sylfaen"/>
          <w:sz w:val="20"/>
          <w:lang w:val="af-ZA"/>
        </w:rPr>
        <w:t>.</w:t>
      </w:r>
    </w:p>
    <w:p w:rsidR="001E2B81" w:rsidRPr="00A0622C" w:rsidRDefault="001E2B81" w:rsidP="001E2B81">
      <w:pPr>
        <w:ind w:firstLine="567"/>
        <w:jc w:val="both"/>
        <w:rPr>
          <w:rFonts w:ascii="GHEA Grapalat" w:hAnsi="GHEA Grapalat"/>
          <w:sz w:val="20"/>
          <w:szCs w:val="20"/>
          <w:lang w:val="hy-AM"/>
        </w:rPr>
      </w:pPr>
      <w:r w:rsidRPr="00A0622C">
        <w:rPr>
          <w:rFonts w:ascii="GHEA Grapalat" w:hAnsi="GHEA Grapalat"/>
          <w:sz w:val="20"/>
          <w:szCs w:val="20"/>
          <w:lang w:val="hy-AM"/>
        </w:rPr>
        <w:t xml:space="preserve">2) </w:t>
      </w:r>
      <w:r w:rsidRPr="00A0622C">
        <w:rPr>
          <w:rFonts w:ascii="GHEA Grapalat" w:hAnsi="GHEA Grapalat" w:cs="Sylfaen"/>
          <w:sz w:val="20"/>
          <w:szCs w:val="20"/>
          <w:lang w:val="hy-AM"/>
        </w:rPr>
        <w:t>սույն</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կետի</w:t>
      </w:r>
      <w:r w:rsidRPr="00A0622C">
        <w:rPr>
          <w:rFonts w:ascii="GHEA Grapalat" w:hAnsi="GHEA Grapalat"/>
          <w:sz w:val="20"/>
          <w:szCs w:val="20"/>
          <w:lang w:val="hy-AM"/>
        </w:rPr>
        <w:t xml:space="preserve"> 1-</w:t>
      </w:r>
      <w:r w:rsidRPr="00A0622C">
        <w:rPr>
          <w:rFonts w:ascii="GHEA Grapalat" w:hAnsi="GHEA Grapalat" w:cs="Sylfaen"/>
          <w:sz w:val="20"/>
          <w:szCs w:val="20"/>
          <w:lang w:val="hy-AM"/>
        </w:rPr>
        <w:t>ին</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ենթակետում</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նշված</w:t>
      </w:r>
      <w:r w:rsidRPr="00A0622C">
        <w:rPr>
          <w:rFonts w:ascii="GHEA Grapalat" w:hAnsi="GHEA Grapalat"/>
          <w:sz w:val="20"/>
          <w:szCs w:val="20"/>
          <w:lang w:val="hy-AM"/>
        </w:rPr>
        <w:t xml:space="preserve"> </w:t>
      </w:r>
      <w:r w:rsidRPr="00A0622C">
        <w:rPr>
          <w:rFonts w:ascii="GHEA Grapalat" w:hAnsi="GHEA Grapalat" w:cs="Sylfaen"/>
          <w:sz w:val="20"/>
          <w:szCs w:val="20"/>
          <w:lang w:val="hy-AM"/>
        </w:rPr>
        <w:t>փաստաթղթերը</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նախագահին</w:t>
      </w:r>
      <w:r w:rsidRPr="00A0622C">
        <w:rPr>
          <w:rFonts w:ascii="GHEA Grapalat" w:hAnsi="GHEA Grapalat"/>
          <w:sz w:val="20"/>
          <w:szCs w:val="20"/>
          <w:lang w:val="hy-AM"/>
        </w:rPr>
        <w:t xml:space="preserve"> (նիստը նախագահողին) </w:t>
      </w:r>
      <w:r w:rsidRPr="00A0622C">
        <w:rPr>
          <w:rFonts w:ascii="GHEA Grapalat" w:hAnsi="GHEA Grapalat" w:cs="Sylfaen"/>
          <w:sz w:val="20"/>
          <w:szCs w:val="20"/>
          <w:lang w:val="hy-AM"/>
        </w:rPr>
        <w:t>փոխանցվելուց</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հետո</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հանձնաժողովը</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գնահատում</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է</w:t>
      </w:r>
      <w:r w:rsidRPr="00A0622C">
        <w:rPr>
          <w:rFonts w:ascii="GHEA Grapalat" w:hAnsi="GHEA Grapalat"/>
          <w:sz w:val="20"/>
          <w:szCs w:val="20"/>
          <w:lang w:val="hy-AM"/>
        </w:rPr>
        <w:t>`</w:t>
      </w:r>
    </w:p>
    <w:p w:rsidR="001E2B81" w:rsidRPr="00A0622C" w:rsidRDefault="001E2B81" w:rsidP="001E2B81">
      <w:pPr>
        <w:ind w:firstLine="567"/>
        <w:jc w:val="both"/>
        <w:rPr>
          <w:rFonts w:ascii="GHEA Grapalat" w:hAnsi="GHEA Grapalat"/>
          <w:sz w:val="20"/>
          <w:szCs w:val="20"/>
          <w:lang w:val="hy-AM"/>
        </w:rPr>
      </w:pPr>
      <w:r w:rsidRPr="00A0622C">
        <w:rPr>
          <w:rFonts w:ascii="GHEA Grapalat" w:hAnsi="GHEA Grapalat" w:cs="Sylfaen"/>
          <w:sz w:val="20"/>
          <w:szCs w:val="20"/>
          <w:lang w:val="hy-AM"/>
        </w:rPr>
        <w:t>ա</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հայտեր</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պարունակող</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ծրարները</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կազմելու</w:t>
      </w:r>
      <w:r w:rsidRPr="00A0622C">
        <w:rPr>
          <w:rFonts w:ascii="GHEA Grapalat" w:hAnsi="GHEA Grapalat"/>
          <w:sz w:val="20"/>
          <w:szCs w:val="20"/>
          <w:lang w:val="hy-AM"/>
        </w:rPr>
        <w:t xml:space="preserve"> </w:t>
      </w:r>
      <w:r w:rsidRPr="00A0622C">
        <w:rPr>
          <w:rFonts w:ascii="GHEA Grapalat" w:hAnsi="GHEA Grapalat" w:cs="Sylfaen"/>
          <w:sz w:val="20"/>
          <w:szCs w:val="20"/>
          <w:lang w:val="hy-AM"/>
        </w:rPr>
        <w:t>և</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ներկայացնելու</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համապատասխանությունը</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սահմանված</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կարգին</w:t>
      </w:r>
      <w:r w:rsidRPr="00A0622C">
        <w:rPr>
          <w:rFonts w:ascii="GHEA Grapalat" w:hAnsi="GHEA Grapalat"/>
          <w:sz w:val="20"/>
          <w:szCs w:val="20"/>
          <w:lang w:val="hy-AM"/>
        </w:rPr>
        <w:t xml:space="preserve"> </w:t>
      </w:r>
      <w:r w:rsidRPr="00A0622C">
        <w:rPr>
          <w:rFonts w:ascii="GHEA Grapalat" w:hAnsi="GHEA Grapalat" w:cs="Sylfaen"/>
          <w:sz w:val="20"/>
          <w:szCs w:val="20"/>
          <w:lang w:val="hy-AM"/>
        </w:rPr>
        <w:t>և</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բացում</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համապատասխանող</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գնահատված</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հայտերը</w:t>
      </w:r>
      <w:r w:rsidRPr="00A0622C">
        <w:rPr>
          <w:rFonts w:ascii="GHEA Grapalat" w:hAnsi="GHEA Grapalat"/>
          <w:sz w:val="20"/>
          <w:szCs w:val="20"/>
          <w:lang w:val="hy-AM"/>
        </w:rPr>
        <w:t>,</w:t>
      </w:r>
    </w:p>
    <w:p w:rsidR="001E2B81" w:rsidRPr="00A0622C" w:rsidRDefault="001E2B81" w:rsidP="001E2B81">
      <w:pPr>
        <w:ind w:firstLine="567"/>
        <w:jc w:val="both"/>
        <w:rPr>
          <w:rFonts w:ascii="GHEA Grapalat" w:hAnsi="GHEA Grapalat"/>
          <w:sz w:val="20"/>
          <w:szCs w:val="20"/>
          <w:lang w:val="hy-AM"/>
        </w:rPr>
      </w:pPr>
      <w:r w:rsidRPr="00A0622C">
        <w:rPr>
          <w:rFonts w:ascii="GHEA Grapalat" w:hAnsi="GHEA Grapalat" w:cs="Sylfaen"/>
          <w:sz w:val="20"/>
          <w:szCs w:val="20"/>
          <w:lang w:val="hy-AM"/>
        </w:rPr>
        <w:lastRenderedPageBreak/>
        <w:t>բ</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բացված</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յուրաքանչյուր</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ծրարում</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պահանջվող</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նախատեսված</w:t>
      </w:r>
      <w:r w:rsidRPr="00A0622C">
        <w:rPr>
          <w:rFonts w:ascii="GHEA Grapalat" w:hAnsi="GHEA Grapalat"/>
          <w:sz w:val="20"/>
          <w:szCs w:val="20"/>
          <w:lang w:val="hy-AM"/>
        </w:rPr>
        <w:t xml:space="preserve">) </w:t>
      </w:r>
      <w:r w:rsidRPr="00A0622C">
        <w:rPr>
          <w:rFonts w:ascii="GHEA Grapalat" w:hAnsi="GHEA Grapalat" w:cs="Sylfaen"/>
          <w:sz w:val="20"/>
          <w:szCs w:val="20"/>
          <w:lang w:val="hy-AM"/>
        </w:rPr>
        <w:t>փաստաթղթերի</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առկայությունը</w:t>
      </w:r>
      <w:r w:rsidRPr="00A0622C">
        <w:rPr>
          <w:rFonts w:ascii="GHEA Grapalat" w:hAnsi="GHEA Grapalat"/>
          <w:sz w:val="20"/>
          <w:szCs w:val="20"/>
          <w:lang w:val="hy-AM"/>
        </w:rPr>
        <w:t xml:space="preserve"> </w:t>
      </w:r>
      <w:r w:rsidRPr="00A0622C">
        <w:rPr>
          <w:rFonts w:ascii="GHEA Grapalat" w:hAnsi="GHEA Grapalat" w:cs="Sylfaen"/>
          <w:sz w:val="20"/>
          <w:szCs w:val="20"/>
          <w:lang w:val="hy-AM"/>
        </w:rPr>
        <w:t>և</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դրանց</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կազմման</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համապատասխանությունը</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հրավերով</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սահմանված</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վավերապայմաններին</w:t>
      </w:r>
      <w:r w:rsidRPr="00A0622C">
        <w:rPr>
          <w:rFonts w:ascii="GHEA Grapalat" w:hAnsi="GHEA Grapalat"/>
          <w:sz w:val="20"/>
          <w:szCs w:val="20"/>
          <w:lang w:val="hy-AM"/>
        </w:rPr>
        <w:t>.</w:t>
      </w:r>
    </w:p>
    <w:p w:rsidR="001E2B81" w:rsidRPr="00A0622C" w:rsidRDefault="001E2B81" w:rsidP="001E2B81">
      <w:pPr>
        <w:ind w:firstLine="567"/>
        <w:jc w:val="both"/>
        <w:rPr>
          <w:rFonts w:ascii="GHEA Grapalat" w:hAnsi="GHEA Grapalat" w:cs="Sylfaen"/>
          <w:sz w:val="20"/>
          <w:lang w:val="hy-AM"/>
        </w:rPr>
      </w:pPr>
      <w:r w:rsidRPr="00A0622C">
        <w:rPr>
          <w:rFonts w:ascii="GHEA Grapalat" w:hAnsi="GHEA Grapalat"/>
          <w:sz w:val="20"/>
          <w:szCs w:val="20"/>
          <w:lang w:val="hy-AM"/>
        </w:rPr>
        <w:t xml:space="preserve">3) </w:t>
      </w:r>
      <w:r w:rsidRPr="00A0622C">
        <w:rPr>
          <w:rFonts w:ascii="GHEA Grapalat" w:hAnsi="GHEA Grapalat" w:cs="Sylfaen"/>
          <w:sz w:val="20"/>
          <w:szCs w:val="20"/>
          <w:lang w:val="hy-AM"/>
        </w:rPr>
        <w:t>հանձնաժողովի</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նախագահը</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հայտարարում</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է</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հայտեր</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ներկայացրած</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մասնակիցների</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գնային</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առաջարկները՝</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մեկ</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թվով</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արտահայտված,</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հիմք</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ընդունելով</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տառերով</w:t>
      </w:r>
      <w:r w:rsidRPr="00A0622C">
        <w:rPr>
          <w:rFonts w:ascii="GHEA Grapalat" w:hAnsi="GHEA Grapalat"/>
          <w:sz w:val="20"/>
          <w:szCs w:val="20"/>
          <w:lang w:val="hy-AM"/>
        </w:rPr>
        <w:t xml:space="preserve"> </w:t>
      </w:r>
      <w:r w:rsidRPr="00A0622C">
        <w:rPr>
          <w:rFonts w:ascii="GHEA Grapalat" w:hAnsi="GHEA Grapalat" w:cs="Sylfaen"/>
          <w:sz w:val="20"/>
          <w:szCs w:val="20"/>
          <w:lang w:val="hy-AM"/>
        </w:rPr>
        <w:t>գրվածը:</w:t>
      </w:r>
    </w:p>
    <w:p w:rsidR="001E2B81" w:rsidRPr="00A0622C" w:rsidRDefault="001E2B81" w:rsidP="001E2B81">
      <w:pPr>
        <w:ind w:firstLine="567"/>
        <w:jc w:val="both"/>
        <w:rPr>
          <w:rFonts w:ascii="GHEA Grapalat" w:hAnsi="GHEA Grapalat" w:cs="Sylfaen"/>
          <w:sz w:val="20"/>
          <w:lang w:val="af-ZA"/>
        </w:rPr>
      </w:pPr>
      <w:r w:rsidRPr="00A0622C">
        <w:rPr>
          <w:rFonts w:ascii="GHEA Grapalat" w:hAnsi="GHEA Grapalat" w:cs="Sylfaen"/>
          <w:sz w:val="20"/>
          <w:lang w:val="af-ZA"/>
        </w:rPr>
        <w:t xml:space="preserve">8.2 </w:t>
      </w:r>
      <w:r w:rsidRPr="00A0622C">
        <w:rPr>
          <w:rFonts w:ascii="GHEA Grapalat" w:hAnsi="GHEA Grapalat" w:cs="Sylfaen"/>
          <w:sz w:val="20"/>
          <w:lang w:val="hy-AM"/>
        </w:rPr>
        <w:t>Հայտերը</w:t>
      </w:r>
      <w:r w:rsidRPr="00A0622C">
        <w:rPr>
          <w:rFonts w:ascii="GHEA Grapalat" w:hAnsi="GHEA Grapalat" w:cs="Sylfaen"/>
          <w:sz w:val="20"/>
          <w:lang w:val="af-ZA"/>
        </w:rPr>
        <w:t xml:space="preserve"> </w:t>
      </w:r>
      <w:r w:rsidRPr="00A0622C">
        <w:rPr>
          <w:rFonts w:ascii="GHEA Grapalat" w:hAnsi="GHEA Grapalat" w:cs="Sylfaen"/>
          <w:sz w:val="20"/>
          <w:lang w:val="hy-AM"/>
        </w:rPr>
        <w:t>գնահատվում</w:t>
      </w:r>
      <w:r w:rsidRPr="00A0622C">
        <w:rPr>
          <w:rFonts w:ascii="GHEA Grapalat" w:hAnsi="GHEA Grapalat" w:cs="Sylfaen"/>
          <w:sz w:val="20"/>
          <w:lang w:val="af-ZA"/>
        </w:rPr>
        <w:t xml:space="preserve"> </w:t>
      </w:r>
      <w:r w:rsidRPr="00A0622C">
        <w:rPr>
          <w:rFonts w:ascii="GHEA Grapalat" w:hAnsi="GHEA Grapalat" w:cs="Sylfaen"/>
          <w:sz w:val="20"/>
          <w:lang w:val="hy-AM"/>
        </w:rPr>
        <w:t>են</w:t>
      </w:r>
      <w:r w:rsidRPr="00A0622C">
        <w:rPr>
          <w:rFonts w:ascii="GHEA Grapalat" w:hAnsi="GHEA Grapalat" w:cs="Sylfaen"/>
          <w:sz w:val="20"/>
          <w:lang w:val="af-ZA"/>
        </w:rPr>
        <w:t xml:space="preserve"> </w:t>
      </w:r>
      <w:r w:rsidRPr="00A0622C">
        <w:rPr>
          <w:rFonts w:ascii="GHEA Grapalat" w:hAnsi="GHEA Grapalat" w:cs="Sylfaen"/>
          <w:sz w:val="20"/>
          <w:lang w:val="hy-AM"/>
        </w:rPr>
        <w:t>սույն</w:t>
      </w:r>
      <w:r w:rsidRPr="00A0622C">
        <w:rPr>
          <w:rFonts w:ascii="GHEA Grapalat" w:hAnsi="GHEA Grapalat" w:cs="Sylfaen"/>
          <w:sz w:val="20"/>
          <w:lang w:val="af-ZA"/>
        </w:rPr>
        <w:t xml:space="preserve"> </w:t>
      </w:r>
      <w:r w:rsidRPr="00A0622C">
        <w:rPr>
          <w:rFonts w:ascii="GHEA Grapalat" w:hAnsi="GHEA Grapalat" w:cs="Sylfaen"/>
          <w:sz w:val="20"/>
          <w:lang w:val="hy-AM"/>
        </w:rPr>
        <w:t>հրավերով</w:t>
      </w:r>
      <w:r w:rsidRPr="00A0622C">
        <w:rPr>
          <w:rFonts w:ascii="GHEA Grapalat" w:hAnsi="GHEA Grapalat" w:cs="Sylfaen"/>
          <w:sz w:val="20"/>
          <w:lang w:val="af-ZA"/>
        </w:rPr>
        <w:t xml:space="preserve"> </w:t>
      </w:r>
      <w:r w:rsidRPr="00A0622C">
        <w:rPr>
          <w:rFonts w:ascii="GHEA Grapalat" w:hAnsi="GHEA Grapalat" w:cs="Sylfaen"/>
          <w:sz w:val="20"/>
          <w:lang w:val="hy-AM"/>
        </w:rPr>
        <w:t>սահմանված</w:t>
      </w:r>
      <w:r w:rsidRPr="00A0622C">
        <w:rPr>
          <w:rFonts w:ascii="GHEA Grapalat" w:hAnsi="GHEA Grapalat" w:cs="Sylfaen"/>
          <w:sz w:val="20"/>
          <w:lang w:val="af-ZA"/>
        </w:rPr>
        <w:t xml:space="preserve"> </w:t>
      </w:r>
      <w:r w:rsidRPr="00A0622C">
        <w:rPr>
          <w:rFonts w:ascii="GHEA Grapalat" w:hAnsi="GHEA Grapalat" w:cs="Sylfaen"/>
          <w:sz w:val="20"/>
          <w:lang w:val="hy-AM"/>
        </w:rPr>
        <w:t>կարգով</w:t>
      </w:r>
      <w:r w:rsidRPr="00A0622C">
        <w:rPr>
          <w:rFonts w:ascii="GHEA Grapalat" w:hAnsi="GHEA Grapalat" w:cs="Sylfaen"/>
          <w:sz w:val="20"/>
          <w:lang w:val="af-ZA"/>
        </w:rPr>
        <w:t xml:space="preserve">: </w:t>
      </w:r>
    </w:p>
    <w:p w:rsidR="001E2B81" w:rsidRPr="00A0622C" w:rsidRDefault="001E2B81" w:rsidP="001E2B81">
      <w:pPr>
        <w:ind w:firstLine="567"/>
        <w:jc w:val="both"/>
        <w:rPr>
          <w:rFonts w:ascii="GHEA Grapalat" w:hAnsi="GHEA Grapalat" w:cs="Sylfaen"/>
          <w:sz w:val="20"/>
          <w:lang w:val="af-ZA"/>
        </w:rPr>
      </w:pPr>
      <w:r w:rsidRPr="00A0622C">
        <w:rPr>
          <w:rFonts w:ascii="GHEA Grapalat" w:hAnsi="GHEA Grapalat" w:cs="Sylfaen"/>
          <w:sz w:val="20"/>
        </w:rPr>
        <w:t>Գնման</w:t>
      </w:r>
      <w:r w:rsidRPr="00A0622C">
        <w:rPr>
          <w:rFonts w:ascii="GHEA Grapalat" w:hAnsi="GHEA Grapalat" w:cs="Sylfaen"/>
          <w:sz w:val="20"/>
          <w:lang w:val="af-ZA"/>
        </w:rPr>
        <w:t xml:space="preserve"> </w:t>
      </w:r>
      <w:r w:rsidRPr="00A0622C">
        <w:rPr>
          <w:rFonts w:ascii="GHEA Grapalat" w:hAnsi="GHEA Grapalat" w:cs="Sylfaen"/>
          <w:sz w:val="20"/>
        </w:rPr>
        <w:t>ընթացակարգի</w:t>
      </w:r>
      <w:r w:rsidRPr="00A0622C">
        <w:rPr>
          <w:rFonts w:ascii="GHEA Grapalat" w:hAnsi="GHEA Grapalat" w:cs="Sylfaen"/>
          <w:sz w:val="20"/>
          <w:lang w:val="af-ZA"/>
        </w:rPr>
        <w:t xml:space="preserve"> </w:t>
      </w:r>
      <w:r w:rsidRPr="00A0622C">
        <w:rPr>
          <w:rFonts w:ascii="GHEA Grapalat" w:hAnsi="GHEA Grapalat" w:cs="Sylfaen"/>
          <w:sz w:val="20"/>
        </w:rPr>
        <w:t>չափաբաժինների</w:t>
      </w:r>
      <w:r w:rsidRPr="00A0622C">
        <w:rPr>
          <w:rFonts w:ascii="GHEA Grapalat" w:hAnsi="GHEA Grapalat" w:cs="Sylfaen"/>
          <w:sz w:val="20"/>
          <w:lang w:val="af-ZA"/>
        </w:rPr>
        <w:t xml:space="preserve"> </w:t>
      </w:r>
      <w:r w:rsidRPr="00A0622C">
        <w:rPr>
          <w:rFonts w:ascii="GHEA Grapalat" w:hAnsi="GHEA Grapalat" w:cs="Sylfaen"/>
          <w:sz w:val="20"/>
        </w:rPr>
        <w:t>քանակը</w:t>
      </w:r>
      <w:r w:rsidRPr="00A0622C">
        <w:rPr>
          <w:rFonts w:ascii="GHEA Grapalat" w:hAnsi="GHEA Grapalat" w:cs="Sylfaen"/>
          <w:sz w:val="20"/>
          <w:lang w:val="af-ZA"/>
        </w:rPr>
        <w:t xml:space="preserve"> </w:t>
      </w:r>
      <w:r w:rsidRPr="00A0622C">
        <w:rPr>
          <w:rFonts w:ascii="GHEA Grapalat" w:hAnsi="GHEA Grapalat" w:cs="Sylfaen"/>
          <w:sz w:val="20"/>
        </w:rPr>
        <w:t>յոթանասունհինգը</w:t>
      </w:r>
      <w:r w:rsidRPr="00A0622C">
        <w:rPr>
          <w:rFonts w:ascii="GHEA Grapalat" w:hAnsi="GHEA Grapalat" w:cs="Sylfaen"/>
          <w:sz w:val="20"/>
          <w:lang w:val="af-ZA"/>
        </w:rPr>
        <w:t xml:space="preserve"> </w:t>
      </w:r>
      <w:r w:rsidRPr="00A0622C">
        <w:rPr>
          <w:rFonts w:ascii="GHEA Grapalat" w:hAnsi="GHEA Grapalat" w:cs="Sylfaen"/>
          <w:sz w:val="20"/>
        </w:rPr>
        <w:t>չգերազանցելու</w:t>
      </w:r>
      <w:r w:rsidRPr="00A0622C">
        <w:rPr>
          <w:rFonts w:ascii="GHEA Grapalat" w:hAnsi="GHEA Grapalat" w:cs="Sylfaen"/>
          <w:sz w:val="20"/>
          <w:lang w:val="af-ZA"/>
        </w:rPr>
        <w:t xml:space="preserve"> </w:t>
      </w:r>
      <w:r w:rsidRPr="00A0622C">
        <w:rPr>
          <w:rFonts w:ascii="GHEA Grapalat" w:hAnsi="GHEA Grapalat" w:cs="Sylfaen"/>
          <w:sz w:val="20"/>
        </w:rPr>
        <w:t>դեպքում</w:t>
      </w:r>
      <w:r w:rsidRPr="00A0622C">
        <w:rPr>
          <w:rFonts w:ascii="GHEA Grapalat" w:hAnsi="GHEA Grapalat" w:cs="Sylfaen"/>
          <w:sz w:val="20"/>
          <w:lang w:val="af-ZA"/>
        </w:rPr>
        <w:t xml:space="preserve"> </w:t>
      </w:r>
      <w:r w:rsidRPr="00A0622C">
        <w:rPr>
          <w:rFonts w:ascii="GHEA Grapalat" w:hAnsi="GHEA Grapalat" w:cs="Sylfaen"/>
          <w:sz w:val="20"/>
        </w:rPr>
        <w:t>հայտերի</w:t>
      </w:r>
      <w:r w:rsidRPr="00A0622C">
        <w:rPr>
          <w:rFonts w:ascii="GHEA Grapalat" w:hAnsi="GHEA Grapalat" w:cs="Sylfaen"/>
          <w:sz w:val="20"/>
          <w:lang w:val="af-ZA"/>
        </w:rPr>
        <w:t xml:space="preserve"> </w:t>
      </w:r>
      <w:r w:rsidRPr="00A0622C">
        <w:rPr>
          <w:rFonts w:ascii="GHEA Grapalat" w:hAnsi="GHEA Grapalat" w:cs="Sylfaen"/>
          <w:sz w:val="20"/>
        </w:rPr>
        <w:t>գնահատումն</w:t>
      </w:r>
      <w:r w:rsidRPr="00A0622C">
        <w:rPr>
          <w:rFonts w:ascii="GHEA Grapalat" w:hAnsi="GHEA Grapalat" w:cs="Sylfaen"/>
          <w:sz w:val="20"/>
          <w:lang w:val="af-ZA"/>
        </w:rPr>
        <w:t xml:space="preserve"> </w:t>
      </w:r>
      <w:r w:rsidRPr="00A0622C">
        <w:rPr>
          <w:rFonts w:ascii="GHEA Grapalat" w:hAnsi="GHEA Grapalat" w:cs="Sylfaen"/>
          <w:sz w:val="20"/>
        </w:rPr>
        <w:t>իրականացվում</w:t>
      </w:r>
      <w:r w:rsidRPr="00A0622C">
        <w:rPr>
          <w:rFonts w:ascii="GHEA Grapalat" w:hAnsi="GHEA Grapalat" w:cs="Sylfaen"/>
          <w:sz w:val="20"/>
          <w:lang w:val="af-ZA"/>
        </w:rPr>
        <w:t xml:space="preserve"> </w:t>
      </w:r>
      <w:r w:rsidRPr="00A0622C">
        <w:rPr>
          <w:rFonts w:ascii="GHEA Grapalat" w:hAnsi="GHEA Grapalat" w:cs="Sylfaen"/>
          <w:sz w:val="20"/>
        </w:rPr>
        <w:t>է</w:t>
      </w:r>
      <w:r w:rsidRPr="00A0622C">
        <w:rPr>
          <w:rFonts w:ascii="GHEA Grapalat" w:hAnsi="GHEA Grapalat" w:cs="Sylfaen"/>
          <w:sz w:val="20"/>
          <w:lang w:val="af-ZA"/>
        </w:rPr>
        <w:t xml:space="preserve"> </w:t>
      </w:r>
      <w:r w:rsidRPr="00A0622C">
        <w:rPr>
          <w:rFonts w:ascii="GHEA Grapalat" w:hAnsi="GHEA Grapalat" w:cs="Sylfaen"/>
          <w:sz w:val="20"/>
        </w:rPr>
        <w:t>դրանց</w:t>
      </w:r>
      <w:r w:rsidRPr="00A0622C">
        <w:rPr>
          <w:rFonts w:ascii="GHEA Grapalat" w:hAnsi="GHEA Grapalat" w:cs="Sylfaen"/>
          <w:sz w:val="20"/>
          <w:lang w:val="af-ZA"/>
        </w:rPr>
        <w:t xml:space="preserve"> </w:t>
      </w:r>
      <w:r w:rsidRPr="00A0622C">
        <w:rPr>
          <w:rFonts w:ascii="GHEA Grapalat" w:hAnsi="GHEA Grapalat" w:cs="Sylfaen"/>
          <w:sz w:val="20"/>
        </w:rPr>
        <w:t>ներկայացման</w:t>
      </w:r>
      <w:r w:rsidRPr="00A0622C">
        <w:rPr>
          <w:rFonts w:ascii="GHEA Grapalat" w:hAnsi="GHEA Grapalat" w:cs="Sylfaen"/>
          <w:sz w:val="20"/>
          <w:lang w:val="af-ZA"/>
        </w:rPr>
        <w:t xml:space="preserve"> </w:t>
      </w:r>
      <w:r w:rsidRPr="00A0622C">
        <w:rPr>
          <w:rFonts w:ascii="GHEA Grapalat" w:hAnsi="GHEA Grapalat" w:cs="Sylfaen"/>
          <w:sz w:val="20"/>
        </w:rPr>
        <w:t>վերջնաժամկետը</w:t>
      </w:r>
      <w:r w:rsidRPr="00A0622C">
        <w:rPr>
          <w:rFonts w:ascii="GHEA Grapalat" w:hAnsi="GHEA Grapalat" w:cs="Sylfaen"/>
          <w:sz w:val="20"/>
          <w:lang w:val="af-ZA"/>
        </w:rPr>
        <w:t xml:space="preserve"> </w:t>
      </w:r>
      <w:r w:rsidRPr="00A0622C">
        <w:rPr>
          <w:rFonts w:ascii="GHEA Grapalat" w:hAnsi="GHEA Grapalat" w:cs="Sylfaen"/>
          <w:sz w:val="20"/>
        </w:rPr>
        <w:t>լրանալու</w:t>
      </w:r>
      <w:r w:rsidRPr="00A0622C">
        <w:rPr>
          <w:rFonts w:ascii="GHEA Grapalat" w:hAnsi="GHEA Grapalat" w:cs="Sylfaen"/>
          <w:sz w:val="20"/>
          <w:lang w:val="af-ZA"/>
        </w:rPr>
        <w:t xml:space="preserve"> </w:t>
      </w:r>
      <w:r w:rsidRPr="00A0622C">
        <w:rPr>
          <w:rFonts w:ascii="GHEA Grapalat" w:hAnsi="GHEA Grapalat" w:cs="Sylfaen"/>
          <w:sz w:val="20"/>
        </w:rPr>
        <w:t>օրվանից</w:t>
      </w:r>
      <w:r w:rsidRPr="00A0622C">
        <w:rPr>
          <w:rFonts w:ascii="GHEA Grapalat" w:hAnsi="GHEA Grapalat" w:cs="Sylfaen"/>
          <w:sz w:val="20"/>
          <w:lang w:val="af-ZA"/>
        </w:rPr>
        <w:t xml:space="preserve"> </w:t>
      </w:r>
      <w:r w:rsidRPr="00A0622C">
        <w:rPr>
          <w:rFonts w:ascii="GHEA Grapalat" w:hAnsi="GHEA Grapalat" w:cs="Sylfaen"/>
          <w:sz w:val="20"/>
        </w:rPr>
        <w:t>հաշված</w:t>
      </w:r>
      <w:r w:rsidRPr="00A0622C">
        <w:rPr>
          <w:rFonts w:ascii="GHEA Grapalat" w:hAnsi="GHEA Grapalat" w:cs="Sylfaen"/>
          <w:sz w:val="20"/>
          <w:lang w:val="af-ZA"/>
        </w:rPr>
        <w:t xml:space="preserve">  </w:t>
      </w:r>
      <w:r w:rsidRPr="00A0622C">
        <w:rPr>
          <w:rFonts w:ascii="GHEA Grapalat" w:hAnsi="GHEA Grapalat" w:cs="Sylfaen"/>
          <w:sz w:val="20"/>
        </w:rPr>
        <w:t>տաս</w:t>
      </w:r>
      <w:r w:rsidRPr="00A0622C">
        <w:rPr>
          <w:rFonts w:ascii="GHEA Grapalat" w:hAnsi="GHEA Grapalat" w:cs="Sylfaen"/>
          <w:sz w:val="20"/>
          <w:lang w:val="hy-AM"/>
        </w:rPr>
        <w:t>նհինգ</w:t>
      </w:r>
      <w:r w:rsidRPr="00A0622C">
        <w:rPr>
          <w:rFonts w:ascii="GHEA Grapalat" w:hAnsi="GHEA Grapalat" w:cs="Sylfaen"/>
          <w:sz w:val="20"/>
          <w:lang w:val="af-ZA"/>
        </w:rPr>
        <w:t xml:space="preserve">, </w:t>
      </w:r>
      <w:r w:rsidRPr="00A0622C">
        <w:rPr>
          <w:rFonts w:ascii="GHEA Grapalat" w:hAnsi="GHEA Grapalat" w:cs="Sylfaen"/>
          <w:sz w:val="20"/>
        </w:rPr>
        <w:t>իսկ</w:t>
      </w:r>
      <w:r w:rsidRPr="00A0622C">
        <w:rPr>
          <w:rFonts w:ascii="GHEA Grapalat" w:hAnsi="GHEA Grapalat" w:cs="Sylfaen"/>
          <w:sz w:val="20"/>
          <w:lang w:val="af-ZA"/>
        </w:rPr>
        <w:t xml:space="preserve"> </w:t>
      </w:r>
      <w:r w:rsidRPr="00A0622C">
        <w:rPr>
          <w:rFonts w:ascii="GHEA Grapalat" w:hAnsi="GHEA Grapalat" w:cs="Sylfaen"/>
          <w:sz w:val="20"/>
        </w:rPr>
        <w:t>գերազանցելու</w:t>
      </w:r>
      <w:r w:rsidRPr="00A0622C">
        <w:rPr>
          <w:rFonts w:ascii="GHEA Grapalat" w:hAnsi="GHEA Grapalat" w:cs="Sylfaen"/>
          <w:sz w:val="20"/>
          <w:lang w:val="af-ZA"/>
        </w:rPr>
        <w:t xml:space="preserve"> </w:t>
      </w:r>
      <w:r w:rsidRPr="00A0622C">
        <w:rPr>
          <w:rFonts w:ascii="GHEA Grapalat" w:hAnsi="GHEA Grapalat" w:cs="Sylfaen"/>
          <w:sz w:val="20"/>
        </w:rPr>
        <w:t>դեպքում՝</w:t>
      </w:r>
      <w:r w:rsidRPr="00A0622C">
        <w:rPr>
          <w:rFonts w:ascii="GHEA Grapalat" w:hAnsi="GHEA Grapalat" w:cs="Sylfaen"/>
          <w:sz w:val="20"/>
          <w:lang w:val="af-ZA"/>
        </w:rPr>
        <w:t xml:space="preserve"> </w:t>
      </w:r>
      <w:r w:rsidRPr="00A0622C">
        <w:rPr>
          <w:rFonts w:ascii="GHEA Grapalat" w:hAnsi="GHEA Grapalat" w:cs="Sylfaen"/>
          <w:sz w:val="20"/>
          <w:lang w:val="hy-AM"/>
        </w:rPr>
        <w:t>քսան</w:t>
      </w:r>
      <w:r w:rsidRPr="00A0622C">
        <w:rPr>
          <w:rFonts w:ascii="GHEA Grapalat" w:hAnsi="GHEA Grapalat" w:cs="Sylfaen"/>
          <w:sz w:val="20"/>
          <w:lang w:val="af-ZA"/>
        </w:rPr>
        <w:t xml:space="preserve"> </w:t>
      </w:r>
      <w:r w:rsidRPr="00A0622C">
        <w:rPr>
          <w:rFonts w:ascii="GHEA Grapalat" w:hAnsi="GHEA Grapalat" w:cs="Sylfaen"/>
          <w:sz w:val="20"/>
        </w:rPr>
        <w:t>աշխատանքային</w:t>
      </w:r>
      <w:r w:rsidRPr="00A0622C">
        <w:rPr>
          <w:rFonts w:ascii="GHEA Grapalat" w:hAnsi="GHEA Grapalat" w:cs="Sylfaen"/>
          <w:sz w:val="20"/>
          <w:lang w:val="af-ZA"/>
        </w:rPr>
        <w:t xml:space="preserve"> </w:t>
      </w:r>
      <w:r w:rsidRPr="00A0622C">
        <w:rPr>
          <w:rFonts w:ascii="GHEA Grapalat" w:hAnsi="GHEA Grapalat" w:cs="Sylfaen"/>
          <w:sz w:val="20"/>
        </w:rPr>
        <w:t>օրվա</w:t>
      </w:r>
      <w:r w:rsidRPr="00A0622C">
        <w:rPr>
          <w:rFonts w:ascii="GHEA Grapalat" w:hAnsi="GHEA Grapalat" w:cs="Sylfaen"/>
          <w:sz w:val="20"/>
          <w:lang w:val="af-ZA"/>
        </w:rPr>
        <w:t xml:space="preserve"> </w:t>
      </w:r>
      <w:r w:rsidRPr="00A0622C">
        <w:rPr>
          <w:rFonts w:ascii="GHEA Grapalat" w:hAnsi="GHEA Grapalat" w:cs="Sylfaen"/>
          <w:sz w:val="20"/>
        </w:rPr>
        <w:t>ընթացքում</w:t>
      </w:r>
      <w:r w:rsidRPr="00A0622C">
        <w:rPr>
          <w:rFonts w:ascii="GHEA Grapalat" w:hAnsi="GHEA Grapalat" w:cs="Sylfaen"/>
          <w:sz w:val="20"/>
          <w:lang w:val="af-ZA"/>
        </w:rPr>
        <w:t xml:space="preserve">: </w:t>
      </w:r>
    </w:p>
    <w:p w:rsidR="001E2B81" w:rsidRPr="00A0622C" w:rsidRDefault="001E2B81" w:rsidP="001E2B81">
      <w:pPr>
        <w:ind w:firstLine="567"/>
        <w:jc w:val="both"/>
        <w:rPr>
          <w:rFonts w:ascii="GHEA Grapalat" w:hAnsi="GHEA Grapalat" w:cs="Sylfaen"/>
          <w:sz w:val="20"/>
          <w:lang w:val="af-ZA"/>
        </w:rPr>
      </w:pPr>
      <w:r w:rsidRPr="00A0622C">
        <w:rPr>
          <w:rFonts w:ascii="GHEA Grapalat" w:hAnsi="GHEA Grapalat" w:cs="Sylfaen"/>
          <w:sz w:val="20"/>
        </w:rPr>
        <w:t>Բավարար</w:t>
      </w:r>
      <w:r w:rsidRPr="00A0622C">
        <w:rPr>
          <w:rFonts w:ascii="GHEA Grapalat" w:hAnsi="GHEA Grapalat" w:cs="Sylfaen"/>
          <w:sz w:val="20"/>
          <w:lang w:val="af-ZA"/>
        </w:rPr>
        <w:t xml:space="preserve"> </w:t>
      </w:r>
      <w:r w:rsidRPr="00A0622C">
        <w:rPr>
          <w:rFonts w:ascii="GHEA Grapalat" w:hAnsi="GHEA Grapalat" w:cs="Sylfaen"/>
          <w:sz w:val="20"/>
        </w:rPr>
        <w:t>են</w:t>
      </w:r>
      <w:r w:rsidRPr="00A0622C">
        <w:rPr>
          <w:rFonts w:ascii="GHEA Grapalat" w:hAnsi="GHEA Grapalat" w:cs="Sylfaen"/>
          <w:sz w:val="20"/>
          <w:lang w:val="af-ZA"/>
        </w:rPr>
        <w:t xml:space="preserve"> </w:t>
      </w:r>
      <w:r w:rsidRPr="00A0622C">
        <w:rPr>
          <w:rFonts w:ascii="GHEA Grapalat" w:hAnsi="GHEA Grapalat" w:cs="Sylfaen"/>
          <w:sz w:val="20"/>
        </w:rPr>
        <w:t>գնահատվում</w:t>
      </w:r>
      <w:r w:rsidRPr="00A0622C">
        <w:rPr>
          <w:rFonts w:ascii="GHEA Grapalat" w:hAnsi="GHEA Grapalat" w:cs="Sylfaen"/>
          <w:sz w:val="20"/>
          <w:lang w:val="af-ZA"/>
        </w:rPr>
        <w:t xml:space="preserve"> </w:t>
      </w:r>
      <w:r w:rsidRPr="00A0622C">
        <w:rPr>
          <w:rFonts w:ascii="GHEA Grapalat" w:hAnsi="GHEA Grapalat" w:cs="Sylfaen"/>
          <w:sz w:val="20"/>
        </w:rPr>
        <w:t>սույն</w:t>
      </w:r>
      <w:r w:rsidRPr="00A0622C">
        <w:rPr>
          <w:rFonts w:ascii="GHEA Grapalat" w:hAnsi="GHEA Grapalat" w:cs="Sylfaen"/>
          <w:sz w:val="20"/>
          <w:lang w:val="af-ZA"/>
        </w:rPr>
        <w:t xml:space="preserve"> </w:t>
      </w:r>
      <w:r w:rsidRPr="00A0622C">
        <w:rPr>
          <w:rFonts w:ascii="GHEA Grapalat" w:hAnsi="GHEA Grapalat" w:cs="Sylfaen"/>
          <w:sz w:val="20"/>
        </w:rPr>
        <w:t>հրավերով</w:t>
      </w:r>
      <w:r w:rsidRPr="00A0622C">
        <w:rPr>
          <w:rFonts w:ascii="GHEA Grapalat" w:hAnsi="GHEA Grapalat" w:cs="Sylfaen"/>
          <w:sz w:val="20"/>
          <w:lang w:val="af-ZA"/>
        </w:rPr>
        <w:t xml:space="preserve"> </w:t>
      </w:r>
      <w:r w:rsidRPr="00A0622C">
        <w:rPr>
          <w:rFonts w:ascii="GHEA Grapalat" w:hAnsi="GHEA Grapalat" w:cs="Sylfaen"/>
          <w:sz w:val="20"/>
        </w:rPr>
        <w:t>նախատեսված</w:t>
      </w:r>
      <w:r w:rsidRPr="00A0622C">
        <w:rPr>
          <w:rFonts w:ascii="GHEA Grapalat" w:hAnsi="GHEA Grapalat" w:cs="Sylfaen"/>
          <w:sz w:val="20"/>
          <w:lang w:val="af-ZA"/>
        </w:rPr>
        <w:t xml:space="preserve"> </w:t>
      </w:r>
      <w:r w:rsidRPr="00A0622C">
        <w:rPr>
          <w:rFonts w:ascii="GHEA Grapalat" w:hAnsi="GHEA Grapalat" w:cs="Sylfaen"/>
          <w:sz w:val="20"/>
        </w:rPr>
        <w:t>պայմաններին</w:t>
      </w:r>
      <w:r w:rsidRPr="00A0622C">
        <w:rPr>
          <w:rFonts w:ascii="GHEA Grapalat" w:hAnsi="GHEA Grapalat" w:cs="Sylfaen"/>
          <w:sz w:val="20"/>
          <w:lang w:val="af-ZA"/>
        </w:rPr>
        <w:t xml:space="preserve"> </w:t>
      </w:r>
      <w:r w:rsidRPr="00A0622C">
        <w:rPr>
          <w:rFonts w:ascii="GHEA Grapalat" w:hAnsi="GHEA Grapalat" w:cs="Sylfaen"/>
          <w:sz w:val="20"/>
        </w:rPr>
        <w:t>համապատասխանող</w:t>
      </w:r>
      <w:r w:rsidRPr="00A0622C">
        <w:rPr>
          <w:rFonts w:ascii="GHEA Grapalat" w:hAnsi="GHEA Grapalat" w:cs="Sylfaen"/>
          <w:sz w:val="20"/>
          <w:lang w:val="af-ZA"/>
        </w:rPr>
        <w:t xml:space="preserve"> </w:t>
      </w:r>
      <w:r w:rsidRPr="00A0622C">
        <w:rPr>
          <w:rFonts w:ascii="GHEA Grapalat" w:hAnsi="GHEA Grapalat" w:cs="Sylfaen"/>
          <w:sz w:val="20"/>
        </w:rPr>
        <w:t>հայտերը</w:t>
      </w:r>
      <w:r w:rsidRPr="00A0622C">
        <w:rPr>
          <w:rFonts w:ascii="GHEA Grapalat" w:hAnsi="GHEA Grapalat" w:cs="Sylfaen"/>
          <w:sz w:val="20"/>
          <w:lang w:val="af-ZA"/>
        </w:rPr>
        <w:t xml:space="preserve">, </w:t>
      </w:r>
      <w:r w:rsidRPr="00A0622C">
        <w:rPr>
          <w:rFonts w:ascii="GHEA Grapalat" w:hAnsi="GHEA Grapalat" w:cs="Sylfaen"/>
          <w:sz w:val="20"/>
        </w:rPr>
        <w:t>հակառակ</w:t>
      </w:r>
      <w:r w:rsidRPr="00A0622C">
        <w:rPr>
          <w:rFonts w:ascii="GHEA Grapalat" w:hAnsi="GHEA Grapalat" w:cs="Sylfaen"/>
          <w:sz w:val="20"/>
          <w:lang w:val="af-ZA"/>
        </w:rPr>
        <w:t xml:space="preserve"> </w:t>
      </w:r>
      <w:r w:rsidRPr="00A0622C">
        <w:rPr>
          <w:rFonts w:ascii="GHEA Grapalat" w:hAnsi="GHEA Grapalat" w:cs="Sylfaen"/>
          <w:sz w:val="20"/>
        </w:rPr>
        <w:t>դեպքում</w:t>
      </w:r>
      <w:r w:rsidRPr="00A0622C">
        <w:rPr>
          <w:rFonts w:ascii="GHEA Grapalat" w:hAnsi="GHEA Grapalat" w:cs="Sylfaen"/>
          <w:sz w:val="20"/>
          <w:lang w:val="af-ZA"/>
        </w:rPr>
        <w:t xml:space="preserve"> </w:t>
      </w:r>
      <w:r w:rsidRPr="00A0622C">
        <w:rPr>
          <w:rFonts w:ascii="GHEA Grapalat" w:hAnsi="GHEA Grapalat" w:cs="Sylfaen"/>
          <w:sz w:val="20"/>
        </w:rPr>
        <w:t>հայտերը</w:t>
      </w:r>
      <w:r w:rsidRPr="00A0622C">
        <w:rPr>
          <w:rFonts w:ascii="GHEA Grapalat" w:hAnsi="GHEA Grapalat" w:cs="Sylfaen"/>
          <w:sz w:val="20"/>
          <w:lang w:val="af-ZA"/>
        </w:rPr>
        <w:t xml:space="preserve"> </w:t>
      </w:r>
      <w:r w:rsidRPr="00A0622C">
        <w:rPr>
          <w:rFonts w:ascii="GHEA Grapalat" w:hAnsi="GHEA Grapalat" w:cs="Sylfaen"/>
          <w:sz w:val="20"/>
        </w:rPr>
        <w:t>գնահատվում</w:t>
      </w:r>
      <w:r w:rsidRPr="00A0622C">
        <w:rPr>
          <w:rFonts w:ascii="GHEA Grapalat" w:hAnsi="GHEA Grapalat" w:cs="Sylfaen"/>
          <w:sz w:val="20"/>
          <w:lang w:val="af-ZA"/>
        </w:rPr>
        <w:t xml:space="preserve"> </w:t>
      </w:r>
      <w:r w:rsidRPr="00A0622C">
        <w:rPr>
          <w:rFonts w:ascii="GHEA Grapalat" w:hAnsi="GHEA Grapalat" w:cs="Sylfaen"/>
          <w:sz w:val="20"/>
        </w:rPr>
        <w:t>են</w:t>
      </w:r>
      <w:r w:rsidRPr="00A0622C">
        <w:rPr>
          <w:rFonts w:ascii="GHEA Grapalat" w:hAnsi="GHEA Grapalat" w:cs="Sylfaen"/>
          <w:sz w:val="20"/>
          <w:lang w:val="af-ZA"/>
        </w:rPr>
        <w:t xml:space="preserve"> </w:t>
      </w:r>
      <w:r w:rsidRPr="00A0622C">
        <w:rPr>
          <w:rFonts w:ascii="GHEA Grapalat" w:hAnsi="GHEA Grapalat" w:cs="Sylfaen"/>
          <w:sz w:val="20"/>
        </w:rPr>
        <w:t>անբավարար</w:t>
      </w:r>
      <w:r w:rsidRPr="00A0622C">
        <w:rPr>
          <w:rFonts w:ascii="GHEA Grapalat" w:hAnsi="GHEA Grapalat" w:cs="Sylfaen"/>
          <w:sz w:val="20"/>
          <w:lang w:val="af-ZA"/>
        </w:rPr>
        <w:t xml:space="preserve"> </w:t>
      </w:r>
      <w:r w:rsidRPr="00A0622C">
        <w:rPr>
          <w:rFonts w:ascii="GHEA Grapalat" w:hAnsi="GHEA Grapalat" w:cs="Sylfaen"/>
          <w:sz w:val="20"/>
        </w:rPr>
        <w:t>և</w:t>
      </w:r>
      <w:r w:rsidRPr="00A0622C">
        <w:rPr>
          <w:rFonts w:ascii="GHEA Grapalat" w:hAnsi="GHEA Grapalat" w:cs="Sylfaen"/>
          <w:sz w:val="20"/>
          <w:lang w:val="af-ZA"/>
        </w:rPr>
        <w:t xml:space="preserve"> </w:t>
      </w:r>
      <w:r w:rsidRPr="00A0622C">
        <w:rPr>
          <w:rFonts w:ascii="GHEA Grapalat" w:hAnsi="GHEA Grapalat" w:cs="Sylfaen"/>
          <w:sz w:val="20"/>
        </w:rPr>
        <w:t>մերժվում</w:t>
      </w:r>
      <w:r w:rsidRPr="00A0622C">
        <w:rPr>
          <w:rFonts w:ascii="GHEA Grapalat" w:hAnsi="GHEA Grapalat" w:cs="Sylfaen"/>
          <w:sz w:val="20"/>
          <w:lang w:val="af-ZA"/>
        </w:rPr>
        <w:t xml:space="preserve"> </w:t>
      </w:r>
      <w:r w:rsidRPr="00A0622C">
        <w:rPr>
          <w:rFonts w:ascii="GHEA Grapalat" w:hAnsi="GHEA Grapalat" w:cs="Sylfaen"/>
          <w:sz w:val="20"/>
        </w:rPr>
        <w:t>են</w:t>
      </w:r>
      <w:r w:rsidRPr="00A0622C">
        <w:rPr>
          <w:rFonts w:ascii="GHEA Grapalat" w:hAnsi="GHEA Grapalat" w:cs="Sylfaen"/>
          <w:sz w:val="20"/>
          <w:lang w:val="af-ZA"/>
        </w:rPr>
        <w:t xml:space="preserve">: </w:t>
      </w:r>
      <w:r w:rsidRPr="00A0622C">
        <w:rPr>
          <w:rFonts w:ascii="GHEA Grapalat" w:hAnsi="GHEA Grapalat" w:cs="Sylfaen"/>
          <w:sz w:val="20"/>
        </w:rPr>
        <w:t>Ընդ</w:t>
      </w:r>
      <w:r w:rsidRPr="00A0622C">
        <w:rPr>
          <w:rFonts w:ascii="GHEA Grapalat" w:hAnsi="GHEA Grapalat" w:cs="Sylfaen"/>
          <w:sz w:val="20"/>
          <w:lang w:val="af-ZA"/>
        </w:rPr>
        <w:t xml:space="preserve"> որում հայտերի բացման և գնահատման նիստում հանձնաժողովը մերժում է այն հայտերը, </w:t>
      </w:r>
      <w:r w:rsidRPr="00A0622C">
        <w:rPr>
          <w:rFonts w:ascii="GHEA Grapalat" w:hAnsi="GHEA Grapalat" w:cs="Sylfaen"/>
          <w:sz w:val="20"/>
        </w:rPr>
        <w:t>որոնցում</w:t>
      </w:r>
      <w:r w:rsidRPr="00A0622C">
        <w:rPr>
          <w:rFonts w:ascii="GHEA Grapalat" w:hAnsi="GHEA Grapalat" w:cs="Sylfaen"/>
          <w:sz w:val="20"/>
          <w:lang w:val="af-ZA"/>
        </w:rPr>
        <w:t xml:space="preserve"> </w:t>
      </w:r>
      <w:r w:rsidRPr="00A0622C">
        <w:rPr>
          <w:rFonts w:ascii="GHEA Grapalat" w:hAnsi="GHEA Grapalat" w:cs="Sylfaen"/>
          <w:sz w:val="20"/>
        </w:rPr>
        <w:t>բացակայում</w:t>
      </w:r>
      <w:r w:rsidRPr="00A0622C">
        <w:rPr>
          <w:rFonts w:ascii="GHEA Grapalat" w:hAnsi="GHEA Grapalat" w:cs="Sylfaen"/>
          <w:sz w:val="20"/>
          <w:lang w:val="af-ZA"/>
        </w:rPr>
        <w:t xml:space="preserve"> </w:t>
      </w:r>
      <w:r w:rsidRPr="00A0622C">
        <w:rPr>
          <w:rFonts w:ascii="GHEA Grapalat" w:hAnsi="GHEA Grapalat" w:cs="Sylfaen"/>
          <w:sz w:val="20"/>
          <w:lang w:val="hy-AM"/>
        </w:rPr>
        <w:t>են</w:t>
      </w:r>
      <w:r w:rsidRPr="00A0622C">
        <w:rPr>
          <w:rFonts w:ascii="GHEA Grapalat" w:hAnsi="GHEA Grapalat" w:cs="Sylfaen"/>
          <w:sz w:val="20"/>
          <w:lang w:val="af-ZA"/>
        </w:rPr>
        <w:t xml:space="preserve"> </w:t>
      </w:r>
      <w:r w:rsidRPr="00A0622C">
        <w:rPr>
          <w:rFonts w:ascii="GHEA Grapalat" w:hAnsi="GHEA Grapalat" w:cs="Sylfaen"/>
          <w:sz w:val="20"/>
        </w:rPr>
        <w:t>գնային</w:t>
      </w:r>
      <w:r w:rsidRPr="00A0622C">
        <w:rPr>
          <w:rFonts w:ascii="GHEA Grapalat" w:hAnsi="GHEA Grapalat" w:cs="Sylfaen"/>
          <w:sz w:val="20"/>
          <w:lang w:val="af-ZA"/>
        </w:rPr>
        <w:t xml:space="preserve"> </w:t>
      </w:r>
      <w:r w:rsidRPr="00A0622C">
        <w:rPr>
          <w:rFonts w:ascii="GHEA Grapalat" w:hAnsi="GHEA Grapalat" w:cs="Sylfaen"/>
          <w:sz w:val="20"/>
        </w:rPr>
        <w:t>առաջարկները</w:t>
      </w:r>
      <w:r w:rsidRPr="00A0622C">
        <w:rPr>
          <w:rFonts w:ascii="GHEA Grapalat" w:hAnsi="GHEA Grapalat" w:cs="Sylfaen"/>
          <w:sz w:val="20"/>
          <w:lang w:val="hy-AM"/>
        </w:rPr>
        <w:t xml:space="preserve"> և/կամ հայտի ապահովումը</w:t>
      </w:r>
      <w:r w:rsidRPr="00A0622C">
        <w:rPr>
          <w:rFonts w:ascii="GHEA Grapalat" w:hAnsi="GHEA Grapalat" w:cs="Sylfaen"/>
          <w:sz w:val="20"/>
          <w:lang w:val="af-ZA"/>
        </w:rPr>
        <w:t xml:space="preserve"> </w:t>
      </w:r>
      <w:r w:rsidRPr="00A0622C">
        <w:rPr>
          <w:rFonts w:ascii="GHEA Grapalat" w:hAnsi="GHEA Grapalat" w:cs="Sylfaen"/>
          <w:sz w:val="20"/>
        </w:rPr>
        <w:t>կամ</w:t>
      </w:r>
      <w:r w:rsidRPr="00A0622C">
        <w:rPr>
          <w:rFonts w:ascii="GHEA Grapalat" w:hAnsi="GHEA Grapalat" w:cs="Sylfaen"/>
          <w:sz w:val="20"/>
          <w:lang w:val="af-ZA"/>
        </w:rPr>
        <w:t xml:space="preserve"> դրանք </w:t>
      </w:r>
      <w:r w:rsidRPr="00A0622C">
        <w:rPr>
          <w:rFonts w:ascii="GHEA Grapalat" w:hAnsi="GHEA Grapalat" w:cs="Sylfaen"/>
          <w:sz w:val="20"/>
        </w:rPr>
        <w:t>ներկայացված</w:t>
      </w:r>
      <w:r w:rsidRPr="00A0622C">
        <w:rPr>
          <w:rFonts w:ascii="GHEA Grapalat" w:hAnsi="GHEA Grapalat" w:cs="Sylfaen"/>
          <w:sz w:val="20"/>
          <w:lang w:val="af-ZA"/>
        </w:rPr>
        <w:t xml:space="preserve"> </w:t>
      </w:r>
      <w:r w:rsidRPr="00A0622C">
        <w:rPr>
          <w:rFonts w:ascii="GHEA Grapalat" w:hAnsi="GHEA Grapalat" w:cs="Sylfaen"/>
          <w:sz w:val="20"/>
        </w:rPr>
        <w:t>են</w:t>
      </w:r>
      <w:r w:rsidRPr="00A0622C">
        <w:rPr>
          <w:rFonts w:ascii="GHEA Grapalat" w:hAnsi="GHEA Grapalat" w:cs="Sylfaen"/>
          <w:sz w:val="20"/>
          <w:lang w:val="af-ZA"/>
        </w:rPr>
        <w:t xml:space="preserve"> </w:t>
      </w:r>
      <w:r w:rsidRPr="00A0622C">
        <w:rPr>
          <w:rFonts w:ascii="GHEA Grapalat" w:hAnsi="GHEA Grapalat" w:cs="Sylfaen"/>
          <w:sz w:val="20"/>
        </w:rPr>
        <w:t>հրավերի</w:t>
      </w:r>
      <w:r w:rsidRPr="00A0622C">
        <w:rPr>
          <w:rFonts w:ascii="GHEA Grapalat" w:hAnsi="GHEA Grapalat" w:cs="Sylfaen"/>
          <w:sz w:val="20"/>
          <w:lang w:val="af-ZA"/>
        </w:rPr>
        <w:t xml:space="preserve"> </w:t>
      </w:r>
      <w:r w:rsidRPr="00A0622C">
        <w:rPr>
          <w:rFonts w:ascii="GHEA Grapalat" w:hAnsi="GHEA Grapalat" w:cs="Sylfaen"/>
          <w:sz w:val="20"/>
        </w:rPr>
        <w:t>պահանջներին</w:t>
      </w:r>
      <w:r w:rsidRPr="00A0622C">
        <w:rPr>
          <w:rFonts w:ascii="GHEA Grapalat" w:hAnsi="GHEA Grapalat" w:cs="Sylfaen"/>
          <w:sz w:val="20"/>
          <w:lang w:val="af-ZA"/>
        </w:rPr>
        <w:t xml:space="preserve"> </w:t>
      </w:r>
      <w:r w:rsidRPr="00A0622C">
        <w:rPr>
          <w:rFonts w:ascii="GHEA Grapalat" w:hAnsi="GHEA Grapalat" w:cs="Sylfaen"/>
          <w:sz w:val="20"/>
        </w:rPr>
        <w:t>անհամապատասխան</w:t>
      </w:r>
      <w:r w:rsidRPr="00A0622C">
        <w:rPr>
          <w:rFonts w:ascii="GHEA Grapalat" w:hAnsi="GHEA Grapalat" w:cs="Sylfaen"/>
          <w:sz w:val="20"/>
          <w:lang w:val="af-ZA"/>
        </w:rPr>
        <w:t>:</w:t>
      </w:r>
    </w:p>
    <w:p w:rsidR="001E2B81" w:rsidRPr="00A0622C" w:rsidRDefault="001E2B81" w:rsidP="001E2B81">
      <w:pPr>
        <w:pStyle w:val="23"/>
        <w:spacing w:line="240" w:lineRule="auto"/>
        <w:ind w:firstLine="567"/>
        <w:rPr>
          <w:rFonts w:ascii="GHEA Grapalat" w:hAnsi="GHEA Grapalat" w:cs="Sylfaen"/>
          <w:szCs w:val="24"/>
          <w:lang w:val="hy-AM"/>
        </w:rPr>
      </w:pPr>
      <w:r w:rsidRPr="00A0622C">
        <w:rPr>
          <w:rFonts w:ascii="GHEA Grapalat" w:hAnsi="GHEA Grapalat" w:cs="Sylfaen"/>
          <w:szCs w:val="24"/>
        </w:rPr>
        <w:t xml:space="preserve">8.3 </w:t>
      </w:r>
      <w:r w:rsidRPr="00A0622C">
        <w:rPr>
          <w:rFonts w:ascii="GHEA Grapalat" w:hAnsi="GHEA Grapalat" w:cs="Sylfaen"/>
          <w:szCs w:val="24"/>
          <w:lang w:val="hy-AM"/>
        </w:rPr>
        <w:t>Ընտրված</w:t>
      </w:r>
      <w:r w:rsidRPr="00A0622C">
        <w:rPr>
          <w:rFonts w:ascii="GHEA Grapalat" w:hAnsi="GHEA Grapalat" w:cs="Sylfaen"/>
          <w:szCs w:val="24"/>
        </w:rPr>
        <w:t xml:space="preserve"> </w:t>
      </w:r>
      <w:r w:rsidRPr="00A0622C">
        <w:rPr>
          <w:rFonts w:ascii="GHEA Grapalat" w:hAnsi="GHEA Grapalat" w:cs="Sylfaen"/>
          <w:szCs w:val="24"/>
          <w:lang w:val="ru-RU"/>
        </w:rPr>
        <w:t>մասնակիցը</w:t>
      </w:r>
      <w:r w:rsidRPr="00A0622C">
        <w:rPr>
          <w:rFonts w:ascii="GHEA Grapalat" w:hAnsi="GHEA Grapalat" w:cs="Sylfaen"/>
          <w:szCs w:val="24"/>
        </w:rPr>
        <w:t xml:space="preserve"> </w:t>
      </w:r>
      <w:r w:rsidRPr="00A0622C">
        <w:rPr>
          <w:rFonts w:ascii="GHEA Grapalat" w:hAnsi="GHEA Grapalat" w:cs="Sylfaen"/>
          <w:szCs w:val="24"/>
          <w:lang w:val="ru-RU"/>
        </w:rPr>
        <w:t>որոշվում</w:t>
      </w:r>
      <w:r w:rsidRPr="00A0622C">
        <w:rPr>
          <w:rFonts w:ascii="GHEA Grapalat" w:hAnsi="GHEA Grapalat" w:cs="Sylfaen"/>
          <w:szCs w:val="24"/>
        </w:rPr>
        <w:t xml:space="preserve"> </w:t>
      </w:r>
      <w:r w:rsidRPr="00A0622C">
        <w:rPr>
          <w:rFonts w:ascii="GHEA Grapalat" w:hAnsi="GHEA Grapalat" w:cs="Sylfaen"/>
          <w:szCs w:val="24"/>
          <w:lang w:val="ru-RU"/>
        </w:rPr>
        <w:t>է</w:t>
      </w:r>
      <w:r w:rsidRPr="00A0622C">
        <w:rPr>
          <w:rFonts w:ascii="GHEA Grapalat" w:hAnsi="GHEA Grapalat" w:cs="Sylfaen"/>
          <w:szCs w:val="24"/>
        </w:rPr>
        <w:t xml:space="preserve">` </w:t>
      </w:r>
      <w:r w:rsidRPr="00A0622C">
        <w:rPr>
          <w:rFonts w:ascii="GHEA Grapalat" w:hAnsi="GHEA Grapalat" w:cs="Sylfaen"/>
          <w:szCs w:val="24"/>
          <w:lang w:val="ru-RU"/>
        </w:rPr>
        <w:t>բավարար</w:t>
      </w:r>
      <w:r w:rsidRPr="00A0622C">
        <w:rPr>
          <w:rFonts w:ascii="GHEA Grapalat" w:hAnsi="GHEA Grapalat" w:cs="Sylfaen"/>
          <w:szCs w:val="24"/>
        </w:rPr>
        <w:t xml:space="preserve"> </w:t>
      </w:r>
      <w:r w:rsidRPr="00A0622C">
        <w:rPr>
          <w:rFonts w:ascii="GHEA Grapalat" w:hAnsi="GHEA Grapalat" w:cs="Sylfaen"/>
          <w:szCs w:val="24"/>
          <w:lang w:val="ru-RU"/>
        </w:rPr>
        <w:t>գնահատված</w:t>
      </w:r>
      <w:r w:rsidRPr="00A0622C">
        <w:rPr>
          <w:rFonts w:ascii="GHEA Grapalat" w:hAnsi="GHEA Grapalat" w:cs="Sylfaen"/>
          <w:szCs w:val="24"/>
        </w:rPr>
        <w:t xml:space="preserve"> </w:t>
      </w:r>
      <w:r w:rsidRPr="00A0622C">
        <w:rPr>
          <w:rFonts w:ascii="GHEA Grapalat" w:hAnsi="GHEA Grapalat" w:cs="Sylfaen"/>
          <w:szCs w:val="24"/>
          <w:lang w:val="ru-RU"/>
        </w:rPr>
        <w:t>հայտեր</w:t>
      </w:r>
      <w:r w:rsidRPr="00A0622C">
        <w:rPr>
          <w:rFonts w:ascii="GHEA Grapalat" w:hAnsi="GHEA Grapalat" w:cs="Sylfaen"/>
          <w:szCs w:val="24"/>
        </w:rPr>
        <w:t xml:space="preserve"> </w:t>
      </w:r>
      <w:r w:rsidRPr="00A0622C">
        <w:rPr>
          <w:rFonts w:ascii="GHEA Grapalat" w:hAnsi="GHEA Grapalat" w:cs="Sylfaen"/>
          <w:szCs w:val="24"/>
          <w:lang w:val="ru-RU"/>
        </w:rPr>
        <w:t>ներկայացրած</w:t>
      </w:r>
      <w:r w:rsidRPr="00A0622C">
        <w:rPr>
          <w:rFonts w:ascii="GHEA Grapalat" w:hAnsi="GHEA Grapalat" w:cs="Sylfaen"/>
          <w:szCs w:val="24"/>
        </w:rPr>
        <w:t xml:space="preserve"> </w:t>
      </w:r>
      <w:r w:rsidRPr="00A0622C">
        <w:rPr>
          <w:rFonts w:ascii="GHEA Grapalat" w:hAnsi="GHEA Grapalat" w:cs="Sylfaen"/>
          <w:szCs w:val="24"/>
          <w:lang w:val="ru-RU"/>
        </w:rPr>
        <w:t>մասնակիցների</w:t>
      </w:r>
      <w:r w:rsidRPr="00A0622C">
        <w:rPr>
          <w:rFonts w:ascii="GHEA Grapalat" w:hAnsi="GHEA Grapalat" w:cs="Sylfaen"/>
          <w:szCs w:val="24"/>
        </w:rPr>
        <w:t xml:space="preserve"> </w:t>
      </w:r>
      <w:r w:rsidRPr="00A0622C">
        <w:rPr>
          <w:rFonts w:ascii="GHEA Grapalat" w:hAnsi="GHEA Grapalat" w:cs="Sylfaen"/>
          <w:szCs w:val="24"/>
          <w:lang w:val="ru-RU"/>
        </w:rPr>
        <w:t>թվից</w:t>
      </w:r>
      <w:r w:rsidRPr="00A0622C">
        <w:rPr>
          <w:rFonts w:ascii="GHEA Grapalat" w:hAnsi="GHEA Grapalat" w:cs="Sylfaen"/>
          <w:szCs w:val="24"/>
        </w:rPr>
        <w:t xml:space="preserve">` </w:t>
      </w:r>
      <w:r w:rsidRPr="00A0622C">
        <w:rPr>
          <w:rFonts w:ascii="GHEA Grapalat" w:hAnsi="GHEA Grapalat" w:cs="Sylfaen"/>
          <w:szCs w:val="24"/>
          <w:lang w:val="ru-RU"/>
        </w:rPr>
        <w:t>նվազագույն</w:t>
      </w:r>
      <w:r w:rsidRPr="00A0622C">
        <w:rPr>
          <w:rFonts w:ascii="GHEA Grapalat" w:hAnsi="GHEA Grapalat" w:cs="Sylfaen"/>
          <w:szCs w:val="24"/>
        </w:rPr>
        <w:t xml:space="preserve"> </w:t>
      </w:r>
      <w:r w:rsidRPr="00A0622C">
        <w:rPr>
          <w:rFonts w:ascii="GHEA Grapalat" w:hAnsi="GHEA Grapalat" w:cs="Sylfaen"/>
          <w:szCs w:val="24"/>
          <w:lang w:val="ru-RU"/>
        </w:rPr>
        <w:t>գնային</w:t>
      </w:r>
      <w:r w:rsidRPr="00A0622C">
        <w:rPr>
          <w:rFonts w:ascii="GHEA Grapalat" w:hAnsi="GHEA Grapalat" w:cs="Sylfaen"/>
          <w:szCs w:val="24"/>
        </w:rPr>
        <w:t xml:space="preserve"> </w:t>
      </w:r>
      <w:r w:rsidRPr="00A0622C">
        <w:rPr>
          <w:rFonts w:ascii="GHEA Grapalat" w:hAnsi="GHEA Grapalat" w:cs="Sylfaen"/>
          <w:szCs w:val="24"/>
          <w:lang w:val="ru-RU"/>
        </w:rPr>
        <w:t>առաջարկ</w:t>
      </w:r>
      <w:r w:rsidRPr="00A0622C">
        <w:rPr>
          <w:rFonts w:ascii="GHEA Grapalat" w:hAnsi="GHEA Grapalat" w:cs="Sylfaen"/>
          <w:szCs w:val="24"/>
        </w:rPr>
        <w:t xml:space="preserve"> </w:t>
      </w:r>
      <w:r w:rsidRPr="00A0622C">
        <w:rPr>
          <w:rFonts w:ascii="GHEA Grapalat" w:hAnsi="GHEA Grapalat" w:cs="Sylfaen"/>
          <w:szCs w:val="24"/>
          <w:lang w:val="ru-RU"/>
        </w:rPr>
        <w:t>ներկայացրած</w:t>
      </w:r>
      <w:r w:rsidRPr="00A0622C">
        <w:rPr>
          <w:rFonts w:ascii="GHEA Grapalat" w:hAnsi="GHEA Grapalat" w:cs="Sylfaen"/>
          <w:szCs w:val="24"/>
        </w:rPr>
        <w:t xml:space="preserve"> </w:t>
      </w:r>
      <w:r w:rsidRPr="00A0622C">
        <w:rPr>
          <w:rFonts w:ascii="GHEA Grapalat" w:hAnsi="GHEA Grapalat" w:cs="Sylfaen"/>
          <w:szCs w:val="24"/>
          <w:lang w:val="en-US"/>
        </w:rPr>
        <w:t>մ</w:t>
      </w:r>
      <w:r w:rsidRPr="00A0622C">
        <w:rPr>
          <w:rFonts w:ascii="GHEA Grapalat" w:hAnsi="GHEA Grapalat" w:cs="Sylfaen"/>
          <w:szCs w:val="24"/>
          <w:lang w:val="ru-RU"/>
        </w:rPr>
        <w:t>ասնակցին</w:t>
      </w:r>
      <w:r w:rsidRPr="00A0622C">
        <w:rPr>
          <w:rFonts w:ascii="GHEA Grapalat" w:hAnsi="GHEA Grapalat" w:cs="Sylfaen"/>
          <w:szCs w:val="24"/>
        </w:rPr>
        <w:t xml:space="preserve"> </w:t>
      </w:r>
      <w:r w:rsidRPr="00A0622C">
        <w:rPr>
          <w:rFonts w:ascii="GHEA Grapalat" w:hAnsi="GHEA Grapalat" w:cs="Sylfaen"/>
          <w:szCs w:val="24"/>
          <w:lang w:val="ru-RU"/>
        </w:rPr>
        <w:t>նախապատվություն</w:t>
      </w:r>
      <w:r w:rsidRPr="00A0622C">
        <w:rPr>
          <w:rFonts w:ascii="GHEA Grapalat" w:hAnsi="GHEA Grapalat" w:cs="Sylfaen"/>
          <w:szCs w:val="24"/>
        </w:rPr>
        <w:t xml:space="preserve"> </w:t>
      </w:r>
      <w:r w:rsidRPr="00A0622C">
        <w:rPr>
          <w:rFonts w:ascii="GHEA Grapalat" w:hAnsi="GHEA Grapalat" w:cs="Sylfaen"/>
          <w:szCs w:val="24"/>
          <w:lang w:val="ru-RU"/>
        </w:rPr>
        <w:t>տալու</w:t>
      </w:r>
      <w:r w:rsidRPr="00A0622C">
        <w:rPr>
          <w:rFonts w:ascii="GHEA Grapalat" w:hAnsi="GHEA Grapalat" w:cs="Sylfaen"/>
          <w:szCs w:val="24"/>
        </w:rPr>
        <w:t xml:space="preserve"> </w:t>
      </w:r>
      <w:r w:rsidRPr="00A0622C">
        <w:rPr>
          <w:rFonts w:ascii="GHEA Grapalat" w:hAnsi="GHEA Grapalat" w:cs="Sylfaen"/>
          <w:szCs w:val="24"/>
          <w:lang w:val="ru-RU"/>
        </w:rPr>
        <w:t>սկզբունքով։</w:t>
      </w:r>
      <w:r w:rsidRPr="00A0622C">
        <w:rPr>
          <w:rFonts w:ascii="GHEA Grapalat" w:hAnsi="GHEA Grapalat" w:cs="Sylfaen"/>
          <w:szCs w:val="24"/>
        </w:rPr>
        <w:t xml:space="preserve"> </w:t>
      </w:r>
      <w:r w:rsidRPr="00A0622C">
        <w:rPr>
          <w:rFonts w:ascii="GHEA Grapalat" w:hAnsi="GHEA Grapalat" w:cs="Sylfaen"/>
          <w:szCs w:val="24"/>
          <w:lang w:val="ru-RU"/>
        </w:rPr>
        <w:t>Ընդ</w:t>
      </w:r>
      <w:r w:rsidRPr="00A0622C">
        <w:rPr>
          <w:rFonts w:ascii="GHEA Grapalat" w:hAnsi="GHEA Grapalat" w:cs="Sylfaen"/>
          <w:szCs w:val="24"/>
        </w:rPr>
        <w:t xml:space="preserve"> </w:t>
      </w:r>
      <w:r w:rsidRPr="00A0622C">
        <w:rPr>
          <w:rFonts w:ascii="GHEA Grapalat" w:hAnsi="GHEA Grapalat" w:cs="Sylfaen"/>
          <w:szCs w:val="24"/>
          <w:lang w:val="ru-RU"/>
        </w:rPr>
        <w:t>որում</w:t>
      </w:r>
      <w:r w:rsidRPr="00A0622C">
        <w:rPr>
          <w:rFonts w:ascii="GHEA Grapalat" w:hAnsi="GHEA Grapalat" w:cs="Sylfaen"/>
          <w:szCs w:val="24"/>
        </w:rPr>
        <w:t xml:space="preserve">, </w:t>
      </w:r>
      <w:r w:rsidRPr="00A0622C">
        <w:rPr>
          <w:rFonts w:ascii="GHEA Grapalat" w:hAnsi="GHEA Grapalat" w:cs="Sylfaen"/>
          <w:szCs w:val="24"/>
          <w:lang w:val="ru-RU"/>
        </w:rPr>
        <w:t>հանձնաժողովի</w:t>
      </w:r>
      <w:r w:rsidRPr="00A0622C">
        <w:rPr>
          <w:rFonts w:ascii="GHEA Grapalat" w:hAnsi="GHEA Grapalat" w:cs="Sylfaen"/>
          <w:szCs w:val="24"/>
        </w:rPr>
        <w:t xml:space="preserve"> </w:t>
      </w:r>
      <w:r w:rsidRPr="00A0622C">
        <w:rPr>
          <w:rFonts w:ascii="GHEA Grapalat" w:hAnsi="GHEA Grapalat" w:cs="Sylfaen"/>
          <w:szCs w:val="24"/>
          <w:lang w:val="ru-RU"/>
        </w:rPr>
        <w:t>կողմից</w:t>
      </w:r>
      <w:r w:rsidRPr="00A0622C">
        <w:rPr>
          <w:rFonts w:ascii="GHEA Grapalat" w:hAnsi="GHEA Grapalat" w:cs="Sylfaen"/>
          <w:szCs w:val="24"/>
        </w:rPr>
        <w:t xml:space="preserve"> </w:t>
      </w:r>
      <w:r w:rsidRPr="00A0622C">
        <w:rPr>
          <w:rFonts w:ascii="GHEA Grapalat" w:hAnsi="GHEA Grapalat" w:cs="Sylfaen"/>
          <w:szCs w:val="24"/>
          <w:lang w:val="hy-AM"/>
        </w:rPr>
        <w:t>ընտրված</w:t>
      </w:r>
      <w:r w:rsidRPr="00A0622C">
        <w:rPr>
          <w:rFonts w:ascii="GHEA Grapalat" w:hAnsi="GHEA Grapalat" w:cs="Sylfaen"/>
          <w:szCs w:val="24"/>
        </w:rPr>
        <w:t xml:space="preserve"> </w:t>
      </w:r>
      <w:r w:rsidRPr="00A0622C">
        <w:rPr>
          <w:rFonts w:ascii="GHEA Grapalat" w:hAnsi="GHEA Grapalat" w:cs="Sylfaen"/>
          <w:szCs w:val="24"/>
          <w:lang w:val="en-US"/>
        </w:rPr>
        <w:t>և</w:t>
      </w:r>
      <w:r w:rsidRPr="00A0622C">
        <w:rPr>
          <w:rFonts w:ascii="GHEA Grapalat" w:hAnsi="GHEA Grapalat" w:cs="Sylfaen"/>
          <w:szCs w:val="24"/>
        </w:rPr>
        <w:t xml:space="preserve"> </w:t>
      </w:r>
      <w:r w:rsidRPr="00A0622C">
        <w:rPr>
          <w:rFonts w:ascii="GHEA Grapalat" w:hAnsi="GHEA Grapalat" w:cs="Sylfaen"/>
          <w:szCs w:val="24"/>
          <w:lang w:val="hy-AM"/>
        </w:rPr>
        <w:t>այդպիսին չճանաչված</w:t>
      </w:r>
      <w:r w:rsidRPr="00A0622C">
        <w:rPr>
          <w:rFonts w:ascii="GHEA Grapalat" w:hAnsi="GHEA Grapalat" w:cs="Sylfaen"/>
          <w:szCs w:val="24"/>
          <w:lang w:val="ru-RU"/>
        </w:rPr>
        <w:t>մասնակիցներին</w:t>
      </w:r>
      <w:r w:rsidRPr="00A0622C">
        <w:rPr>
          <w:rFonts w:ascii="GHEA Grapalat" w:hAnsi="GHEA Grapalat" w:cs="Sylfaen"/>
          <w:szCs w:val="24"/>
        </w:rPr>
        <w:t xml:space="preserve"> </w:t>
      </w:r>
      <w:r w:rsidRPr="00A0622C">
        <w:rPr>
          <w:rFonts w:ascii="GHEA Grapalat" w:hAnsi="GHEA Grapalat" w:cs="Sylfaen"/>
          <w:szCs w:val="24"/>
          <w:lang w:val="ru-RU"/>
        </w:rPr>
        <w:t>որոշելիս</w:t>
      </w:r>
      <w:r w:rsidRPr="00A0622C">
        <w:rPr>
          <w:rFonts w:ascii="GHEA Grapalat" w:hAnsi="GHEA Grapalat" w:cs="Sylfaen"/>
          <w:szCs w:val="24"/>
        </w:rPr>
        <w:t xml:space="preserve"> </w:t>
      </w:r>
      <w:r w:rsidRPr="00A0622C">
        <w:rPr>
          <w:rFonts w:ascii="GHEA Grapalat" w:hAnsi="GHEA Grapalat" w:cs="Sylfaen"/>
          <w:szCs w:val="24"/>
          <w:lang w:val="ru-RU"/>
        </w:rPr>
        <w:t>գնային</w:t>
      </w:r>
      <w:r w:rsidRPr="00A0622C">
        <w:rPr>
          <w:rFonts w:ascii="GHEA Grapalat" w:hAnsi="GHEA Grapalat" w:cs="Sylfaen"/>
          <w:szCs w:val="24"/>
        </w:rPr>
        <w:t xml:space="preserve"> </w:t>
      </w:r>
      <w:r w:rsidRPr="00A0622C">
        <w:rPr>
          <w:rFonts w:ascii="GHEA Grapalat" w:hAnsi="GHEA Grapalat" w:cs="Sylfaen"/>
          <w:szCs w:val="24"/>
          <w:lang w:val="ru-RU"/>
        </w:rPr>
        <w:t>առաջարկների</w:t>
      </w:r>
      <w:r w:rsidRPr="00A0622C">
        <w:rPr>
          <w:rFonts w:ascii="GHEA Grapalat" w:hAnsi="GHEA Grapalat" w:cs="Sylfaen"/>
          <w:szCs w:val="24"/>
        </w:rPr>
        <w:t xml:space="preserve"> գնահատումը և </w:t>
      </w:r>
      <w:r w:rsidRPr="00A0622C">
        <w:rPr>
          <w:rFonts w:ascii="GHEA Grapalat" w:hAnsi="GHEA Grapalat" w:cs="Sylfaen"/>
          <w:szCs w:val="24"/>
          <w:lang w:val="ru-RU"/>
        </w:rPr>
        <w:t>համեմատումն</w:t>
      </w:r>
      <w:r w:rsidRPr="00A0622C">
        <w:rPr>
          <w:rFonts w:ascii="GHEA Grapalat" w:hAnsi="GHEA Grapalat" w:cs="Sylfaen"/>
          <w:szCs w:val="24"/>
        </w:rPr>
        <w:t xml:space="preserve"> </w:t>
      </w:r>
      <w:r w:rsidRPr="00A0622C">
        <w:rPr>
          <w:rFonts w:ascii="GHEA Grapalat" w:hAnsi="GHEA Grapalat" w:cs="Sylfaen"/>
          <w:szCs w:val="24"/>
          <w:lang w:val="ru-RU"/>
        </w:rPr>
        <w:t>իրականացվում</w:t>
      </w:r>
      <w:r w:rsidRPr="00A0622C">
        <w:rPr>
          <w:rFonts w:ascii="GHEA Grapalat" w:hAnsi="GHEA Grapalat" w:cs="Sylfaen"/>
          <w:szCs w:val="24"/>
        </w:rPr>
        <w:t xml:space="preserve"> </w:t>
      </w:r>
      <w:r w:rsidRPr="00A0622C">
        <w:rPr>
          <w:rFonts w:ascii="GHEA Grapalat" w:hAnsi="GHEA Grapalat" w:cs="Sylfaen"/>
          <w:szCs w:val="24"/>
          <w:lang w:val="ru-RU"/>
        </w:rPr>
        <w:t>է</w:t>
      </w:r>
      <w:r w:rsidRPr="00A0622C">
        <w:rPr>
          <w:rFonts w:ascii="GHEA Grapalat" w:hAnsi="GHEA Grapalat" w:cs="Sylfaen"/>
          <w:szCs w:val="24"/>
        </w:rPr>
        <w:t xml:space="preserve"> </w:t>
      </w:r>
      <w:r w:rsidRPr="00A0622C">
        <w:rPr>
          <w:rFonts w:ascii="GHEA Grapalat" w:hAnsi="GHEA Grapalat" w:cs="Sylfaen"/>
          <w:szCs w:val="24"/>
          <w:lang w:val="ru-RU"/>
        </w:rPr>
        <w:t>առանց</w:t>
      </w:r>
      <w:r w:rsidRPr="00A0622C">
        <w:rPr>
          <w:rFonts w:ascii="GHEA Grapalat" w:hAnsi="GHEA Grapalat" w:cs="Sylfaen"/>
          <w:szCs w:val="24"/>
        </w:rPr>
        <w:t xml:space="preserve"> </w:t>
      </w:r>
      <w:r w:rsidRPr="00A0622C">
        <w:rPr>
          <w:rFonts w:ascii="GHEA Grapalat" w:hAnsi="GHEA Grapalat" w:cs="Sylfaen"/>
          <w:szCs w:val="24"/>
          <w:lang w:val="ru-RU"/>
        </w:rPr>
        <w:t>սույն</w:t>
      </w:r>
      <w:r w:rsidRPr="00A0622C">
        <w:rPr>
          <w:rFonts w:ascii="GHEA Grapalat" w:hAnsi="GHEA Grapalat" w:cs="Sylfaen"/>
          <w:szCs w:val="24"/>
        </w:rPr>
        <w:t xml:space="preserve"> </w:t>
      </w:r>
      <w:r w:rsidRPr="00A0622C">
        <w:rPr>
          <w:rFonts w:ascii="GHEA Grapalat" w:hAnsi="GHEA Grapalat" w:cs="Sylfaen"/>
          <w:szCs w:val="24"/>
          <w:lang w:val="ru-RU"/>
        </w:rPr>
        <w:t>հրավերի</w:t>
      </w:r>
      <w:r w:rsidRPr="00A0622C">
        <w:rPr>
          <w:rFonts w:ascii="GHEA Grapalat" w:hAnsi="GHEA Grapalat" w:cs="Sylfaen"/>
          <w:szCs w:val="24"/>
        </w:rPr>
        <w:t xml:space="preserve"> 1-ին </w:t>
      </w:r>
      <w:r w:rsidRPr="00A0622C">
        <w:rPr>
          <w:rFonts w:ascii="GHEA Grapalat" w:hAnsi="GHEA Grapalat" w:cs="Sylfaen"/>
          <w:szCs w:val="24"/>
          <w:lang w:val="ru-RU"/>
        </w:rPr>
        <w:t>մասի</w:t>
      </w:r>
      <w:r w:rsidRPr="00A0622C">
        <w:rPr>
          <w:rFonts w:ascii="GHEA Grapalat" w:hAnsi="GHEA Grapalat" w:cs="Sylfaen"/>
          <w:szCs w:val="24"/>
        </w:rPr>
        <w:t xml:space="preserve"> 5.2-րդ </w:t>
      </w:r>
      <w:r w:rsidRPr="00A0622C">
        <w:rPr>
          <w:rFonts w:ascii="GHEA Grapalat" w:hAnsi="GHEA Grapalat" w:cs="Sylfaen"/>
          <w:szCs w:val="24"/>
          <w:lang w:val="ru-RU"/>
        </w:rPr>
        <w:t>կետում</w:t>
      </w:r>
      <w:r w:rsidRPr="00A0622C">
        <w:rPr>
          <w:rFonts w:ascii="GHEA Grapalat" w:hAnsi="GHEA Grapalat" w:cs="Sylfaen"/>
          <w:szCs w:val="24"/>
        </w:rPr>
        <w:t xml:space="preserve"> </w:t>
      </w:r>
      <w:r w:rsidRPr="00A0622C">
        <w:rPr>
          <w:rFonts w:ascii="GHEA Grapalat" w:hAnsi="GHEA Grapalat" w:cs="Sylfaen"/>
          <w:szCs w:val="24"/>
          <w:lang w:val="ru-RU"/>
        </w:rPr>
        <w:t>նշված</w:t>
      </w:r>
      <w:r w:rsidRPr="00A0622C">
        <w:rPr>
          <w:rFonts w:ascii="GHEA Grapalat" w:hAnsi="GHEA Grapalat" w:cs="Sylfaen"/>
          <w:szCs w:val="24"/>
        </w:rPr>
        <w:t xml:space="preserve"> </w:t>
      </w:r>
      <w:r w:rsidRPr="00A0622C">
        <w:rPr>
          <w:rFonts w:ascii="GHEA Grapalat" w:hAnsi="GHEA Grapalat" w:cs="Sylfaen"/>
          <w:szCs w:val="24"/>
          <w:lang w:val="ru-RU"/>
        </w:rPr>
        <w:t>հարկի</w:t>
      </w:r>
      <w:r w:rsidRPr="00A0622C">
        <w:rPr>
          <w:rFonts w:ascii="GHEA Grapalat" w:hAnsi="GHEA Grapalat" w:cs="Sylfaen"/>
          <w:szCs w:val="24"/>
        </w:rPr>
        <w:t xml:space="preserve"> </w:t>
      </w:r>
      <w:r w:rsidRPr="00A0622C">
        <w:rPr>
          <w:rFonts w:ascii="GHEA Grapalat" w:hAnsi="GHEA Grapalat" w:cs="Sylfaen"/>
          <w:szCs w:val="24"/>
          <w:lang w:val="ru-RU"/>
        </w:rPr>
        <w:t>գումարի</w:t>
      </w:r>
      <w:r w:rsidRPr="00A0622C">
        <w:rPr>
          <w:rFonts w:ascii="GHEA Grapalat" w:hAnsi="GHEA Grapalat" w:cs="Sylfaen"/>
          <w:szCs w:val="24"/>
        </w:rPr>
        <w:t xml:space="preserve"> </w:t>
      </w:r>
      <w:r w:rsidRPr="00A0622C">
        <w:rPr>
          <w:rFonts w:ascii="GHEA Grapalat" w:hAnsi="GHEA Grapalat" w:cs="Sylfaen"/>
          <w:szCs w:val="24"/>
          <w:lang w:val="ru-RU"/>
        </w:rPr>
        <w:t>հաշվարկման</w:t>
      </w:r>
      <w:r w:rsidRPr="00A0622C">
        <w:rPr>
          <w:rFonts w:ascii="GHEA Grapalat" w:hAnsi="GHEA Grapalat" w:cs="Sylfaen"/>
          <w:lang w:val="hy-AM"/>
        </w:rPr>
        <w:t>:</w:t>
      </w:r>
    </w:p>
    <w:p w:rsidR="00096865" w:rsidRPr="00A0622C" w:rsidRDefault="00FD2748" w:rsidP="00EF3662">
      <w:pPr>
        <w:pStyle w:val="a3"/>
        <w:spacing w:line="240" w:lineRule="auto"/>
        <w:ind w:firstLine="567"/>
        <w:rPr>
          <w:rFonts w:ascii="GHEA Grapalat" w:hAnsi="GHEA Grapalat" w:cs="Sylfaen"/>
          <w:i w:val="0"/>
          <w:szCs w:val="24"/>
          <w:lang w:val="af-ZA"/>
        </w:rPr>
      </w:pPr>
      <w:r w:rsidRPr="00A0622C">
        <w:rPr>
          <w:rFonts w:ascii="GHEA Grapalat" w:hAnsi="GHEA Grapalat" w:cs="Sylfaen"/>
          <w:i w:val="0"/>
          <w:szCs w:val="24"/>
          <w:lang w:val="af-ZA"/>
        </w:rPr>
        <w:t>8</w:t>
      </w:r>
      <w:r w:rsidR="00096865" w:rsidRPr="00A0622C">
        <w:rPr>
          <w:rFonts w:ascii="GHEA Grapalat" w:hAnsi="GHEA Grapalat" w:cs="Sylfaen"/>
          <w:i w:val="0"/>
          <w:szCs w:val="24"/>
          <w:lang w:val="af-ZA"/>
        </w:rPr>
        <w:t>.</w:t>
      </w:r>
      <w:r w:rsidR="004348F9" w:rsidRPr="00A0622C">
        <w:rPr>
          <w:rFonts w:ascii="GHEA Grapalat" w:hAnsi="GHEA Grapalat" w:cs="Sylfaen"/>
          <w:i w:val="0"/>
          <w:szCs w:val="24"/>
          <w:lang w:val="af-ZA"/>
        </w:rPr>
        <w:t>4</w:t>
      </w:r>
      <w:r w:rsidR="00D7435F"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Եթե</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հայտում</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անհամապատասխանություն</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է</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տեղ</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գտել</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տառերով</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և</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թվերով</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գրված</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գումարների</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միջև</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ապա</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հիմք</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է</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ընդունվում</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տառերով</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գրված</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hy-AM"/>
        </w:rPr>
        <w:t>գումարը</w:t>
      </w:r>
      <w:r w:rsidR="004D5671" w:rsidRPr="00A0622C">
        <w:rPr>
          <w:rFonts w:ascii="GHEA Grapalat" w:hAnsi="GHEA Grapalat" w:cs="Sylfaen"/>
          <w:i w:val="0"/>
          <w:szCs w:val="24"/>
          <w:lang w:val="hy-AM"/>
        </w:rPr>
        <w:t>։</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Եթե</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առաջարկվող</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գները</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ներկայացված</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են</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երկու</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կամ</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ավելի</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արժույթներով</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ապա</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դրանք</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համեմատվում</w:t>
      </w:r>
      <w:r w:rsidR="00096865" w:rsidRPr="00A0622C">
        <w:rPr>
          <w:rFonts w:ascii="GHEA Grapalat" w:hAnsi="GHEA Grapalat" w:cs="Sylfaen"/>
          <w:i w:val="0"/>
          <w:szCs w:val="24"/>
          <w:lang w:val="af-ZA"/>
        </w:rPr>
        <w:t xml:space="preserve"> </w:t>
      </w:r>
      <w:r w:rsidR="00096865" w:rsidRPr="00A0622C">
        <w:rPr>
          <w:rFonts w:ascii="GHEA Grapalat" w:hAnsi="GHEA Grapalat" w:cs="Sylfaen"/>
          <w:i w:val="0"/>
          <w:szCs w:val="24"/>
          <w:lang w:val="ru-RU"/>
        </w:rPr>
        <w:t>են</w:t>
      </w:r>
      <w:r w:rsidR="00096865" w:rsidRPr="00A0622C">
        <w:rPr>
          <w:rFonts w:ascii="GHEA Grapalat" w:hAnsi="GHEA Grapalat" w:cs="Sylfaen"/>
          <w:i w:val="0"/>
          <w:szCs w:val="24"/>
          <w:lang w:val="af-ZA"/>
        </w:rPr>
        <w:t xml:space="preserve"> </w:t>
      </w:r>
      <w:r w:rsidR="00473FD9" w:rsidRPr="00A0622C">
        <w:rPr>
          <w:rFonts w:ascii="GHEA Grapalat" w:hAnsi="GHEA Grapalat" w:cs="Sylfaen"/>
          <w:i w:val="0"/>
          <w:szCs w:val="24"/>
          <w:lang w:val="ru-RU"/>
        </w:rPr>
        <w:t>Հայաստանի</w:t>
      </w:r>
      <w:r w:rsidR="00473FD9" w:rsidRPr="00A0622C">
        <w:rPr>
          <w:rFonts w:ascii="GHEA Grapalat" w:hAnsi="GHEA Grapalat" w:cs="Sylfaen"/>
          <w:i w:val="0"/>
          <w:szCs w:val="24"/>
          <w:lang w:val="af-ZA"/>
        </w:rPr>
        <w:t xml:space="preserve"> </w:t>
      </w:r>
      <w:r w:rsidR="00473FD9" w:rsidRPr="00A0622C">
        <w:rPr>
          <w:rFonts w:ascii="GHEA Grapalat" w:hAnsi="GHEA Grapalat" w:cs="Sylfaen"/>
          <w:i w:val="0"/>
          <w:szCs w:val="24"/>
          <w:lang w:val="ru-RU"/>
        </w:rPr>
        <w:t>Հանրապետության</w:t>
      </w:r>
      <w:r w:rsidR="00473FD9" w:rsidRPr="00A0622C">
        <w:rPr>
          <w:rFonts w:ascii="GHEA Grapalat" w:hAnsi="GHEA Grapalat" w:cs="Sylfaen"/>
          <w:i w:val="0"/>
          <w:szCs w:val="24"/>
          <w:lang w:val="af-ZA"/>
        </w:rPr>
        <w:t xml:space="preserve"> </w:t>
      </w:r>
      <w:r w:rsidR="00473FD9" w:rsidRPr="00A0622C">
        <w:rPr>
          <w:rFonts w:ascii="GHEA Grapalat" w:hAnsi="GHEA Grapalat" w:cs="Sylfaen"/>
          <w:i w:val="0"/>
          <w:szCs w:val="24"/>
          <w:lang w:val="ru-RU"/>
        </w:rPr>
        <w:t>դրամով</w:t>
      </w:r>
      <w:r w:rsidR="00473FD9" w:rsidRPr="00A0622C">
        <w:rPr>
          <w:rFonts w:ascii="GHEA Grapalat" w:hAnsi="GHEA Grapalat" w:cs="Sylfaen"/>
          <w:i w:val="0"/>
          <w:szCs w:val="24"/>
          <w:lang w:val="af-ZA"/>
        </w:rPr>
        <w:t xml:space="preserve">` ՀՀ Կենտրոնական բանկի կողմից </w:t>
      </w:r>
      <w:r w:rsidR="00473FD9" w:rsidRPr="00A0622C">
        <w:rPr>
          <w:rFonts w:ascii="GHEA Grapalat" w:hAnsi="GHEA Grapalat" w:cs="Sylfaen"/>
          <w:i w:val="0"/>
          <w:szCs w:val="24"/>
          <w:lang w:val="hy-AM"/>
        </w:rPr>
        <w:t xml:space="preserve">տվյալ օրվա դրությամբ </w:t>
      </w:r>
      <w:r w:rsidR="00473FD9" w:rsidRPr="00A0622C">
        <w:rPr>
          <w:rFonts w:ascii="GHEA Grapalat" w:hAnsi="GHEA Grapalat" w:cs="Sylfaen"/>
          <w:i w:val="0"/>
          <w:szCs w:val="24"/>
          <w:lang w:val="af-ZA"/>
        </w:rPr>
        <w:t xml:space="preserve">սահմանված </w:t>
      </w:r>
      <w:r w:rsidR="00473FD9" w:rsidRPr="00A0622C">
        <w:rPr>
          <w:rFonts w:ascii="GHEA Grapalat" w:hAnsi="GHEA Grapalat" w:cs="Sylfaen"/>
          <w:i w:val="0"/>
          <w:szCs w:val="24"/>
          <w:lang w:val="ru-RU"/>
        </w:rPr>
        <w:t>փոխարժեքով</w:t>
      </w:r>
      <w:r w:rsidR="004D5671" w:rsidRPr="00A0622C">
        <w:rPr>
          <w:rFonts w:ascii="GHEA Grapalat" w:hAnsi="GHEA Grapalat" w:cs="Sylfaen"/>
          <w:i w:val="0"/>
          <w:szCs w:val="24"/>
          <w:lang w:val="ru-RU"/>
        </w:rPr>
        <w:t>։</w:t>
      </w:r>
      <w:r w:rsidR="00507FEA" w:rsidRPr="00A0622C">
        <w:rPr>
          <w:rFonts w:ascii="GHEA Grapalat" w:hAnsi="GHEA Grapalat" w:cs="Sylfaen"/>
          <w:i w:val="0"/>
          <w:szCs w:val="24"/>
          <w:lang w:val="af-ZA"/>
        </w:rPr>
        <w:t xml:space="preserve"> </w:t>
      </w:r>
    </w:p>
    <w:p w:rsidR="00C14BDF" w:rsidRPr="00A0622C" w:rsidRDefault="00C14BDF" w:rsidP="00C14BDF">
      <w:pPr>
        <w:pStyle w:val="norm"/>
        <w:spacing w:line="240" w:lineRule="auto"/>
        <w:rPr>
          <w:rFonts w:ascii="GHEA Grapalat" w:hAnsi="GHEA Grapalat" w:cs="Sylfaen"/>
          <w:sz w:val="20"/>
          <w:szCs w:val="24"/>
          <w:lang w:val="af-ZA" w:eastAsia="en-US"/>
        </w:rPr>
      </w:pPr>
      <w:r w:rsidRPr="00A0622C">
        <w:rPr>
          <w:rFonts w:ascii="GHEA Grapalat" w:hAnsi="GHEA Grapalat"/>
          <w:sz w:val="20"/>
          <w:lang w:val="af-ZA"/>
        </w:rPr>
        <w:t>8.</w:t>
      </w:r>
      <w:r w:rsidRPr="00A0622C">
        <w:rPr>
          <w:rFonts w:ascii="GHEA Grapalat" w:hAnsi="GHEA Grapalat"/>
          <w:sz w:val="20"/>
          <w:lang w:val="hy-AM"/>
        </w:rPr>
        <w:t>5</w:t>
      </w:r>
      <w:r w:rsidRPr="00A0622C">
        <w:rPr>
          <w:rFonts w:ascii="GHEA Grapalat" w:hAnsi="GHEA Grapalat"/>
          <w:sz w:val="20"/>
          <w:lang w:val="af-ZA"/>
        </w:rPr>
        <w:t xml:space="preserve"> Հ</w:t>
      </w:r>
      <w:r w:rsidRPr="00A0622C">
        <w:rPr>
          <w:rFonts w:ascii="GHEA Grapalat" w:hAnsi="GHEA Grapalat" w:cs="Sylfaen"/>
          <w:sz w:val="20"/>
          <w:szCs w:val="24"/>
          <w:lang w:val="ru-RU" w:eastAsia="en-US"/>
        </w:rPr>
        <w:t>անձնաժողովը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հրավերի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պահանջների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նկատմամբ</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բավարար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գնահատված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հայտեր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ներկայացրած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մ</w:t>
      </w:r>
      <w:r w:rsidRPr="00A0622C">
        <w:rPr>
          <w:rFonts w:ascii="GHEA Grapalat" w:hAnsi="GHEA Grapalat" w:cs="Sylfaen"/>
          <w:sz w:val="20"/>
          <w:szCs w:val="24"/>
          <w:lang w:val="ru-RU" w:eastAsia="en-US"/>
        </w:rPr>
        <w:t>ասնակիցներից</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որոշում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և</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հայտարարում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է</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ընտրված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և</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այդպիսին չճանաչված</w:t>
      </w:r>
      <w:r w:rsidRPr="00A0622C">
        <w:rPr>
          <w:rFonts w:ascii="GHEA Grapalat" w:hAnsi="GHEA Grapalat" w:cs="Sylfaen"/>
          <w:sz w:val="20"/>
          <w:szCs w:val="24"/>
          <w:lang w:val="ru-RU" w:eastAsia="en-US"/>
        </w:rPr>
        <w:t>մասնակիցներին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Ապրանքների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գնման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դեպքում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հանձնաժողովը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գնահատում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է</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նաև</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ներկայացված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ապրանքի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ամբողջական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նկարագրերի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համապատասխանությունը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հրավերի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պահանջներին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Առաջարկված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նվազագույն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գների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հավասարության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դեպքում</w:t>
      </w:r>
      <w:r w:rsidRPr="00A0622C">
        <w:rPr>
          <w:rFonts w:ascii="GHEA Grapalat" w:hAnsi="GHEA Grapalat" w:cs="Sylfaen"/>
          <w:sz w:val="20"/>
          <w:szCs w:val="24"/>
          <w:lang w:val="hy-AM" w:eastAsia="en-US"/>
        </w:rPr>
        <w:t>՝</w:t>
      </w:r>
      <w:r w:rsidRPr="00A0622C">
        <w:rPr>
          <w:rFonts w:ascii="GHEA Grapalat" w:hAnsi="GHEA Grapalat" w:cs="Sylfaen"/>
          <w:sz w:val="20"/>
          <w:szCs w:val="24"/>
          <w:lang w:val="af-ZA" w:eastAsia="en-US"/>
        </w:rPr>
        <w:t xml:space="preserve"> </w:t>
      </w:r>
    </w:p>
    <w:p w:rsidR="00C14BDF" w:rsidRPr="00A0622C" w:rsidRDefault="00C14BDF" w:rsidP="00C14BDF">
      <w:pPr>
        <w:pStyle w:val="norm"/>
        <w:spacing w:line="240" w:lineRule="auto"/>
        <w:rPr>
          <w:rFonts w:ascii="GHEA Grapalat" w:hAnsi="GHEA Grapalat" w:cs="Sylfaen"/>
          <w:sz w:val="20"/>
          <w:szCs w:val="24"/>
          <w:lang w:val="af-ZA" w:eastAsia="en-US"/>
        </w:rPr>
      </w:pPr>
      <w:r w:rsidRPr="00A0622C">
        <w:rPr>
          <w:rFonts w:ascii="GHEA Grapalat" w:hAnsi="GHEA Grapalat" w:cs="Sylfaen"/>
          <w:sz w:val="20"/>
          <w:szCs w:val="24"/>
          <w:lang w:val="ru-RU" w:eastAsia="en-US"/>
        </w:rPr>
        <w:t>ա</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ընտրված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և</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այդպիսին չճանաչված</w:t>
      </w:r>
      <w:r w:rsidRPr="00A0622C">
        <w:rPr>
          <w:rFonts w:ascii="GHEA Grapalat" w:hAnsi="GHEA Grapalat" w:cs="Sylfaen"/>
          <w:sz w:val="20"/>
          <w:szCs w:val="24"/>
          <w:lang w:val="af-ZA" w:eastAsia="en-US"/>
        </w:rPr>
        <w:t>մ</w:t>
      </w:r>
      <w:r w:rsidRPr="00A0622C">
        <w:rPr>
          <w:rFonts w:ascii="GHEA Grapalat" w:hAnsi="GHEA Grapalat" w:cs="Sylfaen"/>
          <w:sz w:val="20"/>
          <w:szCs w:val="24"/>
          <w:lang w:val="ru-RU" w:eastAsia="en-US"/>
        </w:rPr>
        <w:t>ասնակիցներին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որոշելու</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նպատակով</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հանձնաժողովի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նիստում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 xml:space="preserve">հավասար գներ ներկայացրած </w:t>
      </w:r>
      <w:r w:rsidRPr="00A0622C">
        <w:rPr>
          <w:rFonts w:ascii="GHEA Grapalat" w:hAnsi="GHEA Grapalat" w:cs="Sylfaen"/>
          <w:sz w:val="20"/>
          <w:szCs w:val="24"/>
          <w:lang w:val="af-ZA" w:eastAsia="en-US"/>
        </w:rPr>
        <w:t>մ</w:t>
      </w:r>
      <w:r w:rsidRPr="00A0622C">
        <w:rPr>
          <w:rFonts w:ascii="GHEA Grapalat" w:hAnsi="GHEA Grapalat" w:cs="Sylfaen"/>
          <w:sz w:val="20"/>
          <w:szCs w:val="24"/>
          <w:lang w:val="ru-RU" w:eastAsia="en-US"/>
        </w:rPr>
        <w:t>ասնակիցների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հետ</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վարվում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են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միաժամանակյա</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բանակցություններ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եթե</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նիստին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ներկա</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են</w:t>
      </w:r>
      <w:r w:rsidRPr="00A0622C">
        <w:rPr>
          <w:rFonts w:ascii="GHEA Grapalat" w:hAnsi="GHEA Grapalat" w:cs="Sylfaen"/>
          <w:sz w:val="20"/>
          <w:szCs w:val="24"/>
          <w:lang w:val="hy-AM" w:eastAsia="en-US"/>
        </w:rPr>
        <w:t>այդ</w:t>
      </w:r>
      <w:r w:rsidRPr="00A0622C">
        <w:rPr>
          <w:rFonts w:ascii="GHEA Grapalat" w:hAnsi="GHEA Grapalat" w:cs="Sylfaen"/>
          <w:sz w:val="20"/>
          <w:szCs w:val="24"/>
          <w:lang w:val="af-ZA" w:eastAsia="en-US"/>
        </w:rPr>
        <w:t xml:space="preserve"> մ</w:t>
      </w:r>
      <w:r w:rsidRPr="00A0622C">
        <w:rPr>
          <w:rFonts w:ascii="GHEA Grapalat" w:hAnsi="GHEA Grapalat" w:cs="Sylfaen"/>
          <w:sz w:val="20"/>
          <w:szCs w:val="24"/>
          <w:lang w:val="ru-RU" w:eastAsia="en-US"/>
        </w:rPr>
        <w:t>ասնակիցները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համապատասխան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լիազորություն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ունեցող</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ներկայացուցիչները</w:t>
      </w:r>
      <w:r w:rsidRPr="00A0622C">
        <w:rPr>
          <w:rFonts w:ascii="GHEA Grapalat" w:hAnsi="GHEA Grapalat" w:cs="Sylfaen"/>
          <w:sz w:val="20"/>
          <w:szCs w:val="24"/>
          <w:lang w:val="af-ZA" w:eastAsia="en-US"/>
        </w:rPr>
        <w:t>),</w:t>
      </w:r>
    </w:p>
    <w:p w:rsidR="00C14BDF" w:rsidRPr="00A0622C" w:rsidRDefault="00C14BDF" w:rsidP="00C14BDF">
      <w:pPr>
        <w:pStyle w:val="norm"/>
        <w:spacing w:line="240" w:lineRule="auto"/>
        <w:rPr>
          <w:rFonts w:ascii="GHEA Grapalat" w:hAnsi="GHEA Grapalat" w:cs="Sylfaen"/>
          <w:sz w:val="20"/>
          <w:szCs w:val="24"/>
          <w:lang w:val="af-ZA" w:eastAsia="en-US"/>
        </w:rPr>
      </w:pPr>
      <w:r w:rsidRPr="00A0622C">
        <w:rPr>
          <w:rFonts w:ascii="GHEA Grapalat" w:hAnsi="GHEA Grapalat" w:cs="Sylfaen"/>
          <w:sz w:val="20"/>
          <w:szCs w:val="24"/>
          <w:lang w:val="ru-RU" w:eastAsia="en-US"/>
        </w:rPr>
        <w:t>բ</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հակառակ</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դեպքում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հանձնաժողովի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նիստը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կասեցվում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է</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և</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մեկ</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աշխատանքային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օրվա</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ընթացքում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հանձնաժողովի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քարտուղարը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 xml:space="preserve">հավասար գներ </w:t>
      </w:r>
      <w:r w:rsidRPr="00A0622C">
        <w:rPr>
          <w:rFonts w:ascii="GHEA Grapalat" w:hAnsi="GHEA Grapalat" w:cs="Sylfaen"/>
          <w:sz w:val="20"/>
          <w:szCs w:val="24"/>
          <w:lang w:val="ru-RU" w:eastAsia="en-US"/>
        </w:rPr>
        <w:t>ներկայացրած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մասնակիցներին</w:t>
      </w:r>
      <w:r w:rsidRPr="00A0622C">
        <w:rPr>
          <w:rFonts w:ascii="GHEA Grapalat" w:hAnsi="GHEA Grapalat" w:cs="Sylfaen"/>
          <w:sz w:val="20"/>
          <w:szCs w:val="24"/>
          <w:lang w:val="af-ZA" w:eastAsia="en-US"/>
        </w:rPr>
        <w:t xml:space="preserve"> էլեկտրոնային եղանակով </w:t>
      </w:r>
      <w:r w:rsidRPr="00A0622C">
        <w:rPr>
          <w:rFonts w:ascii="GHEA Grapalat" w:hAnsi="GHEA Grapalat" w:cs="Sylfaen"/>
          <w:sz w:val="20"/>
          <w:szCs w:val="24"/>
          <w:lang w:val="ru-RU" w:eastAsia="en-US"/>
        </w:rPr>
        <w:t>միաժամանակ</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ծանուցում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է</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գների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նվազեցման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շուրջ</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միաժամանակյա</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բանակցությունների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վարման</w:t>
      </w:r>
      <w:r w:rsidRPr="00A0622C">
        <w:rPr>
          <w:rFonts w:ascii="GHEA Grapalat" w:hAnsi="GHEA Grapalat" w:cs="Sylfaen"/>
          <w:sz w:val="20"/>
          <w:szCs w:val="24"/>
          <w:lang w:val="hy-AM" w:eastAsia="en-US"/>
        </w:rPr>
        <w:t xml:space="preserve"> պայմանների, տևողության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օրվա</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ժամի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և</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վայրի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մասին</w:t>
      </w:r>
      <w:r w:rsidRPr="00A0622C">
        <w:rPr>
          <w:rFonts w:ascii="GHEA Grapalat" w:hAnsi="GHEA Grapalat" w:cs="Sylfaen"/>
          <w:sz w:val="20"/>
          <w:szCs w:val="24"/>
          <w:lang w:val="af-ZA" w:eastAsia="en-US"/>
        </w:rPr>
        <w:t>,</w:t>
      </w:r>
    </w:p>
    <w:p w:rsidR="00C14BDF" w:rsidRPr="00A0622C" w:rsidRDefault="00C14BDF" w:rsidP="00C14BDF">
      <w:pPr>
        <w:pStyle w:val="norm"/>
        <w:spacing w:line="240" w:lineRule="auto"/>
        <w:rPr>
          <w:rFonts w:ascii="GHEA Grapalat" w:hAnsi="GHEA Grapalat" w:cs="Sylfaen"/>
          <w:color w:val="FF0000"/>
          <w:sz w:val="20"/>
          <w:szCs w:val="24"/>
          <w:lang w:val="af-ZA" w:eastAsia="en-US"/>
        </w:rPr>
      </w:pPr>
      <w:r w:rsidRPr="00A0622C">
        <w:rPr>
          <w:rFonts w:ascii="GHEA Grapalat" w:hAnsi="GHEA Grapalat" w:cs="Sylfaen"/>
          <w:sz w:val="20"/>
          <w:szCs w:val="24"/>
          <w:lang w:val="ru-RU" w:eastAsia="en-US"/>
        </w:rPr>
        <w:t>գ</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բանակցությունները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վարվում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են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ոչ</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շուտ</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քան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ծանուցումն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ուղարկվելու</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օրվան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հաջորդող</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օրվանից</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երկրորդ</w:t>
      </w:r>
      <w:r w:rsidRPr="00A0622C">
        <w:rPr>
          <w:rFonts w:ascii="GHEA Grapalat" w:hAnsi="GHEA Grapalat" w:cs="Sylfaen"/>
          <w:sz w:val="20"/>
          <w:szCs w:val="24"/>
          <w:lang w:val="af-ZA" w:eastAsia="en-US"/>
        </w:rPr>
        <w:t xml:space="preserve"> և ոչ ուշ, քան </w:t>
      </w:r>
      <w:r w:rsidRPr="00A0622C">
        <w:rPr>
          <w:rFonts w:ascii="GHEA Grapalat" w:hAnsi="GHEA Grapalat" w:cs="Sylfaen"/>
          <w:sz w:val="20"/>
          <w:szCs w:val="24"/>
          <w:lang w:val="hy-AM" w:eastAsia="en-US"/>
        </w:rPr>
        <w:t>հինգերորդ</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աշխատանքային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օրը</w:t>
      </w:r>
      <w:r w:rsidRPr="00A0622C">
        <w:rPr>
          <w:rFonts w:ascii="GHEA Grapalat" w:hAnsi="GHEA Grapalat" w:cs="Sylfaen"/>
          <w:sz w:val="20"/>
          <w:szCs w:val="24"/>
          <w:lang w:val="af-ZA" w:eastAsia="en-US"/>
        </w:rPr>
        <w:t xml:space="preserve">, </w:t>
      </w:r>
    </w:p>
    <w:p w:rsidR="00C14BDF" w:rsidRPr="00A0622C" w:rsidRDefault="00C14BDF" w:rsidP="00C14BDF">
      <w:pPr>
        <w:pStyle w:val="norm"/>
        <w:spacing w:line="240" w:lineRule="auto"/>
        <w:rPr>
          <w:rFonts w:ascii="GHEA Grapalat" w:hAnsi="GHEA Grapalat" w:cs="Sylfaen"/>
          <w:sz w:val="20"/>
          <w:szCs w:val="24"/>
          <w:lang w:val="af-ZA" w:eastAsia="en-US"/>
        </w:rPr>
      </w:pPr>
      <w:r w:rsidRPr="00A0622C">
        <w:rPr>
          <w:rFonts w:ascii="GHEA Grapalat" w:hAnsi="GHEA Grapalat" w:cs="Sylfaen"/>
          <w:sz w:val="20"/>
          <w:szCs w:val="24"/>
          <w:lang w:val="ru-RU" w:eastAsia="en-US"/>
        </w:rPr>
        <w:t>դ</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յուրաքանչյուր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մա</w:t>
      </w:r>
      <w:r w:rsidRPr="00A0622C">
        <w:rPr>
          <w:rFonts w:ascii="GHEA Grapalat" w:hAnsi="GHEA Grapalat" w:cs="Sylfaen"/>
          <w:sz w:val="20"/>
          <w:szCs w:val="24"/>
          <w:lang w:val="ru-RU" w:eastAsia="en-US"/>
        </w:rPr>
        <w:t>սնակցի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տվյալ</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պահին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ներկայացրած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գնային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առաջարկը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հրապարակվում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է</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մյուս</w:t>
      </w:r>
      <w:r w:rsidRPr="00A0622C">
        <w:rPr>
          <w:rFonts w:ascii="GHEA Grapalat" w:hAnsi="GHEA Grapalat" w:cs="Sylfaen"/>
          <w:sz w:val="20"/>
          <w:szCs w:val="24"/>
          <w:lang w:val="af-ZA" w:eastAsia="en-US"/>
        </w:rPr>
        <w:t xml:space="preserve"> մ</w:t>
      </w:r>
      <w:r w:rsidRPr="00A0622C">
        <w:rPr>
          <w:rFonts w:ascii="GHEA Grapalat" w:hAnsi="GHEA Grapalat" w:cs="Sylfaen"/>
          <w:sz w:val="20"/>
          <w:szCs w:val="24"/>
          <w:lang w:val="ru-RU" w:eastAsia="en-US"/>
        </w:rPr>
        <w:t>ասնակ</w:t>
      </w:r>
      <w:r w:rsidRPr="00A0622C">
        <w:rPr>
          <w:rFonts w:ascii="GHEA Grapalat" w:hAnsi="GHEA Grapalat" w:cs="Sylfaen"/>
          <w:sz w:val="20"/>
          <w:szCs w:val="24"/>
          <w:lang w:val="hy-AM" w:eastAsia="en-US"/>
        </w:rPr>
        <w:t>ցի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համար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և</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մինչև</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բանակցությունների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համար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նախատեսված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վերջնաժամկետի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ավարտը</w:t>
      </w:r>
      <w:r w:rsidRPr="00A0622C">
        <w:rPr>
          <w:rFonts w:ascii="GHEA Grapalat" w:hAnsi="GHEA Grapalat" w:cs="Sylfaen"/>
          <w:sz w:val="20"/>
          <w:szCs w:val="24"/>
          <w:lang w:val="af-ZA" w:eastAsia="en-US"/>
        </w:rPr>
        <w:t xml:space="preserve"> մ</w:t>
      </w:r>
      <w:r w:rsidRPr="00A0622C">
        <w:rPr>
          <w:rFonts w:ascii="GHEA Grapalat" w:hAnsi="GHEA Grapalat" w:cs="Sylfaen"/>
          <w:sz w:val="20"/>
          <w:szCs w:val="24"/>
          <w:lang w:val="ru-RU" w:eastAsia="en-US"/>
        </w:rPr>
        <w:t>ասնակիցը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կարող</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է</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վերանայել</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իր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գնային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առաջարկը</w:t>
      </w:r>
      <w:r w:rsidRPr="00A0622C">
        <w:rPr>
          <w:rFonts w:ascii="GHEA Grapalat" w:hAnsi="GHEA Grapalat" w:cs="Sylfaen"/>
          <w:sz w:val="20"/>
          <w:szCs w:val="24"/>
          <w:lang w:val="af-ZA" w:eastAsia="en-US"/>
        </w:rPr>
        <w:t>,</w:t>
      </w:r>
    </w:p>
    <w:p w:rsidR="00C14BDF" w:rsidRPr="00A0622C" w:rsidRDefault="00C14BDF" w:rsidP="00C14BDF">
      <w:pPr>
        <w:pStyle w:val="af4"/>
        <w:shd w:val="clear" w:color="auto" w:fill="FFFFFF"/>
        <w:spacing w:before="0" w:beforeAutospacing="0" w:after="0" w:afterAutospacing="0"/>
        <w:ind w:firstLine="375"/>
        <w:jc w:val="both"/>
        <w:rPr>
          <w:rFonts w:ascii="GHEA Grapalat" w:hAnsi="GHEA Grapalat" w:cs="Sylfaen"/>
          <w:sz w:val="20"/>
          <w:lang w:val="af-ZA"/>
        </w:rPr>
      </w:pPr>
      <w:r w:rsidRPr="00A0622C">
        <w:rPr>
          <w:rFonts w:ascii="GHEA Grapalat" w:hAnsi="GHEA Grapalat" w:cs="Sylfaen"/>
          <w:sz w:val="20"/>
          <w:lang w:val="ru-RU"/>
        </w:rPr>
        <w:t>ե</w:t>
      </w:r>
      <w:r w:rsidRPr="00A0622C">
        <w:rPr>
          <w:rFonts w:ascii="GHEA Grapalat" w:hAnsi="GHEA Grapalat" w:cs="Sylfaen"/>
          <w:sz w:val="20"/>
          <w:lang w:val="af-ZA"/>
        </w:rPr>
        <w:t xml:space="preserve">. </w:t>
      </w:r>
      <w:r w:rsidRPr="00A0622C">
        <w:rPr>
          <w:rFonts w:ascii="GHEA Grapalat" w:hAnsi="GHEA Grapalat" w:cs="Sylfaen"/>
          <w:sz w:val="20"/>
          <w:lang w:val="ru-RU"/>
        </w:rPr>
        <w:t>բանակցությունների</w:t>
      </w:r>
      <w:r w:rsidRPr="00A0622C">
        <w:rPr>
          <w:rFonts w:ascii="GHEA Grapalat" w:hAnsi="GHEA Grapalat" w:cs="Sylfaen"/>
          <w:sz w:val="20"/>
          <w:lang w:val="af-ZA"/>
        </w:rPr>
        <w:t xml:space="preserve"> </w:t>
      </w:r>
      <w:r w:rsidRPr="00A0622C">
        <w:rPr>
          <w:rFonts w:ascii="GHEA Grapalat" w:hAnsi="GHEA Grapalat" w:cs="Sylfaen"/>
          <w:sz w:val="20"/>
          <w:lang w:val="ru-RU"/>
        </w:rPr>
        <w:t>համար</w:t>
      </w:r>
      <w:r w:rsidRPr="00A0622C">
        <w:rPr>
          <w:rFonts w:ascii="GHEA Grapalat" w:hAnsi="GHEA Grapalat" w:cs="Sylfaen"/>
          <w:sz w:val="20"/>
          <w:lang w:val="af-ZA"/>
        </w:rPr>
        <w:t xml:space="preserve"> </w:t>
      </w:r>
      <w:r w:rsidRPr="00A0622C">
        <w:rPr>
          <w:rFonts w:ascii="GHEA Grapalat" w:hAnsi="GHEA Grapalat" w:cs="Sylfaen"/>
          <w:sz w:val="20"/>
          <w:lang w:val="ru-RU"/>
        </w:rPr>
        <w:t>սահմանված</w:t>
      </w:r>
      <w:r w:rsidRPr="00A0622C">
        <w:rPr>
          <w:rFonts w:ascii="GHEA Grapalat" w:hAnsi="GHEA Grapalat" w:cs="Sylfaen"/>
          <w:sz w:val="20"/>
          <w:lang w:val="af-ZA"/>
        </w:rPr>
        <w:t xml:space="preserve"> </w:t>
      </w:r>
      <w:r w:rsidRPr="00A0622C">
        <w:rPr>
          <w:rFonts w:ascii="GHEA Grapalat" w:hAnsi="GHEA Grapalat" w:cs="Sylfaen"/>
          <w:sz w:val="20"/>
          <w:lang w:val="ru-RU"/>
        </w:rPr>
        <w:t>վերջնաժամկետը</w:t>
      </w:r>
      <w:r w:rsidRPr="00A0622C">
        <w:rPr>
          <w:rFonts w:ascii="GHEA Grapalat" w:hAnsi="GHEA Grapalat" w:cs="Sylfaen"/>
          <w:sz w:val="20"/>
          <w:lang w:val="af-ZA"/>
        </w:rPr>
        <w:t xml:space="preserve"> </w:t>
      </w:r>
      <w:r w:rsidRPr="00A0622C">
        <w:rPr>
          <w:rFonts w:ascii="GHEA Grapalat" w:hAnsi="GHEA Grapalat" w:cs="Sylfaen"/>
          <w:sz w:val="20"/>
          <w:lang w:val="ru-RU"/>
        </w:rPr>
        <w:t>լրանալու</w:t>
      </w:r>
      <w:r w:rsidRPr="00A0622C">
        <w:rPr>
          <w:rFonts w:ascii="GHEA Grapalat" w:hAnsi="GHEA Grapalat" w:cs="Sylfaen"/>
          <w:sz w:val="20"/>
          <w:lang w:val="af-ZA"/>
        </w:rPr>
        <w:t xml:space="preserve"> </w:t>
      </w:r>
      <w:r w:rsidRPr="00A0622C">
        <w:rPr>
          <w:rFonts w:ascii="GHEA Grapalat" w:hAnsi="GHEA Grapalat" w:cs="Sylfaen"/>
          <w:sz w:val="20"/>
          <w:lang w:val="ru-RU"/>
        </w:rPr>
        <w:t>պահին</w:t>
      </w:r>
      <w:r w:rsidRPr="00A0622C">
        <w:rPr>
          <w:rFonts w:ascii="GHEA Grapalat" w:hAnsi="GHEA Grapalat" w:cs="Sylfaen"/>
          <w:sz w:val="20"/>
          <w:lang w:val="af-ZA"/>
        </w:rPr>
        <w:t xml:space="preserve">, </w:t>
      </w:r>
      <w:r w:rsidRPr="00A0622C">
        <w:rPr>
          <w:rFonts w:ascii="GHEA Grapalat" w:hAnsi="GHEA Grapalat" w:cs="Sylfaen"/>
          <w:sz w:val="20"/>
          <w:lang w:val="ru-RU"/>
        </w:rPr>
        <w:t>ըստ</w:t>
      </w:r>
      <w:r w:rsidRPr="00A0622C">
        <w:rPr>
          <w:rFonts w:ascii="GHEA Grapalat" w:hAnsi="GHEA Grapalat" w:cs="Sylfaen"/>
          <w:sz w:val="20"/>
          <w:lang w:val="hy-AM"/>
        </w:rPr>
        <w:t xml:space="preserve"> դրան ներկա</w:t>
      </w:r>
      <w:r w:rsidRPr="00A0622C">
        <w:rPr>
          <w:rFonts w:ascii="GHEA Grapalat" w:hAnsi="GHEA Grapalat" w:cs="Sylfaen"/>
          <w:sz w:val="20"/>
          <w:lang w:val="af-ZA"/>
        </w:rPr>
        <w:t xml:space="preserve"> մ</w:t>
      </w:r>
      <w:r w:rsidRPr="00A0622C">
        <w:rPr>
          <w:rFonts w:ascii="GHEA Grapalat" w:hAnsi="GHEA Grapalat" w:cs="Sylfaen"/>
          <w:sz w:val="20"/>
          <w:lang w:val="ru-RU"/>
        </w:rPr>
        <w:t>ասնակիցների</w:t>
      </w:r>
      <w:r w:rsidRPr="00A0622C">
        <w:rPr>
          <w:rFonts w:ascii="GHEA Grapalat" w:hAnsi="GHEA Grapalat" w:cs="Sylfaen"/>
          <w:sz w:val="20"/>
          <w:lang w:val="af-ZA"/>
        </w:rPr>
        <w:t xml:space="preserve"> </w:t>
      </w:r>
      <w:r w:rsidRPr="00A0622C">
        <w:rPr>
          <w:rFonts w:ascii="GHEA Grapalat" w:hAnsi="GHEA Grapalat" w:cs="Sylfaen"/>
          <w:sz w:val="20"/>
          <w:lang w:val="ru-RU"/>
        </w:rPr>
        <w:t>ներկայացրած</w:t>
      </w:r>
      <w:r w:rsidRPr="00A0622C">
        <w:rPr>
          <w:rFonts w:ascii="GHEA Grapalat" w:hAnsi="GHEA Grapalat" w:cs="Sylfaen"/>
          <w:sz w:val="20"/>
          <w:lang w:val="af-ZA"/>
        </w:rPr>
        <w:t xml:space="preserve"> </w:t>
      </w:r>
      <w:r w:rsidRPr="00A0622C">
        <w:rPr>
          <w:rFonts w:ascii="GHEA Grapalat" w:hAnsi="GHEA Grapalat" w:cs="Sylfaen"/>
          <w:sz w:val="20"/>
          <w:lang w:val="ru-RU"/>
        </w:rPr>
        <w:t>գների</w:t>
      </w:r>
      <w:r w:rsidRPr="00A0622C">
        <w:rPr>
          <w:rFonts w:ascii="GHEA Grapalat" w:hAnsi="GHEA Grapalat" w:cs="Sylfaen"/>
          <w:sz w:val="20"/>
          <w:lang w:val="af-ZA"/>
        </w:rPr>
        <w:t xml:space="preserve">, </w:t>
      </w:r>
      <w:r w:rsidRPr="00A0622C">
        <w:rPr>
          <w:rFonts w:ascii="GHEA Grapalat" w:hAnsi="GHEA Grapalat" w:cs="Sylfaen"/>
          <w:sz w:val="20"/>
          <w:lang w:val="ru-RU"/>
        </w:rPr>
        <w:t>որոշվում</w:t>
      </w:r>
      <w:r w:rsidRPr="00A0622C">
        <w:rPr>
          <w:rFonts w:ascii="GHEA Grapalat" w:hAnsi="GHEA Grapalat" w:cs="Sylfaen"/>
          <w:sz w:val="20"/>
          <w:lang w:val="af-ZA"/>
        </w:rPr>
        <w:t xml:space="preserve"> </w:t>
      </w:r>
      <w:r w:rsidRPr="00A0622C">
        <w:rPr>
          <w:rFonts w:ascii="GHEA Grapalat" w:hAnsi="GHEA Grapalat" w:cs="Sylfaen"/>
          <w:sz w:val="20"/>
          <w:lang w:val="ru-RU"/>
        </w:rPr>
        <w:t>և</w:t>
      </w:r>
      <w:r w:rsidRPr="00A0622C">
        <w:rPr>
          <w:rFonts w:ascii="GHEA Grapalat" w:hAnsi="GHEA Grapalat" w:cs="Sylfaen"/>
          <w:sz w:val="20"/>
          <w:lang w:val="af-ZA"/>
        </w:rPr>
        <w:t xml:space="preserve"> </w:t>
      </w:r>
      <w:r w:rsidRPr="00A0622C">
        <w:rPr>
          <w:rFonts w:ascii="GHEA Grapalat" w:hAnsi="GHEA Grapalat" w:cs="Sylfaen"/>
          <w:sz w:val="20"/>
          <w:lang w:val="ru-RU"/>
        </w:rPr>
        <w:t>հայտարարվում</w:t>
      </w:r>
      <w:r w:rsidRPr="00A0622C">
        <w:rPr>
          <w:rFonts w:ascii="GHEA Grapalat" w:hAnsi="GHEA Grapalat" w:cs="Sylfaen"/>
          <w:sz w:val="20"/>
          <w:lang w:val="af-ZA"/>
        </w:rPr>
        <w:t xml:space="preserve"> </w:t>
      </w:r>
      <w:r w:rsidRPr="00A0622C">
        <w:rPr>
          <w:rFonts w:ascii="GHEA Grapalat" w:hAnsi="GHEA Grapalat" w:cs="Sylfaen"/>
          <w:sz w:val="20"/>
          <w:lang w:val="ru-RU"/>
        </w:rPr>
        <w:t>են</w:t>
      </w:r>
      <w:r w:rsidRPr="00A0622C">
        <w:rPr>
          <w:rFonts w:ascii="GHEA Grapalat" w:hAnsi="GHEA Grapalat" w:cs="Sylfaen"/>
          <w:sz w:val="20"/>
          <w:lang w:val="af-ZA"/>
        </w:rPr>
        <w:t xml:space="preserve"> </w:t>
      </w:r>
      <w:r w:rsidRPr="00A0622C">
        <w:rPr>
          <w:rFonts w:ascii="GHEA Grapalat" w:hAnsi="GHEA Grapalat" w:cs="Sylfaen"/>
          <w:sz w:val="20"/>
          <w:lang w:val="hy-AM"/>
        </w:rPr>
        <w:t>ընտրված</w:t>
      </w:r>
      <w:r w:rsidRPr="00A0622C">
        <w:rPr>
          <w:rFonts w:ascii="GHEA Grapalat" w:hAnsi="GHEA Grapalat" w:cs="Sylfaen"/>
          <w:sz w:val="20"/>
          <w:lang w:val="af-ZA"/>
        </w:rPr>
        <w:t xml:space="preserve"> </w:t>
      </w:r>
      <w:r w:rsidRPr="00A0622C">
        <w:rPr>
          <w:rFonts w:ascii="GHEA Grapalat" w:hAnsi="GHEA Grapalat" w:cs="Sylfaen"/>
          <w:sz w:val="20"/>
          <w:lang w:val="ru-RU"/>
        </w:rPr>
        <w:t>և</w:t>
      </w:r>
      <w:r w:rsidRPr="00A0622C">
        <w:rPr>
          <w:rFonts w:ascii="GHEA Grapalat" w:hAnsi="GHEA Grapalat" w:cs="Sylfaen"/>
          <w:sz w:val="20"/>
          <w:lang w:val="af-ZA"/>
        </w:rPr>
        <w:t xml:space="preserve"> </w:t>
      </w:r>
      <w:r w:rsidRPr="00A0622C">
        <w:rPr>
          <w:rFonts w:ascii="GHEA Grapalat" w:hAnsi="GHEA Grapalat" w:cs="Sylfaen"/>
          <w:sz w:val="20"/>
          <w:lang w:val="hy-AM"/>
        </w:rPr>
        <w:t>այդպիսին չճանաչված</w:t>
      </w:r>
      <w:r w:rsidRPr="00A0622C">
        <w:rPr>
          <w:rFonts w:ascii="GHEA Grapalat" w:hAnsi="GHEA Grapalat" w:cs="Sylfaen"/>
          <w:sz w:val="20"/>
          <w:lang w:val="ru-RU"/>
        </w:rPr>
        <w:t>մասնակիցները</w:t>
      </w:r>
      <w:r w:rsidRPr="00A0622C">
        <w:rPr>
          <w:rFonts w:ascii="GHEA Grapalat" w:hAnsi="GHEA Grapalat" w:cs="Sylfaen"/>
          <w:sz w:val="20"/>
          <w:lang w:val="af-ZA"/>
        </w:rPr>
        <w:t xml:space="preserve">: </w:t>
      </w:r>
      <w:r w:rsidRPr="00A0622C">
        <w:rPr>
          <w:rFonts w:ascii="GHEA Grapalat" w:hAnsi="GHEA Grapalat" w:cs="Sylfaen"/>
          <w:sz w:val="20"/>
          <w:lang w:val="ru-RU"/>
        </w:rPr>
        <w:t>Եթե</w:t>
      </w:r>
      <w:r w:rsidRPr="00A0622C">
        <w:rPr>
          <w:rFonts w:ascii="GHEA Grapalat" w:hAnsi="GHEA Grapalat" w:cs="Sylfaen"/>
          <w:sz w:val="20"/>
          <w:lang w:val="af-ZA"/>
        </w:rPr>
        <w:t xml:space="preserve"> </w:t>
      </w:r>
      <w:r w:rsidRPr="00A0622C">
        <w:rPr>
          <w:rFonts w:ascii="GHEA Grapalat" w:hAnsi="GHEA Grapalat" w:cs="Sylfaen"/>
          <w:sz w:val="20"/>
          <w:lang w:val="ru-RU"/>
        </w:rPr>
        <w:t>բանակցությունների</w:t>
      </w:r>
      <w:r w:rsidRPr="00A0622C">
        <w:rPr>
          <w:rFonts w:ascii="GHEA Grapalat" w:hAnsi="GHEA Grapalat" w:cs="Sylfaen"/>
          <w:sz w:val="20"/>
          <w:lang w:val="af-ZA"/>
        </w:rPr>
        <w:t xml:space="preserve"> </w:t>
      </w:r>
      <w:r w:rsidRPr="00A0622C">
        <w:rPr>
          <w:rFonts w:ascii="GHEA Grapalat" w:hAnsi="GHEA Grapalat" w:cs="Sylfaen"/>
          <w:sz w:val="20"/>
          <w:lang w:val="ru-RU"/>
        </w:rPr>
        <w:t>արդյունքում</w:t>
      </w:r>
      <w:r w:rsidRPr="00A0622C">
        <w:rPr>
          <w:rFonts w:ascii="GHEA Grapalat" w:hAnsi="GHEA Grapalat" w:cs="Sylfaen"/>
          <w:sz w:val="20"/>
          <w:lang w:val="af-ZA"/>
        </w:rPr>
        <w:t xml:space="preserve"> </w:t>
      </w:r>
      <w:r w:rsidRPr="00A0622C">
        <w:rPr>
          <w:rFonts w:ascii="GHEA Grapalat" w:hAnsi="GHEA Grapalat" w:cs="Sylfaen"/>
          <w:sz w:val="20"/>
          <w:lang w:val="ru-RU"/>
        </w:rPr>
        <w:t>մասնակիցների</w:t>
      </w:r>
      <w:r w:rsidRPr="00A0622C">
        <w:rPr>
          <w:rFonts w:ascii="GHEA Grapalat" w:hAnsi="GHEA Grapalat" w:cs="Sylfaen"/>
          <w:sz w:val="20"/>
          <w:lang w:val="af-ZA"/>
        </w:rPr>
        <w:t xml:space="preserve"> </w:t>
      </w:r>
      <w:r w:rsidRPr="00A0622C">
        <w:rPr>
          <w:rFonts w:ascii="GHEA Grapalat" w:hAnsi="GHEA Grapalat" w:cs="Sylfaen"/>
          <w:sz w:val="20"/>
          <w:lang w:val="ru-RU"/>
        </w:rPr>
        <w:t>ներկայացրած</w:t>
      </w:r>
      <w:r w:rsidRPr="00A0622C">
        <w:rPr>
          <w:rFonts w:ascii="GHEA Grapalat" w:hAnsi="GHEA Grapalat" w:cs="Sylfaen"/>
          <w:sz w:val="20"/>
          <w:lang w:val="af-ZA"/>
        </w:rPr>
        <w:t xml:space="preserve"> </w:t>
      </w:r>
      <w:r w:rsidRPr="00A0622C">
        <w:rPr>
          <w:rFonts w:ascii="GHEA Grapalat" w:hAnsi="GHEA Grapalat" w:cs="Sylfaen"/>
          <w:sz w:val="20"/>
          <w:lang w:val="ru-RU"/>
        </w:rPr>
        <w:t>գները</w:t>
      </w:r>
      <w:r w:rsidRPr="00A0622C">
        <w:rPr>
          <w:rFonts w:ascii="GHEA Grapalat" w:hAnsi="GHEA Grapalat" w:cs="Sylfaen"/>
          <w:sz w:val="20"/>
          <w:lang w:val="af-ZA"/>
        </w:rPr>
        <w:t xml:space="preserve"> </w:t>
      </w:r>
      <w:r w:rsidRPr="00A0622C">
        <w:rPr>
          <w:rFonts w:ascii="GHEA Grapalat" w:hAnsi="GHEA Grapalat" w:cs="Sylfaen"/>
          <w:sz w:val="20"/>
          <w:lang w:val="ru-RU"/>
        </w:rPr>
        <w:t>մնում</w:t>
      </w:r>
      <w:r w:rsidRPr="00A0622C">
        <w:rPr>
          <w:rFonts w:ascii="GHEA Grapalat" w:hAnsi="GHEA Grapalat" w:cs="Sylfaen"/>
          <w:sz w:val="20"/>
          <w:lang w:val="af-ZA"/>
        </w:rPr>
        <w:t xml:space="preserve"> </w:t>
      </w:r>
      <w:r w:rsidRPr="00A0622C">
        <w:rPr>
          <w:rFonts w:ascii="GHEA Grapalat" w:hAnsi="GHEA Grapalat" w:cs="Sylfaen"/>
          <w:sz w:val="20"/>
          <w:lang w:val="ru-RU"/>
        </w:rPr>
        <w:t>են</w:t>
      </w:r>
      <w:r w:rsidRPr="00A0622C">
        <w:rPr>
          <w:rFonts w:ascii="GHEA Grapalat" w:hAnsi="GHEA Grapalat" w:cs="Sylfaen"/>
          <w:sz w:val="20"/>
          <w:lang w:val="af-ZA"/>
        </w:rPr>
        <w:t xml:space="preserve"> </w:t>
      </w:r>
      <w:r w:rsidRPr="00A0622C">
        <w:rPr>
          <w:rFonts w:ascii="GHEA Grapalat" w:hAnsi="GHEA Grapalat" w:cs="Sylfaen"/>
          <w:sz w:val="20"/>
          <w:lang w:val="ru-RU"/>
        </w:rPr>
        <w:lastRenderedPageBreak/>
        <w:t>հավասար</w:t>
      </w:r>
      <w:r w:rsidRPr="00A0622C">
        <w:rPr>
          <w:rFonts w:ascii="GHEA Grapalat" w:hAnsi="GHEA Grapalat" w:cs="Sylfaen"/>
          <w:sz w:val="20"/>
          <w:lang w:val="af-ZA"/>
        </w:rPr>
        <w:t xml:space="preserve">, </w:t>
      </w:r>
      <w:r w:rsidRPr="00A0622C">
        <w:rPr>
          <w:rFonts w:ascii="GHEA Grapalat" w:hAnsi="GHEA Grapalat" w:cs="Sylfaen"/>
          <w:sz w:val="20"/>
          <w:lang w:val="ru-RU"/>
        </w:rPr>
        <w:t>գնման</w:t>
      </w:r>
      <w:r w:rsidRPr="00A0622C">
        <w:rPr>
          <w:rFonts w:ascii="GHEA Grapalat" w:hAnsi="GHEA Grapalat" w:cs="Sylfaen"/>
          <w:sz w:val="20"/>
          <w:lang w:val="af-ZA"/>
        </w:rPr>
        <w:t xml:space="preserve"> </w:t>
      </w:r>
      <w:r w:rsidRPr="00A0622C">
        <w:rPr>
          <w:rFonts w:ascii="GHEA Grapalat" w:hAnsi="GHEA Grapalat" w:cs="Sylfaen"/>
          <w:sz w:val="20"/>
          <w:lang w:val="ru-RU"/>
        </w:rPr>
        <w:t>ընթացակարգն</w:t>
      </w:r>
      <w:r w:rsidRPr="00A0622C">
        <w:rPr>
          <w:rFonts w:ascii="GHEA Grapalat" w:hAnsi="GHEA Grapalat" w:cs="Sylfaen"/>
          <w:sz w:val="20"/>
          <w:lang w:val="af-ZA"/>
        </w:rPr>
        <w:t xml:space="preserve"> </w:t>
      </w:r>
      <w:r w:rsidRPr="00A0622C">
        <w:rPr>
          <w:rFonts w:ascii="GHEA Grapalat" w:hAnsi="GHEA Grapalat" w:cs="Sylfaen"/>
          <w:sz w:val="20"/>
          <w:lang w:val="ru-RU"/>
        </w:rPr>
        <w:t>Օրենքի</w:t>
      </w:r>
      <w:r w:rsidRPr="00A0622C">
        <w:rPr>
          <w:rFonts w:ascii="GHEA Grapalat" w:hAnsi="GHEA Grapalat" w:cs="Sylfaen"/>
          <w:sz w:val="20"/>
          <w:lang w:val="af-ZA"/>
        </w:rPr>
        <w:t xml:space="preserve"> 37-</w:t>
      </w:r>
      <w:r w:rsidRPr="00A0622C">
        <w:rPr>
          <w:rFonts w:ascii="GHEA Grapalat" w:hAnsi="GHEA Grapalat" w:cs="Sylfaen"/>
          <w:sz w:val="20"/>
          <w:lang w:val="ru-RU"/>
        </w:rPr>
        <w:t>րդ</w:t>
      </w:r>
      <w:r w:rsidRPr="00A0622C">
        <w:rPr>
          <w:rFonts w:ascii="GHEA Grapalat" w:hAnsi="GHEA Grapalat" w:cs="Sylfaen"/>
          <w:sz w:val="20"/>
          <w:lang w:val="af-ZA"/>
        </w:rPr>
        <w:t xml:space="preserve"> </w:t>
      </w:r>
      <w:r w:rsidRPr="00A0622C">
        <w:rPr>
          <w:rFonts w:ascii="GHEA Grapalat" w:hAnsi="GHEA Grapalat" w:cs="Sylfaen"/>
          <w:sz w:val="20"/>
          <w:lang w:val="ru-RU"/>
        </w:rPr>
        <w:t>հոդվածի</w:t>
      </w:r>
      <w:r w:rsidRPr="00A0622C">
        <w:rPr>
          <w:rFonts w:ascii="GHEA Grapalat" w:hAnsi="GHEA Grapalat" w:cs="Sylfaen"/>
          <w:sz w:val="20"/>
          <w:lang w:val="af-ZA"/>
        </w:rPr>
        <w:t xml:space="preserve"> 1-</w:t>
      </w:r>
      <w:r w:rsidRPr="00A0622C">
        <w:rPr>
          <w:rFonts w:ascii="GHEA Grapalat" w:hAnsi="GHEA Grapalat" w:cs="Sylfaen"/>
          <w:sz w:val="20"/>
          <w:lang w:val="ru-RU"/>
        </w:rPr>
        <w:t>ին</w:t>
      </w:r>
      <w:r w:rsidRPr="00A0622C">
        <w:rPr>
          <w:rFonts w:ascii="GHEA Grapalat" w:hAnsi="GHEA Grapalat" w:cs="Sylfaen"/>
          <w:sz w:val="20"/>
          <w:lang w:val="af-ZA"/>
        </w:rPr>
        <w:t xml:space="preserve"> </w:t>
      </w:r>
      <w:r w:rsidRPr="00A0622C">
        <w:rPr>
          <w:rFonts w:ascii="GHEA Grapalat" w:hAnsi="GHEA Grapalat" w:cs="Sylfaen"/>
          <w:sz w:val="20"/>
          <w:lang w:val="ru-RU"/>
        </w:rPr>
        <w:t>մասի</w:t>
      </w:r>
      <w:r w:rsidRPr="00A0622C">
        <w:rPr>
          <w:rFonts w:ascii="GHEA Grapalat" w:hAnsi="GHEA Grapalat" w:cs="Sylfaen"/>
          <w:sz w:val="20"/>
          <w:lang w:val="af-ZA"/>
        </w:rPr>
        <w:t xml:space="preserve"> 1-</w:t>
      </w:r>
      <w:r w:rsidRPr="00A0622C">
        <w:rPr>
          <w:rFonts w:ascii="GHEA Grapalat" w:hAnsi="GHEA Grapalat" w:cs="Sylfaen"/>
          <w:sz w:val="20"/>
          <w:lang w:val="ru-RU"/>
        </w:rPr>
        <w:t>ին</w:t>
      </w:r>
      <w:r w:rsidRPr="00A0622C">
        <w:rPr>
          <w:rFonts w:ascii="GHEA Grapalat" w:hAnsi="GHEA Grapalat" w:cs="Sylfaen"/>
          <w:sz w:val="20"/>
          <w:lang w:val="af-ZA"/>
        </w:rPr>
        <w:t xml:space="preserve"> </w:t>
      </w:r>
      <w:r w:rsidRPr="00A0622C">
        <w:rPr>
          <w:rFonts w:ascii="GHEA Grapalat" w:hAnsi="GHEA Grapalat" w:cs="Sylfaen"/>
          <w:sz w:val="20"/>
          <w:lang w:val="ru-RU"/>
        </w:rPr>
        <w:t>կետի</w:t>
      </w:r>
      <w:r w:rsidRPr="00A0622C">
        <w:rPr>
          <w:rFonts w:ascii="GHEA Grapalat" w:hAnsi="GHEA Grapalat" w:cs="Sylfaen"/>
          <w:sz w:val="20"/>
          <w:lang w:val="af-ZA"/>
        </w:rPr>
        <w:t xml:space="preserve"> </w:t>
      </w:r>
      <w:r w:rsidRPr="00A0622C">
        <w:rPr>
          <w:rFonts w:ascii="GHEA Grapalat" w:hAnsi="GHEA Grapalat" w:cs="Sylfaen"/>
          <w:sz w:val="20"/>
          <w:lang w:val="ru-RU"/>
        </w:rPr>
        <w:t>հիման</w:t>
      </w:r>
      <w:r w:rsidRPr="00A0622C">
        <w:rPr>
          <w:rFonts w:ascii="GHEA Grapalat" w:hAnsi="GHEA Grapalat" w:cs="Sylfaen"/>
          <w:sz w:val="20"/>
          <w:lang w:val="af-ZA"/>
        </w:rPr>
        <w:t xml:space="preserve"> </w:t>
      </w:r>
      <w:r w:rsidRPr="00A0622C">
        <w:rPr>
          <w:rFonts w:ascii="GHEA Grapalat" w:hAnsi="GHEA Grapalat" w:cs="Sylfaen"/>
          <w:sz w:val="20"/>
          <w:lang w:val="ru-RU"/>
        </w:rPr>
        <w:t>վրա</w:t>
      </w:r>
      <w:r w:rsidRPr="00A0622C">
        <w:rPr>
          <w:rFonts w:ascii="GHEA Grapalat" w:hAnsi="GHEA Grapalat" w:cs="Sylfaen"/>
          <w:sz w:val="20"/>
          <w:lang w:val="af-ZA"/>
        </w:rPr>
        <w:t xml:space="preserve"> </w:t>
      </w:r>
      <w:r w:rsidRPr="00A0622C">
        <w:rPr>
          <w:rFonts w:ascii="GHEA Grapalat" w:hAnsi="GHEA Grapalat" w:cs="Sylfaen"/>
          <w:sz w:val="20"/>
          <w:lang w:val="ru-RU"/>
        </w:rPr>
        <w:t>հայտարարվում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չկայացած</w:t>
      </w:r>
      <w:r w:rsidRPr="00A0622C">
        <w:rPr>
          <w:rFonts w:ascii="GHEA Grapalat" w:hAnsi="GHEA Grapalat" w:cs="Sylfaen"/>
          <w:sz w:val="20"/>
          <w:lang w:val="af-ZA"/>
        </w:rPr>
        <w:t>:</w:t>
      </w:r>
    </w:p>
    <w:p w:rsidR="00C14BDF" w:rsidRPr="00A0622C" w:rsidRDefault="00C14BDF" w:rsidP="00C14BDF">
      <w:pPr>
        <w:pStyle w:val="af4"/>
        <w:shd w:val="clear" w:color="auto" w:fill="FFFFFF"/>
        <w:spacing w:before="0" w:beforeAutospacing="0" w:after="0" w:afterAutospacing="0"/>
        <w:ind w:firstLine="375"/>
        <w:jc w:val="both"/>
        <w:rPr>
          <w:rFonts w:ascii="GHEA Grapalat" w:hAnsi="GHEA Grapalat" w:cs="Sylfaen"/>
          <w:sz w:val="20"/>
          <w:lang w:val="af-ZA"/>
        </w:rPr>
      </w:pPr>
      <w:r w:rsidRPr="00A0622C">
        <w:rPr>
          <w:rFonts w:ascii="GHEA Grapalat" w:hAnsi="GHEA Grapalat" w:cs="Sylfaen"/>
          <w:sz w:val="20"/>
          <w:lang w:val="af-ZA"/>
        </w:rPr>
        <w:t xml:space="preserve">8.6. </w:t>
      </w:r>
      <w:r w:rsidRPr="00A0622C">
        <w:rPr>
          <w:rFonts w:ascii="GHEA Grapalat" w:hAnsi="GHEA Grapalat" w:cs="Sylfaen"/>
          <w:sz w:val="20"/>
          <w:lang w:val="ru-RU"/>
        </w:rPr>
        <w:t>Եթե</w:t>
      </w:r>
      <w:r w:rsidRPr="00A0622C">
        <w:rPr>
          <w:rFonts w:ascii="GHEA Grapalat" w:hAnsi="GHEA Grapalat" w:cs="Sylfaen"/>
          <w:sz w:val="20"/>
          <w:lang w:val="af-ZA"/>
        </w:rPr>
        <w:t xml:space="preserve"> </w:t>
      </w:r>
      <w:r w:rsidRPr="00A0622C">
        <w:rPr>
          <w:rFonts w:ascii="GHEA Grapalat" w:hAnsi="GHEA Grapalat" w:cs="Sylfaen"/>
          <w:sz w:val="20"/>
          <w:lang w:val="ru-RU"/>
        </w:rPr>
        <w:t>հրավերի</w:t>
      </w:r>
      <w:r w:rsidRPr="00A0622C">
        <w:rPr>
          <w:rFonts w:ascii="GHEA Grapalat" w:hAnsi="GHEA Grapalat" w:cs="Sylfaen"/>
          <w:sz w:val="20"/>
          <w:lang w:val="af-ZA"/>
        </w:rPr>
        <w:t xml:space="preserve"> </w:t>
      </w:r>
      <w:r w:rsidRPr="00A0622C">
        <w:rPr>
          <w:rFonts w:ascii="GHEA Grapalat" w:hAnsi="GHEA Grapalat" w:cs="Sylfaen"/>
          <w:sz w:val="20"/>
          <w:lang w:val="ru-RU"/>
        </w:rPr>
        <w:t>պահանջների</w:t>
      </w:r>
      <w:r w:rsidRPr="00A0622C">
        <w:rPr>
          <w:rFonts w:ascii="GHEA Grapalat" w:hAnsi="GHEA Grapalat" w:cs="Sylfaen"/>
          <w:sz w:val="20"/>
          <w:lang w:val="af-ZA"/>
        </w:rPr>
        <w:t xml:space="preserve"> </w:t>
      </w:r>
      <w:r w:rsidRPr="00A0622C">
        <w:rPr>
          <w:rFonts w:ascii="GHEA Grapalat" w:hAnsi="GHEA Grapalat" w:cs="Sylfaen"/>
          <w:sz w:val="20"/>
          <w:lang w:val="ru-RU"/>
        </w:rPr>
        <w:t>նկատմամբ</w:t>
      </w:r>
      <w:r w:rsidRPr="00A0622C">
        <w:rPr>
          <w:rFonts w:ascii="GHEA Grapalat" w:hAnsi="GHEA Grapalat" w:cs="Sylfaen"/>
          <w:sz w:val="20"/>
          <w:lang w:val="af-ZA"/>
        </w:rPr>
        <w:t xml:space="preserve"> </w:t>
      </w:r>
      <w:r w:rsidRPr="00A0622C">
        <w:rPr>
          <w:rFonts w:ascii="GHEA Grapalat" w:hAnsi="GHEA Grapalat" w:cs="Sylfaen"/>
          <w:sz w:val="20"/>
          <w:lang w:val="ru-RU"/>
        </w:rPr>
        <w:t>բավարար</w:t>
      </w:r>
      <w:r w:rsidRPr="00A0622C">
        <w:rPr>
          <w:rFonts w:ascii="GHEA Grapalat" w:hAnsi="GHEA Grapalat" w:cs="Sylfaen"/>
          <w:sz w:val="20"/>
          <w:lang w:val="af-ZA"/>
        </w:rPr>
        <w:t xml:space="preserve"> </w:t>
      </w:r>
      <w:r w:rsidRPr="00A0622C">
        <w:rPr>
          <w:rFonts w:ascii="GHEA Grapalat" w:hAnsi="GHEA Grapalat" w:cs="Sylfaen"/>
          <w:sz w:val="20"/>
          <w:lang w:val="ru-RU"/>
        </w:rPr>
        <w:t>գնահատված</w:t>
      </w:r>
      <w:r w:rsidRPr="00A0622C">
        <w:rPr>
          <w:rFonts w:ascii="GHEA Grapalat" w:hAnsi="GHEA Grapalat" w:cs="Sylfaen"/>
          <w:sz w:val="20"/>
          <w:lang w:val="af-ZA"/>
        </w:rPr>
        <w:t xml:space="preserve"> </w:t>
      </w:r>
      <w:r w:rsidRPr="00A0622C">
        <w:rPr>
          <w:rFonts w:ascii="GHEA Grapalat" w:hAnsi="GHEA Grapalat" w:cs="Sylfaen"/>
          <w:sz w:val="20"/>
          <w:lang w:val="ru-RU"/>
        </w:rPr>
        <w:t>հայտեր</w:t>
      </w:r>
      <w:r w:rsidRPr="00A0622C">
        <w:rPr>
          <w:rFonts w:ascii="GHEA Grapalat" w:hAnsi="GHEA Grapalat" w:cs="Sylfaen"/>
          <w:sz w:val="20"/>
          <w:lang w:val="af-ZA"/>
        </w:rPr>
        <w:t xml:space="preserve"> </w:t>
      </w:r>
      <w:r w:rsidRPr="00A0622C">
        <w:rPr>
          <w:rFonts w:ascii="GHEA Grapalat" w:hAnsi="GHEA Grapalat" w:cs="Sylfaen"/>
          <w:sz w:val="20"/>
          <w:lang w:val="ru-RU"/>
        </w:rPr>
        <w:t>ներկայացրած</w:t>
      </w:r>
      <w:r w:rsidRPr="00A0622C">
        <w:rPr>
          <w:rFonts w:ascii="GHEA Grapalat" w:hAnsi="GHEA Grapalat" w:cs="Sylfaen"/>
          <w:sz w:val="20"/>
          <w:lang w:val="af-ZA"/>
        </w:rPr>
        <w:t xml:space="preserve"> </w:t>
      </w:r>
      <w:r w:rsidRPr="00A0622C">
        <w:rPr>
          <w:rFonts w:ascii="GHEA Grapalat" w:hAnsi="GHEA Grapalat" w:cs="Sylfaen"/>
          <w:sz w:val="20"/>
          <w:lang w:val="ru-RU"/>
        </w:rPr>
        <w:t>մասնակիցների</w:t>
      </w:r>
      <w:r w:rsidRPr="00A0622C">
        <w:rPr>
          <w:rFonts w:ascii="GHEA Grapalat" w:hAnsi="GHEA Grapalat" w:cs="Sylfaen"/>
          <w:sz w:val="20"/>
          <w:lang w:val="af-ZA"/>
        </w:rPr>
        <w:t xml:space="preserve"> </w:t>
      </w:r>
      <w:r w:rsidRPr="00A0622C">
        <w:rPr>
          <w:rFonts w:ascii="GHEA Grapalat" w:hAnsi="GHEA Grapalat" w:cs="Sylfaen"/>
          <w:sz w:val="20"/>
          <w:lang w:val="ru-RU"/>
        </w:rPr>
        <w:t>գները</w:t>
      </w:r>
      <w:r w:rsidRPr="00A0622C">
        <w:rPr>
          <w:rFonts w:ascii="GHEA Grapalat" w:hAnsi="GHEA Grapalat" w:cs="Sylfaen"/>
          <w:sz w:val="20"/>
          <w:lang w:val="af-ZA"/>
        </w:rPr>
        <w:t xml:space="preserve"> </w:t>
      </w:r>
      <w:r w:rsidRPr="00A0622C">
        <w:rPr>
          <w:rFonts w:ascii="GHEA Grapalat" w:hAnsi="GHEA Grapalat" w:cs="Sylfaen"/>
          <w:sz w:val="20"/>
          <w:lang w:val="ru-RU"/>
        </w:rPr>
        <w:t>գերազանցում</w:t>
      </w:r>
      <w:r w:rsidRPr="00A0622C">
        <w:rPr>
          <w:rFonts w:ascii="GHEA Grapalat" w:hAnsi="GHEA Grapalat" w:cs="Sylfaen"/>
          <w:sz w:val="20"/>
          <w:lang w:val="af-ZA"/>
        </w:rPr>
        <w:t xml:space="preserve"> </w:t>
      </w:r>
      <w:r w:rsidRPr="00A0622C">
        <w:rPr>
          <w:rFonts w:ascii="GHEA Grapalat" w:hAnsi="GHEA Grapalat" w:cs="Sylfaen"/>
          <w:sz w:val="20"/>
          <w:lang w:val="ru-RU"/>
        </w:rPr>
        <w:t>են</w:t>
      </w:r>
      <w:r w:rsidRPr="00A0622C">
        <w:rPr>
          <w:rFonts w:ascii="GHEA Grapalat" w:hAnsi="GHEA Grapalat" w:cs="Sylfaen"/>
          <w:sz w:val="20"/>
          <w:lang w:val="af-ZA"/>
        </w:rPr>
        <w:t xml:space="preserve"> </w:t>
      </w:r>
      <w:r w:rsidRPr="00A0622C">
        <w:rPr>
          <w:rFonts w:ascii="GHEA Grapalat" w:hAnsi="GHEA Grapalat" w:cs="Sylfaen"/>
          <w:sz w:val="20"/>
          <w:lang w:val="ru-RU"/>
        </w:rPr>
        <w:t>գնման</w:t>
      </w:r>
      <w:r w:rsidRPr="00A0622C">
        <w:rPr>
          <w:rFonts w:ascii="GHEA Grapalat" w:hAnsi="GHEA Grapalat" w:cs="Sylfaen"/>
          <w:sz w:val="20"/>
          <w:lang w:val="af-ZA"/>
        </w:rPr>
        <w:t xml:space="preserve"> </w:t>
      </w:r>
      <w:r w:rsidRPr="00A0622C">
        <w:rPr>
          <w:rFonts w:ascii="GHEA Grapalat" w:hAnsi="GHEA Grapalat" w:cs="Sylfaen"/>
          <w:sz w:val="20"/>
          <w:lang w:val="ru-RU"/>
        </w:rPr>
        <w:t>գինը</w:t>
      </w:r>
      <w:r w:rsidRPr="00A0622C">
        <w:rPr>
          <w:rFonts w:ascii="GHEA Grapalat" w:hAnsi="GHEA Grapalat" w:cs="Sylfaen"/>
          <w:sz w:val="20"/>
          <w:lang w:val="af-ZA"/>
        </w:rPr>
        <w:t xml:space="preserve">, </w:t>
      </w:r>
      <w:r w:rsidRPr="00A0622C">
        <w:rPr>
          <w:rFonts w:ascii="GHEA Grapalat" w:hAnsi="GHEA Grapalat" w:cs="Sylfaen"/>
          <w:sz w:val="20"/>
          <w:lang w:val="ru-RU"/>
        </w:rPr>
        <w:t>ապա</w:t>
      </w:r>
      <w:r w:rsidRPr="00A0622C">
        <w:rPr>
          <w:rFonts w:ascii="GHEA Grapalat" w:hAnsi="GHEA Grapalat" w:cs="Sylfaen"/>
          <w:sz w:val="20"/>
          <w:lang w:val="af-ZA"/>
        </w:rPr>
        <w:t xml:space="preserve"> </w:t>
      </w:r>
      <w:r w:rsidRPr="00A0622C">
        <w:rPr>
          <w:rFonts w:ascii="GHEA Grapalat" w:hAnsi="GHEA Grapalat" w:cs="Sylfaen"/>
          <w:sz w:val="20"/>
          <w:lang w:val="ru-RU"/>
        </w:rPr>
        <w:t>գնահատող</w:t>
      </w:r>
      <w:r w:rsidRPr="00A0622C">
        <w:rPr>
          <w:rFonts w:ascii="GHEA Grapalat" w:hAnsi="GHEA Grapalat" w:cs="Sylfaen"/>
          <w:sz w:val="20"/>
          <w:lang w:val="af-ZA"/>
        </w:rPr>
        <w:t xml:space="preserve"> </w:t>
      </w:r>
      <w:r w:rsidRPr="00A0622C">
        <w:rPr>
          <w:rFonts w:ascii="GHEA Grapalat" w:hAnsi="GHEA Grapalat" w:cs="Sylfaen"/>
          <w:sz w:val="20"/>
          <w:lang w:val="ru-RU"/>
        </w:rPr>
        <w:t>հանձնաժողովը</w:t>
      </w:r>
      <w:r w:rsidRPr="00A0622C">
        <w:rPr>
          <w:rFonts w:ascii="GHEA Grapalat" w:hAnsi="GHEA Grapalat" w:cs="Sylfaen"/>
          <w:sz w:val="20"/>
          <w:lang w:val="af-ZA"/>
        </w:rPr>
        <w:t xml:space="preserve"> </w:t>
      </w:r>
      <w:r w:rsidRPr="00A0622C">
        <w:rPr>
          <w:rFonts w:ascii="GHEA Grapalat" w:hAnsi="GHEA Grapalat" w:cs="Sylfaen"/>
          <w:sz w:val="20"/>
          <w:lang w:val="ru-RU"/>
        </w:rPr>
        <w:t>կարող</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ցածր</w:t>
      </w:r>
      <w:r w:rsidRPr="00A0622C">
        <w:rPr>
          <w:rFonts w:ascii="GHEA Grapalat" w:hAnsi="GHEA Grapalat" w:cs="Sylfaen"/>
          <w:sz w:val="20"/>
          <w:lang w:val="af-ZA"/>
        </w:rPr>
        <w:t xml:space="preserve"> </w:t>
      </w:r>
      <w:r w:rsidRPr="00A0622C">
        <w:rPr>
          <w:rFonts w:ascii="GHEA Grapalat" w:hAnsi="GHEA Grapalat" w:cs="Sylfaen"/>
          <w:sz w:val="20"/>
          <w:lang w:val="ru-RU"/>
        </w:rPr>
        <w:t>գնային</w:t>
      </w:r>
      <w:r w:rsidRPr="00A0622C">
        <w:rPr>
          <w:rFonts w:ascii="GHEA Grapalat" w:hAnsi="GHEA Grapalat" w:cs="Sylfaen"/>
          <w:sz w:val="20"/>
          <w:lang w:val="af-ZA"/>
        </w:rPr>
        <w:t xml:space="preserve"> </w:t>
      </w:r>
      <w:r w:rsidRPr="00A0622C">
        <w:rPr>
          <w:rFonts w:ascii="GHEA Grapalat" w:hAnsi="GHEA Grapalat" w:cs="Sylfaen"/>
          <w:sz w:val="20"/>
          <w:lang w:val="ru-RU"/>
        </w:rPr>
        <w:t>առաջարկ</w:t>
      </w:r>
      <w:r w:rsidRPr="00A0622C">
        <w:rPr>
          <w:rFonts w:ascii="GHEA Grapalat" w:hAnsi="GHEA Grapalat" w:cs="Sylfaen"/>
          <w:sz w:val="20"/>
          <w:lang w:val="af-ZA"/>
        </w:rPr>
        <w:t xml:space="preserve"> </w:t>
      </w:r>
      <w:r w:rsidRPr="00A0622C">
        <w:rPr>
          <w:rFonts w:ascii="GHEA Grapalat" w:hAnsi="GHEA Grapalat" w:cs="Sylfaen"/>
          <w:sz w:val="20"/>
          <w:lang w:val="ru-RU"/>
        </w:rPr>
        <w:t>ներկայացրած</w:t>
      </w:r>
      <w:r w:rsidRPr="00A0622C">
        <w:rPr>
          <w:rFonts w:ascii="GHEA Grapalat" w:hAnsi="GHEA Grapalat" w:cs="Sylfaen"/>
          <w:sz w:val="20"/>
          <w:lang w:val="af-ZA"/>
        </w:rPr>
        <w:t xml:space="preserve"> </w:t>
      </w:r>
      <w:r w:rsidRPr="00A0622C">
        <w:rPr>
          <w:rFonts w:ascii="GHEA Grapalat" w:hAnsi="GHEA Grapalat" w:cs="Sylfaen"/>
          <w:sz w:val="20"/>
          <w:lang w:val="ru-RU"/>
        </w:rPr>
        <w:t>մասնակցին</w:t>
      </w:r>
      <w:r w:rsidRPr="00A0622C">
        <w:rPr>
          <w:rFonts w:ascii="GHEA Grapalat" w:hAnsi="GHEA Grapalat" w:cs="Sylfaen"/>
          <w:sz w:val="20"/>
          <w:lang w:val="af-ZA"/>
        </w:rPr>
        <w:t xml:space="preserve"> </w:t>
      </w:r>
      <w:r w:rsidRPr="00A0622C">
        <w:rPr>
          <w:rFonts w:ascii="GHEA Grapalat" w:hAnsi="GHEA Grapalat" w:cs="Sylfaen"/>
          <w:sz w:val="20"/>
          <w:lang w:val="ru-RU"/>
        </w:rPr>
        <w:t>հայտարարել</w:t>
      </w:r>
      <w:r w:rsidRPr="00A0622C">
        <w:rPr>
          <w:rFonts w:ascii="GHEA Grapalat" w:hAnsi="GHEA Grapalat" w:cs="Sylfaen"/>
          <w:sz w:val="20"/>
          <w:lang w:val="af-ZA"/>
        </w:rPr>
        <w:t xml:space="preserve"> </w:t>
      </w:r>
      <w:r w:rsidRPr="00A0622C">
        <w:rPr>
          <w:rFonts w:ascii="GHEA Grapalat" w:hAnsi="GHEA Grapalat" w:cs="Sylfaen"/>
          <w:sz w:val="20"/>
          <w:lang w:val="ru-RU"/>
        </w:rPr>
        <w:t>ընտրված</w:t>
      </w:r>
      <w:r w:rsidRPr="00A0622C">
        <w:rPr>
          <w:rFonts w:ascii="GHEA Grapalat" w:hAnsi="GHEA Grapalat" w:cs="Sylfaen"/>
          <w:sz w:val="20"/>
          <w:lang w:val="af-ZA"/>
        </w:rPr>
        <w:t xml:space="preserve"> </w:t>
      </w:r>
      <w:r w:rsidRPr="00A0622C">
        <w:rPr>
          <w:rFonts w:ascii="GHEA Grapalat" w:hAnsi="GHEA Grapalat" w:cs="Sylfaen"/>
          <w:sz w:val="20"/>
          <w:lang w:val="ru-RU"/>
        </w:rPr>
        <w:t>մասնակից՝</w:t>
      </w:r>
      <w:r w:rsidRPr="00A0622C">
        <w:rPr>
          <w:rFonts w:ascii="GHEA Grapalat" w:hAnsi="GHEA Grapalat" w:cs="Sylfaen"/>
          <w:sz w:val="20"/>
          <w:lang w:val="af-ZA"/>
        </w:rPr>
        <w:t xml:space="preserve"> </w:t>
      </w:r>
      <w:r w:rsidRPr="00A0622C">
        <w:rPr>
          <w:rFonts w:ascii="GHEA Grapalat" w:hAnsi="GHEA Grapalat" w:cs="Sylfaen"/>
          <w:sz w:val="20"/>
          <w:lang w:val="ru-RU"/>
        </w:rPr>
        <w:t>պայմանով</w:t>
      </w:r>
      <w:r w:rsidRPr="00A0622C">
        <w:rPr>
          <w:rFonts w:ascii="GHEA Grapalat" w:hAnsi="GHEA Grapalat" w:cs="Sylfaen"/>
          <w:sz w:val="20"/>
          <w:lang w:val="af-ZA"/>
        </w:rPr>
        <w:t xml:space="preserve">, </w:t>
      </w:r>
      <w:r w:rsidRPr="00A0622C">
        <w:rPr>
          <w:rFonts w:ascii="GHEA Grapalat" w:hAnsi="GHEA Grapalat" w:cs="Sylfaen"/>
          <w:sz w:val="20"/>
          <w:lang w:val="ru-RU"/>
        </w:rPr>
        <w:t>որ</w:t>
      </w:r>
      <w:r w:rsidRPr="00A0622C">
        <w:rPr>
          <w:rFonts w:ascii="GHEA Grapalat" w:hAnsi="GHEA Grapalat" w:cs="Sylfaen"/>
          <w:sz w:val="20"/>
          <w:lang w:val="af-ZA"/>
        </w:rPr>
        <w:t xml:space="preserve"> </w:t>
      </w:r>
      <w:r w:rsidRPr="00A0622C">
        <w:rPr>
          <w:rFonts w:ascii="GHEA Grapalat" w:hAnsi="GHEA Grapalat" w:cs="Sylfaen"/>
          <w:sz w:val="20"/>
          <w:lang w:val="ru-RU"/>
        </w:rPr>
        <w:t>վերջինիս</w:t>
      </w:r>
      <w:r w:rsidRPr="00A0622C">
        <w:rPr>
          <w:rFonts w:ascii="GHEA Grapalat" w:hAnsi="GHEA Grapalat" w:cs="Sylfaen"/>
          <w:sz w:val="20"/>
          <w:lang w:val="af-ZA"/>
        </w:rPr>
        <w:t xml:space="preserve"> </w:t>
      </w:r>
      <w:r w:rsidRPr="00A0622C">
        <w:rPr>
          <w:rFonts w:ascii="GHEA Grapalat" w:hAnsi="GHEA Grapalat" w:cs="Sylfaen"/>
          <w:sz w:val="20"/>
          <w:lang w:val="ru-RU"/>
        </w:rPr>
        <w:t>հետ</w:t>
      </w:r>
      <w:r w:rsidRPr="00A0622C">
        <w:rPr>
          <w:rFonts w:ascii="GHEA Grapalat" w:hAnsi="GHEA Grapalat" w:cs="Sylfaen"/>
          <w:sz w:val="20"/>
          <w:lang w:val="af-ZA"/>
        </w:rPr>
        <w:t xml:space="preserve"> </w:t>
      </w:r>
      <w:r w:rsidRPr="00A0622C">
        <w:rPr>
          <w:rFonts w:ascii="GHEA Grapalat" w:hAnsi="GHEA Grapalat" w:cs="Sylfaen"/>
          <w:sz w:val="20"/>
          <w:lang w:val="ru-RU"/>
        </w:rPr>
        <w:t>կնքվող</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պայմանագրով</w:t>
      </w:r>
      <w:r w:rsidRPr="00A0622C">
        <w:rPr>
          <w:rFonts w:ascii="GHEA Grapalat" w:hAnsi="GHEA Grapalat" w:cs="Sylfaen"/>
          <w:sz w:val="20"/>
          <w:lang w:val="af-ZA"/>
        </w:rPr>
        <w:t xml:space="preserve"> </w:t>
      </w:r>
      <w:r w:rsidRPr="00A0622C">
        <w:rPr>
          <w:rFonts w:ascii="GHEA Grapalat" w:hAnsi="GHEA Grapalat" w:cs="Sylfaen"/>
          <w:sz w:val="20"/>
          <w:lang w:val="ru-RU"/>
        </w:rPr>
        <w:t>նախատեսված</w:t>
      </w:r>
      <w:r w:rsidRPr="00A0622C">
        <w:rPr>
          <w:rFonts w:ascii="GHEA Grapalat" w:hAnsi="GHEA Grapalat" w:cs="Sylfaen"/>
          <w:sz w:val="20"/>
          <w:lang w:val="af-ZA"/>
        </w:rPr>
        <w:t xml:space="preserve"> </w:t>
      </w:r>
      <w:r w:rsidRPr="00A0622C">
        <w:rPr>
          <w:rFonts w:ascii="GHEA Grapalat" w:hAnsi="GHEA Grapalat" w:cs="Sylfaen"/>
          <w:sz w:val="20"/>
          <w:lang w:val="ru-RU"/>
        </w:rPr>
        <w:t>կողմերի</w:t>
      </w:r>
      <w:r w:rsidRPr="00A0622C">
        <w:rPr>
          <w:rFonts w:ascii="GHEA Grapalat" w:hAnsi="GHEA Grapalat" w:cs="Sylfaen"/>
          <w:sz w:val="20"/>
          <w:lang w:val="af-ZA"/>
        </w:rPr>
        <w:t xml:space="preserve"> </w:t>
      </w:r>
      <w:r w:rsidRPr="00A0622C">
        <w:rPr>
          <w:rFonts w:ascii="GHEA Grapalat" w:hAnsi="GHEA Grapalat" w:cs="Sylfaen"/>
          <w:sz w:val="20"/>
          <w:lang w:val="ru-RU"/>
        </w:rPr>
        <w:t>իրավունքներն</w:t>
      </w:r>
      <w:r w:rsidRPr="00A0622C">
        <w:rPr>
          <w:rFonts w:ascii="GHEA Grapalat" w:hAnsi="GHEA Grapalat" w:cs="Sylfaen"/>
          <w:sz w:val="20"/>
          <w:lang w:val="af-ZA"/>
        </w:rPr>
        <w:t xml:space="preserve"> </w:t>
      </w:r>
      <w:r w:rsidRPr="00A0622C">
        <w:rPr>
          <w:rFonts w:ascii="GHEA Grapalat" w:hAnsi="GHEA Grapalat" w:cs="Sylfaen"/>
          <w:sz w:val="20"/>
          <w:lang w:val="ru-RU"/>
        </w:rPr>
        <w:t>ու</w:t>
      </w:r>
      <w:r w:rsidRPr="00A0622C">
        <w:rPr>
          <w:rFonts w:ascii="GHEA Grapalat" w:hAnsi="GHEA Grapalat" w:cs="Sylfaen"/>
          <w:sz w:val="20"/>
          <w:lang w:val="af-ZA"/>
        </w:rPr>
        <w:t xml:space="preserve"> </w:t>
      </w:r>
      <w:r w:rsidRPr="00A0622C">
        <w:rPr>
          <w:rFonts w:ascii="GHEA Grapalat" w:hAnsi="GHEA Grapalat" w:cs="Sylfaen"/>
          <w:sz w:val="20"/>
          <w:lang w:val="ru-RU"/>
        </w:rPr>
        <w:t>պարտականություններն</w:t>
      </w:r>
      <w:r w:rsidRPr="00A0622C">
        <w:rPr>
          <w:rFonts w:ascii="GHEA Grapalat" w:hAnsi="GHEA Grapalat" w:cs="Sylfaen"/>
          <w:sz w:val="20"/>
          <w:lang w:val="af-ZA"/>
        </w:rPr>
        <w:t xml:space="preserve"> </w:t>
      </w:r>
      <w:r w:rsidRPr="00A0622C">
        <w:rPr>
          <w:rFonts w:ascii="GHEA Grapalat" w:hAnsi="GHEA Grapalat" w:cs="Sylfaen"/>
          <w:sz w:val="20"/>
          <w:lang w:val="ru-RU"/>
        </w:rPr>
        <w:t>ուժի</w:t>
      </w:r>
      <w:r w:rsidRPr="00A0622C">
        <w:rPr>
          <w:rFonts w:ascii="GHEA Grapalat" w:hAnsi="GHEA Grapalat" w:cs="Sylfaen"/>
          <w:sz w:val="20"/>
          <w:lang w:val="af-ZA"/>
        </w:rPr>
        <w:t xml:space="preserve"> </w:t>
      </w:r>
      <w:r w:rsidRPr="00A0622C">
        <w:rPr>
          <w:rFonts w:ascii="GHEA Grapalat" w:hAnsi="GHEA Grapalat" w:cs="Sylfaen"/>
          <w:sz w:val="20"/>
          <w:lang w:val="ru-RU"/>
        </w:rPr>
        <w:t>մեջ</w:t>
      </w:r>
      <w:r w:rsidRPr="00A0622C">
        <w:rPr>
          <w:rFonts w:ascii="GHEA Grapalat" w:hAnsi="GHEA Grapalat" w:cs="Sylfaen"/>
          <w:sz w:val="20"/>
          <w:lang w:val="af-ZA"/>
        </w:rPr>
        <w:t xml:space="preserve"> </w:t>
      </w:r>
      <w:r w:rsidRPr="00A0622C">
        <w:rPr>
          <w:rFonts w:ascii="GHEA Grapalat" w:hAnsi="GHEA Grapalat" w:cs="Sylfaen"/>
          <w:sz w:val="20"/>
          <w:lang w:val="ru-RU"/>
        </w:rPr>
        <w:t>են</w:t>
      </w:r>
      <w:r w:rsidRPr="00A0622C">
        <w:rPr>
          <w:rFonts w:ascii="GHEA Grapalat" w:hAnsi="GHEA Grapalat" w:cs="Sylfaen"/>
          <w:sz w:val="20"/>
          <w:lang w:val="af-ZA"/>
        </w:rPr>
        <w:t xml:space="preserve"> </w:t>
      </w:r>
      <w:r w:rsidRPr="00A0622C">
        <w:rPr>
          <w:rFonts w:ascii="GHEA Grapalat" w:hAnsi="GHEA Grapalat" w:cs="Sylfaen"/>
          <w:sz w:val="20"/>
          <w:lang w:val="ru-RU"/>
        </w:rPr>
        <w:t>մտնում</w:t>
      </w:r>
      <w:r w:rsidRPr="00A0622C">
        <w:rPr>
          <w:rFonts w:ascii="GHEA Grapalat" w:hAnsi="GHEA Grapalat" w:cs="Sylfaen"/>
          <w:sz w:val="20"/>
          <w:lang w:val="af-ZA"/>
        </w:rPr>
        <w:t xml:space="preserve"> </w:t>
      </w:r>
      <w:r w:rsidRPr="00A0622C">
        <w:rPr>
          <w:rFonts w:ascii="GHEA Grapalat" w:hAnsi="GHEA Grapalat" w:cs="Sylfaen"/>
          <w:sz w:val="20"/>
          <w:lang w:val="ru-RU"/>
        </w:rPr>
        <w:t>գնման</w:t>
      </w:r>
      <w:r w:rsidRPr="00A0622C">
        <w:rPr>
          <w:rFonts w:ascii="GHEA Grapalat" w:hAnsi="GHEA Grapalat" w:cs="Sylfaen"/>
          <w:sz w:val="20"/>
          <w:lang w:val="af-ZA"/>
        </w:rPr>
        <w:t xml:space="preserve"> </w:t>
      </w:r>
      <w:r w:rsidRPr="00A0622C">
        <w:rPr>
          <w:rFonts w:ascii="GHEA Grapalat" w:hAnsi="GHEA Grapalat" w:cs="Sylfaen"/>
          <w:sz w:val="20"/>
          <w:lang w:val="ru-RU"/>
        </w:rPr>
        <w:t>գինը</w:t>
      </w:r>
      <w:r w:rsidRPr="00A0622C">
        <w:rPr>
          <w:rFonts w:ascii="GHEA Grapalat" w:hAnsi="GHEA Grapalat" w:cs="Sylfaen"/>
          <w:sz w:val="20"/>
          <w:lang w:val="af-ZA"/>
        </w:rPr>
        <w:t xml:space="preserve"> </w:t>
      </w:r>
      <w:r w:rsidRPr="00A0622C">
        <w:rPr>
          <w:rFonts w:ascii="GHEA Grapalat" w:hAnsi="GHEA Grapalat" w:cs="Sylfaen"/>
          <w:sz w:val="20"/>
          <w:lang w:val="ru-RU"/>
        </w:rPr>
        <w:t>գերազանցող</w:t>
      </w:r>
      <w:r w:rsidRPr="00A0622C">
        <w:rPr>
          <w:rFonts w:ascii="GHEA Grapalat" w:hAnsi="GHEA Grapalat" w:cs="Sylfaen"/>
          <w:sz w:val="20"/>
          <w:lang w:val="af-ZA"/>
        </w:rPr>
        <w:t xml:space="preserve"> </w:t>
      </w:r>
      <w:r w:rsidRPr="00A0622C">
        <w:rPr>
          <w:rFonts w:ascii="GHEA Grapalat" w:hAnsi="GHEA Grapalat" w:cs="Sylfaen"/>
          <w:sz w:val="20"/>
          <w:lang w:val="ru-RU"/>
        </w:rPr>
        <w:t>չափով</w:t>
      </w:r>
      <w:r w:rsidRPr="00A0622C">
        <w:rPr>
          <w:rFonts w:ascii="GHEA Grapalat" w:hAnsi="GHEA Grapalat" w:cs="Sylfaen"/>
          <w:sz w:val="20"/>
          <w:lang w:val="af-ZA"/>
        </w:rPr>
        <w:t xml:space="preserve"> </w:t>
      </w:r>
      <w:r w:rsidRPr="00A0622C">
        <w:rPr>
          <w:rFonts w:ascii="GHEA Grapalat" w:hAnsi="GHEA Grapalat" w:cs="Sylfaen"/>
          <w:sz w:val="20"/>
          <w:lang w:val="ru-RU"/>
        </w:rPr>
        <w:t>լրացուցիչ</w:t>
      </w:r>
      <w:r w:rsidRPr="00A0622C">
        <w:rPr>
          <w:rFonts w:ascii="GHEA Grapalat" w:hAnsi="GHEA Grapalat" w:cs="Sylfaen"/>
          <w:sz w:val="20"/>
          <w:lang w:val="af-ZA"/>
        </w:rPr>
        <w:t xml:space="preserve"> </w:t>
      </w:r>
      <w:r w:rsidRPr="00A0622C">
        <w:rPr>
          <w:rFonts w:ascii="GHEA Grapalat" w:hAnsi="GHEA Grapalat" w:cs="Sylfaen"/>
          <w:sz w:val="20"/>
          <w:lang w:val="ru-RU"/>
        </w:rPr>
        <w:t>ֆինանսական</w:t>
      </w:r>
      <w:r w:rsidRPr="00A0622C">
        <w:rPr>
          <w:rFonts w:ascii="GHEA Grapalat" w:hAnsi="GHEA Grapalat" w:cs="Sylfaen"/>
          <w:sz w:val="20"/>
          <w:lang w:val="af-ZA"/>
        </w:rPr>
        <w:t xml:space="preserve"> </w:t>
      </w:r>
      <w:r w:rsidRPr="00A0622C">
        <w:rPr>
          <w:rFonts w:ascii="GHEA Grapalat" w:hAnsi="GHEA Grapalat" w:cs="Sylfaen"/>
          <w:sz w:val="20"/>
          <w:lang w:val="ru-RU"/>
        </w:rPr>
        <w:t>միջոցներ</w:t>
      </w:r>
      <w:r w:rsidRPr="00A0622C">
        <w:rPr>
          <w:rFonts w:ascii="GHEA Grapalat" w:hAnsi="GHEA Grapalat" w:cs="Sylfaen"/>
          <w:sz w:val="20"/>
          <w:lang w:val="af-ZA"/>
        </w:rPr>
        <w:t xml:space="preserve"> </w:t>
      </w:r>
      <w:r w:rsidRPr="00A0622C">
        <w:rPr>
          <w:rFonts w:ascii="GHEA Grapalat" w:hAnsi="GHEA Grapalat" w:cs="Sylfaen"/>
          <w:sz w:val="20"/>
          <w:lang w:val="ru-RU"/>
        </w:rPr>
        <w:t>նախատեսվելու</w:t>
      </w:r>
      <w:r w:rsidRPr="00A0622C">
        <w:rPr>
          <w:rFonts w:ascii="GHEA Grapalat" w:hAnsi="GHEA Grapalat" w:cs="Sylfaen"/>
          <w:sz w:val="20"/>
          <w:lang w:val="af-ZA"/>
        </w:rPr>
        <w:t xml:space="preserve"> </w:t>
      </w:r>
      <w:r w:rsidRPr="00A0622C">
        <w:rPr>
          <w:rFonts w:ascii="GHEA Grapalat" w:hAnsi="GHEA Grapalat" w:cs="Sylfaen"/>
          <w:sz w:val="20"/>
          <w:lang w:val="ru-RU"/>
        </w:rPr>
        <w:t>և</w:t>
      </w:r>
      <w:r w:rsidRPr="00A0622C">
        <w:rPr>
          <w:rFonts w:ascii="GHEA Grapalat" w:hAnsi="GHEA Grapalat" w:cs="Sylfaen"/>
          <w:sz w:val="20"/>
          <w:lang w:val="af-ZA"/>
        </w:rPr>
        <w:t xml:space="preserve"> </w:t>
      </w:r>
      <w:r w:rsidRPr="00A0622C">
        <w:rPr>
          <w:rFonts w:ascii="GHEA Grapalat" w:hAnsi="GHEA Grapalat" w:cs="Sylfaen"/>
          <w:sz w:val="20"/>
          <w:lang w:val="ru-RU"/>
        </w:rPr>
        <w:t>դրա</w:t>
      </w:r>
      <w:r w:rsidRPr="00A0622C">
        <w:rPr>
          <w:rFonts w:ascii="GHEA Grapalat" w:hAnsi="GHEA Grapalat" w:cs="Sylfaen"/>
          <w:sz w:val="20"/>
          <w:lang w:val="af-ZA"/>
        </w:rPr>
        <w:t xml:space="preserve"> </w:t>
      </w:r>
      <w:r w:rsidRPr="00A0622C">
        <w:rPr>
          <w:rFonts w:ascii="GHEA Grapalat" w:hAnsi="GHEA Grapalat" w:cs="Sylfaen"/>
          <w:sz w:val="20"/>
          <w:lang w:val="ru-RU"/>
        </w:rPr>
        <w:t>հիման</w:t>
      </w:r>
      <w:r w:rsidRPr="00A0622C">
        <w:rPr>
          <w:rFonts w:ascii="GHEA Grapalat" w:hAnsi="GHEA Grapalat" w:cs="Sylfaen"/>
          <w:sz w:val="20"/>
          <w:lang w:val="af-ZA"/>
        </w:rPr>
        <w:t xml:space="preserve"> </w:t>
      </w:r>
      <w:r w:rsidRPr="00A0622C">
        <w:rPr>
          <w:rFonts w:ascii="GHEA Grapalat" w:hAnsi="GHEA Grapalat" w:cs="Sylfaen"/>
          <w:sz w:val="20"/>
          <w:lang w:val="ru-RU"/>
        </w:rPr>
        <w:t>վրա</w:t>
      </w:r>
      <w:r w:rsidRPr="00A0622C">
        <w:rPr>
          <w:rFonts w:ascii="GHEA Grapalat" w:hAnsi="GHEA Grapalat" w:cs="Sylfaen"/>
          <w:sz w:val="20"/>
          <w:lang w:val="af-ZA"/>
        </w:rPr>
        <w:t xml:space="preserve"> </w:t>
      </w:r>
      <w:r w:rsidRPr="00A0622C">
        <w:rPr>
          <w:rFonts w:ascii="GHEA Grapalat" w:hAnsi="GHEA Grapalat" w:cs="Sylfaen"/>
          <w:sz w:val="20"/>
          <w:lang w:val="ru-RU"/>
        </w:rPr>
        <w:t>կողմերի</w:t>
      </w:r>
      <w:r w:rsidRPr="00A0622C">
        <w:rPr>
          <w:rFonts w:ascii="GHEA Grapalat" w:hAnsi="GHEA Grapalat" w:cs="Sylfaen"/>
          <w:sz w:val="20"/>
          <w:lang w:val="af-ZA"/>
        </w:rPr>
        <w:t xml:space="preserve"> </w:t>
      </w:r>
      <w:r w:rsidRPr="00A0622C">
        <w:rPr>
          <w:rFonts w:ascii="GHEA Grapalat" w:hAnsi="GHEA Grapalat" w:cs="Sylfaen"/>
          <w:sz w:val="20"/>
          <w:lang w:val="ru-RU"/>
        </w:rPr>
        <w:t>միջև</w:t>
      </w:r>
      <w:r w:rsidRPr="00A0622C">
        <w:rPr>
          <w:rFonts w:ascii="GHEA Grapalat" w:hAnsi="GHEA Grapalat" w:cs="Sylfaen"/>
          <w:sz w:val="20"/>
          <w:lang w:val="af-ZA"/>
        </w:rPr>
        <w:t xml:space="preserve"> </w:t>
      </w:r>
      <w:r w:rsidRPr="00A0622C">
        <w:rPr>
          <w:rFonts w:ascii="GHEA Grapalat" w:hAnsi="GHEA Grapalat" w:cs="Sylfaen"/>
          <w:sz w:val="20"/>
          <w:lang w:val="ru-RU"/>
        </w:rPr>
        <w:t>համաձայնագիր</w:t>
      </w:r>
      <w:r w:rsidRPr="00A0622C">
        <w:rPr>
          <w:rFonts w:ascii="GHEA Grapalat" w:hAnsi="GHEA Grapalat" w:cs="Sylfaen"/>
          <w:sz w:val="20"/>
          <w:lang w:val="af-ZA"/>
        </w:rPr>
        <w:t xml:space="preserve"> </w:t>
      </w:r>
      <w:r w:rsidRPr="00A0622C">
        <w:rPr>
          <w:rFonts w:ascii="GHEA Grapalat" w:hAnsi="GHEA Grapalat" w:cs="Sylfaen"/>
          <w:sz w:val="20"/>
          <w:lang w:val="ru-RU"/>
        </w:rPr>
        <w:t>կնքելու</w:t>
      </w:r>
      <w:r w:rsidRPr="00A0622C">
        <w:rPr>
          <w:rFonts w:ascii="GHEA Grapalat" w:hAnsi="GHEA Grapalat" w:cs="Sylfaen"/>
          <w:sz w:val="20"/>
          <w:lang w:val="af-ZA"/>
        </w:rPr>
        <w:t xml:space="preserve"> </w:t>
      </w:r>
      <w:r w:rsidRPr="00A0622C">
        <w:rPr>
          <w:rFonts w:ascii="GHEA Grapalat" w:hAnsi="GHEA Grapalat" w:cs="Sylfaen"/>
          <w:sz w:val="20"/>
          <w:lang w:val="ru-RU"/>
        </w:rPr>
        <w:t>դեպքում</w:t>
      </w:r>
      <w:r w:rsidRPr="00A0622C">
        <w:rPr>
          <w:rFonts w:ascii="GHEA Grapalat" w:hAnsi="GHEA Grapalat" w:cs="Sylfaen"/>
          <w:sz w:val="20"/>
          <w:lang w:val="af-ZA"/>
        </w:rPr>
        <w:t xml:space="preserve">: </w:t>
      </w:r>
      <w:r w:rsidRPr="00A0622C">
        <w:rPr>
          <w:rFonts w:ascii="GHEA Grapalat" w:hAnsi="GHEA Grapalat" w:cs="Sylfaen"/>
          <w:sz w:val="20"/>
          <w:lang w:val="ru-RU"/>
        </w:rPr>
        <w:t>Ընդ</w:t>
      </w:r>
      <w:r w:rsidRPr="00A0622C">
        <w:rPr>
          <w:rFonts w:ascii="GHEA Grapalat" w:hAnsi="GHEA Grapalat" w:cs="Sylfaen"/>
          <w:sz w:val="20"/>
          <w:lang w:val="af-ZA"/>
        </w:rPr>
        <w:t xml:space="preserve"> </w:t>
      </w:r>
      <w:r w:rsidRPr="00A0622C">
        <w:rPr>
          <w:rFonts w:ascii="GHEA Grapalat" w:hAnsi="GHEA Grapalat" w:cs="Sylfaen"/>
          <w:sz w:val="20"/>
          <w:lang w:val="ru-RU"/>
        </w:rPr>
        <w:t>որում</w:t>
      </w:r>
      <w:r w:rsidRPr="00A0622C">
        <w:rPr>
          <w:rFonts w:ascii="GHEA Grapalat" w:hAnsi="GHEA Grapalat" w:cs="Sylfaen"/>
          <w:sz w:val="20"/>
          <w:lang w:val="af-ZA"/>
        </w:rPr>
        <w:t xml:space="preserve">, </w:t>
      </w:r>
      <w:r w:rsidRPr="00A0622C">
        <w:rPr>
          <w:rFonts w:ascii="GHEA Grapalat" w:hAnsi="GHEA Grapalat" w:cs="Sylfaen"/>
          <w:sz w:val="20"/>
          <w:lang w:val="ru-RU"/>
        </w:rPr>
        <w:t>համաձայնագիրը</w:t>
      </w:r>
      <w:r w:rsidRPr="00A0622C">
        <w:rPr>
          <w:rFonts w:ascii="GHEA Grapalat" w:hAnsi="GHEA Grapalat" w:cs="Sylfaen"/>
          <w:sz w:val="20"/>
          <w:lang w:val="af-ZA"/>
        </w:rPr>
        <w:t xml:space="preserve"> </w:t>
      </w:r>
      <w:r w:rsidRPr="00A0622C">
        <w:rPr>
          <w:rFonts w:ascii="GHEA Grapalat" w:hAnsi="GHEA Grapalat" w:cs="Sylfaen"/>
          <w:sz w:val="20"/>
          <w:lang w:val="ru-RU"/>
        </w:rPr>
        <w:t>կնքվում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լրացուցիչ</w:t>
      </w:r>
      <w:r w:rsidRPr="00A0622C">
        <w:rPr>
          <w:rFonts w:ascii="GHEA Grapalat" w:hAnsi="GHEA Grapalat" w:cs="Sylfaen"/>
          <w:sz w:val="20"/>
          <w:lang w:val="af-ZA"/>
        </w:rPr>
        <w:t xml:space="preserve"> </w:t>
      </w:r>
      <w:r w:rsidRPr="00A0622C">
        <w:rPr>
          <w:rFonts w:ascii="GHEA Grapalat" w:hAnsi="GHEA Grapalat" w:cs="Sylfaen"/>
          <w:sz w:val="20"/>
          <w:lang w:val="ru-RU"/>
        </w:rPr>
        <w:t>ֆինանսական</w:t>
      </w:r>
      <w:r w:rsidRPr="00A0622C">
        <w:rPr>
          <w:rFonts w:ascii="GHEA Grapalat" w:hAnsi="GHEA Grapalat" w:cs="Sylfaen"/>
          <w:sz w:val="20"/>
          <w:lang w:val="af-ZA"/>
        </w:rPr>
        <w:t xml:space="preserve"> </w:t>
      </w:r>
      <w:r w:rsidRPr="00A0622C">
        <w:rPr>
          <w:rFonts w:ascii="GHEA Grapalat" w:hAnsi="GHEA Grapalat" w:cs="Sylfaen"/>
          <w:sz w:val="20"/>
          <w:lang w:val="ru-RU"/>
        </w:rPr>
        <w:t>միջոցները</w:t>
      </w:r>
      <w:r w:rsidRPr="00A0622C">
        <w:rPr>
          <w:rFonts w:ascii="GHEA Grapalat" w:hAnsi="GHEA Grapalat" w:cs="Sylfaen"/>
          <w:sz w:val="20"/>
          <w:lang w:val="af-ZA"/>
        </w:rPr>
        <w:t xml:space="preserve"> </w:t>
      </w:r>
      <w:r w:rsidRPr="00A0622C">
        <w:rPr>
          <w:rFonts w:ascii="GHEA Grapalat" w:hAnsi="GHEA Grapalat" w:cs="Sylfaen"/>
          <w:sz w:val="20"/>
          <w:lang w:val="ru-RU"/>
        </w:rPr>
        <w:t>նախատեսվելուն</w:t>
      </w:r>
      <w:r w:rsidRPr="00A0622C">
        <w:rPr>
          <w:rFonts w:ascii="GHEA Grapalat" w:hAnsi="GHEA Grapalat" w:cs="Sylfaen"/>
          <w:sz w:val="20"/>
          <w:lang w:val="af-ZA"/>
        </w:rPr>
        <w:t xml:space="preserve"> </w:t>
      </w:r>
      <w:r w:rsidRPr="00A0622C">
        <w:rPr>
          <w:rFonts w:ascii="GHEA Grapalat" w:hAnsi="GHEA Grapalat" w:cs="Sylfaen"/>
          <w:sz w:val="20"/>
          <w:lang w:val="ru-RU"/>
        </w:rPr>
        <w:t>հաջորդող</w:t>
      </w:r>
      <w:r w:rsidRPr="00A0622C">
        <w:rPr>
          <w:rFonts w:ascii="GHEA Grapalat" w:hAnsi="GHEA Grapalat" w:cs="Sylfaen"/>
          <w:sz w:val="20"/>
          <w:lang w:val="af-ZA"/>
        </w:rPr>
        <w:t xml:space="preserve"> </w:t>
      </w:r>
      <w:r w:rsidRPr="00A0622C">
        <w:rPr>
          <w:rFonts w:ascii="GHEA Grapalat" w:hAnsi="GHEA Grapalat" w:cs="Sylfaen"/>
          <w:sz w:val="20"/>
          <w:lang w:val="ru-RU"/>
        </w:rPr>
        <w:t>տասնհինգ</w:t>
      </w:r>
      <w:r w:rsidRPr="00A0622C">
        <w:rPr>
          <w:rFonts w:ascii="GHEA Grapalat" w:hAnsi="GHEA Grapalat" w:cs="Sylfaen"/>
          <w:sz w:val="20"/>
          <w:lang w:val="af-ZA"/>
        </w:rPr>
        <w:t xml:space="preserve"> </w:t>
      </w:r>
      <w:r w:rsidRPr="00A0622C">
        <w:rPr>
          <w:rFonts w:ascii="GHEA Grapalat" w:hAnsi="GHEA Grapalat" w:cs="Sylfaen"/>
          <w:sz w:val="20"/>
          <w:lang w:val="ru-RU"/>
        </w:rPr>
        <w:t>աշխատանքային</w:t>
      </w:r>
      <w:r w:rsidRPr="00A0622C">
        <w:rPr>
          <w:rFonts w:ascii="GHEA Grapalat" w:hAnsi="GHEA Grapalat" w:cs="Sylfaen"/>
          <w:sz w:val="20"/>
          <w:lang w:val="af-ZA"/>
        </w:rPr>
        <w:t xml:space="preserve"> </w:t>
      </w:r>
      <w:r w:rsidRPr="00A0622C">
        <w:rPr>
          <w:rFonts w:ascii="GHEA Grapalat" w:hAnsi="GHEA Grapalat" w:cs="Sylfaen"/>
          <w:sz w:val="20"/>
          <w:lang w:val="ru-RU"/>
        </w:rPr>
        <w:t>օրվա</w:t>
      </w:r>
      <w:r w:rsidRPr="00A0622C">
        <w:rPr>
          <w:rFonts w:ascii="GHEA Grapalat" w:hAnsi="GHEA Grapalat" w:cs="Sylfaen"/>
          <w:sz w:val="20"/>
          <w:lang w:val="af-ZA"/>
        </w:rPr>
        <w:t xml:space="preserve"> </w:t>
      </w:r>
      <w:r w:rsidRPr="00A0622C">
        <w:rPr>
          <w:rFonts w:ascii="GHEA Grapalat" w:hAnsi="GHEA Grapalat" w:cs="Sylfaen"/>
          <w:sz w:val="20"/>
          <w:lang w:val="ru-RU"/>
        </w:rPr>
        <w:t>ընթացքում՝</w:t>
      </w:r>
      <w:r w:rsidRPr="00A0622C">
        <w:rPr>
          <w:rFonts w:ascii="GHEA Grapalat" w:hAnsi="GHEA Grapalat" w:cs="Sylfaen"/>
          <w:sz w:val="20"/>
          <w:lang w:val="af-ZA"/>
        </w:rPr>
        <w:t xml:space="preserve"> </w:t>
      </w:r>
      <w:r w:rsidRPr="00A0622C">
        <w:rPr>
          <w:rFonts w:ascii="GHEA Grapalat" w:hAnsi="GHEA Grapalat" w:cs="Sylfaen"/>
          <w:sz w:val="20"/>
          <w:lang w:val="ru-RU"/>
        </w:rPr>
        <w:t>ապրանքների</w:t>
      </w:r>
      <w:r w:rsidRPr="00A0622C">
        <w:rPr>
          <w:rFonts w:ascii="GHEA Grapalat" w:hAnsi="GHEA Grapalat" w:cs="Sylfaen"/>
          <w:sz w:val="20"/>
          <w:lang w:val="af-ZA"/>
        </w:rPr>
        <w:t xml:space="preserve"> </w:t>
      </w:r>
      <w:r w:rsidRPr="00A0622C">
        <w:rPr>
          <w:rFonts w:ascii="GHEA Grapalat" w:hAnsi="GHEA Grapalat" w:cs="Sylfaen"/>
          <w:sz w:val="20"/>
          <w:lang w:val="ru-RU"/>
        </w:rPr>
        <w:t>մատակարարման</w:t>
      </w:r>
      <w:r w:rsidRPr="00A0622C">
        <w:rPr>
          <w:rFonts w:ascii="GHEA Grapalat" w:hAnsi="GHEA Grapalat" w:cs="Sylfaen"/>
          <w:sz w:val="20"/>
          <w:lang w:val="af-ZA"/>
        </w:rPr>
        <w:t xml:space="preserve"> </w:t>
      </w:r>
      <w:r w:rsidRPr="00A0622C">
        <w:rPr>
          <w:rFonts w:ascii="GHEA Grapalat" w:hAnsi="GHEA Grapalat" w:cs="Sylfaen"/>
          <w:sz w:val="20"/>
          <w:lang w:val="ru-RU"/>
        </w:rPr>
        <w:t>ժամկետները</w:t>
      </w:r>
      <w:r w:rsidRPr="00A0622C">
        <w:rPr>
          <w:rFonts w:ascii="GHEA Grapalat" w:hAnsi="GHEA Grapalat" w:cs="Sylfaen"/>
          <w:sz w:val="20"/>
          <w:lang w:val="af-ZA"/>
        </w:rPr>
        <w:t xml:space="preserve"> </w:t>
      </w:r>
      <w:r w:rsidRPr="00A0622C">
        <w:rPr>
          <w:rFonts w:ascii="GHEA Grapalat" w:hAnsi="GHEA Grapalat" w:cs="Sylfaen"/>
          <w:sz w:val="20"/>
          <w:lang w:val="ru-RU"/>
        </w:rPr>
        <w:t>երկարաձգելով</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պայմանագրի</w:t>
      </w:r>
      <w:r w:rsidRPr="00A0622C">
        <w:rPr>
          <w:rFonts w:ascii="GHEA Grapalat" w:hAnsi="GHEA Grapalat" w:cs="Sylfaen"/>
          <w:sz w:val="20"/>
          <w:lang w:val="af-ZA"/>
        </w:rPr>
        <w:t xml:space="preserve"> </w:t>
      </w:r>
      <w:r w:rsidRPr="00A0622C">
        <w:rPr>
          <w:rFonts w:ascii="GHEA Grapalat" w:hAnsi="GHEA Grapalat" w:cs="Sylfaen"/>
          <w:sz w:val="20"/>
          <w:lang w:val="ru-RU"/>
        </w:rPr>
        <w:t>կնքման</w:t>
      </w:r>
      <w:r w:rsidRPr="00A0622C">
        <w:rPr>
          <w:rFonts w:ascii="GHEA Grapalat" w:hAnsi="GHEA Grapalat" w:cs="Sylfaen"/>
          <w:sz w:val="20"/>
          <w:lang w:val="af-ZA"/>
        </w:rPr>
        <w:t xml:space="preserve"> </w:t>
      </w:r>
      <w:r w:rsidRPr="00A0622C">
        <w:rPr>
          <w:rFonts w:ascii="GHEA Grapalat" w:hAnsi="GHEA Grapalat" w:cs="Sylfaen"/>
          <w:sz w:val="20"/>
          <w:lang w:val="ru-RU"/>
        </w:rPr>
        <w:t>օրվանից</w:t>
      </w:r>
      <w:r w:rsidRPr="00A0622C">
        <w:rPr>
          <w:rFonts w:ascii="GHEA Grapalat" w:hAnsi="GHEA Grapalat" w:cs="Sylfaen"/>
          <w:sz w:val="20"/>
          <w:lang w:val="af-ZA"/>
        </w:rPr>
        <w:t xml:space="preserve"> </w:t>
      </w:r>
      <w:r w:rsidRPr="00A0622C">
        <w:rPr>
          <w:rFonts w:ascii="GHEA Grapalat" w:hAnsi="GHEA Grapalat" w:cs="Sylfaen"/>
          <w:sz w:val="20"/>
          <w:lang w:val="ru-RU"/>
        </w:rPr>
        <w:t>մինչև</w:t>
      </w:r>
      <w:r w:rsidRPr="00A0622C">
        <w:rPr>
          <w:rFonts w:ascii="GHEA Grapalat" w:hAnsi="GHEA Grapalat" w:cs="Sylfaen"/>
          <w:sz w:val="20"/>
          <w:lang w:val="af-ZA"/>
        </w:rPr>
        <w:t xml:space="preserve"> </w:t>
      </w:r>
      <w:r w:rsidRPr="00A0622C">
        <w:rPr>
          <w:rFonts w:ascii="GHEA Grapalat" w:hAnsi="GHEA Grapalat" w:cs="Sylfaen"/>
          <w:sz w:val="20"/>
          <w:lang w:val="ru-RU"/>
        </w:rPr>
        <w:t>համաձայնագրի</w:t>
      </w:r>
      <w:r w:rsidRPr="00A0622C">
        <w:rPr>
          <w:rFonts w:ascii="GHEA Grapalat" w:hAnsi="GHEA Grapalat" w:cs="Sylfaen"/>
          <w:sz w:val="20"/>
          <w:lang w:val="af-ZA"/>
        </w:rPr>
        <w:t xml:space="preserve"> </w:t>
      </w:r>
      <w:r w:rsidRPr="00A0622C">
        <w:rPr>
          <w:rFonts w:ascii="GHEA Grapalat" w:hAnsi="GHEA Grapalat" w:cs="Sylfaen"/>
          <w:sz w:val="20"/>
          <w:lang w:val="ru-RU"/>
        </w:rPr>
        <w:t>կնքման</w:t>
      </w:r>
      <w:r w:rsidRPr="00A0622C">
        <w:rPr>
          <w:rFonts w:ascii="GHEA Grapalat" w:hAnsi="GHEA Grapalat" w:cs="Sylfaen"/>
          <w:sz w:val="20"/>
          <w:lang w:val="af-ZA"/>
        </w:rPr>
        <w:t xml:space="preserve"> </w:t>
      </w:r>
      <w:r w:rsidRPr="00A0622C">
        <w:rPr>
          <w:rFonts w:ascii="GHEA Grapalat" w:hAnsi="GHEA Grapalat" w:cs="Sylfaen"/>
          <w:sz w:val="20"/>
          <w:lang w:val="ru-RU"/>
        </w:rPr>
        <w:t>օրն</w:t>
      </w:r>
      <w:r w:rsidRPr="00A0622C">
        <w:rPr>
          <w:rFonts w:ascii="GHEA Grapalat" w:hAnsi="GHEA Grapalat" w:cs="Sylfaen"/>
          <w:sz w:val="20"/>
          <w:lang w:val="af-ZA"/>
        </w:rPr>
        <w:t xml:space="preserve"> </w:t>
      </w:r>
      <w:r w:rsidRPr="00A0622C">
        <w:rPr>
          <w:rFonts w:ascii="GHEA Grapalat" w:hAnsi="GHEA Grapalat" w:cs="Sylfaen"/>
          <w:sz w:val="20"/>
          <w:lang w:val="ru-RU"/>
        </w:rPr>
        <w:t>ընկած</w:t>
      </w:r>
      <w:r w:rsidRPr="00A0622C">
        <w:rPr>
          <w:rFonts w:ascii="GHEA Grapalat" w:hAnsi="GHEA Grapalat" w:cs="Sylfaen"/>
          <w:sz w:val="20"/>
          <w:lang w:val="af-ZA"/>
        </w:rPr>
        <w:t xml:space="preserve"> </w:t>
      </w:r>
      <w:r w:rsidRPr="00A0622C">
        <w:rPr>
          <w:rFonts w:ascii="GHEA Grapalat" w:hAnsi="GHEA Grapalat" w:cs="Sylfaen"/>
          <w:sz w:val="20"/>
          <w:lang w:val="ru-RU"/>
        </w:rPr>
        <w:t>ժամանակահատվածով</w:t>
      </w:r>
      <w:r w:rsidRPr="00A0622C">
        <w:rPr>
          <w:rFonts w:ascii="GHEA Grapalat" w:hAnsi="GHEA Grapalat" w:cs="Sylfaen"/>
          <w:sz w:val="20"/>
          <w:lang w:val="af-ZA"/>
        </w:rPr>
        <w:t xml:space="preserve">: </w:t>
      </w:r>
      <w:r w:rsidRPr="00A0622C">
        <w:rPr>
          <w:rFonts w:ascii="GHEA Grapalat" w:hAnsi="GHEA Grapalat" w:cs="Sylfaen"/>
          <w:sz w:val="20"/>
          <w:lang w:val="ru-RU"/>
        </w:rPr>
        <w:t>Սույն</w:t>
      </w:r>
      <w:r w:rsidRPr="00A0622C">
        <w:rPr>
          <w:rFonts w:ascii="GHEA Grapalat" w:hAnsi="GHEA Grapalat" w:cs="Sylfaen"/>
          <w:sz w:val="20"/>
          <w:lang w:val="af-ZA"/>
        </w:rPr>
        <w:t xml:space="preserve"> </w:t>
      </w:r>
      <w:r w:rsidRPr="00A0622C">
        <w:rPr>
          <w:rFonts w:ascii="GHEA Grapalat" w:hAnsi="GHEA Grapalat" w:cs="Sylfaen"/>
          <w:sz w:val="20"/>
          <w:lang w:val="ru-RU"/>
        </w:rPr>
        <w:t>կետի</w:t>
      </w:r>
      <w:r w:rsidRPr="00A0622C">
        <w:rPr>
          <w:rFonts w:ascii="GHEA Grapalat" w:hAnsi="GHEA Grapalat" w:cs="Sylfaen"/>
          <w:sz w:val="20"/>
          <w:lang w:val="af-ZA"/>
        </w:rPr>
        <w:t xml:space="preserve"> </w:t>
      </w:r>
      <w:r w:rsidRPr="00A0622C">
        <w:rPr>
          <w:rFonts w:ascii="GHEA Grapalat" w:hAnsi="GHEA Grapalat" w:cs="Sylfaen"/>
          <w:sz w:val="20"/>
          <w:lang w:val="ru-RU"/>
        </w:rPr>
        <w:t>համաձայն</w:t>
      </w:r>
      <w:r w:rsidRPr="00A0622C">
        <w:rPr>
          <w:rFonts w:ascii="GHEA Grapalat" w:hAnsi="GHEA Grapalat" w:cs="Sylfaen"/>
          <w:sz w:val="20"/>
          <w:lang w:val="af-ZA"/>
        </w:rPr>
        <w:t xml:space="preserve"> </w:t>
      </w:r>
      <w:r w:rsidRPr="00A0622C">
        <w:rPr>
          <w:rFonts w:ascii="GHEA Grapalat" w:hAnsi="GHEA Grapalat" w:cs="Sylfaen"/>
          <w:sz w:val="20"/>
          <w:lang w:val="ru-RU"/>
        </w:rPr>
        <w:t>կնքված</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պայմանագիրը</w:t>
      </w:r>
      <w:r w:rsidRPr="00A0622C">
        <w:rPr>
          <w:rFonts w:ascii="GHEA Grapalat" w:hAnsi="GHEA Grapalat" w:cs="Sylfaen"/>
          <w:sz w:val="20"/>
          <w:lang w:val="af-ZA"/>
        </w:rPr>
        <w:t xml:space="preserve"> </w:t>
      </w:r>
      <w:r w:rsidRPr="00A0622C">
        <w:rPr>
          <w:rFonts w:ascii="GHEA Grapalat" w:hAnsi="GHEA Grapalat" w:cs="Sylfaen"/>
          <w:sz w:val="20"/>
          <w:lang w:val="ru-RU"/>
        </w:rPr>
        <w:t>լուծվում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եթե</w:t>
      </w:r>
      <w:r w:rsidRPr="00A0622C">
        <w:rPr>
          <w:rFonts w:ascii="GHEA Grapalat" w:hAnsi="GHEA Grapalat" w:cs="Sylfaen"/>
          <w:sz w:val="20"/>
          <w:lang w:val="af-ZA"/>
        </w:rPr>
        <w:t xml:space="preserve"> </w:t>
      </w:r>
      <w:r w:rsidRPr="00A0622C">
        <w:rPr>
          <w:rFonts w:ascii="GHEA Grapalat" w:hAnsi="GHEA Grapalat" w:cs="Sylfaen"/>
          <w:sz w:val="20"/>
          <w:lang w:val="ru-RU"/>
        </w:rPr>
        <w:t>կնքելուն</w:t>
      </w:r>
      <w:r w:rsidRPr="00A0622C">
        <w:rPr>
          <w:rFonts w:ascii="GHEA Grapalat" w:hAnsi="GHEA Grapalat" w:cs="Sylfaen"/>
          <w:sz w:val="20"/>
          <w:lang w:val="af-ZA"/>
        </w:rPr>
        <w:t xml:space="preserve"> </w:t>
      </w:r>
      <w:r w:rsidRPr="00A0622C">
        <w:rPr>
          <w:rFonts w:ascii="GHEA Grapalat" w:hAnsi="GHEA Grapalat" w:cs="Sylfaen"/>
          <w:sz w:val="20"/>
          <w:lang w:val="ru-RU"/>
        </w:rPr>
        <w:t>հաջորդող</w:t>
      </w:r>
      <w:r w:rsidRPr="00A0622C">
        <w:rPr>
          <w:rFonts w:ascii="GHEA Grapalat" w:hAnsi="GHEA Grapalat" w:cs="Sylfaen"/>
          <w:sz w:val="20"/>
          <w:lang w:val="af-ZA"/>
        </w:rPr>
        <w:t xml:space="preserve"> </w:t>
      </w:r>
      <w:r w:rsidRPr="00A0622C">
        <w:rPr>
          <w:rFonts w:ascii="GHEA Grapalat" w:hAnsi="GHEA Grapalat" w:cs="Sylfaen"/>
          <w:sz w:val="20"/>
          <w:lang w:val="ru-RU"/>
        </w:rPr>
        <w:t>վաթսուն</w:t>
      </w:r>
      <w:r w:rsidRPr="00A0622C">
        <w:rPr>
          <w:rFonts w:ascii="GHEA Grapalat" w:hAnsi="GHEA Grapalat" w:cs="Sylfaen"/>
          <w:sz w:val="20"/>
          <w:lang w:val="af-ZA"/>
        </w:rPr>
        <w:t xml:space="preserve"> </w:t>
      </w:r>
      <w:r w:rsidRPr="00A0622C">
        <w:rPr>
          <w:rFonts w:ascii="GHEA Grapalat" w:hAnsi="GHEA Grapalat" w:cs="Sylfaen"/>
          <w:sz w:val="20"/>
          <w:lang w:val="ru-RU"/>
        </w:rPr>
        <w:t>օրացուցային</w:t>
      </w:r>
      <w:r w:rsidRPr="00A0622C">
        <w:rPr>
          <w:rFonts w:ascii="GHEA Grapalat" w:hAnsi="GHEA Grapalat" w:cs="Sylfaen"/>
          <w:sz w:val="20"/>
          <w:lang w:val="af-ZA"/>
        </w:rPr>
        <w:t xml:space="preserve"> </w:t>
      </w:r>
      <w:r w:rsidRPr="00A0622C">
        <w:rPr>
          <w:rFonts w:ascii="GHEA Grapalat" w:hAnsi="GHEA Grapalat" w:cs="Sylfaen"/>
          <w:sz w:val="20"/>
          <w:lang w:val="ru-RU"/>
        </w:rPr>
        <w:t>օրվա</w:t>
      </w:r>
      <w:r w:rsidRPr="00A0622C">
        <w:rPr>
          <w:rFonts w:ascii="GHEA Grapalat" w:hAnsi="GHEA Grapalat" w:cs="Sylfaen"/>
          <w:sz w:val="20"/>
          <w:lang w:val="af-ZA"/>
        </w:rPr>
        <w:t xml:space="preserve"> </w:t>
      </w:r>
      <w:r w:rsidRPr="00A0622C">
        <w:rPr>
          <w:rFonts w:ascii="GHEA Grapalat" w:hAnsi="GHEA Grapalat" w:cs="Sylfaen"/>
          <w:sz w:val="20"/>
          <w:lang w:val="ru-RU"/>
        </w:rPr>
        <w:t>ընթացքում</w:t>
      </w:r>
      <w:r w:rsidRPr="00A0622C">
        <w:rPr>
          <w:rFonts w:ascii="GHEA Grapalat" w:hAnsi="GHEA Grapalat" w:cs="Sylfaen"/>
          <w:sz w:val="20"/>
          <w:lang w:val="af-ZA"/>
        </w:rPr>
        <w:t xml:space="preserve"> </w:t>
      </w:r>
      <w:r w:rsidRPr="00A0622C">
        <w:rPr>
          <w:rFonts w:ascii="GHEA Grapalat" w:hAnsi="GHEA Grapalat" w:cs="Sylfaen"/>
          <w:sz w:val="20"/>
          <w:lang w:val="ru-RU"/>
        </w:rPr>
        <w:t>լրացուցիչ</w:t>
      </w:r>
      <w:r w:rsidRPr="00A0622C">
        <w:rPr>
          <w:rFonts w:ascii="GHEA Grapalat" w:hAnsi="GHEA Grapalat" w:cs="Sylfaen"/>
          <w:sz w:val="20"/>
          <w:lang w:val="af-ZA"/>
        </w:rPr>
        <w:t xml:space="preserve"> </w:t>
      </w:r>
      <w:r w:rsidRPr="00A0622C">
        <w:rPr>
          <w:rFonts w:ascii="GHEA Grapalat" w:hAnsi="GHEA Grapalat" w:cs="Sylfaen"/>
          <w:sz w:val="20"/>
          <w:lang w:val="ru-RU"/>
        </w:rPr>
        <w:t>ֆինանսական</w:t>
      </w:r>
      <w:r w:rsidRPr="00A0622C">
        <w:rPr>
          <w:rFonts w:ascii="GHEA Grapalat" w:hAnsi="GHEA Grapalat" w:cs="Sylfaen"/>
          <w:sz w:val="20"/>
          <w:lang w:val="af-ZA"/>
        </w:rPr>
        <w:t xml:space="preserve"> </w:t>
      </w:r>
      <w:r w:rsidRPr="00A0622C">
        <w:rPr>
          <w:rFonts w:ascii="GHEA Grapalat" w:hAnsi="GHEA Grapalat" w:cs="Sylfaen"/>
          <w:sz w:val="20"/>
          <w:lang w:val="ru-RU"/>
        </w:rPr>
        <w:t>միջոցներ</w:t>
      </w:r>
      <w:r w:rsidRPr="00A0622C">
        <w:rPr>
          <w:rFonts w:ascii="GHEA Grapalat" w:hAnsi="GHEA Grapalat" w:cs="Sylfaen"/>
          <w:sz w:val="20"/>
          <w:lang w:val="af-ZA"/>
        </w:rPr>
        <w:t xml:space="preserve"> </w:t>
      </w:r>
      <w:r w:rsidRPr="00A0622C">
        <w:rPr>
          <w:rFonts w:ascii="GHEA Grapalat" w:hAnsi="GHEA Grapalat" w:cs="Sylfaen"/>
          <w:sz w:val="20"/>
          <w:lang w:val="ru-RU"/>
        </w:rPr>
        <w:t>չեն</w:t>
      </w:r>
      <w:r w:rsidRPr="00A0622C">
        <w:rPr>
          <w:rFonts w:ascii="GHEA Grapalat" w:hAnsi="GHEA Grapalat" w:cs="Sylfaen"/>
          <w:sz w:val="20"/>
          <w:lang w:val="af-ZA"/>
        </w:rPr>
        <w:t xml:space="preserve"> </w:t>
      </w:r>
      <w:r w:rsidRPr="00A0622C">
        <w:rPr>
          <w:rFonts w:ascii="GHEA Grapalat" w:hAnsi="GHEA Grapalat" w:cs="Sylfaen"/>
          <w:sz w:val="20"/>
          <w:lang w:val="ru-RU"/>
        </w:rPr>
        <w:t>նախատեսվում</w:t>
      </w:r>
      <w:r w:rsidRPr="00A0622C">
        <w:rPr>
          <w:rFonts w:ascii="GHEA Grapalat" w:hAnsi="GHEA Grapalat" w:cs="Sylfaen"/>
          <w:sz w:val="20"/>
          <w:lang w:val="af-ZA"/>
        </w:rPr>
        <w:t xml:space="preserve">: </w:t>
      </w:r>
      <w:r w:rsidRPr="00A0622C">
        <w:rPr>
          <w:rFonts w:ascii="GHEA Grapalat" w:hAnsi="GHEA Grapalat" w:cs="Sylfaen"/>
          <w:sz w:val="20"/>
          <w:lang w:val="ru-RU"/>
        </w:rPr>
        <w:t>Սույն</w:t>
      </w:r>
      <w:r w:rsidRPr="00A0622C">
        <w:rPr>
          <w:rFonts w:ascii="GHEA Grapalat" w:hAnsi="GHEA Grapalat" w:cs="Sylfaen"/>
          <w:sz w:val="20"/>
          <w:lang w:val="af-ZA"/>
        </w:rPr>
        <w:t xml:space="preserve"> </w:t>
      </w:r>
      <w:r w:rsidRPr="00A0622C">
        <w:rPr>
          <w:rFonts w:ascii="GHEA Grapalat" w:hAnsi="GHEA Grapalat" w:cs="Sylfaen"/>
          <w:sz w:val="20"/>
          <w:lang w:val="ru-RU"/>
        </w:rPr>
        <w:t>կետի</w:t>
      </w:r>
      <w:r w:rsidRPr="00A0622C">
        <w:rPr>
          <w:rFonts w:ascii="GHEA Grapalat" w:hAnsi="GHEA Grapalat" w:cs="Sylfaen"/>
          <w:sz w:val="20"/>
          <w:lang w:val="af-ZA"/>
        </w:rPr>
        <w:t xml:space="preserve"> </w:t>
      </w:r>
      <w:r w:rsidRPr="00A0622C">
        <w:rPr>
          <w:rFonts w:ascii="GHEA Grapalat" w:hAnsi="GHEA Grapalat" w:cs="Sylfaen"/>
          <w:sz w:val="20"/>
          <w:lang w:val="ru-RU"/>
        </w:rPr>
        <w:t>պարբերության</w:t>
      </w:r>
      <w:r w:rsidRPr="00A0622C">
        <w:rPr>
          <w:rFonts w:ascii="GHEA Grapalat" w:hAnsi="GHEA Grapalat" w:cs="Sylfaen"/>
          <w:sz w:val="20"/>
          <w:lang w:val="af-ZA"/>
        </w:rPr>
        <w:t xml:space="preserve"> </w:t>
      </w:r>
      <w:r w:rsidRPr="00A0622C">
        <w:rPr>
          <w:rFonts w:ascii="GHEA Grapalat" w:hAnsi="GHEA Grapalat" w:cs="Sylfaen"/>
          <w:sz w:val="20"/>
          <w:lang w:val="ru-RU"/>
        </w:rPr>
        <w:t>պահանջները</w:t>
      </w:r>
      <w:r w:rsidRPr="00A0622C">
        <w:rPr>
          <w:rFonts w:ascii="GHEA Grapalat" w:hAnsi="GHEA Grapalat" w:cs="Sylfaen"/>
          <w:sz w:val="20"/>
          <w:lang w:val="af-ZA"/>
        </w:rPr>
        <w:t xml:space="preserve"> </w:t>
      </w:r>
      <w:r w:rsidRPr="00A0622C">
        <w:rPr>
          <w:rFonts w:ascii="GHEA Grapalat" w:hAnsi="GHEA Grapalat" w:cs="Sylfaen"/>
          <w:sz w:val="20"/>
          <w:lang w:val="ru-RU"/>
        </w:rPr>
        <w:t>չեն</w:t>
      </w:r>
      <w:r w:rsidRPr="00A0622C">
        <w:rPr>
          <w:rFonts w:ascii="GHEA Grapalat" w:hAnsi="GHEA Grapalat" w:cs="Sylfaen"/>
          <w:sz w:val="20"/>
          <w:lang w:val="af-ZA"/>
        </w:rPr>
        <w:t xml:space="preserve"> </w:t>
      </w:r>
      <w:r w:rsidRPr="00A0622C">
        <w:rPr>
          <w:rFonts w:ascii="GHEA Grapalat" w:hAnsi="GHEA Grapalat" w:cs="Sylfaen"/>
          <w:sz w:val="20"/>
          <w:lang w:val="ru-RU"/>
        </w:rPr>
        <w:t>կիրառվում</w:t>
      </w:r>
      <w:r w:rsidRPr="00A0622C">
        <w:rPr>
          <w:rFonts w:ascii="GHEA Grapalat" w:hAnsi="GHEA Grapalat" w:cs="Sylfaen"/>
          <w:sz w:val="20"/>
          <w:lang w:val="af-ZA"/>
        </w:rPr>
        <w:t xml:space="preserve">, </w:t>
      </w:r>
      <w:r w:rsidRPr="00A0622C">
        <w:rPr>
          <w:rFonts w:ascii="GHEA Grapalat" w:hAnsi="GHEA Grapalat" w:cs="Sylfaen"/>
          <w:sz w:val="20"/>
          <w:lang w:val="ru-RU"/>
        </w:rPr>
        <w:t>երբ</w:t>
      </w:r>
      <w:r w:rsidRPr="00A0622C">
        <w:rPr>
          <w:rFonts w:ascii="GHEA Grapalat" w:hAnsi="GHEA Grapalat" w:cs="Sylfaen"/>
          <w:sz w:val="20"/>
          <w:lang w:val="af-ZA"/>
        </w:rPr>
        <w:t xml:space="preserve"> </w:t>
      </w:r>
      <w:r w:rsidRPr="00A0622C">
        <w:rPr>
          <w:rFonts w:ascii="GHEA Grapalat" w:hAnsi="GHEA Grapalat" w:cs="Sylfaen"/>
          <w:sz w:val="20"/>
          <w:lang w:val="ru-RU"/>
        </w:rPr>
        <w:t>հայտեր</w:t>
      </w:r>
      <w:r w:rsidRPr="00A0622C">
        <w:rPr>
          <w:rFonts w:ascii="GHEA Grapalat" w:hAnsi="GHEA Grapalat" w:cs="Sylfaen"/>
          <w:sz w:val="20"/>
          <w:lang w:val="af-ZA"/>
        </w:rPr>
        <w:t xml:space="preserve"> </w:t>
      </w:r>
      <w:r w:rsidRPr="00A0622C">
        <w:rPr>
          <w:rFonts w:ascii="GHEA Grapalat" w:hAnsi="GHEA Grapalat" w:cs="Sylfaen"/>
          <w:sz w:val="20"/>
          <w:lang w:val="ru-RU"/>
        </w:rPr>
        <w:t>ներկայացրել</w:t>
      </w:r>
      <w:r w:rsidRPr="00A0622C">
        <w:rPr>
          <w:rFonts w:ascii="GHEA Grapalat" w:hAnsi="GHEA Grapalat" w:cs="Sylfaen"/>
          <w:sz w:val="20"/>
          <w:lang w:val="af-ZA"/>
        </w:rPr>
        <w:t xml:space="preserve"> </w:t>
      </w:r>
      <w:r w:rsidRPr="00A0622C">
        <w:rPr>
          <w:rFonts w:ascii="GHEA Grapalat" w:hAnsi="GHEA Grapalat" w:cs="Sylfaen"/>
          <w:sz w:val="20"/>
          <w:lang w:val="ru-RU"/>
        </w:rPr>
        <w:t>են</w:t>
      </w:r>
      <w:r w:rsidRPr="00A0622C">
        <w:rPr>
          <w:rFonts w:ascii="GHEA Grapalat" w:hAnsi="GHEA Grapalat" w:cs="Sylfaen"/>
          <w:sz w:val="20"/>
          <w:lang w:val="af-ZA"/>
        </w:rPr>
        <w:t xml:space="preserve"> </w:t>
      </w:r>
      <w:r w:rsidRPr="00A0622C">
        <w:rPr>
          <w:rFonts w:ascii="GHEA Grapalat" w:hAnsi="GHEA Grapalat" w:cs="Sylfaen"/>
          <w:sz w:val="20"/>
          <w:lang w:val="ru-RU"/>
        </w:rPr>
        <w:t>մեկից</w:t>
      </w:r>
      <w:r w:rsidRPr="00A0622C">
        <w:rPr>
          <w:rFonts w:ascii="GHEA Grapalat" w:hAnsi="GHEA Grapalat" w:cs="Sylfaen"/>
          <w:sz w:val="20"/>
          <w:lang w:val="af-ZA"/>
        </w:rPr>
        <w:t xml:space="preserve"> </w:t>
      </w:r>
      <w:r w:rsidRPr="00A0622C">
        <w:rPr>
          <w:rFonts w:ascii="GHEA Grapalat" w:hAnsi="GHEA Grapalat" w:cs="Sylfaen"/>
          <w:sz w:val="20"/>
          <w:lang w:val="ru-RU"/>
        </w:rPr>
        <w:t>ավել</w:t>
      </w:r>
      <w:r w:rsidRPr="00A0622C">
        <w:rPr>
          <w:rFonts w:ascii="GHEA Grapalat" w:hAnsi="GHEA Grapalat" w:cs="Sylfaen"/>
          <w:sz w:val="20"/>
          <w:lang w:val="af-ZA"/>
        </w:rPr>
        <w:t xml:space="preserve"> </w:t>
      </w:r>
      <w:r w:rsidRPr="00A0622C">
        <w:rPr>
          <w:rFonts w:ascii="GHEA Grapalat" w:hAnsi="GHEA Grapalat" w:cs="Sylfaen"/>
          <w:sz w:val="20"/>
          <w:lang w:val="ru-RU"/>
        </w:rPr>
        <w:t>մասնակիցներ</w:t>
      </w:r>
      <w:r w:rsidRPr="00A0622C">
        <w:rPr>
          <w:rFonts w:ascii="GHEA Grapalat" w:hAnsi="GHEA Grapalat" w:cs="Sylfaen"/>
          <w:sz w:val="20"/>
          <w:lang w:val="af-ZA"/>
        </w:rPr>
        <w:t xml:space="preserve"> </w:t>
      </w:r>
      <w:r w:rsidRPr="00A0622C">
        <w:rPr>
          <w:rFonts w:ascii="GHEA Grapalat" w:hAnsi="GHEA Grapalat" w:cs="Sylfaen"/>
          <w:sz w:val="20"/>
          <w:lang w:val="ru-RU"/>
        </w:rPr>
        <w:t>և</w:t>
      </w:r>
      <w:r w:rsidRPr="00A0622C">
        <w:rPr>
          <w:rFonts w:ascii="GHEA Grapalat" w:hAnsi="GHEA Grapalat" w:cs="Sylfaen"/>
          <w:sz w:val="20"/>
          <w:lang w:val="af-ZA"/>
        </w:rPr>
        <w:t xml:space="preserve"> </w:t>
      </w:r>
      <w:r w:rsidRPr="00A0622C">
        <w:rPr>
          <w:rFonts w:ascii="GHEA Grapalat" w:hAnsi="GHEA Grapalat" w:cs="Sylfaen"/>
          <w:sz w:val="20"/>
          <w:lang w:val="ru-RU"/>
        </w:rPr>
        <w:t>միայն</w:t>
      </w:r>
      <w:r w:rsidRPr="00A0622C">
        <w:rPr>
          <w:rFonts w:ascii="GHEA Grapalat" w:hAnsi="GHEA Grapalat" w:cs="Sylfaen"/>
          <w:sz w:val="20"/>
          <w:lang w:val="af-ZA"/>
        </w:rPr>
        <w:t xml:space="preserve"> </w:t>
      </w:r>
      <w:r w:rsidRPr="00A0622C">
        <w:rPr>
          <w:rFonts w:ascii="GHEA Grapalat" w:hAnsi="GHEA Grapalat" w:cs="Sylfaen"/>
          <w:sz w:val="20"/>
          <w:lang w:val="ru-RU"/>
        </w:rPr>
        <w:t>մեկ</w:t>
      </w:r>
      <w:r w:rsidRPr="00A0622C">
        <w:rPr>
          <w:rFonts w:ascii="GHEA Grapalat" w:hAnsi="GHEA Grapalat" w:cs="Sylfaen"/>
          <w:sz w:val="20"/>
          <w:lang w:val="af-ZA"/>
        </w:rPr>
        <w:t xml:space="preserve"> </w:t>
      </w:r>
      <w:r w:rsidRPr="00A0622C">
        <w:rPr>
          <w:rFonts w:ascii="GHEA Grapalat" w:hAnsi="GHEA Grapalat" w:cs="Sylfaen"/>
          <w:sz w:val="20"/>
          <w:lang w:val="ru-RU"/>
        </w:rPr>
        <w:t>մասնակցի</w:t>
      </w:r>
      <w:r w:rsidRPr="00A0622C">
        <w:rPr>
          <w:rFonts w:ascii="GHEA Grapalat" w:hAnsi="GHEA Grapalat" w:cs="Sylfaen"/>
          <w:sz w:val="20"/>
          <w:lang w:val="af-ZA"/>
        </w:rPr>
        <w:t xml:space="preserve"> </w:t>
      </w:r>
      <w:r w:rsidRPr="00A0622C">
        <w:rPr>
          <w:rFonts w:ascii="GHEA Grapalat" w:hAnsi="GHEA Grapalat" w:cs="Sylfaen"/>
          <w:sz w:val="20"/>
          <w:lang w:val="ru-RU"/>
        </w:rPr>
        <w:t>հայտն</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գնահատվել</w:t>
      </w:r>
      <w:r w:rsidRPr="00A0622C">
        <w:rPr>
          <w:rFonts w:ascii="GHEA Grapalat" w:hAnsi="GHEA Grapalat" w:cs="Sylfaen"/>
          <w:sz w:val="20"/>
          <w:lang w:val="af-ZA"/>
        </w:rPr>
        <w:t xml:space="preserve"> </w:t>
      </w:r>
      <w:r w:rsidRPr="00A0622C">
        <w:rPr>
          <w:rFonts w:ascii="GHEA Grapalat" w:hAnsi="GHEA Grapalat" w:cs="Sylfaen"/>
          <w:sz w:val="20"/>
          <w:lang w:val="ru-RU"/>
        </w:rPr>
        <w:t>հրավերի</w:t>
      </w:r>
      <w:r w:rsidRPr="00A0622C">
        <w:rPr>
          <w:rFonts w:ascii="GHEA Grapalat" w:hAnsi="GHEA Grapalat" w:cs="Sylfaen"/>
          <w:sz w:val="20"/>
          <w:lang w:val="af-ZA"/>
        </w:rPr>
        <w:t xml:space="preserve"> </w:t>
      </w:r>
      <w:r w:rsidRPr="00A0622C">
        <w:rPr>
          <w:rFonts w:ascii="GHEA Grapalat" w:hAnsi="GHEA Grapalat" w:cs="Sylfaen"/>
          <w:sz w:val="20"/>
          <w:lang w:val="ru-RU"/>
        </w:rPr>
        <w:t>պահանջներին</w:t>
      </w:r>
      <w:r w:rsidRPr="00A0622C">
        <w:rPr>
          <w:rFonts w:ascii="GHEA Grapalat" w:hAnsi="GHEA Grapalat" w:cs="Sylfaen"/>
          <w:sz w:val="20"/>
          <w:lang w:val="af-ZA"/>
        </w:rPr>
        <w:t xml:space="preserve"> </w:t>
      </w:r>
      <w:r w:rsidRPr="00A0622C">
        <w:rPr>
          <w:rFonts w:ascii="GHEA Grapalat" w:hAnsi="GHEA Grapalat" w:cs="Sylfaen"/>
          <w:sz w:val="20"/>
          <w:lang w:val="ru-RU"/>
        </w:rPr>
        <w:t>բավարար</w:t>
      </w:r>
      <w:r w:rsidRPr="00A0622C">
        <w:rPr>
          <w:rFonts w:ascii="GHEA Grapalat" w:hAnsi="GHEA Grapalat" w:cs="Sylfaen"/>
          <w:sz w:val="20"/>
          <w:lang w:val="af-ZA"/>
        </w:rPr>
        <w:t>:</w:t>
      </w:r>
    </w:p>
    <w:p w:rsidR="00C14BDF" w:rsidRPr="00A0622C" w:rsidRDefault="00C14BDF" w:rsidP="00C14BDF">
      <w:pPr>
        <w:pStyle w:val="af4"/>
        <w:shd w:val="clear" w:color="auto" w:fill="FFFFFF"/>
        <w:spacing w:before="0" w:beforeAutospacing="0" w:after="0" w:afterAutospacing="0"/>
        <w:ind w:firstLine="375"/>
        <w:jc w:val="both"/>
        <w:rPr>
          <w:rFonts w:ascii="GHEA Grapalat" w:hAnsi="GHEA Grapalat" w:cs="Sylfaen"/>
          <w:sz w:val="20"/>
          <w:lang w:val="af-ZA"/>
        </w:rPr>
      </w:pPr>
      <w:r w:rsidRPr="00A0622C">
        <w:rPr>
          <w:rFonts w:ascii="GHEA Grapalat" w:hAnsi="GHEA Grapalat" w:cs="Sylfaen"/>
          <w:sz w:val="20"/>
          <w:lang w:val="ru-RU"/>
        </w:rPr>
        <w:t>Սույն</w:t>
      </w:r>
      <w:r w:rsidRPr="00A0622C">
        <w:rPr>
          <w:rFonts w:ascii="GHEA Grapalat" w:hAnsi="GHEA Grapalat" w:cs="Sylfaen"/>
          <w:sz w:val="20"/>
          <w:lang w:val="af-ZA"/>
        </w:rPr>
        <w:t xml:space="preserve"> </w:t>
      </w:r>
      <w:r w:rsidRPr="00A0622C">
        <w:rPr>
          <w:rFonts w:ascii="GHEA Grapalat" w:hAnsi="GHEA Grapalat" w:cs="Sylfaen"/>
          <w:sz w:val="20"/>
          <w:lang w:val="ru-RU"/>
        </w:rPr>
        <w:t>կետի</w:t>
      </w:r>
      <w:r w:rsidRPr="00A0622C">
        <w:rPr>
          <w:rFonts w:ascii="GHEA Grapalat" w:hAnsi="GHEA Grapalat" w:cs="Sylfaen"/>
          <w:sz w:val="20"/>
          <w:lang w:val="af-ZA"/>
        </w:rPr>
        <w:t xml:space="preserve"> </w:t>
      </w:r>
      <w:r w:rsidRPr="00A0622C">
        <w:rPr>
          <w:rFonts w:ascii="GHEA Grapalat" w:hAnsi="GHEA Grapalat" w:cs="Sylfaen"/>
          <w:sz w:val="20"/>
          <w:lang w:val="ru-RU"/>
        </w:rPr>
        <w:t>չկիրառման</w:t>
      </w:r>
      <w:r w:rsidRPr="00A0622C">
        <w:rPr>
          <w:rFonts w:ascii="GHEA Grapalat" w:hAnsi="GHEA Grapalat" w:cs="Sylfaen"/>
          <w:sz w:val="20"/>
          <w:lang w:val="af-ZA"/>
        </w:rPr>
        <w:t xml:space="preserve"> </w:t>
      </w:r>
      <w:r w:rsidRPr="00A0622C">
        <w:rPr>
          <w:rFonts w:ascii="GHEA Grapalat" w:hAnsi="GHEA Grapalat" w:cs="Sylfaen"/>
          <w:sz w:val="20"/>
          <w:lang w:val="ru-RU"/>
        </w:rPr>
        <w:t>դեպքում</w:t>
      </w:r>
      <w:r w:rsidRPr="00A0622C">
        <w:rPr>
          <w:rFonts w:ascii="GHEA Grapalat" w:hAnsi="GHEA Grapalat" w:cs="Sylfaen"/>
          <w:sz w:val="20"/>
          <w:lang w:val="af-ZA"/>
        </w:rPr>
        <w:t xml:space="preserve"> </w:t>
      </w:r>
      <w:r w:rsidRPr="00A0622C">
        <w:rPr>
          <w:rFonts w:ascii="GHEA Grapalat" w:hAnsi="GHEA Grapalat" w:cs="Sylfaen"/>
          <w:sz w:val="20"/>
          <w:lang w:val="ru-RU"/>
        </w:rPr>
        <w:t>ընթացակարգը</w:t>
      </w:r>
      <w:r w:rsidRPr="00A0622C">
        <w:rPr>
          <w:rFonts w:ascii="GHEA Grapalat" w:hAnsi="GHEA Grapalat" w:cs="Sylfaen"/>
          <w:sz w:val="20"/>
          <w:lang w:val="af-ZA"/>
        </w:rPr>
        <w:t xml:space="preserve"> </w:t>
      </w:r>
      <w:r w:rsidRPr="00A0622C">
        <w:rPr>
          <w:rFonts w:ascii="GHEA Grapalat" w:hAnsi="GHEA Grapalat" w:cs="Sylfaen"/>
          <w:sz w:val="20"/>
          <w:lang w:val="hy-AM"/>
        </w:rPr>
        <w:t>Օ</w:t>
      </w:r>
      <w:r w:rsidRPr="00A0622C">
        <w:rPr>
          <w:rFonts w:ascii="GHEA Grapalat" w:hAnsi="GHEA Grapalat" w:cs="Sylfaen"/>
          <w:sz w:val="20"/>
          <w:lang w:val="ru-RU"/>
        </w:rPr>
        <w:t>րենքի</w:t>
      </w:r>
      <w:r w:rsidRPr="00A0622C">
        <w:rPr>
          <w:rFonts w:ascii="GHEA Grapalat" w:hAnsi="GHEA Grapalat" w:cs="Sylfaen"/>
          <w:sz w:val="20"/>
          <w:lang w:val="af-ZA"/>
        </w:rPr>
        <w:t xml:space="preserve"> 37-</w:t>
      </w:r>
      <w:r w:rsidRPr="00A0622C">
        <w:rPr>
          <w:rFonts w:ascii="GHEA Grapalat" w:hAnsi="GHEA Grapalat" w:cs="Sylfaen"/>
          <w:sz w:val="20"/>
          <w:lang w:val="ru-RU"/>
        </w:rPr>
        <w:t>րդ</w:t>
      </w:r>
      <w:r w:rsidRPr="00A0622C">
        <w:rPr>
          <w:rFonts w:ascii="GHEA Grapalat" w:hAnsi="GHEA Grapalat" w:cs="Sylfaen"/>
          <w:sz w:val="20"/>
          <w:lang w:val="af-ZA"/>
        </w:rPr>
        <w:t xml:space="preserve"> </w:t>
      </w:r>
      <w:r w:rsidRPr="00A0622C">
        <w:rPr>
          <w:rFonts w:ascii="GHEA Grapalat" w:hAnsi="GHEA Grapalat" w:cs="Sylfaen"/>
          <w:sz w:val="20"/>
          <w:lang w:val="ru-RU"/>
        </w:rPr>
        <w:t>հոդվածի</w:t>
      </w:r>
      <w:r w:rsidRPr="00A0622C">
        <w:rPr>
          <w:rFonts w:ascii="GHEA Grapalat" w:hAnsi="GHEA Grapalat" w:cs="Sylfaen"/>
          <w:sz w:val="20"/>
          <w:lang w:val="af-ZA"/>
        </w:rPr>
        <w:t xml:space="preserve"> 1-</w:t>
      </w:r>
      <w:r w:rsidRPr="00A0622C">
        <w:rPr>
          <w:rFonts w:ascii="GHEA Grapalat" w:hAnsi="GHEA Grapalat" w:cs="Sylfaen"/>
          <w:sz w:val="20"/>
          <w:lang w:val="ru-RU"/>
        </w:rPr>
        <w:t>ին</w:t>
      </w:r>
      <w:r w:rsidRPr="00A0622C">
        <w:rPr>
          <w:rFonts w:ascii="GHEA Grapalat" w:hAnsi="GHEA Grapalat" w:cs="Sylfaen"/>
          <w:sz w:val="20"/>
          <w:lang w:val="af-ZA"/>
        </w:rPr>
        <w:t xml:space="preserve"> </w:t>
      </w:r>
      <w:r w:rsidRPr="00A0622C">
        <w:rPr>
          <w:rFonts w:ascii="GHEA Grapalat" w:hAnsi="GHEA Grapalat" w:cs="Sylfaen"/>
          <w:sz w:val="20"/>
          <w:lang w:val="ru-RU"/>
        </w:rPr>
        <w:t>մասի</w:t>
      </w:r>
      <w:r w:rsidRPr="00A0622C">
        <w:rPr>
          <w:rFonts w:ascii="GHEA Grapalat" w:hAnsi="GHEA Grapalat" w:cs="Sylfaen"/>
          <w:sz w:val="20"/>
          <w:lang w:val="af-ZA"/>
        </w:rPr>
        <w:t xml:space="preserve"> 1-</w:t>
      </w:r>
      <w:r w:rsidRPr="00A0622C">
        <w:rPr>
          <w:rFonts w:ascii="GHEA Grapalat" w:hAnsi="GHEA Grapalat" w:cs="Sylfaen"/>
          <w:sz w:val="20"/>
          <w:lang w:val="ru-RU"/>
        </w:rPr>
        <w:t>ին</w:t>
      </w:r>
      <w:r w:rsidRPr="00A0622C">
        <w:rPr>
          <w:rFonts w:ascii="GHEA Grapalat" w:hAnsi="GHEA Grapalat" w:cs="Sylfaen"/>
          <w:sz w:val="20"/>
          <w:lang w:val="af-ZA"/>
        </w:rPr>
        <w:t xml:space="preserve"> </w:t>
      </w:r>
      <w:r w:rsidRPr="00A0622C">
        <w:rPr>
          <w:rFonts w:ascii="GHEA Grapalat" w:hAnsi="GHEA Grapalat" w:cs="Sylfaen"/>
          <w:sz w:val="20"/>
          <w:lang w:val="ru-RU"/>
        </w:rPr>
        <w:t>կետի</w:t>
      </w:r>
      <w:r w:rsidRPr="00A0622C">
        <w:rPr>
          <w:rFonts w:ascii="GHEA Grapalat" w:hAnsi="GHEA Grapalat" w:cs="Sylfaen"/>
          <w:sz w:val="20"/>
          <w:lang w:val="af-ZA"/>
        </w:rPr>
        <w:t xml:space="preserve"> </w:t>
      </w:r>
      <w:r w:rsidRPr="00A0622C">
        <w:rPr>
          <w:rFonts w:ascii="GHEA Grapalat" w:hAnsi="GHEA Grapalat" w:cs="Sylfaen"/>
          <w:sz w:val="20"/>
          <w:lang w:val="ru-RU"/>
        </w:rPr>
        <w:t>հիման</w:t>
      </w:r>
      <w:r w:rsidRPr="00A0622C">
        <w:rPr>
          <w:rFonts w:ascii="GHEA Grapalat" w:hAnsi="GHEA Grapalat" w:cs="Sylfaen"/>
          <w:sz w:val="20"/>
          <w:lang w:val="af-ZA"/>
        </w:rPr>
        <w:t xml:space="preserve"> </w:t>
      </w:r>
      <w:r w:rsidRPr="00A0622C">
        <w:rPr>
          <w:rFonts w:ascii="GHEA Grapalat" w:hAnsi="GHEA Grapalat" w:cs="Sylfaen"/>
          <w:sz w:val="20"/>
          <w:lang w:val="ru-RU"/>
        </w:rPr>
        <w:t>վրա</w:t>
      </w:r>
      <w:r w:rsidRPr="00A0622C">
        <w:rPr>
          <w:rFonts w:ascii="GHEA Grapalat" w:hAnsi="GHEA Grapalat" w:cs="Sylfaen"/>
          <w:sz w:val="20"/>
          <w:lang w:val="af-ZA"/>
        </w:rPr>
        <w:t xml:space="preserve"> </w:t>
      </w:r>
      <w:r w:rsidRPr="00A0622C">
        <w:rPr>
          <w:rFonts w:ascii="GHEA Grapalat" w:hAnsi="GHEA Grapalat" w:cs="Sylfaen"/>
          <w:sz w:val="20"/>
          <w:lang w:val="ru-RU"/>
        </w:rPr>
        <w:t>հայտարարվում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չկայացած</w:t>
      </w:r>
      <w:r w:rsidRPr="00A0622C">
        <w:rPr>
          <w:rFonts w:ascii="GHEA Grapalat" w:hAnsi="GHEA Grapalat" w:cs="Sylfaen"/>
          <w:sz w:val="20"/>
          <w:lang w:val="af-ZA"/>
        </w:rPr>
        <w:t>:</w:t>
      </w:r>
    </w:p>
    <w:p w:rsidR="00C14BDF" w:rsidRPr="00A0622C" w:rsidRDefault="00C14BDF" w:rsidP="00C14BDF">
      <w:pPr>
        <w:ind w:firstLine="708"/>
        <w:jc w:val="both"/>
        <w:rPr>
          <w:rFonts w:ascii="GHEA Grapalat" w:hAnsi="GHEA Grapalat"/>
          <w:sz w:val="20"/>
          <w:szCs w:val="20"/>
          <w:lang w:val="hy-AM"/>
        </w:rPr>
      </w:pPr>
      <w:r w:rsidRPr="00A0622C">
        <w:rPr>
          <w:rFonts w:ascii="GHEA Grapalat" w:hAnsi="GHEA Grapalat"/>
          <w:sz w:val="20"/>
          <w:szCs w:val="20"/>
          <w:lang w:val="af-ZA"/>
        </w:rPr>
        <w:t>8.7 Պահանջի դեպքում որևէ մասնակցի հայտի պատճենները հանձնաժողովի քարտուղարն անհապաղ տրամադրում է նման պահանջ ներկայացրած այլ մասնակցին:</w:t>
      </w:r>
      <w:r w:rsidRPr="00A0622C">
        <w:rPr>
          <w:rFonts w:ascii="GHEA Grapalat" w:hAnsi="GHEA Grapalat"/>
          <w:sz w:val="20"/>
          <w:szCs w:val="20"/>
          <w:lang w:val="hy-AM"/>
        </w:rPr>
        <w:t xml:space="preserve"> </w:t>
      </w:r>
      <w:r w:rsidRPr="00A0622C">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Pr="00A0622C">
        <w:rPr>
          <w:rFonts w:ascii="GHEA Grapalat" w:hAnsi="GHEA Grapalat"/>
          <w:sz w:val="20"/>
          <w:szCs w:val="20"/>
          <w:lang w:val="hy-AM"/>
        </w:rPr>
        <w:t xml:space="preserve">հայտում ներառված </w:t>
      </w:r>
      <w:r w:rsidRPr="00A0622C">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0622C">
        <w:rPr>
          <w:rFonts w:ascii="GHEA Grapalat" w:hAnsi="GHEA Grapalat"/>
          <w:sz w:val="20"/>
          <w:szCs w:val="20"/>
          <w:lang w:val="hy-AM"/>
        </w:rPr>
        <w:t>:</w:t>
      </w:r>
    </w:p>
    <w:p w:rsidR="00C14BDF" w:rsidRPr="00A0622C" w:rsidRDefault="00C14BDF" w:rsidP="00C14BDF">
      <w:pPr>
        <w:pStyle w:val="norm"/>
        <w:spacing w:line="240" w:lineRule="auto"/>
        <w:rPr>
          <w:rFonts w:ascii="GHEA Grapalat" w:hAnsi="GHEA Grapalat" w:cs="Sylfaen"/>
          <w:sz w:val="20"/>
          <w:szCs w:val="24"/>
          <w:lang w:val="af-ZA" w:eastAsia="en-US"/>
        </w:rPr>
      </w:pPr>
      <w:r w:rsidRPr="00A0622C">
        <w:rPr>
          <w:rFonts w:ascii="GHEA Grapalat" w:hAnsi="GHEA Grapalat"/>
          <w:sz w:val="20"/>
          <w:lang w:val="af-ZA"/>
        </w:rPr>
        <w:t>8.8 Եթե հայտերի բացման</w:t>
      </w:r>
      <w:r w:rsidRPr="00A0622C">
        <w:rPr>
          <w:rFonts w:ascii="GHEA Grapalat" w:hAnsi="GHEA Grapalat"/>
          <w:sz w:val="20"/>
          <w:lang w:val="hy-AM"/>
        </w:rPr>
        <w:t xml:space="preserve"> և գնահատման</w:t>
      </w:r>
      <w:r w:rsidRPr="00A0622C">
        <w:rPr>
          <w:rFonts w:ascii="GHEA Grapalat" w:hAnsi="GHEA Grapalat"/>
          <w:sz w:val="20"/>
          <w:lang w:val="af-ZA"/>
        </w:rPr>
        <w:t xml:space="preserve"> նիստի ընթացքում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իրականացված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գնահատման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արդյուն</w:t>
      </w:r>
      <w:r w:rsidRPr="00A0622C">
        <w:rPr>
          <w:rFonts w:ascii="GHEA Grapalat" w:hAnsi="GHEA Grapalat" w:cs="Sylfaen"/>
          <w:sz w:val="20"/>
          <w:szCs w:val="24"/>
          <w:lang w:val="af-ZA" w:eastAsia="en-US"/>
        </w:rPr>
        <w:softHyphen/>
      </w:r>
      <w:r w:rsidRPr="00A0622C">
        <w:rPr>
          <w:rFonts w:ascii="GHEA Grapalat" w:hAnsi="GHEA Grapalat" w:cs="Sylfaen"/>
          <w:sz w:val="20"/>
          <w:szCs w:val="24"/>
          <w:lang w:val="hy-AM" w:eastAsia="en-US"/>
        </w:rPr>
        <w:t>քում</w:t>
      </w:r>
      <w:r w:rsidRPr="00A0622C">
        <w:rPr>
          <w:rFonts w:ascii="GHEA Grapalat" w:hAnsi="GHEA Grapalat" w:cs="Sylfaen"/>
          <w:sz w:val="20"/>
          <w:szCs w:val="24"/>
          <w:lang w:val="af-ZA" w:eastAsia="en-US"/>
        </w:rPr>
        <w:t xml:space="preserve"> մասնակցի </w:t>
      </w:r>
      <w:r w:rsidRPr="00A0622C">
        <w:rPr>
          <w:rFonts w:ascii="GHEA Grapalat" w:hAnsi="GHEA Grapalat" w:cs="Sylfaen"/>
          <w:sz w:val="20"/>
          <w:szCs w:val="24"/>
          <w:lang w:val="hy-AM" w:eastAsia="en-US"/>
        </w:rPr>
        <w:t>հայտում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արձանագրվում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են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անհամապատասխանություններ՝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հրավերի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պահանջների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նկատմամբ,ապա</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հանձնաժողովը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մեկ</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աշխատանքային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օրով</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կասեցնում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է</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նիստը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իսկ</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հանձնաժողովի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քարտուղարը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նույն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օրը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դրա</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մասին</w:t>
      </w:r>
      <w:r w:rsidRPr="00A0622C">
        <w:rPr>
          <w:rFonts w:ascii="GHEA Grapalat" w:hAnsi="GHEA Grapalat" w:cs="Sylfaen"/>
          <w:sz w:val="20"/>
          <w:szCs w:val="24"/>
          <w:lang w:val="af-ZA" w:eastAsia="en-US"/>
        </w:rPr>
        <w:t xml:space="preserve"> էլեկտրոնային եղանակով </w:t>
      </w:r>
      <w:r w:rsidRPr="00A0622C">
        <w:rPr>
          <w:rFonts w:ascii="GHEA Grapalat" w:hAnsi="GHEA Grapalat" w:cs="Sylfaen"/>
          <w:sz w:val="20"/>
          <w:szCs w:val="24"/>
          <w:lang w:val="hy-AM" w:eastAsia="en-US"/>
        </w:rPr>
        <w:t>տեղեկացնում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է</w:t>
      </w:r>
      <w:r w:rsidRPr="00A0622C">
        <w:rPr>
          <w:rFonts w:ascii="GHEA Grapalat" w:hAnsi="GHEA Grapalat" w:cs="Sylfaen"/>
          <w:sz w:val="20"/>
          <w:szCs w:val="24"/>
          <w:lang w:val="af-ZA" w:eastAsia="en-US"/>
        </w:rPr>
        <w:t xml:space="preserve"> մ</w:t>
      </w:r>
      <w:r w:rsidRPr="00A0622C">
        <w:rPr>
          <w:rFonts w:ascii="GHEA Grapalat" w:hAnsi="GHEA Grapalat" w:cs="Sylfaen"/>
          <w:sz w:val="20"/>
          <w:szCs w:val="24"/>
          <w:lang w:val="hy-AM" w:eastAsia="en-US"/>
        </w:rPr>
        <w:t>ասնակցին՝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առաջարկելով</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մինչև</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կասեցման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ժամկետի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ավարտը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շտկել</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անհամապատասխանությունը</w:t>
      </w:r>
      <w:r w:rsidRPr="00A0622C">
        <w:rPr>
          <w:rFonts w:ascii="GHEA Grapalat" w:hAnsi="GHEA Grapalat" w:cs="Sylfaen"/>
          <w:sz w:val="20"/>
          <w:szCs w:val="24"/>
          <w:lang w:val="af-ZA" w:eastAsia="en-US"/>
        </w:rPr>
        <w:t>:</w:t>
      </w:r>
    </w:p>
    <w:p w:rsidR="00C14BDF" w:rsidRPr="00A0622C" w:rsidRDefault="00C14BDF" w:rsidP="00C14BDF">
      <w:pPr>
        <w:pStyle w:val="norm"/>
        <w:spacing w:line="240" w:lineRule="auto"/>
        <w:rPr>
          <w:rFonts w:ascii="GHEA Grapalat" w:hAnsi="GHEA Grapalat" w:cs="Sylfaen"/>
          <w:sz w:val="20"/>
          <w:szCs w:val="24"/>
          <w:lang w:val="hy-AM" w:eastAsia="en-US"/>
        </w:rPr>
      </w:pPr>
      <w:r w:rsidRPr="00A0622C">
        <w:rPr>
          <w:rFonts w:ascii="GHEA Grapalat" w:hAnsi="GHEA Grapalat"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rsidR="00C14BDF" w:rsidRPr="00A0622C" w:rsidRDefault="00C14BDF" w:rsidP="00C14BDF">
      <w:pPr>
        <w:pStyle w:val="norm"/>
        <w:spacing w:line="240" w:lineRule="auto"/>
        <w:ind w:firstLine="567"/>
        <w:rPr>
          <w:rFonts w:ascii="GHEA Grapalat" w:hAnsi="GHEA Grapalat" w:cs="Sylfaen"/>
          <w:sz w:val="20"/>
          <w:szCs w:val="24"/>
          <w:lang w:val="hy-AM" w:eastAsia="en-US"/>
        </w:rPr>
      </w:pPr>
      <w:r w:rsidRPr="00A0622C">
        <w:rPr>
          <w:rFonts w:ascii="GHEA Grapalat" w:hAnsi="GHEA Grapalat" w:cs="Sylfaen"/>
          <w:sz w:val="20"/>
          <w:szCs w:val="24"/>
          <w:lang w:val="af-ZA" w:eastAsia="en-US"/>
        </w:rPr>
        <w:t xml:space="preserve">8.9 </w:t>
      </w:r>
      <w:r w:rsidRPr="00A0622C">
        <w:rPr>
          <w:rFonts w:ascii="GHEA Grapalat" w:hAnsi="GHEA Grapalat" w:cs="Sylfaen"/>
          <w:sz w:val="20"/>
          <w:szCs w:val="24"/>
          <w:lang w:val="hy-AM" w:eastAsia="en-US"/>
        </w:rPr>
        <w:t>Եթե</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սույն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հրավերի</w:t>
      </w:r>
      <w:r w:rsidRPr="00A0622C">
        <w:rPr>
          <w:rFonts w:ascii="GHEA Grapalat" w:hAnsi="GHEA Grapalat" w:cs="Sylfaen"/>
          <w:sz w:val="20"/>
          <w:szCs w:val="24"/>
          <w:lang w:val="af-ZA" w:eastAsia="en-US"/>
        </w:rPr>
        <w:t xml:space="preserve"> 8.8-</w:t>
      </w:r>
      <w:r w:rsidRPr="00A0622C">
        <w:rPr>
          <w:rFonts w:ascii="GHEA Grapalat" w:hAnsi="GHEA Grapalat" w:cs="Sylfaen"/>
          <w:sz w:val="20"/>
          <w:szCs w:val="24"/>
          <w:lang w:val="hy-AM" w:eastAsia="en-US"/>
        </w:rPr>
        <w:t>րդ</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կետով</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սահմանված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ժամկետում</w:t>
      </w:r>
      <w:r w:rsidRPr="00A0622C">
        <w:rPr>
          <w:rFonts w:ascii="GHEA Grapalat" w:hAnsi="GHEA Grapalat" w:cs="Sylfaen"/>
          <w:sz w:val="20"/>
          <w:szCs w:val="24"/>
          <w:lang w:val="af-ZA" w:eastAsia="en-US"/>
        </w:rPr>
        <w:t xml:space="preserve"> մ</w:t>
      </w:r>
      <w:r w:rsidRPr="00A0622C">
        <w:rPr>
          <w:rFonts w:ascii="GHEA Grapalat" w:hAnsi="GHEA Grapalat" w:cs="Sylfaen"/>
          <w:sz w:val="20"/>
          <w:szCs w:val="24"/>
          <w:lang w:val="hy-AM" w:eastAsia="en-US"/>
        </w:rPr>
        <w:t>ասնակիցը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շտկում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է</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արձանագրված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անհամապատասխանությունը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ապա</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վերջինիս</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հայտը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գնահատվում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է</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բավարար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Հակառակ</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դեպքում տվյալ մասնակցի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հայտը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գնահատվում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է</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անբավարար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և</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մերժվում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hy-AM" w:eastAsia="en-US"/>
        </w:rPr>
        <w:t>է, իսկ ընտրված մասնակից է ճանաչվում հաջորդող տեղ զբաղեցրած մասնակիցը:</w:t>
      </w:r>
    </w:p>
    <w:p w:rsidR="00C14BDF" w:rsidRPr="00A0622C" w:rsidRDefault="00C14BDF" w:rsidP="00C14BDF">
      <w:pPr>
        <w:pStyle w:val="23"/>
        <w:spacing w:line="240" w:lineRule="auto"/>
        <w:ind w:firstLine="567"/>
        <w:rPr>
          <w:rFonts w:ascii="GHEA Grapalat" w:hAnsi="GHEA Grapalat" w:cs="Sylfaen"/>
          <w:szCs w:val="24"/>
          <w:lang w:val="hy-AM"/>
        </w:rPr>
      </w:pPr>
      <w:r w:rsidRPr="00A0622C">
        <w:rPr>
          <w:rFonts w:ascii="GHEA Grapalat" w:hAnsi="GHEA Grapalat" w:cs="Sylfaen"/>
          <w:szCs w:val="24"/>
        </w:rPr>
        <w:t>8.</w:t>
      </w:r>
      <w:r w:rsidRPr="00A0622C">
        <w:rPr>
          <w:rFonts w:ascii="GHEA Grapalat" w:hAnsi="GHEA Grapalat" w:cs="Sylfaen"/>
          <w:szCs w:val="24"/>
          <w:lang w:val="hy-AM"/>
        </w:rPr>
        <w:t>10</w:t>
      </w:r>
      <w:r w:rsidRPr="00A0622C">
        <w:rPr>
          <w:rFonts w:ascii="GHEA Grapalat" w:hAnsi="GHEA Grapalat" w:cs="Sylfaen"/>
          <w:szCs w:val="24"/>
        </w:rPr>
        <w:t xml:space="preserve"> </w:t>
      </w:r>
      <w:r w:rsidRPr="00A0622C">
        <w:rPr>
          <w:rFonts w:ascii="GHEA Grapalat" w:hAnsi="GHEA Grapalat" w:cs="Sylfaen"/>
          <w:szCs w:val="24"/>
          <w:lang w:val="hy-AM"/>
        </w:rPr>
        <w:t>Հանձնաժողովի</w:t>
      </w:r>
      <w:r w:rsidRPr="00A0622C">
        <w:rPr>
          <w:rFonts w:ascii="GHEA Grapalat" w:hAnsi="GHEA Grapalat" w:cs="Sylfaen"/>
          <w:szCs w:val="24"/>
        </w:rPr>
        <w:t xml:space="preserve"> </w:t>
      </w:r>
      <w:r w:rsidRPr="00A0622C">
        <w:rPr>
          <w:rFonts w:ascii="GHEA Grapalat" w:hAnsi="GHEA Grapalat" w:cs="Sylfaen"/>
          <w:szCs w:val="24"/>
          <w:lang w:val="hy-AM"/>
        </w:rPr>
        <w:t>անդամը</w:t>
      </w:r>
      <w:r w:rsidRPr="00A0622C">
        <w:rPr>
          <w:rFonts w:ascii="GHEA Grapalat" w:hAnsi="GHEA Grapalat" w:cs="Sylfaen"/>
          <w:szCs w:val="24"/>
        </w:rPr>
        <w:t xml:space="preserve"> </w:t>
      </w:r>
      <w:r w:rsidRPr="00A0622C">
        <w:rPr>
          <w:rFonts w:ascii="GHEA Grapalat" w:hAnsi="GHEA Grapalat" w:cs="Sylfaen"/>
          <w:szCs w:val="24"/>
          <w:lang w:val="hy-AM"/>
        </w:rPr>
        <w:t>կամ</w:t>
      </w:r>
      <w:r w:rsidRPr="00A0622C">
        <w:rPr>
          <w:rFonts w:ascii="GHEA Grapalat" w:hAnsi="GHEA Grapalat" w:cs="Sylfaen"/>
          <w:szCs w:val="24"/>
        </w:rPr>
        <w:t xml:space="preserve"> </w:t>
      </w:r>
      <w:r w:rsidRPr="00A0622C">
        <w:rPr>
          <w:rFonts w:ascii="GHEA Grapalat" w:hAnsi="GHEA Grapalat" w:cs="Sylfaen"/>
          <w:szCs w:val="24"/>
          <w:lang w:val="hy-AM"/>
        </w:rPr>
        <w:t>քարտուղարը</w:t>
      </w:r>
      <w:r w:rsidRPr="00A0622C">
        <w:rPr>
          <w:rFonts w:ascii="GHEA Grapalat" w:hAnsi="GHEA Grapalat" w:cs="Sylfaen"/>
          <w:szCs w:val="24"/>
        </w:rPr>
        <w:t xml:space="preserve"> </w:t>
      </w:r>
      <w:r w:rsidRPr="00A0622C">
        <w:rPr>
          <w:rFonts w:ascii="GHEA Grapalat" w:hAnsi="GHEA Grapalat" w:cs="Sylfaen"/>
          <w:szCs w:val="24"/>
          <w:lang w:val="hy-AM"/>
        </w:rPr>
        <w:t>չի</w:t>
      </w:r>
      <w:r w:rsidRPr="00A0622C">
        <w:rPr>
          <w:rFonts w:ascii="GHEA Grapalat" w:hAnsi="GHEA Grapalat" w:cs="Sylfaen"/>
          <w:szCs w:val="24"/>
        </w:rPr>
        <w:t xml:space="preserve"> </w:t>
      </w:r>
      <w:r w:rsidRPr="00A0622C">
        <w:rPr>
          <w:rFonts w:ascii="GHEA Grapalat" w:hAnsi="GHEA Grapalat" w:cs="Sylfaen"/>
          <w:szCs w:val="24"/>
          <w:lang w:val="hy-AM"/>
        </w:rPr>
        <w:t>կարող</w:t>
      </w:r>
      <w:r w:rsidRPr="00A0622C">
        <w:rPr>
          <w:rFonts w:ascii="GHEA Grapalat" w:hAnsi="GHEA Grapalat" w:cs="Sylfaen"/>
          <w:szCs w:val="24"/>
        </w:rPr>
        <w:t xml:space="preserve"> </w:t>
      </w:r>
      <w:r w:rsidRPr="00A0622C">
        <w:rPr>
          <w:rFonts w:ascii="GHEA Grapalat" w:hAnsi="GHEA Grapalat" w:cs="Sylfaen"/>
          <w:szCs w:val="24"/>
          <w:lang w:val="hy-AM"/>
        </w:rPr>
        <w:t>մասնակցել</w:t>
      </w:r>
      <w:r w:rsidRPr="00A0622C">
        <w:rPr>
          <w:rFonts w:ascii="GHEA Grapalat" w:hAnsi="GHEA Grapalat" w:cs="Sylfaen"/>
          <w:szCs w:val="24"/>
        </w:rPr>
        <w:t xml:space="preserve"> </w:t>
      </w:r>
      <w:r w:rsidRPr="00A0622C">
        <w:rPr>
          <w:rFonts w:ascii="GHEA Grapalat" w:hAnsi="GHEA Grapalat" w:cs="Sylfaen"/>
          <w:szCs w:val="24"/>
          <w:lang w:val="hy-AM"/>
        </w:rPr>
        <w:t>հանձնաժողովի</w:t>
      </w:r>
      <w:r w:rsidRPr="00A0622C">
        <w:rPr>
          <w:rFonts w:ascii="GHEA Grapalat" w:hAnsi="GHEA Grapalat" w:cs="Sylfaen"/>
          <w:szCs w:val="24"/>
        </w:rPr>
        <w:t xml:space="preserve"> </w:t>
      </w:r>
      <w:r w:rsidRPr="00A0622C">
        <w:rPr>
          <w:rFonts w:ascii="GHEA Grapalat" w:hAnsi="GHEA Grapalat" w:cs="Sylfaen"/>
          <w:szCs w:val="24"/>
          <w:lang w:val="hy-AM"/>
        </w:rPr>
        <w:t>աշխատանքներին</w:t>
      </w:r>
      <w:r w:rsidRPr="00A0622C">
        <w:rPr>
          <w:rFonts w:ascii="GHEA Grapalat" w:hAnsi="GHEA Grapalat" w:cs="Sylfaen"/>
          <w:szCs w:val="24"/>
        </w:rPr>
        <w:t xml:space="preserve">, </w:t>
      </w:r>
      <w:r w:rsidRPr="00A0622C">
        <w:rPr>
          <w:rFonts w:ascii="GHEA Grapalat" w:hAnsi="GHEA Grapalat" w:cs="Sylfaen"/>
          <w:szCs w:val="24"/>
          <w:lang w:val="hy-AM"/>
        </w:rPr>
        <w:t>եթե հանձնաժողովի գործունեության ընթացքում պարզվում</w:t>
      </w:r>
      <w:r w:rsidRPr="00A0622C">
        <w:rPr>
          <w:rFonts w:ascii="GHEA Grapalat" w:hAnsi="GHEA Grapalat" w:cs="Sylfaen"/>
          <w:szCs w:val="24"/>
        </w:rPr>
        <w:t xml:space="preserve"> </w:t>
      </w:r>
      <w:r w:rsidRPr="00A0622C">
        <w:rPr>
          <w:rFonts w:ascii="GHEA Grapalat" w:hAnsi="GHEA Grapalat" w:cs="Sylfaen"/>
          <w:szCs w:val="24"/>
          <w:lang w:val="hy-AM"/>
        </w:rPr>
        <w:t>է</w:t>
      </w:r>
      <w:r w:rsidRPr="00A0622C">
        <w:rPr>
          <w:rFonts w:ascii="GHEA Grapalat" w:hAnsi="GHEA Grapalat" w:cs="Sylfaen"/>
          <w:szCs w:val="24"/>
        </w:rPr>
        <w:t xml:space="preserve">, </w:t>
      </w:r>
      <w:r w:rsidRPr="00A0622C">
        <w:rPr>
          <w:rFonts w:ascii="GHEA Grapalat" w:hAnsi="GHEA Grapalat" w:cs="Sylfaen"/>
          <w:szCs w:val="24"/>
          <w:lang w:val="hy-AM"/>
        </w:rPr>
        <w:t>որ</w:t>
      </w:r>
      <w:r w:rsidRPr="00A0622C">
        <w:rPr>
          <w:rFonts w:ascii="GHEA Grapalat" w:hAnsi="GHEA Grapalat" w:cs="Sylfaen"/>
          <w:szCs w:val="24"/>
        </w:rPr>
        <w:t xml:space="preserve"> </w:t>
      </w:r>
      <w:r w:rsidRPr="00A0622C">
        <w:rPr>
          <w:rFonts w:ascii="GHEA Grapalat" w:hAnsi="GHEA Grapalat" w:cs="Sylfaen"/>
          <w:szCs w:val="24"/>
          <w:lang w:val="hy-AM"/>
        </w:rPr>
        <w:t>վերջիններիս</w:t>
      </w:r>
      <w:r w:rsidRPr="00A0622C">
        <w:rPr>
          <w:rFonts w:ascii="GHEA Grapalat" w:hAnsi="GHEA Grapalat" w:cs="Sylfaen"/>
          <w:szCs w:val="24"/>
        </w:rPr>
        <w:t xml:space="preserve"> </w:t>
      </w:r>
      <w:r w:rsidRPr="00A0622C">
        <w:rPr>
          <w:rFonts w:ascii="GHEA Grapalat" w:hAnsi="GHEA Grapalat" w:cs="Sylfaen"/>
          <w:szCs w:val="24"/>
          <w:lang w:val="hy-AM"/>
        </w:rPr>
        <w:t>կողմից</w:t>
      </w:r>
      <w:r w:rsidRPr="00A0622C">
        <w:rPr>
          <w:rFonts w:ascii="GHEA Grapalat" w:hAnsi="GHEA Grapalat" w:cs="Sylfaen"/>
          <w:szCs w:val="24"/>
        </w:rPr>
        <w:t xml:space="preserve"> </w:t>
      </w:r>
      <w:r w:rsidRPr="00A0622C">
        <w:rPr>
          <w:rFonts w:ascii="GHEA Grapalat" w:hAnsi="GHEA Grapalat" w:cs="Sylfaen"/>
          <w:szCs w:val="24"/>
          <w:lang w:val="hy-AM"/>
        </w:rPr>
        <w:t>հիմնադրված</w:t>
      </w:r>
      <w:r w:rsidRPr="00A0622C">
        <w:rPr>
          <w:rFonts w:ascii="GHEA Grapalat" w:hAnsi="GHEA Grapalat" w:cs="Sylfaen"/>
          <w:szCs w:val="24"/>
        </w:rPr>
        <w:t xml:space="preserve"> </w:t>
      </w:r>
      <w:r w:rsidRPr="00A0622C">
        <w:rPr>
          <w:rFonts w:ascii="GHEA Grapalat" w:hAnsi="GHEA Grapalat" w:cs="Sylfaen"/>
          <w:szCs w:val="24"/>
          <w:lang w:val="hy-AM"/>
        </w:rPr>
        <w:t>կամ</w:t>
      </w:r>
      <w:r w:rsidRPr="00A0622C">
        <w:rPr>
          <w:rFonts w:ascii="GHEA Grapalat" w:hAnsi="GHEA Grapalat" w:cs="Sylfaen"/>
          <w:szCs w:val="24"/>
        </w:rPr>
        <w:t xml:space="preserve"> </w:t>
      </w:r>
      <w:r w:rsidRPr="00A0622C">
        <w:rPr>
          <w:rFonts w:ascii="GHEA Grapalat" w:hAnsi="GHEA Grapalat" w:cs="Sylfaen"/>
          <w:szCs w:val="24"/>
          <w:lang w:val="hy-AM"/>
        </w:rPr>
        <w:t>բաժնեմաս</w:t>
      </w:r>
      <w:r w:rsidRPr="00A0622C">
        <w:rPr>
          <w:rFonts w:ascii="GHEA Grapalat" w:hAnsi="GHEA Grapalat" w:cs="Sylfaen"/>
          <w:szCs w:val="24"/>
        </w:rPr>
        <w:t xml:space="preserve"> (</w:t>
      </w:r>
      <w:r w:rsidRPr="00A0622C">
        <w:rPr>
          <w:rFonts w:ascii="GHEA Grapalat" w:hAnsi="GHEA Grapalat" w:cs="Sylfaen"/>
          <w:szCs w:val="24"/>
          <w:lang w:val="hy-AM"/>
        </w:rPr>
        <w:t>փայաբաժին</w:t>
      </w:r>
      <w:r w:rsidRPr="00A0622C">
        <w:rPr>
          <w:rFonts w:ascii="GHEA Grapalat" w:hAnsi="GHEA Grapalat" w:cs="Sylfaen"/>
          <w:szCs w:val="24"/>
        </w:rPr>
        <w:t xml:space="preserve">) </w:t>
      </w:r>
      <w:r w:rsidRPr="00A0622C">
        <w:rPr>
          <w:rFonts w:ascii="GHEA Grapalat" w:hAnsi="GHEA Grapalat" w:cs="Sylfaen"/>
          <w:szCs w:val="24"/>
          <w:lang w:val="hy-AM"/>
        </w:rPr>
        <w:t>ունեցող</w:t>
      </w:r>
      <w:r w:rsidRPr="00A0622C">
        <w:rPr>
          <w:rFonts w:ascii="GHEA Grapalat" w:hAnsi="GHEA Grapalat" w:cs="Sylfaen"/>
          <w:szCs w:val="24"/>
        </w:rPr>
        <w:t xml:space="preserve"> </w:t>
      </w:r>
      <w:r w:rsidRPr="00A0622C">
        <w:rPr>
          <w:rFonts w:ascii="GHEA Grapalat" w:hAnsi="GHEA Grapalat" w:cs="Sylfaen"/>
          <w:szCs w:val="24"/>
          <w:lang w:val="hy-AM"/>
        </w:rPr>
        <w:t>կազմակերպությունը</w:t>
      </w:r>
      <w:r w:rsidRPr="00A0622C">
        <w:rPr>
          <w:rFonts w:ascii="GHEA Grapalat" w:hAnsi="GHEA Grapalat" w:cs="Sylfaen"/>
          <w:szCs w:val="24"/>
        </w:rPr>
        <w:t xml:space="preserve">, </w:t>
      </w:r>
      <w:r w:rsidRPr="00A0622C">
        <w:rPr>
          <w:rFonts w:ascii="GHEA Grapalat" w:hAnsi="GHEA Grapalat" w:cs="Sylfaen"/>
          <w:szCs w:val="24"/>
          <w:lang w:val="hy-AM"/>
        </w:rPr>
        <w:t>կամ</w:t>
      </w:r>
      <w:r w:rsidRPr="00A0622C">
        <w:rPr>
          <w:rFonts w:ascii="GHEA Grapalat" w:hAnsi="GHEA Grapalat" w:cs="Sylfaen"/>
          <w:szCs w:val="24"/>
        </w:rPr>
        <w:t xml:space="preserve"> </w:t>
      </w:r>
      <w:r w:rsidRPr="00A0622C">
        <w:rPr>
          <w:rFonts w:ascii="GHEA Grapalat" w:hAnsi="GHEA Grapalat" w:cs="Sylfaen"/>
          <w:szCs w:val="24"/>
          <w:lang w:val="hy-AM"/>
        </w:rPr>
        <w:t>իրենց</w:t>
      </w:r>
      <w:r w:rsidRPr="00A0622C">
        <w:rPr>
          <w:rFonts w:ascii="GHEA Grapalat" w:hAnsi="GHEA Grapalat" w:cs="Sylfaen"/>
          <w:szCs w:val="24"/>
        </w:rPr>
        <w:t xml:space="preserve"> </w:t>
      </w:r>
      <w:r w:rsidRPr="00A0622C">
        <w:rPr>
          <w:rFonts w:ascii="GHEA Grapalat" w:hAnsi="GHEA Grapalat" w:cs="Sylfaen"/>
          <w:szCs w:val="24"/>
          <w:lang w:val="hy-AM"/>
        </w:rPr>
        <w:t>մերձավոր</w:t>
      </w:r>
      <w:r w:rsidRPr="00A0622C">
        <w:rPr>
          <w:rFonts w:ascii="GHEA Grapalat" w:hAnsi="GHEA Grapalat" w:cs="Sylfaen"/>
          <w:szCs w:val="24"/>
        </w:rPr>
        <w:t xml:space="preserve"> </w:t>
      </w:r>
      <w:r w:rsidRPr="00A0622C">
        <w:rPr>
          <w:rFonts w:ascii="GHEA Grapalat" w:hAnsi="GHEA Grapalat" w:cs="Sylfaen"/>
          <w:szCs w:val="24"/>
          <w:lang w:val="hy-AM"/>
        </w:rPr>
        <w:t>ազգակցությամբ</w:t>
      </w:r>
      <w:r w:rsidRPr="00A0622C">
        <w:rPr>
          <w:rFonts w:ascii="GHEA Grapalat" w:hAnsi="GHEA Grapalat" w:cs="Sylfaen"/>
          <w:szCs w:val="24"/>
        </w:rPr>
        <w:t xml:space="preserve"> </w:t>
      </w:r>
      <w:r w:rsidRPr="00A0622C">
        <w:rPr>
          <w:rFonts w:ascii="GHEA Grapalat" w:hAnsi="GHEA Grapalat" w:cs="Sylfaen"/>
          <w:szCs w:val="24"/>
          <w:lang w:val="hy-AM"/>
        </w:rPr>
        <w:t>կամ</w:t>
      </w:r>
      <w:r w:rsidRPr="00A0622C">
        <w:rPr>
          <w:rFonts w:ascii="GHEA Grapalat" w:hAnsi="GHEA Grapalat" w:cs="Sylfaen"/>
          <w:szCs w:val="24"/>
        </w:rPr>
        <w:t xml:space="preserve"> </w:t>
      </w:r>
      <w:r w:rsidRPr="00A0622C">
        <w:rPr>
          <w:rFonts w:ascii="GHEA Grapalat" w:hAnsi="GHEA Grapalat" w:cs="Sylfaen"/>
          <w:szCs w:val="24"/>
          <w:lang w:val="hy-AM"/>
        </w:rPr>
        <w:t>խնամիությամբ</w:t>
      </w:r>
      <w:r w:rsidRPr="00A0622C">
        <w:rPr>
          <w:rFonts w:ascii="GHEA Grapalat" w:hAnsi="GHEA Grapalat" w:cs="Sylfaen"/>
          <w:szCs w:val="24"/>
        </w:rPr>
        <w:t xml:space="preserve"> </w:t>
      </w:r>
      <w:r w:rsidRPr="00A0622C">
        <w:rPr>
          <w:rFonts w:ascii="GHEA Grapalat" w:hAnsi="GHEA Grapalat" w:cs="Sylfaen"/>
          <w:szCs w:val="24"/>
          <w:lang w:val="hy-AM"/>
        </w:rPr>
        <w:t>կապված</w:t>
      </w:r>
      <w:r w:rsidRPr="00A0622C">
        <w:rPr>
          <w:rFonts w:ascii="GHEA Grapalat" w:hAnsi="GHEA Grapalat" w:cs="Sylfaen"/>
          <w:szCs w:val="24"/>
        </w:rPr>
        <w:t xml:space="preserve"> </w:t>
      </w:r>
      <w:r w:rsidRPr="00A0622C">
        <w:rPr>
          <w:rFonts w:ascii="GHEA Grapalat" w:hAnsi="GHEA Grapalat" w:cs="Sylfaen"/>
          <w:szCs w:val="24"/>
          <w:lang w:val="hy-AM"/>
        </w:rPr>
        <w:t>անձը</w:t>
      </w:r>
      <w:r w:rsidRPr="00A0622C">
        <w:rPr>
          <w:rFonts w:ascii="GHEA Grapalat" w:hAnsi="GHEA Grapalat" w:cs="Sylfaen"/>
          <w:szCs w:val="24"/>
        </w:rPr>
        <w:t xml:space="preserve"> (</w:t>
      </w:r>
      <w:r w:rsidRPr="00A0622C">
        <w:rPr>
          <w:rFonts w:ascii="GHEA Grapalat" w:hAnsi="GHEA Grapalat" w:cs="Sylfaen"/>
          <w:szCs w:val="24"/>
          <w:lang w:val="hy-AM"/>
        </w:rPr>
        <w:t>ծնող</w:t>
      </w:r>
      <w:r w:rsidRPr="00A0622C">
        <w:rPr>
          <w:rFonts w:ascii="GHEA Grapalat" w:hAnsi="GHEA Grapalat" w:cs="Sylfaen"/>
          <w:szCs w:val="24"/>
        </w:rPr>
        <w:t xml:space="preserve">, </w:t>
      </w:r>
      <w:r w:rsidRPr="00A0622C">
        <w:rPr>
          <w:rFonts w:ascii="GHEA Grapalat" w:hAnsi="GHEA Grapalat" w:cs="Sylfaen"/>
          <w:szCs w:val="24"/>
          <w:lang w:val="hy-AM"/>
        </w:rPr>
        <w:t>ամուսին</w:t>
      </w:r>
      <w:r w:rsidRPr="00A0622C">
        <w:rPr>
          <w:rFonts w:ascii="GHEA Grapalat" w:hAnsi="GHEA Grapalat" w:cs="Sylfaen"/>
          <w:szCs w:val="24"/>
        </w:rPr>
        <w:t xml:space="preserve">, </w:t>
      </w:r>
      <w:r w:rsidRPr="00A0622C">
        <w:rPr>
          <w:rFonts w:ascii="GHEA Grapalat" w:hAnsi="GHEA Grapalat" w:cs="Sylfaen"/>
          <w:szCs w:val="24"/>
          <w:lang w:val="hy-AM"/>
        </w:rPr>
        <w:t>երեխա</w:t>
      </w:r>
      <w:r w:rsidRPr="00A0622C">
        <w:rPr>
          <w:rFonts w:ascii="GHEA Grapalat" w:hAnsi="GHEA Grapalat" w:cs="Sylfaen"/>
          <w:szCs w:val="24"/>
        </w:rPr>
        <w:t xml:space="preserve">, </w:t>
      </w:r>
      <w:r w:rsidRPr="00A0622C">
        <w:rPr>
          <w:rFonts w:ascii="GHEA Grapalat" w:hAnsi="GHEA Grapalat" w:cs="Sylfaen"/>
          <w:szCs w:val="24"/>
          <w:lang w:val="hy-AM"/>
        </w:rPr>
        <w:t>եղբայր</w:t>
      </w:r>
      <w:r w:rsidRPr="00A0622C">
        <w:rPr>
          <w:rFonts w:ascii="GHEA Grapalat" w:hAnsi="GHEA Grapalat" w:cs="Sylfaen"/>
          <w:szCs w:val="24"/>
        </w:rPr>
        <w:t xml:space="preserve">, </w:t>
      </w:r>
      <w:r w:rsidRPr="00A0622C">
        <w:rPr>
          <w:rFonts w:ascii="GHEA Grapalat" w:hAnsi="GHEA Grapalat" w:cs="Sylfaen"/>
          <w:szCs w:val="24"/>
          <w:lang w:val="hy-AM"/>
        </w:rPr>
        <w:t>քույր</w:t>
      </w:r>
      <w:r w:rsidRPr="00A0622C">
        <w:rPr>
          <w:rFonts w:ascii="GHEA Grapalat" w:hAnsi="GHEA Grapalat" w:cs="Sylfaen"/>
          <w:szCs w:val="24"/>
        </w:rPr>
        <w:t>,</w:t>
      </w:r>
      <w:r w:rsidRPr="00A0622C">
        <w:rPr>
          <w:rFonts w:ascii="GHEA Grapalat" w:hAnsi="GHEA Grapalat" w:cs="Sylfaen"/>
          <w:szCs w:val="24"/>
          <w:lang w:val="hy-AM"/>
        </w:rPr>
        <w:t>տատ, պապ, թոռ,</w:t>
      </w:r>
      <w:r w:rsidRPr="00A0622C">
        <w:rPr>
          <w:rFonts w:ascii="GHEA Grapalat" w:hAnsi="GHEA Grapalat" w:cs="Sylfaen"/>
          <w:szCs w:val="24"/>
        </w:rPr>
        <w:t xml:space="preserve"> </w:t>
      </w:r>
      <w:r w:rsidRPr="00A0622C">
        <w:rPr>
          <w:rFonts w:ascii="GHEA Grapalat" w:hAnsi="GHEA Grapalat" w:cs="Sylfaen"/>
          <w:szCs w:val="24"/>
          <w:lang w:val="hy-AM"/>
        </w:rPr>
        <w:t>ինչպես</w:t>
      </w:r>
      <w:r w:rsidRPr="00A0622C">
        <w:rPr>
          <w:rFonts w:ascii="GHEA Grapalat" w:hAnsi="GHEA Grapalat" w:cs="Sylfaen"/>
          <w:szCs w:val="24"/>
        </w:rPr>
        <w:t xml:space="preserve"> </w:t>
      </w:r>
      <w:r w:rsidRPr="00A0622C">
        <w:rPr>
          <w:rFonts w:ascii="GHEA Grapalat" w:hAnsi="GHEA Grapalat" w:cs="Sylfaen"/>
          <w:szCs w:val="24"/>
          <w:lang w:val="hy-AM"/>
        </w:rPr>
        <w:t>նաև</w:t>
      </w:r>
      <w:r w:rsidRPr="00A0622C">
        <w:rPr>
          <w:rFonts w:ascii="GHEA Grapalat" w:hAnsi="GHEA Grapalat" w:cs="Sylfaen"/>
          <w:szCs w:val="24"/>
        </w:rPr>
        <w:t xml:space="preserve"> </w:t>
      </w:r>
      <w:r w:rsidRPr="00A0622C">
        <w:rPr>
          <w:rFonts w:ascii="GHEA Grapalat" w:hAnsi="GHEA Grapalat" w:cs="Sylfaen"/>
          <w:szCs w:val="24"/>
          <w:lang w:val="hy-AM"/>
        </w:rPr>
        <w:t>ամուսնու</w:t>
      </w:r>
      <w:r w:rsidRPr="00A0622C">
        <w:rPr>
          <w:rFonts w:ascii="GHEA Grapalat" w:hAnsi="GHEA Grapalat" w:cs="Sylfaen"/>
          <w:szCs w:val="24"/>
        </w:rPr>
        <w:t xml:space="preserve"> </w:t>
      </w:r>
      <w:r w:rsidRPr="00A0622C">
        <w:rPr>
          <w:rFonts w:ascii="GHEA Grapalat" w:hAnsi="GHEA Grapalat" w:cs="Sylfaen"/>
          <w:szCs w:val="24"/>
          <w:lang w:val="hy-AM"/>
        </w:rPr>
        <w:t>ծնող</w:t>
      </w:r>
      <w:r w:rsidRPr="00A0622C">
        <w:rPr>
          <w:rFonts w:ascii="GHEA Grapalat" w:hAnsi="GHEA Grapalat" w:cs="Sylfaen"/>
          <w:szCs w:val="24"/>
        </w:rPr>
        <w:t xml:space="preserve">, </w:t>
      </w:r>
      <w:r w:rsidRPr="00A0622C">
        <w:rPr>
          <w:rFonts w:ascii="GHEA Grapalat" w:hAnsi="GHEA Grapalat" w:cs="Sylfaen"/>
          <w:szCs w:val="24"/>
          <w:lang w:val="hy-AM"/>
        </w:rPr>
        <w:t>երեխա</w:t>
      </w:r>
      <w:r w:rsidRPr="00A0622C">
        <w:rPr>
          <w:rFonts w:ascii="GHEA Grapalat" w:hAnsi="GHEA Grapalat" w:cs="Sylfaen"/>
          <w:szCs w:val="24"/>
        </w:rPr>
        <w:t xml:space="preserve">, </w:t>
      </w:r>
      <w:r w:rsidRPr="00A0622C">
        <w:rPr>
          <w:rFonts w:ascii="GHEA Grapalat" w:hAnsi="GHEA Grapalat" w:cs="Sylfaen"/>
          <w:szCs w:val="24"/>
          <w:lang w:val="hy-AM"/>
        </w:rPr>
        <w:t>եղբայր,</w:t>
      </w:r>
      <w:r w:rsidRPr="00A0622C">
        <w:rPr>
          <w:rFonts w:ascii="GHEA Grapalat" w:hAnsi="GHEA Grapalat" w:cs="Sylfaen"/>
          <w:szCs w:val="24"/>
        </w:rPr>
        <w:t xml:space="preserve"> </w:t>
      </w:r>
      <w:r w:rsidRPr="00A0622C">
        <w:rPr>
          <w:rFonts w:ascii="GHEA Grapalat" w:hAnsi="GHEA Grapalat" w:cs="Sylfaen"/>
          <w:szCs w:val="24"/>
          <w:lang w:val="hy-AM"/>
        </w:rPr>
        <w:t>քույր, տատ, պապ, թոռ</w:t>
      </w:r>
      <w:r w:rsidRPr="00A0622C">
        <w:rPr>
          <w:rFonts w:ascii="GHEA Grapalat" w:hAnsi="GHEA Grapalat" w:cs="Sylfaen"/>
          <w:szCs w:val="24"/>
        </w:rPr>
        <w:t xml:space="preserve">) </w:t>
      </w:r>
      <w:r w:rsidRPr="00A0622C">
        <w:rPr>
          <w:rFonts w:ascii="GHEA Grapalat" w:hAnsi="GHEA Grapalat" w:cs="Sylfaen"/>
          <w:szCs w:val="24"/>
          <w:lang w:val="hy-AM"/>
        </w:rPr>
        <w:t>կամ</w:t>
      </w:r>
      <w:r w:rsidRPr="00A0622C">
        <w:rPr>
          <w:rFonts w:ascii="GHEA Grapalat" w:hAnsi="GHEA Grapalat" w:cs="Sylfaen"/>
          <w:szCs w:val="24"/>
        </w:rPr>
        <w:t xml:space="preserve"> </w:t>
      </w:r>
      <w:r w:rsidRPr="00A0622C">
        <w:rPr>
          <w:rFonts w:ascii="GHEA Grapalat" w:hAnsi="GHEA Grapalat" w:cs="Sylfaen"/>
          <w:szCs w:val="24"/>
          <w:lang w:val="hy-AM"/>
        </w:rPr>
        <w:t>այդ</w:t>
      </w:r>
      <w:r w:rsidRPr="00A0622C">
        <w:rPr>
          <w:rFonts w:ascii="GHEA Grapalat" w:hAnsi="GHEA Grapalat" w:cs="Sylfaen"/>
          <w:szCs w:val="24"/>
        </w:rPr>
        <w:t xml:space="preserve"> </w:t>
      </w:r>
      <w:r w:rsidRPr="00A0622C">
        <w:rPr>
          <w:rFonts w:ascii="GHEA Grapalat" w:hAnsi="GHEA Grapalat" w:cs="Sylfaen"/>
          <w:szCs w:val="24"/>
          <w:lang w:val="hy-AM"/>
        </w:rPr>
        <w:t>անձի</w:t>
      </w:r>
      <w:r w:rsidRPr="00A0622C">
        <w:rPr>
          <w:rFonts w:ascii="GHEA Grapalat" w:hAnsi="GHEA Grapalat" w:cs="Sylfaen"/>
          <w:szCs w:val="24"/>
        </w:rPr>
        <w:t xml:space="preserve"> </w:t>
      </w:r>
      <w:r w:rsidRPr="00A0622C">
        <w:rPr>
          <w:rFonts w:ascii="GHEA Grapalat" w:hAnsi="GHEA Grapalat" w:cs="Sylfaen"/>
          <w:szCs w:val="24"/>
          <w:lang w:val="hy-AM"/>
        </w:rPr>
        <w:t>կողմից</w:t>
      </w:r>
      <w:r w:rsidRPr="00A0622C">
        <w:rPr>
          <w:rFonts w:ascii="GHEA Grapalat" w:hAnsi="GHEA Grapalat" w:cs="Sylfaen"/>
          <w:szCs w:val="24"/>
        </w:rPr>
        <w:t xml:space="preserve"> </w:t>
      </w:r>
      <w:r w:rsidRPr="00A0622C">
        <w:rPr>
          <w:rFonts w:ascii="GHEA Grapalat" w:hAnsi="GHEA Grapalat" w:cs="Sylfaen"/>
          <w:szCs w:val="24"/>
          <w:lang w:val="hy-AM"/>
        </w:rPr>
        <w:t>հիմնադրված</w:t>
      </w:r>
      <w:r w:rsidRPr="00A0622C">
        <w:rPr>
          <w:rFonts w:ascii="GHEA Grapalat" w:hAnsi="GHEA Grapalat" w:cs="Sylfaen"/>
          <w:szCs w:val="24"/>
        </w:rPr>
        <w:t xml:space="preserve"> </w:t>
      </w:r>
      <w:r w:rsidRPr="00A0622C">
        <w:rPr>
          <w:rFonts w:ascii="GHEA Grapalat" w:hAnsi="GHEA Grapalat" w:cs="Sylfaen"/>
          <w:szCs w:val="24"/>
          <w:lang w:val="hy-AM"/>
        </w:rPr>
        <w:t>կամ</w:t>
      </w:r>
      <w:r w:rsidRPr="00A0622C">
        <w:rPr>
          <w:rFonts w:ascii="GHEA Grapalat" w:hAnsi="GHEA Grapalat" w:cs="Sylfaen"/>
          <w:szCs w:val="24"/>
        </w:rPr>
        <w:t xml:space="preserve"> </w:t>
      </w:r>
      <w:r w:rsidRPr="00A0622C">
        <w:rPr>
          <w:rFonts w:ascii="GHEA Grapalat" w:hAnsi="GHEA Grapalat" w:cs="Sylfaen"/>
          <w:szCs w:val="24"/>
          <w:lang w:val="hy-AM"/>
        </w:rPr>
        <w:t>բաժնեմաս</w:t>
      </w:r>
      <w:r w:rsidRPr="00A0622C">
        <w:rPr>
          <w:rFonts w:ascii="GHEA Grapalat" w:hAnsi="GHEA Grapalat" w:cs="Sylfaen"/>
          <w:szCs w:val="24"/>
        </w:rPr>
        <w:t xml:space="preserve"> (</w:t>
      </w:r>
      <w:r w:rsidRPr="00A0622C">
        <w:rPr>
          <w:rFonts w:ascii="GHEA Grapalat" w:hAnsi="GHEA Grapalat" w:cs="Sylfaen"/>
          <w:szCs w:val="24"/>
          <w:lang w:val="hy-AM"/>
        </w:rPr>
        <w:t>փայաբաժին</w:t>
      </w:r>
      <w:r w:rsidRPr="00A0622C">
        <w:rPr>
          <w:rFonts w:ascii="GHEA Grapalat" w:hAnsi="GHEA Grapalat" w:cs="Sylfaen"/>
          <w:szCs w:val="24"/>
        </w:rPr>
        <w:t xml:space="preserve">) </w:t>
      </w:r>
      <w:r w:rsidRPr="00A0622C">
        <w:rPr>
          <w:rFonts w:ascii="GHEA Grapalat" w:hAnsi="GHEA Grapalat" w:cs="Sylfaen"/>
          <w:szCs w:val="24"/>
          <w:lang w:val="hy-AM"/>
        </w:rPr>
        <w:t>ունեցող</w:t>
      </w:r>
      <w:r w:rsidRPr="00A0622C">
        <w:rPr>
          <w:rFonts w:ascii="GHEA Grapalat" w:hAnsi="GHEA Grapalat" w:cs="Sylfaen"/>
          <w:szCs w:val="24"/>
        </w:rPr>
        <w:t xml:space="preserve"> </w:t>
      </w:r>
      <w:r w:rsidRPr="00A0622C">
        <w:rPr>
          <w:rFonts w:ascii="GHEA Grapalat" w:hAnsi="GHEA Grapalat" w:cs="Sylfaen"/>
          <w:szCs w:val="24"/>
          <w:lang w:val="hy-AM"/>
        </w:rPr>
        <w:t>կազմակերպությունը</w:t>
      </w:r>
      <w:r w:rsidRPr="00A0622C">
        <w:rPr>
          <w:rFonts w:ascii="GHEA Grapalat" w:hAnsi="GHEA Grapalat" w:cs="Sylfaen"/>
          <w:szCs w:val="24"/>
        </w:rPr>
        <w:t xml:space="preserve"> </w:t>
      </w:r>
      <w:r w:rsidRPr="00A0622C">
        <w:rPr>
          <w:rFonts w:ascii="GHEA Grapalat" w:hAnsi="GHEA Grapalat" w:cs="Sylfaen"/>
          <w:szCs w:val="24"/>
          <w:lang w:val="hy-AM"/>
        </w:rPr>
        <w:t>սույն</w:t>
      </w:r>
      <w:r w:rsidRPr="00A0622C">
        <w:rPr>
          <w:rFonts w:ascii="GHEA Grapalat" w:hAnsi="GHEA Grapalat" w:cs="Sylfaen"/>
          <w:szCs w:val="24"/>
        </w:rPr>
        <w:t xml:space="preserve"> </w:t>
      </w:r>
      <w:r w:rsidRPr="00A0622C">
        <w:rPr>
          <w:rFonts w:ascii="GHEA Grapalat" w:hAnsi="GHEA Grapalat" w:cs="Sylfaen"/>
          <w:szCs w:val="24"/>
          <w:lang w:val="hy-AM"/>
        </w:rPr>
        <w:t>ընթացակարգին</w:t>
      </w:r>
      <w:r w:rsidRPr="00A0622C">
        <w:rPr>
          <w:rFonts w:ascii="GHEA Grapalat" w:hAnsi="GHEA Grapalat" w:cs="Sylfaen"/>
          <w:szCs w:val="24"/>
        </w:rPr>
        <w:t xml:space="preserve"> </w:t>
      </w:r>
      <w:r w:rsidRPr="00A0622C">
        <w:rPr>
          <w:rFonts w:ascii="GHEA Grapalat" w:hAnsi="GHEA Grapalat" w:cs="Sylfaen"/>
          <w:szCs w:val="24"/>
          <w:lang w:val="hy-AM"/>
        </w:rPr>
        <w:t>մասնակցելու</w:t>
      </w:r>
      <w:r w:rsidRPr="00A0622C">
        <w:rPr>
          <w:rFonts w:ascii="GHEA Grapalat" w:hAnsi="GHEA Grapalat" w:cs="Sylfaen"/>
          <w:szCs w:val="24"/>
        </w:rPr>
        <w:t xml:space="preserve"> </w:t>
      </w:r>
      <w:r w:rsidRPr="00A0622C">
        <w:rPr>
          <w:rFonts w:ascii="GHEA Grapalat" w:hAnsi="GHEA Grapalat" w:cs="Sylfaen"/>
          <w:szCs w:val="24"/>
          <w:lang w:val="hy-AM"/>
        </w:rPr>
        <w:t>համար</w:t>
      </w:r>
      <w:r w:rsidRPr="00A0622C">
        <w:rPr>
          <w:rFonts w:ascii="GHEA Grapalat" w:hAnsi="GHEA Grapalat" w:cs="Sylfaen"/>
          <w:szCs w:val="24"/>
        </w:rPr>
        <w:t xml:space="preserve"> </w:t>
      </w:r>
      <w:r w:rsidRPr="00A0622C">
        <w:rPr>
          <w:rFonts w:ascii="GHEA Grapalat" w:hAnsi="GHEA Grapalat" w:cs="Sylfaen"/>
          <w:szCs w:val="24"/>
          <w:lang w:val="hy-AM"/>
        </w:rPr>
        <w:t>ներկայացրել</w:t>
      </w:r>
      <w:r w:rsidRPr="00A0622C">
        <w:rPr>
          <w:rFonts w:ascii="GHEA Grapalat" w:hAnsi="GHEA Grapalat" w:cs="Sylfaen"/>
          <w:szCs w:val="24"/>
        </w:rPr>
        <w:t xml:space="preserve"> </w:t>
      </w:r>
      <w:r w:rsidRPr="00A0622C">
        <w:rPr>
          <w:rFonts w:ascii="GHEA Grapalat" w:hAnsi="GHEA Grapalat" w:cs="Sylfaen"/>
          <w:szCs w:val="24"/>
          <w:lang w:val="hy-AM"/>
        </w:rPr>
        <w:t>է</w:t>
      </w:r>
      <w:r w:rsidRPr="00A0622C">
        <w:rPr>
          <w:rFonts w:ascii="GHEA Grapalat" w:hAnsi="GHEA Grapalat" w:cs="Sylfaen"/>
          <w:szCs w:val="24"/>
        </w:rPr>
        <w:t xml:space="preserve"> </w:t>
      </w:r>
      <w:r w:rsidRPr="00A0622C">
        <w:rPr>
          <w:rFonts w:ascii="GHEA Grapalat" w:hAnsi="GHEA Grapalat" w:cs="Sylfaen"/>
          <w:szCs w:val="24"/>
          <w:lang w:val="hy-AM"/>
        </w:rPr>
        <w:t>հայտ</w:t>
      </w:r>
      <w:r w:rsidRPr="00A0622C">
        <w:rPr>
          <w:rFonts w:ascii="GHEA Grapalat" w:hAnsi="GHEA Grapalat" w:cs="Sylfaen"/>
          <w:szCs w:val="24"/>
        </w:rPr>
        <w:t>:</w:t>
      </w:r>
      <w:r w:rsidRPr="00A0622C">
        <w:rPr>
          <w:rFonts w:ascii="GHEA Grapalat" w:hAnsi="GHEA Grapalat" w:cs="Sylfaen"/>
          <w:szCs w:val="24"/>
          <w:lang w:val="hy-AM"/>
        </w:rPr>
        <w:t xml:space="preserve"> Եթե</w:t>
      </w:r>
      <w:r w:rsidRPr="00A0622C">
        <w:rPr>
          <w:rFonts w:ascii="GHEA Grapalat" w:hAnsi="GHEA Grapalat" w:cs="Sylfaen"/>
          <w:szCs w:val="24"/>
        </w:rPr>
        <w:t xml:space="preserve"> </w:t>
      </w:r>
      <w:r w:rsidRPr="00A0622C">
        <w:rPr>
          <w:rFonts w:ascii="GHEA Grapalat" w:hAnsi="GHEA Grapalat" w:cs="Sylfaen"/>
          <w:szCs w:val="24"/>
          <w:lang w:val="hy-AM"/>
        </w:rPr>
        <w:t>առկա</w:t>
      </w:r>
      <w:r w:rsidRPr="00A0622C">
        <w:rPr>
          <w:rFonts w:ascii="GHEA Grapalat" w:hAnsi="GHEA Grapalat" w:cs="Sylfaen"/>
          <w:szCs w:val="24"/>
        </w:rPr>
        <w:t xml:space="preserve"> </w:t>
      </w:r>
      <w:r w:rsidRPr="00A0622C">
        <w:rPr>
          <w:rFonts w:ascii="GHEA Grapalat" w:hAnsi="GHEA Grapalat" w:cs="Sylfaen"/>
          <w:szCs w:val="24"/>
          <w:lang w:val="hy-AM"/>
        </w:rPr>
        <w:t>է</w:t>
      </w:r>
      <w:r w:rsidRPr="00A0622C">
        <w:rPr>
          <w:rFonts w:ascii="GHEA Grapalat" w:hAnsi="GHEA Grapalat" w:cs="Sylfaen"/>
          <w:szCs w:val="24"/>
        </w:rPr>
        <w:t xml:space="preserve"> </w:t>
      </w:r>
      <w:r w:rsidRPr="00A0622C">
        <w:rPr>
          <w:rFonts w:ascii="GHEA Grapalat" w:hAnsi="GHEA Grapalat" w:cs="Sylfaen"/>
          <w:szCs w:val="24"/>
          <w:lang w:val="hy-AM"/>
        </w:rPr>
        <w:t>սույն</w:t>
      </w:r>
      <w:r w:rsidRPr="00A0622C">
        <w:rPr>
          <w:rFonts w:ascii="GHEA Grapalat" w:hAnsi="GHEA Grapalat" w:cs="Sylfaen"/>
          <w:szCs w:val="24"/>
        </w:rPr>
        <w:t xml:space="preserve"> </w:t>
      </w:r>
      <w:r w:rsidRPr="00A0622C">
        <w:rPr>
          <w:rFonts w:ascii="GHEA Grapalat" w:hAnsi="GHEA Grapalat" w:cs="Sylfaen"/>
          <w:szCs w:val="24"/>
          <w:lang w:val="hy-AM"/>
        </w:rPr>
        <w:t>կետով</w:t>
      </w:r>
      <w:r w:rsidRPr="00A0622C">
        <w:rPr>
          <w:rFonts w:ascii="GHEA Grapalat" w:hAnsi="GHEA Grapalat" w:cs="Sylfaen"/>
          <w:szCs w:val="24"/>
        </w:rPr>
        <w:t xml:space="preserve"> </w:t>
      </w:r>
      <w:r w:rsidRPr="00A0622C">
        <w:rPr>
          <w:rFonts w:ascii="GHEA Grapalat" w:hAnsi="GHEA Grapalat" w:cs="Sylfaen"/>
          <w:szCs w:val="24"/>
          <w:lang w:val="hy-AM"/>
        </w:rPr>
        <w:t>նախատեսված</w:t>
      </w:r>
      <w:r w:rsidRPr="00A0622C">
        <w:rPr>
          <w:rFonts w:ascii="GHEA Grapalat" w:hAnsi="GHEA Grapalat" w:cs="Sylfaen"/>
          <w:szCs w:val="24"/>
        </w:rPr>
        <w:t xml:space="preserve"> </w:t>
      </w:r>
      <w:r w:rsidRPr="00A0622C">
        <w:rPr>
          <w:rFonts w:ascii="GHEA Grapalat" w:hAnsi="GHEA Grapalat" w:cs="Sylfaen"/>
          <w:szCs w:val="24"/>
          <w:lang w:val="hy-AM"/>
        </w:rPr>
        <w:t>պայմանը</w:t>
      </w:r>
      <w:r w:rsidRPr="00A0622C">
        <w:rPr>
          <w:rFonts w:ascii="GHEA Grapalat" w:hAnsi="GHEA Grapalat" w:cs="Sylfaen"/>
          <w:szCs w:val="24"/>
        </w:rPr>
        <w:t xml:space="preserve">, </w:t>
      </w:r>
      <w:r w:rsidRPr="00A0622C">
        <w:rPr>
          <w:rFonts w:ascii="GHEA Grapalat" w:hAnsi="GHEA Grapalat" w:cs="Sylfaen"/>
          <w:szCs w:val="24"/>
          <w:lang w:val="hy-AM"/>
        </w:rPr>
        <w:t>ապա</w:t>
      </w:r>
      <w:r w:rsidRPr="00A0622C">
        <w:rPr>
          <w:rFonts w:ascii="GHEA Grapalat" w:hAnsi="GHEA Grapalat" w:cs="Sylfaen"/>
          <w:szCs w:val="24"/>
        </w:rPr>
        <w:t xml:space="preserve"> </w:t>
      </w:r>
      <w:r w:rsidRPr="00A0622C">
        <w:rPr>
          <w:rFonts w:ascii="GHEA Grapalat" w:hAnsi="GHEA Grapalat" w:cs="Sylfaen"/>
          <w:szCs w:val="24"/>
          <w:lang w:val="hy-AM"/>
        </w:rPr>
        <w:t xml:space="preserve"> սույն ընթացակարգի</w:t>
      </w:r>
      <w:r w:rsidRPr="00A0622C">
        <w:rPr>
          <w:rFonts w:ascii="GHEA Grapalat" w:hAnsi="GHEA Grapalat" w:cs="Sylfaen"/>
          <w:szCs w:val="24"/>
        </w:rPr>
        <w:t xml:space="preserve"> </w:t>
      </w:r>
      <w:r w:rsidRPr="00A0622C">
        <w:rPr>
          <w:rFonts w:ascii="GHEA Grapalat" w:hAnsi="GHEA Grapalat" w:cs="Sylfaen"/>
          <w:szCs w:val="24"/>
          <w:lang w:val="hy-AM"/>
        </w:rPr>
        <w:t>առնչությամբ</w:t>
      </w:r>
      <w:r w:rsidRPr="00A0622C">
        <w:rPr>
          <w:rFonts w:ascii="GHEA Grapalat" w:hAnsi="GHEA Grapalat" w:cs="Sylfaen"/>
          <w:szCs w:val="24"/>
        </w:rPr>
        <w:t xml:space="preserve"> </w:t>
      </w:r>
      <w:r w:rsidRPr="00A0622C">
        <w:rPr>
          <w:rFonts w:ascii="GHEA Grapalat" w:hAnsi="GHEA Grapalat" w:cs="Sylfaen"/>
          <w:szCs w:val="24"/>
          <w:lang w:val="hy-AM"/>
        </w:rPr>
        <w:t>շահերի</w:t>
      </w:r>
      <w:r w:rsidRPr="00A0622C">
        <w:rPr>
          <w:rFonts w:ascii="GHEA Grapalat" w:hAnsi="GHEA Grapalat" w:cs="Sylfaen"/>
          <w:szCs w:val="24"/>
        </w:rPr>
        <w:t xml:space="preserve"> </w:t>
      </w:r>
      <w:r w:rsidRPr="00A0622C">
        <w:rPr>
          <w:rFonts w:ascii="GHEA Grapalat" w:hAnsi="GHEA Grapalat" w:cs="Sylfaen"/>
          <w:szCs w:val="24"/>
          <w:lang w:val="hy-AM"/>
        </w:rPr>
        <w:t>բախում</w:t>
      </w:r>
      <w:r w:rsidRPr="00A0622C">
        <w:rPr>
          <w:rFonts w:ascii="GHEA Grapalat" w:hAnsi="GHEA Grapalat" w:cs="Sylfaen"/>
          <w:szCs w:val="24"/>
        </w:rPr>
        <w:t xml:space="preserve"> </w:t>
      </w:r>
      <w:r w:rsidRPr="00A0622C">
        <w:rPr>
          <w:rFonts w:ascii="GHEA Grapalat" w:hAnsi="GHEA Grapalat" w:cs="Sylfaen"/>
          <w:szCs w:val="24"/>
          <w:lang w:val="hy-AM"/>
        </w:rPr>
        <w:t>ունեցող</w:t>
      </w:r>
      <w:r w:rsidRPr="00A0622C">
        <w:rPr>
          <w:rFonts w:ascii="GHEA Grapalat" w:hAnsi="GHEA Grapalat" w:cs="Sylfaen"/>
          <w:szCs w:val="24"/>
        </w:rPr>
        <w:t xml:space="preserve"> </w:t>
      </w:r>
      <w:r w:rsidRPr="00A0622C">
        <w:rPr>
          <w:rFonts w:ascii="GHEA Grapalat" w:hAnsi="GHEA Grapalat" w:cs="Sylfaen"/>
          <w:szCs w:val="24"/>
          <w:lang w:val="hy-AM"/>
        </w:rPr>
        <w:t>հանձնաժողովի</w:t>
      </w:r>
      <w:r w:rsidRPr="00A0622C">
        <w:rPr>
          <w:rFonts w:ascii="GHEA Grapalat" w:hAnsi="GHEA Grapalat" w:cs="Sylfaen"/>
          <w:szCs w:val="24"/>
        </w:rPr>
        <w:t xml:space="preserve"> </w:t>
      </w:r>
      <w:r w:rsidRPr="00A0622C">
        <w:rPr>
          <w:rFonts w:ascii="GHEA Grapalat" w:hAnsi="GHEA Grapalat" w:cs="Sylfaen"/>
          <w:szCs w:val="24"/>
          <w:lang w:val="hy-AM"/>
        </w:rPr>
        <w:t>անդամը</w:t>
      </w:r>
      <w:r w:rsidRPr="00A0622C">
        <w:rPr>
          <w:rFonts w:ascii="GHEA Grapalat" w:hAnsi="GHEA Grapalat" w:cs="Sylfaen"/>
          <w:szCs w:val="24"/>
        </w:rPr>
        <w:t xml:space="preserve"> </w:t>
      </w:r>
      <w:r w:rsidRPr="00A0622C">
        <w:rPr>
          <w:rFonts w:ascii="GHEA Grapalat" w:hAnsi="GHEA Grapalat" w:cs="Sylfaen"/>
          <w:szCs w:val="24"/>
          <w:lang w:val="hy-AM"/>
        </w:rPr>
        <w:t>կամ</w:t>
      </w:r>
      <w:r w:rsidRPr="00A0622C">
        <w:rPr>
          <w:rFonts w:ascii="GHEA Grapalat" w:hAnsi="GHEA Grapalat" w:cs="Sylfaen"/>
          <w:szCs w:val="24"/>
        </w:rPr>
        <w:t xml:space="preserve"> </w:t>
      </w:r>
      <w:r w:rsidRPr="00A0622C">
        <w:rPr>
          <w:rFonts w:ascii="GHEA Grapalat" w:hAnsi="GHEA Grapalat" w:cs="Sylfaen"/>
          <w:szCs w:val="24"/>
          <w:lang w:val="hy-AM"/>
        </w:rPr>
        <w:t>քարտուղարը անհապաղ</w:t>
      </w:r>
      <w:r w:rsidRPr="00A0622C">
        <w:rPr>
          <w:rFonts w:ascii="GHEA Grapalat" w:hAnsi="GHEA Grapalat" w:cs="Sylfaen"/>
          <w:szCs w:val="24"/>
        </w:rPr>
        <w:t xml:space="preserve"> </w:t>
      </w:r>
      <w:r w:rsidRPr="00A0622C">
        <w:rPr>
          <w:rFonts w:ascii="GHEA Grapalat" w:hAnsi="GHEA Grapalat" w:cs="Sylfaen"/>
          <w:szCs w:val="24"/>
          <w:lang w:val="hy-AM"/>
        </w:rPr>
        <w:t>ինքնաբացարկ</w:t>
      </w:r>
      <w:r w:rsidRPr="00A0622C">
        <w:rPr>
          <w:rFonts w:ascii="GHEA Grapalat" w:hAnsi="GHEA Grapalat" w:cs="Sylfaen"/>
          <w:szCs w:val="24"/>
        </w:rPr>
        <w:t xml:space="preserve"> </w:t>
      </w:r>
      <w:r w:rsidRPr="00A0622C">
        <w:rPr>
          <w:rFonts w:ascii="GHEA Grapalat" w:hAnsi="GHEA Grapalat" w:cs="Sylfaen"/>
          <w:szCs w:val="24"/>
          <w:lang w:val="hy-AM"/>
        </w:rPr>
        <w:t>է</w:t>
      </w:r>
      <w:r w:rsidRPr="00A0622C">
        <w:rPr>
          <w:rFonts w:ascii="GHEA Grapalat" w:hAnsi="GHEA Grapalat" w:cs="Sylfaen"/>
          <w:szCs w:val="24"/>
        </w:rPr>
        <w:t xml:space="preserve"> </w:t>
      </w:r>
      <w:r w:rsidRPr="00A0622C">
        <w:rPr>
          <w:rFonts w:ascii="GHEA Grapalat" w:hAnsi="GHEA Grapalat" w:cs="Sylfaen"/>
          <w:szCs w:val="24"/>
          <w:lang w:val="hy-AM"/>
        </w:rPr>
        <w:t>հայտնում</w:t>
      </w:r>
      <w:r w:rsidRPr="00A0622C">
        <w:rPr>
          <w:rFonts w:ascii="GHEA Grapalat" w:hAnsi="GHEA Grapalat" w:cs="Sylfaen"/>
          <w:szCs w:val="24"/>
        </w:rPr>
        <w:t xml:space="preserve"> </w:t>
      </w:r>
      <w:r w:rsidRPr="00A0622C">
        <w:rPr>
          <w:rFonts w:ascii="GHEA Grapalat" w:hAnsi="GHEA Grapalat" w:cs="Sylfaen"/>
          <w:szCs w:val="24"/>
          <w:lang w:val="hy-AM"/>
        </w:rPr>
        <w:t>սույնընթացակարգից</w:t>
      </w:r>
      <w:r w:rsidRPr="00A0622C">
        <w:rPr>
          <w:rFonts w:ascii="GHEA Grapalat" w:hAnsi="GHEA Grapalat" w:cs="Sylfaen"/>
          <w:szCs w:val="24"/>
        </w:rPr>
        <w:t xml:space="preserve">: </w:t>
      </w:r>
    </w:p>
    <w:p w:rsidR="00C14BDF" w:rsidRPr="00A0622C" w:rsidRDefault="00C14BDF" w:rsidP="00C14BDF">
      <w:pPr>
        <w:pStyle w:val="23"/>
        <w:spacing w:line="240" w:lineRule="auto"/>
        <w:ind w:firstLine="567"/>
        <w:rPr>
          <w:rFonts w:ascii="GHEA Grapalat" w:hAnsi="GHEA Grapalat" w:cs="Sylfaen"/>
          <w:szCs w:val="24"/>
          <w:lang w:val="hy-AM"/>
        </w:rPr>
      </w:pPr>
      <w:r w:rsidRPr="00A0622C">
        <w:rPr>
          <w:rFonts w:ascii="GHEA Grapalat" w:hAnsi="GHEA Grapalat" w:cs="Sylfaen"/>
          <w:szCs w:val="24"/>
          <w:lang w:val="hy-AM"/>
        </w:rPr>
        <w:t xml:space="preserve">8.11 </w:t>
      </w:r>
      <w:r w:rsidRPr="00A0622C">
        <w:rPr>
          <w:rFonts w:ascii="GHEA Grapalat" w:hAnsi="GHEA Grapalat" w:cs="Sylfaen"/>
          <w:szCs w:val="24"/>
          <w:lang w:val="es-ES"/>
        </w:rPr>
        <w:t>Հայտերը բացվելուց և գնահատվելուց  հետո կազմվում է արձանագրություն`</w:t>
      </w:r>
      <w:r w:rsidRPr="00A0622C">
        <w:rPr>
          <w:rFonts w:ascii="GHEA Grapalat" w:hAnsi="GHEA Grapalat" w:cs="Sylfaen"/>
        </w:rPr>
        <w:t xml:space="preserve"> գնումների մասին ՀՀ օրենսդրությամբ սահմանված կարգով</w:t>
      </w:r>
      <w:r w:rsidRPr="00A0622C">
        <w:rPr>
          <w:rFonts w:ascii="GHEA Grapalat" w:hAnsi="GHEA Grapalat" w:cs="Sylfaen"/>
          <w:lang w:val="hy-AM"/>
        </w:rPr>
        <w:t xml:space="preserve">: Ընդ որում հանձնաժողովի նիստի </w:t>
      </w:r>
      <w:r w:rsidRPr="00A0622C">
        <w:rPr>
          <w:rFonts w:ascii="GHEA Grapalat" w:hAnsi="GHEA Grapalat" w:cs="Sylfaen"/>
          <w:lang w:val="hy-AM"/>
        </w:rPr>
        <w:lastRenderedPageBreak/>
        <w:t xml:space="preserve">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0622C">
        <w:rPr>
          <w:rFonts w:ascii="GHEA Grapalat" w:hAnsi="GHEA Grapalat" w:cs="Sylfaen"/>
          <w:szCs w:val="24"/>
          <w:lang w:val="hy-AM"/>
        </w:rPr>
        <w:t>Արձանագրությունն</w:t>
      </w:r>
      <w:r w:rsidRPr="00A0622C">
        <w:rPr>
          <w:rFonts w:ascii="GHEA Grapalat" w:hAnsi="GHEA Grapalat" w:cs="Sylfaen"/>
          <w:szCs w:val="24"/>
        </w:rPr>
        <w:t xml:space="preserve"> </w:t>
      </w:r>
      <w:r w:rsidRPr="00A0622C">
        <w:rPr>
          <w:rFonts w:ascii="GHEA Grapalat" w:hAnsi="GHEA Grapalat" w:cs="Sylfaen"/>
          <w:szCs w:val="24"/>
          <w:lang w:val="hy-AM"/>
        </w:rPr>
        <w:t>ստորագրում</w:t>
      </w:r>
      <w:r w:rsidRPr="00A0622C">
        <w:rPr>
          <w:rFonts w:ascii="GHEA Grapalat" w:hAnsi="GHEA Grapalat" w:cs="Sylfaen"/>
          <w:szCs w:val="24"/>
        </w:rPr>
        <w:t xml:space="preserve"> </w:t>
      </w:r>
      <w:r w:rsidRPr="00A0622C">
        <w:rPr>
          <w:rFonts w:ascii="GHEA Grapalat" w:hAnsi="GHEA Grapalat" w:cs="Sylfaen"/>
          <w:szCs w:val="24"/>
          <w:lang w:val="hy-AM"/>
        </w:rPr>
        <w:t>են</w:t>
      </w:r>
      <w:r w:rsidRPr="00A0622C">
        <w:rPr>
          <w:rFonts w:ascii="GHEA Grapalat" w:hAnsi="GHEA Grapalat" w:cs="Sylfaen"/>
          <w:szCs w:val="24"/>
        </w:rPr>
        <w:t xml:space="preserve"> </w:t>
      </w:r>
      <w:r w:rsidRPr="00A0622C">
        <w:rPr>
          <w:rFonts w:ascii="GHEA Grapalat" w:hAnsi="GHEA Grapalat" w:cs="Sylfaen"/>
          <w:szCs w:val="24"/>
          <w:lang w:val="hy-AM"/>
        </w:rPr>
        <w:t>հանձնաժողովի</w:t>
      </w:r>
      <w:r w:rsidRPr="00A0622C">
        <w:rPr>
          <w:rFonts w:ascii="GHEA Grapalat" w:hAnsi="GHEA Grapalat" w:cs="Sylfaen"/>
          <w:szCs w:val="24"/>
        </w:rPr>
        <w:t xml:space="preserve"> </w:t>
      </w:r>
      <w:r w:rsidRPr="00A0622C">
        <w:rPr>
          <w:rFonts w:ascii="GHEA Grapalat" w:hAnsi="GHEA Grapalat" w:cs="Sylfaen"/>
          <w:szCs w:val="24"/>
          <w:lang w:val="hy-AM"/>
        </w:rPr>
        <w:t>նիստին</w:t>
      </w:r>
      <w:r w:rsidRPr="00A0622C">
        <w:rPr>
          <w:rFonts w:ascii="GHEA Grapalat" w:hAnsi="GHEA Grapalat" w:cs="Sylfaen"/>
          <w:szCs w:val="24"/>
        </w:rPr>
        <w:t xml:space="preserve"> </w:t>
      </w:r>
      <w:r w:rsidRPr="00A0622C">
        <w:rPr>
          <w:rFonts w:ascii="GHEA Grapalat" w:hAnsi="GHEA Grapalat" w:cs="Sylfaen"/>
          <w:szCs w:val="24"/>
          <w:lang w:val="hy-AM"/>
        </w:rPr>
        <w:t>ներկա</w:t>
      </w:r>
      <w:r w:rsidRPr="00A0622C">
        <w:rPr>
          <w:rFonts w:ascii="GHEA Grapalat" w:hAnsi="GHEA Grapalat" w:cs="Sylfaen"/>
          <w:szCs w:val="24"/>
        </w:rPr>
        <w:t xml:space="preserve"> </w:t>
      </w:r>
      <w:r w:rsidRPr="00A0622C">
        <w:rPr>
          <w:rFonts w:ascii="GHEA Grapalat" w:hAnsi="GHEA Grapalat" w:cs="Sylfaen"/>
          <w:szCs w:val="24"/>
          <w:lang w:val="hy-AM"/>
        </w:rPr>
        <w:t>անդամները։</w:t>
      </w:r>
    </w:p>
    <w:p w:rsidR="00C14BDF" w:rsidRPr="00A0622C" w:rsidRDefault="00C14BDF" w:rsidP="00C14BDF">
      <w:pPr>
        <w:pStyle w:val="23"/>
        <w:spacing w:line="240" w:lineRule="auto"/>
        <w:ind w:firstLine="567"/>
        <w:rPr>
          <w:rFonts w:ascii="GHEA Grapalat" w:hAnsi="GHEA Grapalat" w:cs="Sylfaen"/>
          <w:szCs w:val="24"/>
          <w:lang w:val="hy-AM"/>
        </w:rPr>
      </w:pPr>
      <w:r w:rsidRPr="00A0622C">
        <w:rPr>
          <w:rFonts w:ascii="GHEA Grapalat" w:hAnsi="GHEA Grapalat" w:cs="Sylfaen"/>
          <w:szCs w:val="24"/>
          <w:lang w:val="hy-AM"/>
        </w:rPr>
        <w:t xml:space="preserve">8.12 </w:t>
      </w:r>
      <w:r w:rsidRPr="00A0622C">
        <w:rPr>
          <w:rFonts w:ascii="GHEA Grapalat" w:hAnsi="GHEA Grapalat" w:cs="Sylfaen"/>
          <w:szCs w:val="24"/>
        </w:rPr>
        <w:t xml:space="preserve"> Հանձնաժողովի քարտուղարը հայտերի բացման</w:t>
      </w:r>
      <w:r w:rsidRPr="00A0622C">
        <w:rPr>
          <w:rFonts w:ascii="GHEA Grapalat" w:hAnsi="GHEA Grapalat" w:cs="Sylfaen"/>
          <w:szCs w:val="24"/>
          <w:lang w:val="hy-AM"/>
        </w:rPr>
        <w:t xml:space="preserve"> և գնահատման</w:t>
      </w:r>
      <w:r w:rsidRPr="00A0622C">
        <w:rPr>
          <w:rFonts w:ascii="GHEA Grapalat" w:hAnsi="GHEA Grapalat" w:cs="Sylfaen"/>
          <w:szCs w:val="24"/>
        </w:rPr>
        <w:t xml:space="preserve"> նիստի ավարտից հետո ոչ ուշ քան</w:t>
      </w:r>
      <w:r w:rsidRPr="00A0622C">
        <w:rPr>
          <w:rFonts w:ascii="GHEA Grapalat" w:hAnsi="GHEA Grapalat" w:cs="Arial"/>
          <w:spacing w:val="-8"/>
          <w:sz w:val="24"/>
          <w:szCs w:val="24"/>
        </w:rPr>
        <w:t xml:space="preserve"> </w:t>
      </w:r>
      <w:r w:rsidRPr="00A0622C">
        <w:rPr>
          <w:rFonts w:ascii="GHEA Grapalat" w:hAnsi="GHEA Grapalat" w:cs="Sylfaen"/>
          <w:szCs w:val="24"/>
        </w:rPr>
        <w:t xml:space="preserve">հաջորդող աշխատանքային օրը` </w:t>
      </w:r>
    </w:p>
    <w:p w:rsidR="00C14BDF" w:rsidRPr="00A0622C" w:rsidRDefault="00C14BDF" w:rsidP="00C14BDF">
      <w:pPr>
        <w:pStyle w:val="23"/>
        <w:spacing w:line="240" w:lineRule="auto"/>
        <w:ind w:firstLine="567"/>
        <w:rPr>
          <w:rFonts w:ascii="GHEA Grapalat" w:hAnsi="GHEA Grapalat" w:cs="Sylfaen"/>
          <w:lang w:val="hy-AM"/>
        </w:rPr>
      </w:pPr>
      <w:r w:rsidRPr="00A0622C">
        <w:rPr>
          <w:rFonts w:ascii="GHEA Grapalat" w:hAnsi="GHEA Grapalat" w:cs="Sylfaen"/>
        </w:rPr>
        <w:t>1)</w:t>
      </w:r>
      <w:r w:rsidRPr="00A0622C">
        <w:rPr>
          <w:rFonts w:ascii="GHEA Grapalat" w:hAnsi="GHEA Grapalat" w:cs="Sylfaen"/>
          <w:lang w:val="hy-AM"/>
        </w:rPr>
        <w:t xml:space="preserve"> հայտերի բացման</w:t>
      </w:r>
      <w:r w:rsidRPr="00A0622C">
        <w:rPr>
          <w:rFonts w:ascii="GHEA Grapalat" w:hAnsi="GHEA Grapalat" w:cs="Sylfaen"/>
        </w:rPr>
        <w:t xml:space="preserve"> և գնահատման</w:t>
      </w:r>
      <w:r w:rsidRPr="00A0622C">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14BDF" w:rsidRPr="00A0622C" w:rsidRDefault="00C14BDF" w:rsidP="00C14BDF">
      <w:pPr>
        <w:pStyle w:val="23"/>
        <w:spacing w:line="240" w:lineRule="auto"/>
        <w:ind w:firstLine="567"/>
        <w:rPr>
          <w:rFonts w:ascii="GHEA Grapalat" w:hAnsi="GHEA Grapalat" w:cs="Sylfaen"/>
          <w:szCs w:val="24"/>
        </w:rPr>
      </w:pPr>
      <w:r w:rsidRPr="00A0622C">
        <w:rPr>
          <w:rFonts w:ascii="GHEA Grapalat" w:hAnsi="GHEA Grapalat" w:cs="Sylfaen"/>
          <w:szCs w:val="24"/>
        </w:rPr>
        <w:t>2) իր և գնահատող հանձնաժողովի` հայտերի բացման</w:t>
      </w:r>
      <w:r w:rsidRPr="00A0622C">
        <w:rPr>
          <w:rFonts w:ascii="GHEA Grapalat" w:hAnsi="GHEA Grapalat" w:cs="Sylfaen"/>
          <w:szCs w:val="24"/>
          <w:lang w:val="hy-AM"/>
        </w:rPr>
        <w:t xml:space="preserve"> և գնահատման</w:t>
      </w:r>
      <w:r w:rsidRPr="00A0622C">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14BDF" w:rsidRPr="00A0622C" w:rsidRDefault="00C14BDF" w:rsidP="00C14BDF">
      <w:pPr>
        <w:ind w:firstLine="375"/>
        <w:jc w:val="both"/>
        <w:rPr>
          <w:rFonts w:ascii="GHEA Grapalat" w:hAnsi="GHEA Grapalat" w:cs="Sylfaen"/>
          <w:sz w:val="20"/>
          <w:lang w:val="af-ZA"/>
        </w:rPr>
      </w:pPr>
      <w:r w:rsidRPr="00A0622C">
        <w:rPr>
          <w:rFonts w:ascii="GHEA Grapalat" w:hAnsi="GHEA Grapalat"/>
          <w:lang w:val="af-ZA"/>
        </w:rPr>
        <w:tab/>
      </w:r>
      <w:r w:rsidRPr="00A0622C">
        <w:rPr>
          <w:rFonts w:ascii="GHEA Grapalat" w:hAnsi="GHEA Grapalat" w:cs="Sylfaen"/>
          <w:sz w:val="20"/>
          <w:lang w:val="af-ZA"/>
        </w:rPr>
        <w:t xml:space="preserve">8.13 </w:t>
      </w:r>
      <w:r w:rsidRPr="00A0622C">
        <w:rPr>
          <w:rFonts w:ascii="GHEA Grapalat" w:hAnsi="GHEA Grapalat" w:cs="Sylfaen"/>
          <w:sz w:val="20"/>
        </w:rPr>
        <w:t>Օրենքի</w:t>
      </w:r>
      <w:r w:rsidRPr="00A0622C">
        <w:rPr>
          <w:rFonts w:ascii="GHEA Grapalat" w:hAnsi="GHEA Grapalat" w:cs="Sylfaen"/>
          <w:sz w:val="20"/>
          <w:lang w:val="af-ZA"/>
        </w:rPr>
        <w:t xml:space="preserve"> 6-</w:t>
      </w:r>
      <w:r w:rsidRPr="00A0622C">
        <w:rPr>
          <w:rFonts w:ascii="GHEA Grapalat" w:hAnsi="GHEA Grapalat" w:cs="Sylfaen"/>
          <w:sz w:val="20"/>
        </w:rPr>
        <w:t>րդ</w:t>
      </w:r>
      <w:r w:rsidRPr="00A0622C">
        <w:rPr>
          <w:rFonts w:ascii="GHEA Grapalat" w:hAnsi="GHEA Grapalat" w:cs="Sylfaen"/>
          <w:sz w:val="20"/>
          <w:lang w:val="af-ZA"/>
        </w:rPr>
        <w:t xml:space="preserve"> </w:t>
      </w:r>
      <w:r w:rsidRPr="00A0622C">
        <w:rPr>
          <w:rFonts w:ascii="GHEA Grapalat" w:hAnsi="GHEA Grapalat" w:cs="Sylfaen"/>
          <w:sz w:val="20"/>
        </w:rPr>
        <w:t>հոդվածի</w:t>
      </w:r>
      <w:r w:rsidRPr="00A0622C">
        <w:rPr>
          <w:rFonts w:ascii="GHEA Grapalat" w:hAnsi="GHEA Grapalat" w:cs="Sylfaen"/>
          <w:sz w:val="20"/>
          <w:lang w:val="af-ZA"/>
        </w:rPr>
        <w:t xml:space="preserve"> 1-</w:t>
      </w:r>
      <w:r w:rsidRPr="00A0622C">
        <w:rPr>
          <w:rFonts w:ascii="GHEA Grapalat" w:hAnsi="GHEA Grapalat" w:cs="Sylfaen"/>
          <w:sz w:val="20"/>
        </w:rPr>
        <w:t>ին</w:t>
      </w:r>
      <w:r w:rsidRPr="00A0622C">
        <w:rPr>
          <w:rFonts w:ascii="GHEA Grapalat" w:hAnsi="GHEA Grapalat" w:cs="Sylfaen"/>
          <w:sz w:val="20"/>
          <w:lang w:val="af-ZA"/>
        </w:rPr>
        <w:t xml:space="preserve"> </w:t>
      </w:r>
      <w:r w:rsidRPr="00A0622C">
        <w:rPr>
          <w:rFonts w:ascii="GHEA Grapalat" w:hAnsi="GHEA Grapalat" w:cs="Sylfaen"/>
          <w:sz w:val="20"/>
        </w:rPr>
        <w:t>մասի</w:t>
      </w:r>
      <w:r w:rsidRPr="00A0622C">
        <w:rPr>
          <w:rFonts w:ascii="GHEA Grapalat" w:hAnsi="GHEA Grapalat" w:cs="Sylfaen"/>
          <w:sz w:val="20"/>
          <w:lang w:val="af-ZA"/>
        </w:rPr>
        <w:t xml:space="preserve"> 6-</w:t>
      </w:r>
      <w:r w:rsidRPr="00A0622C">
        <w:rPr>
          <w:rFonts w:ascii="GHEA Grapalat" w:hAnsi="GHEA Grapalat" w:cs="Sylfaen"/>
          <w:sz w:val="20"/>
        </w:rPr>
        <w:t>րդ</w:t>
      </w:r>
      <w:r w:rsidRPr="00A0622C">
        <w:rPr>
          <w:rFonts w:ascii="GHEA Grapalat" w:hAnsi="GHEA Grapalat" w:cs="Sylfaen"/>
          <w:sz w:val="20"/>
          <w:lang w:val="af-ZA"/>
        </w:rPr>
        <w:t xml:space="preserve"> </w:t>
      </w:r>
      <w:r w:rsidRPr="00A0622C">
        <w:rPr>
          <w:rFonts w:ascii="GHEA Grapalat" w:hAnsi="GHEA Grapalat" w:cs="Sylfaen"/>
          <w:sz w:val="20"/>
        </w:rPr>
        <w:t>կետով</w:t>
      </w:r>
      <w:r w:rsidRPr="00A0622C">
        <w:rPr>
          <w:rFonts w:ascii="GHEA Grapalat" w:hAnsi="GHEA Grapalat" w:cs="Sylfaen"/>
          <w:sz w:val="20"/>
          <w:lang w:val="af-ZA"/>
        </w:rPr>
        <w:t xml:space="preserve"> </w:t>
      </w:r>
      <w:r w:rsidRPr="00A0622C">
        <w:rPr>
          <w:rFonts w:ascii="GHEA Grapalat" w:hAnsi="GHEA Grapalat" w:cs="Sylfaen"/>
          <w:sz w:val="20"/>
        </w:rPr>
        <w:t>նախատեսված</w:t>
      </w:r>
      <w:r w:rsidRPr="00A0622C">
        <w:rPr>
          <w:rFonts w:ascii="GHEA Grapalat" w:hAnsi="GHEA Grapalat" w:cs="Sylfaen"/>
          <w:sz w:val="20"/>
          <w:lang w:val="af-ZA"/>
        </w:rPr>
        <w:t xml:space="preserve"> </w:t>
      </w:r>
      <w:r w:rsidRPr="00A0622C">
        <w:rPr>
          <w:rFonts w:ascii="GHEA Grapalat" w:hAnsi="GHEA Grapalat" w:cs="Sylfaen"/>
          <w:sz w:val="20"/>
        </w:rPr>
        <w:t>հիմքերն</w:t>
      </w:r>
      <w:r w:rsidRPr="00A0622C">
        <w:rPr>
          <w:rFonts w:ascii="GHEA Grapalat" w:hAnsi="GHEA Grapalat" w:cs="Sylfaen"/>
          <w:sz w:val="20"/>
          <w:lang w:val="af-ZA"/>
        </w:rPr>
        <w:t xml:space="preserve"> </w:t>
      </w:r>
      <w:r w:rsidRPr="00A0622C">
        <w:rPr>
          <w:rFonts w:ascii="GHEA Grapalat" w:hAnsi="GHEA Grapalat" w:cs="Sylfaen"/>
          <w:sz w:val="20"/>
        </w:rPr>
        <w:t>ի</w:t>
      </w:r>
      <w:r w:rsidRPr="00A0622C">
        <w:rPr>
          <w:rFonts w:ascii="GHEA Grapalat" w:hAnsi="GHEA Grapalat" w:cs="Sylfaen"/>
          <w:sz w:val="20"/>
          <w:lang w:val="af-ZA"/>
        </w:rPr>
        <w:t xml:space="preserve"> </w:t>
      </w:r>
      <w:r w:rsidRPr="00A0622C">
        <w:rPr>
          <w:rFonts w:ascii="GHEA Grapalat" w:hAnsi="GHEA Grapalat" w:cs="Sylfaen"/>
          <w:sz w:val="20"/>
        </w:rPr>
        <w:t>հայտ</w:t>
      </w:r>
      <w:r w:rsidRPr="00A0622C">
        <w:rPr>
          <w:rFonts w:ascii="GHEA Grapalat" w:hAnsi="GHEA Grapalat" w:cs="Sylfaen"/>
          <w:sz w:val="20"/>
          <w:lang w:val="af-ZA"/>
        </w:rPr>
        <w:t xml:space="preserve"> </w:t>
      </w:r>
      <w:r w:rsidRPr="00A0622C">
        <w:rPr>
          <w:rFonts w:ascii="GHEA Grapalat" w:hAnsi="GHEA Grapalat" w:cs="Sylfaen"/>
          <w:sz w:val="20"/>
        </w:rPr>
        <w:t>գալու</w:t>
      </w:r>
      <w:r w:rsidRPr="00A0622C">
        <w:rPr>
          <w:rFonts w:ascii="GHEA Grapalat" w:hAnsi="GHEA Grapalat" w:cs="Sylfaen"/>
          <w:sz w:val="20"/>
          <w:lang w:val="af-ZA"/>
        </w:rPr>
        <w:t xml:space="preserve"> </w:t>
      </w:r>
      <w:r w:rsidRPr="00A0622C">
        <w:rPr>
          <w:rFonts w:ascii="GHEA Grapalat" w:hAnsi="GHEA Grapalat" w:cs="Sylfaen"/>
          <w:sz w:val="20"/>
          <w:lang w:val="ru-RU"/>
        </w:rPr>
        <w:t>դեպքում</w:t>
      </w:r>
      <w:r w:rsidRPr="00A0622C">
        <w:rPr>
          <w:rFonts w:ascii="GHEA Grapalat" w:hAnsi="GHEA Grapalat" w:cs="Sylfaen"/>
          <w:sz w:val="20"/>
          <w:lang w:val="af-ZA"/>
        </w:rPr>
        <w:t xml:space="preserve"> </w:t>
      </w:r>
      <w:r w:rsidRPr="00A0622C">
        <w:rPr>
          <w:rFonts w:ascii="GHEA Grapalat" w:hAnsi="GHEA Grapalat" w:cs="Sylfaen"/>
          <w:sz w:val="20"/>
          <w:lang w:val="ru-RU"/>
        </w:rPr>
        <w:t>պատվիրատուի</w:t>
      </w:r>
      <w:r w:rsidRPr="00A0622C">
        <w:rPr>
          <w:rFonts w:ascii="GHEA Grapalat" w:hAnsi="GHEA Grapalat" w:cs="Sylfaen"/>
          <w:sz w:val="20"/>
          <w:lang w:val="af-ZA"/>
        </w:rPr>
        <w:t xml:space="preserve"> </w:t>
      </w:r>
      <w:r w:rsidRPr="00A0622C">
        <w:rPr>
          <w:rFonts w:ascii="GHEA Grapalat" w:hAnsi="GHEA Grapalat" w:cs="Sylfaen"/>
          <w:sz w:val="20"/>
          <w:lang w:val="ru-RU"/>
        </w:rPr>
        <w:t>ղեկավարի</w:t>
      </w:r>
      <w:r w:rsidRPr="00A0622C">
        <w:rPr>
          <w:rFonts w:ascii="GHEA Grapalat" w:hAnsi="GHEA Grapalat" w:cs="Sylfaen"/>
          <w:sz w:val="20"/>
          <w:lang w:val="af-ZA"/>
        </w:rPr>
        <w:t xml:space="preserve"> </w:t>
      </w:r>
      <w:r w:rsidRPr="00A0622C">
        <w:rPr>
          <w:rFonts w:ascii="GHEA Grapalat" w:hAnsi="GHEA Grapalat" w:cs="Sylfaen"/>
          <w:sz w:val="20"/>
          <w:lang w:val="ru-RU"/>
        </w:rPr>
        <w:t>պատճառաբանված</w:t>
      </w:r>
      <w:r w:rsidRPr="00A0622C">
        <w:rPr>
          <w:rFonts w:ascii="GHEA Grapalat" w:hAnsi="GHEA Grapalat" w:cs="Sylfaen"/>
          <w:sz w:val="20"/>
          <w:lang w:val="af-ZA"/>
        </w:rPr>
        <w:t xml:space="preserve"> </w:t>
      </w:r>
      <w:r w:rsidRPr="00A0622C">
        <w:rPr>
          <w:rFonts w:ascii="GHEA Grapalat" w:hAnsi="GHEA Grapalat" w:cs="Sylfaen"/>
          <w:sz w:val="20"/>
          <w:lang w:val="ru-RU"/>
        </w:rPr>
        <w:t>որոշման</w:t>
      </w:r>
      <w:r w:rsidRPr="00A0622C">
        <w:rPr>
          <w:rFonts w:ascii="GHEA Grapalat" w:hAnsi="GHEA Grapalat" w:cs="Sylfaen"/>
          <w:sz w:val="20"/>
          <w:lang w:val="af-ZA"/>
        </w:rPr>
        <w:t xml:space="preserve"> </w:t>
      </w:r>
      <w:r w:rsidRPr="00A0622C">
        <w:rPr>
          <w:rFonts w:ascii="GHEA Grapalat" w:hAnsi="GHEA Grapalat" w:cs="Sylfaen"/>
          <w:sz w:val="20"/>
          <w:lang w:val="ru-RU"/>
        </w:rPr>
        <w:t>հիման</w:t>
      </w:r>
      <w:r w:rsidRPr="00A0622C">
        <w:rPr>
          <w:rFonts w:ascii="GHEA Grapalat" w:hAnsi="GHEA Grapalat" w:cs="Sylfaen"/>
          <w:sz w:val="20"/>
          <w:lang w:val="af-ZA"/>
        </w:rPr>
        <w:t xml:space="preserve"> </w:t>
      </w:r>
      <w:r w:rsidRPr="00A0622C">
        <w:rPr>
          <w:rFonts w:ascii="GHEA Grapalat" w:hAnsi="GHEA Grapalat" w:cs="Sylfaen"/>
          <w:sz w:val="20"/>
          <w:lang w:val="ru-RU"/>
        </w:rPr>
        <w:t>վրա</w:t>
      </w:r>
      <w:r w:rsidRPr="00A0622C">
        <w:rPr>
          <w:rFonts w:ascii="GHEA Grapalat" w:hAnsi="GHEA Grapalat" w:cs="Sylfaen"/>
          <w:sz w:val="20"/>
          <w:lang w:val="af-ZA"/>
        </w:rPr>
        <w:t xml:space="preserve"> </w:t>
      </w:r>
      <w:r w:rsidRPr="00A0622C">
        <w:rPr>
          <w:rFonts w:ascii="GHEA Grapalat" w:hAnsi="GHEA Grapalat" w:cs="Sylfaen"/>
          <w:sz w:val="20"/>
          <w:lang w:val="ru-RU"/>
        </w:rPr>
        <w:t>լիազորված</w:t>
      </w:r>
      <w:r w:rsidRPr="00A0622C">
        <w:rPr>
          <w:rFonts w:ascii="GHEA Grapalat" w:hAnsi="GHEA Grapalat" w:cs="Sylfaen"/>
          <w:sz w:val="20"/>
          <w:lang w:val="af-ZA"/>
        </w:rPr>
        <w:t xml:space="preserve"> </w:t>
      </w:r>
      <w:r w:rsidRPr="00A0622C">
        <w:rPr>
          <w:rFonts w:ascii="GHEA Grapalat" w:hAnsi="GHEA Grapalat" w:cs="Sylfaen"/>
          <w:sz w:val="20"/>
          <w:lang w:val="ru-RU"/>
        </w:rPr>
        <w:t>մարմինը</w:t>
      </w:r>
      <w:r w:rsidRPr="00A0622C">
        <w:rPr>
          <w:rFonts w:ascii="GHEA Grapalat" w:hAnsi="GHEA Grapalat" w:cs="Sylfaen"/>
          <w:sz w:val="20"/>
          <w:lang w:val="af-ZA"/>
        </w:rPr>
        <w:t xml:space="preserve"> </w:t>
      </w:r>
      <w:r w:rsidRPr="00A0622C">
        <w:rPr>
          <w:rFonts w:ascii="GHEA Grapalat" w:hAnsi="GHEA Grapalat" w:cs="Sylfaen"/>
          <w:sz w:val="20"/>
          <w:lang w:val="ru-RU"/>
        </w:rPr>
        <w:t>մասնակցին</w:t>
      </w:r>
      <w:r w:rsidRPr="00A0622C">
        <w:rPr>
          <w:rFonts w:ascii="GHEA Grapalat" w:hAnsi="GHEA Grapalat" w:cs="Sylfaen"/>
          <w:sz w:val="20"/>
          <w:lang w:val="af-ZA"/>
        </w:rPr>
        <w:t xml:space="preserve"> </w:t>
      </w:r>
      <w:r w:rsidRPr="00A0622C">
        <w:rPr>
          <w:rFonts w:ascii="GHEA Grapalat" w:hAnsi="GHEA Grapalat" w:cs="Sylfaen"/>
          <w:sz w:val="20"/>
          <w:lang w:val="ru-RU"/>
        </w:rPr>
        <w:t>ներառում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գնումների</w:t>
      </w:r>
      <w:r w:rsidRPr="00A0622C">
        <w:rPr>
          <w:rFonts w:ascii="GHEA Grapalat" w:hAnsi="GHEA Grapalat" w:cs="Sylfaen"/>
          <w:sz w:val="20"/>
          <w:lang w:val="af-ZA"/>
        </w:rPr>
        <w:t xml:space="preserve"> </w:t>
      </w:r>
      <w:r w:rsidRPr="00A0622C">
        <w:rPr>
          <w:rFonts w:ascii="GHEA Grapalat" w:hAnsi="GHEA Grapalat" w:cs="Sylfaen"/>
          <w:sz w:val="20"/>
          <w:lang w:val="ru-RU"/>
        </w:rPr>
        <w:t>գործընթացին</w:t>
      </w:r>
      <w:r w:rsidRPr="00A0622C">
        <w:rPr>
          <w:rFonts w:ascii="GHEA Grapalat" w:hAnsi="GHEA Grapalat" w:cs="Sylfaen"/>
          <w:sz w:val="20"/>
          <w:lang w:val="af-ZA"/>
        </w:rPr>
        <w:t xml:space="preserve"> </w:t>
      </w:r>
      <w:r w:rsidRPr="00A0622C">
        <w:rPr>
          <w:rFonts w:ascii="GHEA Grapalat" w:hAnsi="GHEA Grapalat" w:cs="Sylfaen"/>
          <w:sz w:val="20"/>
          <w:lang w:val="ru-RU"/>
        </w:rPr>
        <w:t>մասնակցելու</w:t>
      </w:r>
      <w:r w:rsidRPr="00A0622C">
        <w:rPr>
          <w:rFonts w:ascii="GHEA Grapalat" w:hAnsi="GHEA Grapalat" w:cs="Sylfaen"/>
          <w:sz w:val="20"/>
          <w:lang w:val="af-ZA"/>
        </w:rPr>
        <w:t xml:space="preserve"> </w:t>
      </w:r>
      <w:r w:rsidRPr="00A0622C">
        <w:rPr>
          <w:rFonts w:ascii="GHEA Grapalat" w:hAnsi="GHEA Grapalat" w:cs="Sylfaen"/>
          <w:sz w:val="20"/>
          <w:lang w:val="ru-RU"/>
        </w:rPr>
        <w:t>իրավունք</w:t>
      </w:r>
      <w:r w:rsidRPr="00A0622C">
        <w:rPr>
          <w:rFonts w:ascii="GHEA Grapalat" w:hAnsi="GHEA Grapalat" w:cs="Sylfaen"/>
          <w:sz w:val="20"/>
          <w:lang w:val="af-ZA"/>
        </w:rPr>
        <w:t xml:space="preserve"> </w:t>
      </w:r>
      <w:r w:rsidRPr="00A0622C">
        <w:rPr>
          <w:rFonts w:ascii="GHEA Grapalat" w:hAnsi="GHEA Grapalat" w:cs="Sylfaen"/>
          <w:sz w:val="20"/>
          <w:lang w:val="ru-RU"/>
        </w:rPr>
        <w:t>չունեցող</w:t>
      </w:r>
      <w:r w:rsidRPr="00A0622C">
        <w:rPr>
          <w:rFonts w:ascii="GHEA Grapalat" w:hAnsi="GHEA Grapalat" w:cs="Sylfaen"/>
          <w:sz w:val="20"/>
          <w:lang w:val="af-ZA"/>
        </w:rPr>
        <w:t xml:space="preserve"> </w:t>
      </w:r>
      <w:r w:rsidRPr="00A0622C">
        <w:rPr>
          <w:rFonts w:ascii="GHEA Grapalat" w:hAnsi="GHEA Grapalat" w:cs="Sylfaen"/>
          <w:sz w:val="20"/>
          <w:lang w:val="ru-RU"/>
        </w:rPr>
        <w:t>մասնակիցների</w:t>
      </w:r>
      <w:r w:rsidRPr="00A0622C">
        <w:rPr>
          <w:rFonts w:ascii="GHEA Grapalat" w:hAnsi="GHEA Grapalat" w:cs="Sylfaen"/>
          <w:sz w:val="20"/>
          <w:lang w:val="af-ZA"/>
        </w:rPr>
        <w:t xml:space="preserve"> </w:t>
      </w:r>
      <w:r w:rsidRPr="00A0622C">
        <w:rPr>
          <w:rFonts w:ascii="GHEA Grapalat" w:hAnsi="GHEA Grapalat" w:cs="Sylfaen"/>
          <w:sz w:val="20"/>
          <w:lang w:val="ru-RU"/>
        </w:rPr>
        <w:t>ցուցակում։</w:t>
      </w:r>
      <w:r w:rsidRPr="00A0622C">
        <w:rPr>
          <w:rFonts w:ascii="GHEA Grapalat" w:hAnsi="GHEA Grapalat" w:cs="Sylfaen"/>
          <w:sz w:val="20"/>
          <w:lang w:val="af-ZA"/>
        </w:rPr>
        <w:t xml:space="preserve"> </w:t>
      </w:r>
      <w:r w:rsidRPr="00A0622C">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C14BDF" w:rsidRPr="00A0622C" w:rsidRDefault="00C14BDF" w:rsidP="00C14BDF">
      <w:pPr>
        <w:ind w:firstLine="375"/>
        <w:jc w:val="both"/>
        <w:rPr>
          <w:rFonts w:ascii="GHEA Grapalat" w:hAnsi="GHEA Grapalat" w:cs="Sylfaen"/>
          <w:sz w:val="20"/>
          <w:lang w:val="hy-AM"/>
        </w:rPr>
      </w:pPr>
      <w:r w:rsidRPr="00A0622C">
        <w:rPr>
          <w:rFonts w:ascii="GHEA Grapalat" w:hAnsi="GHEA Grapalat" w:cs="Sylfaen"/>
          <w:sz w:val="20"/>
          <w:lang w:val="ru-RU"/>
        </w:rPr>
        <w:t>Ընդ</w:t>
      </w:r>
      <w:r w:rsidRPr="00A0622C">
        <w:rPr>
          <w:rFonts w:ascii="GHEA Grapalat" w:hAnsi="GHEA Grapalat" w:cs="Sylfaen"/>
          <w:sz w:val="20"/>
          <w:lang w:val="af-ZA"/>
        </w:rPr>
        <w:t xml:space="preserve"> </w:t>
      </w:r>
      <w:r w:rsidRPr="00A0622C">
        <w:rPr>
          <w:rFonts w:ascii="GHEA Grapalat" w:hAnsi="GHEA Grapalat" w:cs="Sylfaen"/>
          <w:sz w:val="20"/>
          <w:lang w:val="ru-RU"/>
        </w:rPr>
        <w:t>որում</w:t>
      </w:r>
      <w:r w:rsidRPr="00A0622C">
        <w:rPr>
          <w:rFonts w:ascii="GHEA Grapalat" w:hAnsi="GHEA Grapalat" w:cs="Sylfaen"/>
          <w:sz w:val="20"/>
          <w:lang w:val="af-ZA"/>
        </w:rPr>
        <w:t xml:space="preserve"> </w:t>
      </w:r>
      <w:r w:rsidRPr="00A0622C">
        <w:rPr>
          <w:rFonts w:ascii="Calibri" w:hAnsi="Calibri" w:cs="Calibri"/>
          <w:sz w:val="20"/>
          <w:lang w:val="af-ZA"/>
        </w:rPr>
        <w:t> </w:t>
      </w:r>
      <w:r w:rsidRPr="00A0622C">
        <w:rPr>
          <w:rFonts w:ascii="GHEA Grapalat" w:hAnsi="GHEA Grapalat" w:cs="Sylfaen"/>
          <w:sz w:val="20"/>
          <w:lang w:val="ru-RU"/>
        </w:rPr>
        <w:t>սույն</w:t>
      </w:r>
      <w:r w:rsidRPr="00A0622C">
        <w:rPr>
          <w:rFonts w:ascii="GHEA Grapalat" w:hAnsi="GHEA Grapalat" w:cs="Sylfaen"/>
          <w:sz w:val="20"/>
          <w:lang w:val="af-ZA"/>
        </w:rPr>
        <w:t xml:space="preserve"> </w:t>
      </w:r>
      <w:r w:rsidRPr="00A0622C">
        <w:rPr>
          <w:rFonts w:ascii="GHEA Grapalat" w:hAnsi="GHEA Grapalat" w:cs="Sylfaen"/>
          <w:sz w:val="20"/>
          <w:lang w:val="ru-RU"/>
        </w:rPr>
        <w:t>կետում</w:t>
      </w:r>
      <w:r w:rsidRPr="00A0622C">
        <w:rPr>
          <w:rFonts w:ascii="GHEA Grapalat" w:hAnsi="GHEA Grapalat" w:cs="Sylfaen"/>
          <w:sz w:val="20"/>
          <w:lang w:val="af-ZA"/>
        </w:rPr>
        <w:t xml:space="preserve"> </w:t>
      </w:r>
      <w:r w:rsidRPr="00A0622C">
        <w:rPr>
          <w:rFonts w:ascii="GHEA Grapalat" w:hAnsi="GHEA Grapalat" w:cs="Sylfaen"/>
          <w:sz w:val="20"/>
          <w:lang w:val="ru-RU"/>
        </w:rPr>
        <w:t>նշված</w:t>
      </w:r>
      <w:r w:rsidRPr="00A0622C">
        <w:rPr>
          <w:rFonts w:ascii="GHEA Grapalat" w:hAnsi="GHEA Grapalat" w:cs="Sylfaen"/>
          <w:sz w:val="20"/>
          <w:lang w:val="af-ZA"/>
        </w:rPr>
        <w:t xml:space="preserve"> </w:t>
      </w:r>
      <w:r w:rsidRPr="00A0622C">
        <w:rPr>
          <w:rFonts w:ascii="GHEA Grapalat" w:hAnsi="GHEA Grapalat" w:cs="Sylfaen"/>
          <w:sz w:val="20"/>
          <w:lang w:val="ru-RU"/>
        </w:rPr>
        <w:t>որոշումը</w:t>
      </w:r>
      <w:r w:rsidRPr="00A0622C">
        <w:rPr>
          <w:rFonts w:ascii="GHEA Grapalat" w:hAnsi="GHEA Grapalat" w:cs="Sylfaen"/>
          <w:sz w:val="20"/>
          <w:lang w:val="af-ZA"/>
        </w:rPr>
        <w:t xml:space="preserve"> </w:t>
      </w:r>
      <w:r w:rsidRPr="00A0622C">
        <w:rPr>
          <w:rFonts w:ascii="GHEA Grapalat" w:hAnsi="GHEA Grapalat" w:cs="Sylfaen"/>
          <w:sz w:val="20"/>
          <w:lang w:val="ru-RU"/>
        </w:rPr>
        <w:t>պատվիրատուի</w:t>
      </w:r>
      <w:r w:rsidRPr="00A0622C">
        <w:rPr>
          <w:rFonts w:ascii="GHEA Grapalat" w:hAnsi="GHEA Grapalat" w:cs="Sylfaen"/>
          <w:sz w:val="20"/>
          <w:lang w:val="af-ZA"/>
        </w:rPr>
        <w:t xml:space="preserve"> </w:t>
      </w:r>
      <w:r w:rsidRPr="00A0622C">
        <w:rPr>
          <w:rFonts w:ascii="GHEA Grapalat" w:hAnsi="GHEA Grapalat" w:cs="Sylfaen"/>
          <w:sz w:val="20"/>
          <w:lang w:val="ru-RU"/>
        </w:rPr>
        <w:t>ղեկավարը</w:t>
      </w:r>
      <w:r w:rsidRPr="00A0622C">
        <w:rPr>
          <w:rFonts w:ascii="GHEA Grapalat" w:hAnsi="GHEA Grapalat" w:cs="Sylfaen"/>
          <w:sz w:val="20"/>
          <w:lang w:val="af-ZA"/>
        </w:rPr>
        <w:t xml:space="preserve"> </w:t>
      </w:r>
      <w:r w:rsidRPr="00A0622C">
        <w:rPr>
          <w:rFonts w:ascii="GHEA Grapalat" w:hAnsi="GHEA Grapalat" w:cs="Sylfaen"/>
          <w:sz w:val="20"/>
          <w:lang w:val="ru-RU"/>
        </w:rPr>
        <w:t>կայացնում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գնման</w:t>
      </w:r>
      <w:r w:rsidRPr="00A0622C">
        <w:rPr>
          <w:rFonts w:ascii="GHEA Grapalat" w:hAnsi="GHEA Grapalat" w:cs="Sylfaen"/>
          <w:sz w:val="20"/>
          <w:lang w:val="af-ZA"/>
        </w:rPr>
        <w:t xml:space="preserve"> </w:t>
      </w:r>
      <w:r w:rsidRPr="00A0622C">
        <w:rPr>
          <w:rFonts w:ascii="GHEA Grapalat" w:hAnsi="GHEA Grapalat" w:cs="Sylfaen"/>
          <w:sz w:val="20"/>
          <w:lang w:val="ru-RU"/>
        </w:rPr>
        <w:t>ընթացակարգը</w:t>
      </w:r>
      <w:r w:rsidRPr="00A0622C">
        <w:rPr>
          <w:rFonts w:ascii="GHEA Grapalat" w:hAnsi="GHEA Grapalat" w:cs="Sylfaen"/>
          <w:sz w:val="20"/>
          <w:lang w:val="af-ZA"/>
        </w:rPr>
        <w:t xml:space="preserve"> </w:t>
      </w:r>
      <w:r w:rsidRPr="00A0622C">
        <w:rPr>
          <w:rFonts w:ascii="GHEA Grapalat" w:hAnsi="GHEA Grapalat" w:cs="Sylfaen"/>
          <w:sz w:val="20"/>
          <w:lang w:val="ru-RU"/>
        </w:rPr>
        <w:t>չկայացած</w:t>
      </w:r>
      <w:r w:rsidRPr="00A0622C">
        <w:rPr>
          <w:rFonts w:ascii="GHEA Grapalat" w:hAnsi="GHEA Grapalat" w:cs="Sylfaen"/>
          <w:sz w:val="20"/>
          <w:lang w:val="af-ZA"/>
        </w:rPr>
        <w:t xml:space="preserve"> </w:t>
      </w:r>
      <w:r w:rsidRPr="00A0622C">
        <w:rPr>
          <w:rFonts w:ascii="GHEA Grapalat" w:hAnsi="GHEA Grapalat" w:cs="Sylfaen"/>
          <w:sz w:val="20"/>
          <w:lang w:val="ru-RU"/>
        </w:rPr>
        <w:t>հայտարարվելու</w:t>
      </w:r>
      <w:r w:rsidRPr="00A0622C">
        <w:rPr>
          <w:rFonts w:ascii="GHEA Grapalat" w:hAnsi="GHEA Grapalat" w:cs="Sylfaen"/>
          <w:sz w:val="20"/>
          <w:lang w:val="af-ZA"/>
        </w:rPr>
        <w:t xml:space="preserve"> </w:t>
      </w:r>
      <w:r w:rsidRPr="00A0622C">
        <w:rPr>
          <w:rFonts w:ascii="GHEA Grapalat" w:hAnsi="GHEA Grapalat" w:cs="Sylfaen"/>
          <w:sz w:val="20"/>
          <w:lang w:val="ru-RU"/>
        </w:rPr>
        <w:t>կամ</w:t>
      </w:r>
      <w:r w:rsidRPr="00A0622C">
        <w:rPr>
          <w:rFonts w:ascii="GHEA Grapalat" w:hAnsi="GHEA Grapalat" w:cs="Sylfaen"/>
          <w:sz w:val="20"/>
          <w:lang w:val="af-ZA"/>
        </w:rPr>
        <w:t xml:space="preserve"> </w:t>
      </w:r>
      <w:r w:rsidRPr="00A0622C">
        <w:rPr>
          <w:rFonts w:ascii="GHEA Grapalat" w:hAnsi="GHEA Grapalat" w:cs="Sylfaen"/>
          <w:sz w:val="20"/>
          <w:lang w:val="ru-RU"/>
        </w:rPr>
        <w:t>կնքված</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պայմանագրի</w:t>
      </w:r>
      <w:r w:rsidRPr="00A0622C">
        <w:rPr>
          <w:rFonts w:ascii="GHEA Grapalat" w:hAnsi="GHEA Grapalat" w:cs="Sylfaen"/>
          <w:sz w:val="20"/>
          <w:lang w:val="af-ZA"/>
        </w:rPr>
        <w:t xml:space="preserve"> </w:t>
      </w:r>
      <w:r w:rsidRPr="00A0622C">
        <w:rPr>
          <w:rFonts w:ascii="GHEA Grapalat" w:hAnsi="GHEA Grapalat" w:cs="Sylfaen"/>
          <w:sz w:val="20"/>
          <w:lang w:val="ru-RU"/>
        </w:rPr>
        <w:t>վերաբերյալ</w:t>
      </w:r>
      <w:r w:rsidRPr="00A0622C">
        <w:rPr>
          <w:rFonts w:ascii="GHEA Grapalat" w:hAnsi="GHEA Grapalat" w:cs="Sylfaen"/>
          <w:sz w:val="20"/>
          <w:lang w:val="af-ZA"/>
        </w:rPr>
        <w:t xml:space="preserve"> </w:t>
      </w:r>
      <w:r w:rsidRPr="00A0622C">
        <w:rPr>
          <w:rFonts w:ascii="GHEA Grapalat" w:hAnsi="GHEA Grapalat" w:cs="Sylfaen"/>
          <w:sz w:val="20"/>
          <w:lang w:val="ru-RU"/>
        </w:rPr>
        <w:t>հայտարարությունը</w:t>
      </w:r>
      <w:r w:rsidRPr="00A0622C">
        <w:rPr>
          <w:rFonts w:ascii="GHEA Grapalat" w:hAnsi="GHEA Grapalat" w:cs="Sylfaen"/>
          <w:sz w:val="20"/>
          <w:lang w:val="af-ZA"/>
        </w:rPr>
        <w:t xml:space="preserve"> </w:t>
      </w:r>
      <w:r w:rsidRPr="00A0622C">
        <w:rPr>
          <w:rFonts w:ascii="GHEA Grapalat" w:hAnsi="GHEA Grapalat" w:cs="Sylfaen"/>
          <w:sz w:val="20"/>
          <w:lang w:val="ru-RU"/>
        </w:rPr>
        <w:t>հրապարակելու</w:t>
      </w:r>
      <w:r w:rsidRPr="00A0622C">
        <w:rPr>
          <w:rFonts w:ascii="GHEA Grapalat" w:hAnsi="GHEA Grapalat" w:cs="Sylfaen"/>
          <w:sz w:val="20"/>
          <w:lang w:val="af-ZA"/>
        </w:rPr>
        <w:t xml:space="preserve"> </w:t>
      </w:r>
      <w:r w:rsidRPr="00A0622C">
        <w:rPr>
          <w:rFonts w:ascii="GHEA Grapalat" w:hAnsi="GHEA Grapalat" w:cs="Sylfaen"/>
          <w:sz w:val="20"/>
          <w:lang w:val="ru-RU"/>
        </w:rPr>
        <w:t>կամ</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պայմանագիրը</w:t>
      </w:r>
      <w:r w:rsidRPr="00A0622C">
        <w:rPr>
          <w:rFonts w:ascii="GHEA Grapalat" w:hAnsi="GHEA Grapalat" w:cs="Sylfaen"/>
          <w:sz w:val="20"/>
          <w:lang w:val="af-ZA"/>
        </w:rPr>
        <w:t xml:space="preserve"> </w:t>
      </w:r>
      <w:r w:rsidRPr="00A0622C">
        <w:rPr>
          <w:rFonts w:ascii="GHEA Grapalat" w:hAnsi="GHEA Grapalat" w:cs="Sylfaen"/>
          <w:sz w:val="20"/>
          <w:lang w:val="ru-RU"/>
        </w:rPr>
        <w:t>միակողմանի</w:t>
      </w:r>
      <w:r w:rsidRPr="00A0622C">
        <w:rPr>
          <w:rFonts w:ascii="GHEA Grapalat" w:hAnsi="GHEA Grapalat" w:cs="Sylfaen"/>
          <w:sz w:val="20"/>
          <w:lang w:val="af-ZA"/>
        </w:rPr>
        <w:t xml:space="preserve"> </w:t>
      </w:r>
      <w:r w:rsidRPr="00A0622C">
        <w:rPr>
          <w:rFonts w:ascii="GHEA Grapalat" w:hAnsi="GHEA Grapalat" w:cs="Sylfaen"/>
          <w:sz w:val="20"/>
          <w:lang w:val="ru-RU"/>
        </w:rPr>
        <w:t>լուծելու</w:t>
      </w:r>
      <w:r w:rsidRPr="00A0622C">
        <w:rPr>
          <w:rFonts w:ascii="GHEA Grapalat" w:hAnsi="GHEA Grapalat" w:cs="Sylfaen"/>
          <w:sz w:val="20"/>
          <w:lang w:val="af-ZA"/>
        </w:rPr>
        <w:t xml:space="preserve"> </w:t>
      </w:r>
      <w:r w:rsidRPr="00A0622C">
        <w:rPr>
          <w:rFonts w:ascii="GHEA Grapalat" w:hAnsi="GHEA Grapalat" w:cs="Sylfaen"/>
          <w:sz w:val="20"/>
          <w:lang w:val="ru-RU"/>
        </w:rPr>
        <w:t>մասին</w:t>
      </w:r>
      <w:r w:rsidRPr="00A0622C">
        <w:rPr>
          <w:rFonts w:ascii="GHEA Grapalat" w:hAnsi="GHEA Grapalat" w:cs="Sylfaen"/>
          <w:sz w:val="20"/>
          <w:lang w:val="af-ZA"/>
        </w:rPr>
        <w:t xml:space="preserve"> </w:t>
      </w:r>
      <w:r w:rsidRPr="00A0622C">
        <w:rPr>
          <w:rFonts w:ascii="GHEA Grapalat" w:hAnsi="GHEA Grapalat" w:cs="Sylfaen"/>
          <w:sz w:val="20"/>
          <w:lang w:val="ru-RU"/>
        </w:rPr>
        <w:t>հայտարարությունը</w:t>
      </w:r>
      <w:r w:rsidRPr="00A0622C">
        <w:rPr>
          <w:rFonts w:ascii="GHEA Grapalat" w:hAnsi="GHEA Grapalat" w:cs="Sylfaen"/>
          <w:sz w:val="20"/>
          <w:lang w:val="hy-AM"/>
        </w:rPr>
        <w:t xml:space="preserve"> </w:t>
      </w:r>
      <w:r w:rsidRPr="00A0622C">
        <w:rPr>
          <w:rFonts w:ascii="GHEA Grapalat" w:hAnsi="GHEA Grapalat" w:cs="Sylfaen"/>
          <w:sz w:val="20"/>
          <w:lang w:val="af-ZA"/>
        </w:rPr>
        <w:t>(</w:t>
      </w:r>
      <w:r w:rsidRPr="00A0622C">
        <w:rPr>
          <w:rFonts w:ascii="GHEA Grapalat" w:hAnsi="GHEA Grapalat" w:cs="Sylfaen"/>
          <w:sz w:val="20"/>
          <w:lang w:val="hy-AM"/>
        </w:rPr>
        <w:t>ծանուցումը</w:t>
      </w:r>
      <w:r w:rsidRPr="00A0622C">
        <w:rPr>
          <w:rFonts w:ascii="GHEA Grapalat" w:hAnsi="GHEA Grapalat" w:cs="Sylfaen"/>
          <w:sz w:val="20"/>
          <w:lang w:val="af-ZA"/>
        </w:rPr>
        <w:t xml:space="preserve">)  </w:t>
      </w:r>
      <w:r w:rsidRPr="00A0622C">
        <w:rPr>
          <w:rFonts w:ascii="GHEA Grapalat" w:hAnsi="GHEA Grapalat" w:cs="Sylfaen"/>
          <w:sz w:val="20"/>
          <w:lang w:val="ru-RU"/>
        </w:rPr>
        <w:t>հրապարակելու</w:t>
      </w:r>
      <w:r w:rsidRPr="00A0622C">
        <w:rPr>
          <w:rFonts w:ascii="GHEA Grapalat" w:hAnsi="GHEA Grapalat" w:cs="Sylfaen"/>
          <w:sz w:val="20"/>
          <w:lang w:val="af-ZA"/>
        </w:rPr>
        <w:t xml:space="preserve"> </w:t>
      </w:r>
      <w:r w:rsidRPr="00A0622C">
        <w:rPr>
          <w:rFonts w:ascii="GHEA Grapalat" w:hAnsi="GHEA Grapalat" w:cs="Sylfaen"/>
          <w:sz w:val="20"/>
          <w:lang w:val="ru-RU"/>
        </w:rPr>
        <w:t>օրվան</w:t>
      </w:r>
      <w:r w:rsidRPr="00A0622C">
        <w:rPr>
          <w:rFonts w:ascii="GHEA Grapalat" w:hAnsi="GHEA Grapalat" w:cs="Sylfaen"/>
          <w:sz w:val="20"/>
          <w:lang w:val="af-ZA"/>
        </w:rPr>
        <w:t xml:space="preserve"> </w:t>
      </w:r>
      <w:r w:rsidRPr="00A0622C">
        <w:rPr>
          <w:rFonts w:ascii="GHEA Grapalat" w:hAnsi="GHEA Grapalat" w:cs="Sylfaen"/>
          <w:sz w:val="20"/>
          <w:lang w:val="ru-RU"/>
        </w:rPr>
        <w:t>հաջորդող</w:t>
      </w:r>
      <w:r w:rsidRPr="00A0622C">
        <w:rPr>
          <w:rFonts w:ascii="GHEA Grapalat" w:hAnsi="GHEA Grapalat" w:cs="Sylfaen"/>
          <w:sz w:val="20"/>
          <w:lang w:val="af-ZA"/>
        </w:rPr>
        <w:t xml:space="preserve"> </w:t>
      </w:r>
      <w:r w:rsidRPr="00A0622C">
        <w:rPr>
          <w:rFonts w:ascii="GHEA Grapalat" w:hAnsi="GHEA Grapalat" w:cs="Sylfaen"/>
          <w:sz w:val="20"/>
          <w:lang w:val="ru-RU"/>
        </w:rPr>
        <w:t>տասն</w:t>
      </w:r>
      <w:r w:rsidRPr="00A0622C">
        <w:rPr>
          <w:rFonts w:ascii="GHEA Grapalat" w:hAnsi="GHEA Grapalat" w:cs="Sylfaen"/>
          <w:sz w:val="20"/>
          <w:lang w:val="hy-AM"/>
        </w:rPr>
        <w:t>երորդ օրը</w:t>
      </w:r>
      <w:r w:rsidRPr="00A0622C">
        <w:rPr>
          <w:rFonts w:ascii="GHEA Grapalat" w:hAnsi="GHEA Grapalat" w:cs="Sylfaen"/>
          <w:sz w:val="20"/>
          <w:lang w:val="af-ZA"/>
        </w:rPr>
        <w:t xml:space="preserve">: </w:t>
      </w:r>
      <w:r w:rsidRPr="00A0622C">
        <w:rPr>
          <w:rFonts w:ascii="GHEA Grapalat" w:hAnsi="GHEA Grapalat" w:cs="Sylfaen"/>
          <w:sz w:val="20"/>
          <w:lang w:val="ru-RU"/>
        </w:rPr>
        <w:t>Որոշումը</w:t>
      </w:r>
      <w:r w:rsidRPr="00A0622C">
        <w:rPr>
          <w:rFonts w:ascii="GHEA Grapalat" w:hAnsi="GHEA Grapalat" w:cs="Sylfaen"/>
          <w:sz w:val="20"/>
          <w:lang w:val="af-ZA"/>
        </w:rPr>
        <w:t xml:space="preserve"> </w:t>
      </w:r>
      <w:r w:rsidRPr="00A0622C">
        <w:rPr>
          <w:rFonts w:ascii="GHEA Grapalat" w:hAnsi="GHEA Grapalat" w:cs="Sylfaen"/>
          <w:sz w:val="20"/>
          <w:lang w:val="ru-RU"/>
        </w:rPr>
        <w:t>կայացվելուն</w:t>
      </w:r>
      <w:r w:rsidRPr="00A0622C">
        <w:rPr>
          <w:rFonts w:ascii="GHEA Grapalat" w:hAnsi="GHEA Grapalat" w:cs="Sylfaen"/>
          <w:sz w:val="20"/>
          <w:lang w:val="af-ZA"/>
        </w:rPr>
        <w:t xml:space="preserve"> </w:t>
      </w:r>
      <w:r w:rsidRPr="00A0622C">
        <w:rPr>
          <w:rFonts w:ascii="GHEA Grapalat" w:hAnsi="GHEA Grapalat" w:cs="Sylfaen"/>
          <w:sz w:val="20"/>
          <w:lang w:val="ru-RU"/>
        </w:rPr>
        <w:t>հաջորդող</w:t>
      </w:r>
      <w:r w:rsidRPr="00A0622C">
        <w:rPr>
          <w:rFonts w:ascii="GHEA Grapalat" w:hAnsi="GHEA Grapalat" w:cs="Sylfaen"/>
          <w:sz w:val="20"/>
          <w:lang w:val="af-ZA"/>
        </w:rPr>
        <w:t xml:space="preserve"> </w:t>
      </w:r>
      <w:r w:rsidRPr="00A0622C">
        <w:rPr>
          <w:rFonts w:ascii="GHEA Grapalat" w:hAnsi="GHEA Grapalat" w:cs="Sylfaen"/>
          <w:sz w:val="20"/>
          <w:lang w:val="ru-RU"/>
        </w:rPr>
        <w:t>օրը</w:t>
      </w:r>
      <w:r w:rsidRPr="00A0622C">
        <w:rPr>
          <w:rFonts w:ascii="GHEA Grapalat" w:hAnsi="GHEA Grapalat" w:cs="Sylfaen"/>
          <w:sz w:val="20"/>
          <w:lang w:val="af-ZA"/>
        </w:rPr>
        <w:t xml:space="preserve"> </w:t>
      </w:r>
      <w:r w:rsidRPr="00A0622C">
        <w:rPr>
          <w:rFonts w:ascii="GHEA Grapalat" w:hAnsi="GHEA Grapalat" w:cs="Sylfaen"/>
          <w:sz w:val="20"/>
          <w:lang w:val="ru-RU"/>
        </w:rPr>
        <w:t>այն</w:t>
      </w:r>
      <w:r w:rsidRPr="00A0622C">
        <w:rPr>
          <w:rFonts w:ascii="GHEA Grapalat" w:hAnsi="GHEA Grapalat" w:cs="Sylfaen"/>
          <w:sz w:val="20"/>
          <w:lang w:val="af-ZA"/>
        </w:rPr>
        <w:t xml:space="preserve"> գրավոր </w:t>
      </w:r>
      <w:r w:rsidRPr="00A0622C">
        <w:rPr>
          <w:rFonts w:ascii="GHEA Grapalat" w:hAnsi="GHEA Grapalat" w:cs="Sylfaen"/>
          <w:sz w:val="20"/>
          <w:lang w:val="ru-RU"/>
        </w:rPr>
        <w:t>տրամադրվում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լիազորված</w:t>
      </w:r>
      <w:r w:rsidRPr="00A0622C">
        <w:rPr>
          <w:rFonts w:ascii="GHEA Grapalat" w:hAnsi="GHEA Grapalat" w:cs="Sylfaen"/>
          <w:sz w:val="20"/>
          <w:lang w:val="af-ZA"/>
        </w:rPr>
        <w:t xml:space="preserve"> </w:t>
      </w:r>
      <w:r w:rsidRPr="00A0622C">
        <w:rPr>
          <w:rFonts w:ascii="GHEA Grapalat" w:hAnsi="GHEA Grapalat" w:cs="Sylfaen"/>
          <w:sz w:val="20"/>
          <w:lang w:val="ru-RU"/>
        </w:rPr>
        <w:t>մարմնին</w:t>
      </w:r>
      <w:r w:rsidRPr="00A0622C">
        <w:rPr>
          <w:rFonts w:ascii="GHEA Grapalat" w:hAnsi="GHEA Grapalat" w:cs="Sylfaen"/>
          <w:sz w:val="20"/>
          <w:lang w:val="af-ZA"/>
        </w:rPr>
        <w:t xml:space="preserve"> </w:t>
      </w:r>
      <w:r w:rsidRPr="00A0622C">
        <w:rPr>
          <w:rFonts w:ascii="GHEA Grapalat" w:hAnsi="GHEA Grapalat" w:cs="Sylfaen"/>
          <w:sz w:val="20"/>
          <w:lang w:val="ru-RU"/>
        </w:rPr>
        <w:t>և</w:t>
      </w:r>
      <w:r w:rsidRPr="00A0622C">
        <w:rPr>
          <w:rFonts w:ascii="GHEA Grapalat" w:hAnsi="GHEA Grapalat" w:cs="Sylfaen"/>
          <w:sz w:val="20"/>
          <w:lang w:val="af-ZA"/>
        </w:rPr>
        <w:t xml:space="preserve"> </w:t>
      </w:r>
      <w:r w:rsidRPr="00A0622C">
        <w:rPr>
          <w:rFonts w:ascii="GHEA Grapalat" w:hAnsi="GHEA Grapalat" w:cs="Sylfaen"/>
          <w:sz w:val="20"/>
          <w:lang w:val="ru-RU"/>
        </w:rPr>
        <w:t>մասնակցին</w:t>
      </w:r>
      <w:r w:rsidRPr="00A0622C">
        <w:rPr>
          <w:rFonts w:ascii="GHEA Grapalat" w:hAnsi="GHEA Grapalat" w:cs="Sylfaen"/>
          <w:sz w:val="20"/>
          <w:lang w:val="af-ZA"/>
        </w:rPr>
        <w:t xml:space="preserve">: </w:t>
      </w:r>
      <w:r w:rsidRPr="00A0622C">
        <w:rPr>
          <w:rFonts w:ascii="GHEA Grapalat" w:hAnsi="GHEA Grapalat" w:cs="Sylfaen"/>
          <w:sz w:val="20"/>
          <w:lang w:val="ru-RU"/>
        </w:rPr>
        <w:t>Լիազորված</w:t>
      </w:r>
      <w:r w:rsidRPr="00A0622C">
        <w:rPr>
          <w:rFonts w:ascii="GHEA Grapalat" w:hAnsi="GHEA Grapalat" w:cs="Sylfaen"/>
          <w:sz w:val="20"/>
          <w:lang w:val="af-ZA"/>
        </w:rPr>
        <w:t xml:space="preserve"> </w:t>
      </w:r>
      <w:r w:rsidRPr="00A0622C">
        <w:rPr>
          <w:rFonts w:ascii="GHEA Grapalat" w:hAnsi="GHEA Grapalat" w:cs="Sylfaen"/>
          <w:sz w:val="20"/>
          <w:lang w:val="ru-RU"/>
        </w:rPr>
        <w:t>մարմինը</w:t>
      </w:r>
      <w:r w:rsidRPr="00A0622C">
        <w:rPr>
          <w:rFonts w:ascii="GHEA Grapalat" w:hAnsi="GHEA Grapalat" w:cs="Sylfaen"/>
          <w:sz w:val="20"/>
          <w:lang w:val="af-ZA"/>
        </w:rPr>
        <w:t xml:space="preserve"> </w:t>
      </w:r>
      <w:r w:rsidRPr="00A0622C">
        <w:rPr>
          <w:rFonts w:ascii="GHEA Grapalat" w:hAnsi="GHEA Grapalat" w:cs="Sylfaen"/>
          <w:sz w:val="20"/>
          <w:lang w:val="ru-RU"/>
        </w:rPr>
        <w:t>մասնակցին</w:t>
      </w:r>
      <w:r w:rsidRPr="00A0622C">
        <w:rPr>
          <w:rFonts w:ascii="GHEA Grapalat" w:hAnsi="GHEA Grapalat" w:cs="Sylfaen"/>
          <w:sz w:val="20"/>
          <w:lang w:val="af-ZA"/>
        </w:rPr>
        <w:t xml:space="preserve"> </w:t>
      </w:r>
      <w:r w:rsidRPr="00A0622C">
        <w:rPr>
          <w:rFonts w:ascii="GHEA Grapalat" w:hAnsi="GHEA Grapalat" w:cs="Sylfaen"/>
          <w:sz w:val="20"/>
          <w:lang w:val="ru-RU"/>
        </w:rPr>
        <w:t>ներառում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գնումների</w:t>
      </w:r>
      <w:r w:rsidRPr="00A0622C">
        <w:rPr>
          <w:rFonts w:ascii="GHEA Grapalat" w:hAnsi="GHEA Grapalat" w:cs="Sylfaen"/>
          <w:sz w:val="20"/>
          <w:lang w:val="af-ZA"/>
        </w:rPr>
        <w:t xml:space="preserve"> </w:t>
      </w:r>
      <w:r w:rsidRPr="00A0622C">
        <w:rPr>
          <w:rFonts w:ascii="GHEA Grapalat" w:hAnsi="GHEA Grapalat" w:cs="Sylfaen"/>
          <w:sz w:val="20"/>
          <w:lang w:val="ru-RU"/>
        </w:rPr>
        <w:t>գործընթացին</w:t>
      </w:r>
      <w:r w:rsidRPr="00A0622C">
        <w:rPr>
          <w:rFonts w:ascii="GHEA Grapalat" w:hAnsi="GHEA Grapalat" w:cs="Sylfaen"/>
          <w:sz w:val="20"/>
          <w:lang w:val="af-ZA"/>
        </w:rPr>
        <w:t xml:space="preserve"> </w:t>
      </w:r>
      <w:r w:rsidRPr="00A0622C">
        <w:rPr>
          <w:rFonts w:ascii="GHEA Grapalat" w:hAnsi="GHEA Grapalat" w:cs="Sylfaen"/>
          <w:sz w:val="20"/>
          <w:lang w:val="ru-RU"/>
        </w:rPr>
        <w:t>մասնակցելու</w:t>
      </w:r>
      <w:r w:rsidRPr="00A0622C">
        <w:rPr>
          <w:rFonts w:ascii="GHEA Grapalat" w:hAnsi="GHEA Grapalat" w:cs="Sylfaen"/>
          <w:sz w:val="20"/>
          <w:lang w:val="af-ZA"/>
        </w:rPr>
        <w:t xml:space="preserve"> </w:t>
      </w:r>
      <w:r w:rsidRPr="00A0622C">
        <w:rPr>
          <w:rFonts w:ascii="GHEA Grapalat" w:hAnsi="GHEA Grapalat" w:cs="Sylfaen"/>
          <w:sz w:val="20"/>
          <w:lang w:val="ru-RU"/>
        </w:rPr>
        <w:t>իրավունք</w:t>
      </w:r>
      <w:r w:rsidRPr="00A0622C">
        <w:rPr>
          <w:rFonts w:ascii="GHEA Grapalat" w:hAnsi="GHEA Grapalat" w:cs="Sylfaen"/>
          <w:sz w:val="20"/>
          <w:lang w:val="af-ZA"/>
        </w:rPr>
        <w:t xml:space="preserve"> </w:t>
      </w:r>
      <w:r w:rsidRPr="00A0622C">
        <w:rPr>
          <w:rFonts w:ascii="GHEA Grapalat" w:hAnsi="GHEA Grapalat" w:cs="Sylfaen"/>
          <w:sz w:val="20"/>
          <w:lang w:val="ru-RU"/>
        </w:rPr>
        <w:t>չունեցող</w:t>
      </w:r>
      <w:r w:rsidRPr="00A0622C">
        <w:rPr>
          <w:rFonts w:ascii="GHEA Grapalat" w:hAnsi="GHEA Grapalat" w:cs="Sylfaen"/>
          <w:sz w:val="20"/>
          <w:lang w:val="af-ZA"/>
        </w:rPr>
        <w:t xml:space="preserve"> </w:t>
      </w:r>
      <w:r w:rsidRPr="00A0622C">
        <w:rPr>
          <w:rFonts w:ascii="GHEA Grapalat" w:hAnsi="GHEA Grapalat" w:cs="Sylfaen"/>
          <w:sz w:val="20"/>
          <w:lang w:val="ru-RU"/>
        </w:rPr>
        <w:t>մասնակիցների</w:t>
      </w:r>
      <w:r w:rsidRPr="00A0622C">
        <w:rPr>
          <w:rFonts w:ascii="GHEA Grapalat" w:hAnsi="GHEA Grapalat" w:cs="Sylfaen"/>
          <w:sz w:val="20"/>
          <w:lang w:val="af-ZA"/>
        </w:rPr>
        <w:t xml:space="preserve"> </w:t>
      </w:r>
      <w:r w:rsidRPr="00A0622C">
        <w:rPr>
          <w:rFonts w:ascii="GHEA Grapalat" w:hAnsi="GHEA Grapalat" w:cs="Sylfaen"/>
          <w:sz w:val="20"/>
          <w:lang w:val="ru-RU"/>
        </w:rPr>
        <w:t>ցուցակում</w:t>
      </w:r>
      <w:r w:rsidRPr="00A0622C">
        <w:rPr>
          <w:rFonts w:ascii="GHEA Grapalat" w:hAnsi="GHEA Grapalat" w:cs="Sylfaen"/>
          <w:sz w:val="20"/>
          <w:lang w:val="af-ZA"/>
        </w:rPr>
        <w:t xml:space="preserve"> </w:t>
      </w:r>
      <w:r w:rsidRPr="00A0622C">
        <w:rPr>
          <w:rFonts w:ascii="GHEA Grapalat" w:hAnsi="GHEA Grapalat" w:cs="Sylfaen"/>
          <w:sz w:val="20"/>
          <w:lang w:val="ru-RU"/>
        </w:rPr>
        <w:t>որոշումն</w:t>
      </w:r>
      <w:r w:rsidRPr="00A0622C">
        <w:rPr>
          <w:rFonts w:ascii="GHEA Grapalat" w:hAnsi="GHEA Grapalat" w:cs="Sylfaen"/>
          <w:sz w:val="20"/>
          <w:lang w:val="af-ZA"/>
        </w:rPr>
        <w:t xml:space="preserve"> </w:t>
      </w:r>
      <w:r w:rsidRPr="00A0622C">
        <w:rPr>
          <w:rFonts w:ascii="GHEA Grapalat" w:hAnsi="GHEA Grapalat" w:cs="Sylfaen"/>
          <w:sz w:val="20"/>
          <w:lang w:val="ru-RU"/>
        </w:rPr>
        <w:t>ստանալուն</w:t>
      </w:r>
      <w:r w:rsidRPr="00A0622C">
        <w:rPr>
          <w:rFonts w:ascii="GHEA Grapalat" w:hAnsi="GHEA Grapalat" w:cs="Sylfaen"/>
          <w:sz w:val="20"/>
          <w:lang w:val="af-ZA"/>
        </w:rPr>
        <w:t xml:space="preserve"> </w:t>
      </w:r>
      <w:r w:rsidRPr="00A0622C">
        <w:rPr>
          <w:rFonts w:ascii="GHEA Grapalat" w:hAnsi="GHEA Grapalat" w:cs="Sylfaen"/>
          <w:sz w:val="20"/>
          <w:lang w:val="ru-RU"/>
        </w:rPr>
        <w:t>հաջորդող</w:t>
      </w:r>
      <w:r w:rsidRPr="00A0622C">
        <w:rPr>
          <w:rFonts w:ascii="GHEA Grapalat" w:hAnsi="GHEA Grapalat" w:cs="Sylfaen"/>
          <w:sz w:val="20"/>
          <w:lang w:val="af-ZA"/>
        </w:rPr>
        <w:t xml:space="preserve"> </w:t>
      </w:r>
      <w:r w:rsidRPr="00A0622C">
        <w:rPr>
          <w:rFonts w:ascii="GHEA Grapalat" w:hAnsi="GHEA Grapalat" w:cs="Sylfaen"/>
          <w:sz w:val="20"/>
          <w:lang w:val="ru-RU"/>
        </w:rPr>
        <w:t>քառասուներորդ</w:t>
      </w:r>
      <w:r w:rsidRPr="00A0622C">
        <w:rPr>
          <w:rFonts w:ascii="GHEA Grapalat" w:hAnsi="GHEA Grapalat" w:cs="Sylfaen"/>
          <w:sz w:val="20"/>
          <w:lang w:val="af-ZA"/>
        </w:rPr>
        <w:t xml:space="preserve"> </w:t>
      </w:r>
      <w:r w:rsidRPr="00A0622C">
        <w:rPr>
          <w:rFonts w:ascii="GHEA Grapalat" w:hAnsi="GHEA Grapalat" w:cs="Sylfaen"/>
          <w:sz w:val="20"/>
          <w:lang w:val="ru-RU"/>
        </w:rPr>
        <w:t>օրվան</w:t>
      </w:r>
      <w:r w:rsidRPr="00A0622C">
        <w:rPr>
          <w:rFonts w:ascii="GHEA Grapalat" w:hAnsi="GHEA Grapalat" w:cs="Sylfaen"/>
          <w:sz w:val="20"/>
          <w:lang w:val="af-ZA"/>
        </w:rPr>
        <w:t xml:space="preserve"> </w:t>
      </w:r>
      <w:r w:rsidRPr="00A0622C">
        <w:rPr>
          <w:rFonts w:ascii="GHEA Grapalat" w:hAnsi="GHEA Grapalat" w:cs="Sylfaen"/>
          <w:sz w:val="20"/>
          <w:lang w:val="ru-RU"/>
        </w:rPr>
        <w:t>հաջորդող</w:t>
      </w:r>
      <w:r w:rsidRPr="00A0622C">
        <w:rPr>
          <w:rFonts w:ascii="GHEA Grapalat" w:hAnsi="GHEA Grapalat" w:cs="Sylfaen"/>
          <w:sz w:val="20"/>
          <w:lang w:val="af-ZA"/>
        </w:rPr>
        <w:t xml:space="preserve"> </w:t>
      </w:r>
      <w:r w:rsidRPr="00A0622C">
        <w:rPr>
          <w:rFonts w:ascii="GHEA Grapalat" w:hAnsi="GHEA Grapalat" w:cs="Sylfaen"/>
          <w:sz w:val="20"/>
          <w:lang w:val="ru-RU"/>
        </w:rPr>
        <w:t>հինգ</w:t>
      </w:r>
      <w:r w:rsidRPr="00A0622C">
        <w:rPr>
          <w:rFonts w:ascii="GHEA Grapalat" w:hAnsi="GHEA Grapalat" w:cs="Sylfaen"/>
          <w:sz w:val="20"/>
        </w:rPr>
        <w:t>երորդ</w:t>
      </w:r>
      <w:r w:rsidRPr="00A0622C">
        <w:rPr>
          <w:rFonts w:ascii="GHEA Grapalat" w:hAnsi="GHEA Grapalat" w:cs="Sylfaen"/>
          <w:sz w:val="20"/>
          <w:lang w:val="af-ZA"/>
        </w:rPr>
        <w:t xml:space="preserve"> </w:t>
      </w:r>
      <w:r w:rsidRPr="00A0622C">
        <w:rPr>
          <w:rFonts w:ascii="GHEA Grapalat" w:hAnsi="GHEA Grapalat" w:cs="Sylfaen"/>
          <w:sz w:val="20"/>
          <w:lang w:val="ru-RU"/>
        </w:rPr>
        <w:t>օր</w:t>
      </w:r>
      <w:r w:rsidRPr="00A0622C">
        <w:rPr>
          <w:rFonts w:ascii="GHEA Grapalat" w:hAnsi="GHEA Grapalat" w:cs="Sylfaen"/>
          <w:sz w:val="20"/>
        </w:rPr>
        <w:t>ը</w:t>
      </w:r>
      <w:r w:rsidRPr="00A0622C">
        <w:rPr>
          <w:rFonts w:ascii="GHEA Grapalat" w:hAnsi="GHEA Grapalat" w:cs="Sylfaen"/>
          <w:sz w:val="20"/>
          <w:lang w:val="af-ZA"/>
        </w:rPr>
        <w:t xml:space="preserve">, </w:t>
      </w:r>
      <w:r w:rsidRPr="00A0622C">
        <w:rPr>
          <w:rFonts w:ascii="GHEA Grapalat" w:hAnsi="GHEA Grapalat" w:cs="Sylfaen"/>
          <w:sz w:val="20"/>
          <w:lang w:val="ru-RU"/>
        </w:rPr>
        <w:t>իսկ</w:t>
      </w:r>
      <w:r w:rsidRPr="00A0622C">
        <w:rPr>
          <w:rFonts w:ascii="GHEA Grapalat" w:hAnsi="GHEA Grapalat" w:cs="Sylfaen"/>
          <w:sz w:val="20"/>
          <w:lang w:val="af-ZA"/>
        </w:rPr>
        <w:t xml:space="preserve"> </w:t>
      </w:r>
      <w:r w:rsidRPr="00A0622C">
        <w:rPr>
          <w:rFonts w:ascii="GHEA Grapalat" w:hAnsi="GHEA Grapalat" w:cs="Sylfaen"/>
          <w:sz w:val="20"/>
          <w:lang w:val="ru-RU"/>
        </w:rPr>
        <w:t>որոշումն</w:t>
      </w:r>
      <w:r w:rsidRPr="00A0622C">
        <w:rPr>
          <w:rFonts w:ascii="GHEA Grapalat" w:hAnsi="GHEA Grapalat" w:cs="Sylfaen"/>
          <w:sz w:val="20"/>
          <w:lang w:val="af-ZA"/>
        </w:rPr>
        <w:t xml:space="preserve"> </w:t>
      </w:r>
      <w:r w:rsidRPr="00A0622C">
        <w:rPr>
          <w:rFonts w:ascii="GHEA Grapalat" w:hAnsi="GHEA Grapalat" w:cs="Sylfaen"/>
          <w:sz w:val="20"/>
          <w:lang w:val="ru-RU"/>
        </w:rPr>
        <w:t>ստանալուն</w:t>
      </w:r>
      <w:r w:rsidRPr="00A0622C">
        <w:rPr>
          <w:rFonts w:ascii="GHEA Grapalat" w:hAnsi="GHEA Grapalat" w:cs="Sylfaen"/>
          <w:sz w:val="20"/>
          <w:lang w:val="af-ZA"/>
        </w:rPr>
        <w:t xml:space="preserve"> </w:t>
      </w:r>
      <w:r w:rsidRPr="00A0622C">
        <w:rPr>
          <w:rFonts w:ascii="GHEA Grapalat" w:hAnsi="GHEA Grapalat" w:cs="Sylfaen"/>
          <w:sz w:val="20"/>
          <w:lang w:val="ru-RU"/>
        </w:rPr>
        <w:t>հաջորդող</w:t>
      </w:r>
      <w:r w:rsidRPr="00A0622C">
        <w:rPr>
          <w:rFonts w:ascii="GHEA Grapalat" w:hAnsi="GHEA Grapalat" w:cs="Sylfaen"/>
          <w:sz w:val="20"/>
          <w:lang w:val="af-ZA"/>
        </w:rPr>
        <w:t xml:space="preserve"> </w:t>
      </w:r>
      <w:r w:rsidRPr="00A0622C">
        <w:rPr>
          <w:rFonts w:ascii="GHEA Grapalat" w:hAnsi="GHEA Grapalat" w:cs="Sylfaen"/>
          <w:sz w:val="20"/>
          <w:lang w:val="ru-RU"/>
        </w:rPr>
        <w:t>քառասուներորդ</w:t>
      </w:r>
      <w:r w:rsidRPr="00A0622C">
        <w:rPr>
          <w:rFonts w:ascii="GHEA Grapalat" w:hAnsi="GHEA Grapalat" w:cs="Sylfaen"/>
          <w:sz w:val="20"/>
          <w:lang w:val="af-ZA"/>
        </w:rPr>
        <w:t xml:space="preserve"> </w:t>
      </w:r>
      <w:r w:rsidRPr="00A0622C">
        <w:rPr>
          <w:rFonts w:ascii="GHEA Grapalat" w:hAnsi="GHEA Grapalat" w:cs="Sylfaen"/>
          <w:sz w:val="20"/>
          <w:lang w:val="ru-RU"/>
        </w:rPr>
        <w:t>օրվա</w:t>
      </w:r>
      <w:r w:rsidRPr="00A0622C">
        <w:rPr>
          <w:rFonts w:ascii="GHEA Grapalat" w:hAnsi="GHEA Grapalat" w:cs="Sylfaen"/>
          <w:sz w:val="20"/>
          <w:lang w:val="af-ZA"/>
        </w:rPr>
        <w:t xml:space="preserve"> </w:t>
      </w:r>
      <w:r w:rsidRPr="00A0622C">
        <w:rPr>
          <w:rFonts w:ascii="GHEA Grapalat" w:hAnsi="GHEA Grapalat" w:cs="Sylfaen"/>
          <w:sz w:val="20"/>
          <w:lang w:val="ru-RU"/>
        </w:rPr>
        <w:t>դրությամբ</w:t>
      </w:r>
      <w:r w:rsidRPr="00A0622C">
        <w:rPr>
          <w:rFonts w:ascii="GHEA Grapalat" w:hAnsi="GHEA Grapalat" w:cs="Sylfaen"/>
          <w:sz w:val="20"/>
          <w:lang w:val="af-ZA"/>
        </w:rPr>
        <w:t xml:space="preserve"> </w:t>
      </w:r>
      <w:r w:rsidRPr="00A0622C">
        <w:rPr>
          <w:rFonts w:ascii="GHEA Grapalat" w:hAnsi="GHEA Grapalat" w:cs="Sylfaen"/>
          <w:sz w:val="20"/>
          <w:lang w:val="ru-RU"/>
        </w:rPr>
        <w:t>մասնակցի</w:t>
      </w:r>
      <w:r w:rsidRPr="00A0622C">
        <w:rPr>
          <w:rFonts w:ascii="GHEA Grapalat" w:hAnsi="GHEA Grapalat" w:cs="Sylfaen"/>
          <w:sz w:val="20"/>
          <w:lang w:val="af-ZA"/>
        </w:rPr>
        <w:t xml:space="preserve"> </w:t>
      </w:r>
      <w:r w:rsidRPr="00A0622C">
        <w:rPr>
          <w:rFonts w:ascii="GHEA Grapalat" w:hAnsi="GHEA Grapalat" w:cs="Sylfaen"/>
          <w:sz w:val="20"/>
          <w:lang w:val="ru-RU"/>
        </w:rPr>
        <w:t>կողմից</w:t>
      </w:r>
      <w:r w:rsidRPr="00A0622C">
        <w:rPr>
          <w:rFonts w:ascii="GHEA Grapalat" w:hAnsi="GHEA Grapalat" w:cs="Sylfaen"/>
          <w:sz w:val="20"/>
          <w:lang w:val="af-ZA"/>
        </w:rPr>
        <w:t xml:space="preserve"> </w:t>
      </w:r>
      <w:r w:rsidRPr="00A0622C">
        <w:rPr>
          <w:rFonts w:ascii="GHEA Grapalat" w:hAnsi="GHEA Grapalat" w:cs="Sylfaen"/>
          <w:sz w:val="20"/>
          <w:lang w:val="ru-RU"/>
        </w:rPr>
        <w:t>որոշման</w:t>
      </w:r>
      <w:r w:rsidRPr="00A0622C">
        <w:rPr>
          <w:rFonts w:ascii="GHEA Grapalat" w:hAnsi="GHEA Grapalat" w:cs="Sylfaen"/>
          <w:sz w:val="20"/>
          <w:lang w:val="af-ZA"/>
        </w:rPr>
        <w:t xml:space="preserve"> </w:t>
      </w:r>
      <w:r w:rsidRPr="00A0622C">
        <w:rPr>
          <w:rFonts w:ascii="GHEA Grapalat" w:hAnsi="GHEA Grapalat" w:cs="Sylfaen"/>
          <w:sz w:val="20"/>
          <w:lang w:val="ru-RU"/>
        </w:rPr>
        <w:t>բողոքարկման</w:t>
      </w:r>
      <w:r w:rsidRPr="00A0622C">
        <w:rPr>
          <w:rFonts w:ascii="GHEA Grapalat" w:hAnsi="GHEA Grapalat" w:cs="Sylfaen"/>
          <w:sz w:val="20"/>
          <w:lang w:val="af-ZA"/>
        </w:rPr>
        <w:t xml:space="preserve"> </w:t>
      </w:r>
      <w:r w:rsidRPr="00A0622C">
        <w:rPr>
          <w:rFonts w:ascii="GHEA Grapalat" w:hAnsi="GHEA Grapalat" w:cs="Sylfaen"/>
          <w:sz w:val="20"/>
          <w:lang w:val="ru-RU"/>
        </w:rPr>
        <w:t>վերաբերյալ</w:t>
      </w:r>
      <w:r w:rsidRPr="00A0622C">
        <w:rPr>
          <w:rFonts w:ascii="GHEA Grapalat" w:hAnsi="GHEA Grapalat" w:cs="Sylfaen"/>
          <w:sz w:val="20"/>
          <w:lang w:val="af-ZA"/>
        </w:rPr>
        <w:t xml:space="preserve"> </w:t>
      </w:r>
      <w:r w:rsidRPr="00A0622C">
        <w:rPr>
          <w:rFonts w:ascii="GHEA Grapalat" w:hAnsi="GHEA Grapalat" w:cs="Sylfaen"/>
          <w:sz w:val="20"/>
          <w:lang w:val="ru-RU"/>
        </w:rPr>
        <w:t>հարուցված</w:t>
      </w:r>
      <w:r w:rsidRPr="00A0622C">
        <w:rPr>
          <w:rFonts w:ascii="GHEA Grapalat" w:hAnsi="GHEA Grapalat" w:cs="Sylfaen"/>
          <w:sz w:val="20"/>
          <w:lang w:val="af-ZA"/>
        </w:rPr>
        <w:t xml:space="preserve"> </w:t>
      </w:r>
      <w:r w:rsidRPr="00A0622C">
        <w:rPr>
          <w:rFonts w:ascii="GHEA Grapalat" w:hAnsi="GHEA Grapalat" w:cs="Sylfaen"/>
          <w:sz w:val="20"/>
          <w:lang w:val="ru-RU"/>
        </w:rPr>
        <w:t>և</w:t>
      </w:r>
      <w:r w:rsidRPr="00A0622C">
        <w:rPr>
          <w:rFonts w:ascii="GHEA Grapalat" w:hAnsi="GHEA Grapalat" w:cs="Sylfaen"/>
          <w:sz w:val="20"/>
          <w:lang w:val="af-ZA"/>
        </w:rPr>
        <w:t xml:space="preserve"> </w:t>
      </w:r>
      <w:r w:rsidRPr="00A0622C">
        <w:rPr>
          <w:rFonts w:ascii="GHEA Grapalat" w:hAnsi="GHEA Grapalat" w:cs="Sylfaen"/>
          <w:sz w:val="20"/>
          <w:lang w:val="ru-RU"/>
        </w:rPr>
        <w:t>չավարտված</w:t>
      </w:r>
      <w:r w:rsidRPr="00A0622C">
        <w:rPr>
          <w:rFonts w:ascii="GHEA Grapalat" w:hAnsi="GHEA Grapalat" w:cs="Sylfaen"/>
          <w:sz w:val="20"/>
          <w:lang w:val="af-ZA"/>
        </w:rPr>
        <w:t xml:space="preserve"> </w:t>
      </w:r>
      <w:r w:rsidRPr="00A0622C">
        <w:rPr>
          <w:rFonts w:ascii="GHEA Grapalat" w:hAnsi="GHEA Grapalat" w:cs="Sylfaen"/>
          <w:sz w:val="20"/>
          <w:lang w:val="ru-RU"/>
        </w:rPr>
        <w:t>դատական</w:t>
      </w:r>
      <w:r w:rsidRPr="00A0622C">
        <w:rPr>
          <w:rFonts w:ascii="GHEA Grapalat" w:hAnsi="GHEA Grapalat" w:cs="Sylfaen"/>
          <w:sz w:val="20"/>
          <w:lang w:val="af-ZA"/>
        </w:rPr>
        <w:t xml:space="preserve"> </w:t>
      </w:r>
      <w:r w:rsidRPr="00A0622C">
        <w:rPr>
          <w:rFonts w:ascii="GHEA Grapalat" w:hAnsi="GHEA Grapalat" w:cs="Sylfaen"/>
          <w:sz w:val="20"/>
          <w:lang w:val="ru-RU"/>
        </w:rPr>
        <w:t>գործի</w:t>
      </w:r>
      <w:r w:rsidRPr="00A0622C">
        <w:rPr>
          <w:rFonts w:ascii="GHEA Grapalat" w:hAnsi="GHEA Grapalat" w:cs="Sylfaen"/>
          <w:sz w:val="20"/>
          <w:lang w:val="af-ZA"/>
        </w:rPr>
        <w:t xml:space="preserve"> </w:t>
      </w:r>
      <w:r w:rsidRPr="00A0622C">
        <w:rPr>
          <w:rFonts w:ascii="GHEA Grapalat" w:hAnsi="GHEA Grapalat" w:cs="Sylfaen"/>
          <w:sz w:val="20"/>
          <w:lang w:val="ru-RU"/>
        </w:rPr>
        <w:t>առկայության</w:t>
      </w:r>
      <w:r w:rsidRPr="00A0622C">
        <w:rPr>
          <w:rFonts w:ascii="GHEA Grapalat" w:hAnsi="GHEA Grapalat" w:cs="Sylfaen"/>
          <w:sz w:val="20"/>
          <w:lang w:val="af-ZA"/>
        </w:rPr>
        <w:t xml:space="preserve"> </w:t>
      </w:r>
      <w:r w:rsidRPr="00A0622C">
        <w:rPr>
          <w:rFonts w:ascii="GHEA Grapalat" w:hAnsi="GHEA Grapalat" w:cs="Sylfaen"/>
          <w:sz w:val="20"/>
          <w:lang w:val="ru-RU"/>
        </w:rPr>
        <w:t>դեպքում</w:t>
      </w:r>
      <w:r w:rsidRPr="00A0622C">
        <w:rPr>
          <w:rFonts w:ascii="GHEA Grapalat" w:hAnsi="GHEA Grapalat" w:cs="Sylfaen"/>
          <w:sz w:val="20"/>
          <w:lang w:val="af-ZA"/>
        </w:rPr>
        <w:t xml:space="preserve">` </w:t>
      </w:r>
      <w:r w:rsidRPr="00A0622C">
        <w:rPr>
          <w:rFonts w:ascii="GHEA Grapalat" w:hAnsi="GHEA Grapalat" w:cs="Sylfaen"/>
          <w:sz w:val="20"/>
          <w:lang w:val="ru-RU"/>
        </w:rPr>
        <w:t>տվյալ</w:t>
      </w:r>
      <w:r w:rsidRPr="00A0622C">
        <w:rPr>
          <w:rFonts w:ascii="GHEA Grapalat" w:hAnsi="GHEA Grapalat" w:cs="Sylfaen"/>
          <w:sz w:val="20"/>
          <w:lang w:val="af-ZA"/>
        </w:rPr>
        <w:t xml:space="preserve"> </w:t>
      </w:r>
      <w:r w:rsidRPr="00A0622C">
        <w:rPr>
          <w:rFonts w:ascii="GHEA Grapalat" w:hAnsi="GHEA Grapalat" w:cs="Sylfaen"/>
          <w:sz w:val="20"/>
          <w:lang w:val="ru-RU"/>
        </w:rPr>
        <w:t>դատական</w:t>
      </w:r>
      <w:r w:rsidRPr="00A0622C">
        <w:rPr>
          <w:rFonts w:ascii="GHEA Grapalat" w:hAnsi="GHEA Grapalat" w:cs="Sylfaen"/>
          <w:sz w:val="20"/>
          <w:lang w:val="af-ZA"/>
        </w:rPr>
        <w:t xml:space="preserve"> </w:t>
      </w:r>
      <w:r w:rsidRPr="00A0622C">
        <w:rPr>
          <w:rFonts w:ascii="GHEA Grapalat" w:hAnsi="GHEA Grapalat" w:cs="Sylfaen"/>
          <w:sz w:val="20"/>
          <w:lang w:val="ru-RU"/>
        </w:rPr>
        <w:t>գործով</w:t>
      </w:r>
      <w:r w:rsidRPr="00A0622C">
        <w:rPr>
          <w:rFonts w:ascii="GHEA Grapalat" w:hAnsi="GHEA Grapalat" w:cs="Sylfaen"/>
          <w:sz w:val="20"/>
          <w:lang w:val="af-ZA"/>
        </w:rPr>
        <w:t xml:space="preserve"> </w:t>
      </w:r>
      <w:r w:rsidRPr="00A0622C">
        <w:rPr>
          <w:rFonts w:ascii="GHEA Grapalat" w:hAnsi="GHEA Grapalat" w:cs="Sylfaen"/>
          <w:sz w:val="20"/>
          <w:lang w:val="ru-RU"/>
        </w:rPr>
        <w:t>եզրափակիչ</w:t>
      </w:r>
      <w:r w:rsidRPr="00A0622C">
        <w:rPr>
          <w:rFonts w:ascii="GHEA Grapalat" w:hAnsi="GHEA Grapalat" w:cs="Sylfaen"/>
          <w:sz w:val="20"/>
          <w:lang w:val="af-ZA"/>
        </w:rPr>
        <w:t xml:space="preserve"> </w:t>
      </w:r>
      <w:r w:rsidRPr="00A0622C">
        <w:rPr>
          <w:rFonts w:ascii="GHEA Grapalat" w:hAnsi="GHEA Grapalat" w:cs="Sylfaen"/>
          <w:sz w:val="20"/>
          <w:lang w:val="ru-RU"/>
        </w:rPr>
        <w:t>դատական</w:t>
      </w:r>
      <w:r w:rsidRPr="00A0622C">
        <w:rPr>
          <w:rFonts w:ascii="GHEA Grapalat" w:hAnsi="GHEA Grapalat" w:cs="Sylfaen"/>
          <w:sz w:val="20"/>
          <w:lang w:val="af-ZA"/>
        </w:rPr>
        <w:t xml:space="preserve"> </w:t>
      </w:r>
      <w:r w:rsidRPr="00A0622C">
        <w:rPr>
          <w:rFonts w:ascii="GHEA Grapalat" w:hAnsi="GHEA Grapalat" w:cs="Sylfaen"/>
          <w:sz w:val="20"/>
          <w:lang w:val="ru-RU"/>
        </w:rPr>
        <w:t>ակտն</w:t>
      </w:r>
      <w:r w:rsidRPr="00A0622C">
        <w:rPr>
          <w:rFonts w:ascii="GHEA Grapalat" w:hAnsi="GHEA Grapalat" w:cs="Sylfaen"/>
          <w:sz w:val="20"/>
          <w:lang w:val="af-ZA"/>
        </w:rPr>
        <w:t xml:space="preserve"> </w:t>
      </w:r>
      <w:r w:rsidRPr="00A0622C">
        <w:rPr>
          <w:rFonts w:ascii="GHEA Grapalat" w:hAnsi="GHEA Grapalat" w:cs="Sylfaen"/>
          <w:sz w:val="20"/>
          <w:lang w:val="ru-RU"/>
        </w:rPr>
        <w:t>ուժի</w:t>
      </w:r>
      <w:r w:rsidRPr="00A0622C">
        <w:rPr>
          <w:rFonts w:ascii="GHEA Grapalat" w:hAnsi="GHEA Grapalat" w:cs="Sylfaen"/>
          <w:sz w:val="20"/>
          <w:lang w:val="af-ZA"/>
        </w:rPr>
        <w:t xml:space="preserve"> </w:t>
      </w:r>
      <w:r w:rsidRPr="00A0622C">
        <w:rPr>
          <w:rFonts w:ascii="GHEA Grapalat" w:hAnsi="GHEA Grapalat" w:cs="Sylfaen"/>
          <w:sz w:val="20"/>
          <w:lang w:val="ru-RU"/>
        </w:rPr>
        <w:t>մեջ</w:t>
      </w:r>
      <w:r w:rsidRPr="00A0622C">
        <w:rPr>
          <w:rFonts w:ascii="GHEA Grapalat" w:hAnsi="GHEA Grapalat" w:cs="Sylfaen"/>
          <w:sz w:val="20"/>
          <w:lang w:val="af-ZA"/>
        </w:rPr>
        <w:t xml:space="preserve"> </w:t>
      </w:r>
      <w:r w:rsidRPr="00A0622C">
        <w:rPr>
          <w:rFonts w:ascii="GHEA Grapalat" w:hAnsi="GHEA Grapalat" w:cs="Sylfaen"/>
          <w:sz w:val="20"/>
          <w:lang w:val="ru-RU"/>
        </w:rPr>
        <w:t>մտնելու</w:t>
      </w:r>
      <w:r w:rsidRPr="00A0622C">
        <w:rPr>
          <w:rFonts w:ascii="GHEA Grapalat" w:hAnsi="GHEA Grapalat" w:cs="Sylfaen"/>
          <w:sz w:val="20"/>
          <w:lang w:val="af-ZA"/>
        </w:rPr>
        <w:t xml:space="preserve"> </w:t>
      </w:r>
      <w:r w:rsidRPr="00A0622C">
        <w:rPr>
          <w:rFonts w:ascii="GHEA Grapalat" w:hAnsi="GHEA Grapalat" w:cs="Sylfaen"/>
          <w:sz w:val="20"/>
          <w:lang w:val="ru-RU"/>
        </w:rPr>
        <w:t>օրվան</w:t>
      </w:r>
      <w:r w:rsidRPr="00A0622C">
        <w:rPr>
          <w:rFonts w:ascii="GHEA Grapalat" w:hAnsi="GHEA Grapalat" w:cs="Sylfaen"/>
          <w:sz w:val="20"/>
          <w:lang w:val="af-ZA"/>
        </w:rPr>
        <w:t xml:space="preserve"> </w:t>
      </w:r>
      <w:r w:rsidRPr="00A0622C">
        <w:rPr>
          <w:rFonts w:ascii="GHEA Grapalat" w:hAnsi="GHEA Grapalat" w:cs="Sylfaen"/>
          <w:sz w:val="20"/>
          <w:lang w:val="ru-RU"/>
        </w:rPr>
        <w:t>հաջորդող</w:t>
      </w:r>
      <w:r w:rsidRPr="00A0622C">
        <w:rPr>
          <w:rFonts w:ascii="GHEA Grapalat" w:hAnsi="GHEA Grapalat" w:cs="Sylfaen"/>
          <w:sz w:val="20"/>
          <w:lang w:val="af-ZA"/>
        </w:rPr>
        <w:t xml:space="preserve"> </w:t>
      </w:r>
      <w:r w:rsidRPr="00A0622C">
        <w:rPr>
          <w:rFonts w:ascii="GHEA Grapalat" w:hAnsi="GHEA Grapalat" w:cs="Sylfaen"/>
          <w:sz w:val="20"/>
          <w:lang w:val="ru-RU"/>
        </w:rPr>
        <w:t>հինգ</w:t>
      </w:r>
      <w:r w:rsidRPr="00A0622C">
        <w:rPr>
          <w:rFonts w:ascii="GHEA Grapalat" w:hAnsi="GHEA Grapalat" w:cs="Sylfaen"/>
          <w:sz w:val="20"/>
        </w:rPr>
        <w:t>երորդ</w:t>
      </w:r>
      <w:r w:rsidRPr="00A0622C">
        <w:rPr>
          <w:rFonts w:ascii="GHEA Grapalat" w:hAnsi="GHEA Grapalat" w:cs="Sylfaen"/>
          <w:sz w:val="20"/>
          <w:lang w:val="af-ZA"/>
        </w:rPr>
        <w:t xml:space="preserve"> </w:t>
      </w:r>
      <w:r w:rsidRPr="00A0622C">
        <w:rPr>
          <w:rFonts w:ascii="GHEA Grapalat" w:hAnsi="GHEA Grapalat" w:cs="Sylfaen"/>
          <w:sz w:val="20"/>
          <w:lang w:val="ru-RU"/>
        </w:rPr>
        <w:t>օր</w:t>
      </w:r>
      <w:r w:rsidRPr="00A0622C">
        <w:rPr>
          <w:rFonts w:ascii="GHEA Grapalat" w:hAnsi="GHEA Grapalat" w:cs="Sylfaen"/>
          <w:sz w:val="20"/>
        </w:rPr>
        <w:t>ը</w:t>
      </w:r>
      <w:r w:rsidRPr="00A0622C">
        <w:rPr>
          <w:rFonts w:ascii="GHEA Grapalat" w:hAnsi="GHEA Grapalat" w:cs="Sylfaen"/>
          <w:sz w:val="20"/>
          <w:lang w:val="af-ZA"/>
        </w:rPr>
        <w:t xml:space="preserve">, </w:t>
      </w:r>
      <w:r w:rsidRPr="00A0622C">
        <w:rPr>
          <w:rFonts w:ascii="GHEA Grapalat" w:hAnsi="GHEA Grapalat" w:cs="Sylfaen"/>
          <w:sz w:val="20"/>
          <w:lang w:val="ru-RU"/>
        </w:rPr>
        <w:t>եթե</w:t>
      </w:r>
      <w:r w:rsidRPr="00A0622C">
        <w:rPr>
          <w:rFonts w:ascii="GHEA Grapalat" w:hAnsi="GHEA Grapalat" w:cs="Sylfaen"/>
          <w:sz w:val="20"/>
          <w:lang w:val="af-ZA"/>
        </w:rPr>
        <w:t xml:space="preserve"> </w:t>
      </w:r>
      <w:r w:rsidRPr="00A0622C">
        <w:rPr>
          <w:rFonts w:ascii="GHEA Grapalat" w:hAnsi="GHEA Grapalat" w:cs="Sylfaen"/>
          <w:sz w:val="20"/>
          <w:lang w:val="ru-RU"/>
        </w:rPr>
        <w:t>դատական</w:t>
      </w:r>
      <w:r w:rsidRPr="00A0622C">
        <w:rPr>
          <w:rFonts w:ascii="GHEA Grapalat" w:hAnsi="GHEA Grapalat" w:cs="Sylfaen"/>
          <w:sz w:val="20"/>
          <w:lang w:val="af-ZA"/>
        </w:rPr>
        <w:t xml:space="preserve"> </w:t>
      </w:r>
      <w:r w:rsidRPr="00A0622C">
        <w:rPr>
          <w:rFonts w:ascii="GHEA Grapalat" w:hAnsi="GHEA Grapalat" w:cs="Sylfaen"/>
          <w:sz w:val="20"/>
          <w:lang w:val="ru-RU"/>
        </w:rPr>
        <w:t>քննության</w:t>
      </w:r>
      <w:r w:rsidRPr="00A0622C">
        <w:rPr>
          <w:rFonts w:ascii="GHEA Grapalat" w:hAnsi="GHEA Grapalat" w:cs="Sylfaen"/>
          <w:sz w:val="20"/>
          <w:lang w:val="af-ZA"/>
        </w:rPr>
        <w:t xml:space="preserve"> </w:t>
      </w:r>
      <w:r w:rsidRPr="00A0622C">
        <w:rPr>
          <w:rFonts w:ascii="GHEA Grapalat" w:hAnsi="GHEA Grapalat" w:cs="Sylfaen"/>
          <w:sz w:val="20"/>
          <w:lang w:val="ru-RU"/>
        </w:rPr>
        <w:t>արդյունքով</w:t>
      </w:r>
      <w:r w:rsidRPr="00A0622C">
        <w:rPr>
          <w:rFonts w:ascii="GHEA Grapalat" w:hAnsi="GHEA Grapalat" w:cs="Sylfaen"/>
          <w:sz w:val="20"/>
          <w:lang w:val="af-ZA"/>
        </w:rPr>
        <w:t xml:space="preserve"> </w:t>
      </w:r>
      <w:r w:rsidRPr="00A0622C">
        <w:rPr>
          <w:rFonts w:ascii="GHEA Grapalat" w:hAnsi="GHEA Grapalat" w:cs="Sylfaen"/>
          <w:sz w:val="20"/>
          <w:lang w:val="ru-RU"/>
        </w:rPr>
        <w:t>որոշման</w:t>
      </w:r>
      <w:r w:rsidRPr="00A0622C">
        <w:rPr>
          <w:rFonts w:ascii="GHEA Grapalat" w:hAnsi="GHEA Grapalat" w:cs="Sylfaen"/>
          <w:sz w:val="20"/>
          <w:lang w:val="af-ZA"/>
        </w:rPr>
        <w:t xml:space="preserve"> </w:t>
      </w:r>
      <w:r w:rsidRPr="00A0622C">
        <w:rPr>
          <w:rFonts w:ascii="GHEA Grapalat" w:hAnsi="GHEA Grapalat" w:cs="Sylfaen"/>
          <w:sz w:val="20"/>
          <w:lang w:val="ru-RU"/>
        </w:rPr>
        <w:t>կատարման</w:t>
      </w:r>
      <w:r w:rsidRPr="00A0622C">
        <w:rPr>
          <w:rFonts w:ascii="GHEA Grapalat" w:hAnsi="GHEA Grapalat" w:cs="Sylfaen"/>
          <w:sz w:val="20"/>
          <w:lang w:val="af-ZA"/>
        </w:rPr>
        <w:t xml:space="preserve"> </w:t>
      </w:r>
      <w:r w:rsidRPr="00A0622C">
        <w:rPr>
          <w:rFonts w:ascii="GHEA Grapalat" w:hAnsi="GHEA Grapalat" w:cs="Sylfaen"/>
          <w:sz w:val="20"/>
          <w:lang w:val="ru-RU"/>
        </w:rPr>
        <w:t>հնարավորությունը</w:t>
      </w:r>
      <w:r w:rsidRPr="00A0622C">
        <w:rPr>
          <w:rFonts w:ascii="GHEA Grapalat" w:hAnsi="GHEA Grapalat" w:cs="Sylfaen"/>
          <w:sz w:val="20"/>
          <w:lang w:val="af-ZA"/>
        </w:rPr>
        <w:t xml:space="preserve"> </w:t>
      </w:r>
      <w:r w:rsidRPr="00A0622C">
        <w:rPr>
          <w:rFonts w:ascii="GHEA Grapalat" w:hAnsi="GHEA Grapalat" w:cs="Sylfaen"/>
          <w:sz w:val="20"/>
          <w:lang w:val="ru-RU"/>
        </w:rPr>
        <w:t>չի</w:t>
      </w:r>
      <w:r w:rsidRPr="00A0622C">
        <w:rPr>
          <w:rFonts w:ascii="GHEA Grapalat" w:hAnsi="GHEA Grapalat" w:cs="Sylfaen"/>
          <w:sz w:val="20"/>
          <w:lang w:val="af-ZA"/>
        </w:rPr>
        <w:t xml:space="preserve"> </w:t>
      </w:r>
      <w:r w:rsidRPr="00A0622C">
        <w:rPr>
          <w:rFonts w:ascii="GHEA Grapalat" w:hAnsi="GHEA Grapalat" w:cs="Sylfaen"/>
          <w:sz w:val="20"/>
          <w:lang w:val="ru-RU"/>
        </w:rPr>
        <w:t>վերացել</w:t>
      </w:r>
      <w:r w:rsidRPr="00A0622C">
        <w:rPr>
          <w:rFonts w:ascii="GHEA Grapalat" w:hAnsi="GHEA Grapalat" w:cs="Sylfaen"/>
          <w:sz w:val="20"/>
          <w:lang w:val="hy-AM"/>
        </w:rPr>
        <w:t>։</w:t>
      </w:r>
    </w:p>
    <w:p w:rsidR="00C14BDF" w:rsidRPr="00A0622C" w:rsidRDefault="00C14BDF" w:rsidP="00C14BDF">
      <w:pPr>
        <w:shd w:val="clear" w:color="auto" w:fill="FFFFFF"/>
        <w:ind w:firstLine="375"/>
        <w:jc w:val="both"/>
        <w:rPr>
          <w:rFonts w:ascii="GHEA Grapalat" w:hAnsi="GHEA Grapalat" w:cs="Sylfaen"/>
          <w:sz w:val="20"/>
          <w:lang w:val="af-ZA"/>
        </w:rPr>
      </w:pPr>
      <w:r w:rsidRPr="00A0622C">
        <w:rPr>
          <w:rFonts w:ascii="GHEA Grapalat" w:hAnsi="GHEA Grapalat" w:cs="Sylfaen"/>
          <w:sz w:val="20"/>
          <w:lang w:val="hy-AM"/>
        </w:rPr>
        <w:t>Ե</w:t>
      </w:r>
      <w:r w:rsidRPr="00A0622C">
        <w:rPr>
          <w:rFonts w:ascii="GHEA Grapalat" w:hAnsi="GHEA Grapalat" w:cs="Sylfaen"/>
          <w:sz w:val="20"/>
          <w:lang w:val="af-ZA"/>
        </w:rPr>
        <w:t>թե՝</w:t>
      </w:r>
    </w:p>
    <w:p w:rsidR="00C14BDF" w:rsidRPr="00A0622C" w:rsidRDefault="00C14BDF" w:rsidP="00C14BDF">
      <w:pPr>
        <w:pStyle w:val="aff3"/>
        <w:numPr>
          <w:ilvl w:val="0"/>
          <w:numId w:val="18"/>
        </w:numPr>
        <w:shd w:val="clear" w:color="auto" w:fill="FFFFFF"/>
        <w:ind w:left="0" w:firstLine="426"/>
        <w:jc w:val="both"/>
        <w:rPr>
          <w:rFonts w:ascii="GHEA Grapalat" w:hAnsi="GHEA Grapalat" w:cs="Sylfaen"/>
          <w:sz w:val="20"/>
          <w:lang w:val="af-ZA"/>
        </w:rPr>
      </w:pPr>
      <w:r w:rsidRPr="00A0622C">
        <w:rPr>
          <w:rFonts w:ascii="GHEA Grapalat" w:hAnsi="GHEA Grapalat" w:cs="Sylfaen"/>
          <w:sz w:val="20"/>
          <w:lang w:val="af-ZA"/>
        </w:rPr>
        <w:t xml:space="preserve">սույն կետով նախատեսված՝ </w:t>
      </w:r>
      <w:r w:rsidRPr="00A0622C">
        <w:rPr>
          <w:rFonts w:ascii="GHEA Grapalat" w:hAnsi="GHEA Grapalat" w:cs="Sylfaen"/>
          <w:sz w:val="20"/>
          <w:lang w:val="ru-RU"/>
        </w:rPr>
        <w:t>լիազորված</w:t>
      </w:r>
      <w:r w:rsidRPr="00A0622C">
        <w:rPr>
          <w:rFonts w:ascii="GHEA Grapalat" w:hAnsi="GHEA Grapalat" w:cs="Sylfaen"/>
          <w:sz w:val="20"/>
          <w:lang w:val="af-ZA"/>
        </w:rPr>
        <w:t xml:space="preserve"> </w:t>
      </w:r>
      <w:r w:rsidRPr="00A0622C">
        <w:rPr>
          <w:rFonts w:ascii="GHEA Grapalat" w:hAnsi="GHEA Grapalat" w:cs="Sylfaen"/>
          <w:sz w:val="20"/>
          <w:lang w:val="ru-RU"/>
        </w:rPr>
        <w:t>մարմ</w:t>
      </w:r>
      <w:r w:rsidRPr="00A0622C">
        <w:rPr>
          <w:rFonts w:ascii="GHEA Grapalat" w:hAnsi="GHEA Grapalat" w:cs="Sylfaen"/>
          <w:sz w:val="20"/>
        </w:rPr>
        <w:t>նին</w:t>
      </w:r>
      <w:r w:rsidRPr="00CB7EAB">
        <w:rPr>
          <w:rFonts w:ascii="GHEA Grapalat" w:hAnsi="GHEA Grapalat" w:cs="Sylfaen"/>
          <w:sz w:val="20"/>
          <w:lang w:val="af-ZA"/>
        </w:rPr>
        <w:t xml:space="preserve"> </w:t>
      </w:r>
      <w:r w:rsidRPr="00A0622C">
        <w:rPr>
          <w:rFonts w:ascii="GHEA Grapalat" w:hAnsi="GHEA Grapalat" w:cs="Sylfaen"/>
          <w:sz w:val="20"/>
        </w:rPr>
        <w:t>որոշումը</w:t>
      </w:r>
      <w:r w:rsidRPr="00CB7EAB">
        <w:rPr>
          <w:rFonts w:ascii="GHEA Grapalat" w:hAnsi="GHEA Grapalat" w:cs="Sylfaen"/>
          <w:sz w:val="20"/>
          <w:lang w:val="af-ZA"/>
        </w:rPr>
        <w:t xml:space="preserve"> </w:t>
      </w:r>
      <w:r w:rsidRPr="00A0622C">
        <w:rPr>
          <w:rFonts w:ascii="GHEA Grapalat" w:hAnsi="GHEA Grapalat" w:cs="Sylfaen"/>
          <w:sz w:val="20"/>
        </w:rPr>
        <w:t>ներկայացվելու</w:t>
      </w:r>
      <w:r w:rsidRPr="00CB7EAB">
        <w:rPr>
          <w:rFonts w:ascii="GHEA Grapalat" w:hAnsi="GHEA Grapalat" w:cs="Sylfaen"/>
          <w:sz w:val="20"/>
          <w:lang w:val="af-ZA"/>
        </w:rPr>
        <w:t xml:space="preserve"> </w:t>
      </w:r>
      <w:r w:rsidRPr="00A0622C">
        <w:rPr>
          <w:rFonts w:ascii="GHEA Grapalat" w:hAnsi="GHEA Grapalat" w:cs="Sylfaen"/>
          <w:sz w:val="20"/>
        </w:rPr>
        <w:t>վերջնաժամկետը</w:t>
      </w:r>
      <w:r w:rsidRPr="00CB7EAB">
        <w:rPr>
          <w:rFonts w:ascii="GHEA Grapalat" w:hAnsi="GHEA Grapalat" w:cs="Sylfaen"/>
          <w:sz w:val="20"/>
          <w:lang w:val="af-ZA"/>
        </w:rPr>
        <w:t xml:space="preserve"> </w:t>
      </w:r>
      <w:r w:rsidRPr="00A0622C">
        <w:rPr>
          <w:rFonts w:ascii="GHEA Grapalat" w:hAnsi="GHEA Grapalat" w:cs="Sylfaen"/>
          <w:sz w:val="20"/>
        </w:rPr>
        <w:t>լրանալու</w:t>
      </w:r>
      <w:r w:rsidRPr="00CB7EAB">
        <w:rPr>
          <w:rFonts w:ascii="GHEA Grapalat" w:hAnsi="GHEA Grapalat" w:cs="Sylfaen"/>
          <w:sz w:val="20"/>
          <w:lang w:val="af-ZA"/>
        </w:rPr>
        <w:t xml:space="preserve"> </w:t>
      </w:r>
      <w:r w:rsidRPr="00A0622C">
        <w:rPr>
          <w:rFonts w:ascii="GHEA Grapalat" w:hAnsi="GHEA Grapalat" w:cs="Sylfaen"/>
          <w:sz w:val="20"/>
        </w:rPr>
        <w:t>օրվա</w:t>
      </w:r>
      <w:r w:rsidRPr="00CB7EAB">
        <w:rPr>
          <w:rFonts w:ascii="GHEA Grapalat" w:hAnsi="GHEA Grapalat" w:cs="Sylfaen"/>
          <w:sz w:val="20"/>
          <w:lang w:val="af-ZA"/>
        </w:rPr>
        <w:t xml:space="preserve"> </w:t>
      </w:r>
      <w:r w:rsidRPr="00A0622C">
        <w:rPr>
          <w:rFonts w:ascii="GHEA Grapalat" w:hAnsi="GHEA Grapalat" w:cs="Sylfaen"/>
          <w:sz w:val="20"/>
        </w:rPr>
        <w:t>դրությամբ</w:t>
      </w:r>
      <w:r w:rsidRPr="00CB7EAB">
        <w:rPr>
          <w:rFonts w:ascii="GHEA Grapalat" w:hAnsi="GHEA Grapalat" w:cs="Sylfaen"/>
          <w:sz w:val="20"/>
          <w:lang w:val="af-ZA"/>
        </w:rPr>
        <w:t xml:space="preserve"> </w:t>
      </w:r>
      <w:r w:rsidRPr="00A0622C">
        <w:rPr>
          <w:rFonts w:ascii="GHEA Grapalat" w:hAnsi="GHEA Grapalat" w:cs="Sylfaen"/>
          <w:sz w:val="20"/>
        </w:rPr>
        <w:t>մասնակիցը</w:t>
      </w:r>
      <w:r w:rsidRPr="00CB7EAB">
        <w:rPr>
          <w:rFonts w:ascii="GHEA Grapalat" w:hAnsi="GHEA Grapalat" w:cs="Sylfaen"/>
          <w:sz w:val="20"/>
          <w:lang w:val="af-ZA"/>
        </w:rPr>
        <w:t xml:space="preserve"> </w:t>
      </w:r>
      <w:r w:rsidRPr="00A0622C">
        <w:rPr>
          <w:rFonts w:ascii="GHEA Grapalat" w:hAnsi="GHEA Grapalat" w:cs="Sylfaen"/>
          <w:sz w:val="20"/>
        </w:rPr>
        <w:t>կամ</w:t>
      </w:r>
      <w:r w:rsidRPr="00CB7EAB">
        <w:rPr>
          <w:rFonts w:ascii="GHEA Grapalat" w:hAnsi="GHEA Grapalat" w:cs="Sylfaen"/>
          <w:sz w:val="20"/>
          <w:lang w:val="af-ZA"/>
        </w:rPr>
        <w:t xml:space="preserve"> </w:t>
      </w:r>
      <w:r w:rsidRPr="00A0622C">
        <w:rPr>
          <w:rFonts w:ascii="GHEA Grapalat" w:hAnsi="GHEA Grapalat" w:cs="Sylfaen"/>
          <w:sz w:val="20"/>
        </w:rPr>
        <w:t>պայմանագիրը</w:t>
      </w:r>
      <w:r w:rsidRPr="00CB7EAB">
        <w:rPr>
          <w:rFonts w:ascii="GHEA Grapalat" w:hAnsi="GHEA Grapalat" w:cs="Sylfaen"/>
          <w:sz w:val="20"/>
          <w:lang w:val="af-ZA"/>
        </w:rPr>
        <w:t xml:space="preserve"> </w:t>
      </w:r>
      <w:r w:rsidRPr="00A0622C">
        <w:rPr>
          <w:rFonts w:ascii="GHEA Grapalat" w:hAnsi="GHEA Grapalat" w:cs="Sylfaen"/>
          <w:sz w:val="20"/>
        </w:rPr>
        <w:t>կնքած</w:t>
      </w:r>
      <w:r w:rsidRPr="00CB7EAB">
        <w:rPr>
          <w:rFonts w:ascii="GHEA Grapalat" w:hAnsi="GHEA Grapalat" w:cs="Sylfaen"/>
          <w:sz w:val="20"/>
          <w:lang w:val="af-ZA"/>
        </w:rPr>
        <w:t xml:space="preserve"> </w:t>
      </w:r>
      <w:r w:rsidRPr="00A0622C">
        <w:rPr>
          <w:rFonts w:ascii="GHEA Grapalat" w:hAnsi="GHEA Grapalat" w:cs="Sylfaen"/>
          <w:sz w:val="20"/>
        </w:rPr>
        <w:t>անձը</w:t>
      </w:r>
      <w:r w:rsidRPr="00CB7EAB">
        <w:rPr>
          <w:rFonts w:ascii="GHEA Grapalat" w:hAnsi="GHEA Grapalat" w:cs="Sylfaen"/>
          <w:sz w:val="20"/>
          <w:lang w:val="af-ZA"/>
        </w:rPr>
        <w:t xml:space="preserve"> </w:t>
      </w:r>
      <w:r w:rsidRPr="00A0622C">
        <w:rPr>
          <w:rFonts w:ascii="GHEA Grapalat" w:hAnsi="GHEA Grapalat" w:cs="Sylfaen"/>
          <w:sz w:val="20"/>
        </w:rPr>
        <w:t>վճարել</w:t>
      </w:r>
      <w:r w:rsidRPr="00CB7EAB">
        <w:rPr>
          <w:rFonts w:ascii="GHEA Grapalat" w:hAnsi="GHEA Grapalat" w:cs="Sylfaen"/>
          <w:sz w:val="20"/>
          <w:lang w:val="af-ZA"/>
        </w:rPr>
        <w:t xml:space="preserve"> </w:t>
      </w:r>
      <w:r w:rsidRPr="00A0622C">
        <w:rPr>
          <w:rFonts w:ascii="GHEA Grapalat" w:hAnsi="GHEA Grapalat" w:cs="Sylfaen"/>
          <w:sz w:val="20"/>
        </w:rPr>
        <w:t>է</w:t>
      </w:r>
      <w:r w:rsidRPr="00CB7EAB">
        <w:rPr>
          <w:rFonts w:ascii="GHEA Grapalat" w:hAnsi="GHEA Grapalat" w:cs="Sylfaen"/>
          <w:sz w:val="20"/>
          <w:lang w:val="af-ZA"/>
        </w:rPr>
        <w:t xml:space="preserve"> </w:t>
      </w:r>
      <w:r w:rsidRPr="00A0622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C14BDF" w:rsidRPr="00A0622C" w:rsidRDefault="00C14BDF" w:rsidP="00C14BDF">
      <w:pPr>
        <w:pStyle w:val="aff3"/>
        <w:numPr>
          <w:ilvl w:val="0"/>
          <w:numId w:val="18"/>
        </w:numPr>
        <w:shd w:val="clear" w:color="auto" w:fill="FFFFFF"/>
        <w:ind w:left="0" w:firstLine="375"/>
        <w:jc w:val="both"/>
        <w:rPr>
          <w:rFonts w:ascii="GHEA Grapalat" w:hAnsi="GHEA Grapalat" w:cs="Sylfaen"/>
          <w:sz w:val="20"/>
          <w:lang w:val="af-ZA"/>
        </w:rPr>
      </w:pPr>
      <w:r w:rsidRPr="00A0622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A0622C">
        <w:rPr>
          <w:rFonts w:ascii="GHEA Grapalat" w:hAnsi="GHEA Grapalat" w:cs="Sylfaen"/>
          <w:sz w:val="20"/>
          <w:lang w:val="ru-RU"/>
        </w:rPr>
        <w:t>լիազորված</w:t>
      </w:r>
      <w:r w:rsidRPr="00A0622C">
        <w:rPr>
          <w:rFonts w:ascii="GHEA Grapalat" w:hAnsi="GHEA Grapalat" w:cs="Sylfaen"/>
          <w:sz w:val="20"/>
          <w:lang w:val="af-ZA"/>
        </w:rPr>
        <w:t xml:space="preserve"> </w:t>
      </w:r>
      <w:r w:rsidRPr="00A0622C">
        <w:rPr>
          <w:rFonts w:ascii="GHEA Grapalat" w:hAnsi="GHEA Grapalat" w:cs="Sylfaen"/>
          <w:sz w:val="20"/>
          <w:lang w:val="ru-RU"/>
        </w:rPr>
        <w:t>մարմ</w:t>
      </w:r>
      <w:r w:rsidRPr="00A0622C">
        <w:rPr>
          <w:rFonts w:ascii="GHEA Grapalat" w:hAnsi="GHEA Grapalat" w:cs="Sylfaen"/>
          <w:sz w:val="20"/>
        </w:rPr>
        <w:t>նին</w:t>
      </w:r>
      <w:r w:rsidRPr="00CB7EAB">
        <w:rPr>
          <w:rFonts w:ascii="GHEA Grapalat" w:hAnsi="GHEA Grapalat" w:cs="Sylfaen"/>
          <w:sz w:val="20"/>
          <w:lang w:val="af-ZA"/>
        </w:rPr>
        <w:t xml:space="preserve"> </w:t>
      </w:r>
      <w:r w:rsidRPr="00A0622C">
        <w:rPr>
          <w:rFonts w:ascii="GHEA Grapalat" w:hAnsi="GHEA Grapalat" w:cs="Sylfaen"/>
          <w:sz w:val="20"/>
        </w:rPr>
        <w:t>որոշումը</w:t>
      </w:r>
      <w:r w:rsidRPr="00CB7EAB">
        <w:rPr>
          <w:rFonts w:ascii="GHEA Grapalat" w:hAnsi="GHEA Grapalat" w:cs="Sylfaen"/>
          <w:sz w:val="20"/>
          <w:lang w:val="af-ZA"/>
        </w:rPr>
        <w:t xml:space="preserve"> </w:t>
      </w:r>
      <w:r w:rsidRPr="00A0622C">
        <w:rPr>
          <w:rFonts w:ascii="GHEA Grapalat" w:hAnsi="GHEA Grapalat" w:cs="Sylfaen"/>
          <w:sz w:val="20"/>
        </w:rPr>
        <w:t>ներկայացվելու</w:t>
      </w:r>
      <w:r w:rsidRPr="00CB7EAB">
        <w:rPr>
          <w:rFonts w:ascii="GHEA Grapalat" w:hAnsi="GHEA Grapalat" w:cs="Sylfaen"/>
          <w:sz w:val="20"/>
          <w:lang w:val="af-ZA"/>
        </w:rPr>
        <w:t xml:space="preserve"> </w:t>
      </w:r>
      <w:r w:rsidRPr="00A0622C">
        <w:rPr>
          <w:rFonts w:ascii="GHEA Grapalat" w:hAnsi="GHEA Grapalat" w:cs="Sylfaen"/>
          <w:sz w:val="20"/>
        </w:rPr>
        <w:t>վերջնաժամկետը</w:t>
      </w:r>
      <w:r w:rsidRPr="00CB7EAB">
        <w:rPr>
          <w:rFonts w:ascii="GHEA Grapalat" w:hAnsi="GHEA Grapalat" w:cs="Sylfaen"/>
          <w:sz w:val="20"/>
          <w:lang w:val="af-ZA"/>
        </w:rPr>
        <w:t xml:space="preserve"> </w:t>
      </w:r>
      <w:r w:rsidRPr="00A0622C">
        <w:rPr>
          <w:rFonts w:ascii="GHEA Grapalat" w:hAnsi="GHEA Grapalat" w:cs="Sylfaen"/>
          <w:sz w:val="20"/>
        </w:rPr>
        <w:t>լրանալուց</w:t>
      </w:r>
      <w:r w:rsidRPr="00A0622C">
        <w:rPr>
          <w:rFonts w:ascii="GHEA Grapalat" w:hAnsi="GHEA Grapalat" w:cs="Sylfaen"/>
          <w:sz w:val="20"/>
          <w:lang w:val="af-ZA"/>
        </w:rPr>
        <w:t xml:space="preserve"> </w:t>
      </w:r>
      <w:r w:rsidRPr="00A0622C">
        <w:rPr>
          <w:rFonts w:ascii="GHEA Grapalat" w:hAnsi="GHEA Grapalat" w:cs="Sylfaen"/>
          <w:sz w:val="20"/>
        </w:rPr>
        <w:t>հետո</w:t>
      </w:r>
      <w:r w:rsidRPr="00A0622C">
        <w:rPr>
          <w:rFonts w:ascii="GHEA Grapalat" w:hAnsi="GHEA Grapalat" w:cs="Sylfaen"/>
          <w:sz w:val="20"/>
          <w:lang w:val="af-ZA"/>
        </w:rPr>
        <w:t xml:space="preserve">, </w:t>
      </w:r>
      <w:r w:rsidRPr="00A0622C">
        <w:rPr>
          <w:rFonts w:ascii="GHEA Grapalat" w:hAnsi="GHEA Grapalat" w:cs="Sylfaen"/>
          <w:sz w:val="20"/>
        </w:rPr>
        <w:t>բայց</w:t>
      </w:r>
      <w:r w:rsidRPr="00A0622C">
        <w:rPr>
          <w:rFonts w:ascii="GHEA Grapalat" w:hAnsi="GHEA Grapalat" w:cs="Sylfaen"/>
          <w:sz w:val="20"/>
          <w:lang w:val="af-ZA"/>
        </w:rPr>
        <w:t xml:space="preserve"> </w:t>
      </w:r>
      <w:r w:rsidRPr="00A0622C">
        <w:rPr>
          <w:rFonts w:ascii="GHEA Grapalat" w:hAnsi="GHEA Grapalat" w:cs="Sylfaen"/>
          <w:sz w:val="20"/>
        </w:rPr>
        <w:t>ոչ</w:t>
      </w:r>
      <w:r w:rsidRPr="00A0622C">
        <w:rPr>
          <w:rFonts w:ascii="GHEA Grapalat" w:hAnsi="GHEA Grapalat" w:cs="Sylfaen"/>
          <w:sz w:val="20"/>
          <w:lang w:val="af-ZA"/>
        </w:rPr>
        <w:t xml:space="preserve"> </w:t>
      </w:r>
      <w:r w:rsidRPr="00A0622C">
        <w:rPr>
          <w:rFonts w:ascii="GHEA Grapalat" w:hAnsi="GHEA Grapalat" w:cs="Sylfaen"/>
          <w:sz w:val="20"/>
        </w:rPr>
        <w:t>ուշ</w:t>
      </w:r>
      <w:r w:rsidRPr="00A0622C">
        <w:rPr>
          <w:rFonts w:ascii="GHEA Grapalat" w:hAnsi="GHEA Grapalat" w:cs="Sylfaen"/>
          <w:sz w:val="20"/>
          <w:lang w:val="af-ZA"/>
        </w:rPr>
        <w:t xml:space="preserve">, </w:t>
      </w:r>
      <w:r w:rsidRPr="00A0622C">
        <w:rPr>
          <w:rFonts w:ascii="GHEA Grapalat" w:hAnsi="GHEA Grapalat" w:cs="Sylfaen"/>
          <w:sz w:val="20"/>
        </w:rPr>
        <w:t>քան</w:t>
      </w:r>
      <w:r w:rsidRPr="00A0622C">
        <w:rPr>
          <w:rFonts w:ascii="GHEA Grapalat" w:hAnsi="GHEA Grapalat" w:cs="Sylfaen"/>
          <w:sz w:val="20"/>
          <w:lang w:val="af-ZA"/>
        </w:rPr>
        <w:t xml:space="preserve"> </w:t>
      </w:r>
      <w:r w:rsidRPr="00A0622C">
        <w:rPr>
          <w:rFonts w:ascii="GHEA Grapalat" w:hAnsi="GHEA Grapalat" w:cs="Sylfaen"/>
          <w:sz w:val="20"/>
        </w:rPr>
        <w:t>լիազորված</w:t>
      </w:r>
      <w:r w:rsidRPr="00CB7EAB">
        <w:rPr>
          <w:rFonts w:ascii="GHEA Grapalat" w:hAnsi="GHEA Grapalat" w:cs="Sylfaen"/>
          <w:sz w:val="20"/>
          <w:lang w:val="af-ZA"/>
        </w:rPr>
        <w:t xml:space="preserve"> </w:t>
      </w:r>
      <w:r w:rsidRPr="00A0622C">
        <w:rPr>
          <w:rFonts w:ascii="GHEA Grapalat" w:hAnsi="GHEA Grapalat" w:cs="Sylfaen"/>
          <w:sz w:val="20"/>
        </w:rPr>
        <w:t>մարմնի</w:t>
      </w:r>
      <w:r w:rsidRPr="00CB7EAB">
        <w:rPr>
          <w:rFonts w:ascii="GHEA Grapalat" w:hAnsi="GHEA Grapalat" w:cs="Sylfaen"/>
          <w:sz w:val="20"/>
          <w:lang w:val="af-ZA"/>
        </w:rPr>
        <w:t xml:space="preserve"> </w:t>
      </w:r>
      <w:r w:rsidRPr="00A0622C">
        <w:rPr>
          <w:rFonts w:ascii="GHEA Grapalat" w:hAnsi="GHEA Grapalat" w:cs="Sylfaen"/>
          <w:sz w:val="20"/>
        </w:rPr>
        <w:t>կողմից</w:t>
      </w:r>
      <w:r w:rsidRPr="00CB7EAB">
        <w:rPr>
          <w:rFonts w:ascii="GHEA Grapalat" w:hAnsi="GHEA Grapalat" w:cs="Sylfaen"/>
          <w:sz w:val="20"/>
          <w:lang w:val="af-ZA"/>
        </w:rPr>
        <w:t xml:space="preserve"> </w:t>
      </w:r>
      <w:r w:rsidRPr="00A0622C">
        <w:rPr>
          <w:rFonts w:ascii="GHEA Grapalat" w:hAnsi="GHEA Grapalat" w:cs="Sylfaen"/>
          <w:sz w:val="20"/>
        </w:rPr>
        <w:t>մասնակցին</w:t>
      </w:r>
      <w:r w:rsidRPr="00CB7EAB">
        <w:rPr>
          <w:rFonts w:ascii="GHEA Grapalat" w:hAnsi="GHEA Grapalat" w:cs="Sylfaen"/>
          <w:sz w:val="20"/>
          <w:lang w:val="af-ZA"/>
        </w:rPr>
        <w:t xml:space="preserve">  </w:t>
      </w:r>
      <w:r w:rsidRPr="00A0622C">
        <w:rPr>
          <w:rFonts w:ascii="GHEA Grapalat" w:hAnsi="GHEA Grapalat" w:cs="Sylfaen"/>
          <w:sz w:val="20"/>
        </w:rPr>
        <w:t>ցուցակում</w:t>
      </w:r>
      <w:r w:rsidRPr="00CB7EAB">
        <w:rPr>
          <w:rFonts w:ascii="GHEA Grapalat" w:hAnsi="GHEA Grapalat" w:cs="Sylfaen"/>
          <w:sz w:val="20"/>
          <w:lang w:val="af-ZA"/>
        </w:rPr>
        <w:t xml:space="preserve"> </w:t>
      </w:r>
      <w:r w:rsidRPr="00A0622C">
        <w:rPr>
          <w:rFonts w:ascii="GHEA Grapalat" w:hAnsi="GHEA Grapalat" w:cs="Sylfaen"/>
          <w:sz w:val="20"/>
        </w:rPr>
        <w:t>ներառելու</w:t>
      </w:r>
      <w:r w:rsidRPr="00CB7EAB">
        <w:rPr>
          <w:rFonts w:ascii="GHEA Grapalat" w:hAnsi="GHEA Grapalat" w:cs="Sylfaen"/>
          <w:sz w:val="20"/>
          <w:lang w:val="af-ZA"/>
        </w:rPr>
        <w:t xml:space="preserve"> </w:t>
      </w:r>
      <w:r w:rsidRPr="00A0622C">
        <w:rPr>
          <w:rFonts w:ascii="GHEA Grapalat" w:hAnsi="GHEA Grapalat" w:cs="Sylfaen"/>
          <w:sz w:val="20"/>
        </w:rPr>
        <w:t>համար</w:t>
      </w:r>
      <w:r w:rsidRPr="00CB7EAB">
        <w:rPr>
          <w:rFonts w:ascii="GHEA Grapalat" w:hAnsi="GHEA Grapalat" w:cs="Sylfaen"/>
          <w:sz w:val="20"/>
          <w:lang w:val="af-ZA"/>
        </w:rPr>
        <w:t xml:space="preserve"> </w:t>
      </w:r>
      <w:r w:rsidRPr="00A0622C">
        <w:rPr>
          <w:rFonts w:ascii="GHEA Grapalat" w:hAnsi="GHEA Grapalat" w:cs="Sylfaen"/>
          <w:sz w:val="20"/>
        </w:rPr>
        <w:t>սահմանված</w:t>
      </w:r>
      <w:r w:rsidRPr="00CB7EAB">
        <w:rPr>
          <w:rFonts w:ascii="GHEA Grapalat" w:hAnsi="GHEA Grapalat" w:cs="Sylfaen"/>
          <w:sz w:val="20"/>
          <w:lang w:val="af-ZA"/>
        </w:rPr>
        <w:t xml:space="preserve"> </w:t>
      </w:r>
      <w:r w:rsidRPr="00A0622C">
        <w:rPr>
          <w:rFonts w:ascii="GHEA Grapalat" w:hAnsi="GHEA Grapalat" w:cs="Sylfaen"/>
          <w:sz w:val="20"/>
        </w:rPr>
        <w:t>քառասունօրյա</w:t>
      </w:r>
      <w:r w:rsidRPr="00CB7EAB">
        <w:rPr>
          <w:rFonts w:ascii="GHEA Grapalat" w:hAnsi="GHEA Grapalat" w:cs="Sylfaen"/>
          <w:sz w:val="20"/>
          <w:lang w:val="af-ZA"/>
        </w:rPr>
        <w:t xml:space="preserve"> </w:t>
      </w:r>
      <w:r w:rsidRPr="00A0622C">
        <w:rPr>
          <w:rFonts w:ascii="GHEA Grapalat" w:hAnsi="GHEA Grapalat" w:cs="Sylfaen"/>
          <w:sz w:val="20"/>
        </w:rPr>
        <w:t>ժամկետը</w:t>
      </w:r>
      <w:r w:rsidRPr="00CB7EAB">
        <w:rPr>
          <w:rFonts w:ascii="GHEA Grapalat" w:hAnsi="GHEA Grapalat" w:cs="Sylfaen"/>
          <w:sz w:val="20"/>
          <w:lang w:val="af-ZA"/>
        </w:rPr>
        <w:t xml:space="preserve"> </w:t>
      </w:r>
      <w:r w:rsidRPr="00A0622C">
        <w:rPr>
          <w:rFonts w:ascii="GHEA Grapalat" w:hAnsi="GHEA Grapalat" w:cs="Sylfaen"/>
          <w:sz w:val="20"/>
        </w:rPr>
        <w:t>լրանալը</w:t>
      </w:r>
      <w:r w:rsidRPr="00A0622C">
        <w:rPr>
          <w:rFonts w:ascii="GHEA Grapalat" w:hAnsi="GHEA Grapalat" w:cs="Sylfaen"/>
          <w:sz w:val="20"/>
          <w:lang w:val="hy-AM"/>
        </w:rPr>
        <w:t xml:space="preserve">, </w:t>
      </w:r>
      <w:r w:rsidRPr="00A0622C">
        <w:rPr>
          <w:rFonts w:ascii="GHEA Grapalat" w:hAnsi="GHEA Grapalat" w:cs="Sylfaen"/>
          <w:sz w:val="20"/>
          <w:lang w:val="ru-RU"/>
        </w:rPr>
        <w:t>իսկ</w:t>
      </w:r>
      <w:r w:rsidRPr="00A0622C">
        <w:rPr>
          <w:rFonts w:ascii="GHEA Grapalat" w:hAnsi="GHEA Grapalat" w:cs="Sylfaen"/>
          <w:sz w:val="20"/>
          <w:lang w:val="af-ZA"/>
        </w:rPr>
        <w:t xml:space="preserve"> </w:t>
      </w:r>
      <w:r w:rsidRPr="00A0622C">
        <w:rPr>
          <w:rFonts w:ascii="GHEA Grapalat" w:hAnsi="GHEA Grapalat" w:cs="Sylfaen"/>
          <w:sz w:val="20"/>
          <w:lang w:val="ru-RU"/>
        </w:rPr>
        <w:t>որոշումն</w:t>
      </w:r>
      <w:r w:rsidRPr="00A0622C">
        <w:rPr>
          <w:rFonts w:ascii="GHEA Grapalat" w:hAnsi="GHEA Grapalat" w:cs="Sylfaen"/>
          <w:sz w:val="20"/>
          <w:lang w:val="af-ZA"/>
        </w:rPr>
        <w:t xml:space="preserve"> </w:t>
      </w:r>
      <w:r w:rsidRPr="00A0622C">
        <w:rPr>
          <w:rFonts w:ascii="GHEA Grapalat" w:hAnsi="GHEA Grapalat" w:cs="Sylfaen"/>
          <w:sz w:val="20"/>
          <w:lang w:val="ru-RU"/>
        </w:rPr>
        <w:t>ստանալուն</w:t>
      </w:r>
      <w:r w:rsidRPr="00A0622C">
        <w:rPr>
          <w:rFonts w:ascii="GHEA Grapalat" w:hAnsi="GHEA Grapalat" w:cs="Sylfaen"/>
          <w:sz w:val="20"/>
          <w:lang w:val="af-ZA"/>
        </w:rPr>
        <w:t xml:space="preserve"> </w:t>
      </w:r>
      <w:r w:rsidRPr="00A0622C">
        <w:rPr>
          <w:rFonts w:ascii="GHEA Grapalat" w:hAnsi="GHEA Grapalat" w:cs="Sylfaen"/>
          <w:sz w:val="20"/>
          <w:lang w:val="ru-RU"/>
        </w:rPr>
        <w:t>հաջորդող</w:t>
      </w:r>
      <w:r w:rsidRPr="00A0622C">
        <w:rPr>
          <w:rFonts w:ascii="GHEA Grapalat" w:hAnsi="GHEA Grapalat" w:cs="Sylfaen"/>
          <w:sz w:val="20"/>
          <w:lang w:val="af-ZA"/>
        </w:rPr>
        <w:t xml:space="preserve"> </w:t>
      </w:r>
      <w:r w:rsidRPr="00A0622C">
        <w:rPr>
          <w:rFonts w:ascii="GHEA Grapalat" w:hAnsi="GHEA Grapalat" w:cs="Sylfaen"/>
          <w:sz w:val="20"/>
          <w:lang w:val="ru-RU"/>
        </w:rPr>
        <w:t>քառասուներորդ</w:t>
      </w:r>
      <w:r w:rsidRPr="00A0622C">
        <w:rPr>
          <w:rFonts w:ascii="GHEA Grapalat" w:hAnsi="GHEA Grapalat" w:cs="Sylfaen"/>
          <w:sz w:val="20"/>
          <w:lang w:val="af-ZA"/>
        </w:rPr>
        <w:t xml:space="preserve"> </w:t>
      </w:r>
      <w:r w:rsidRPr="00A0622C">
        <w:rPr>
          <w:rFonts w:ascii="GHEA Grapalat" w:hAnsi="GHEA Grapalat" w:cs="Sylfaen"/>
          <w:sz w:val="20"/>
          <w:lang w:val="ru-RU"/>
        </w:rPr>
        <w:t>օրվա</w:t>
      </w:r>
      <w:r w:rsidRPr="00A0622C">
        <w:rPr>
          <w:rFonts w:ascii="GHEA Grapalat" w:hAnsi="GHEA Grapalat" w:cs="Sylfaen"/>
          <w:sz w:val="20"/>
          <w:lang w:val="af-ZA"/>
        </w:rPr>
        <w:t xml:space="preserve"> </w:t>
      </w:r>
      <w:r w:rsidRPr="00A0622C">
        <w:rPr>
          <w:rFonts w:ascii="GHEA Grapalat" w:hAnsi="GHEA Grapalat" w:cs="Sylfaen"/>
          <w:sz w:val="20"/>
          <w:lang w:val="ru-RU"/>
        </w:rPr>
        <w:t>դրությամբ</w:t>
      </w:r>
      <w:r w:rsidRPr="00A0622C">
        <w:rPr>
          <w:rFonts w:ascii="GHEA Grapalat" w:hAnsi="GHEA Grapalat" w:cs="Sylfaen"/>
          <w:sz w:val="20"/>
          <w:lang w:val="af-ZA"/>
        </w:rPr>
        <w:t xml:space="preserve"> </w:t>
      </w:r>
      <w:r w:rsidRPr="00A0622C">
        <w:rPr>
          <w:rFonts w:ascii="GHEA Grapalat" w:hAnsi="GHEA Grapalat" w:cs="Sylfaen"/>
          <w:sz w:val="20"/>
          <w:lang w:val="ru-RU"/>
        </w:rPr>
        <w:t>մասնակցի</w:t>
      </w:r>
      <w:r w:rsidRPr="00A0622C">
        <w:rPr>
          <w:rFonts w:ascii="GHEA Grapalat" w:hAnsi="GHEA Grapalat" w:cs="Sylfaen"/>
          <w:sz w:val="20"/>
          <w:lang w:val="af-ZA"/>
        </w:rPr>
        <w:t xml:space="preserve"> </w:t>
      </w:r>
      <w:r w:rsidRPr="00A0622C">
        <w:rPr>
          <w:rFonts w:ascii="GHEA Grapalat" w:hAnsi="GHEA Grapalat" w:cs="Sylfaen"/>
          <w:sz w:val="20"/>
          <w:lang w:val="ru-RU"/>
        </w:rPr>
        <w:t>կողմից</w:t>
      </w:r>
      <w:r w:rsidRPr="00A0622C">
        <w:rPr>
          <w:rFonts w:ascii="GHEA Grapalat" w:hAnsi="GHEA Grapalat" w:cs="Sylfaen"/>
          <w:sz w:val="20"/>
          <w:lang w:val="af-ZA"/>
        </w:rPr>
        <w:t xml:space="preserve"> </w:t>
      </w:r>
      <w:r w:rsidRPr="00A0622C">
        <w:rPr>
          <w:rFonts w:ascii="GHEA Grapalat" w:hAnsi="GHEA Grapalat" w:cs="Sylfaen"/>
          <w:sz w:val="20"/>
          <w:lang w:val="ru-RU"/>
        </w:rPr>
        <w:t>որոշման</w:t>
      </w:r>
      <w:r w:rsidRPr="00A0622C">
        <w:rPr>
          <w:rFonts w:ascii="GHEA Grapalat" w:hAnsi="GHEA Grapalat" w:cs="Sylfaen"/>
          <w:sz w:val="20"/>
          <w:lang w:val="af-ZA"/>
        </w:rPr>
        <w:t xml:space="preserve"> </w:t>
      </w:r>
      <w:r w:rsidRPr="00A0622C">
        <w:rPr>
          <w:rFonts w:ascii="GHEA Grapalat" w:hAnsi="GHEA Grapalat" w:cs="Sylfaen"/>
          <w:sz w:val="20"/>
          <w:lang w:val="ru-RU"/>
        </w:rPr>
        <w:t>բողոքարկման</w:t>
      </w:r>
      <w:r w:rsidRPr="00A0622C">
        <w:rPr>
          <w:rFonts w:ascii="GHEA Grapalat" w:hAnsi="GHEA Grapalat" w:cs="Sylfaen"/>
          <w:sz w:val="20"/>
          <w:lang w:val="af-ZA"/>
        </w:rPr>
        <w:t xml:space="preserve"> </w:t>
      </w:r>
      <w:r w:rsidRPr="00A0622C">
        <w:rPr>
          <w:rFonts w:ascii="GHEA Grapalat" w:hAnsi="GHEA Grapalat" w:cs="Sylfaen"/>
          <w:sz w:val="20"/>
          <w:lang w:val="ru-RU"/>
        </w:rPr>
        <w:t>վերաբերյալ</w:t>
      </w:r>
      <w:r w:rsidRPr="00A0622C">
        <w:rPr>
          <w:rFonts w:ascii="GHEA Grapalat" w:hAnsi="GHEA Grapalat" w:cs="Sylfaen"/>
          <w:sz w:val="20"/>
          <w:lang w:val="af-ZA"/>
        </w:rPr>
        <w:t xml:space="preserve"> </w:t>
      </w:r>
      <w:r w:rsidRPr="00A0622C">
        <w:rPr>
          <w:rFonts w:ascii="GHEA Grapalat" w:hAnsi="GHEA Grapalat" w:cs="Sylfaen"/>
          <w:sz w:val="20"/>
          <w:lang w:val="ru-RU"/>
        </w:rPr>
        <w:lastRenderedPageBreak/>
        <w:t>հարուցված</w:t>
      </w:r>
      <w:r w:rsidRPr="00A0622C">
        <w:rPr>
          <w:rFonts w:ascii="GHEA Grapalat" w:hAnsi="GHEA Grapalat" w:cs="Sylfaen"/>
          <w:sz w:val="20"/>
          <w:lang w:val="af-ZA"/>
        </w:rPr>
        <w:t xml:space="preserve"> </w:t>
      </w:r>
      <w:r w:rsidRPr="00A0622C">
        <w:rPr>
          <w:rFonts w:ascii="GHEA Grapalat" w:hAnsi="GHEA Grapalat" w:cs="Sylfaen"/>
          <w:sz w:val="20"/>
          <w:lang w:val="ru-RU"/>
        </w:rPr>
        <w:t>և</w:t>
      </w:r>
      <w:r w:rsidRPr="00A0622C">
        <w:rPr>
          <w:rFonts w:ascii="GHEA Grapalat" w:hAnsi="GHEA Grapalat" w:cs="Sylfaen"/>
          <w:sz w:val="20"/>
          <w:lang w:val="af-ZA"/>
        </w:rPr>
        <w:t xml:space="preserve"> </w:t>
      </w:r>
      <w:r w:rsidRPr="00A0622C">
        <w:rPr>
          <w:rFonts w:ascii="GHEA Grapalat" w:hAnsi="GHEA Grapalat" w:cs="Sylfaen"/>
          <w:sz w:val="20"/>
          <w:lang w:val="ru-RU"/>
        </w:rPr>
        <w:t>չավարտված</w:t>
      </w:r>
      <w:r w:rsidRPr="00A0622C">
        <w:rPr>
          <w:rFonts w:ascii="GHEA Grapalat" w:hAnsi="GHEA Grapalat" w:cs="Sylfaen"/>
          <w:sz w:val="20"/>
          <w:lang w:val="af-ZA"/>
        </w:rPr>
        <w:t xml:space="preserve"> </w:t>
      </w:r>
      <w:r w:rsidRPr="00A0622C">
        <w:rPr>
          <w:rFonts w:ascii="GHEA Grapalat" w:hAnsi="GHEA Grapalat" w:cs="Sylfaen"/>
          <w:sz w:val="20"/>
          <w:lang w:val="ru-RU"/>
        </w:rPr>
        <w:t>դատական</w:t>
      </w:r>
      <w:r w:rsidRPr="00A0622C">
        <w:rPr>
          <w:rFonts w:ascii="GHEA Grapalat" w:hAnsi="GHEA Grapalat" w:cs="Sylfaen"/>
          <w:sz w:val="20"/>
          <w:lang w:val="af-ZA"/>
        </w:rPr>
        <w:t xml:space="preserve"> </w:t>
      </w:r>
      <w:r w:rsidRPr="00A0622C">
        <w:rPr>
          <w:rFonts w:ascii="GHEA Grapalat" w:hAnsi="GHEA Grapalat" w:cs="Sylfaen"/>
          <w:sz w:val="20"/>
          <w:lang w:val="ru-RU"/>
        </w:rPr>
        <w:t>գործի</w:t>
      </w:r>
      <w:r w:rsidRPr="00A0622C">
        <w:rPr>
          <w:rFonts w:ascii="GHEA Grapalat" w:hAnsi="GHEA Grapalat" w:cs="Sylfaen"/>
          <w:sz w:val="20"/>
          <w:lang w:val="af-ZA"/>
        </w:rPr>
        <w:t xml:space="preserve"> </w:t>
      </w:r>
      <w:r w:rsidRPr="00A0622C">
        <w:rPr>
          <w:rFonts w:ascii="GHEA Grapalat" w:hAnsi="GHEA Grapalat" w:cs="Sylfaen"/>
          <w:sz w:val="20"/>
          <w:lang w:val="ru-RU"/>
        </w:rPr>
        <w:t>առկայության</w:t>
      </w:r>
      <w:r w:rsidRPr="00A0622C">
        <w:rPr>
          <w:rFonts w:ascii="GHEA Grapalat" w:hAnsi="GHEA Grapalat" w:cs="Sylfaen"/>
          <w:sz w:val="20"/>
          <w:lang w:val="af-ZA"/>
        </w:rPr>
        <w:t xml:space="preserve"> </w:t>
      </w:r>
      <w:r w:rsidRPr="00A0622C">
        <w:rPr>
          <w:rFonts w:ascii="GHEA Grapalat" w:hAnsi="GHEA Grapalat" w:cs="Sylfaen"/>
          <w:sz w:val="20"/>
          <w:lang w:val="ru-RU"/>
        </w:rPr>
        <w:t>դեպքում</w:t>
      </w:r>
      <w:r w:rsidRPr="00A0622C">
        <w:rPr>
          <w:rFonts w:ascii="GHEA Grapalat" w:hAnsi="GHEA Grapalat" w:cs="Sylfaen"/>
          <w:sz w:val="20"/>
          <w:lang w:val="af-ZA"/>
        </w:rPr>
        <w:t xml:space="preserve">` </w:t>
      </w:r>
      <w:r w:rsidRPr="00A0622C">
        <w:rPr>
          <w:rFonts w:ascii="GHEA Grapalat" w:hAnsi="GHEA Grapalat" w:cs="Sylfaen"/>
          <w:sz w:val="20"/>
        </w:rPr>
        <w:t>ոչ</w:t>
      </w:r>
      <w:r w:rsidRPr="00A0622C">
        <w:rPr>
          <w:rFonts w:ascii="GHEA Grapalat" w:hAnsi="GHEA Grapalat" w:cs="Sylfaen"/>
          <w:sz w:val="20"/>
          <w:lang w:val="af-ZA"/>
        </w:rPr>
        <w:t xml:space="preserve"> </w:t>
      </w:r>
      <w:r w:rsidRPr="00A0622C">
        <w:rPr>
          <w:rFonts w:ascii="GHEA Grapalat" w:hAnsi="GHEA Grapalat" w:cs="Sylfaen"/>
          <w:sz w:val="20"/>
        </w:rPr>
        <w:t>ուշ</w:t>
      </w:r>
      <w:r w:rsidRPr="00A0622C">
        <w:rPr>
          <w:rFonts w:ascii="GHEA Grapalat" w:hAnsi="GHEA Grapalat" w:cs="Sylfaen"/>
          <w:sz w:val="20"/>
          <w:lang w:val="af-ZA"/>
        </w:rPr>
        <w:t xml:space="preserve">, </w:t>
      </w:r>
      <w:r w:rsidRPr="00A0622C">
        <w:rPr>
          <w:rFonts w:ascii="GHEA Grapalat" w:hAnsi="GHEA Grapalat" w:cs="Sylfaen"/>
          <w:sz w:val="20"/>
        </w:rPr>
        <w:t>քան</w:t>
      </w:r>
      <w:r w:rsidRPr="00A0622C">
        <w:rPr>
          <w:rFonts w:ascii="GHEA Grapalat" w:hAnsi="GHEA Grapalat" w:cs="Sylfaen"/>
          <w:sz w:val="20"/>
          <w:lang w:val="hy-AM"/>
        </w:rPr>
        <w:t xml:space="preserve"> </w:t>
      </w:r>
      <w:r w:rsidRPr="00A0622C">
        <w:rPr>
          <w:rFonts w:ascii="GHEA Grapalat" w:hAnsi="GHEA Grapalat" w:cs="Sylfaen"/>
          <w:sz w:val="20"/>
          <w:lang w:val="ru-RU"/>
        </w:rPr>
        <w:t>տվյալ</w:t>
      </w:r>
      <w:r w:rsidRPr="00A0622C">
        <w:rPr>
          <w:rFonts w:ascii="GHEA Grapalat" w:hAnsi="GHEA Grapalat" w:cs="Sylfaen"/>
          <w:sz w:val="20"/>
          <w:lang w:val="af-ZA"/>
        </w:rPr>
        <w:t xml:space="preserve"> </w:t>
      </w:r>
      <w:r w:rsidRPr="00A0622C">
        <w:rPr>
          <w:rFonts w:ascii="GHEA Grapalat" w:hAnsi="GHEA Grapalat" w:cs="Sylfaen"/>
          <w:sz w:val="20"/>
          <w:lang w:val="ru-RU"/>
        </w:rPr>
        <w:t>դատական</w:t>
      </w:r>
      <w:r w:rsidRPr="00A0622C">
        <w:rPr>
          <w:rFonts w:ascii="GHEA Grapalat" w:hAnsi="GHEA Grapalat" w:cs="Sylfaen"/>
          <w:sz w:val="20"/>
          <w:lang w:val="af-ZA"/>
        </w:rPr>
        <w:t xml:space="preserve"> </w:t>
      </w:r>
      <w:r w:rsidRPr="00A0622C">
        <w:rPr>
          <w:rFonts w:ascii="GHEA Grapalat" w:hAnsi="GHEA Grapalat" w:cs="Sylfaen"/>
          <w:sz w:val="20"/>
          <w:lang w:val="ru-RU"/>
        </w:rPr>
        <w:t>գործով</w:t>
      </w:r>
      <w:r w:rsidRPr="00A0622C">
        <w:rPr>
          <w:rFonts w:ascii="GHEA Grapalat" w:hAnsi="GHEA Grapalat" w:cs="Sylfaen"/>
          <w:sz w:val="20"/>
          <w:lang w:val="af-ZA"/>
        </w:rPr>
        <w:t xml:space="preserve"> </w:t>
      </w:r>
      <w:r w:rsidRPr="00A0622C">
        <w:rPr>
          <w:rFonts w:ascii="GHEA Grapalat" w:hAnsi="GHEA Grapalat" w:cs="Sylfaen"/>
          <w:sz w:val="20"/>
          <w:lang w:val="ru-RU"/>
        </w:rPr>
        <w:t>եզրափակիչ</w:t>
      </w:r>
      <w:r w:rsidRPr="00A0622C">
        <w:rPr>
          <w:rFonts w:ascii="GHEA Grapalat" w:hAnsi="GHEA Grapalat" w:cs="Sylfaen"/>
          <w:sz w:val="20"/>
          <w:lang w:val="af-ZA"/>
        </w:rPr>
        <w:t xml:space="preserve"> </w:t>
      </w:r>
      <w:r w:rsidRPr="00A0622C">
        <w:rPr>
          <w:rFonts w:ascii="GHEA Grapalat" w:hAnsi="GHEA Grapalat" w:cs="Sylfaen"/>
          <w:sz w:val="20"/>
          <w:lang w:val="ru-RU"/>
        </w:rPr>
        <w:t>դատական</w:t>
      </w:r>
      <w:r w:rsidRPr="00A0622C">
        <w:rPr>
          <w:rFonts w:ascii="GHEA Grapalat" w:hAnsi="GHEA Grapalat" w:cs="Sylfaen"/>
          <w:sz w:val="20"/>
          <w:lang w:val="af-ZA"/>
        </w:rPr>
        <w:t xml:space="preserve"> </w:t>
      </w:r>
      <w:r w:rsidRPr="00A0622C">
        <w:rPr>
          <w:rFonts w:ascii="GHEA Grapalat" w:hAnsi="GHEA Grapalat" w:cs="Sylfaen"/>
          <w:sz w:val="20"/>
          <w:lang w:val="ru-RU"/>
        </w:rPr>
        <w:t>ակտն</w:t>
      </w:r>
      <w:r w:rsidRPr="00A0622C">
        <w:rPr>
          <w:rFonts w:ascii="GHEA Grapalat" w:hAnsi="GHEA Grapalat" w:cs="Sylfaen"/>
          <w:sz w:val="20"/>
          <w:lang w:val="af-ZA"/>
        </w:rPr>
        <w:t xml:space="preserve"> </w:t>
      </w:r>
      <w:r w:rsidRPr="00A0622C">
        <w:rPr>
          <w:rFonts w:ascii="GHEA Grapalat" w:hAnsi="GHEA Grapalat" w:cs="Sylfaen"/>
          <w:sz w:val="20"/>
          <w:lang w:val="ru-RU"/>
        </w:rPr>
        <w:t>ուժի</w:t>
      </w:r>
      <w:r w:rsidRPr="00A0622C">
        <w:rPr>
          <w:rFonts w:ascii="GHEA Grapalat" w:hAnsi="GHEA Grapalat" w:cs="Sylfaen"/>
          <w:sz w:val="20"/>
          <w:lang w:val="af-ZA"/>
        </w:rPr>
        <w:t xml:space="preserve"> </w:t>
      </w:r>
      <w:r w:rsidRPr="00A0622C">
        <w:rPr>
          <w:rFonts w:ascii="GHEA Grapalat" w:hAnsi="GHEA Grapalat" w:cs="Sylfaen"/>
          <w:sz w:val="20"/>
          <w:lang w:val="ru-RU"/>
        </w:rPr>
        <w:t>մեջ</w:t>
      </w:r>
      <w:r w:rsidRPr="00A0622C">
        <w:rPr>
          <w:rFonts w:ascii="GHEA Grapalat" w:hAnsi="GHEA Grapalat" w:cs="Sylfaen"/>
          <w:sz w:val="20"/>
          <w:lang w:val="af-ZA"/>
        </w:rPr>
        <w:t xml:space="preserve"> </w:t>
      </w:r>
      <w:r w:rsidRPr="00A0622C">
        <w:rPr>
          <w:rFonts w:ascii="GHEA Grapalat" w:hAnsi="GHEA Grapalat" w:cs="Sylfaen"/>
          <w:sz w:val="20"/>
          <w:lang w:val="ru-RU"/>
        </w:rPr>
        <w:t>մտնելը</w:t>
      </w:r>
      <w:r w:rsidRPr="00A0622C">
        <w:rPr>
          <w:rFonts w:ascii="GHEA Grapalat" w:hAnsi="GHEA Grapalat" w:cs="Sylfaen"/>
          <w:sz w:val="20"/>
          <w:lang w:val="af-ZA"/>
        </w:rPr>
        <w:t xml:space="preserve">, </w:t>
      </w:r>
      <w:r w:rsidRPr="00A0622C">
        <w:rPr>
          <w:rFonts w:ascii="GHEA Grapalat" w:hAnsi="GHEA Grapalat" w:cs="Sylfaen"/>
          <w:sz w:val="20"/>
        </w:rPr>
        <w:t>ապա</w:t>
      </w:r>
      <w:r w:rsidRPr="00A0622C">
        <w:rPr>
          <w:rFonts w:ascii="GHEA Grapalat" w:hAnsi="GHEA Grapalat" w:cs="Sylfaen"/>
          <w:sz w:val="20"/>
          <w:lang w:val="af-ZA"/>
        </w:rPr>
        <w:t xml:space="preserve"> </w:t>
      </w:r>
      <w:r w:rsidRPr="00A0622C">
        <w:rPr>
          <w:rFonts w:ascii="GHEA Grapalat" w:hAnsi="GHEA Grapalat" w:cs="Sylfaen"/>
          <w:sz w:val="20"/>
        </w:rPr>
        <w:t>պատվիրատուն</w:t>
      </w:r>
      <w:r w:rsidRPr="00A0622C">
        <w:rPr>
          <w:rFonts w:ascii="GHEA Grapalat" w:hAnsi="GHEA Grapalat" w:cs="Sylfaen"/>
          <w:sz w:val="20"/>
          <w:lang w:val="af-ZA"/>
        </w:rPr>
        <w:t xml:space="preserve"> </w:t>
      </w:r>
      <w:r w:rsidRPr="00A0622C">
        <w:rPr>
          <w:rFonts w:ascii="GHEA Grapalat" w:hAnsi="GHEA Grapalat" w:cs="Sylfaen"/>
          <w:sz w:val="20"/>
        </w:rPr>
        <w:t>դրա</w:t>
      </w:r>
      <w:r w:rsidRPr="00A0622C">
        <w:rPr>
          <w:rFonts w:ascii="GHEA Grapalat" w:hAnsi="GHEA Grapalat" w:cs="Sylfaen"/>
          <w:sz w:val="20"/>
          <w:lang w:val="af-ZA"/>
        </w:rPr>
        <w:t xml:space="preserve"> </w:t>
      </w:r>
      <w:r w:rsidRPr="00A0622C">
        <w:rPr>
          <w:rFonts w:ascii="GHEA Grapalat" w:hAnsi="GHEA Grapalat" w:cs="Sylfaen"/>
          <w:sz w:val="20"/>
        </w:rPr>
        <w:t>մասին</w:t>
      </w:r>
      <w:r w:rsidRPr="00A0622C">
        <w:rPr>
          <w:rFonts w:ascii="GHEA Grapalat" w:hAnsi="GHEA Grapalat" w:cs="Sylfaen"/>
          <w:sz w:val="20"/>
          <w:lang w:val="af-ZA"/>
        </w:rPr>
        <w:t xml:space="preserve"> </w:t>
      </w:r>
      <w:r w:rsidRPr="00A0622C">
        <w:rPr>
          <w:rFonts w:ascii="GHEA Grapalat" w:hAnsi="GHEA Grapalat" w:cs="Sylfaen"/>
          <w:sz w:val="20"/>
        </w:rPr>
        <w:t>գրավոր</w:t>
      </w:r>
      <w:r w:rsidRPr="00A0622C">
        <w:rPr>
          <w:rFonts w:ascii="GHEA Grapalat" w:hAnsi="GHEA Grapalat" w:cs="Sylfaen"/>
          <w:sz w:val="20"/>
          <w:lang w:val="af-ZA"/>
        </w:rPr>
        <w:t xml:space="preserve"> </w:t>
      </w:r>
      <w:r w:rsidRPr="00A0622C">
        <w:rPr>
          <w:rFonts w:ascii="GHEA Grapalat" w:hAnsi="GHEA Grapalat" w:cs="Sylfaen"/>
          <w:sz w:val="20"/>
        </w:rPr>
        <w:t>տեղեկացնում</w:t>
      </w:r>
      <w:r w:rsidRPr="00A0622C">
        <w:rPr>
          <w:rFonts w:ascii="GHEA Grapalat" w:hAnsi="GHEA Grapalat" w:cs="Sylfaen"/>
          <w:sz w:val="20"/>
          <w:lang w:val="af-ZA"/>
        </w:rPr>
        <w:t xml:space="preserve"> </w:t>
      </w:r>
      <w:r w:rsidRPr="00A0622C">
        <w:rPr>
          <w:rFonts w:ascii="GHEA Grapalat" w:hAnsi="GHEA Grapalat" w:cs="Sylfaen"/>
          <w:sz w:val="20"/>
        </w:rPr>
        <w:t>է</w:t>
      </w:r>
      <w:r w:rsidRPr="00A0622C">
        <w:rPr>
          <w:rFonts w:ascii="GHEA Grapalat" w:hAnsi="GHEA Grapalat" w:cs="Sylfaen"/>
          <w:sz w:val="20"/>
          <w:lang w:val="af-ZA"/>
        </w:rPr>
        <w:t xml:space="preserve"> </w:t>
      </w:r>
      <w:r w:rsidRPr="00A0622C">
        <w:rPr>
          <w:rFonts w:ascii="GHEA Grapalat" w:hAnsi="GHEA Grapalat" w:cs="Sylfaen"/>
          <w:sz w:val="20"/>
        </w:rPr>
        <w:t>լիազորված</w:t>
      </w:r>
      <w:r w:rsidRPr="00A0622C">
        <w:rPr>
          <w:rFonts w:ascii="GHEA Grapalat" w:hAnsi="GHEA Grapalat" w:cs="Sylfaen"/>
          <w:sz w:val="20"/>
          <w:lang w:val="af-ZA"/>
        </w:rPr>
        <w:t xml:space="preserve"> </w:t>
      </w:r>
      <w:r w:rsidRPr="00A0622C">
        <w:rPr>
          <w:rFonts w:ascii="GHEA Grapalat" w:hAnsi="GHEA Grapalat" w:cs="Sylfaen"/>
          <w:sz w:val="20"/>
        </w:rPr>
        <w:t>մարմին</w:t>
      </w:r>
      <w:r w:rsidRPr="00A0622C">
        <w:rPr>
          <w:rFonts w:ascii="GHEA Grapalat" w:hAnsi="GHEA Grapalat" w:cs="Sylfaen"/>
          <w:sz w:val="20"/>
          <w:lang w:val="af-ZA"/>
        </w:rPr>
        <w:t xml:space="preserve">, </w:t>
      </w:r>
      <w:r w:rsidRPr="00A0622C">
        <w:rPr>
          <w:rFonts w:ascii="GHEA Grapalat" w:hAnsi="GHEA Grapalat" w:cs="Sylfaen"/>
          <w:sz w:val="20"/>
        </w:rPr>
        <w:t>որի</w:t>
      </w:r>
      <w:r w:rsidRPr="00A0622C">
        <w:rPr>
          <w:rFonts w:ascii="GHEA Grapalat" w:hAnsi="GHEA Grapalat" w:cs="Sylfaen"/>
          <w:sz w:val="20"/>
          <w:lang w:val="af-ZA"/>
        </w:rPr>
        <w:t xml:space="preserve"> </w:t>
      </w:r>
      <w:r w:rsidRPr="00A0622C">
        <w:rPr>
          <w:rFonts w:ascii="GHEA Grapalat" w:hAnsi="GHEA Grapalat" w:cs="Sylfaen"/>
          <w:sz w:val="20"/>
        </w:rPr>
        <w:t>հիման</w:t>
      </w:r>
      <w:r w:rsidRPr="00A0622C">
        <w:rPr>
          <w:rFonts w:ascii="GHEA Grapalat" w:hAnsi="GHEA Grapalat" w:cs="Sylfaen"/>
          <w:sz w:val="20"/>
          <w:lang w:val="af-ZA"/>
        </w:rPr>
        <w:t xml:space="preserve"> </w:t>
      </w:r>
      <w:r w:rsidRPr="00A0622C">
        <w:rPr>
          <w:rFonts w:ascii="GHEA Grapalat" w:hAnsi="GHEA Grapalat" w:cs="Sylfaen"/>
          <w:sz w:val="20"/>
        </w:rPr>
        <w:t>վրա</w:t>
      </w:r>
      <w:r w:rsidRPr="00A0622C">
        <w:rPr>
          <w:rFonts w:ascii="GHEA Grapalat" w:hAnsi="GHEA Grapalat" w:cs="Sylfaen"/>
          <w:sz w:val="20"/>
          <w:lang w:val="af-ZA"/>
        </w:rPr>
        <w:t xml:space="preserve"> </w:t>
      </w:r>
      <w:r w:rsidRPr="00A0622C">
        <w:rPr>
          <w:rFonts w:ascii="GHEA Grapalat" w:hAnsi="GHEA Grapalat" w:cs="Sylfaen"/>
          <w:sz w:val="20"/>
        </w:rPr>
        <w:t>մասնակիցը</w:t>
      </w:r>
      <w:r w:rsidRPr="00A0622C">
        <w:rPr>
          <w:rFonts w:ascii="GHEA Grapalat" w:hAnsi="GHEA Grapalat" w:cs="Sylfaen"/>
          <w:sz w:val="20"/>
          <w:lang w:val="af-ZA"/>
        </w:rPr>
        <w:t xml:space="preserve"> </w:t>
      </w:r>
      <w:r w:rsidRPr="00A0622C">
        <w:rPr>
          <w:rFonts w:ascii="GHEA Grapalat" w:hAnsi="GHEA Grapalat" w:cs="Sylfaen"/>
          <w:sz w:val="20"/>
        </w:rPr>
        <w:t>չի</w:t>
      </w:r>
      <w:r w:rsidRPr="00A0622C">
        <w:rPr>
          <w:rFonts w:ascii="GHEA Grapalat" w:hAnsi="GHEA Grapalat" w:cs="Sylfaen"/>
          <w:sz w:val="20"/>
          <w:lang w:val="af-ZA"/>
        </w:rPr>
        <w:t xml:space="preserve"> </w:t>
      </w:r>
      <w:r w:rsidRPr="00A0622C">
        <w:rPr>
          <w:rFonts w:ascii="GHEA Grapalat" w:hAnsi="GHEA Grapalat" w:cs="Sylfaen"/>
          <w:sz w:val="20"/>
        </w:rPr>
        <w:t>ներառվում</w:t>
      </w:r>
      <w:r w:rsidRPr="00A0622C">
        <w:rPr>
          <w:rFonts w:ascii="GHEA Grapalat" w:hAnsi="GHEA Grapalat" w:cs="Sylfaen"/>
          <w:sz w:val="20"/>
          <w:lang w:val="af-ZA"/>
        </w:rPr>
        <w:t xml:space="preserve"> </w:t>
      </w:r>
      <w:r w:rsidRPr="00A0622C">
        <w:rPr>
          <w:rFonts w:ascii="GHEA Grapalat" w:hAnsi="GHEA Grapalat" w:cs="Sylfaen"/>
          <w:sz w:val="20"/>
        </w:rPr>
        <w:t>ցուցակում</w:t>
      </w:r>
      <w:r w:rsidRPr="00A0622C">
        <w:rPr>
          <w:rFonts w:ascii="GHEA Grapalat" w:hAnsi="GHEA Grapalat" w:cs="Sylfaen"/>
          <w:sz w:val="20"/>
          <w:lang w:val="af-ZA"/>
        </w:rPr>
        <w:t>:</w:t>
      </w:r>
    </w:p>
    <w:p w:rsidR="00C14BDF" w:rsidRPr="00A0622C" w:rsidRDefault="00C14BDF" w:rsidP="00C14BDF">
      <w:pPr>
        <w:shd w:val="clear" w:color="auto" w:fill="FFFFFF"/>
        <w:ind w:firstLine="375"/>
        <w:jc w:val="both"/>
        <w:rPr>
          <w:rFonts w:ascii="GHEA Grapalat" w:hAnsi="GHEA Grapalat" w:cs="Sylfaen"/>
          <w:sz w:val="20"/>
          <w:lang w:val="af-ZA"/>
        </w:rPr>
      </w:pPr>
      <w:r w:rsidRPr="00A0622C">
        <w:rPr>
          <w:rFonts w:ascii="GHEA Grapalat" w:hAnsi="GHEA Grapalat" w:cs="Sylfaen"/>
          <w:sz w:val="20"/>
          <w:lang w:val="hy-AM"/>
        </w:rPr>
        <w:t>Ընդ որում, եթե</w:t>
      </w:r>
      <w:r w:rsidRPr="00A0622C">
        <w:rPr>
          <w:rFonts w:ascii="GHEA Grapalat" w:hAnsi="GHEA Grapalat" w:cs="Sylfaen"/>
          <w:sz w:val="20"/>
          <w:lang w:val="af-ZA"/>
        </w:rPr>
        <w:t xml:space="preserve"> </w:t>
      </w:r>
      <w:r w:rsidRPr="00A0622C">
        <w:rPr>
          <w:rFonts w:ascii="GHEA Grapalat" w:hAnsi="GHEA Grapalat" w:cs="Sylfaen"/>
          <w:sz w:val="20"/>
          <w:lang w:val="hy-AM"/>
        </w:rPr>
        <w:t>մասնակցի</w:t>
      </w:r>
      <w:r w:rsidRPr="00A0622C">
        <w:rPr>
          <w:rFonts w:ascii="GHEA Grapalat" w:hAnsi="GHEA Grapalat" w:cs="Sylfaen"/>
          <w:sz w:val="20"/>
          <w:lang w:val="af-ZA"/>
        </w:rPr>
        <w:t xml:space="preserve"> </w:t>
      </w:r>
      <w:r w:rsidRPr="00A0622C">
        <w:rPr>
          <w:rFonts w:ascii="GHEA Grapalat" w:hAnsi="GHEA Grapalat" w:cs="Sylfaen"/>
          <w:sz w:val="20"/>
          <w:lang w:val="hy-AM"/>
        </w:rPr>
        <w:t>գնումներին</w:t>
      </w:r>
      <w:r w:rsidRPr="00A0622C">
        <w:rPr>
          <w:rFonts w:ascii="GHEA Grapalat" w:hAnsi="GHEA Grapalat" w:cs="Sylfaen"/>
          <w:sz w:val="20"/>
          <w:lang w:val="af-ZA"/>
        </w:rPr>
        <w:t xml:space="preserve"> </w:t>
      </w:r>
      <w:r w:rsidRPr="00A0622C">
        <w:rPr>
          <w:rFonts w:ascii="GHEA Grapalat" w:hAnsi="GHEA Grapalat" w:cs="Sylfaen"/>
          <w:sz w:val="20"/>
          <w:lang w:val="hy-AM"/>
        </w:rPr>
        <w:t>մասնակցելու</w:t>
      </w:r>
      <w:r w:rsidRPr="00A0622C">
        <w:rPr>
          <w:rFonts w:ascii="GHEA Grapalat" w:hAnsi="GHEA Grapalat" w:cs="Sylfaen"/>
          <w:sz w:val="20"/>
          <w:lang w:val="af-ZA"/>
        </w:rPr>
        <w:t xml:space="preserve"> </w:t>
      </w:r>
      <w:r w:rsidRPr="00A0622C">
        <w:rPr>
          <w:rFonts w:ascii="GHEA Grapalat" w:hAnsi="GHEA Grapalat" w:cs="Sylfaen"/>
          <w:sz w:val="20"/>
          <w:lang w:val="hy-AM"/>
        </w:rPr>
        <w:t>իրավունք</w:t>
      </w:r>
      <w:r w:rsidRPr="00A0622C">
        <w:rPr>
          <w:rFonts w:ascii="GHEA Grapalat" w:hAnsi="GHEA Grapalat" w:cs="Sylfaen"/>
          <w:sz w:val="20"/>
          <w:lang w:val="af-ZA"/>
        </w:rPr>
        <w:t xml:space="preserve"> </w:t>
      </w:r>
      <w:r w:rsidRPr="00A0622C">
        <w:rPr>
          <w:rFonts w:ascii="GHEA Grapalat" w:hAnsi="GHEA Grapalat" w:cs="Sylfaen"/>
          <w:sz w:val="20"/>
          <w:lang w:val="hy-AM"/>
        </w:rPr>
        <w:t>ունենալու մասին դիմում-հայտարարությունը որակվում</w:t>
      </w:r>
      <w:r w:rsidRPr="00A0622C">
        <w:rPr>
          <w:rFonts w:ascii="GHEA Grapalat" w:hAnsi="GHEA Grapalat" w:cs="Sylfaen"/>
          <w:sz w:val="20"/>
          <w:lang w:val="af-ZA"/>
        </w:rPr>
        <w:t xml:space="preserve"> </w:t>
      </w:r>
      <w:r w:rsidRPr="00A0622C">
        <w:rPr>
          <w:rFonts w:ascii="GHEA Grapalat" w:hAnsi="GHEA Grapalat" w:cs="Sylfaen"/>
          <w:sz w:val="20"/>
          <w:lang w:val="hy-AM"/>
        </w:rPr>
        <w:t>է</w:t>
      </w:r>
      <w:r w:rsidRPr="00A0622C">
        <w:rPr>
          <w:rFonts w:ascii="GHEA Grapalat" w:hAnsi="GHEA Grapalat" w:cs="Sylfaen"/>
          <w:sz w:val="20"/>
          <w:lang w:val="af-ZA"/>
        </w:rPr>
        <w:t xml:space="preserve"> </w:t>
      </w:r>
      <w:r w:rsidRPr="00A0622C">
        <w:rPr>
          <w:rFonts w:ascii="GHEA Grapalat" w:hAnsi="GHEA Grapalat" w:cs="Sylfaen"/>
          <w:sz w:val="20"/>
          <w:lang w:val="hy-AM"/>
        </w:rPr>
        <w:t>որպես</w:t>
      </w:r>
      <w:r w:rsidRPr="00A0622C">
        <w:rPr>
          <w:rFonts w:ascii="GHEA Grapalat" w:hAnsi="GHEA Grapalat" w:cs="Sylfaen"/>
          <w:sz w:val="20"/>
          <w:lang w:val="af-ZA"/>
        </w:rPr>
        <w:t xml:space="preserve"> </w:t>
      </w:r>
      <w:r w:rsidRPr="00A0622C">
        <w:rPr>
          <w:rFonts w:ascii="GHEA Grapalat" w:hAnsi="GHEA Grapalat" w:cs="Sylfaen"/>
          <w:sz w:val="20"/>
          <w:lang w:val="hy-AM"/>
        </w:rPr>
        <w:t>իրականությանը</w:t>
      </w:r>
      <w:r w:rsidRPr="00A0622C">
        <w:rPr>
          <w:rFonts w:ascii="GHEA Grapalat" w:hAnsi="GHEA Grapalat" w:cs="Sylfaen"/>
          <w:sz w:val="20"/>
          <w:lang w:val="af-ZA"/>
        </w:rPr>
        <w:t xml:space="preserve"> </w:t>
      </w:r>
      <w:r w:rsidRPr="00A0622C">
        <w:rPr>
          <w:rFonts w:ascii="GHEA Grapalat" w:hAnsi="GHEA Grapalat" w:cs="Sylfaen"/>
          <w:sz w:val="20"/>
          <w:lang w:val="hy-AM"/>
        </w:rPr>
        <w:t>չհամապատասխանող</w:t>
      </w:r>
      <w:r w:rsidRPr="00A0622C">
        <w:rPr>
          <w:rFonts w:ascii="GHEA Grapalat" w:hAnsi="GHEA Grapalat" w:cs="Sylfaen"/>
          <w:sz w:val="20"/>
          <w:lang w:val="af-ZA"/>
        </w:rPr>
        <w:t xml:space="preserve"> </w:t>
      </w:r>
      <w:r w:rsidRPr="00A0622C">
        <w:rPr>
          <w:rFonts w:ascii="GHEA Grapalat" w:hAnsi="GHEA Grapalat" w:cs="Sylfaen"/>
          <w:sz w:val="20"/>
          <w:lang w:val="hy-AM"/>
        </w:rPr>
        <w:t>կամ</w:t>
      </w:r>
      <w:r w:rsidRPr="00A0622C">
        <w:rPr>
          <w:rFonts w:ascii="GHEA Grapalat" w:hAnsi="GHEA Grapalat" w:cs="Sylfaen"/>
          <w:sz w:val="20"/>
          <w:lang w:val="af-ZA"/>
        </w:rPr>
        <w:t xml:space="preserve"> </w:t>
      </w:r>
      <w:r w:rsidRPr="00A0622C">
        <w:rPr>
          <w:rFonts w:ascii="GHEA Grapalat" w:hAnsi="GHEA Grapalat" w:cs="Sylfaen"/>
          <w:sz w:val="20"/>
          <w:lang w:val="hy-AM"/>
        </w:rPr>
        <w:t>մասնակիցը</w:t>
      </w:r>
      <w:r w:rsidRPr="00A0622C">
        <w:rPr>
          <w:rFonts w:ascii="GHEA Grapalat" w:hAnsi="GHEA Grapalat" w:cs="Sylfaen"/>
          <w:sz w:val="20"/>
          <w:lang w:val="af-ZA"/>
        </w:rPr>
        <w:t xml:space="preserve"> սույն </w:t>
      </w:r>
      <w:r w:rsidRPr="00A0622C">
        <w:rPr>
          <w:rFonts w:ascii="GHEA Grapalat" w:hAnsi="GHEA Grapalat" w:cs="Sylfaen"/>
          <w:sz w:val="20"/>
          <w:lang w:val="hy-AM"/>
        </w:rPr>
        <w:t>հրավերով</w:t>
      </w:r>
      <w:r w:rsidRPr="00A0622C">
        <w:rPr>
          <w:rFonts w:ascii="GHEA Grapalat" w:hAnsi="GHEA Grapalat" w:cs="Sylfaen"/>
          <w:sz w:val="20"/>
          <w:lang w:val="af-ZA"/>
        </w:rPr>
        <w:t xml:space="preserve"> </w:t>
      </w:r>
      <w:r w:rsidRPr="00A0622C">
        <w:rPr>
          <w:rFonts w:ascii="GHEA Grapalat" w:hAnsi="GHEA Grapalat" w:cs="Sylfaen"/>
          <w:sz w:val="20"/>
          <w:lang w:val="hy-AM"/>
        </w:rPr>
        <w:t>սահմանված</w:t>
      </w:r>
      <w:r w:rsidRPr="00A0622C">
        <w:rPr>
          <w:rFonts w:ascii="GHEA Grapalat" w:hAnsi="GHEA Grapalat" w:cs="Sylfaen"/>
          <w:sz w:val="20"/>
          <w:lang w:val="af-ZA"/>
        </w:rPr>
        <w:t xml:space="preserve"> </w:t>
      </w:r>
      <w:r w:rsidRPr="00A0622C">
        <w:rPr>
          <w:rFonts w:ascii="GHEA Grapalat" w:hAnsi="GHEA Grapalat" w:cs="Sylfaen"/>
          <w:sz w:val="20"/>
          <w:lang w:val="hy-AM"/>
        </w:rPr>
        <w:t>կարգով</w:t>
      </w:r>
      <w:r w:rsidRPr="00A0622C">
        <w:rPr>
          <w:rFonts w:ascii="GHEA Grapalat" w:hAnsi="GHEA Grapalat" w:cs="Sylfaen"/>
          <w:sz w:val="20"/>
          <w:lang w:val="af-ZA"/>
        </w:rPr>
        <w:t xml:space="preserve"> </w:t>
      </w:r>
      <w:r w:rsidRPr="00A0622C">
        <w:rPr>
          <w:rFonts w:ascii="GHEA Grapalat" w:hAnsi="GHEA Grapalat" w:cs="Sylfaen"/>
          <w:sz w:val="20"/>
          <w:lang w:val="hy-AM"/>
        </w:rPr>
        <w:t>և</w:t>
      </w:r>
      <w:r w:rsidRPr="00A0622C">
        <w:rPr>
          <w:rFonts w:ascii="GHEA Grapalat" w:hAnsi="GHEA Grapalat" w:cs="Sylfaen"/>
          <w:sz w:val="20"/>
          <w:lang w:val="af-ZA"/>
        </w:rPr>
        <w:t xml:space="preserve"> </w:t>
      </w:r>
      <w:r w:rsidRPr="00A0622C">
        <w:rPr>
          <w:rFonts w:ascii="GHEA Grapalat" w:hAnsi="GHEA Grapalat" w:cs="Sylfaen"/>
          <w:sz w:val="20"/>
          <w:lang w:val="hy-AM"/>
        </w:rPr>
        <w:t>ժամկետներում</w:t>
      </w:r>
      <w:r w:rsidRPr="00A0622C">
        <w:rPr>
          <w:rFonts w:ascii="GHEA Grapalat" w:hAnsi="GHEA Grapalat" w:cs="Sylfaen"/>
          <w:sz w:val="20"/>
          <w:lang w:val="af-ZA"/>
        </w:rPr>
        <w:t xml:space="preserve"> </w:t>
      </w:r>
      <w:r w:rsidRPr="00A0622C">
        <w:rPr>
          <w:rFonts w:ascii="GHEA Grapalat" w:hAnsi="GHEA Grapalat" w:cs="Sylfaen"/>
          <w:sz w:val="20"/>
          <w:lang w:val="hy-AM"/>
        </w:rPr>
        <w:t>չի</w:t>
      </w:r>
      <w:r w:rsidRPr="00A0622C">
        <w:rPr>
          <w:rFonts w:ascii="GHEA Grapalat" w:hAnsi="GHEA Grapalat" w:cs="Sylfaen"/>
          <w:sz w:val="20"/>
          <w:lang w:val="af-ZA"/>
        </w:rPr>
        <w:t xml:space="preserve"> </w:t>
      </w:r>
      <w:r w:rsidRPr="00A0622C">
        <w:rPr>
          <w:rFonts w:ascii="GHEA Grapalat" w:hAnsi="GHEA Grapalat" w:cs="Sylfaen"/>
          <w:sz w:val="20"/>
          <w:lang w:val="hy-AM"/>
        </w:rPr>
        <w:t>ներկայացնում</w:t>
      </w:r>
      <w:r w:rsidRPr="00A0622C">
        <w:rPr>
          <w:rFonts w:ascii="GHEA Grapalat" w:hAnsi="GHEA Grapalat" w:cs="Sylfaen"/>
          <w:sz w:val="20"/>
          <w:lang w:val="af-ZA"/>
        </w:rPr>
        <w:t xml:space="preserve"> </w:t>
      </w:r>
      <w:r w:rsidRPr="00A0622C">
        <w:rPr>
          <w:rFonts w:ascii="GHEA Grapalat" w:hAnsi="GHEA Grapalat" w:cs="Sylfaen"/>
          <w:sz w:val="20"/>
          <w:lang w:val="hy-AM"/>
        </w:rPr>
        <w:t>հրավերով</w:t>
      </w:r>
      <w:r w:rsidRPr="00A0622C">
        <w:rPr>
          <w:rFonts w:ascii="GHEA Grapalat" w:hAnsi="GHEA Grapalat" w:cs="Sylfaen"/>
          <w:sz w:val="20"/>
          <w:lang w:val="af-ZA"/>
        </w:rPr>
        <w:t xml:space="preserve"> </w:t>
      </w:r>
      <w:r w:rsidRPr="00A0622C">
        <w:rPr>
          <w:rFonts w:ascii="GHEA Grapalat" w:hAnsi="GHEA Grapalat" w:cs="Sylfaen"/>
          <w:sz w:val="20"/>
          <w:lang w:val="hy-AM"/>
        </w:rPr>
        <w:t>նախատեսված</w:t>
      </w:r>
      <w:r w:rsidRPr="00A0622C">
        <w:rPr>
          <w:rFonts w:ascii="GHEA Grapalat" w:hAnsi="GHEA Grapalat" w:cs="Sylfaen"/>
          <w:sz w:val="20"/>
          <w:lang w:val="af-ZA"/>
        </w:rPr>
        <w:t xml:space="preserve"> </w:t>
      </w:r>
      <w:r w:rsidRPr="00A0622C">
        <w:rPr>
          <w:rFonts w:ascii="GHEA Grapalat" w:hAnsi="GHEA Grapalat" w:cs="Sylfaen"/>
          <w:sz w:val="20"/>
          <w:lang w:val="hy-AM"/>
        </w:rPr>
        <w:t>փաստաթղթերը</w:t>
      </w:r>
      <w:r w:rsidRPr="00A0622C">
        <w:rPr>
          <w:rFonts w:ascii="GHEA Grapalat" w:hAnsi="GHEA Grapalat" w:cs="Sylfaen"/>
          <w:sz w:val="20"/>
          <w:lang w:val="af-ZA"/>
        </w:rPr>
        <w:t xml:space="preserve"> (այդ թվում շտկման ենթակա) </w:t>
      </w:r>
      <w:r w:rsidRPr="00A0622C">
        <w:rPr>
          <w:rFonts w:ascii="GHEA Grapalat" w:hAnsi="GHEA Grapalat" w:cs="Sylfaen"/>
          <w:sz w:val="20"/>
          <w:lang w:val="hy-AM"/>
        </w:rPr>
        <w:t>կամ</w:t>
      </w:r>
      <w:r w:rsidRPr="00A0622C">
        <w:rPr>
          <w:rFonts w:ascii="GHEA Grapalat" w:hAnsi="GHEA Grapalat" w:cs="Sylfaen"/>
          <w:sz w:val="20"/>
          <w:lang w:val="af-ZA"/>
        </w:rPr>
        <w:t xml:space="preserve"> </w:t>
      </w:r>
      <w:r w:rsidRPr="00A0622C">
        <w:rPr>
          <w:rFonts w:ascii="GHEA Grapalat" w:hAnsi="GHEA Grapalat" w:cs="Sylfaen"/>
          <w:sz w:val="20"/>
          <w:lang w:val="hy-AM"/>
        </w:rPr>
        <w:t>ընտրված</w:t>
      </w:r>
      <w:r w:rsidRPr="00A0622C">
        <w:rPr>
          <w:rFonts w:ascii="GHEA Grapalat" w:hAnsi="GHEA Grapalat" w:cs="Sylfaen"/>
          <w:sz w:val="20"/>
          <w:lang w:val="af-ZA"/>
        </w:rPr>
        <w:t xml:space="preserve"> </w:t>
      </w:r>
      <w:r w:rsidRPr="00A0622C">
        <w:rPr>
          <w:rFonts w:ascii="GHEA Grapalat" w:hAnsi="GHEA Grapalat" w:cs="Sylfaen"/>
          <w:sz w:val="20"/>
          <w:lang w:val="hy-AM"/>
        </w:rPr>
        <w:t>մասնակիցը</w:t>
      </w:r>
      <w:r w:rsidRPr="00A0622C">
        <w:rPr>
          <w:rFonts w:ascii="GHEA Grapalat" w:hAnsi="GHEA Grapalat" w:cs="Sylfaen"/>
          <w:sz w:val="20"/>
          <w:lang w:val="af-ZA"/>
        </w:rPr>
        <w:t xml:space="preserve"> </w:t>
      </w:r>
      <w:r w:rsidRPr="00A0622C">
        <w:rPr>
          <w:rFonts w:ascii="GHEA Grapalat" w:hAnsi="GHEA Grapalat" w:cs="Sylfaen"/>
          <w:sz w:val="20"/>
          <w:lang w:val="hy-AM"/>
        </w:rPr>
        <w:t>չի</w:t>
      </w:r>
      <w:r w:rsidRPr="00A0622C">
        <w:rPr>
          <w:rFonts w:ascii="GHEA Grapalat" w:hAnsi="GHEA Grapalat" w:cs="Sylfaen"/>
          <w:sz w:val="20"/>
          <w:lang w:val="af-ZA"/>
        </w:rPr>
        <w:t xml:space="preserve"> </w:t>
      </w:r>
      <w:r w:rsidRPr="00A0622C">
        <w:rPr>
          <w:rFonts w:ascii="GHEA Grapalat" w:hAnsi="GHEA Grapalat" w:cs="Sylfaen"/>
          <w:sz w:val="20"/>
          <w:lang w:val="hy-AM"/>
        </w:rPr>
        <w:t>ներկայացնում</w:t>
      </w:r>
      <w:r w:rsidRPr="00A0622C">
        <w:rPr>
          <w:rFonts w:ascii="GHEA Grapalat" w:hAnsi="GHEA Grapalat" w:cs="Sylfaen"/>
          <w:sz w:val="20"/>
          <w:lang w:val="af-ZA"/>
        </w:rPr>
        <w:t xml:space="preserve"> </w:t>
      </w:r>
      <w:r w:rsidRPr="00A0622C">
        <w:rPr>
          <w:rFonts w:ascii="GHEA Grapalat" w:hAnsi="GHEA Grapalat" w:cs="Sylfaen"/>
          <w:sz w:val="20"/>
          <w:lang w:val="hy-AM"/>
        </w:rPr>
        <w:t>որակավորման</w:t>
      </w:r>
      <w:r w:rsidRPr="00A0622C">
        <w:rPr>
          <w:rFonts w:ascii="GHEA Grapalat" w:hAnsi="GHEA Grapalat" w:cs="Sylfaen"/>
          <w:sz w:val="20"/>
          <w:lang w:val="af-ZA"/>
        </w:rPr>
        <w:t xml:space="preserve"> </w:t>
      </w:r>
      <w:r w:rsidRPr="00A0622C">
        <w:rPr>
          <w:rFonts w:ascii="GHEA Grapalat" w:hAnsi="GHEA Grapalat" w:cs="Sylfaen"/>
          <w:sz w:val="20"/>
          <w:lang w:val="hy-AM"/>
        </w:rPr>
        <w:t>կամ</w:t>
      </w:r>
      <w:r w:rsidRPr="00A0622C">
        <w:rPr>
          <w:rFonts w:ascii="GHEA Grapalat" w:hAnsi="GHEA Grapalat" w:cs="Sylfaen"/>
          <w:sz w:val="20"/>
          <w:lang w:val="af-ZA"/>
        </w:rPr>
        <w:t xml:space="preserve"> </w:t>
      </w:r>
      <w:r w:rsidRPr="00A0622C">
        <w:rPr>
          <w:rFonts w:ascii="GHEA Grapalat" w:hAnsi="GHEA Grapalat" w:cs="Sylfaen"/>
          <w:sz w:val="20"/>
          <w:lang w:val="hy-AM"/>
        </w:rPr>
        <w:t>պայմանագրի</w:t>
      </w:r>
      <w:r w:rsidRPr="00A0622C">
        <w:rPr>
          <w:rFonts w:ascii="GHEA Grapalat" w:hAnsi="GHEA Grapalat" w:cs="Sylfaen"/>
          <w:sz w:val="20"/>
          <w:lang w:val="af-ZA"/>
        </w:rPr>
        <w:t xml:space="preserve"> </w:t>
      </w:r>
      <w:r w:rsidRPr="00A0622C">
        <w:rPr>
          <w:rFonts w:ascii="GHEA Grapalat" w:hAnsi="GHEA Grapalat" w:cs="Sylfaen"/>
          <w:sz w:val="20"/>
          <w:lang w:val="hy-AM"/>
        </w:rPr>
        <w:t>ապահովում</w:t>
      </w:r>
      <w:r w:rsidRPr="00A0622C">
        <w:rPr>
          <w:rFonts w:ascii="GHEA Grapalat" w:hAnsi="GHEA Grapalat" w:cs="Sylfaen"/>
          <w:sz w:val="20"/>
          <w:lang w:val="af-ZA"/>
        </w:rPr>
        <w:t xml:space="preserve"> </w:t>
      </w:r>
      <w:r w:rsidRPr="00A0622C">
        <w:rPr>
          <w:rFonts w:ascii="GHEA Grapalat" w:hAnsi="GHEA Grapalat" w:cs="Sylfaen"/>
          <w:sz w:val="20"/>
          <w:lang w:val="hy-AM"/>
        </w:rPr>
        <w:t>կամ</w:t>
      </w:r>
      <w:r w:rsidRPr="00A0622C">
        <w:rPr>
          <w:rFonts w:ascii="GHEA Grapalat" w:hAnsi="GHEA Grapalat" w:cs="Sylfaen"/>
          <w:sz w:val="20"/>
          <w:lang w:val="af-ZA"/>
        </w:rPr>
        <w:t xml:space="preserve"> եթե ընթացակարգը կազմակերպված է </w:t>
      </w:r>
      <w:r w:rsidRPr="00A0622C">
        <w:rPr>
          <w:rFonts w:ascii="GHEA Grapalat" w:hAnsi="GHEA Grapalat" w:cs="Sylfaen"/>
          <w:sz w:val="20"/>
          <w:lang w:val="hy-AM"/>
        </w:rPr>
        <w:t>Օ</w:t>
      </w:r>
      <w:r w:rsidRPr="00A0622C">
        <w:rPr>
          <w:rFonts w:ascii="GHEA Grapalat" w:hAnsi="GHEA Grapalat" w:cs="Sylfaen"/>
          <w:sz w:val="20"/>
          <w:lang w:val="af-ZA"/>
        </w:rPr>
        <w:t xml:space="preserve">րենքի 15-րդ հոդվածի 6-րդ մասով նախատեսված կարգավորմանը համապատասխան և դրա </w:t>
      </w:r>
      <w:r w:rsidRPr="00A0622C">
        <w:rPr>
          <w:rFonts w:ascii="GHEA Grapalat" w:hAnsi="GHEA Grapalat" w:cs="Sylfaen"/>
          <w:sz w:val="20"/>
        </w:rPr>
        <w:t>արդյունքում</w:t>
      </w:r>
      <w:r w:rsidRPr="00A0622C">
        <w:rPr>
          <w:rFonts w:ascii="GHEA Grapalat" w:hAnsi="GHEA Grapalat" w:cs="Sylfaen"/>
          <w:sz w:val="20"/>
          <w:lang w:val="af-ZA"/>
        </w:rPr>
        <w:t xml:space="preserve"> </w:t>
      </w:r>
      <w:r w:rsidRPr="00A0622C">
        <w:rPr>
          <w:rFonts w:ascii="GHEA Grapalat" w:hAnsi="GHEA Grapalat" w:cs="Sylfaen"/>
          <w:sz w:val="20"/>
        </w:rPr>
        <w:t>համաձայնագիր</w:t>
      </w:r>
      <w:r w:rsidRPr="00A0622C">
        <w:rPr>
          <w:rFonts w:ascii="GHEA Grapalat" w:hAnsi="GHEA Grapalat" w:cs="Sylfaen"/>
          <w:sz w:val="20"/>
          <w:lang w:val="af-ZA"/>
        </w:rPr>
        <w:t xml:space="preserve"> </w:t>
      </w:r>
      <w:r w:rsidRPr="00A0622C">
        <w:rPr>
          <w:rFonts w:ascii="GHEA Grapalat" w:hAnsi="GHEA Grapalat" w:cs="Sylfaen"/>
          <w:sz w:val="20"/>
        </w:rPr>
        <w:t>կնքելու</w:t>
      </w:r>
      <w:r w:rsidRPr="00A0622C">
        <w:rPr>
          <w:rFonts w:ascii="GHEA Grapalat" w:hAnsi="GHEA Grapalat" w:cs="Sylfaen"/>
          <w:sz w:val="20"/>
          <w:lang w:val="af-ZA"/>
        </w:rPr>
        <w:t xml:space="preserve"> </w:t>
      </w:r>
      <w:r w:rsidRPr="00A0622C">
        <w:rPr>
          <w:rFonts w:ascii="GHEA Grapalat" w:hAnsi="GHEA Grapalat" w:cs="Sylfaen"/>
          <w:sz w:val="20"/>
        </w:rPr>
        <w:t>նպատակով</w:t>
      </w:r>
      <w:r w:rsidRPr="00A0622C">
        <w:rPr>
          <w:rFonts w:ascii="GHEA Grapalat" w:hAnsi="GHEA Grapalat" w:cs="Sylfaen"/>
          <w:sz w:val="20"/>
          <w:lang w:val="af-ZA"/>
        </w:rPr>
        <w:t xml:space="preserve"> </w:t>
      </w:r>
      <w:r w:rsidRPr="00A0622C">
        <w:rPr>
          <w:rFonts w:ascii="GHEA Grapalat" w:hAnsi="GHEA Grapalat" w:cs="Sylfaen"/>
          <w:sz w:val="20"/>
        </w:rPr>
        <w:t>պայմանագիրը</w:t>
      </w:r>
      <w:r w:rsidRPr="00A0622C">
        <w:rPr>
          <w:rFonts w:ascii="GHEA Grapalat" w:hAnsi="GHEA Grapalat" w:cs="Sylfaen"/>
          <w:sz w:val="20"/>
          <w:lang w:val="af-ZA"/>
        </w:rPr>
        <w:t xml:space="preserve"> </w:t>
      </w:r>
      <w:r w:rsidRPr="00A0622C">
        <w:rPr>
          <w:rFonts w:ascii="GHEA Grapalat" w:hAnsi="GHEA Grapalat" w:cs="Sylfaen"/>
          <w:sz w:val="20"/>
        </w:rPr>
        <w:t>կնքած</w:t>
      </w:r>
      <w:r w:rsidRPr="00A0622C">
        <w:rPr>
          <w:rFonts w:ascii="GHEA Grapalat" w:hAnsi="GHEA Grapalat" w:cs="Sylfaen"/>
          <w:sz w:val="20"/>
          <w:lang w:val="af-ZA"/>
        </w:rPr>
        <w:t xml:space="preserve"> </w:t>
      </w:r>
      <w:r w:rsidRPr="00A0622C">
        <w:rPr>
          <w:rFonts w:ascii="GHEA Grapalat" w:hAnsi="GHEA Grapalat" w:cs="Sylfaen"/>
          <w:sz w:val="20"/>
        </w:rPr>
        <w:t>անձը</w:t>
      </w:r>
      <w:r w:rsidRPr="00A0622C">
        <w:rPr>
          <w:rFonts w:ascii="GHEA Grapalat" w:hAnsi="GHEA Grapalat" w:cs="Sylfaen"/>
          <w:sz w:val="20"/>
          <w:lang w:val="af-ZA"/>
        </w:rPr>
        <w:t xml:space="preserve"> </w:t>
      </w:r>
      <w:r w:rsidRPr="00A0622C">
        <w:rPr>
          <w:rFonts w:ascii="GHEA Grapalat" w:hAnsi="GHEA Grapalat" w:cs="Sylfaen"/>
          <w:sz w:val="20"/>
        </w:rPr>
        <w:t>սահմանված</w:t>
      </w:r>
      <w:r w:rsidRPr="00A0622C">
        <w:rPr>
          <w:rFonts w:ascii="GHEA Grapalat" w:hAnsi="GHEA Grapalat" w:cs="Sylfaen"/>
          <w:sz w:val="20"/>
          <w:lang w:val="af-ZA"/>
        </w:rPr>
        <w:t xml:space="preserve"> </w:t>
      </w:r>
      <w:r w:rsidRPr="00A0622C">
        <w:rPr>
          <w:rFonts w:ascii="GHEA Grapalat" w:hAnsi="GHEA Grapalat" w:cs="Sylfaen"/>
          <w:sz w:val="20"/>
        </w:rPr>
        <w:t>ժամկետում</w:t>
      </w:r>
      <w:r w:rsidRPr="00A0622C">
        <w:rPr>
          <w:rFonts w:ascii="GHEA Grapalat" w:hAnsi="GHEA Grapalat" w:cs="Sylfaen"/>
          <w:sz w:val="20"/>
          <w:lang w:val="af-ZA"/>
        </w:rPr>
        <w:t xml:space="preserve"> </w:t>
      </w:r>
      <w:r w:rsidRPr="00A0622C">
        <w:rPr>
          <w:rFonts w:ascii="GHEA Grapalat" w:hAnsi="GHEA Grapalat" w:cs="Sylfaen"/>
          <w:sz w:val="20"/>
        </w:rPr>
        <w:t>միակողմանի</w:t>
      </w:r>
      <w:r w:rsidRPr="00A0622C">
        <w:rPr>
          <w:rFonts w:ascii="GHEA Grapalat" w:hAnsi="GHEA Grapalat" w:cs="Sylfaen"/>
          <w:sz w:val="20"/>
          <w:lang w:val="af-ZA"/>
        </w:rPr>
        <w:t xml:space="preserve"> </w:t>
      </w:r>
      <w:r w:rsidRPr="00A0622C">
        <w:rPr>
          <w:rFonts w:ascii="GHEA Grapalat" w:hAnsi="GHEA Grapalat" w:cs="Sylfaen"/>
          <w:sz w:val="20"/>
        </w:rPr>
        <w:t>հաստատված</w:t>
      </w:r>
      <w:r w:rsidRPr="00A0622C">
        <w:rPr>
          <w:rFonts w:ascii="GHEA Grapalat" w:hAnsi="GHEA Grapalat" w:cs="Sylfaen"/>
          <w:sz w:val="20"/>
          <w:lang w:val="af-ZA"/>
        </w:rPr>
        <w:t xml:space="preserve"> </w:t>
      </w:r>
      <w:r w:rsidRPr="00A0622C">
        <w:rPr>
          <w:rFonts w:ascii="GHEA Grapalat" w:hAnsi="GHEA Grapalat" w:cs="Sylfaen"/>
          <w:sz w:val="20"/>
        </w:rPr>
        <w:t>հայտարարության</w:t>
      </w:r>
      <w:r w:rsidRPr="00A0622C">
        <w:rPr>
          <w:rFonts w:ascii="GHEA Grapalat" w:hAnsi="GHEA Grapalat" w:cs="Sylfaen"/>
          <w:sz w:val="20"/>
          <w:lang w:val="af-ZA"/>
        </w:rPr>
        <w:t xml:space="preserve">` </w:t>
      </w:r>
      <w:r w:rsidRPr="00A0622C">
        <w:rPr>
          <w:rFonts w:ascii="GHEA Grapalat" w:hAnsi="GHEA Grapalat" w:cs="Sylfaen"/>
          <w:sz w:val="20"/>
        </w:rPr>
        <w:t>տուժանքի</w:t>
      </w:r>
      <w:r w:rsidRPr="00A0622C">
        <w:rPr>
          <w:rFonts w:ascii="GHEA Grapalat" w:hAnsi="GHEA Grapalat" w:cs="Sylfaen"/>
          <w:sz w:val="20"/>
          <w:lang w:val="af-ZA"/>
        </w:rPr>
        <w:t xml:space="preserve"> (</w:t>
      </w:r>
      <w:r w:rsidRPr="00A0622C">
        <w:rPr>
          <w:rFonts w:ascii="GHEA Grapalat" w:hAnsi="GHEA Grapalat" w:cs="Sylfaen"/>
          <w:sz w:val="20"/>
        </w:rPr>
        <w:t>այսուհետ</w:t>
      </w:r>
      <w:r w:rsidRPr="00A0622C">
        <w:rPr>
          <w:rFonts w:ascii="GHEA Grapalat" w:hAnsi="GHEA Grapalat" w:cs="Sylfaen"/>
          <w:sz w:val="20"/>
          <w:lang w:val="af-ZA"/>
        </w:rPr>
        <w:t xml:space="preserve"> </w:t>
      </w:r>
      <w:r w:rsidRPr="00A0622C">
        <w:rPr>
          <w:rFonts w:ascii="GHEA Grapalat" w:hAnsi="GHEA Grapalat" w:cs="Sylfaen"/>
          <w:sz w:val="20"/>
        </w:rPr>
        <w:t>նաև</w:t>
      </w:r>
      <w:r w:rsidRPr="00A0622C">
        <w:rPr>
          <w:rFonts w:ascii="GHEA Grapalat" w:hAnsi="GHEA Grapalat" w:cs="Sylfaen"/>
          <w:sz w:val="20"/>
          <w:lang w:val="af-ZA"/>
        </w:rPr>
        <w:t xml:space="preserve"> </w:t>
      </w:r>
      <w:r w:rsidRPr="00A0622C">
        <w:rPr>
          <w:rFonts w:ascii="GHEA Grapalat" w:hAnsi="GHEA Grapalat" w:cs="Sylfaen"/>
          <w:sz w:val="20"/>
        </w:rPr>
        <w:t>տուժանք</w:t>
      </w:r>
      <w:r w:rsidRPr="00A0622C">
        <w:rPr>
          <w:rFonts w:ascii="GHEA Grapalat" w:hAnsi="GHEA Grapalat" w:cs="Sylfaen"/>
          <w:sz w:val="20"/>
          <w:lang w:val="af-ZA"/>
        </w:rPr>
        <w:t xml:space="preserve">) </w:t>
      </w:r>
      <w:r w:rsidRPr="00A0622C">
        <w:rPr>
          <w:rFonts w:ascii="GHEA Grapalat" w:hAnsi="GHEA Grapalat" w:cs="Sylfaen"/>
          <w:sz w:val="20"/>
        </w:rPr>
        <w:t>ձևով</w:t>
      </w:r>
      <w:r w:rsidRPr="00A0622C">
        <w:rPr>
          <w:rFonts w:ascii="GHEA Grapalat" w:hAnsi="GHEA Grapalat" w:cs="Sylfaen"/>
          <w:sz w:val="20"/>
          <w:lang w:val="af-ZA"/>
        </w:rPr>
        <w:t xml:space="preserve"> </w:t>
      </w:r>
      <w:r w:rsidRPr="00A0622C">
        <w:rPr>
          <w:rFonts w:ascii="GHEA Grapalat" w:hAnsi="GHEA Grapalat" w:cs="Sylfaen"/>
          <w:sz w:val="20"/>
        </w:rPr>
        <w:t>ներկայացված</w:t>
      </w:r>
      <w:r w:rsidRPr="00A0622C">
        <w:rPr>
          <w:rFonts w:ascii="GHEA Grapalat" w:hAnsi="GHEA Grapalat" w:cs="Sylfaen"/>
          <w:sz w:val="20"/>
          <w:lang w:val="af-ZA"/>
        </w:rPr>
        <w:t xml:space="preserve"> </w:t>
      </w:r>
      <w:r w:rsidRPr="00A0622C">
        <w:rPr>
          <w:rFonts w:ascii="GHEA Grapalat" w:hAnsi="GHEA Grapalat" w:cs="Sylfaen"/>
          <w:sz w:val="20"/>
        </w:rPr>
        <w:t>պայմանագրի</w:t>
      </w:r>
      <w:r w:rsidRPr="00A0622C">
        <w:rPr>
          <w:rFonts w:ascii="GHEA Grapalat" w:hAnsi="GHEA Grapalat" w:cs="Sylfaen"/>
          <w:sz w:val="20"/>
          <w:lang w:val="af-ZA"/>
        </w:rPr>
        <w:t xml:space="preserve"> </w:t>
      </w:r>
      <w:r w:rsidRPr="00A0622C">
        <w:rPr>
          <w:rFonts w:ascii="GHEA Grapalat" w:hAnsi="GHEA Grapalat" w:cs="Sylfaen"/>
          <w:sz w:val="20"/>
        </w:rPr>
        <w:t>և</w:t>
      </w:r>
      <w:r w:rsidRPr="00A0622C">
        <w:rPr>
          <w:rFonts w:ascii="GHEA Grapalat" w:hAnsi="GHEA Grapalat" w:cs="Sylfaen"/>
          <w:sz w:val="20"/>
          <w:lang w:val="af-ZA"/>
        </w:rPr>
        <w:t xml:space="preserve"> (</w:t>
      </w:r>
      <w:r w:rsidRPr="00A0622C">
        <w:rPr>
          <w:rFonts w:ascii="GHEA Grapalat" w:hAnsi="GHEA Grapalat" w:cs="Sylfaen"/>
          <w:sz w:val="20"/>
        </w:rPr>
        <w:t>կամ</w:t>
      </w:r>
      <w:r w:rsidRPr="00A0622C">
        <w:rPr>
          <w:rFonts w:ascii="GHEA Grapalat" w:hAnsi="GHEA Grapalat" w:cs="Sylfaen"/>
          <w:sz w:val="20"/>
          <w:lang w:val="af-ZA"/>
        </w:rPr>
        <w:t xml:space="preserve">) </w:t>
      </w:r>
      <w:r w:rsidRPr="00A0622C">
        <w:rPr>
          <w:rFonts w:ascii="GHEA Grapalat" w:hAnsi="GHEA Grapalat" w:cs="Sylfaen"/>
          <w:sz w:val="20"/>
        </w:rPr>
        <w:t>որակավորման</w:t>
      </w:r>
      <w:r w:rsidRPr="00A0622C">
        <w:rPr>
          <w:rFonts w:ascii="GHEA Grapalat" w:hAnsi="GHEA Grapalat" w:cs="Sylfaen"/>
          <w:sz w:val="20"/>
          <w:lang w:val="af-ZA"/>
        </w:rPr>
        <w:t xml:space="preserve"> </w:t>
      </w:r>
      <w:r w:rsidRPr="00A0622C">
        <w:rPr>
          <w:rFonts w:ascii="GHEA Grapalat" w:hAnsi="GHEA Grapalat" w:cs="Sylfaen"/>
          <w:sz w:val="20"/>
        </w:rPr>
        <w:t>ապահովումը</w:t>
      </w:r>
      <w:r w:rsidRPr="00A0622C">
        <w:rPr>
          <w:rFonts w:ascii="GHEA Grapalat" w:hAnsi="GHEA Grapalat" w:cs="Sylfaen"/>
          <w:sz w:val="20"/>
          <w:lang w:val="af-ZA"/>
        </w:rPr>
        <w:t xml:space="preserve"> </w:t>
      </w:r>
      <w:r w:rsidRPr="00A0622C">
        <w:rPr>
          <w:rFonts w:ascii="GHEA Grapalat" w:hAnsi="GHEA Grapalat" w:cs="Sylfaen"/>
          <w:sz w:val="20"/>
        </w:rPr>
        <w:t>չի</w:t>
      </w:r>
      <w:r w:rsidRPr="00A0622C">
        <w:rPr>
          <w:rFonts w:ascii="GHEA Grapalat" w:hAnsi="GHEA Grapalat" w:cs="Sylfaen"/>
          <w:sz w:val="20"/>
          <w:lang w:val="af-ZA"/>
        </w:rPr>
        <w:t xml:space="preserve"> </w:t>
      </w:r>
      <w:r w:rsidRPr="00A0622C">
        <w:rPr>
          <w:rFonts w:ascii="GHEA Grapalat" w:hAnsi="GHEA Grapalat" w:cs="Sylfaen"/>
          <w:sz w:val="20"/>
        </w:rPr>
        <w:t>փոխարինում</w:t>
      </w:r>
      <w:r w:rsidRPr="00A0622C">
        <w:rPr>
          <w:rFonts w:ascii="GHEA Grapalat" w:hAnsi="GHEA Grapalat" w:cs="Sylfaen"/>
          <w:sz w:val="20"/>
          <w:lang w:val="af-ZA"/>
        </w:rPr>
        <w:t xml:space="preserve"> </w:t>
      </w:r>
      <w:r w:rsidRPr="00A0622C">
        <w:rPr>
          <w:rFonts w:ascii="GHEA Grapalat" w:hAnsi="GHEA Grapalat" w:cs="Sylfaen"/>
          <w:sz w:val="20"/>
        </w:rPr>
        <w:t>բանկային</w:t>
      </w:r>
      <w:r w:rsidRPr="00A0622C">
        <w:rPr>
          <w:rFonts w:ascii="GHEA Grapalat" w:hAnsi="GHEA Grapalat" w:cs="Sylfaen"/>
          <w:sz w:val="20"/>
          <w:lang w:val="af-ZA"/>
        </w:rPr>
        <w:t xml:space="preserve"> </w:t>
      </w:r>
      <w:r w:rsidRPr="00A0622C">
        <w:rPr>
          <w:rFonts w:ascii="GHEA Grapalat" w:hAnsi="GHEA Grapalat" w:cs="Sylfaen"/>
          <w:sz w:val="20"/>
        </w:rPr>
        <w:t>երաշխիք</w:t>
      </w:r>
      <w:r w:rsidRPr="00A0622C">
        <w:rPr>
          <w:rFonts w:ascii="GHEA Grapalat" w:hAnsi="GHEA Grapalat" w:cs="Sylfaen"/>
          <w:sz w:val="20"/>
          <w:lang w:val="hy-AM"/>
        </w:rPr>
        <w:t>ո</w:t>
      </w:r>
      <w:r w:rsidRPr="00A0622C">
        <w:rPr>
          <w:rFonts w:ascii="GHEA Grapalat" w:hAnsi="GHEA Grapalat" w:cs="Sylfaen"/>
          <w:sz w:val="20"/>
        </w:rPr>
        <w:t>վ</w:t>
      </w:r>
      <w:r w:rsidRPr="00A0622C">
        <w:rPr>
          <w:rFonts w:ascii="GHEA Grapalat" w:hAnsi="GHEA Grapalat" w:cs="Sylfaen"/>
          <w:sz w:val="20"/>
          <w:lang w:val="af-ZA"/>
        </w:rPr>
        <w:t xml:space="preserve"> </w:t>
      </w:r>
      <w:r w:rsidRPr="00A0622C">
        <w:rPr>
          <w:rFonts w:ascii="GHEA Grapalat" w:hAnsi="GHEA Grapalat" w:cs="Sylfaen"/>
          <w:sz w:val="20"/>
        </w:rPr>
        <w:t>կամ</w:t>
      </w:r>
      <w:r w:rsidRPr="00A0622C">
        <w:rPr>
          <w:rFonts w:ascii="GHEA Grapalat" w:hAnsi="GHEA Grapalat" w:cs="Sylfaen"/>
          <w:sz w:val="20"/>
          <w:lang w:val="af-ZA"/>
        </w:rPr>
        <w:t xml:space="preserve"> </w:t>
      </w:r>
      <w:r w:rsidRPr="00A0622C">
        <w:rPr>
          <w:rFonts w:ascii="GHEA Grapalat" w:hAnsi="GHEA Grapalat" w:cs="Sylfaen"/>
          <w:sz w:val="20"/>
        </w:rPr>
        <w:t>կանխիկ</w:t>
      </w:r>
      <w:r w:rsidRPr="00A0622C">
        <w:rPr>
          <w:rFonts w:ascii="GHEA Grapalat" w:hAnsi="GHEA Grapalat" w:cs="Sylfaen"/>
          <w:sz w:val="20"/>
          <w:lang w:val="af-ZA"/>
        </w:rPr>
        <w:t xml:space="preserve"> </w:t>
      </w:r>
      <w:r w:rsidRPr="00A0622C">
        <w:rPr>
          <w:rFonts w:ascii="GHEA Grapalat" w:hAnsi="GHEA Grapalat" w:cs="Sylfaen"/>
          <w:sz w:val="20"/>
        </w:rPr>
        <w:t>փողով</w:t>
      </w:r>
      <w:r w:rsidRPr="00A0622C">
        <w:rPr>
          <w:rFonts w:ascii="GHEA Grapalat" w:hAnsi="GHEA Grapalat" w:cs="Sylfaen"/>
          <w:sz w:val="20"/>
          <w:lang w:val="af-ZA"/>
        </w:rPr>
        <w:t xml:space="preserve">, </w:t>
      </w:r>
      <w:r w:rsidRPr="00A0622C">
        <w:rPr>
          <w:rFonts w:ascii="GHEA Grapalat" w:hAnsi="GHEA Grapalat" w:cs="Sylfaen"/>
          <w:sz w:val="20"/>
        </w:rPr>
        <w:t>ապա</w:t>
      </w:r>
      <w:r w:rsidRPr="00A0622C">
        <w:rPr>
          <w:rFonts w:ascii="GHEA Grapalat" w:hAnsi="GHEA Grapalat" w:cs="Sylfaen"/>
          <w:sz w:val="20"/>
          <w:lang w:val="af-ZA"/>
        </w:rPr>
        <w:t xml:space="preserve"> </w:t>
      </w:r>
      <w:r w:rsidRPr="00A0622C">
        <w:rPr>
          <w:rFonts w:ascii="GHEA Grapalat" w:hAnsi="GHEA Grapalat" w:cs="Sylfaen"/>
          <w:sz w:val="20"/>
        </w:rPr>
        <w:t>այդ</w:t>
      </w:r>
      <w:r w:rsidRPr="00A0622C">
        <w:rPr>
          <w:rFonts w:ascii="GHEA Grapalat" w:hAnsi="GHEA Grapalat" w:cs="Sylfaen"/>
          <w:sz w:val="20"/>
          <w:lang w:val="af-ZA"/>
        </w:rPr>
        <w:t xml:space="preserve"> </w:t>
      </w:r>
      <w:r w:rsidRPr="00A0622C">
        <w:rPr>
          <w:rFonts w:ascii="GHEA Grapalat" w:hAnsi="GHEA Grapalat" w:cs="Sylfaen"/>
          <w:sz w:val="20"/>
        </w:rPr>
        <w:t>հանգամանքը</w:t>
      </w:r>
      <w:r w:rsidRPr="00A0622C">
        <w:rPr>
          <w:rFonts w:ascii="GHEA Grapalat" w:hAnsi="GHEA Grapalat" w:cs="Sylfaen"/>
          <w:sz w:val="20"/>
          <w:lang w:val="af-ZA"/>
        </w:rPr>
        <w:t xml:space="preserve"> </w:t>
      </w:r>
      <w:r w:rsidRPr="00A0622C">
        <w:rPr>
          <w:rFonts w:ascii="GHEA Grapalat" w:hAnsi="GHEA Grapalat" w:cs="Sylfaen"/>
          <w:sz w:val="20"/>
        </w:rPr>
        <w:t>համարվում</w:t>
      </w:r>
      <w:r w:rsidRPr="00A0622C">
        <w:rPr>
          <w:rFonts w:ascii="GHEA Grapalat" w:hAnsi="GHEA Grapalat" w:cs="Sylfaen"/>
          <w:sz w:val="20"/>
          <w:lang w:val="af-ZA"/>
        </w:rPr>
        <w:t xml:space="preserve"> </w:t>
      </w:r>
      <w:r w:rsidRPr="00A0622C">
        <w:rPr>
          <w:rFonts w:ascii="GHEA Grapalat" w:hAnsi="GHEA Grapalat" w:cs="Sylfaen"/>
          <w:sz w:val="20"/>
        </w:rPr>
        <w:t>է</w:t>
      </w:r>
      <w:r w:rsidRPr="00A0622C">
        <w:rPr>
          <w:rFonts w:ascii="GHEA Grapalat" w:hAnsi="GHEA Grapalat" w:cs="Sylfaen"/>
          <w:sz w:val="20"/>
          <w:lang w:val="af-ZA"/>
        </w:rPr>
        <w:t xml:space="preserve"> </w:t>
      </w:r>
      <w:r w:rsidRPr="00A0622C">
        <w:rPr>
          <w:rFonts w:ascii="GHEA Grapalat" w:hAnsi="GHEA Grapalat" w:cs="Sylfaen"/>
          <w:sz w:val="20"/>
        </w:rPr>
        <w:t>որպես</w:t>
      </w:r>
      <w:r w:rsidRPr="00A0622C">
        <w:rPr>
          <w:rFonts w:ascii="GHEA Grapalat" w:hAnsi="GHEA Grapalat" w:cs="Sylfaen"/>
          <w:sz w:val="20"/>
          <w:lang w:val="af-ZA"/>
        </w:rPr>
        <w:t xml:space="preserve"> </w:t>
      </w:r>
      <w:r w:rsidRPr="00A0622C">
        <w:rPr>
          <w:rFonts w:ascii="GHEA Grapalat" w:hAnsi="GHEA Grapalat" w:cs="Sylfaen"/>
          <w:sz w:val="20"/>
        </w:rPr>
        <w:t>գնման</w:t>
      </w:r>
      <w:r w:rsidRPr="00A0622C">
        <w:rPr>
          <w:rFonts w:ascii="GHEA Grapalat" w:hAnsi="GHEA Grapalat" w:cs="Sylfaen"/>
          <w:sz w:val="20"/>
          <w:lang w:val="af-ZA"/>
        </w:rPr>
        <w:t xml:space="preserve"> </w:t>
      </w:r>
      <w:r w:rsidRPr="00A0622C">
        <w:rPr>
          <w:rFonts w:ascii="GHEA Grapalat" w:hAnsi="GHEA Grapalat" w:cs="Sylfaen"/>
          <w:sz w:val="20"/>
        </w:rPr>
        <w:t>գործընթացի</w:t>
      </w:r>
      <w:r w:rsidRPr="00A0622C">
        <w:rPr>
          <w:rFonts w:ascii="GHEA Grapalat" w:hAnsi="GHEA Grapalat" w:cs="Sylfaen"/>
          <w:sz w:val="20"/>
          <w:lang w:val="af-ZA"/>
        </w:rPr>
        <w:t xml:space="preserve"> </w:t>
      </w:r>
      <w:r w:rsidRPr="00A0622C">
        <w:rPr>
          <w:rFonts w:ascii="GHEA Grapalat" w:hAnsi="GHEA Grapalat" w:cs="Sylfaen"/>
          <w:sz w:val="20"/>
        </w:rPr>
        <w:t>շրջանակում</w:t>
      </w:r>
      <w:r w:rsidRPr="00A0622C">
        <w:rPr>
          <w:rFonts w:ascii="GHEA Grapalat" w:hAnsi="GHEA Grapalat" w:cs="Sylfaen"/>
          <w:sz w:val="20"/>
          <w:lang w:val="af-ZA"/>
        </w:rPr>
        <w:t xml:space="preserve"> </w:t>
      </w:r>
      <w:r w:rsidRPr="00A0622C">
        <w:rPr>
          <w:rFonts w:ascii="GHEA Grapalat" w:hAnsi="GHEA Grapalat" w:cs="Sylfaen"/>
          <w:sz w:val="20"/>
        </w:rPr>
        <w:t>մասնակցի</w:t>
      </w:r>
      <w:r w:rsidRPr="00A0622C">
        <w:rPr>
          <w:rFonts w:ascii="GHEA Grapalat" w:hAnsi="GHEA Grapalat" w:cs="Sylfaen"/>
          <w:sz w:val="20"/>
          <w:lang w:val="af-ZA"/>
        </w:rPr>
        <w:t xml:space="preserve"> </w:t>
      </w:r>
      <w:r w:rsidRPr="00A0622C">
        <w:rPr>
          <w:rFonts w:ascii="GHEA Grapalat" w:hAnsi="GHEA Grapalat" w:cs="Sylfaen"/>
          <w:sz w:val="20"/>
        </w:rPr>
        <w:t>ստանձնված</w:t>
      </w:r>
      <w:r w:rsidRPr="00A0622C">
        <w:rPr>
          <w:rFonts w:ascii="GHEA Grapalat" w:hAnsi="GHEA Grapalat" w:cs="Sylfaen"/>
          <w:sz w:val="20"/>
          <w:lang w:val="af-ZA"/>
        </w:rPr>
        <w:t xml:space="preserve"> </w:t>
      </w:r>
      <w:r w:rsidRPr="00A0622C">
        <w:rPr>
          <w:rFonts w:ascii="GHEA Grapalat" w:hAnsi="GHEA Grapalat" w:cs="Sylfaen"/>
          <w:sz w:val="20"/>
        </w:rPr>
        <w:t>պարտավորության</w:t>
      </w:r>
      <w:r w:rsidRPr="00A0622C">
        <w:rPr>
          <w:rFonts w:ascii="GHEA Grapalat" w:hAnsi="GHEA Grapalat" w:cs="Sylfaen"/>
          <w:sz w:val="20"/>
          <w:lang w:val="af-ZA"/>
        </w:rPr>
        <w:t xml:space="preserve"> </w:t>
      </w:r>
      <w:r w:rsidRPr="00A0622C">
        <w:rPr>
          <w:rFonts w:ascii="GHEA Grapalat" w:hAnsi="GHEA Grapalat" w:cs="Sylfaen"/>
          <w:sz w:val="20"/>
        </w:rPr>
        <w:t>խախտում</w:t>
      </w:r>
      <w:r w:rsidRPr="00A0622C">
        <w:rPr>
          <w:rFonts w:ascii="GHEA Grapalat" w:hAnsi="GHEA Grapalat" w:cs="Sylfaen"/>
          <w:sz w:val="20"/>
          <w:lang w:val="af-ZA"/>
        </w:rPr>
        <w:t xml:space="preserve">: </w:t>
      </w:r>
    </w:p>
    <w:p w:rsidR="00C14BDF" w:rsidRPr="00A0622C" w:rsidRDefault="00C14BDF" w:rsidP="00C14BDF">
      <w:pPr>
        <w:ind w:firstLine="375"/>
        <w:jc w:val="both"/>
        <w:rPr>
          <w:rFonts w:ascii="GHEA Grapalat" w:hAnsi="GHEA Grapalat"/>
          <w:sz w:val="20"/>
          <w:szCs w:val="20"/>
          <w:lang w:val="af-ZA"/>
        </w:rPr>
      </w:pPr>
      <w:r w:rsidRPr="00A0622C">
        <w:rPr>
          <w:rFonts w:ascii="GHEA Grapalat" w:hAnsi="GHEA Grapalat"/>
          <w:color w:val="000000"/>
          <w:sz w:val="20"/>
          <w:szCs w:val="20"/>
          <w:lang w:val="af-ZA"/>
        </w:rPr>
        <w:t xml:space="preserve">      8.14 </w:t>
      </w:r>
      <w:r w:rsidRPr="00A0622C">
        <w:rPr>
          <w:rFonts w:ascii="GHEA Grapalat" w:hAnsi="GHEA Grapalat"/>
          <w:color w:val="000000"/>
          <w:sz w:val="20"/>
          <w:szCs w:val="20"/>
        </w:rPr>
        <w:t>Ե</w:t>
      </w:r>
      <w:r w:rsidRPr="00A0622C">
        <w:rPr>
          <w:rFonts w:ascii="GHEA Grapalat" w:hAnsi="GHEA Grapalat"/>
          <w:color w:val="000000"/>
          <w:sz w:val="20"/>
          <w:szCs w:val="20"/>
          <w:lang w:val="hy-AM"/>
        </w:rPr>
        <w:t>թե մասնակից</w:t>
      </w:r>
      <w:r w:rsidRPr="00A0622C">
        <w:rPr>
          <w:rFonts w:ascii="GHEA Grapalat" w:hAnsi="GHEA Grapalat"/>
          <w:color w:val="000000"/>
          <w:sz w:val="20"/>
          <w:szCs w:val="20"/>
        </w:rPr>
        <w:t>ն</w:t>
      </w:r>
      <w:r w:rsidRPr="00A0622C">
        <w:rPr>
          <w:rFonts w:ascii="GHEA Grapalat" w:hAnsi="GHEA Grapalat"/>
          <w:color w:val="000000"/>
          <w:sz w:val="20"/>
          <w:szCs w:val="20"/>
          <w:lang w:val="hy-AM"/>
        </w:rPr>
        <w:t xml:space="preserve"> </w:t>
      </w:r>
      <w:r w:rsidRPr="00A0622C">
        <w:rPr>
          <w:rFonts w:ascii="GHEA Grapalat" w:hAnsi="GHEA Grapalat"/>
          <w:color w:val="000000"/>
          <w:sz w:val="20"/>
          <w:szCs w:val="20"/>
        </w:rPr>
        <w:t>Օ</w:t>
      </w:r>
      <w:r w:rsidRPr="00A0622C">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A0622C">
        <w:rPr>
          <w:rFonts w:ascii="GHEA Grapalat" w:hAnsi="GHEA Grapalat" w:cs="Sylfaen"/>
          <w:sz w:val="20"/>
          <w:szCs w:val="20"/>
          <w:lang w:val="af-ZA"/>
        </w:rPr>
        <w:t>:</w:t>
      </w:r>
    </w:p>
    <w:p w:rsidR="00C14BDF" w:rsidRPr="00A0622C" w:rsidRDefault="00C14BDF" w:rsidP="00C14BDF">
      <w:pPr>
        <w:pStyle w:val="norm"/>
        <w:spacing w:line="240" w:lineRule="auto"/>
        <w:ind w:firstLine="706"/>
        <w:rPr>
          <w:rFonts w:ascii="GHEA Grapalat" w:hAnsi="GHEA Grapalat" w:cs="Sylfaen"/>
          <w:sz w:val="20"/>
          <w:szCs w:val="24"/>
          <w:lang w:val="af-ZA" w:eastAsia="en-US"/>
        </w:rPr>
      </w:pPr>
      <w:r w:rsidRPr="00A0622C">
        <w:rPr>
          <w:rFonts w:ascii="GHEA Grapalat" w:hAnsi="GHEA Grapalat" w:cs="Sylfaen"/>
          <w:sz w:val="20"/>
          <w:szCs w:val="24"/>
          <w:lang w:val="af-ZA" w:eastAsia="en-US"/>
        </w:rPr>
        <w:t xml:space="preserve">8.15 </w:t>
      </w:r>
      <w:r w:rsidRPr="00A0622C">
        <w:rPr>
          <w:rFonts w:ascii="GHEA Grapalat" w:hAnsi="GHEA Grapalat" w:cs="Sylfaen"/>
          <w:sz w:val="20"/>
          <w:szCs w:val="24"/>
          <w:lang w:val="ru-RU" w:eastAsia="en-US"/>
        </w:rPr>
        <w:t>Սույն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հրավերի</w:t>
      </w:r>
      <w:r w:rsidRPr="00A0622C">
        <w:rPr>
          <w:rFonts w:ascii="GHEA Grapalat" w:hAnsi="GHEA Grapalat" w:cs="Sylfaen"/>
          <w:sz w:val="20"/>
          <w:szCs w:val="24"/>
          <w:lang w:val="af-ZA" w:eastAsia="en-US"/>
        </w:rPr>
        <w:t xml:space="preserve"> 1-</w:t>
      </w:r>
      <w:r w:rsidRPr="00A0622C">
        <w:rPr>
          <w:rFonts w:ascii="GHEA Grapalat" w:hAnsi="GHEA Grapalat" w:cs="Sylfaen"/>
          <w:sz w:val="20"/>
          <w:szCs w:val="24"/>
          <w:lang w:val="ru-RU" w:eastAsia="en-US"/>
        </w:rPr>
        <w:t>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մասի</w:t>
      </w:r>
      <w:r w:rsidRPr="00A0622C">
        <w:rPr>
          <w:rFonts w:ascii="GHEA Grapalat" w:hAnsi="GHEA Grapalat" w:cs="Sylfaen"/>
          <w:sz w:val="20"/>
          <w:szCs w:val="24"/>
          <w:lang w:val="af-ZA" w:eastAsia="en-US"/>
        </w:rPr>
        <w:t xml:space="preserve"> 8.8 </w:t>
      </w:r>
      <w:r w:rsidRPr="00A0622C">
        <w:rPr>
          <w:rFonts w:ascii="GHEA Grapalat" w:hAnsi="GHEA Grapalat" w:cs="Sylfaen"/>
          <w:sz w:val="20"/>
          <w:szCs w:val="24"/>
          <w:lang w:val="ru-RU" w:eastAsia="en-US"/>
        </w:rPr>
        <w:t>կետում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նշված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փաստաթղթերը</w:t>
      </w:r>
      <w:r w:rsidRPr="00A0622C">
        <w:rPr>
          <w:rFonts w:ascii="GHEA Grapalat" w:hAnsi="GHEA Grapalat" w:cs="Sylfaen"/>
          <w:sz w:val="20"/>
          <w:szCs w:val="24"/>
          <w:lang w:val="af-ZA" w:eastAsia="en-US"/>
        </w:rPr>
        <w:t xml:space="preserve"> մասնակիցը </w:t>
      </w:r>
      <w:r w:rsidRPr="00A0622C">
        <w:rPr>
          <w:rFonts w:ascii="GHEA Grapalat" w:hAnsi="GHEA Grapalat" w:cs="Sylfaen"/>
          <w:sz w:val="20"/>
          <w:szCs w:val="24"/>
          <w:lang w:eastAsia="en-US"/>
        </w:rPr>
        <w:t>սահմանված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ժամկետում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հանձնա</w:t>
      </w:r>
      <w:r w:rsidRPr="00A0622C">
        <w:rPr>
          <w:rFonts w:ascii="GHEA Grapalat" w:hAnsi="GHEA Grapalat" w:cs="Sylfaen"/>
          <w:sz w:val="20"/>
          <w:szCs w:val="24"/>
          <w:lang w:val="af-ZA" w:eastAsia="en-US"/>
        </w:rPr>
        <w:softHyphen/>
      </w:r>
      <w:r w:rsidRPr="00A0622C">
        <w:rPr>
          <w:rFonts w:ascii="GHEA Grapalat" w:hAnsi="GHEA Grapalat" w:cs="Sylfaen"/>
          <w:sz w:val="20"/>
          <w:szCs w:val="24"/>
          <w:lang w:val="ru-RU" w:eastAsia="en-US"/>
        </w:rPr>
        <w:t>ժողովի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քարտուղարին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ներկայաց</w:t>
      </w:r>
      <w:r w:rsidRPr="00A0622C">
        <w:rPr>
          <w:rFonts w:ascii="GHEA Grapalat" w:hAnsi="GHEA Grapalat" w:cs="Sylfaen"/>
          <w:sz w:val="20"/>
          <w:szCs w:val="24"/>
          <w:lang w:eastAsia="en-US"/>
        </w:rPr>
        <w:t>ն</w:t>
      </w:r>
      <w:r w:rsidRPr="00A0622C">
        <w:rPr>
          <w:rFonts w:ascii="GHEA Grapalat" w:hAnsi="GHEA Grapalat" w:cs="Sylfaen"/>
          <w:sz w:val="20"/>
          <w:szCs w:val="24"/>
          <w:lang w:val="ru-RU" w:eastAsia="en-US"/>
        </w:rPr>
        <w:t>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է</w:t>
      </w:r>
      <w:r w:rsidRPr="00A0622C">
        <w:rPr>
          <w:rFonts w:ascii="GHEA Grapalat" w:hAnsi="GHEA Grapalat" w:cs="Sylfaen"/>
          <w:sz w:val="20"/>
          <w:szCs w:val="24"/>
          <w:lang w:val="af-ZA" w:eastAsia="en-US"/>
        </w:rPr>
        <w:t xml:space="preserve"> վերջինիս՝ </w:t>
      </w:r>
      <w:r w:rsidRPr="00A0622C">
        <w:rPr>
          <w:rFonts w:ascii="GHEA Grapalat" w:hAnsi="GHEA Grapalat" w:cs="Sylfaen"/>
          <w:sz w:val="20"/>
          <w:szCs w:val="24"/>
          <w:lang w:val="ru-RU" w:eastAsia="en-US"/>
        </w:rPr>
        <w:t>սույն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հրավերով</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նախատեսված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էլեկտրոնային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փոստին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ուղարկելու</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միջոցով</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Քարտուղարը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պարտավոր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է</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փաստաթղթերն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ստանալու</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օրը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հաստատել</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դրանց</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ստանալու</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հանգամանքը՝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սույն</w:t>
      </w:r>
      <w:r w:rsidRPr="00A0622C">
        <w:rPr>
          <w:rFonts w:ascii="GHEA Grapalat" w:hAnsi="GHEA Grapalat" w:cs="Sylfaen"/>
          <w:sz w:val="20"/>
          <w:szCs w:val="24"/>
          <w:lang w:val="hy-AM" w:eastAsia="en-US"/>
        </w:rPr>
        <w:t xml:space="preserve"> </w:t>
      </w:r>
      <w:r w:rsidRPr="00A0622C">
        <w:rPr>
          <w:rFonts w:ascii="GHEA Grapalat" w:hAnsi="GHEA Grapalat" w:cs="Sylfaen"/>
          <w:sz w:val="20"/>
          <w:szCs w:val="24"/>
          <w:lang w:val="ru-RU" w:eastAsia="en-US"/>
        </w:rPr>
        <w:t>հրավերում</w:t>
      </w:r>
      <w:r w:rsidRPr="00A0622C">
        <w:rPr>
          <w:rFonts w:ascii="GHEA Grapalat" w:hAnsi="GHEA Grapalat" w:cs="Sylfaen"/>
          <w:sz w:val="20"/>
          <w:szCs w:val="24"/>
          <w:lang w:val="hy-AM" w:eastAsia="en-US"/>
        </w:rPr>
        <w:t xml:space="preserve"> </w:t>
      </w:r>
      <w:r w:rsidRPr="00A0622C">
        <w:rPr>
          <w:rFonts w:ascii="GHEA Grapalat" w:hAnsi="GHEA Grapalat" w:cs="Sylfaen"/>
          <w:sz w:val="20"/>
          <w:szCs w:val="24"/>
          <w:lang w:val="ru-RU" w:eastAsia="en-US"/>
        </w:rPr>
        <w:t>նշված</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իր</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էլեկտրոնային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փոստից</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մասնակցի</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էլեկտրոնային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փոստին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հավաստում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ուղարկելու</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val="ru-RU" w:eastAsia="en-US"/>
        </w:rPr>
        <w:t>միջոցով</w:t>
      </w:r>
      <w:r w:rsidRPr="00A0622C">
        <w:rPr>
          <w:rFonts w:ascii="GHEA Grapalat" w:hAnsi="GHEA Grapalat" w:cs="Sylfaen"/>
          <w:sz w:val="20"/>
          <w:szCs w:val="24"/>
          <w:lang w:val="af-ZA" w:eastAsia="en-US"/>
        </w:rPr>
        <w:t>:</w:t>
      </w:r>
    </w:p>
    <w:p w:rsidR="00C14BDF" w:rsidRPr="00A0622C" w:rsidRDefault="00C14BDF" w:rsidP="00C14BDF">
      <w:pPr>
        <w:pStyle w:val="23"/>
        <w:spacing w:line="240" w:lineRule="auto"/>
        <w:ind w:firstLine="567"/>
        <w:rPr>
          <w:rFonts w:ascii="GHEA Grapalat" w:hAnsi="GHEA Grapalat" w:cs="Sylfaen"/>
          <w:szCs w:val="24"/>
        </w:rPr>
      </w:pPr>
      <w:r w:rsidRPr="00A0622C">
        <w:rPr>
          <w:rFonts w:ascii="GHEA Grapalat" w:hAnsi="GHEA Grapalat" w:cs="Sylfaen"/>
          <w:szCs w:val="24"/>
        </w:rPr>
        <w:t xml:space="preserve">8.16 </w:t>
      </w:r>
      <w:r w:rsidRPr="00A0622C">
        <w:rPr>
          <w:rFonts w:ascii="GHEA Grapalat" w:hAnsi="GHEA Grapalat" w:cs="Sylfaen"/>
          <w:szCs w:val="24"/>
          <w:lang w:val="ru-RU"/>
        </w:rPr>
        <w:t>Մասնակիցները</w:t>
      </w:r>
      <w:r w:rsidRPr="00A0622C">
        <w:rPr>
          <w:rFonts w:ascii="GHEA Grapalat" w:hAnsi="GHEA Grapalat" w:cs="Sylfaen"/>
          <w:szCs w:val="24"/>
        </w:rPr>
        <w:t xml:space="preserve"> </w:t>
      </w:r>
      <w:r w:rsidRPr="00A0622C">
        <w:rPr>
          <w:rFonts w:ascii="GHEA Grapalat" w:hAnsi="GHEA Grapalat" w:cs="Sylfaen"/>
          <w:szCs w:val="24"/>
          <w:lang w:val="ru-RU"/>
        </w:rPr>
        <w:t>և</w:t>
      </w:r>
      <w:r w:rsidRPr="00A0622C">
        <w:rPr>
          <w:rFonts w:ascii="GHEA Grapalat" w:hAnsi="GHEA Grapalat" w:cs="Sylfaen"/>
          <w:szCs w:val="24"/>
        </w:rPr>
        <w:t xml:space="preserve"> </w:t>
      </w:r>
      <w:r w:rsidRPr="00A0622C">
        <w:rPr>
          <w:rFonts w:ascii="GHEA Grapalat" w:hAnsi="GHEA Grapalat" w:cs="Sylfaen"/>
          <w:szCs w:val="24"/>
          <w:lang w:val="ru-RU"/>
        </w:rPr>
        <w:t>նրանց</w:t>
      </w:r>
      <w:r w:rsidRPr="00A0622C">
        <w:rPr>
          <w:rFonts w:ascii="GHEA Grapalat" w:hAnsi="GHEA Grapalat" w:cs="Sylfaen"/>
          <w:szCs w:val="24"/>
        </w:rPr>
        <w:t xml:space="preserve"> </w:t>
      </w:r>
      <w:r w:rsidRPr="00A0622C">
        <w:rPr>
          <w:rFonts w:ascii="GHEA Grapalat" w:hAnsi="GHEA Grapalat" w:cs="Sylfaen"/>
          <w:szCs w:val="24"/>
          <w:lang w:val="ru-RU"/>
        </w:rPr>
        <w:t>ներկայացուցիչները</w:t>
      </w:r>
      <w:r w:rsidRPr="00A0622C">
        <w:rPr>
          <w:rFonts w:ascii="GHEA Grapalat" w:hAnsi="GHEA Grapalat" w:cs="Sylfaen"/>
          <w:szCs w:val="24"/>
        </w:rPr>
        <w:t xml:space="preserve"> </w:t>
      </w:r>
      <w:r w:rsidRPr="00A0622C">
        <w:rPr>
          <w:rFonts w:ascii="GHEA Grapalat" w:hAnsi="GHEA Grapalat" w:cs="Sylfaen"/>
          <w:szCs w:val="24"/>
          <w:lang w:val="ru-RU"/>
        </w:rPr>
        <w:t>կարող</w:t>
      </w:r>
      <w:r w:rsidRPr="00A0622C">
        <w:rPr>
          <w:rFonts w:ascii="GHEA Grapalat" w:hAnsi="GHEA Grapalat" w:cs="Sylfaen"/>
          <w:szCs w:val="24"/>
        </w:rPr>
        <w:t xml:space="preserve"> </w:t>
      </w:r>
      <w:r w:rsidRPr="00A0622C">
        <w:rPr>
          <w:rFonts w:ascii="GHEA Grapalat" w:hAnsi="GHEA Grapalat" w:cs="Sylfaen"/>
          <w:szCs w:val="24"/>
          <w:lang w:val="ru-RU"/>
        </w:rPr>
        <w:t>են</w:t>
      </w:r>
      <w:r w:rsidRPr="00A0622C">
        <w:rPr>
          <w:rFonts w:ascii="GHEA Grapalat" w:hAnsi="GHEA Grapalat" w:cs="Sylfaen"/>
          <w:szCs w:val="24"/>
        </w:rPr>
        <w:t xml:space="preserve"> </w:t>
      </w:r>
      <w:r w:rsidRPr="00A0622C">
        <w:rPr>
          <w:rFonts w:ascii="GHEA Grapalat" w:hAnsi="GHEA Grapalat" w:cs="Sylfaen"/>
          <w:szCs w:val="24"/>
          <w:lang w:val="ru-RU"/>
        </w:rPr>
        <w:t>ներկա</w:t>
      </w:r>
      <w:r w:rsidRPr="00A0622C">
        <w:rPr>
          <w:rFonts w:ascii="GHEA Grapalat" w:hAnsi="GHEA Grapalat" w:cs="Sylfaen"/>
          <w:szCs w:val="24"/>
        </w:rPr>
        <w:t xml:space="preserve"> լինել  </w:t>
      </w:r>
      <w:r w:rsidRPr="00A0622C">
        <w:rPr>
          <w:rFonts w:ascii="GHEA Grapalat" w:hAnsi="GHEA Grapalat" w:cs="Sylfaen"/>
          <w:szCs w:val="24"/>
          <w:lang w:val="ru-RU"/>
        </w:rPr>
        <w:t>հանձնաժողովի</w:t>
      </w:r>
      <w:r w:rsidRPr="00A0622C">
        <w:rPr>
          <w:rFonts w:ascii="GHEA Grapalat" w:hAnsi="GHEA Grapalat" w:cs="Sylfaen"/>
          <w:szCs w:val="24"/>
        </w:rPr>
        <w:t xml:space="preserve"> </w:t>
      </w:r>
      <w:r w:rsidRPr="00A0622C">
        <w:rPr>
          <w:rFonts w:ascii="GHEA Grapalat" w:hAnsi="GHEA Grapalat" w:cs="Sylfaen"/>
          <w:szCs w:val="24"/>
          <w:lang w:val="ru-RU"/>
        </w:rPr>
        <w:t>նիստերին։</w:t>
      </w:r>
      <w:r w:rsidRPr="00A0622C">
        <w:rPr>
          <w:rFonts w:ascii="GHEA Grapalat" w:hAnsi="GHEA Grapalat" w:cs="Sylfaen"/>
          <w:szCs w:val="24"/>
        </w:rPr>
        <w:t xml:space="preserve"> </w:t>
      </w:r>
      <w:r w:rsidRPr="00A0622C">
        <w:rPr>
          <w:rFonts w:ascii="GHEA Grapalat" w:hAnsi="GHEA Grapalat" w:cs="Sylfaen"/>
          <w:szCs w:val="24"/>
          <w:lang w:val="ru-RU"/>
        </w:rPr>
        <w:t>Մասնակիցները</w:t>
      </w:r>
      <w:r w:rsidRPr="00A0622C">
        <w:rPr>
          <w:rFonts w:ascii="GHEA Grapalat" w:hAnsi="GHEA Grapalat" w:cs="Sylfaen"/>
          <w:szCs w:val="24"/>
        </w:rPr>
        <w:t xml:space="preserve"> կամ </w:t>
      </w:r>
      <w:r w:rsidRPr="00A0622C">
        <w:rPr>
          <w:rFonts w:ascii="GHEA Grapalat" w:hAnsi="GHEA Grapalat" w:cs="Sylfaen"/>
          <w:szCs w:val="24"/>
          <w:lang w:val="ru-RU"/>
        </w:rPr>
        <w:t>նրանց</w:t>
      </w:r>
      <w:r w:rsidRPr="00A0622C">
        <w:rPr>
          <w:rFonts w:ascii="GHEA Grapalat" w:hAnsi="GHEA Grapalat" w:cs="Sylfaen"/>
          <w:szCs w:val="24"/>
        </w:rPr>
        <w:t xml:space="preserve"> </w:t>
      </w:r>
      <w:r w:rsidRPr="00A0622C">
        <w:rPr>
          <w:rFonts w:ascii="GHEA Grapalat" w:hAnsi="GHEA Grapalat" w:cs="Sylfaen"/>
          <w:szCs w:val="24"/>
          <w:lang w:val="ru-RU"/>
        </w:rPr>
        <w:t>ներկայացուցիչները</w:t>
      </w:r>
      <w:r w:rsidRPr="00A0622C">
        <w:rPr>
          <w:rFonts w:ascii="GHEA Grapalat" w:hAnsi="GHEA Grapalat" w:cs="Sylfaen"/>
          <w:szCs w:val="24"/>
        </w:rPr>
        <w:t xml:space="preserve"> </w:t>
      </w:r>
      <w:r w:rsidRPr="00A0622C">
        <w:rPr>
          <w:rFonts w:ascii="GHEA Grapalat" w:hAnsi="GHEA Grapalat" w:cs="Sylfaen"/>
          <w:szCs w:val="24"/>
          <w:lang w:val="ru-RU"/>
        </w:rPr>
        <w:t>կարող</w:t>
      </w:r>
      <w:r w:rsidRPr="00A0622C">
        <w:rPr>
          <w:rFonts w:ascii="GHEA Grapalat" w:hAnsi="GHEA Grapalat" w:cs="Sylfaen"/>
          <w:szCs w:val="24"/>
        </w:rPr>
        <w:t xml:space="preserve"> </w:t>
      </w:r>
      <w:r w:rsidRPr="00A0622C">
        <w:rPr>
          <w:rFonts w:ascii="GHEA Grapalat" w:hAnsi="GHEA Grapalat" w:cs="Sylfaen"/>
          <w:szCs w:val="24"/>
          <w:lang w:val="ru-RU"/>
        </w:rPr>
        <w:t>են</w:t>
      </w:r>
      <w:r w:rsidRPr="00A0622C">
        <w:rPr>
          <w:rFonts w:ascii="GHEA Grapalat" w:hAnsi="GHEA Grapalat" w:cs="Sylfaen"/>
          <w:szCs w:val="24"/>
        </w:rPr>
        <w:t xml:space="preserve"> </w:t>
      </w:r>
      <w:r w:rsidRPr="00A0622C">
        <w:rPr>
          <w:rFonts w:ascii="GHEA Grapalat" w:hAnsi="GHEA Grapalat" w:cs="Sylfaen"/>
          <w:szCs w:val="24"/>
          <w:lang w:val="ru-RU"/>
        </w:rPr>
        <w:t>պահանջել</w:t>
      </w:r>
      <w:r w:rsidRPr="00A0622C">
        <w:rPr>
          <w:rFonts w:ascii="GHEA Grapalat" w:hAnsi="GHEA Grapalat" w:cs="Sylfaen"/>
          <w:szCs w:val="24"/>
        </w:rPr>
        <w:t xml:space="preserve"> </w:t>
      </w:r>
      <w:r w:rsidRPr="00A0622C">
        <w:rPr>
          <w:rFonts w:ascii="GHEA Grapalat" w:hAnsi="GHEA Grapalat" w:cs="Sylfaen"/>
          <w:szCs w:val="24"/>
          <w:lang w:val="ru-RU"/>
        </w:rPr>
        <w:t>հանձնաժողովի</w:t>
      </w:r>
      <w:r w:rsidRPr="00A0622C">
        <w:rPr>
          <w:rFonts w:ascii="GHEA Grapalat" w:hAnsi="GHEA Grapalat" w:cs="Sylfaen"/>
          <w:szCs w:val="24"/>
        </w:rPr>
        <w:t xml:space="preserve"> </w:t>
      </w:r>
      <w:r w:rsidRPr="00A0622C">
        <w:rPr>
          <w:rFonts w:ascii="GHEA Grapalat" w:hAnsi="GHEA Grapalat" w:cs="Sylfaen"/>
          <w:szCs w:val="24"/>
          <w:lang w:val="ru-RU"/>
        </w:rPr>
        <w:t>նիստերի</w:t>
      </w:r>
      <w:r w:rsidRPr="00A0622C">
        <w:rPr>
          <w:rFonts w:ascii="GHEA Grapalat" w:hAnsi="GHEA Grapalat" w:cs="Sylfaen"/>
          <w:szCs w:val="24"/>
        </w:rPr>
        <w:t xml:space="preserve"> </w:t>
      </w:r>
      <w:r w:rsidRPr="00A0622C">
        <w:rPr>
          <w:rFonts w:ascii="GHEA Grapalat" w:hAnsi="GHEA Grapalat" w:cs="Sylfaen"/>
          <w:szCs w:val="24"/>
          <w:lang w:val="ru-RU"/>
        </w:rPr>
        <w:t>արձանագրությունների</w:t>
      </w:r>
      <w:r w:rsidRPr="00A0622C">
        <w:rPr>
          <w:rFonts w:ascii="GHEA Grapalat" w:hAnsi="GHEA Grapalat" w:cs="Sylfaen"/>
          <w:szCs w:val="24"/>
        </w:rPr>
        <w:t xml:space="preserve"> </w:t>
      </w:r>
      <w:r w:rsidRPr="00A0622C">
        <w:rPr>
          <w:rFonts w:ascii="GHEA Grapalat" w:hAnsi="GHEA Grapalat" w:cs="Sylfaen"/>
          <w:szCs w:val="24"/>
          <w:lang w:val="ru-RU"/>
        </w:rPr>
        <w:t>պատճենները</w:t>
      </w:r>
      <w:r w:rsidRPr="00A0622C">
        <w:rPr>
          <w:rFonts w:ascii="GHEA Grapalat" w:hAnsi="GHEA Grapalat" w:cs="Sylfaen"/>
          <w:szCs w:val="24"/>
        </w:rPr>
        <w:t xml:space="preserve">, </w:t>
      </w:r>
      <w:r w:rsidRPr="00A0622C">
        <w:rPr>
          <w:rFonts w:ascii="GHEA Grapalat" w:hAnsi="GHEA Grapalat" w:cs="Sylfaen"/>
          <w:szCs w:val="24"/>
          <w:lang w:val="ru-RU"/>
        </w:rPr>
        <w:t>որոնք</w:t>
      </w:r>
      <w:r w:rsidRPr="00A0622C">
        <w:rPr>
          <w:rFonts w:ascii="GHEA Grapalat" w:hAnsi="GHEA Grapalat" w:cs="Sylfaen"/>
          <w:szCs w:val="24"/>
        </w:rPr>
        <w:t xml:space="preserve"> </w:t>
      </w:r>
      <w:r w:rsidRPr="00A0622C">
        <w:rPr>
          <w:rFonts w:ascii="GHEA Grapalat" w:hAnsi="GHEA Grapalat" w:cs="Sylfaen"/>
          <w:szCs w:val="24"/>
          <w:lang w:val="ru-RU"/>
        </w:rPr>
        <w:t>տրամադրվում</w:t>
      </w:r>
      <w:r w:rsidRPr="00A0622C">
        <w:rPr>
          <w:rFonts w:ascii="GHEA Grapalat" w:hAnsi="GHEA Grapalat" w:cs="Sylfaen"/>
          <w:szCs w:val="24"/>
        </w:rPr>
        <w:t xml:space="preserve"> </w:t>
      </w:r>
      <w:r w:rsidRPr="00A0622C">
        <w:rPr>
          <w:rFonts w:ascii="GHEA Grapalat" w:hAnsi="GHEA Grapalat" w:cs="Sylfaen"/>
          <w:szCs w:val="24"/>
          <w:lang w:val="ru-RU"/>
        </w:rPr>
        <w:t>են</w:t>
      </w:r>
      <w:r w:rsidRPr="00A0622C">
        <w:rPr>
          <w:rFonts w:ascii="GHEA Grapalat" w:hAnsi="GHEA Grapalat" w:cs="Sylfaen"/>
          <w:szCs w:val="24"/>
        </w:rPr>
        <w:t xml:space="preserve"> </w:t>
      </w:r>
      <w:r w:rsidRPr="00A0622C">
        <w:rPr>
          <w:rFonts w:ascii="GHEA Grapalat" w:hAnsi="GHEA Grapalat" w:cs="Sylfaen"/>
          <w:szCs w:val="24"/>
          <w:lang w:val="ru-RU"/>
        </w:rPr>
        <w:t>մեկ</w:t>
      </w:r>
      <w:r w:rsidRPr="00A0622C">
        <w:rPr>
          <w:rFonts w:ascii="GHEA Grapalat" w:hAnsi="GHEA Grapalat" w:cs="Sylfaen"/>
          <w:szCs w:val="24"/>
        </w:rPr>
        <w:t xml:space="preserve"> </w:t>
      </w:r>
      <w:r w:rsidRPr="00A0622C">
        <w:rPr>
          <w:rFonts w:ascii="GHEA Grapalat" w:hAnsi="GHEA Grapalat" w:cs="Sylfaen"/>
          <w:szCs w:val="24"/>
          <w:lang w:val="ru-RU"/>
        </w:rPr>
        <w:t>օրացուցային</w:t>
      </w:r>
      <w:r w:rsidRPr="00A0622C">
        <w:rPr>
          <w:rFonts w:ascii="GHEA Grapalat" w:hAnsi="GHEA Grapalat" w:cs="Sylfaen"/>
          <w:szCs w:val="24"/>
        </w:rPr>
        <w:t xml:space="preserve"> </w:t>
      </w:r>
      <w:r w:rsidRPr="00A0622C">
        <w:rPr>
          <w:rFonts w:ascii="GHEA Grapalat" w:hAnsi="GHEA Grapalat" w:cs="Sylfaen"/>
          <w:szCs w:val="24"/>
          <w:lang w:val="ru-RU"/>
        </w:rPr>
        <w:t>օրվա</w:t>
      </w:r>
      <w:r w:rsidRPr="00A0622C">
        <w:rPr>
          <w:rFonts w:ascii="GHEA Grapalat" w:hAnsi="GHEA Grapalat" w:cs="Sylfaen"/>
          <w:szCs w:val="24"/>
        </w:rPr>
        <w:t xml:space="preserve"> </w:t>
      </w:r>
      <w:r w:rsidRPr="00A0622C">
        <w:rPr>
          <w:rFonts w:ascii="GHEA Grapalat" w:hAnsi="GHEA Grapalat" w:cs="Sylfaen"/>
          <w:szCs w:val="24"/>
          <w:lang w:val="ru-RU"/>
        </w:rPr>
        <w:t>ընթացքում։</w:t>
      </w:r>
    </w:p>
    <w:p w:rsidR="00C14BDF" w:rsidRPr="00A0622C" w:rsidRDefault="00C14BDF" w:rsidP="00C14BDF">
      <w:pPr>
        <w:ind w:firstLine="567"/>
        <w:jc w:val="both"/>
        <w:rPr>
          <w:rFonts w:ascii="GHEA Grapalat" w:hAnsi="GHEA Grapalat" w:cs="Sylfaen"/>
          <w:sz w:val="20"/>
          <w:lang w:val="af-ZA"/>
        </w:rPr>
      </w:pPr>
      <w:r w:rsidRPr="00A0622C">
        <w:rPr>
          <w:rFonts w:ascii="GHEA Grapalat" w:hAnsi="GHEA Grapalat" w:cs="Sylfaen"/>
          <w:sz w:val="20"/>
          <w:lang w:val="af-ZA"/>
        </w:rPr>
        <w:t xml:space="preserve">8.17 </w:t>
      </w:r>
      <w:r w:rsidRPr="00A0622C">
        <w:rPr>
          <w:rFonts w:ascii="GHEA Grapalat" w:hAnsi="GHEA Grapalat" w:cs="Sylfaen"/>
          <w:sz w:val="20"/>
          <w:lang w:val="ru-RU"/>
        </w:rPr>
        <w:t>Հանձնաժողովի</w:t>
      </w:r>
      <w:r w:rsidRPr="00A0622C">
        <w:rPr>
          <w:rFonts w:ascii="GHEA Grapalat" w:hAnsi="GHEA Grapalat" w:cs="Sylfaen"/>
          <w:sz w:val="20"/>
          <w:lang w:val="af-ZA"/>
        </w:rPr>
        <w:t xml:space="preserve"> </w:t>
      </w:r>
      <w:r w:rsidRPr="00A0622C">
        <w:rPr>
          <w:rFonts w:ascii="GHEA Grapalat" w:hAnsi="GHEA Grapalat" w:cs="Sylfaen"/>
          <w:sz w:val="20"/>
          <w:lang w:val="ru-RU"/>
        </w:rPr>
        <w:t>և</w:t>
      </w:r>
      <w:r w:rsidRPr="00A0622C">
        <w:rPr>
          <w:rFonts w:ascii="GHEA Grapalat" w:hAnsi="GHEA Grapalat" w:cs="Sylfaen"/>
          <w:sz w:val="20"/>
          <w:lang w:val="af-ZA"/>
        </w:rPr>
        <w:t xml:space="preserve"> (</w:t>
      </w:r>
      <w:r w:rsidRPr="00A0622C">
        <w:rPr>
          <w:rFonts w:ascii="GHEA Grapalat" w:hAnsi="GHEA Grapalat" w:cs="Sylfaen"/>
          <w:sz w:val="20"/>
          <w:lang w:val="ru-RU"/>
        </w:rPr>
        <w:t>կամ</w:t>
      </w:r>
      <w:r w:rsidRPr="00A0622C">
        <w:rPr>
          <w:rFonts w:ascii="GHEA Grapalat" w:hAnsi="GHEA Grapalat" w:cs="Sylfaen"/>
          <w:sz w:val="20"/>
          <w:lang w:val="af-ZA"/>
        </w:rPr>
        <w:t xml:space="preserve">) </w:t>
      </w:r>
      <w:r w:rsidRPr="00A0622C">
        <w:rPr>
          <w:rFonts w:ascii="GHEA Grapalat" w:hAnsi="GHEA Grapalat" w:cs="Sylfaen"/>
          <w:sz w:val="20"/>
          <w:lang w:val="ru-RU"/>
        </w:rPr>
        <w:t>պատվիրատուի</w:t>
      </w:r>
      <w:r w:rsidRPr="00A0622C">
        <w:rPr>
          <w:rFonts w:ascii="GHEA Grapalat" w:hAnsi="GHEA Grapalat" w:cs="Sylfaen"/>
          <w:sz w:val="20"/>
          <w:lang w:val="af-ZA"/>
        </w:rPr>
        <w:t xml:space="preserve"> </w:t>
      </w:r>
      <w:r w:rsidRPr="00A0622C">
        <w:rPr>
          <w:rFonts w:ascii="GHEA Grapalat" w:hAnsi="GHEA Grapalat" w:cs="Sylfaen"/>
          <w:sz w:val="20"/>
          <w:lang w:val="ru-RU"/>
        </w:rPr>
        <w:t>կողմից</w:t>
      </w:r>
      <w:r w:rsidRPr="00A0622C">
        <w:rPr>
          <w:rFonts w:ascii="GHEA Grapalat" w:hAnsi="GHEA Grapalat" w:cs="Sylfaen"/>
          <w:sz w:val="20"/>
          <w:lang w:val="af-ZA"/>
        </w:rPr>
        <w:t xml:space="preserve"> </w:t>
      </w:r>
      <w:r w:rsidRPr="00A0622C">
        <w:rPr>
          <w:rFonts w:ascii="GHEA Grapalat" w:hAnsi="GHEA Grapalat" w:cs="Sylfaen"/>
          <w:sz w:val="20"/>
          <w:lang w:val="ru-RU"/>
        </w:rPr>
        <w:t>էլեկտրոնային</w:t>
      </w:r>
      <w:r w:rsidRPr="00A0622C">
        <w:rPr>
          <w:rFonts w:ascii="GHEA Grapalat" w:hAnsi="GHEA Grapalat" w:cs="Sylfaen"/>
          <w:sz w:val="20"/>
          <w:lang w:val="af-ZA"/>
        </w:rPr>
        <w:t xml:space="preserve"> </w:t>
      </w:r>
      <w:r w:rsidRPr="00A0622C">
        <w:rPr>
          <w:rFonts w:ascii="GHEA Grapalat" w:hAnsi="GHEA Grapalat" w:cs="Sylfaen"/>
          <w:sz w:val="20"/>
          <w:lang w:val="ru-RU"/>
        </w:rPr>
        <w:t>ծանուցումներն</w:t>
      </w:r>
      <w:r w:rsidRPr="00A0622C">
        <w:rPr>
          <w:rFonts w:ascii="GHEA Grapalat" w:hAnsi="GHEA Grapalat" w:cs="Sylfaen"/>
          <w:sz w:val="20"/>
          <w:lang w:val="af-ZA"/>
        </w:rPr>
        <w:t xml:space="preserve"> </w:t>
      </w:r>
      <w:r w:rsidRPr="00A0622C">
        <w:rPr>
          <w:rFonts w:ascii="GHEA Grapalat" w:hAnsi="GHEA Grapalat" w:cs="Sylfaen"/>
          <w:sz w:val="20"/>
          <w:lang w:val="ru-RU"/>
        </w:rPr>
        <w:t>ուղարկվում</w:t>
      </w:r>
      <w:r w:rsidRPr="00A0622C">
        <w:rPr>
          <w:rFonts w:ascii="GHEA Grapalat" w:hAnsi="GHEA Grapalat" w:cs="Sylfaen"/>
          <w:sz w:val="20"/>
          <w:lang w:val="af-ZA"/>
        </w:rPr>
        <w:t xml:space="preserve"> </w:t>
      </w:r>
      <w:r w:rsidRPr="00A0622C">
        <w:rPr>
          <w:rFonts w:ascii="GHEA Grapalat" w:hAnsi="GHEA Grapalat" w:cs="Sylfaen"/>
          <w:sz w:val="20"/>
          <w:lang w:val="ru-RU"/>
        </w:rPr>
        <w:t>են</w:t>
      </w:r>
      <w:r w:rsidRPr="00A0622C">
        <w:rPr>
          <w:rFonts w:ascii="GHEA Grapalat" w:hAnsi="GHEA Grapalat" w:cs="Sylfaen"/>
          <w:sz w:val="20"/>
          <w:lang w:val="af-ZA"/>
        </w:rPr>
        <w:t xml:space="preserve"> </w:t>
      </w:r>
      <w:r w:rsidRPr="00A0622C">
        <w:rPr>
          <w:rFonts w:ascii="GHEA Grapalat" w:hAnsi="GHEA Grapalat" w:cs="Sylfaen"/>
          <w:sz w:val="20"/>
          <w:lang w:val="ru-RU"/>
        </w:rPr>
        <w:t>մասնակցի</w:t>
      </w:r>
      <w:r w:rsidRPr="00A0622C">
        <w:rPr>
          <w:rFonts w:ascii="GHEA Grapalat" w:hAnsi="GHEA Grapalat" w:cs="Sylfaen"/>
          <w:sz w:val="20"/>
          <w:lang w:val="af-ZA"/>
        </w:rPr>
        <w:t xml:space="preserve"> հայտում նշված էլեկտրոնային փոստին ուղարկելու միջոցով, </w:t>
      </w:r>
      <w:r w:rsidRPr="00A0622C">
        <w:rPr>
          <w:rFonts w:ascii="GHEA Grapalat" w:hAnsi="GHEA Grapalat" w:cs="Sylfaen"/>
          <w:sz w:val="20"/>
          <w:lang w:val="ru-RU"/>
        </w:rPr>
        <w:t>իսկ</w:t>
      </w:r>
      <w:r w:rsidRPr="00A0622C">
        <w:rPr>
          <w:rFonts w:ascii="GHEA Grapalat" w:hAnsi="GHEA Grapalat" w:cs="Sylfaen"/>
          <w:sz w:val="20"/>
          <w:lang w:val="af-ZA"/>
        </w:rPr>
        <w:t xml:space="preserve"> </w:t>
      </w:r>
      <w:r w:rsidRPr="00A0622C">
        <w:rPr>
          <w:rFonts w:ascii="GHEA Grapalat" w:hAnsi="GHEA Grapalat" w:cs="Sylfaen"/>
          <w:sz w:val="20"/>
          <w:lang w:val="ru-RU"/>
        </w:rPr>
        <w:t>մասնակցի</w:t>
      </w:r>
      <w:r w:rsidRPr="00A0622C">
        <w:rPr>
          <w:rFonts w:ascii="GHEA Grapalat" w:hAnsi="GHEA Grapalat" w:cs="Sylfaen"/>
          <w:sz w:val="20"/>
          <w:lang w:val="af-ZA"/>
        </w:rPr>
        <w:t xml:space="preserve"> </w:t>
      </w:r>
      <w:r w:rsidRPr="00A0622C">
        <w:rPr>
          <w:rFonts w:ascii="GHEA Grapalat" w:hAnsi="GHEA Grapalat" w:cs="Sylfaen"/>
          <w:sz w:val="20"/>
          <w:lang w:val="ru-RU"/>
        </w:rPr>
        <w:t>կողմից</w:t>
      </w:r>
      <w:r w:rsidRPr="00A0622C">
        <w:rPr>
          <w:rFonts w:ascii="GHEA Grapalat" w:hAnsi="GHEA Grapalat" w:cs="Sylfaen"/>
          <w:sz w:val="20"/>
          <w:lang w:val="af-ZA"/>
        </w:rPr>
        <w:t xml:space="preserve">` </w:t>
      </w:r>
      <w:r w:rsidRPr="00A0622C">
        <w:rPr>
          <w:rFonts w:ascii="GHEA Grapalat" w:hAnsi="GHEA Grapalat" w:cs="Sylfaen"/>
          <w:sz w:val="20"/>
          <w:lang w:val="ru-RU"/>
        </w:rPr>
        <w:t>իր</w:t>
      </w:r>
      <w:r w:rsidRPr="00A0622C">
        <w:rPr>
          <w:rFonts w:ascii="GHEA Grapalat" w:hAnsi="GHEA Grapalat" w:cs="Sylfaen"/>
          <w:sz w:val="20"/>
          <w:lang w:val="af-ZA"/>
        </w:rPr>
        <w:t xml:space="preserve"> </w:t>
      </w:r>
      <w:r w:rsidRPr="00A0622C">
        <w:rPr>
          <w:rFonts w:ascii="GHEA Grapalat" w:hAnsi="GHEA Grapalat" w:cs="Sylfaen"/>
          <w:sz w:val="20"/>
          <w:lang w:val="ru-RU"/>
        </w:rPr>
        <w:t>հայտում</w:t>
      </w:r>
      <w:r w:rsidRPr="00A0622C">
        <w:rPr>
          <w:rFonts w:ascii="GHEA Grapalat" w:hAnsi="GHEA Grapalat" w:cs="Sylfaen"/>
          <w:sz w:val="20"/>
          <w:lang w:val="af-ZA"/>
        </w:rPr>
        <w:t xml:space="preserve"> </w:t>
      </w:r>
      <w:r w:rsidRPr="00A0622C">
        <w:rPr>
          <w:rFonts w:ascii="GHEA Grapalat" w:hAnsi="GHEA Grapalat" w:cs="Sylfaen"/>
          <w:sz w:val="20"/>
          <w:lang w:val="ru-RU"/>
        </w:rPr>
        <w:t>նշված</w:t>
      </w:r>
      <w:r w:rsidRPr="00A0622C">
        <w:rPr>
          <w:rFonts w:ascii="GHEA Grapalat" w:hAnsi="GHEA Grapalat" w:cs="Sylfaen"/>
          <w:sz w:val="20"/>
          <w:lang w:val="af-ZA"/>
        </w:rPr>
        <w:t xml:space="preserve"> </w:t>
      </w:r>
      <w:r w:rsidRPr="00A0622C">
        <w:rPr>
          <w:rFonts w:ascii="GHEA Grapalat" w:hAnsi="GHEA Grapalat" w:cs="Sylfaen"/>
          <w:sz w:val="20"/>
          <w:lang w:val="ru-RU"/>
        </w:rPr>
        <w:t>էլեկտրոնային</w:t>
      </w:r>
      <w:r w:rsidRPr="00A0622C">
        <w:rPr>
          <w:rFonts w:ascii="GHEA Grapalat" w:hAnsi="GHEA Grapalat" w:cs="Sylfaen"/>
          <w:sz w:val="20"/>
          <w:lang w:val="af-ZA"/>
        </w:rPr>
        <w:t xml:space="preserve"> </w:t>
      </w:r>
      <w:r w:rsidRPr="00A0622C">
        <w:rPr>
          <w:rFonts w:ascii="GHEA Grapalat" w:hAnsi="GHEA Grapalat" w:cs="Sylfaen"/>
          <w:sz w:val="20"/>
          <w:lang w:val="ru-RU"/>
        </w:rPr>
        <w:t>փոստից</w:t>
      </w:r>
      <w:r w:rsidRPr="00A0622C">
        <w:rPr>
          <w:rFonts w:ascii="GHEA Grapalat" w:hAnsi="GHEA Grapalat" w:cs="Sylfaen"/>
          <w:sz w:val="20"/>
          <w:lang w:val="af-ZA"/>
        </w:rPr>
        <w:t xml:space="preserve"> </w:t>
      </w:r>
      <w:r w:rsidRPr="00A0622C">
        <w:rPr>
          <w:rFonts w:ascii="GHEA Grapalat" w:hAnsi="GHEA Grapalat" w:cs="Sylfaen"/>
          <w:sz w:val="20"/>
          <w:lang w:val="ru-RU"/>
        </w:rPr>
        <w:t>սույն</w:t>
      </w:r>
      <w:r w:rsidRPr="00A0622C">
        <w:rPr>
          <w:rFonts w:ascii="GHEA Grapalat" w:hAnsi="GHEA Grapalat" w:cs="Sylfaen"/>
          <w:sz w:val="20"/>
          <w:lang w:val="af-ZA"/>
        </w:rPr>
        <w:t xml:space="preserve"> </w:t>
      </w:r>
      <w:r w:rsidRPr="00A0622C">
        <w:rPr>
          <w:rFonts w:ascii="GHEA Grapalat" w:hAnsi="GHEA Grapalat" w:cs="Sylfaen"/>
          <w:sz w:val="20"/>
          <w:lang w:val="ru-RU"/>
        </w:rPr>
        <w:t>հրավերում</w:t>
      </w:r>
      <w:r w:rsidRPr="00A0622C">
        <w:rPr>
          <w:rFonts w:ascii="GHEA Grapalat" w:hAnsi="GHEA Grapalat" w:cs="Sylfaen"/>
          <w:sz w:val="20"/>
          <w:lang w:val="af-ZA"/>
        </w:rPr>
        <w:t xml:space="preserve"> </w:t>
      </w:r>
      <w:r w:rsidRPr="00A0622C">
        <w:rPr>
          <w:rFonts w:ascii="GHEA Grapalat" w:hAnsi="GHEA Grapalat" w:cs="Sylfaen"/>
          <w:sz w:val="20"/>
          <w:lang w:val="ru-RU"/>
        </w:rPr>
        <w:t>նշված</w:t>
      </w:r>
      <w:r w:rsidRPr="00A0622C">
        <w:rPr>
          <w:rFonts w:ascii="GHEA Grapalat" w:hAnsi="GHEA Grapalat" w:cs="Sylfaen"/>
          <w:sz w:val="20"/>
          <w:lang w:val="af-ZA"/>
        </w:rPr>
        <w:t xml:space="preserve">` </w:t>
      </w:r>
      <w:r w:rsidRPr="00A0622C">
        <w:rPr>
          <w:rFonts w:ascii="GHEA Grapalat" w:hAnsi="GHEA Grapalat" w:cs="Sylfaen"/>
          <w:sz w:val="20"/>
          <w:lang w:val="ru-RU"/>
        </w:rPr>
        <w:t>հանձնաժողովի</w:t>
      </w:r>
      <w:r w:rsidRPr="00A0622C">
        <w:rPr>
          <w:rFonts w:ascii="GHEA Grapalat" w:hAnsi="GHEA Grapalat" w:cs="Sylfaen"/>
          <w:sz w:val="20"/>
          <w:lang w:val="af-ZA"/>
        </w:rPr>
        <w:t xml:space="preserve"> </w:t>
      </w:r>
      <w:r w:rsidRPr="00A0622C">
        <w:rPr>
          <w:rFonts w:ascii="GHEA Grapalat" w:hAnsi="GHEA Grapalat" w:cs="Sylfaen"/>
          <w:sz w:val="20"/>
          <w:lang w:val="ru-RU"/>
        </w:rPr>
        <w:t>քարտուղարի</w:t>
      </w:r>
      <w:r w:rsidRPr="00A0622C">
        <w:rPr>
          <w:rFonts w:ascii="GHEA Grapalat" w:hAnsi="GHEA Grapalat" w:cs="Sylfaen"/>
          <w:sz w:val="20"/>
          <w:lang w:val="af-ZA"/>
        </w:rPr>
        <w:t xml:space="preserve"> </w:t>
      </w:r>
      <w:r w:rsidRPr="00A0622C">
        <w:rPr>
          <w:rFonts w:ascii="GHEA Grapalat" w:hAnsi="GHEA Grapalat" w:cs="Sylfaen"/>
          <w:sz w:val="20"/>
          <w:lang w:val="ru-RU"/>
        </w:rPr>
        <w:t>էլեկտրոնային</w:t>
      </w:r>
      <w:r w:rsidRPr="00A0622C">
        <w:rPr>
          <w:rFonts w:ascii="GHEA Grapalat" w:hAnsi="GHEA Grapalat" w:cs="Sylfaen"/>
          <w:sz w:val="20"/>
          <w:lang w:val="af-ZA"/>
        </w:rPr>
        <w:t xml:space="preserve"> </w:t>
      </w:r>
      <w:r w:rsidRPr="00A0622C">
        <w:rPr>
          <w:rFonts w:ascii="GHEA Grapalat" w:hAnsi="GHEA Grapalat" w:cs="Sylfaen"/>
          <w:sz w:val="20"/>
          <w:lang w:val="ru-RU"/>
        </w:rPr>
        <w:t>փոստին</w:t>
      </w:r>
      <w:r w:rsidRPr="00A0622C">
        <w:rPr>
          <w:rFonts w:ascii="GHEA Grapalat" w:hAnsi="GHEA Grapalat" w:cs="Sylfaen"/>
          <w:sz w:val="20"/>
          <w:lang w:val="af-ZA"/>
        </w:rPr>
        <w:t xml:space="preserve"> </w:t>
      </w:r>
      <w:r w:rsidRPr="00A0622C">
        <w:rPr>
          <w:rFonts w:ascii="GHEA Grapalat" w:hAnsi="GHEA Grapalat"/>
          <w:sz w:val="20"/>
          <w:szCs w:val="20"/>
          <w:lang w:val="af-ZA"/>
        </w:rPr>
        <w:t>ուղարկվելու միջոցով:</w:t>
      </w:r>
    </w:p>
    <w:p w:rsidR="00C14BDF" w:rsidRPr="00A0622C" w:rsidRDefault="00C14BDF" w:rsidP="00C14BDF">
      <w:pPr>
        <w:ind w:firstLine="567"/>
        <w:jc w:val="both"/>
        <w:rPr>
          <w:rFonts w:ascii="GHEA Grapalat" w:hAnsi="GHEA Grapalat"/>
          <w:sz w:val="20"/>
          <w:szCs w:val="20"/>
          <w:lang w:val="af-ZA"/>
        </w:rPr>
      </w:pPr>
      <w:r w:rsidRPr="00A0622C">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C14BDF" w:rsidRPr="00A0622C" w:rsidRDefault="00C14BDF" w:rsidP="00C14BDF">
      <w:pPr>
        <w:pStyle w:val="23"/>
        <w:spacing w:line="240" w:lineRule="auto"/>
        <w:ind w:firstLine="567"/>
        <w:rPr>
          <w:rFonts w:ascii="GHEA Grapalat" w:hAnsi="GHEA Grapalat" w:cs="Sylfaen"/>
          <w:lang w:val="hy-AM"/>
        </w:rPr>
      </w:pPr>
      <w:r w:rsidRPr="00A0622C">
        <w:rPr>
          <w:rFonts w:ascii="GHEA Grapalat" w:hAnsi="GHEA Grapalat"/>
        </w:rPr>
        <w:t>8</w:t>
      </w:r>
      <w:r w:rsidRPr="00A0622C">
        <w:rPr>
          <w:rFonts w:ascii="GHEA Grapalat" w:hAnsi="GHEA Grapalat"/>
          <w:lang w:val="hy-AM"/>
        </w:rPr>
        <w:t>.</w:t>
      </w:r>
      <w:r w:rsidRPr="00A0622C">
        <w:rPr>
          <w:rFonts w:ascii="GHEA Grapalat" w:hAnsi="GHEA Grapalat"/>
        </w:rPr>
        <w:t xml:space="preserve">18 </w:t>
      </w:r>
      <w:r w:rsidRPr="00A0622C">
        <w:rPr>
          <w:rFonts w:ascii="GHEA Grapalat" w:hAnsi="GHEA Grapalat" w:cs="Sylfaen"/>
        </w:rPr>
        <w:t>Հայտերի</w:t>
      </w:r>
      <w:r w:rsidRPr="00A0622C">
        <w:rPr>
          <w:rFonts w:ascii="GHEA Grapalat" w:hAnsi="GHEA Grapalat" w:cs="Arial"/>
        </w:rPr>
        <w:t xml:space="preserve"> </w:t>
      </w:r>
      <w:r w:rsidRPr="00A0622C">
        <w:rPr>
          <w:rFonts w:ascii="GHEA Grapalat" w:hAnsi="GHEA Grapalat" w:cs="Sylfaen"/>
        </w:rPr>
        <w:t>գնահատումը</w:t>
      </w:r>
      <w:r w:rsidRPr="00A0622C">
        <w:rPr>
          <w:rFonts w:ascii="GHEA Grapalat" w:hAnsi="GHEA Grapalat" w:cs="Arial"/>
        </w:rPr>
        <w:t xml:space="preserve"> </w:t>
      </w:r>
      <w:r w:rsidRPr="00A0622C">
        <w:rPr>
          <w:rFonts w:ascii="GHEA Grapalat" w:hAnsi="GHEA Grapalat" w:cs="Sylfaen"/>
        </w:rPr>
        <w:t>և</w:t>
      </w:r>
      <w:r w:rsidRPr="00A0622C">
        <w:rPr>
          <w:rFonts w:ascii="GHEA Grapalat" w:hAnsi="GHEA Grapalat" w:cs="Arial"/>
        </w:rPr>
        <w:t xml:space="preserve"> </w:t>
      </w:r>
      <w:r w:rsidRPr="00A0622C">
        <w:rPr>
          <w:rFonts w:ascii="GHEA Grapalat" w:hAnsi="GHEA Grapalat" w:cs="Sylfaen"/>
        </w:rPr>
        <w:t>ընտրված մասնակցի որոշումն</w:t>
      </w:r>
      <w:r w:rsidRPr="00A0622C">
        <w:rPr>
          <w:rFonts w:ascii="GHEA Grapalat" w:hAnsi="GHEA Grapalat" w:cs="Arial"/>
        </w:rPr>
        <w:t xml:space="preserve"> </w:t>
      </w:r>
      <w:r w:rsidRPr="00A0622C">
        <w:rPr>
          <w:rFonts w:ascii="GHEA Grapalat" w:hAnsi="GHEA Grapalat" w:cs="Sylfaen"/>
        </w:rPr>
        <w:t>իրականացվում</w:t>
      </w:r>
      <w:r w:rsidRPr="00A0622C">
        <w:rPr>
          <w:rFonts w:ascii="GHEA Grapalat" w:hAnsi="GHEA Grapalat" w:cs="Arial"/>
        </w:rPr>
        <w:t xml:space="preserve"> </w:t>
      </w:r>
      <w:r w:rsidRPr="00A0622C">
        <w:rPr>
          <w:rFonts w:ascii="GHEA Grapalat" w:hAnsi="GHEA Grapalat" w:cs="Sylfaen"/>
        </w:rPr>
        <w:t>է</w:t>
      </w:r>
      <w:r w:rsidRPr="00A0622C">
        <w:rPr>
          <w:rFonts w:ascii="GHEA Grapalat" w:hAnsi="GHEA Grapalat" w:cs="Arial"/>
        </w:rPr>
        <w:t xml:space="preserve"> </w:t>
      </w:r>
      <w:r w:rsidRPr="00A0622C">
        <w:rPr>
          <w:rFonts w:ascii="GHEA Grapalat" w:hAnsi="GHEA Grapalat" w:cs="Sylfaen"/>
        </w:rPr>
        <w:t>ըստ</w:t>
      </w:r>
      <w:r w:rsidRPr="00A0622C">
        <w:rPr>
          <w:rFonts w:ascii="GHEA Grapalat" w:hAnsi="GHEA Grapalat" w:cs="Arial"/>
        </w:rPr>
        <w:t xml:space="preserve"> </w:t>
      </w:r>
      <w:r w:rsidRPr="00A0622C">
        <w:rPr>
          <w:rFonts w:ascii="GHEA Grapalat" w:hAnsi="GHEA Grapalat" w:cs="Sylfaen"/>
        </w:rPr>
        <w:t>առանձին</w:t>
      </w:r>
      <w:r w:rsidRPr="00A0622C">
        <w:rPr>
          <w:rFonts w:ascii="GHEA Grapalat" w:hAnsi="GHEA Grapalat" w:cs="Arial"/>
        </w:rPr>
        <w:t xml:space="preserve"> </w:t>
      </w:r>
      <w:r w:rsidRPr="00A0622C">
        <w:rPr>
          <w:rFonts w:ascii="GHEA Grapalat" w:hAnsi="GHEA Grapalat" w:cs="Sylfaen"/>
        </w:rPr>
        <w:t>չափաբաժինների</w:t>
      </w:r>
      <w:r w:rsidRPr="00A0622C">
        <w:rPr>
          <w:rFonts w:ascii="GHEA Grapalat" w:hAnsi="GHEA Grapalat" w:cs="Sylfaen"/>
          <w:lang w:val="hy-AM"/>
        </w:rPr>
        <w:t>:</w:t>
      </w:r>
    </w:p>
    <w:p w:rsidR="00C14BDF" w:rsidRPr="00A0622C" w:rsidRDefault="00C14BDF" w:rsidP="00C14BDF">
      <w:pPr>
        <w:pStyle w:val="23"/>
        <w:spacing w:line="240" w:lineRule="auto"/>
        <w:ind w:firstLine="567"/>
        <w:rPr>
          <w:rFonts w:ascii="GHEA Grapalat" w:hAnsi="GHEA Grapalat"/>
        </w:rPr>
      </w:pPr>
      <w:r w:rsidRPr="00A0622C">
        <w:rPr>
          <w:rFonts w:ascii="GHEA Grapalat" w:hAnsi="GHEA Grapalat"/>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0622C">
        <w:rPr>
          <w:rFonts w:ascii="GHEA Grapalat" w:hAnsi="GHEA Grapalat"/>
          <w:lang w:val="hy-AM"/>
        </w:rPr>
        <w:t>հրավերի 1-ին մասի 8.12-ից 8.18-րդ կետերով սահմանված ընթացակարգի կիրառմամբ</w:t>
      </w:r>
      <w:r w:rsidRPr="00A0622C">
        <w:rPr>
          <w:rFonts w:ascii="GHEA Grapalat" w:hAnsi="GHEA Grapalat"/>
        </w:rPr>
        <w:t>:</w:t>
      </w:r>
    </w:p>
    <w:p w:rsidR="00C14BDF" w:rsidRPr="00A0622C" w:rsidRDefault="00C14BDF" w:rsidP="00C14BDF">
      <w:pPr>
        <w:pStyle w:val="23"/>
        <w:spacing w:line="240" w:lineRule="auto"/>
        <w:ind w:firstLine="567"/>
        <w:rPr>
          <w:rFonts w:ascii="GHEA Grapalat" w:hAnsi="GHEA Grapalat" w:cs="Sylfaen"/>
          <w:szCs w:val="24"/>
        </w:rPr>
      </w:pPr>
      <w:r w:rsidRPr="00A0622C">
        <w:rPr>
          <w:rFonts w:ascii="GHEA Grapalat" w:hAnsi="GHEA Grapalat" w:cs="Sylfaen"/>
          <w:szCs w:val="24"/>
        </w:rPr>
        <w:t>8</w:t>
      </w:r>
      <w:r w:rsidRPr="00A0622C">
        <w:rPr>
          <w:rFonts w:ascii="GHEA Grapalat" w:hAnsi="GHEA Grapalat" w:cs="Sylfaen"/>
          <w:szCs w:val="24"/>
          <w:lang w:val="hy-AM"/>
        </w:rPr>
        <w:t>.</w:t>
      </w:r>
      <w:r w:rsidRPr="00A0622C">
        <w:rPr>
          <w:rFonts w:ascii="GHEA Grapalat" w:hAnsi="GHEA Grapalat" w:cs="Sylfaen"/>
          <w:szCs w:val="24"/>
        </w:rPr>
        <w:t xml:space="preserve">20 </w:t>
      </w:r>
      <w:r w:rsidRPr="00A0622C">
        <w:rPr>
          <w:rFonts w:ascii="GHEA Grapalat" w:hAnsi="GHEA Grapalat" w:cs="Sylfaen"/>
          <w:szCs w:val="24"/>
          <w:lang w:val="ru-RU"/>
        </w:rPr>
        <w:t>Մասնակից</w:t>
      </w:r>
      <w:r w:rsidRPr="00A0622C">
        <w:rPr>
          <w:rFonts w:ascii="GHEA Grapalat" w:hAnsi="GHEA Grapalat" w:cs="Sylfaen"/>
          <w:szCs w:val="24"/>
          <w:lang w:val="en-US"/>
        </w:rPr>
        <w:t>ն</w:t>
      </w:r>
      <w:r w:rsidRPr="00A0622C">
        <w:rPr>
          <w:rFonts w:ascii="GHEA Grapalat" w:hAnsi="GHEA Grapalat" w:cs="Sylfaen"/>
          <w:szCs w:val="24"/>
        </w:rPr>
        <w:t xml:space="preserve"> </w:t>
      </w:r>
      <w:r w:rsidRPr="00A0622C">
        <w:rPr>
          <w:rFonts w:ascii="GHEA Grapalat" w:hAnsi="GHEA Grapalat" w:cs="Sylfaen"/>
          <w:szCs w:val="24"/>
          <w:lang w:val="ru-RU"/>
        </w:rPr>
        <w:t>իրեն</w:t>
      </w:r>
      <w:r w:rsidRPr="00A0622C">
        <w:rPr>
          <w:rFonts w:ascii="GHEA Grapalat" w:hAnsi="GHEA Grapalat" w:cs="Sylfaen"/>
          <w:szCs w:val="24"/>
        </w:rPr>
        <w:t xml:space="preserve"> </w:t>
      </w:r>
      <w:r w:rsidRPr="00A0622C">
        <w:rPr>
          <w:rFonts w:ascii="GHEA Grapalat" w:hAnsi="GHEA Grapalat" w:cs="Sylfaen"/>
          <w:szCs w:val="24"/>
          <w:lang w:val="ru-RU"/>
        </w:rPr>
        <w:t>ներկայացված</w:t>
      </w:r>
      <w:r w:rsidRPr="00A0622C">
        <w:rPr>
          <w:rFonts w:ascii="GHEA Grapalat" w:hAnsi="GHEA Grapalat" w:cs="Sylfaen"/>
          <w:szCs w:val="24"/>
        </w:rPr>
        <w:t xml:space="preserve"> </w:t>
      </w:r>
      <w:r w:rsidRPr="00A0622C">
        <w:rPr>
          <w:rFonts w:ascii="GHEA Grapalat" w:hAnsi="GHEA Grapalat" w:cs="Sylfaen"/>
          <w:szCs w:val="24"/>
          <w:lang w:val="ru-RU"/>
        </w:rPr>
        <w:t>պահանջների</w:t>
      </w:r>
      <w:r w:rsidRPr="00A0622C">
        <w:rPr>
          <w:rFonts w:ascii="GHEA Grapalat" w:hAnsi="GHEA Grapalat" w:cs="Sylfaen"/>
          <w:szCs w:val="24"/>
        </w:rPr>
        <w:t xml:space="preserve"> </w:t>
      </w:r>
      <w:r w:rsidRPr="00A0622C">
        <w:rPr>
          <w:rFonts w:ascii="GHEA Grapalat" w:hAnsi="GHEA Grapalat" w:cs="Sylfaen"/>
          <w:szCs w:val="24"/>
          <w:lang w:val="ru-RU"/>
        </w:rPr>
        <w:t>համապատասխանության</w:t>
      </w:r>
      <w:r w:rsidRPr="00A0622C">
        <w:rPr>
          <w:rFonts w:ascii="GHEA Grapalat" w:hAnsi="GHEA Grapalat" w:cs="Sylfaen"/>
          <w:szCs w:val="24"/>
        </w:rPr>
        <w:t xml:space="preserve"> </w:t>
      </w:r>
      <w:r w:rsidRPr="00A0622C">
        <w:rPr>
          <w:rFonts w:ascii="GHEA Grapalat" w:hAnsi="GHEA Grapalat" w:cs="Sylfaen"/>
          <w:szCs w:val="24"/>
          <w:lang w:val="ru-RU"/>
        </w:rPr>
        <w:t>հիմնավորման</w:t>
      </w:r>
      <w:r w:rsidRPr="00A0622C">
        <w:rPr>
          <w:rFonts w:ascii="GHEA Grapalat" w:hAnsi="GHEA Grapalat" w:cs="Sylfaen"/>
          <w:szCs w:val="24"/>
        </w:rPr>
        <w:t xml:space="preserve"> </w:t>
      </w:r>
      <w:r w:rsidRPr="00A0622C">
        <w:rPr>
          <w:rFonts w:ascii="GHEA Grapalat" w:hAnsi="GHEA Grapalat" w:cs="Sylfaen"/>
          <w:szCs w:val="24"/>
          <w:lang w:val="ru-RU"/>
        </w:rPr>
        <w:t>նպատակով</w:t>
      </w:r>
      <w:r w:rsidRPr="00A0622C">
        <w:rPr>
          <w:rFonts w:ascii="GHEA Grapalat" w:hAnsi="GHEA Grapalat" w:cs="Sylfaen"/>
          <w:szCs w:val="24"/>
        </w:rPr>
        <w:t xml:space="preserve"> </w:t>
      </w:r>
      <w:r w:rsidRPr="00A0622C">
        <w:rPr>
          <w:rFonts w:ascii="GHEA Grapalat" w:hAnsi="GHEA Grapalat" w:cs="Sylfaen"/>
          <w:szCs w:val="24"/>
          <w:lang w:val="ru-RU"/>
        </w:rPr>
        <w:t>կարող</w:t>
      </w:r>
      <w:r w:rsidRPr="00A0622C">
        <w:rPr>
          <w:rFonts w:ascii="GHEA Grapalat" w:hAnsi="GHEA Grapalat" w:cs="Sylfaen"/>
          <w:szCs w:val="24"/>
        </w:rPr>
        <w:t xml:space="preserve"> </w:t>
      </w:r>
      <w:r w:rsidRPr="00A0622C">
        <w:rPr>
          <w:rFonts w:ascii="GHEA Grapalat" w:hAnsi="GHEA Grapalat" w:cs="Sylfaen"/>
          <w:szCs w:val="24"/>
          <w:lang w:val="ru-RU"/>
        </w:rPr>
        <w:t>է</w:t>
      </w:r>
      <w:r w:rsidRPr="00A0622C">
        <w:rPr>
          <w:rFonts w:ascii="GHEA Grapalat" w:hAnsi="GHEA Grapalat" w:cs="Sylfaen"/>
          <w:szCs w:val="24"/>
        </w:rPr>
        <w:t xml:space="preserve"> </w:t>
      </w:r>
      <w:r w:rsidRPr="00A0622C">
        <w:rPr>
          <w:rFonts w:ascii="GHEA Grapalat" w:hAnsi="GHEA Grapalat" w:cs="Sylfaen"/>
          <w:szCs w:val="24"/>
          <w:lang w:val="ru-RU"/>
        </w:rPr>
        <w:t>ներկայացնել</w:t>
      </w:r>
      <w:r w:rsidRPr="00A0622C">
        <w:rPr>
          <w:rFonts w:ascii="GHEA Grapalat" w:hAnsi="GHEA Grapalat" w:cs="Sylfaen"/>
          <w:szCs w:val="24"/>
        </w:rPr>
        <w:t xml:space="preserve"> </w:t>
      </w:r>
      <w:r w:rsidRPr="00A0622C">
        <w:rPr>
          <w:rFonts w:ascii="GHEA Grapalat" w:hAnsi="GHEA Grapalat" w:cs="Sylfaen"/>
          <w:szCs w:val="24"/>
          <w:lang w:val="ru-RU"/>
        </w:rPr>
        <w:t>լրացուցիչ</w:t>
      </w:r>
      <w:r w:rsidRPr="00A0622C">
        <w:rPr>
          <w:rFonts w:ascii="GHEA Grapalat" w:hAnsi="GHEA Grapalat" w:cs="Sylfaen"/>
          <w:szCs w:val="24"/>
        </w:rPr>
        <w:t xml:space="preserve"> </w:t>
      </w:r>
      <w:r w:rsidRPr="00A0622C">
        <w:rPr>
          <w:rFonts w:ascii="GHEA Grapalat" w:hAnsi="GHEA Grapalat" w:cs="Sylfaen"/>
          <w:szCs w:val="24"/>
          <w:lang w:val="ru-RU"/>
        </w:rPr>
        <w:t>այլ</w:t>
      </w:r>
      <w:r w:rsidRPr="00A0622C">
        <w:rPr>
          <w:rFonts w:ascii="GHEA Grapalat" w:hAnsi="GHEA Grapalat" w:cs="Sylfaen"/>
          <w:szCs w:val="24"/>
        </w:rPr>
        <w:t xml:space="preserve"> </w:t>
      </w:r>
      <w:r w:rsidRPr="00A0622C">
        <w:rPr>
          <w:rFonts w:ascii="GHEA Grapalat" w:hAnsi="GHEA Grapalat" w:cs="Sylfaen"/>
          <w:szCs w:val="24"/>
          <w:lang w:val="ru-RU"/>
        </w:rPr>
        <w:t>փաստաթղթեր</w:t>
      </w:r>
      <w:r w:rsidRPr="00A0622C">
        <w:rPr>
          <w:rFonts w:ascii="GHEA Grapalat" w:hAnsi="GHEA Grapalat" w:cs="Sylfaen"/>
          <w:szCs w:val="24"/>
        </w:rPr>
        <w:t xml:space="preserve">, </w:t>
      </w:r>
      <w:r w:rsidRPr="00A0622C">
        <w:rPr>
          <w:rFonts w:ascii="GHEA Grapalat" w:hAnsi="GHEA Grapalat" w:cs="Sylfaen"/>
          <w:szCs w:val="24"/>
          <w:lang w:val="ru-RU"/>
        </w:rPr>
        <w:t>տեղեկություններ</w:t>
      </w:r>
      <w:r w:rsidRPr="00A0622C">
        <w:rPr>
          <w:rFonts w:ascii="GHEA Grapalat" w:hAnsi="GHEA Grapalat" w:cs="Sylfaen"/>
          <w:szCs w:val="24"/>
        </w:rPr>
        <w:t xml:space="preserve"> </w:t>
      </w:r>
      <w:r w:rsidRPr="00A0622C">
        <w:rPr>
          <w:rFonts w:ascii="GHEA Grapalat" w:hAnsi="GHEA Grapalat" w:cs="Sylfaen"/>
          <w:szCs w:val="24"/>
          <w:lang w:val="ru-RU"/>
        </w:rPr>
        <w:t>և</w:t>
      </w:r>
      <w:r w:rsidRPr="00A0622C">
        <w:rPr>
          <w:rFonts w:ascii="GHEA Grapalat" w:hAnsi="GHEA Grapalat" w:cs="Sylfaen"/>
          <w:szCs w:val="24"/>
        </w:rPr>
        <w:t xml:space="preserve"> </w:t>
      </w:r>
      <w:r w:rsidRPr="00A0622C">
        <w:rPr>
          <w:rFonts w:ascii="GHEA Grapalat" w:hAnsi="GHEA Grapalat" w:cs="Sylfaen"/>
          <w:szCs w:val="24"/>
          <w:lang w:val="ru-RU"/>
        </w:rPr>
        <w:t>նյութեր։</w:t>
      </w:r>
    </w:p>
    <w:p w:rsidR="00C14BDF" w:rsidRPr="00A0622C" w:rsidRDefault="00C14BDF" w:rsidP="00C14BDF">
      <w:pPr>
        <w:pStyle w:val="23"/>
        <w:spacing w:line="240" w:lineRule="auto"/>
        <w:ind w:firstLine="567"/>
        <w:rPr>
          <w:rFonts w:ascii="GHEA Grapalat" w:hAnsi="GHEA Grapalat" w:cs="Sylfaen"/>
          <w:szCs w:val="24"/>
        </w:rPr>
      </w:pPr>
      <w:r w:rsidRPr="00A0622C">
        <w:rPr>
          <w:rFonts w:ascii="GHEA Grapalat" w:hAnsi="GHEA Grapalat" w:cs="Sylfaen"/>
          <w:szCs w:val="24"/>
          <w:lang w:val="en-US"/>
        </w:rPr>
        <w:t>Հ</w:t>
      </w:r>
      <w:r w:rsidRPr="00A0622C">
        <w:rPr>
          <w:rFonts w:ascii="GHEA Grapalat" w:hAnsi="GHEA Grapalat" w:cs="Sylfaen"/>
          <w:szCs w:val="24"/>
          <w:lang w:val="ru-RU"/>
        </w:rPr>
        <w:t>անձնաժողովը</w:t>
      </w:r>
      <w:r w:rsidRPr="00A0622C">
        <w:rPr>
          <w:rFonts w:ascii="GHEA Grapalat" w:hAnsi="GHEA Grapalat" w:cs="Sylfaen"/>
          <w:szCs w:val="24"/>
        </w:rPr>
        <w:t xml:space="preserve"> </w:t>
      </w:r>
      <w:r w:rsidRPr="00A0622C">
        <w:rPr>
          <w:rFonts w:ascii="GHEA Grapalat" w:hAnsi="GHEA Grapalat" w:cs="Sylfaen"/>
          <w:szCs w:val="24"/>
          <w:lang w:val="ru-RU"/>
        </w:rPr>
        <w:t>կարող</w:t>
      </w:r>
      <w:r w:rsidRPr="00A0622C">
        <w:rPr>
          <w:rFonts w:ascii="GHEA Grapalat" w:hAnsi="GHEA Grapalat" w:cs="Sylfaen"/>
          <w:szCs w:val="24"/>
        </w:rPr>
        <w:t xml:space="preserve"> </w:t>
      </w:r>
      <w:r w:rsidRPr="00A0622C">
        <w:rPr>
          <w:rFonts w:ascii="GHEA Grapalat" w:hAnsi="GHEA Grapalat" w:cs="Sylfaen"/>
          <w:szCs w:val="24"/>
          <w:lang w:val="ru-RU"/>
        </w:rPr>
        <w:t>է</w:t>
      </w:r>
      <w:r w:rsidRPr="00A0622C">
        <w:rPr>
          <w:rFonts w:ascii="GHEA Grapalat" w:hAnsi="GHEA Grapalat" w:cs="Sylfaen"/>
          <w:szCs w:val="24"/>
        </w:rPr>
        <w:t xml:space="preserve"> </w:t>
      </w:r>
      <w:r w:rsidRPr="00A0622C">
        <w:rPr>
          <w:rFonts w:ascii="GHEA Grapalat" w:hAnsi="GHEA Grapalat" w:cs="Sylfaen"/>
          <w:szCs w:val="24"/>
          <w:lang w:val="ru-RU"/>
        </w:rPr>
        <w:t>ստուգել</w:t>
      </w:r>
      <w:r w:rsidRPr="00A0622C">
        <w:rPr>
          <w:rFonts w:ascii="GHEA Grapalat" w:hAnsi="GHEA Grapalat" w:cs="Sylfaen"/>
          <w:szCs w:val="24"/>
        </w:rPr>
        <w:t xml:space="preserve"> </w:t>
      </w:r>
      <w:r w:rsidRPr="00A0622C">
        <w:rPr>
          <w:rFonts w:ascii="GHEA Grapalat" w:hAnsi="GHEA Grapalat" w:cs="Sylfaen"/>
          <w:szCs w:val="24"/>
          <w:lang w:val="en-US"/>
        </w:rPr>
        <w:t>մ</w:t>
      </w:r>
      <w:r w:rsidRPr="00A0622C">
        <w:rPr>
          <w:rFonts w:ascii="GHEA Grapalat" w:hAnsi="GHEA Grapalat" w:cs="Sylfaen"/>
          <w:szCs w:val="24"/>
          <w:lang w:val="ru-RU"/>
        </w:rPr>
        <w:t>ասնակցի</w:t>
      </w:r>
      <w:r w:rsidRPr="00A0622C">
        <w:rPr>
          <w:rFonts w:ascii="GHEA Grapalat" w:hAnsi="GHEA Grapalat" w:cs="Sylfaen"/>
          <w:szCs w:val="24"/>
        </w:rPr>
        <w:t xml:space="preserve"> </w:t>
      </w:r>
      <w:r w:rsidRPr="00A0622C">
        <w:rPr>
          <w:rFonts w:ascii="GHEA Grapalat" w:hAnsi="GHEA Grapalat" w:cs="Sylfaen"/>
          <w:szCs w:val="24"/>
          <w:lang w:val="ru-RU"/>
        </w:rPr>
        <w:t>ներկայացրած</w:t>
      </w:r>
      <w:r w:rsidRPr="00A0622C">
        <w:rPr>
          <w:rFonts w:ascii="GHEA Grapalat" w:hAnsi="GHEA Grapalat" w:cs="Sylfaen"/>
          <w:szCs w:val="24"/>
        </w:rPr>
        <w:t xml:space="preserve"> </w:t>
      </w:r>
      <w:r w:rsidRPr="00A0622C">
        <w:rPr>
          <w:rFonts w:ascii="GHEA Grapalat" w:hAnsi="GHEA Grapalat" w:cs="Sylfaen"/>
          <w:szCs w:val="24"/>
          <w:lang w:val="ru-RU"/>
        </w:rPr>
        <w:t>տվյալների</w:t>
      </w:r>
      <w:r w:rsidRPr="00A0622C">
        <w:rPr>
          <w:rFonts w:ascii="GHEA Grapalat" w:hAnsi="GHEA Grapalat" w:cs="Sylfaen"/>
          <w:szCs w:val="24"/>
        </w:rPr>
        <w:t xml:space="preserve"> </w:t>
      </w:r>
      <w:r w:rsidRPr="00A0622C">
        <w:rPr>
          <w:rFonts w:ascii="GHEA Grapalat" w:hAnsi="GHEA Grapalat" w:cs="Sylfaen"/>
          <w:szCs w:val="24"/>
          <w:lang w:val="ru-RU"/>
        </w:rPr>
        <w:t>իսկությունը</w:t>
      </w:r>
      <w:r w:rsidRPr="00A0622C">
        <w:rPr>
          <w:rFonts w:ascii="GHEA Grapalat" w:hAnsi="GHEA Grapalat" w:cs="Sylfaen"/>
          <w:szCs w:val="24"/>
        </w:rPr>
        <w:t xml:space="preserve">` </w:t>
      </w:r>
      <w:r w:rsidRPr="00A0622C">
        <w:rPr>
          <w:rFonts w:ascii="GHEA Grapalat" w:hAnsi="GHEA Grapalat" w:cs="Sylfaen"/>
          <w:szCs w:val="24"/>
          <w:lang w:val="ru-RU"/>
        </w:rPr>
        <w:t>օգտագործելով</w:t>
      </w:r>
      <w:r w:rsidRPr="00A0622C">
        <w:rPr>
          <w:rFonts w:ascii="GHEA Grapalat" w:hAnsi="GHEA Grapalat" w:cs="Sylfaen"/>
          <w:szCs w:val="24"/>
        </w:rPr>
        <w:t xml:space="preserve"> </w:t>
      </w:r>
      <w:r w:rsidRPr="00A0622C">
        <w:rPr>
          <w:rFonts w:ascii="GHEA Grapalat" w:hAnsi="GHEA Grapalat" w:cs="Sylfaen"/>
          <w:szCs w:val="24"/>
          <w:lang w:val="ru-RU"/>
        </w:rPr>
        <w:t>պաշտոնական</w:t>
      </w:r>
      <w:r w:rsidRPr="00A0622C">
        <w:rPr>
          <w:rFonts w:ascii="GHEA Grapalat" w:hAnsi="GHEA Grapalat" w:cs="Sylfaen"/>
          <w:szCs w:val="24"/>
        </w:rPr>
        <w:t xml:space="preserve"> </w:t>
      </w:r>
      <w:r w:rsidRPr="00A0622C">
        <w:rPr>
          <w:rFonts w:ascii="GHEA Grapalat" w:hAnsi="GHEA Grapalat" w:cs="Sylfaen"/>
          <w:szCs w:val="24"/>
          <w:lang w:val="ru-RU"/>
        </w:rPr>
        <w:t>աղբյուրներից</w:t>
      </w:r>
      <w:r w:rsidRPr="00A0622C">
        <w:rPr>
          <w:rFonts w:ascii="GHEA Grapalat" w:hAnsi="GHEA Grapalat" w:cs="Sylfaen"/>
          <w:szCs w:val="24"/>
        </w:rPr>
        <w:t xml:space="preserve"> </w:t>
      </w:r>
      <w:r w:rsidRPr="00A0622C">
        <w:rPr>
          <w:rFonts w:ascii="GHEA Grapalat" w:hAnsi="GHEA Grapalat" w:cs="Sylfaen"/>
          <w:szCs w:val="24"/>
          <w:lang w:val="ru-RU"/>
        </w:rPr>
        <w:t>ստացված</w:t>
      </w:r>
      <w:r w:rsidRPr="00A0622C">
        <w:rPr>
          <w:rFonts w:ascii="GHEA Grapalat" w:hAnsi="GHEA Grapalat" w:cs="Sylfaen"/>
          <w:szCs w:val="24"/>
        </w:rPr>
        <w:t xml:space="preserve"> </w:t>
      </w:r>
      <w:r w:rsidRPr="00A0622C">
        <w:rPr>
          <w:rFonts w:ascii="GHEA Grapalat" w:hAnsi="GHEA Grapalat" w:cs="Sylfaen"/>
          <w:szCs w:val="24"/>
          <w:lang w:val="ru-RU"/>
        </w:rPr>
        <w:t>տվյալներ</w:t>
      </w:r>
      <w:r w:rsidRPr="00A0622C">
        <w:rPr>
          <w:rFonts w:ascii="GHEA Grapalat" w:hAnsi="GHEA Grapalat" w:cs="Sylfaen"/>
          <w:szCs w:val="24"/>
        </w:rPr>
        <w:t xml:space="preserve"> </w:t>
      </w:r>
      <w:r w:rsidRPr="00A0622C">
        <w:rPr>
          <w:rFonts w:ascii="GHEA Grapalat" w:hAnsi="GHEA Grapalat" w:cs="Sylfaen"/>
          <w:szCs w:val="24"/>
          <w:lang w:val="ru-RU"/>
        </w:rPr>
        <w:t>կամ</w:t>
      </w:r>
      <w:r w:rsidRPr="00A0622C">
        <w:rPr>
          <w:rFonts w:ascii="GHEA Grapalat" w:hAnsi="GHEA Grapalat" w:cs="Sylfaen"/>
          <w:szCs w:val="24"/>
        </w:rPr>
        <w:t xml:space="preserve"> </w:t>
      </w:r>
      <w:r w:rsidRPr="00A0622C">
        <w:rPr>
          <w:rFonts w:ascii="GHEA Grapalat" w:hAnsi="GHEA Grapalat" w:cs="Sylfaen"/>
          <w:szCs w:val="24"/>
          <w:lang w:val="ru-RU"/>
        </w:rPr>
        <w:t>դրա</w:t>
      </w:r>
      <w:r w:rsidRPr="00A0622C">
        <w:rPr>
          <w:rFonts w:ascii="GHEA Grapalat" w:hAnsi="GHEA Grapalat" w:cs="Sylfaen"/>
          <w:szCs w:val="24"/>
        </w:rPr>
        <w:t xml:space="preserve"> </w:t>
      </w:r>
      <w:r w:rsidRPr="00A0622C">
        <w:rPr>
          <w:rFonts w:ascii="GHEA Grapalat" w:hAnsi="GHEA Grapalat" w:cs="Sylfaen"/>
          <w:szCs w:val="24"/>
          <w:lang w:val="ru-RU"/>
        </w:rPr>
        <w:t>մասին</w:t>
      </w:r>
      <w:r w:rsidRPr="00A0622C">
        <w:rPr>
          <w:rFonts w:ascii="GHEA Grapalat" w:hAnsi="GHEA Grapalat" w:cs="Sylfaen"/>
          <w:szCs w:val="24"/>
        </w:rPr>
        <w:t xml:space="preserve"> </w:t>
      </w:r>
      <w:r w:rsidRPr="00A0622C">
        <w:rPr>
          <w:rFonts w:ascii="GHEA Grapalat" w:hAnsi="GHEA Grapalat" w:cs="Sylfaen"/>
          <w:szCs w:val="24"/>
          <w:lang w:val="ru-RU"/>
        </w:rPr>
        <w:t>ստանալով</w:t>
      </w:r>
      <w:r w:rsidRPr="00A0622C">
        <w:rPr>
          <w:rFonts w:ascii="GHEA Grapalat" w:hAnsi="GHEA Grapalat" w:cs="Sylfaen"/>
          <w:szCs w:val="24"/>
        </w:rPr>
        <w:t xml:space="preserve"> </w:t>
      </w:r>
      <w:r w:rsidRPr="00A0622C">
        <w:rPr>
          <w:rFonts w:ascii="GHEA Grapalat" w:hAnsi="GHEA Grapalat" w:cs="Sylfaen"/>
          <w:szCs w:val="24"/>
          <w:lang w:val="ru-RU"/>
        </w:rPr>
        <w:t>իրավասու</w:t>
      </w:r>
      <w:r w:rsidRPr="00A0622C">
        <w:rPr>
          <w:rFonts w:ascii="GHEA Grapalat" w:hAnsi="GHEA Grapalat" w:cs="Sylfaen"/>
          <w:szCs w:val="24"/>
        </w:rPr>
        <w:t xml:space="preserve"> </w:t>
      </w:r>
      <w:r w:rsidRPr="00A0622C">
        <w:rPr>
          <w:rFonts w:ascii="GHEA Grapalat" w:hAnsi="GHEA Grapalat" w:cs="Sylfaen"/>
          <w:szCs w:val="24"/>
          <w:lang w:val="ru-RU"/>
        </w:rPr>
        <w:t>մարմինների</w:t>
      </w:r>
      <w:r w:rsidRPr="00A0622C">
        <w:rPr>
          <w:rFonts w:ascii="GHEA Grapalat" w:hAnsi="GHEA Grapalat" w:cs="Sylfaen"/>
          <w:szCs w:val="24"/>
        </w:rPr>
        <w:t xml:space="preserve"> </w:t>
      </w:r>
      <w:r w:rsidRPr="00A0622C">
        <w:rPr>
          <w:rFonts w:ascii="GHEA Grapalat" w:hAnsi="GHEA Grapalat" w:cs="Sylfaen"/>
          <w:szCs w:val="24"/>
          <w:lang w:val="ru-RU"/>
        </w:rPr>
        <w:t>գրավոր</w:t>
      </w:r>
      <w:r w:rsidRPr="00A0622C">
        <w:rPr>
          <w:rFonts w:ascii="GHEA Grapalat" w:hAnsi="GHEA Grapalat" w:cs="Sylfaen"/>
          <w:szCs w:val="24"/>
        </w:rPr>
        <w:t xml:space="preserve"> </w:t>
      </w:r>
      <w:r w:rsidRPr="00A0622C">
        <w:rPr>
          <w:rFonts w:ascii="GHEA Grapalat" w:hAnsi="GHEA Grapalat" w:cs="Sylfaen"/>
          <w:szCs w:val="24"/>
          <w:lang w:val="ru-RU"/>
        </w:rPr>
        <w:t>եզրակացությունը</w:t>
      </w:r>
      <w:r w:rsidRPr="00A0622C">
        <w:rPr>
          <w:rFonts w:ascii="GHEA Grapalat" w:hAnsi="GHEA Grapalat" w:cs="Sylfaen"/>
          <w:szCs w:val="24"/>
        </w:rPr>
        <w:t xml:space="preserve">: </w:t>
      </w:r>
      <w:r w:rsidRPr="00A0622C">
        <w:rPr>
          <w:rFonts w:ascii="GHEA Grapalat" w:hAnsi="GHEA Grapalat" w:cs="Sylfaen"/>
          <w:szCs w:val="24"/>
          <w:lang w:val="ru-RU"/>
        </w:rPr>
        <w:t>Նման</w:t>
      </w:r>
      <w:r w:rsidRPr="00A0622C">
        <w:rPr>
          <w:rFonts w:ascii="GHEA Grapalat" w:hAnsi="GHEA Grapalat" w:cs="Sylfaen"/>
          <w:szCs w:val="24"/>
        </w:rPr>
        <w:t xml:space="preserve"> </w:t>
      </w:r>
      <w:r w:rsidRPr="00A0622C">
        <w:rPr>
          <w:rFonts w:ascii="GHEA Grapalat" w:hAnsi="GHEA Grapalat" w:cs="Sylfaen"/>
          <w:szCs w:val="24"/>
          <w:lang w:val="ru-RU"/>
        </w:rPr>
        <w:t>հարցում</w:t>
      </w:r>
      <w:r w:rsidRPr="00A0622C">
        <w:rPr>
          <w:rFonts w:ascii="GHEA Grapalat" w:hAnsi="GHEA Grapalat" w:cs="Sylfaen"/>
          <w:szCs w:val="24"/>
        </w:rPr>
        <w:t xml:space="preserve"> </w:t>
      </w:r>
      <w:r w:rsidRPr="00A0622C">
        <w:rPr>
          <w:rFonts w:ascii="GHEA Grapalat" w:hAnsi="GHEA Grapalat" w:cs="Sylfaen"/>
          <w:szCs w:val="24"/>
          <w:lang w:val="ru-RU"/>
        </w:rPr>
        <w:t>ուղարկվելու</w:t>
      </w:r>
      <w:r w:rsidRPr="00A0622C">
        <w:rPr>
          <w:rFonts w:ascii="GHEA Grapalat" w:hAnsi="GHEA Grapalat" w:cs="Sylfaen"/>
          <w:szCs w:val="24"/>
        </w:rPr>
        <w:t xml:space="preserve"> </w:t>
      </w:r>
      <w:r w:rsidRPr="00A0622C">
        <w:rPr>
          <w:rFonts w:ascii="GHEA Grapalat" w:hAnsi="GHEA Grapalat" w:cs="Sylfaen"/>
          <w:szCs w:val="24"/>
          <w:lang w:val="ru-RU"/>
        </w:rPr>
        <w:t>դեպքում</w:t>
      </w:r>
      <w:r w:rsidRPr="00A0622C">
        <w:rPr>
          <w:rFonts w:ascii="GHEA Grapalat" w:hAnsi="GHEA Grapalat" w:cs="Sylfaen"/>
          <w:szCs w:val="24"/>
        </w:rPr>
        <w:t xml:space="preserve"> </w:t>
      </w:r>
      <w:r w:rsidRPr="00A0622C">
        <w:rPr>
          <w:rFonts w:ascii="GHEA Grapalat" w:hAnsi="GHEA Grapalat" w:cs="Sylfaen"/>
          <w:szCs w:val="24"/>
          <w:lang w:val="ru-RU"/>
        </w:rPr>
        <w:t>համապատասխան</w:t>
      </w:r>
      <w:r w:rsidRPr="00A0622C">
        <w:rPr>
          <w:rFonts w:ascii="GHEA Grapalat" w:hAnsi="GHEA Grapalat" w:cs="Sylfaen"/>
          <w:szCs w:val="24"/>
        </w:rPr>
        <w:t xml:space="preserve"> </w:t>
      </w:r>
      <w:r w:rsidRPr="00A0622C">
        <w:rPr>
          <w:rFonts w:ascii="GHEA Grapalat" w:hAnsi="GHEA Grapalat" w:cs="Sylfaen"/>
          <w:szCs w:val="24"/>
          <w:lang w:val="ru-RU"/>
        </w:rPr>
        <w:t>պետական</w:t>
      </w:r>
      <w:r w:rsidRPr="00A0622C">
        <w:rPr>
          <w:rFonts w:ascii="GHEA Grapalat" w:hAnsi="GHEA Grapalat" w:cs="Sylfaen"/>
          <w:szCs w:val="24"/>
        </w:rPr>
        <w:t xml:space="preserve"> </w:t>
      </w:r>
      <w:r w:rsidRPr="00A0622C">
        <w:rPr>
          <w:rFonts w:ascii="GHEA Grapalat" w:hAnsi="GHEA Grapalat" w:cs="Sylfaen"/>
          <w:szCs w:val="24"/>
          <w:lang w:val="ru-RU"/>
        </w:rPr>
        <w:t>և</w:t>
      </w:r>
      <w:r w:rsidRPr="00A0622C">
        <w:rPr>
          <w:rFonts w:ascii="GHEA Grapalat" w:hAnsi="GHEA Grapalat" w:cs="Sylfaen"/>
          <w:szCs w:val="24"/>
        </w:rPr>
        <w:t xml:space="preserve"> </w:t>
      </w:r>
      <w:r w:rsidRPr="00A0622C">
        <w:rPr>
          <w:rFonts w:ascii="GHEA Grapalat" w:hAnsi="GHEA Grapalat" w:cs="Sylfaen"/>
          <w:szCs w:val="24"/>
          <w:lang w:val="ru-RU"/>
        </w:rPr>
        <w:t>տեղական</w:t>
      </w:r>
      <w:r w:rsidRPr="00A0622C">
        <w:rPr>
          <w:rFonts w:ascii="GHEA Grapalat" w:hAnsi="GHEA Grapalat" w:cs="Sylfaen"/>
          <w:szCs w:val="24"/>
        </w:rPr>
        <w:t xml:space="preserve"> </w:t>
      </w:r>
      <w:r w:rsidRPr="00A0622C">
        <w:rPr>
          <w:rFonts w:ascii="GHEA Grapalat" w:hAnsi="GHEA Grapalat" w:cs="Sylfaen"/>
          <w:szCs w:val="24"/>
          <w:lang w:val="ru-RU"/>
        </w:rPr>
        <w:t>ինքնակառավարման</w:t>
      </w:r>
      <w:r w:rsidRPr="00A0622C">
        <w:rPr>
          <w:rFonts w:ascii="GHEA Grapalat" w:hAnsi="GHEA Grapalat" w:cs="Sylfaen"/>
          <w:szCs w:val="24"/>
        </w:rPr>
        <w:t xml:space="preserve"> </w:t>
      </w:r>
      <w:r w:rsidRPr="00A0622C">
        <w:rPr>
          <w:rFonts w:ascii="GHEA Grapalat" w:hAnsi="GHEA Grapalat" w:cs="Sylfaen"/>
          <w:szCs w:val="24"/>
          <w:lang w:val="ru-RU"/>
        </w:rPr>
        <w:t>մարմինները</w:t>
      </w:r>
      <w:r w:rsidRPr="00A0622C">
        <w:rPr>
          <w:rFonts w:ascii="GHEA Grapalat" w:hAnsi="GHEA Grapalat" w:cs="Sylfaen"/>
          <w:szCs w:val="24"/>
        </w:rPr>
        <w:t xml:space="preserve"> </w:t>
      </w:r>
      <w:r w:rsidRPr="00A0622C">
        <w:rPr>
          <w:rFonts w:ascii="GHEA Grapalat" w:hAnsi="GHEA Grapalat" w:cs="Sylfaen"/>
          <w:szCs w:val="24"/>
          <w:lang w:val="ru-RU"/>
        </w:rPr>
        <w:t>հարցումն</w:t>
      </w:r>
      <w:r w:rsidRPr="00A0622C">
        <w:rPr>
          <w:rFonts w:ascii="GHEA Grapalat" w:hAnsi="GHEA Grapalat" w:cs="Sylfaen"/>
          <w:szCs w:val="24"/>
        </w:rPr>
        <w:t xml:space="preserve"> </w:t>
      </w:r>
      <w:r w:rsidRPr="00A0622C">
        <w:rPr>
          <w:rFonts w:ascii="GHEA Grapalat" w:hAnsi="GHEA Grapalat" w:cs="Sylfaen"/>
          <w:szCs w:val="24"/>
          <w:lang w:val="ru-RU"/>
        </w:rPr>
        <w:t>ստանալու</w:t>
      </w:r>
      <w:r w:rsidRPr="00A0622C">
        <w:rPr>
          <w:rFonts w:ascii="GHEA Grapalat" w:hAnsi="GHEA Grapalat" w:cs="Sylfaen"/>
          <w:szCs w:val="24"/>
        </w:rPr>
        <w:t xml:space="preserve"> </w:t>
      </w:r>
      <w:r w:rsidRPr="00A0622C">
        <w:rPr>
          <w:rFonts w:ascii="GHEA Grapalat" w:hAnsi="GHEA Grapalat" w:cs="Sylfaen"/>
          <w:szCs w:val="24"/>
          <w:lang w:val="ru-RU"/>
        </w:rPr>
        <w:t>օրվան</w:t>
      </w:r>
      <w:r w:rsidRPr="00A0622C">
        <w:rPr>
          <w:rFonts w:ascii="GHEA Grapalat" w:hAnsi="GHEA Grapalat" w:cs="Sylfaen"/>
          <w:szCs w:val="24"/>
        </w:rPr>
        <w:t xml:space="preserve"> </w:t>
      </w:r>
      <w:r w:rsidRPr="00A0622C">
        <w:rPr>
          <w:rFonts w:ascii="GHEA Grapalat" w:hAnsi="GHEA Grapalat" w:cs="Sylfaen"/>
          <w:szCs w:val="24"/>
          <w:lang w:val="ru-RU"/>
        </w:rPr>
        <w:t>հաջորդող</w:t>
      </w:r>
      <w:r w:rsidRPr="00A0622C">
        <w:rPr>
          <w:rFonts w:ascii="GHEA Grapalat" w:hAnsi="GHEA Grapalat" w:cs="Sylfaen"/>
          <w:szCs w:val="24"/>
        </w:rPr>
        <w:t xml:space="preserve"> </w:t>
      </w:r>
      <w:r w:rsidRPr="00A0622C">
        <w:rPr>
          <w:rFonts w:ascii="GHEA Grapalat" w:hAnsi="GHEA Grapalat" w:cs="Sylfaen"/>
          <w:szCs w:val="24"/>
          <w:lang w:val="ru-RU"/>
        </w:rPr>
        <w:t>երկու</w:t>
      </w:r>
      <w:r w:rsidRPr="00A0622C">
        <w:rPr>
          <w:rFonts w:ascii="GHEA Grapalat" w:hAnsi="GHEA Grapalat" w:cs="Sylfaen"/>
          <w:szCs w:val="24"/>
        </w:rPr>
        <w:t xml:space="preserve"> </w:t>
      </w:r>
      <w:r w:rsidRPr="00A0622C">
        <w:rPr>
          <w:rFonts w:ascii="GHEA Grapalat" w:hAnsi="GHEA Grapalat" w:cs="Sylfaen"/>
          <w:szCs w:val="24"/>
          <w:lang w:val="ru-RU"/>
        </w:rPr>
        <w:t>աշխատանքային</w:t>
      </w:r>
      <w:r w:rsidRPr="00A0622C">
        <w:rPr>
          <w:rFonts w:ascii="GHEA Grapalat" w:hAnsi="GHEA Grapalat" w:cs="Sylfaen"/>
          <w:szCs w:val="24"/>
        </w:rPr>
        <w:t xml:space="preserve"> </w:t>
      </w:r>
      <w:r w:rsidRPr="00A0622C">
        <w:rPr>
          <w:rFonts w:ascii="GHEA Grapalat" w:hAnsi="GHEA Grapalat" w:cs="Sylfaen"/>
          <w:szCs w:val="24"/>
          <w:lang w:val="ru-RU"/>
        </w:rPr>
        <w:t>օրվա</w:t>
      </w:r>
      <w:r w:rsidRPr="00A0622C">
        <w:rPr>
          <w:rFonts w:ascii="GHEA Grapalat" w:hAnsi="GHEA Grapalat" w:cs="Sylfaen"/>
          <w:szCs w:val="24"/>
        </w:rPr>
        <w:t xml:space="preserve"> </w:t>
      </w:r>
      <w:r w:rsidRPr="00A0622C">
        <w:rPr>
          <w:rFonts w:ascii="GHEA Grapalat" w:hAnsi="GHEA Grapalat" w:cs="Sylfaen"/>
          <w:szCs w:val="24"/>
          <w:lang w:val="ru-RU"/>
        </w:rPr>
        <w:t>ընթացքում</w:t>
      </w:r>
      <w:r w:rsidRPr="00A0622C">
        <w:rPr>
          <w:rFonts w:ascii="GHEA Grapalat" w:hAnsi="GHEA Grapalat" w:cs="Sylfaen"/>
          <w:szCs w:val="24"/>
        </w:rPr>
        <w:t xml:space="preserve"> </w:t>
      </w:r>
      <w:r w:rsidRPr="00A0622C">
        <w:rPr>
          <w:rFonts w:ascii="GHEA Grapalat" w:hAnsi="GHEA Grapalat" w:cs="Sylfaen"/>
          <w:szCs w:val="24"/>
          <w:lang w:val="ru-RU"/>
        </w:rPr>
        <w:t>տրամադրում</w:t>
      </w:r>
      <w:r w:rsidRPr="00A0622C">
        <w:rPr>
          <w:rFonts w:ascii="GHEA Grapalat" w:hAnsi="GHEA Grapalat" w:cs="Sylfaen"/>
          <w:szCs w:val="24"/>
        </w:rPr>
        <w:t xml:space="preserve"> </w:t>
      </w:r>
      <w:r w:rsidRPr="00A0622C">
        <w:rPr>
          <w:rFonts w:ascii="GHEA Grapalat" w:hAnsi="GHEA Grapalat" w:cs="Sylfaen"/>
          <w:szCs w:val="24"/>
          <w:lang w:val="ru-RU"/>
        </w:rPr>
        <w:t>են</w:t>
      </w:r>
      <w:r w:rsidRPr="00A0622C">
        <w:rPr>
          <w:rFonts w:ascii="GHEA Grapalat" w:hAnsi="GHEA Grapalat" w:cs="Sylfaen"/>
          <w:szCs w:val="24"/>
        </w:rPr>
        <w:t xml:space="preserve"> </w:t>
      </w:r>
      <w:r w:rsidRPr="00A0622C">
        <w:rPr>
          <w:rFonts w:ascii="GHEA Grapalat" w:hAnsi="GHEA Grapalat" w:cs="Sylfaen"/>
          <w:szCs w:val="24"/>
          <w:lang w:val="ru-RU"/>
        </w:rPr>
        <w:t>գրավոր</w:t>
      </w:r>
      <w:r w:rsidRPr="00A0622C">
        <w:rPr>
          <w:rFonts w:ascii="GHEA Grapalat" w:hAnsi="GHEA Grapalat" w:cs="Sylfaen"/>
          <w:szCs w:val="24"/>
        </w:rPr>
        <w:t xml:space="preserve"> </w:t>
      </w:r>
      <w:r w:rsidRPr="00A0622C">
        <w:rPr>
          <w:rFonts w:ascii="GHEA Grapalat" w:hAnsi="GHEA Grapalat" w:cs="Sylfaen"/>
          <w:szCs w:val="24"/>
          <w:lang w:val="ru-RU"/>
        </w:rPr>
        <w:t>եզրակացություն</w:t>
      </w:r>
      <w:r w:rsidRPr="00A0622C">
        <w:rPr>
          <w:rFonts w:ascii="GHEA Grapalat" w:hAnsi="GHEA Grapalat" w:cs="Sylfaen"/>
          <w:szCs w:val="24"/>
        </w:rPr>
        <w:t xml:space="preserve">: </w:t>
      </w:r>
      <w:r w:rsidRPr="00A0622C">
        <w:rPr>
          <w:rFonts w:ascii="GHEA Grapalat" w:hAnsi="GHEA Grapalat" w:cs="Sylfaen"/>
          <w:szCs w:val="24"/>
          <w:lang w:val="ru-RU"/>
        </w:rPr>
        <w:t>Եթե</w:t>
      </w:r>
      <w:r w:rsidRPr="00A0622C">
        <w:rPr>
          <w:rFonts w:ascii="GHEA Grapalat" w:hAnsi="GHEA Grapalat" w:cs="Sylfaen"/>
          <w:szCs w:val="24"/>
        </w:rPr>
        <w:t xml:space="preserve"> </w:t>
      </w:r>
      <w:r w:rsidRPr="00A0622C">
        <w:rPr>
          <w:rFonts w:ascii="GHEA Grapalat" w:hAnsi="GHEA Grapalat" w:cs="Sylfaen"/>
          <w:szCs w:val="24"/>
          <w:lang w:val="en-US"/>
        </w:rPr>
        <w:t>մ</w:t>
      </w:r>
      <w:r w:rsidRPr="00A0622C">
        <w:rPr>
          <w:rFonts w:ascii="GHEA Grapalat" w:hAnsi="GHEA Grapalat" w:cs="Sylfaen"/>
          <w:szCs w:val="24"/>
          <w:lang w:val="ru-RU"/>
        </w:rPr>
        <w:t>ասնակցի</w:t>
      </w:r>
      <w:r w:rsidRPr="00A0622C">
        <w:rPr>
          <w:rFonts w:ascii="GHEA Grapalat" w:hAnsi="GHEA Grapalat" w:cs="Sylfaen"/>
          <w:szCs w:val="24"/>
        </w:rPr>
        <w:t xml:space="preserve"> </w:t>
      </w:r>
      <w:r w:rsidRPr="00A0622C">
        <w:rPr>
          <w:rFonts w:ascii="GHEA Grapalat" w:hAnsi="GHEA Grapalat" w:cs="Sylfaen"/>
          <w:szCs w:val="24"/>
          <w:lang w:val="ru-RU"/>
        </w:rPr>
        <w:lastRenderedPageBreak/>
        <w:t>ներկայացրած</w:t>
      </w:r>
      <w:r w:rsidRPr="00A0622C">
        <w:rPr>
          <w:rFonts w:ascii="GHEA Grapalat" w:hAnsi="GHEA Grapalat" w:cs="Sylfaen"/>
          <w:szCs w:val="24"/>
        </w:rPr>
        <w:t xml:space="preserve"> </w:t>
      </w:r>
      <w:r w:rsidRPr="00A0622C">
        <w:rPr>
          <w:rFonts w:ascii="GHEA Grapalat" w:hAnsi="GHEA Grapalat" w:cs="Sylfaen"/>
          <w:szCs w:val="24"/>
          <w:lang w:val="ru-RU"/>
        </w:rPr>
        <w:t>տվյալների</w:t>
      </w:r>
      <w:r w:rsidRPr="00A0622C">
        <w:rPr>
          <w:rFonts w:ascii="GHEA Grapalat" w:hAnsi="GHEA Grapalat" w:cs="Sylfaen"/>
          <w:szCs w:val="24"/>
        </w:rPr>
        <w:t xml:space="preserve"> </w:t>
      </w:r>
      <w:r w:rsidRPr="00A0622C">
        <w:rPr>
          <w:rFonts w:ascii="GHEA Grapalat" w:hAnsi="GHEA Grapalat" w:cs="Sylfaen"/>
          <w:szCs w:val="24"/>
          <w:lang w:val="ru-RU"/>
        </w:rPr>
        <w:t>իսկության</w:t>
      </w:r>
      <w:r w:rsidRPr="00A0622C">
        <w:rPr>
          <w:rFonts w:ascii="GHEA Grapalat" w:hAnsi="GHEA Grapalat" w:cs="Sylfaen"/>
          <w:szCs w:val="24"/>
        </w:rPr>
        <w:t xml:space="preserve"> </w:t>
      </w:r>
      <w:r w:rsidRPr="00A0622C">
        <w:rPr>
          <w:rFonts w:ascii="GHEA Grapalat" w:hAnsi="GHEA Grapalat" w:cs="Sylfaen"/>
          <w:szCs w:val="24"/>
          <w:lang w:val="ru-RU"/>
        </w:rPr>
        <w:t>ստուգման</w:t>
      </w:r>
      <w:r w:rsidRPr="00A0622C">
        <w:rPr>
          <w:rFonts w:ascii="GHEA Grapalat" w:hAnsi="GHEA Grapalat" w:cs="Sylfaen"/>
          <w:szCs w:val="24"/>
        </w:rPr>
        <w:t xml:space="preserve"> </w:t>
      </w:r>
      <w:r w:rsidRPr="00A0622C">
        <w:rPr>
          <w:rFonts w:ascii="GHEA Grapalat" w:hAnsi="GHEA Grapalat" w:cs="Sylfaen"/>
          <w:szCs w:val="24"/>
          <w:lang w:val="ru-RU"/>
        </w:rPr>
        <w:t>արդյունքում</w:t>
      </w:r>
      <w:r w:rsidRPr="00A0622C">
        <w:rPr>
          <w:rFonts w:ascii="GHEA Grapalat" w:hAnsi="GHEA Grapalat" w:cs="Sylfaen"/>
          <w:szCs w:val="24"/>
        </w:rPr>
        <w:t xml:space="preserve"> </w:t>
      </w:r>
      <w:r w:rsidRPr="00A0622C">
        <w:rPr>
          <w:rFonts w:ascii="GHEA Grapalat" w:hAnsi="GHEA Grapalat" w:cs="Sylfaen"/>
          <w:szCs w:val="24"/>
          <w:lang w:val="ru-RU"/>
        </w:rPr>
        <w:t>տվյալները</w:t>
      </w:r>
      <w:r w:rsidRPr="00A0622C">
        <w:rPr>
          <w:rFonts w:ascii="GHEA Grapalat" w:hAnsi="GHEA Grapalat" w:cs="Sylfaen"/>
          <w:szCs w:val="24"/>
        </w:rPr>
        <w:t xml:space="preserve"> </w:t>
      </w:r>
      <w:r w:rsidRPr="00A0622C">
        <w:rPr>
          <w:rFonts w:ascii="GHEA Grapalat" w:hAnsi="GHEA Grapalat" w:cs="Sylfaen"/>
          <w:szCs w:val="24"/>
          <w:lang w:val="ru-RU"/>
        </w:rPr>
        <w:t>որակվում</w:t>
      </w:r>
      <w:r w:rsidRPr="00A0622C">
        <w:rPr>
          <w:rFonts w:ascii="GHEA Grapalat" w:hAnsi="GHEA Grapalat" w:cs="Sylfaen"/>
          <w:szCs w:val="24"/>
        </w:rPr>
        <w:t xml:space="preserve"> </w:t>
      </w:r>
      <w:r w:rsidRPr="00A0622C">
        <w:rPr>
          <w:rFonts w:ascii="GHEA Grapalat" w:hAnsi="GHEA Grapalat" w:cs="Sylfaen"/>
          <w:szCs w:val="24"/>
          <w:lang w:val="ru-RU"/>
        </w:rPr>
        <w:t>են</w:t>
      </w:r>
      <w:r w:rsidRPr="00A0622C">
        <w:rPr>
          <w:rFonts w:ascii="GHEA Grapalat" w:hAnsi="GHEA Grapalat" w:cs="Sylfaen"/>
          <w:szCs w:val="24"/>
        </w:rPr>
        <w:t xml:space="preserve"> </w:t>
      </w:r>
      <w:r w:rsidRPr="00A0622C">
        <w:rPr>
          <w:rFonts w:ascii="GHEA Grapalat" w:hAnsi="GHEA Grapalat" w:cs="Sylfaen"/>
          <w:szCs w:val="24"/>
          <w:lang w:val="ru-RU"/>
        </w:rPr>
        <w:t>իրականությանը</w:t>
      </w:r>
      <w:r w:rsidRPr="00A0622C">
        <w:rPr>
          <w:rFonts w:ascii="GHEA Grapalat" w:hAnsi="GHEA Grapalat" w:cs="Sylfaen"/>
          <w:szCs w:val="24"/>
        </w:rPr>
        <w:t xml:space="preserve"> </w:t>
      </w:r>
      <w:r w:rsidRPr="00A0622C">
        <w:rPr>
          <w:rFonts w:ascii="GHEA Grapalat" w:hAnsi="GHEA Grapalat" w:cs="Sylfaen"/>
          <w:szCs w:val="24"/>
          <w:lang w:val="ru-RU"/>
        </w:rPr>
        <w:t>չհամապա</w:t>
      </w:r>
      <w:r w:rsidRPr="00A0622C">
        <w:rPr>
          <w:rFonts w:ascii="GHEA Grapalat" w:hAnsi="GHEA Grapalat" w:cs="Sylfaen"/>
          <w:szCs w:val="24"/>
        </w:rPr>
        <w:softHyphen/>
      </w:r>
      <w:r w:rsidRPr="00A0622C">
        <w:rPr>
          <w:rFonts w:ascii="GHEA Grapalat" w:hAnsi="GHEA Grapalat" w:cs="Sylfaen"/>
          <w:szCs w:val="24"/>
          <w:lang w:val="ru-RU"/>
        </w:rPr>
        <w:t>տասխանող</w:t>
      </w:r>
      <w:r w:rsidRPr="00A0622C">
        <w:rPr>
          <w:rFonts w:ascii="GHEA Grapalat" w:hAnsi="GHEA Grapalat" w:cs="Sylfaen"/>
          <w:szCs w:val="24"/>
        </w:rPr>
        <w:t xml:space="preserve">, </w:t>
      </w:r>
      <w:r w:rsidRPr="00A0622C">
        <w:rPr>
          <w:rFonts w:ascii="GHEA Grapalat" w:hAnsi="GHEA Grapalat" w:cs="Sylfaen"/>
          <w:szCs w:val="24"/>
          <w:lang w:val="ru-RU"/>
        </w:rPr>
        <w:t>ապա</w:t>
      </w:r>
      <w:r w:rsidRPr="00A0622C">
        <w:rPr>
          <w:rFonts w:ascii="GHEA Grapalat" w:hAnsi="GHEA Grapalat" w:cs="Sylfaen"/>
          <w:szCs w:val="24"/>
        </w:rPr>
        <w:t xml:space="preserve"> տվյալ մասնակցի հայտը մերժվում է:</w:t>
      </w:r>
    </w:p>
    <w:p w:rsidR="00C14BDF" w:rsidRPr="00A0622C" w:rsidRDefault="00C14BDF" w:rsidP="00C14BDF">
      <w:pPr>
        <w:pStyle w:val="23"/>
        <w:spacing w:line="240" w:lineRule="auto"/>
        <w:ind w:firstLine="567"/>
        <w:rPr>
          <w:rFonts w:ascii="GHEA Grapalat" w:hAnsi="GHEA Grapalat" w:cs="Sylfaen"/>
          <w:szCs w:val="24"/>
        </w:rPr>
      </w:pPr>
      <w:r w:rsidRPr="00A0622C">
        <w:rPr>
          <w:rFonts w:ascii="GHEA Grapalat" w:hAnsi="GHEA Grapalat" w:cs="Sylfaen"/>
          <w:szCs w:val="24"/>
        </w:rPr>
        <w:t>8</w:t>
      </w:r>
      <w:r w:rsidRPr="00A0622C">
        <w:rPr>
          <w:rFonts w:ascii="GHEA Grapalat" w:hAnsi="GHEA Grapalat" w:cs="Sylfaen"/>
          <w:szCs w:val="24"/>
          <w:lang w:val="hy-AM"/>
        </w:rPr>
        <w:t>.</w:t>
      </w:r>
      <w:r w:rsidRPr="00A0622C">
        <w:rPr>
          <w:rFonts w:ascii="GHEA Grapalat" w:hAnsi="GHEA Grapalat" w:cs="Sylfaen"/>
          <w:szCs w:val="24"/>
        </w:rPr>
        <w:t xml:space="preserve">21 </w:t>
      </w:r>
      <w:r w:rsidRPr="00A0622C">
        <w:rPr>
          <w:rFonts w:ascii="GHEA Grapalat" w:hAnsi="GHEA Grapalat" w:cs="Sylfaen"/>
          <w:szCs w:val="24"/>
          <w:lang w:val="hy-AM"/>
        </w:rPr>
        <w:t>Սույն</w:t>
      </w:r>
      <w:r w:rsidRPr="00A0622C">
        <w:rPr>
          <w:rFonts w:ascii="GHEA Grapalat" w:hAnsi="GHEA Grapalat" w:cs="Sylfaen"/>
          <w:szCs w:val="24"/>
        </w:rPr>
        <w:t xml:space="preserve"> </w:t>
      </w:r>
      <w:r w:rsidRPr="00A0622C">
        <w:rPr>
          <w:rFonts w:ascii="GHEA Grapalat" w:hAnsi="GHEA Grapalat" w:cs="Sylfaen"/>
          <w:szCs w:val="24"/>
          <w:lang w:val="hy-AM"/>
        </w:rPr>
        <w:t>հրավերի</w:t>
      </w:r>
      <w:r w:rsidRPr="00A0622C">
        <w:rPr>
          <w:rFonts w:ascii="GHEA Grapalat" w:hAnsi="GHEA Grapalat" w:cs="Sylfaen"/>
          <w:szCs w:val="24"/>
        </w:rPr>
        <w:t xml:space="preserve"> 1-</w:t>
      </w:r>
      <w:r w:rsidRPr="00A0622C">
        <w:rPr>
          <w:rFonts w:ascii="GHEA Grapalat" w:hAnsi="GHEA Grapalat" w:cs="Sylfaen"/>
          <w:szCs w:val="24"/>
          <w:lang w:val="hy-AM"/>
        </w:rPr>
        <w:t>ին</w:t>
      </w:r>
      <w:r w:rsidRPr="00A0622C">
        <w:rPr>
          <w:rFonts w:ascii="GHEA Grapalat" w:hAnsi="GHEA Grapalat" w:cs="Sylfaen"/>
          <w:szCs w:val="24"/>
        </w:rPr>
        <w:t xml:space="preserve"> </w:t>
      </w:r>
      <w:r w:rsidRPr="00A0622C">
        <w:rPr>
          <w:rFonts w:ascii="GHEA Grapalat" w:hAnsi="GHEA Grapalat" w:cs="Sylfaen"/>
          <w:szCs w:val="24"/>
          <w:lang w:val="hy-AM"/>
        </w:rPr>
        <w:t>մասի</w:t>
      </w:r>
      <w:r w:rsidRPr="00A0622C">
        <w:rPr>
          <w:rFonts w:ascii="GHEA Grapalat" w:hAnsi="GHEA Grapalat" w:cs="Sylfaen"/>
          <w:szCs w:val="24"/>
        </w:rPr>
        <w:t xml:space="preserve"> 8.20 </w:t>
      </w:r>
      <w:r w:rsidRPr="00A0622C">
        <w:rPr>
          <w:rFonts w:ascii="GHEA Grapalat" w:hAnsi="GHEA Grapalat" w:cs="Sylfaen"/>
          <w:szCs w:val="24"/>
          <w:lang w:val="hy-AM"/>
        </w:rPr>
        <w:t>կետի</w:t>
      </w:r>
      <w:r w:rsidRPr="00A0622C">
        <w:rPr>
          <w:rFonts w:ascii="GHEA Grapalat" w:hAnsi="GHEA Grapalat" w:cs="Sylfaen"/>
          <w:szCs w:val="24"/>
        </w:rPr>
        <w:t xml:space="preserve"> </w:t>
      </w:r>
      <w:r w:rsidRPr="00A0622C">
        <w:rPr>
          <w:rFonts w:ascii="GHEA Grapalat" w:hAnsi="GHEA Grapalat" w:cs="Sylfaen"/>
          <w:szCs w:val="24"/>
          <w:lang w:val="hy-AM"/>
        </w:rPr>
        <w:t>կիրառման</w:t>
      </w:r>
      <w:r w:rsidRPr="00A0622C">
        <w:rPr>
          <w:rFonts w:ascii="GHEA Grapalat" w:hAnsi="GHEA Grapalat" w:cs="Sylfaen"/>
          <w:szCs w:val="24"/>
        </w:rPr>
        <w:t xml:space="preserve"> </w:t>
      </w:r>
      <w:r w:rsidRPr="00A0622C">
        <w:rPr>
          <w:rFonts w:ascii="GHEA Grapalat" w:hAnsi="GHEA Grapalat" w:cs="Sylfaen"/>
          <w:szCs w:val="24"/>
          <w:lang w:val="hy-AM"/>
        </w:rPr>
        <w:t>նպատակով</w:t>
      </w:r>
      <w:r w:rsidRPr="00A0622C">
        <w:rPr>
          <w:rFonts w:ascii="GHEA Grapalat" w:hAnsi="GHEA Grapalat" w:cs="Sylfaen"/>
          <w:szCs w:val="24"/>
        </w:rPr>
        <w:t xml:space="preserve"> կարող է </w:t>
      </w:r>
      <w:r w:rsidRPr="00A0622C">
        <w:rPr>
          <w:rFonts w:ascii="GHEA Grapalat" w:hAnsi="GHEA Grapalat" w:cs="Sylfaen"/>
          <w:szCs w:val="24"/>
          <w:lang w:val="hy-AM"/>
        </w:rPr>
        <w:t>հրավիրվել հանձնաժողովի</w:t>
      </w:r>
      <w:r w:rsidRPr="00A0622C">
        <w:rPr>
          <w:rFonts w:ascii="GHEA Grapalat" w:hAnsi="GHEA Grapalat" w:cs="Sylfaen"/>
          <w:szCs w:val="24"/>
        </w:rPr>
        <w:t xml:space="preserve"> </w:t>
      </w:r>
      <w:r w:rsidRPr="00A0622C">
        <w:rPr>
          <w:rFonts w:ascii="GHEA Grapalat" w:hAnsi="GHEA Grapalat" w:cs="Sylfaen"/>
          <w:szCs w:val="24"/>
          <w:lang w:val="hy-AM"/>
        </w:rPr>
        <w:t>արտահերթ</w:t>
      </w:r>
      <w:r w:rsidRPr="00A0622C">
        <w:rPr>
          <w:rFonts w:ascii="GHEA Grapalat" w:hAnsi="GHEA Grapalat" w:cs="Sylfaen"/>
          <w:szCs w:val="24"/>
        </w:rPr>
        <w:t xml:space="preserve"> </w:t>
      </w:r>
      <w:r w:rsidRPr="00A0622C">
        <w:rPr>
          <w:rFonts w:ascii="GHEA Grapalat" w:hAnsi="GHEA Grapalat" w:cs="Sylfaen"/>
          <w:szCs w:val="24"/>
          <w:lang w:val="hy-AM"/>
        </w:rPr>
        <w:t>նիստ։</w:t>
      </w:r>
    </w:p>
    <w:p w:rsidR="00C14BDF" w:rsidRPr="00A0622C" w:rsidRDefault="00C14BDF" w:rsidP="00C14BDF">
      <w:pPr>
        <w:pStyle w:val="norm"/>
        <w:spacing w:line="240" w:lineRule="auto"/>
        <w:ind w:firstLine="567"/>
        <w:rPr>
          <w:rFonts w:ascii="GHEA Grapalat" w:hAnsi="GHEA Grapalat" w:cs="Tahoma"/>
          <w:sz w:val="20"/>
          <w:lang w:val="hy-AM"/>
        </w:rPr>
      </w:pPr>
      <w:r w:rsidRPr="00A0622C">
        <w:rPr>
          <w:rFonts w:ascii="GHEA Grapalat" w:hAnsi="GHEA Grapalat"/>
          <w:spacing w:val="-6"/>
          <w:sz w:val="20"/>
          <w:lang w:val="hy-AM"/>
        </w:rPr>
        <w:t>8.</w:t>
      </w:r>
      <w:r w:rsidRPr="00A0622C">
        <w:rPr>
          <w:rFonts w:ascii="GHEA Grapalat" w:hAnsi="GHEA Grapalat"/>
          <w:spacing w:val="-6"/>
          <w:sz w:val="20"/>
          <w:lang w:val="af-ZA"/>
        </w:rPr>
        <w:t xml:space="preserve">22 </w:t>
      </w:r>
      <w:r w:rsidRPr="00A0622C">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0622C">
        <w:rPr>
          <w:rFonts w:ascii="GHEA Grapalat" w:hAnsi="GHEA Grapalat" w:cs="Sylfaen"/>
          <w:lang w:val="hy-AM"/>
        </w:rPr>
        <w:t xml:space="preserve"> </w:t>
      </w:r>
      <w:r w:rsidRPr="00A0622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14BDF" w:rsidRPr="00A0622C" w:rsidRDefault="00C14BDF" w:rsidP="00C14BDF">
      <w:pPr>
        <w:pStyle w:val="23"/>
        <w:spacing w:line="240" w:lineRule="auto"/>
        <w:ind w:firstLine="567"/>
        <w:rPr>
          <w:rFonts w:ascii="GHEA Grapalat" w:hAnsi="GHEA Grapalat" w:cs="Sylfaen"/>
          <w:lang w:val="hy-AM"/>
        </w:rPr>
      </w:pPr>
      <w:r w:rsidRPr="00A0622C">
        <w:rPr>
          <w:rFonts w:ascii="GHEA Grapalat" w:hAnsi="GHEA Grapalat" w:cs="Sylfaen"/>
          <w:szCs w:val="24"/>
          <w:lang w:val="hy-AM"/>
        </w:rPr>
        <w:t>8.23 Անգործության</w:t>
      </w:r>
      <w:r w:rsidRPr="00A0622C">
        <w:rPr>
          <w:rFonts w:ascii="GHEA Grapalat" w:hAnsi="GHEA Grapalat" w:cs="Sylfaen"/>
          <w:szCs w:val="24"/>
        </w:rPr>
        <w:t xml:space="preserve"> </w:t>
      </w:r>
      <w:r w:rsidRPr="00A0622C">
        <w:rPr>
          <w:rFonts w:ascii="GHEA Grapalat" w:hAnsi="GHEA Grapalat" w:cs="Sylfaen"/>
          <w:szCs w:val="24"/>
          <w:lang w:val="hy-AM"/>
        </w:rPr>
        <w:t>ժամկետը</w:t>
      </w:r>
      <w:r w:rsidRPr="00A0622C">
        <w:rPr>
          <w:rFonts w:ascii="GHEA Grapalat" w:hAnsi="GHEA Grapalat" w:cs="Sylfaen"/>
          <w:szCs w:val="24"/>
        </w:rPr>
        <w:t xml:space="preserve"> </w:t>
      </w:r>
      <w:r w:rsidRPr="00A0622C">
        <w:rPr>
          <w:rFonts w:ascii="GHEA Grapalat" w:hAnsi="GHEA Grapalat" w:cs="Sylfaen"/>
          <w:szCs w:val="24"/>
          <w:lang w:val="hy-AM"/>
        </w:rPr>
        <w:t>պայմանագիր</w:t>
      </w:r>
      <w:r w:rsidRPr="00A0622C">
        <w:rPr>
          <w:rFonts w:ascii="GHEA Grapalat" w:hAnsi="GHEA Grapalat" w:cs="Sylfaen"/>
          <w:szCs w:val="24"/>
        </w:rPr>
        <w:t xml:space="preserve"> </w:t>
      </w:r>
      <w:r w:rsidRPr="00A0622C">
        <w:rPr>
          <w:rFonts w:ascii="GHEA Grapalat" w:hAnsi="GHEA Grapalat" w:cs="Sylfaen"/>
          <w:szCs w:val="24"/>
          <w:lang w:val="hy-AM"/>
        </w:rPr>
        <w:t>կնքելու</w:t>
      </w:r>
      <w:r w:rsidRPr="00A0622C">
        <w:rPr>
          <w:rFonts w:ascii="GHEA Grapalat" w:hAnsi="GHEA Grapalat" w:cs="Sylfaen"/>
          <w:szCs w:val="24"/>
        </w:rPr>
        <w:t xml:space="preserve"> </w:t>
      </w:r>
      <w:r w:rsidRPr="00A0622C">
        <w:rPr>
          <w:rFonts w:ascii="GHEA Grapalat" w:hAnsi="GHEA Grapalat" w:cs="Sylfaen"/>
          <w:szCs w:val="24"/>
          <w:lang w:val="hy-AM"/>
        </w:rPr>
        <w:t>մասին</w:t>
      </w:r>
      <w:r w:rsidRPr="00A0622C">
        <w:rPr>
          <w:rFonts w:ascii="GHEA Grapalat" w:hAnsi="GHEA Grapalat" w:cs="Sylfaen"/>
          <w:szCs w:val="24"/>
        </w:rPr>
        <w:t xml:space="preserve"> </w:t>
      </w:r>
      <w:r w:rsidRPr="00A0622C">
        <w:rPr>
          <w:rFonts w:ascii="GHEA Grapalat" w:hAnsi="GHEA Grapalat" w:cs="Sylfaen"/>
          <w:szCs w:val="24"/>
          <w:lang w:val="hy-AM"/>
        </w:rPr>
        <w:t>որոշման</w:t>
      </w:r>
      <w:r w:rsidRPr="00A0622C">
        <w:rPr>
          <w:rFonts w:ascii="GHEA Grapalat" w:hAnsi="GHEA Grapalat" w:cs="Sylfaen"/>
          <w:szCs w:val="24"/>
        </w:rPr>
        <w:t xml:space="preserve"> </w:t>
      </w:r>
      <w:r w:rsidRPr="00A0622C">
        <w:rPr>
          <w:rFonts w:ascii="GHEA Grapalat" w:hAnsi="GHEA Grapalat" w:cs="Sylfaen"/>
          <w:szCs w:val="24"/>
          <w:lang w:val="hy-AM"/>
        </w:rPr>
        <w:t>հայտարարության</w:t>
      </w:r>
      <w:r w:rsidRPr="00A0622C">
        <w:rPr>
          <w:rFonts w:ascii="GHEA Grapalat" w:hAnsi="GHEA Grapalat" w:cs="Sylfaen"/>
          <w:szCs w:val="24"/>
        </w:rPr>
        <w:t xml:space="preserve"> </w:t>
      </w:r>
      <w:r w:rsidRPr="00A0622C">
        <w:rPr>
          <w:rFonts w:ascii="GHEA Grapalat" w:hAnsi="GHEA Grapalat" w:cs="Sylfaen"/>
          <w:szCs w:val="24"/>
          <w:lang w:val="hy-AM"/>
        </w:rPr>
        <w:t>հրապարակման</w:t>
      </w:r>
      <w:r w:rsidRPr="00A0622C">
        <w:rPr>
          <w:rFonts w:ascii="GHEA Grapalat" w:hAnsi="GHEA Grapalat" w:cs="Sylfaen"/>
          <w:szCs w:val="24"/>
        </w:rPr>
        <w:t xml:space="preserve"> </w:t>
      </w:r>
      <w:r w:rsidRPr="00A0622C">
        <w:rPr>
          <w:rFonts w:ascii="GHEA Grapalat" w:hAnsi="GHEA Grapalat" w:cs="Sylfaen"/>
          <w:szCs w:val="24"/>
          <w:lang w:val="hy-AM"/>
        </w:rPr>
        <w:t>օրվան</w:t>
      </w:r>
      <w:r w:rsidRPr="00A0622C">
        <w:rPr>
          <w:rFonts w:ascii="GHEA Grapalat" w:hAnsi="GHEA Grapalat" w:cs="Sylfaen"/>
          <w:szCs w:val="24"/>
        </w:rPr>
        <w:t xml:space="preserve"> </w:t>
      </w:r>
      <w:r w:rsidRPr="00A0622C">
        <w:rPr>
          <w:rFonts w:ascii="GHEA Grapalat" w:hAnsi="GHEA Grapalat" w:cs="Sylfaen"/>
          <w:szCs w:val="24"/>
          <w:lang w:val="hy-AM"/>
        </w:rPr>
        <w:t>հաջորդող</w:t>
      </w:r>
      <w:r w:rsidRPr="00A0622C">
        <w:rPr>
          <w:rFonts w:ascii="GHEA Grapalat" w:hAnsi="GHEA Grapalat" w:cs="Sylfaen"/>
          <w:szCs w:val="24"/>
        </w:rPr>
        <w:t xml:space="preserve"> </w:t>
      </w:r>
      <w:r w:rsidRPr="00A0622C">
        <w:rPr>
          <w:rFonts w:ascii="GHEA Grapalat" w:hAnsi="GHEA Grapalat" w:cs="Sylfaen"/>
          <w:szCs w:val="24"/>
          <w:lang w:val="hy-AM"/>
        </w:rPr>
        <w:t>օրվա</w:t>
      </w:r>
      <w:r w:rsidRPr="00A0622C">
        <w:rPr>
          <w:rFonts w:ascii="GHEA Grapalat" w:hAnsi="GHEA Grapalat" w:cs="Sylfaen"/>
          <w:szCs w:val="24"/>
        </w:rPr>
        <w:t xml:space="preserve"> </w:t>
      </w:r>
      <w:r w:rsidRPr="00A0622C">
        <w:rPr>
          <w:rFonts w:ascii="GHEA Grapalat" w:hAnsi="GHEA Grapalat" w:cs="Sylfaen"/>
          <w:szCs w:val="24"/>
          <w:lang w:val="hy-AM"/>
        </w:rPr>
        <w:t>և</w:t>
      </w:r>
      <w:r w:rsidRPr="00A0622C">
        <w:rPr>
          <w:rFonts w:ascii="GHEA Grapalat" w:hAnsi="GHEA Grapalat" w:cs="Sylfaen"/>
          <w:szCs w:val="24"/>
        </w:rPr>
        <w:t xml:space="preserve"> պ</w:t>
      </w:r>
      <w:r w:rsidRPr="00A0622C">
        <w:rPr>
          <w:rFonts w:ascii="GHEA Grapalat" w:hAnsi="GHEA Grapalat" w:cs="Sylfaen"/>
          <w:szCs w:val="24"/>
          <w:lang w:val="hy-AM"/>
        </w:rPr>
        <w:t>ատվիրատուի</w:t>
      </w:r>
      <w:r w:rsidRPr="00A0622C">
        <w:rPr>
          <w:rFonts w:ascii="GHEA Grapalat" w:hAnsi="GHEA Grapalat" w:cs="Sylfaen"/>
          <w:szCs w:val="24"/>
        </w:rPr>
        <w:t xml:space="preserve"> </w:t>
      </w:r>
      <w:r w:rsidRPr="00A0622C">
        <w:rPr>
          <w:rFonts w:ascii="GHEA Grapalat" w:hAnsi="GHEA Grapalat" w:cs="Sylfaen"/>
          <w:szCs w:val="24"/>
          <w:lang w:val="hy-AM"/>
        </w:rPr>
        <w:t>կողմից</w:t>
      </w:r>
      <w:r w:rsidRPr="00A0622C">
        <w:rPr>
          <w:rFonts w:ascii="GHEA Grapalat" w:hAnsi="GHEA Grapalat" w:cs="Sylfaen"/>
          <w:szCs w:val="24"/>
        </w:rPr>
        <w:t xml:space="preserve"> </w:t>
      </w:r>
      <w:r w:rsidRPr="00A0622C">
        <w:rPr>
          <w:rFonts w:ascii="GHEA Grapalat" w:hAnsi="GHEA Grapalat" w:cs="Sylfaen"/>
          <w:szCs w:val="24"/>
          <w:lang w:val="hy-AM"/>
        </w:rPr>
        <w:t>պայմանագիրը</w:t>
      </w:r>
      <w:r w:rsidRPr="00A0622C">
        <w:rPr>
          <w:rFonts w:ascii="GHEA Grapalat" w:hAnsi="GHEA Grapalat" w:cs="Sylfaen"/>
          <w:szCs w:val="24"/>
        </w:rPr>
        <w:t xml:space="preserve"> </w:t>
      </w:r>
      <w:r w:rsidRPr="00A0622C">
        <w:rPr>
          <w:rFonts w:ascii="GHEA Grapalat" w:hAnsi="GHEA Grapalat" w:cs="Sylfaen"/>
          <w:szCs w:val="24"/>
          <w:lang w:val="hy-AM"/>
        </w:rPr>
        <w:t>կնքելու</w:t>
      </w:r>
      <w:r w:rsidRPr="00A0622C">
        <w:rPr>
          <w:rFonts w:ascii="GHEA Grapalat" w:hAnsi="GHEA Grapalat" w:cs="Sylfaen"/>
          <w:szCs w:val="24"/>
        </w:rPr>
        <w:t xml:space="preserve"> </w:t>
      </w:r>
      <w:r w:rsidRPr="00A0622C">
        <w:rPr>
          <w:rFonts w:ascii="GHEA Grapalat" w:hAnsi="GHEA Grapalat" w:cs="Sylfaen"/>
          <w:szCs w:val="24"/>
          <w:lang w:val="hy-AM"/>
        </w:rPr>
        <w:t>իրավասության</w:t>
      </w:r>
      <w:r w:rsidRPr="00A0622C">
        <w:rPr>
          <w:rFonts w:ascii="GHEA Grapalat" w:hAnsi="GHEA Grapalat" w:cs="Sylfaen"/>
          <w:szCs w:val="24"/>
        </w:rPr>
        <w:t xml:space="preserve"> </w:t>
      </w:r>
      <w:r w:rsidRPr="00A0622C">
        <w:rPr>
          <w:rFonts w:ascii="GHEA Grapalat" w:hAnsi="GHEA Grapalat" w:cs="Sylfaen"/>
          <w:szCs w:val="24"/>
          <w:lang w:val="hy-AM"/>
        </w:rPr>
        <w:t>առաջացման</w:t>
      </w:r>
      <w:r w:rsidRPr="00A0622C">
        <w:rPr>
          <w:rFonts w:ascii="GHEA Grapalat" w:hAnsi="GHEA Grapalat" w:cs="Sylfaen"/>
          <w:szCs w:val="24"/>
        </w:rPr>
        <w:t xml:space="preserve"> </w:t>
      </w:r>
      <w:r w:rsidRPr="00A0622C">
        <w:rPr>
          <w:rFonts w:ascii="GHEA Grapalat" w:hAnsi="GHEA Grapalat" w:cs="Sylfaen"/>
          <w:szCs w:val="24"/>
          <w:lang w:val="hy-AM"/>
        </w:rPr>
        <w:t>օրվա</w:t>
      </w:r>
      <w:r w:rsidRPr="00A0622C">
        <w:rPr>
          <w:rFonts w:ascii="GHEA Grapalat" w:hAnsi="GHEA Grapalat" w:cs="Sylfaen"/>
          <w:szCs w:val="24"/>
        </w:rPr>
        <w:t xml:space="preserve"> </w:t>
      </w:r>
      <w:r w:rsidRPr="00A0622C">
        <w:rPr>
          <w:rFonts w:ascii="GHEA Grapalat" w:hAnsi="GHEA Grapalat" w:cs="Sylfaen"/>
          <w:szCs w:val="24"/>
          <w:lang w:val="hy-AM"/>
        </w:rPr>
        <w:t>միջև</w:t>
      </w:r>
      <w:r w:rsidRPr="00A0622C">
        <w:rPr>
          <w:rFonts w:ascii="GHEA Grapalat" w:hAnsi="GHEA Grapalat" w:cs="Sylfaen"/>
          <w:szCs w:val="24"/>
        </w:rPr>
        <w:t xml:space="preserve"> </w:t>
      </w:r>
      <w:r w:rsidRPr="00A0622C">
        <w:rPr>
          <w:rFonts w:ascii="GHEA Grapalat" w:hAnsi="GHEA Grapalat" w:cs="Sylfaen"/>
          <w:szCs w:val="24"/>
          <w:lang w:val="hy-AM"/>
        </w:rPr>
        <w:t>ընկած</w:t>
      </w:r>
      <w:r w:rsidRPr="00A0622C">
        <w:rPr>
          <w:rFonts w:ascii="GHEA Grapalat" w:hAnsi="GHEA Grapalat" w:cs="Sylfaen"/>
          <w:szCs w:val="24"/>
        </w:rPr>
        <w:t xml:space="preserve"> </w:t>
      </w:r>
      <w:r w:rsidRPr="00A0622C">
        <w:rPr>
          <w:rFonts w:ascii="GHEA Grapalat" w:hAnsi="GHEA Grapalat" w:cs="Sylfaen"/>
          <w:szCs w:val="24"/>
          <w:lang w:val="hy-AM"/>
        </w:rPr>
        <w:t>ժամանակահատվածն</w:t>
      </w:r>
      <w:r w:rsidRPr="00A0622C">
        <w:rPr>
          <w:rFonts w:ascii="GHEA Grapalat" w:hAnsi="GHEA Grapalat" w:cs="Sylfaen"/>
          <w:szCs w:val="24"/>
        </w:rPr>
        <w:t xml:space="preserve"> </w:t>
      </w:r>
      <w:r w:rsidRPr="00A0622C">
        <w:rPr>
          <w:rFonts w:ascii="GHEA Grapalat" w:hAnsi="GHEA Grapalat" w:cs="Sylfaen"/>
          <w:szCs w:val="24"/>
          <w:lang w:val="hy-AM"/>
        </w:rPr>
        <w:t>է։</w:t>
      </w:r>
      <w:r w:rsidRPr="00A0622C">
        <w:rPr>
          <w:rFonts w:ascii="GHEA Grapalat" w:hAnsi="GHEA Grapalat" w:cs="Sylfaen"/>
          <w:lang w:val="es-ES"/>
        </w:rPr>
        <w:t xml:space="preserve"> </w:t>
      </w:r>
    </w:p>
    <w:p w:rsidR="00C14BDF" w:rsidRPr="00A0622C" w:rsidRDefault="00C14BDF" w:rsidP="00C14BDF">
      <w:pPr>
        <w:pStyle w:val="23"/>
        <w:spacing w:line="240" w:lineRule="auto"/>
        <w:ind w:firstLine="567"/>
        <w:rPr>
          <w:rFonts w:ascii="GHEA Grapalat" w:hAnsi="GHEA Grapalat" w:cs="Sylfaen"/>
          <w:lang w:val="hy-AM"/>
        </w:rPr>
      </w:pPr>
      <w:r w:rsidRPr="00A0622C">
        <w:rPr>
          <w:rFonts w:ascii="GHEA Grapalat" w:hAnsi="GHEA Grapalat" w:cs="Sylfaen"/>
          <w:lang w:val="es-ES"/>
        </w:rPr>
        <w:t>Անգործության</w:t>
      </w:r>
      <w:r w:rsidRPr="00A0622C">
        <w:rPr>
          <w:rFonts w:ascii="GHEA Grapalat" w:hAnsi="GHEA Grapalat" w:cs="Arial"/>
          <w:lang w:val="es-ES"/>
        </w:rPr>
        <w:t xml:space="preserve"> </w:t>
      </w:r>
      <w:r w:rsidRPr="00A0622C">
        <w:rPr>
          <w:rFonts w:ascii="GHEA Grapalat" w:hAnsi="GHEA Grapalat" w:cs="Sylfaen"/>
          <w:lang w:val="es-ES"/>
        </w:rPr>
        <w:t>ժամկետը</w:t>
      </w:r>
      <w:r w:rsidRPr="00A0622C">
        <w:rPr>
          <w:rFonts w:ascii="GHEA Grapalat" w:hAnsi="GHEA Grapalat" w:cs="Arial"/>
          <w:lang w:val="es-ES"/>
        </w:rPr>
        <w:t xml:space="preserve"> </w:t>
      </w:r>
      <w:r w:rsidRPr="00A0622C">
        <w:rPr>
          <w:rFonts w:ascii="GHEA Grapalat" w:hAnsi="GHEA Grapalat" w:cs="Sylfaen"/>
          <w:lang w:val="es-ES"/>
        </w:rPr>
        <w:t>սույն</w:t>
      </w:r>
      <w:r w:rsidRPr="00A0622C">
        <w:rPr>
          <w:rFonts w:ascii="GHEA Grapalat" w:hAnsi="GHEA Grapalat" w:cs="Arial"/>
          <w:lang w:val="es-ES"/>
        </w:rPr>
        <w:t xml:space="preserve"> </w:t>
      </w:r>
      <w:r w:rsidRPr="00A0622C">
        <w:rPr>
          <w:rFonts w:ascii="GHEA Grapalat" w:hAnsi="GHEA Grapalat" w:cs="Sylfaen"/>
          <w:lang w:val="es-ES"/>
        </w:rPr>
        <w:t>ընթացակարգի</w:t>
      </w:r>
      <w:r w:rsidRPr="00A0622C">
        <w:rPr>
          <w:rFonts w:ascii="GHEA Grapalat" w:hAnsi="GHEA Grapalat" w:cs="Arial"/>
          <w:lang w:val="es-ES"/>
        </w:rPr>
        <w:t xml:space="preserve"> </w:t>
      </w:r>
      <w:r w:rsidRPr="00A0622C">
        <w:rPr>
          <w:rFonts w:ascii="GHEA Grapalat" w:hAnsi="GHEA Grapalat" w:cs="Sylfaen"/>
          <w:lang w:val="es-ES"/>
        </w:rPr>
        <w:t>դեպքում «</w:t>
      </w:r>
      <w:r w:rsidRPr="00A0622C">
        <w:rPr>
          <w:rFonts w:ascii="GHEA Grapalat" w:hAnsi="GHEA Grapalat" w:cs="Sylfaen"/>
          <w:lang w:val="hy-AM"/>
        </w:rPr>
        <w:t>10</w:t>
      </w:r>
      <w:r w:rsidRPr="00A0622C">
        <w:rPr>
          <w:rFonts w:ascii="GHEA Grapalat" w:hAnsi="GHEA Grapalat" w:cs="Sylfaen"/>
          <w:lang w:val="es-ES"/>
        </w:rPr>
        <w:t>» օրացուցային</w:t>
      </w:r>
      <w:r w:rsidRPr="00A0622C">
        <w:rPr>
          <w:rFonts w:ascii="GHEA Grapalat" w:hAnsi="GHEA Grapalat" w:cs="Arial"/>
          <w:lang w:val="es-ES"/>
        </w:rPr>
        <w:t xml:space="preserve"> </w:t>
      </w:r>
      <w:r w:rsidRPr="00A0622C">
        <w:rPr>
          <w:rFonts w:ascii="GHEA Grapalat" w:hAnsi="GHEA Grapalat" w:cs="Sylfaen"/>
          <w:lang w:val="es-ES"/>
        </w:rPr>
        <w:t>օր</w:t>
      </w:r>
      <w:r w:rsidRPr="00A0622C">
        <w:rPr>
          <w:rFonts w:ascii="GHEA Grapalat" w:hAnsi="GHEA Grapalat" w:cs="Arial"/>
          <w:lang w:val="es-ES"/>
        </w:rPr>
        <w:t xml:space="preserve"> </w:t>
      </w:r>
      <w:r w:rsidRPr="00A0622C">
        <w:rPr>
          <w:rFonts w:ascii="GHEA Grapalat" w:hAnsi="GHEA Grapalat" w:cs="Sylfaen"/>
          <w:lang w:val="es-ES"/>
        </w:rPr>
        <w:t>է</w:t>
      </w:r>
      <w:r w:rsidRPr="00A0622C">
        <w:rPr>
          <w:rFonts w:ascii="GHEA Grapalat" w:hAnsi="GHEA Grapalat" w:cs="Tahoma"/>
          <w:lang w:val="es-ES"/>
        </w:rPr>
        <w:t>։</w:t>
      </w:r>
      <w:r w:rsidRPr="00A0622C">
        <w:rPr>
          <w:rFonts w:ascii="GHEA Grapalat" w:hAnsi="GHEA Grapalat"/>
          <w:lang w:val="es-ES"/>
        </w:rPr>
        <w:t xml:space="preserve"> </w:t>
      </w:r>
      <w:r w:rsidRPr="00A0622C">
        <w:rPr>
          <w:rFonts w:ascii="GHEA Grapalat" w:hAnsi="GHEA Grapalat" w:cs="Sylfaen"/>
          <w:lang w:val="es-ES"/>
        </w:rPr>
        <w:t>Անգործության</w:t>
      </w:r>
      <w:r w:rsidRPr="00A0622C">
        <w:rPr>
          <w:rFonts w:ascii="GHEA Grapalat" w:hAnsi="GHEA Grapalat" w:cs="Arial"/>
          <w:lang w:val="es-ES"/>
        </w:rPr>
        <w:t xml:space="preserve"> </w:t>
      </w:r>
      <w:r w:rsidRPr="00A0622C">
        <w:rPr>
          <w:rFonts w:ascii="GHEA Grapalat" w:hAnsi="GHEA Grapalat" w:cs="Sylfaen"/>
          <w:lang w:val="es-ES"/>
        </w:rPr>
        <w:t>ժամկետը</w:t>
      </w:r>
      <w:r w:rsidRPr="00A0622C">
        <w:rPr>
          <w:rFonts w:ascii="GHEA Grapalat" w:hAnsi="GHEA Grapalat" w:cs="Arial"/>
          <w:lang w:val="es-ES"/>
        </w:rPr>
        <w:t xml:space="preserve"> </w:t>
      </w:r>
      <w:r w:rsidRPr="00A0622C">
        <w:rPr>
          <w:rFonts w:ascii="GHEA Grapalat" w:hAnsi="GHEA Grapalat" w:cs="Sylfaen"/>
          <w:lang w:val="es-ES"/>
        </w:rPr>
        <w:t>կիրառելի</w:t>
      </w:r>
      <w:r w:rsidRPr="00A0622C">
        <w:rPr>
          <w:rFonts w:ascii="GHEA Grapalat" w:hAnsi="GHEA Grapalat" w:cs="Sylfaen"/>
          <w:lang w:val="hy-AM"/>
        </w:rPr>
        <w:t>.</w:t>
      </w:r>
    </w:p>
    <w:p w:rsidR="00C14BDF" w:rsidRPr="00A0622C" w:rsidRDefault="00C14BDF" w:rsidP="00C14BDF">
      <w:pPr>
        <w:ind w:firstLine="567"/>
        <w:jc w:val="both"/>
        <w:rPr>
          <w:rFonts w:ascii="GHEA Grapalat" w:hAnsi="GHEA Grapalat" w:cs="Arial"/>
          <w:sz w:val="20"/>
          <w:szCs w:val="20"/>
          <w:lang w:val="hy-AM"/>
        </w:rPr>
      </w:pPr>
      <w:r w:rsidRPr="00A0622C">
        <w:rPr>
          <w:rFonts w:ascii="GHEA Grapalat" w:hAnsi="GHEA Grapalat" w:cs="Sylfaen"/>
          <w:sz w:val="20"/>
          <w:szCs w:val="20"/>
          <w:lang w:val="hy-AM"/>
        </w:rPr>
        <w:t>-</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չէ</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եթե</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միայն</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մեկ</w:t>
      </w:r>
      <w:r w:rsidRPr="00A0622C">
        <w:rPr>
          <w:rFonts w:ascii="GHEA Grapalat" w:hAnsi="GHEA Grapalat" w:cs="Arial"/>
          <w:sz w:val="20"/>
          <w:szCs w:val="20"/>
          <w:lang w:val="es-ES"/>
        </w:rPr>
        <w:t xml:space="preserve"> մ</w:t>
      </w:r>
      <w:r w:rsidRPr="00A0622C">
        <w:rPr>
          <w:rFonts w:ascii="GHEA Grapalat" w:hAnsi="GHEA Grapalat" w:cs="Sylfaen"/>
          <w:sz w:val="20"/>
          <w:szCs w:val="20"/>
          <w:lang w:val="es-ES"/>
        </w:rPr>
        <w:t>ասնակից է հայտ ներկայացրել</w:t>
      </w:r>
      <w:r w:rsidRPr="00A0622C">
        <w:rPr>
          <w:rFonts w:ascii="GHEA Grapalat" w:hAnsi="GHEA Grapalat"/>
          <w:i/>
          <w:sz w:val="20"/>
          <w:szCs w:val="20"/>
          <w:lang w:val="es-ES"/>
        </w:rPr>
        <w:t>,</w:t>
      </w:r>
      <w:r w:rsidRPr="00A0622C">
        <w:rPr>
          <w:rFonts w:ascii="GHEA Grapalat" w:hAnsi="GHEA Grapalat"/>
          <w:sz w:val="20"/>
          <w:szCs w:val="20"/>
          <w:lang w:val="es-ES"/>
        </w:rPr>
        <w:t xml:space="preserve"> </w:t>
      </w:r>
      <w:r w:rsidRPr="00A0622C">
        <w:rPr>
          <w:rFonts w:ascii="GHEA Grapalat" w:hAnsi="GHEA Grapalat" w:cs="Sylfaen"/>
          <w:sz w:val="20"/>
          <w:szCs w:val="20"/>
          <w:lang w:val="es-ES"/>
        </w:rPr>
        <w:t>որի</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հետ</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կնքվում</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է</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պայմանագիր</w:t>
      </w:r>
      <w:r w:rsidRPr="00A0622C">
        <w:rPr>
          <w:rFonts w:ascii="GHEA Grapalat" w:hAnsi="GHEA Grapalat" w:cs="Arial"/>
          <w:sz w:val="20"/>
          <w:szCs w:val="20"/>
          <w:lang w:val="hy-AM"/>
        </w:rPr>
        <w:t>,</w:t>
      </w:r>
    </w:p>
    <w:p w:rsidR="00C14BDF" w:rsidRPr="00A0622C" w:rsidRDefault="00C14BDF" w:rsidP="00C14BDF">
      <w:pPr>
        <w:ind w:firstLine="567"/>
        <w:jc w:val="both"/>
        <w:rPr>
          <w:rFonts w:ascii="GHEA Grapalat" w:hAnsi="GHEA Grapalat" w:cs="Sylfaen"/>
          <w:sz w:val="20"/>
          <w:szCs w:val="20"/>
          <w:lang w:val="es-ES"/>
        </w:rPr>
      </w:pPr>
      <w:r w:rsidRPr="00A0622C">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C14BDF" w:rsidRPr="00A0622C" w:rsidRDefault="00C14BDF" w:rsidP="00C14BDF">
      <w:pPr>
        <w:ind w:firstLine="567"/>
        <w:jc w:val="both"/>
        <w:rPr>
          <w:rFonts w:ascii="GHEA Grapalat" w:hAnsi="GHEA Grapalat" w:cs="Sylfaen"/>
          <w:sz w:val="20"/>
          <w:lang w:val="es-ES"/>
        </w:rPr>
      </w:pPr>
      <w:r w:rsidRPr="00A0622C">
        <w:rPr>
          <w:rFonts w:ascii="GHEA Grapalat" w:hAnsi="GHEA Grapalat" w:cs="Sylfaen"/>
          <w:sz w:val="20"/>
          <w:lang w:val="hy-AM"/>
        </w:rPr>
        <w:t>Պատվիրատուն</w:t>
      </w:r>
      <w:r w:rsidRPr="00A0622C">
        <w:rPr>
          <w:rFonts w:ascii="GHEA Grapalat" w:hAnsi="GHEA Grapalat" w:cs="Sylfaen"/>
          <w:sz w:val="20"/>
          <w:lang w:val="es-ES"/>
        </w:rPr>
        <w:t xml:space="preserve"> </w:t>
      </w:r>
      <w:r w:rsidRPr="00A0622C">
        <w:rPr>
          <w:rFonts w:ascii="GHEA Grapalat" w:hAnsi="GHEA Grapalat" w:cs="Sylfaen"/>
          <w:sz w:val="20"/>
          <w:lang w:val="hy-AM"/>
        </w:rPr>
        <w:t>պայմանագիրը</w:t>
      </w:r>
      <w:r w:rsidRPr="00A0622C">
        <w:rPr>
          <w:rFonts w:ascii="GHEA Grapalat" w:hAnsi="GHEA Grapalat" w:cs="Sylfaen"/>
          <w:sz w:val="20"/>
          <w:lang w:val="es-ES"/>
        </w:rPr>
        <w:t xml:space="preserve"> </w:t>
      </w:r>
      <w:r w:rsidRPr="00A0622C">
        <w:rPr>
          <w:rFonts w:ascii="GHEA Grapalat" w:hAnsi="GHEA Grapalat" w:cs="Sylfaen"/>
          <w:sz w:val="20"/>
          <w:lang w:val="hy-AM"/>
        </w:rPr>
        <w:t>կնքում</w:t>
      </w:r>
      <w:r w:rsidRPr="00A0622C">
        <w:rPr>
          <w:rFonts w:ascii="GHEA Grapalat" w:hAnsi="GHEA Grapalat" w:cs="Sylfaen"/>
          <w:sz w:val="20"/>
          <w:lang w:val="es-ES"/>
        </w:rPr>
        <w:t xml:space="preserve"> </w:t>
      </w:r>
      <w:r w:rsidRPr="00A0622C">
        <w:rPr>
          <w:rFonts w:ascii="GHEA Grapalat" w:hAnsi="GHEA Grapalat" w:cs="Sylfaen"/>
          <w:sz w:val="20"/>
          <w:lang w:val="hy-AM"/>
        </w:rPr>
        <w:t>է</w:t>
      </w:r>
      <w:r w:rsidRPr="00A0622C">
        <w:rPr>
          <w:rFonts w:ascii="GHEA Grapalat" w:hAnsi="GHEA Grapalat" w:cs="Sylfaen"/>
          <w:sz w:val="20"/>
          <w:lang w:val="es-ES"/>
        </w:rPr>
        <w:t xml:space="preserve">, </w:t>
      </w:r>
      <w:r w:rsidRPr="00A0622C">
        <w:rPr>
          <w:rFonts w:ascii="GHEA Grapalat" w:hAnsi="GHEA Grapalat" w:cs="Sylfaen"/>
          <w:sz w:val="20"/>
          <w:lang w:val="hy-AM"/>
        </w:rPr>
        <w:t>եթե</w:t>
      </w:r>
      <w:r w:rsidRPr="00A0622C">
        <w:rPr>
          <w:rFonts w:ascii="GHEA Grapalat" w:hAnsi="GHEA Grapalat" w:cs="Sylfaen"/>
          <w:sz w:val="20"/>
          <w:lang w:val="es-ES"/>
        </w:rPr>
        <w:t xml:space="preserve"> </w:t>
      </w:r>
      <w:r w:rsidRPr="00A0622C">
        <w:rPr>
          <w:rFonts w:ascii="GHEA Grapalat" w:hAnsi="GHEA Grapalat" w:cs="Sylfaen"/>
          <w:sz w:val="20"/>
          <w:lang w:val="hy-AM"/>
        </w:rPr>
        <w:t>սույն</w:t>
      </w:r>
      <w:r w:rsidRPr="00A0622C">
        <w:rPr>
          <w:rFonts w:ascii="GHEA Grapalat" w:hAnsi="GHEA Grapalat" w:cs="Sylfaen"/>
          <w:sz w:val="20"/>
          <w:lang w:val="es-ES"/>
        </w:rPr>
        <w:t xml:space="preserve"> </w:t>
      </w:r>
      <w:r w:rsidRPr="00A0622C">
        <w:rPr>
          <w:rFonts w:ascii="GHEA Grapalat" w:hAnsi="GHEA Grapalat" w:cs="Sylfaen"/>
          <w:sz w:val="20"/>
          <w:lang w:val="hy-AM"/>
        </w:rPr>
        <w:t>կետով</w:t>
      </w:r>
      <w:r w:rsidRPr="00A0622C">
        <w:rPr>
          <w:rFonts w:ascii="GHEA Grapalat" w:hAnsi="GHEA Grapalat" w:cs="Sylfaen"/>
          <w:sz w:val="20"/>
          <w:lang w:val="es-ES"/>
        </w:rPr>
        <w:t xml:space="preserve"> </w:t>
      </w:r>
      <w:r w:rsidRPr="00A0622C">
        <w:rPr>
          <w:rFonts w:ascii="GHEA Grapalat" w:hAnsi="GHEA Grapalat" w:cs="Sylfaen"/>
          <w:sz w:val="20"/>
          <w:lang w:val="hy-AM"/>
        </w:rPr>
        <w:t>նախատեսված</w:t>
      </w:r>
      <w:r w:rsidRPr="00A0622C">
        <w:rPr>
          <w:rFonts w:ascii="GHEA Grapalat" w:hAnsi="GHEA Grapalat" w:cs="Sylfaen"/>
          <w:sz w:val="20"/>
          <w:lang w:val="es-ES"/>
        </w:rPr>
        <w:t xml:space="preserve"> </w:t>
      </w:r>
      <w:r w:rsidRPr="00A0622C">
        <w:rPr>
          <w:rFonts w:ascii="GHEA Grapalat" w:hAnsi="GHEA Grapalat" w:cs="Sylfaen"/>
          <w:sz w:val="20"/>
          <w:lang w:val="hy-AM"/>
        </w:rPr>
        <w:t>անգործության</w:t>
      </w:r>
      <w:r w:rsidRPr="00A0622C">
        <w:rPr>
          <w:rFonts w:ascii="GHEA Grapalat" w:hAnsi="GHEA Grapalat" w:cs="Sylfaen"/>
          <w:sz w:val="20"/>
          <w:lang w:val="es-ES"/>
        </w:rPr>
        <w:t xml:space="preserve"> </w:t>
      </w:r>
      <w:r w:rsidRPr="00A0622C">
        <w:rPr>
          <w:rFonts w:ascii="GHEA Grapalat" w:hAnsi="GHEA Grapalat" w:cs="Sylfaen"/>
          <w:sz w:val="20"/>
          <w:lang w:val="hy-AM"/>
        </w:rPr>
        <w:t>ժամկետում</w:t>
      </w:r>
      <w:r w:rsidRPr="00A0622C">
        <w:rPr>
          <w:rFonts w:ascii="GHEA Grapalat" w:hAnsi="GHEA Grapalat" w:cs="Sylfaen"/>
          <w:sz w:val="20"/>
          <w:lang w:val="es-ES"/>
        </w:rPr>
        <w:t xml:space="preserve"> </w:t>
      </w:r>
      <w:r w:rsidRPr="00A0622C">
        <w:rPr>
          <w:rFonts w:ascii="GHEA Grapalat" w:hAnsi="GHEA Grapalat" w:cs="Sylfaen"/>
          <w:sz w:val="20"/>
          <w:lang w:val="hy-AM"/>
        </w:rPr>
        <w:t>որևէ</w:t>
      </w:r>
      <w:r w:rsidRPr="00A0622C">
        <w:rPr>
          <w:rFonts w:ascii="GHEA Grapalat" w:hAnsi="GHEA Grapalat" w:cs="Sylfaen"/>
          <w:sz w:val="20"/>
          <w:lang w:val="es-ES"/>
        </w:rPr>
        <w:t xml:space="preserve"> մ</w:t>
      </w:r>
      <w:r w:rsidRPr="00A0622C">
        <w:rPr>
          <w:rFonts w:ascii="GHEA Grapalat" w:hAnsi="GHEA Grapalat" w:cs="Sylfaen"/>
          <w:sz w:val="20"/>
          <w:lang w:val="hy-AM"/>
        </w:rPr>
        <w:t>ասնակից</w:t>
      </w:r>
      <w:r w:rsidRPr="00A0622C">
        <w:rPr>
          <w:rFonts w:ascii="GHEA Grapalat" w:hAnsi="GHEA Grapalat" w:cs="Sylfaen"/>
          <w:sz w:val="20"/>
          <w:lang w:val="es-ES"/>
        </w:rPr>
        <w:t xml:space="preserve"> </w:t>
      </w:r>
      <w:r w:rsidRPr="00A0622C">
        <w:rPr>
          <w:rFonts w:ascii="GHEA Grapalat" w:hAnsi="GHEA Grapalat" w:cs="Sylfaen"/>
          <w:sz w:val="20"/>
          <w:lang w:val="hy-AM"/>
        </w:rPr>
        <w:t>չի</w:t>
      </w:r>
      <w:r w:rsidRPr="00A0622C">
        <w:rPr>
          <w:rFonts w:ascii="GHEA Grapalat" w:hAnsi="GHEA Grapalat" w:cs="Sylfaen"/>
          <w:sz w:val="20"/>
          <w:lang w:val="es-ES"/>
        </w:rPr>
        <w:t xml:space="preserve"> </w:t>
      </w:r>
      <w:r w:rsidRPr="00A0622C">
        <w:rPr>
          <w:rFonts w:ascii="GHEA Grapalat" w:hAnsi="GHEA Grapalat" w:cs="Sylfaen"/>
          <w:sz w:val="20"/>
          <w:lang w:val="hy-AM"/>
        </w:rPr>
        <w:t>բողոքարկում</w:t>
      </w:r>
      <w:r w:rsidRPr="00A0622C">
        <w:rPr>
          <w:rFonts w:ascii="GHEA Grapalat" w:hAnsi="GHEA Grapalat" w:cs="Sylfaen"/>
          <w:sz w:val="20"/>
          <w:lang w:val="es-ES"/>
        </w:rPr>
        <w:t xml:space="preserve"> </w:t>
      </w:r>
      <w:r w:rsidRPr="00A0622C">
        <w:rPr>
          <w:rFonts w:ascii="GHEA Grapalat" w:hAnsi="GHEA Grapalat" w:cs="Sylfaen"/>
          <w:sz w:val="20"/>
          <w:lang w:val="hy-AM"/>
        </w:rPr>
        <w:t>պայմանագիր</w:t>
      </w:r>
      <w:r w:rsidRPr="00A0622C">
        <w:rPr>
          <w:rFonts w:ascii="GHEA Grapalat" w:hAnsi="GHEA Grapalat" w:cs="Sylfaen"/>
          <w:sz w:val="20"/>
          <w:lang w:val="es-ES"/>
        </w:rPr>
        <w:t xml:space="preserve"> </w:t>
      </w:r>
      <w:r w:rsidRPr="00A0622C">
        <w:rPr>
          <w:rFonts w:ascii="GHEA Grapalat" w:hAnsi="GHEA Grapalat" w:cs="Sylfaen"/>
          <w:sz w:val="20"/>
          <w:lang w:val="hy-AM"/>
        </w:rPr>
        <w:t>կնքելու</w:t>
      </w:r>
      <w:r w:rsidRPr="00A0622C">
        <w:rPr>
          <w:rFonts w:ascii="GHEA Grapalat" w:hAnsi="GHEA Grapalat" w:cs="Sylfaen"/>
          <w:sz w:val="20"/>
          <w:lang w:val="es-ES"/>
        </w:rPr>
        <w:t xml:space="preserve"> </w:t>
      </w:r>
      <w:r w:rsidRPr="00A0622C">
        <w:rPr>
          <w:rFonts w:ascii="GHEA Grapalat" w:hAnsi="GHEA Grapalat" w:cs="Sylfaen"/>
          <w:sz w:val="20"/>
          <w:lang w:val="hy-AM"/>
        </w:rPr>
        <w:t>մասին</w:t>
      </w:r>
      <w:r w:rsidRPr="00A0622C">
        <w:rPr>
          <w:rFonts w:ascii="GHEA Grapalat" w:hAnsi="GHEA Grapalat" w:cs="Sylfaen"/>
          <w:sz w:val="20"/>
          <w:lang w:val="es-ES"/>
        </w:rPr>
        <w:t xml:space="preserve"> </w:t>
      </w:r>
      <w:r w:rsidRPr="00A0622C">
        <w:rPr>
          <w:rFonts w:ascii="GHEA Grapalat" w:hAnsi="GHEA Grapalat" w:cs="Sylfaen"/>
          <w:sz w:val="20"/>
          <w:lang w:val="hy-AM"/>
        </w:rPr>
        <w:t>որոշումը։</w:t>
      </w:r>
      <w:r w:rsidRPr="00A0622C">
        <w:rPr>
          <w:rFonts w:ascii="GHEA Grapalat" w:hAnsi="GHEA Grapalat" w:cs="Sylfaen"/>
          <w:sz w:val="20"/>
          <w:lang w:val="es-ES"/>
        </w:rPr>
        <w:t xml:space="preserve"> </w:t>
      </w:r>
      <w:r w:rsidRPr="00A0622C">
        <w:rPr>
          <w:rFonts w:ascii="GHEA Grapalat" w:hAnsi="GHEA Grapalat" w:cs="Sylfaen"/>
          <w:sz w:val="20"/>
          <w:lang w:val="ru-RU"/>
        </w:rPr>
        <w:t>Մինչև</w:t>
      </w:r>
      <w:r w:rsidRPr="00A0622C">
        <w:rPr>
          <w:rFonts w:ascii="GHEA Grapalat" w:hAnsi="GHEA Grapalat" w:cs="Sylfaen"/>
          <w:sz w:val="20"/>
          <w:lang w:val="es-ES"/>
        </w:rPr>
        <w:t xml:space="preserve"> </w:t>
      </w:r>
      <w:r w:rsidRPr="00A0622C">
        <w:rPr>
          <w:rFonts w:ascii="GHEA Grapalat" w:hAnsi="GHEA Grapalat" w:cs="Sylfaen"/>
          <w:sz w:val="20"/>
          <w:lang w:val="ru-RU"/>
        </w:rPr>
        <w:t>անգործության</w:t>
      </w:r>
      <w:r w:rsidRPr="00A0622C">
        <w:rPr>
          <w:rFonts w:ascii="GHEA Grapalat" w:hAnsi="GHEA Grapalat" w:cs="Sylfaen"/>
          <w:sz w:val="20"/>
          <w:lang w:val="es-ES"/>
        </w:rPr>
        <w:t xml:space="preserve"> </w:t>
      </w:r>
      <w:r w:rsidRPr="00A0622C">
        <w:rPr>
          <w:rFonts w:ascii="GHEA Grapalat" w:hAnsi="GHEA Grapalat" w:cs="Sylfaen"/>
          <w:sz w:val="20"/>
          <w:lang w:val="ru-RU"/>
        </w:rPr>
        <w:t>ժամկետը</w:t>
      </w:r>
      <w:r w:rsidRPr="00A0622C">
        <w:rPr>
          <w:rFonts w:ascii="GHEA Grapalat" w:hAnsi="GHEA Grapalat" w:cs="Sylfaen"/>
          <w:sz w:val="20"/>
          <w:lang w:val="es-ES"/>
        </w:rPr>
        <w:t xml:space="preserve"> </w:t>
      </w:r>
      <w:r w:rsidRPr="00A0622C">
        <w:rPr>
          <w:rFonts w:ascii="GHEA Grapalat" w:hAnsi="GHEA Grapalat" w:cs="Sylfaen"/>
          <w:sz w:val="20"/>
          <w:lang w:val="ru-RU"/>
        </w:rPr>
        <w:t>լրանալը</w:t>
      </w:r>
      <w:r w:rsidRPr="00A0622C">
        <w:rPr>
          <w:rFonts w:ascii="GHEA Grapalat" w:hAnsi="GHEA Grapalat" w:cs="Sylfaen"/>
          <w:sz w:val="20"/>
          <w:lang w:val="es-ES"/>
        </w:rPr>
        <w:t xml:space="preserve"> </w:t>
      </w:r>
      <w:r w:rsidRPr="00A0622C">
        <w:rPr>
          <w:rFonts w:ascii="GHEA Grapalat" w:hAnsi="GHEA Grapalat" w:cs="Sylfaen"/>
          <w:sz w:val="20"/>
          <w:lang w:val="ru-RU"/>
        </w:rPr>
        <w:t>կամ</w:t>
      </w:r>
      <w:r w:rsidRPr="00A0622C">
        <w:rPr>
          <w:rFonts w:ascii="GHEA Grapalat" w:hAnsi="GHEA Grapalat" w:cs="Sylfaen"/>
          <w:sz w:val="20"/>
          <w:lang w:val="es-ES"/>
        </w:rPr>
        <w:t xml:space="preserve"> </w:t>
      </w:r>
      <w:r w:rsidRPr="00A0622C">
        <w:rPr>
          <w:rFonts w:ascii="GHEA Grapalat" w:hAnsi="GHEA Grapalat" w:cs="Sylfaen"/>
          <w:sz w:val="20"/>
          <w:lang w:val="ru-RU"/>
        </w:rPr>
        <w:t>առանց</w:t>
      </w:r>
      <w:r w:rsidRPr="00A0622C">
        <w:rPr>
          <w:rFonts w:ascii="GHEA Grapalat" w:hAnsi="GHEA Grapalat" w:cs="Sylfaen"/>
          <w:sz w:val="20"/>
          <w:lang w:val="es-ES"/>
        </w:rPr>
        <w:t xml:space="preserve"> </w:t>
      </w:r>
      <w:r w:rsidRPr="00A0622C">
        <w:rPr>
          <w:rFonts w:ascii="GHEA Grapalat" w:hAnsi="GHEA Grapalat" w:cs="Sylfaen"/>
          <w:sz w:val="20"/>
          <w:lang w:val="ru-RU"/>
        </w:rPr>
        <w:t>պայմանագիր</w:t>
      </w:r>
      <w:r w:rsidRPr="00A0622C">
        <w:rPr>
          <w:rFonts w:ascii="GHEA Grapalat" w:hAnsi="GHEA Grapalat" w:cs="Sylfaen"/>
          <w:sz w:val="20"/>
          <w:lang w:val="es-ES"/>
        </w:rPr>
        <w:t xml:space="preserve"> </w:t>
      </w:r>
      <w:r w:rsidRPr="00A0622C">
        <w:rPr>
          <w:rFonts w:ascii="GHEA Grapalat" w:hAnsi="GHEA Grapalat" w:cs="Sylfaen"/>
          <w:sz w:val="20"/>
          <w:lang w:val="ru-RU"/>
        </w:rPr>
        <w:t>կնքելու</w:t>
      </w:r>
      <w:r w:rsidRPr="00A0622C">
        <w:rPr>
          <w:rFonts w:ascii="GHEA Grapalat" w:hAnsi="GHEA Grapalat" w:cs="Sylfaen"/>
          <w:sz w:val="20"/>
          <w:lang w:val="es-ES"/>
        </w:rPr>
        <w:t xml:space="preserve"> </w:t>
      </w:r>
      <w:r w:rsidRPr="00A0622C">
        <w:rPr>
          <w:rFonts w:ascii="GHEA Grapalat" w:hAnsi="GHEA Grapalat" w:cs="Sylfaen"/>
          <w:sz w:val="20"/>
          <w:lang w:val="hy-AM"/>
        </w:rPr>
        <w:t xml:space="preserve"> կամ գնման ընթացակարգը չկայացած հայտարարելու </w:t>
      </w:r>
      <w:r w:rsidRPr="00A0622C">
        <w:rPr>
          <w:rFonts w:ascii="GHEA Grapalat" w:hAnsi="GHEA Grapalat" w:cs="Sylfaen"/>
          <w:sz w:val="20"/>
          <w:lang w:val="ru-RU"/>
        </w:rPr>
        <w:t>մասին</w:t>
      </w:r>
      <w:r w:rsidRPr="00A0622C">
        <w:rPr>
          <w:rFonts w:ascii="GHEA Grapalat" w:hAnsi="GHEA Grapalat" w:cs="Sylfaen"/>
          <w:sz w:val="20"/>
          <w:lang w:val="es-ES"/>
        </w:rPr>
        <w:t xml:space="preserve"> </w:t>
      </w:r>
      <w:r w:rsidRPr="00A0622C">
        <w:rPr>
          <w:rFonts w:ascii="GHEA Grapalat" w:hAnsi="GHEA Grapalat" w:cs="Sylfaen"/>
          <w:sz w:val="20"/>
          <w:lang w:val="ru-RU"/>
        </w:rPr>
        <w:t>հայտարարության</w:t>
      </w:r>
      <w:r w:rsidRPr="00A0622C">
        <w:rPr>
          <w:rFonts w:ascii="GHEA Grapalat" w:hAnsi="GHEA Grapalat" w:cs="Sylfaen"/>
          <w:sz w:val="20"/>
          <w:lang w:val="es-ES"/>
        </w:rPr>
        <w:t xml:space="preserve"> </w:t>
      </w:r>
      <w:r w:rsidRPr="00A0622C">
        <w:rPr>
          <w:rFonts w:ascii="GHEA Grapalat" w:hAnsi="GHEA Grapalat" w:cs="Sylfaen"/>
          <w:sz w:val="20"/>
          <w:lang w:val="ru-RU"/>
        </w:rPr>
        <w:t>հրապարակման</w:t>
      </w:r>
      <w:r w:rsidRPr="00A0622C">
        <w:rPr>
          <w:rFonts w:ascii="GHEA Grapalat" w:hAnsi="GHEA Grapalat" w:cs="Sylfaen"/>
          <w:sz w:val="20"/>
          <w:lang w:val="es-ES"/>
        </w:rPr>
        <w:t xml:space="preserve"> </w:t>
      </w:r>
      <w:r w:rsidRPr="00A0622C">
        <w:rPr>
          <w:rFonts w:ascii="GHEA Grapalat" w:hAnsi="GHEA Grapalat" w:cs="Sylfaen"/>
          <w:sz w:val="20"/>
          <w:lang w:val="ru-RU"/>
        </w:rPr>
        <w:t>կնք</w:t>
      </w:r>
      <w:r w:rsidRPr="00A0622C">
        <w:rPr>
          <w:rFonts w:ascii="GHEA Grapalat" w:hAnsi="GHEA Grapalat" w:cs="Sylfaen"/>
          <w:sz w:val="20"/>
        </w:rPr>
        <w:t>վ</w:t>
      </w:r>
      <w:r w:rsidRPr="00A0622C">
        <w:rPr>
          <w:rFonts w:ascii="GHEA Grapalat" w:hAnsi="GHEA Grapalat" w:cs="Sylfaen"/>
          <w:sz w:val="20"/>
          <w:lang w:val="ru-RU"/>
        </w:rPr>
        <w:t>ած</w:t>
      </w:r>
      <w:r w:rsidRPr="00A0622C">
        <w:rPr>
          <w:rFonts w:ascii="GHEA Grapalat" w:hAnsi="GHEA Grapalat" w:cs="Sylfaen"/>
          <w:sz w:val="20"/>
          <w:lang w:val="es-ES"/>
        </w:rPr>
        <w:t xml:space="preserve"> </w:t>
      </w:r>
      <w:r w:rsidRPr="00A0622C">
        <w:rPr>
          <w:rFonts w:ascii="GHEA Grapalat" w:hAnsi="GHEA Grapalat" w:cs="Sylfaen"/>
          <w:sz w:val="20"/>
          <w:lang w:val="ru-RU"/>
        </w:rPr>
        <w:t>պայմանագիրն</w:t>
      </w:r>
      <w:r w:rsidRPr="00A0622C">
        <w:rPr>
          <w:rFonts w:ascii="GHEA Grapalat" w:hAnsi="GHEA Grapalat" w:cs="Sylfaen"/>
          <w:sz w:val="20"/>
          <w:lang w:val="es-ES"/>
        </w:rPr>
        <w:t xml:space="preserve"> </w:t>
      </w:r>
      <w:r w:rsidRPr="00A0622C">
        <w:rPr>
          <w:rFonts w:ascii="GHEA Grapalat" w:hAnsi="GHEA Grapalat" w:cs="Sylfaen"/>
          <w:sz w:val="20"/>
          <w:lang w:val="ru-RU"/>
        </w:rPr>
        <w:t>առ</w:t>
      </w:r>
      <w:r w:rsidRPr="00A0622C">
        <w:rPr>
          <w:rFonts w:ascii="GHEA Grapalat" w:hAnsi="GHEA Grapalat" w:cs="Sylfaen"/>
          <w:sz w:val="20"/>
          <w:lang w:val="es-ES"/>
        </w:rPr>
        <w:t xml:space="preserve"> </w:t>
      </w:r>
      <w:r w:rsidRPr="00A0622C">
        <w:rPr>
          <w:rFonts w:ascii="GHEA Grapalat" w:hAnsi="GHEA Grapalat" w:cs="Sylfaen"/>
          <w:sz w:val="20"/>
          <w:lang w:val="ru-RU"/>
        </w:rPr>
        <w:t>ոչինչ</w:t>
      </w:r>
      <w:r w:rsidRPr="00A0622C">
        <w:rPr>
          <w:rFonts w:ascii="GHEA Grapalat" w:hAnsi="GHEA Grapalat" w:cs="Sylfaen"/>
          <w:sz w:val="20"/>
          <w:lang w:val="es-ES"/>
        </w:rPr>
        <w:t xml:space="preserve"> </w:t>
      </w:r>
      <w:r w:rsidRPr="00A0622C">
        <w:rPr>
          <w:rFonts w:ascii="GHEA Grapalat" w:hAnsi="GHEA Grapalat" w:cs="Sylfaen"/>
          <w:sz w:val="20"/>
          <w:lang w:val="ru-RU"/>
        </w:rPr>
        <w:t>է։</w:t>
      </w:r>
    </w:p>
    <w:p w:rsidR="00583092" w:rsidRPr="00A0622C" w:rsidRDefault="00583092" w:rsidP="00EF3662">
      <w:pPr>
        <w:ind w:firstLine="567"/>
        <w:jc w:val="center"/>
        <w:rPr>
          <w:rFonts w:ascii="GHEA Grapalat" w:hAnsi="GHEA Grapalat"/>
          <w:b/>
          <w:sz w:val="20"/>
          <w:lang w:val="es-ES"/>
        </w:rPr>
      </w:pPr>
    </w:p>
    <w:p w:rsidR="00473FD9" w:rsidRPr="00A0622C" w:rsidRDefault="00473FD9" w:rsidP="00EF3662">
      <w:pPr>
        <w:jc w:val="center"/>
        <w:rPr>
          <w:rFonts w:ascii="GHEA Grapalat" w:hAnsi="GHEA Grapalat"/>
          <w:b/>
          <w:iCs/>
          <w:sz w:val="20"/>
          <w:lang w:val="es-ES"/>
        </w:rPr>
      </w:pPr>
    </w:p>
    <w:p w:rsidR="000313A6" w:rsidRPr="00A0622C" w:rsidRDefault="00AA0AD8" w:rsidP="00EF3662">
      <w:pPr>
        <w:jc w:val="center"/>
        <w:rPr>
          <w:rFonts w:ascii="GHEA Grapalat" w:hAnsi="GHEA Grapalat" w:cs="Arial"/>
          <w:b/>
          <w:iCs/>
          <w:sz w:val="20"/>
          <w:lang w:val="af-ZA"/>
        </w:rPr>
      </w:pPr>
      <w:r w:rsidRPr="00A0622C">
        <w:rPr>
          <w:rFonts w:ascii="GHEA Grapalat" w:hAnsi="GHEA Grapalat"/>
          <w:b/>
          <w:iCs/>
          <w:sz w:val="20"/>
          <w:lang w:val="es-ES"/>
        </w:rPr>
        <w:t>9</w:t>
      </w:r>
      <w:r w:rsidR="008D5016" w:rsidRPr="00A0622C">
        <w:rPr>
          <w:rFonts w:ascii="GHEA Grapalat" w:hAnsi="GHEA Grapalat"/>
          <w:b/>
          <w:iCs/>
          <w:sz w:val="20"/>
          <w:lang w:val="af-ZA"/>
        </w:rPr>
        <w:t xml:space="preserve">. </w:t>
      </w:r>
      <w:r w:rsidR="008D5016" w:rsidRPr="00A0622C">
        <w:rPr>
          <w:rFonts w:ascii="GHEA Grapalat" w:hAnsi="GHEA Grapalat" w:cs="Sylfaen"/>
          <w:b/>
          <w:iCs/>
          <w:sz w:val="20"/>
          <w:lang w:val="af-ZA"/>
        </w:rPr>
        <w:t>ՊԱՅՄԱՆԱԳՐԻ</w:t>
      </w:r>
      <w:r w:rsidR="008D5016" w:rsidRPr="00A0622C">
        <w:rPr>
          <w:rFonts w:ascii="GHEA Grapalat" w:hAnsi="GHEA Grapalat" w:cs="Arial"/>
          <w:b/>
          <w:iCs/>
          <w:sz w:val="20"/>
          <w:lang w:val="af-ZA"/>
        </w:rPr>
        <w:t xml:space="preserve"> </w:t>
      </w:r>
      <w:r w:rsidR="008D5016" w:rsidRPr="00A0622C">
        <w:rPr>
          <w:rFonts w:ascii="GHEA Grapalat" w:hAnsi="GHEA Grapalat" w:cs="Sylfaen"/>
          <w:b/>
          <w:iCs/>
          <w:sz w:val="20"/>
          <w:lang w:val="af-ZA"/>
        </w:rPr>
        <w:t>ԿՆՔՈՒՄԸ</w:t>
      </w:r>
      <w:r w:rsidR="008D5016" w:rsidRPr="00A0622C">
        <w:rPr>
          <w:rFonts w:ascii="GHEA Grapalat" w:hAnsi="GHEA Grapalat" w:cs="Arial"/>
          <w:b/>
          <w:iCs/>
          <w:sz w:val="20"/>
          <w:lang w:val="af-ZA"/>
        </w:rPr>
        <w:t xml:space="preserve"> </w:t>
      </w:r>
    </w:p>
    <w:p w:rsidR="004144FE" w:rsidRPr="00A0622C" w:rsidRDefault="004144FE" w:rsidP="004144FE">
      <w:pPr>
        <w:ind w:firstLine="567"/>
        <w:jc w:val="both"/>
        <w:rPr>
          <w:rFonts w:ascii="GHEA Grapalat" w:hAnsi="GHEA Grapalat" w:cs="Sylfaen"/>
          <w:sz w:val="20"/>
          <w:lang w:val="af-ZA"/>
        </w:rPr>
      </w:pPr>
      <w:r w:rsidRPr="00A0622C">
        <w:rPr>
          <w:rFonts w:ascii="GHEA Grapalat" w:hAnsi="GHEA Grapalat"/>
          <w:iCs/>
          <w:sz w:val="20"/>
          <w:lang w:val="es-ES"/>
        </w:rPr>
        <w:t>9</w:t>
      </w:r>
      <w:r w:rsidRPr="00A0622C">
        <w:rPr>
          <w:rFonts w:ascii="GHEA Grapalat" w:hAnsi="GHEA Grapalat"/>
          <w:iCs/>
          <w:sz w:val="20"/>
          <w:lang w:val="af-ZA"/>
        </w:rPr>
        <w:t xml:space="preserve">.1 </w:t>
      </w:r>
      <w:r w:rsidRPr="00A0622C">
        <w:rPr>
          <w:rFonts w:ascii="GHEA Grapalat" w:hAnsi="GHEA Grapalat" w:cs="Sylfaen"/>
          <w:sz w:val="20"/>
          <w:lang w:val="ru-RU"/>
        </w:rPr>
        <w:t>Պայմանագիր</w:t>
      </w:r>
      <w:r w:rsidRPr="00A0622C">
        <w:rPr>
          <w:rFonts w:ascii="GHEA Grapalat" w:hAnsi="GHEA Grapalat" w:cs="Sylfaen"/>
          <w:sz w:val="20"/>
          <w:lang w:val="af-ZA"/>
        </w:rPr>
        <w:t xml:space="preserve"> </w:t>
      </w:r>
      <w:r w:rsidRPr="00A0622C">
        <w:rPr>
          <w:rFonts w:ascii="GHEA Grapalat" w:hAnsi="GHEA Grapalat" w:cs="Sylfaen"/>
          <w:sz w:val="20"/>
          <w:lang w:val="ru-RU"/>
        </w:rPr>
        <w:t>կնքվում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հանձնաժողովի</w:t>
      </w:r>
      <w:r w:rsidRPr="00A0622C">
        <w:rPr>
          <w:rFonts w:ascii="GHEA Grapalat" w:hAnsi="GHEA Grapalat" w:cs="Sylfaen"/>
          <w:sz w:val="20"/>
          <w:lang w:val="af-ZA"/>
        </w:rPr>
        <w:t xml:space="preserve"> </w:t>
      </w:r>
      <w:r w:rsidRPr="00A0622C">
        <w:rPr>
          <w:rFonts w:ascii="GHEA Grapalat" w:hAnsi="GHEA Grapalat" w:cs="Sylfaen"/>
          <w:sz w:val="20"/>
          <w:lang w:val="ru-RU"/>
        </w:rPr>
        <w:t>որոշման</w:t>
      </w:r>
      <w:r w:rsidRPr="00A0622C">
        <w:rPr>
          <w:rFonts w:ascii="GHEA Grapalat" w:hAnsi="GHEA Grapalat" w:cs="Sylfaen"/>
          <w:sz w:val="20"/>
          <w:lang w:val="af-ZA"/>
        </w:rPr>
        <w:t xml:space="preserve"> </w:t>
      </w:r>
      <w:r w:rsidRPr="00A0622C">
        <w:rPr>
          <w:rFonts w:ascii="GHEA Grapalat" w:hAnsi="GHEA Grapalat" w:cs="Sylfaen"/>
          <w:sz w:val="20"/>
          <w:lang w:val="ru-RU"/>
        </w:rPr>
        <w:t>հիման</w:t>
      </w:r>
      <w:r w:rsidRPr="00A0622C">
        <w:rPr>
          <w:rFonts w:ascii="GHEA Grapalat" w:hAnsi="GHEA Grapalat" w:cs="Sylfaen"/>
          <w:sz w:val="20"/>
          <w:lang w:val="af-ZA"/>
        </w:rPr>
        <w:t xml:space="preserve"> </w:t>
      </w:r>
      <w:r w:rsidRPr="00A0622C">
        <w:rPr>
          <w:rFonts w:ascii="GHEA Grapalat" w:hAnsi="GHEA Grapalat" w:cs="Sylfaen"/>
          <w:sz w:val="20"/>
          <w:lang w:val="ru-RU"/>
        </w:rPr>
        <w:t>վրա</w:t>
      </w:r>
      <w:r w:rsidRPr="00A0622C">
        <w:rPr>
          <w:rFonts w:ascii="GHEA Grapalat" w:hAnsi="GHEA Grapalat" w:cs="Sylfaen"/>
          <w:sz w:val="20"/>
          <w:lang w:val="af-ZA"/>
        </w:rPr>
        <w:t xml:space="preserve">` </w:t>
      </w:r>
      <w:r w:rsidRPr="00A0622C">
        <w:rPr>
          <w:rFonts w:ascii="GHEA Grapalat" w:hAnsi="GHEA Grapalat" w:cs="Sylfaen"/>
          <w:sz w:val="20"/>
        </w:rPr>
        <w:t>պ</w:t>
      </w:r>
      <w:r w:rsidRPr="00A0622C">
        <w:rPr>
          <w:rFonts w:ascii="GHEA Grapalat" w:hAnsi="GHEA Grapalat" w:cs="Sylfaen"/>
          <w:sz w:val="20"/>
          <w:lang w:val="ru-RU"/>
        </w:rPr>
        <w:t>ատվիրատուի</w:t>
      </w:r>
      <w:r w:rsidRPr="00A0622C">
        <w:rPr>
          <w:rFonts w:ascii="GHEA Grapalat" w:hAnsi="GHEA Grapalat" w:cs="Sylfaen"/>
          <w:sz w:val="20"/>
          <w:lang w:val="af-ZA"/>
        </w:rPr>
        <w:t xml:space="preserve"> </w:t>
      </w:r>
      <w:r w:rsidRPr="00A0622C">
        <w:rPr>
          <w:rFonts w:ascii="GHEA Grapalat" w:hAnsi="GHEA Grapalat" w:cs="Sylfaen"/>
          <w:sz w:val="20"/>
          <w:lang w:val="ru-RU"/>
        </w:rPr>
        <w:t>կողմից։</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Պայմանագիրը</w:t>
      </w:r>
      <w:r w:rsidRPr="00A0622C">
        <w:rPr>
          <w:rFonts w:ascii="GHEA Grapalat" w:hAnsi="GHEA Grapalat" w:cs="Sylfaen"/>
          <w:sz w:val="20"/>
          <w:lang w:val="af-ZA"/>
        </w:rPr>
        <w:t xml:space="preserve"> </w:t>
      </w:r>
      <w:r w:rsidRPr="00A0622C">
        <w:rPr>
          <w:rFonts w:ascii="GHEA Grapalat" w:hAnsi="GHEA Grapalat" w:cs="Sylfaen"/>
          <w:sz w:val="20"/>
          <w:lang w:val="ru-RU"/>
        </w:rPr>
        <w:t>կնքվում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գրավոր</w:t>
      </w:r>
      <w:r w:rsidRPr="00A0622C">
        <w:rPr>
          <w:rFonts w:ascii="GHEA Grapalat" w:hAnsi="GHEA Grapalat" w:cs="Sylfaen"/>
          <w:sz w:val="20"/>
          <w:lang w:val="af-ZA"/>
        </w:rPr>
        <w:t xml:space="preserve">` </w:t>
      </w:r>
      <w:r w:rsidRPr="00A0622C">
        <w:rPr>
          <w:rFonts w:ascii="GHEA Grapalat" w:hAnsi="GHEA Grapalat" w:cs="Sylfaen"/>
          <w:sz w:val="20"/>
          <w:lang w:val="ru-RU"/>
        </w:rPr>
        <w:t>մեկ</w:t>
      </w:r>
      <w:r w:rsidRPr="00A0622C">
        <w:rPr>
          <w:rFonts w:ascii="GHEA Grapalat" w:hAnsi="GHEA Grapalat" w:cs="Sylfaen"/>
          <w:sz w:val="20"/>
          <w:lang w:val="af-ZA"/>
        </w:rPr>
        <w:t xml:space="preserve"> </w:t>
      </w:r>
      <w:r w:rsidRPr="00A0622C">
        <w:rPr>
          <w:rFonts w:ascii="GHEA Grapalat" w:hAnsi="GHEA Grapalat" w:cs="Sylfaen"/>
          <w:sz w:val="20"/>
          <w:lang w:val="ru-RU"/>
        </w:rPr>
        <w:t>փաստաթուղթ</w:t>
      </w:r>
      <w:r w:rsidRPr="00A0622C">
        <w:rPr>
          <w:rFonts w:ascii="GHEA Grapalat" w:hAnsi="GHEA Grapalat" w:cs="Sylfaen"/>
          <w:sz w:val="20"/>
          <w:lang w:val="af-ZA"/>
        </w:rPr>
        <w:t xml:space="preserve"> </w:t>
      </w:r>
      <w:r w:rsidRPr="00A0622C">
        <w:rPr>
          <w:rFonts w:ascii="GHEA Grapalat" w:hAnsi="GHEA Grapalat" w:cs="Sylfaen"/>
          <w:sz w:val="20"/>
          <w:lang w:val="ru-RU"/>
        </w:rPr>
        <w:t>կազմելու</w:t>
      </w:r>
      <w:r w:rsidRPr="00A0622C">
        <w:rPr>
          <w:rFonts w:ascii="GHEA Grapalat" w:hAnsi="GHEA Grapalat" w:cs="Sylfaen"/>
          <w:sz w:val="20"/>
          <w:lang w:val="af-ZA"/>
        </w:rPr>
        <w:t xml:space="preserve"> </w:t>
      </w:r>
      <w:r w:rsidRPr="00A0622C">
        <w:rPr>
          <w:rFonts w:ascii="GHEA Grapalat" w:hAnsi="GHEA Grapalat" w:cs="Sylfaen"/>
          <w:sz w:val="20"/>
          <w:lang w:val="ru-RU"/>
        </w:rPr>
        <w:t>միջոցով։</w:t>
      </w:r>
    </w:p>
    <w:p w:rsidR="004144FE" w:rsidRPr="00A0622C" w:rsidRDefault="004144FE" w:rsidP="004144FE">
      <w:pPr>
        <w:ind w:firstLine="567"/>
        <w:jc w:val="both"/>
        <w:rPr>
          <w:rFonts w:ascii="GHEA Grapalat" w:hAnsi="GHEA Grapalat" w:cs="Sylfaen"/>
          <w:sz w:val="20"/>
          <w:lang w:val="af-ZA"/>
        </w:rPr>
      </w:pPr>
      <w:r w:rsidRPr="00A0622C">
        <w:rPr>
          <w:rFonts w:ascii="GHEA Grapalat" w:hAnsi="GHEA Grapalat" w:cs="Sylfaen"/>
          <w:sz w:val="20"/>
          <w:lang w:val="af-ZA"/>
        </w:rPr>
        <w:t xml:space="preserve">9.2 </w:t>
      </w:r>
      <w:r w:rsidRPr="00A0622C">
        <w:rPr>
          <w:rFonts w:ascii="GHEA Grapalat" w:hAnsi="GHEA Grapalat" w:cs="Sylfaen"/>
          <w:sz w:val="20"/>
          <w:lang w:val="ru-RU"/>
        </w:rPr>
        <w:t>Սույն</w:t>
      </w:r>
      <w:r w:rsidRPr="00A0622C">
        <w:rPr>
          <w:rFonts w:ascii="GHEA Grapalat" w:hAnsi="GHEA Grapalat" w:cs="Sylfaen"/>
          <w:sz w:val="20"/>
          <w:lang w:val="af-ZA"/>
        </w:rPr>
        <w:t xml:space="preserve"> </w:t>
      </w:r>
      <w:r w:rsidRPr="00A0622C">
        <w:rPr>
          <w:rFonts w:ascii="GHEA Grapalat" w:hAnsi="GHEA Grapalat" w:cs="Sylfaen"/>
          <w:sz w:val="20"/>
          <w:lang w:val="ru-RU"/>
        </w:rPr>
        <w:t>հրավերի</w:t>
      </w:r>
      <w:r w:rsidRPr="00A0622C">
        <w:rPr>
          <w:rFonts w:ascii="GHEA Grapalat" w:hAnsi="GHEA Grapalat" w:cs="Sylfaen"/>
          <w:sz w:val="20"/>
          <w:lang w:val="af-ZA"/>
        </w:rPr>
        <w:t xml:space="preserve"> 1-</w:t>
      </w:r>
      <w:r w:rsidRPr="00A0622C">
        <w:rPr>
          <w:rFonts w:ascii="GHEA Grapalat" w:hAnsi="GHEA Grapalat" w:cs="Sylfaen"/>
          <w:sz w:val="20"/>
        </w:rPr>
        <w:t>ին</w:t>
      </w:r>
      <w:r w:rsidRPr="00A0622C">
        <w:rPr>
          <w:rFonts w:ascii="GHEA Grapalat" w:hAnsi="GHEA Grapalat" w:cs="Sylfaen"/>
          <w:sz w:val="20"/>
          <w:lang w:val="af-ZA"/>
        </w:rPr>
        <w:t xml:space="preserve"> </w:t>
      </w:r>
      <w:r w:rsidRPr="00A0622C">
        <w:rPr>
          <w:rFonts w:ascii="GHEA Grapalat" w:hAnsi="GHEA Grapalat" w:cs="Sylfaen"/>
          <w:sz w:val="20"/>
        </w:rPr>
        <w:t>մասի</w:t>
      </w:r>
      <w:r w:rsidRPr="00A0622C">
        <w:rPr>
          <w:rFonts w:ascii="GHEA Grapalat" w:hAnsi="GHEA Grapalat" w:cs="Sylfaen"/>
          <w:sz w:val="20"/>
          <w:lang w:val="af-ZA"/>
        </w:rPr>
        <w:t xml:space="preserve"> 8</w:t>
      </w:r>
      <w:r w:rsidRPr="00A0622C">
        <w:rPr>
          <w:rFonts w:ascii="GHEA Grapalat" w:hAnsi="GHEA Grapalat" w:cs="Sylfaen"/>
          <w:sz w:val="20"/>
          <w:lang w:val="hy-AM"/>
        </w:rPr>
        <w:t>.</w:t>
      </w:r>
      <w:r w:rsidRPr="00A0622C">
        <w:rPr>
          <w:rFonts w:ascii="GHEA Grapalat" w:hAnsi="GHEA Grapalat" w:cs="Sylfaen"/>
          <w:sz w:val="20"/>
          <w:lang w:val="af-ZA"/>
        </w:rPr>
        <w:t xml:space="preserve">23 </w:t>
      </w:r>
      <w:r w:rsidRPr="00A0622C">
        <w:rPr>
          <w:rFonts w:ascii="GHEA Grapalat" w:hAnsi="GHEA Grapalat" w:cs="Sylfaen"/>
          <w:sz w:val="20"/>
          <w:lang w:val="ru-RU"/>
        </w:rPr>
        <w:t>կետով</w:t>
      </w:r>
      <w:r w:rsidRPr="00A0622C">
        <w:rPr>
          <w:rFonts w:ascii="GHEA Grapalat" w:hAnsi="GHEA Grapalat" w:cs="Sylfaen"/>
          <w:sz w:val="20"/>
          <w:lang w:val="af-ZA"/>
        </w:rPr>
        <w:t xml:space="preserve"> </w:t>
      </w:r>
      <w:r w:rsidRPr="00A0622C">
        <w:rPr>
          <w:rFonts w:ascii="GHEA Grapalat" w:hAnsi="GHEA Grapalat" w:cs="Sylfaen"/>
          <w:sz w:val="20"/>
          <w:lang w:val="ru-RU"/>
        </w:rPr>
        <w:t>սահմանված</w:t>
      </w:r>
      <w:r w:rsidRPr="00A0622C">
        <w:rPr>
          <w:rFonts w:ascii="GHEA Grapalat" w:hAnsi="GHEA Grapalat" w:cs="Sylfaen"/>
          <w:sz w:val="20"/>
          <w:lang w:val="af-ZA"/>
        </w:rPr>
        <w:t xml:space="preserve"> </w:t>
      </w:r>
      <w:r w:rsidRPr="00A0622C">
        <w:rPr>
          <w:rFonts w:ascii="GHEA Grapalat" w:hAnsi="GHEA Grapalat" w:cs="Sylfaen"/>
          <w:sz w:val="20"/>
          <w:lang w:val="ru-RU"/>
        </w:rPr>
        <w:t>անգործության</w:t>
      </w:r>
      <w:r w:rsidRPr="00A0622C">
        <w:rPr>
          <w:rFonts w:ascii="GHEA Grapalat" w:hAnsi="GHEA Grapalat" w:cs="Sylfaen"/>
          <w:sz w:val="20"/>
          <w:lang w:val="af-ZA"/>
        </w:rPr>
        <w:t xml:space="preserve"> </w:t>
      </w:r>
      <w:r w:rsidRPr="00A0622C">
        <w:rPr>
          <w:rFonts w:ascii="GHEA Grapalat" w:hAnsi="GHEA Grapalat" w:cs="Sylfaen"/>
          <w:sz w:val="20"/>
          <w:lang w:val="ru-RU"/>
        </w:rPr>
        <w:t>ժամկետը</w:t>
      </w:r>
      <w:r w:rsidRPr="00A0622C">
        <w:rPr>
          <w:rFonts w:ascii="GHEA Grapalat" w:hAnsi="GHEA Grapalat" w:cs="Sylfaen"/>
          <w:sz w:val="20"/>
          <w:lang w:val="af-ZA"/>
        </w:rPr>
        <w:t xml:space="preserve"> </w:t>
      </w:r>
      <w:r w:rsidRPr="00A0622C">
        <w:rPr>
          <w:rFonts w:ascii="GHEA Grapalat" w:hAnsi="GHEA Grapalat" w:cs="Sylfaen"/>
          <w:sz w:val="20"/>
          <w:lang w:val="ru-RU"/>
        </w:rPr>
        <w:t>լրանալուն</w:t>
      </w:r>
      <w:r w:rsidRPr="00A0622C">
        <w:rPr>
          <w:rFonts w:ascii="GHEA Grapalat" w:hAnsi="GHEA Grapalat" w:cs="Sylfaen"/>
          <w:sz w:val="20"/>
          <w:lang w:val="af-ZA"/>
        </w:rPr>
        <w:t xml:space="preserve"> </w:t>
      </w:r>
      <w:r w:rsidRPr="00A0622C">
        <w:rPr>
          <w:rFonts w:ascii="GHEA Grapalat" w:hAnsi="GHEA Grapalat" w:cs="Sylfaen"/>
          <w:sz w:val="20"/>
          <w:lang w:val="ru-RU"/>
        </w:rPr>
        <w:t>հաջորդող</w:t>
      </w:r>
      <w:r w:rsidRPr="00A0622C">
        <w:rPr>
          <w:rFonts w:ascii="GHEA Grapalat" w:hAnsi="GHEA Grapalat" w:cs="Sylfaen"/>
          <w:sz w:val="20"/>
          <w:lang w:val="af-ZA"/>
        </w:rPr>
        <w:t xml:space="preserve"> </w:t>
      </w:r>
      <w:r w:rsidRPr="00A0622C">
        <w:rPr>
          <w:rFonts w:ascii="GHEA Grapalat" w:hAnsi="GHEA Grapalat" w:cs="Sylfaen"/>
          <w:sz w:val="20"/>
          <w:lang w:val="ru-RU"/>
        </w:rPr>
        <w:t>չոր</w:t>
      </w:r>
      <w:r w:rsidRPr="00A0622C">
        <w:rPr>
          <w:rFonts w:ascii="GHEA Grapalat" w:hAnsi="GHEA Grapalat" w:cs="Sylfaen"/>
          <w:sz w:val="20"/>
          <w:lang w:val="hy-AM"/>
        </w:rPr>
        <w:t>րորդ</w:t>
      </w:r>
      <w:r w:rsidRPr="00A0622C">
        <w:rPr>
          <w:rFonts w:ascii="GHEA Grapalat" w:hAnsi="GHEA Grapalat" w:cs="Sylfaen"/>
          <w:sz w:val="20"/>
          <w:lang w:val="af-ZA"/>
        </w:rPr>
        <w:t xml:space="preserve"> </w:t>
      </w:r>
      <w:r w:rsidRPr="00A0622C">
        <w:rPr>
          <w:rFonts w:ascii="GHEA Grapalat" w:hAnsi="GHEA Grapalat" w:cs="Sylfaen"/>
          <w:sz w:val="20"/>
          <w:lang w:val="ru-RU"/>
        </w:rPr>
        <w:t>աշխատանքային</w:t>
      </w:r>
      <w:r w:rsidRPr="00A0622C">
        <w:rPr>
          <w:rFonts w:ascii="GHEA Grapalat" w:hAnsi="GHEA Grapalat" w:cs="Sylfaen"/>
          <w:sz w:val="20"/>
          <w:lang w:val="af-ZA"/>
        </w:rPr>
        <w:t xml:space="preserve"> </w:t>
      </w:r>
      <w:r w:rsidRPr="00A0622C">
        <w:rPr>
          <w:rFonts w:ascii="GHEA Grapalat" w:hAnsi="GHEA Grapalat" w:cs="Sylfaen"/>
          <w:sz w:val="20"/>
          <w:lang w:val="ru-RU"/>
        </w:rPr>
        <w:t>օր</w:t>
      </w:r>
      <w:r w:rsidRPr="00A0622C">
        <w:rPr>
          <w:rFonts w:ascii="GHEA Grapalat" w:hAnsi="GHEA Grapalat" w:cs="Sylfaen"/>
          <w:sz w:val="20"/>
          <w:lang w:val="hy-AM"/>
        </w:rPr>
        <w:t>ը</w:t>
      </w:r>
      <w:r w:rsidRPr="00A0622C">
        <w:rPr>
          <w:rFonts w:ascii="GHEA Grapalat" w:hAnsi="GHEA Grapalat" w:cs="Sylfaen"/>
          <w:sz w:val="20"/>
          <w:lang w:val="af-ZA"/>
        </w:rPr>
        <w:t xml:space="preserve"> </w:t>
      </w:r>
      <w:r w:rsidRPr="00A0622C">
        <w:rPr>
          <w:rFonts w:ascii="GHEA Grapalat" w:hAnsi="GHEA Grapalat" w:cs="Sylfaen"/>
          <w:sz w:val="20"/>
        </w:rPr>
        <w:t>պ</w:t>
      </w:r>
      <w:r w:rsidRPr="00A0622C">
        <w:rPr>
          <w:rFonts w:ascii="GHEA Grapalat" w:hAnsi="GHEA Grapalat" w:cs="Sylfaen"/>
          <w:sz w:val="20"/>
          <w:lang w:val="ru-RU"/>
        </w:rPr>
        <w:t>ատվիրատուն</w:t>
      </w:r>
      <w:r w:rsidRPr="00A0622C">
        <w:rPr>
          <w:rFonts w:ascii="GHEA Grapalat" w:hAnsi="GHEA Grapalat" w:cs="Sylfaen"/>
          <w:sz w:val="20"/>
          <w:lang w:val="af-ZA"/>
        </w:rPr>
        <w:t xml:space="preserve"> </w:t>
      </w:r>
      <w:r w:rsidRPr="00A0622C">
        <w:rPr>
          <w:rFonts w:ascii="GHEA Grapalat" w:hAnsi="GHEA Grapalat" w:cs="Sylfaen"/>
          <w:sz w:val="20"/>
          <w:lang w:val="ru-RU"/>
        </w:rPr>
        <w:t>ծանուցում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ընտրված</w:t>
      </w:r>
      <w:r w:rsidRPr="00A0622C">
        <w:rPr>
          <w:rFonts w:ascii="GHEA Grapalat" w:hAnsi="GHEA Grapalat" w:cs="Sylfaen"/>
          <w:sz w:val="20"/>
          <w:lang w:val="af-ZA"/>
        </w:rPr>
        <w:t xml:space="preserve"> </w:t>
      </w:r>
      <w:r w:rsidRPr="00A0622C">
        <w:rPr>
          <w:rFonts w:ascii="GHEA Grapalat" w:hAnsi="GHEA Grapalat" w:cs="Sylfaen"/>
          <w:sz w:val="20"/>
        </w:rPr>
        <w:t>մ</w:t>
      </w:r>
      <w:r w:rsidRPr="00A0622C">
        <w:rPr>
          <w:rFonts w:ascii="GHEA Grapalat" w:hAnsi="GHEA Grapalat" w:cs="Sylfaen"/>
          <w:sz w:val="20"/>
          <w:lang w:val="ru-RU"/>
        </w:rPr>
        <w:t>ասնակցին</w:t>
      </w:r>
      <w:r w:rsidRPr="00A0622C">
        <w:rPr>
          <w:rFonts w:ascii="GHEA Grapalat" w:hAnsi="GHEA Grapalat" w:cs="Sylfaen"/>
          <w:sz w:val="20"/>
          <w:lang w:val="af-ZA"/>
        </w:rPr>
        <w:t xml:space="preserve">` </w:t>
      </w:r>
      <w:r w:rsidRPr="00A0622C">
        <w:rPr>
          <w:rFonts w:ascii="GHEA Grapalat" w:hAnsi="GHEA Grapalat" w:cs="Sylfaen"/>
          <w:sz w:val="20"/>
          <w:lang w:val="ru-RU"/>
        </w:rPr>
        <w:t>ներկայացնելով</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պայմանագիր</w:t>
      </w:r>
      <w:r w:rsidRPr="00A0622C">
        <w:rPr>
          <w:rFonts w:ascii="GHEA Grapalat" w:hAnsi="GHEA Grapalat" w:cs="Sylfaen"/>
          <w:sz w:val="20"/>
          <w:lang w:val="af-ZA"/>
        </w:rPr>
        <w:t xml:space="preserve"> </w:t>
      </w:r>
      <w:r w:rsidRPr="00A0622C">
        <w:rPr>
          <w:rFonts w:ascii="GHEA Grapalat" w:hAnsi="GHEA Grapalat" w:cs="Sylfaen"/>
          <w:sz w:val="20"/>
          <w:lang w:val="ru-RU"/>
        </w:rPr>
        <w:t>կնքելու</w:t>
      </w:r>
      <w:r w:rsidRPr="00A0622C">
        <w:rPr>
          <w:rFonts w:ascii="GHEA Grapalat" w:hAnsi="GHEA Grapalat" w:cs="Sylfaen"/>
          <w:sz w:val="20"/>
          <w:lang w:val="af-ZA"/>
        </w:rPr>
        <w:t xml:space="preserve"> </w:t>
      </w:r>
      <w:r w:rsidRPr="00A0622C">
        <w:rPr>
          <w:rFonts w:ascii="GHEA Grapalat" w:hAnsi="GHEA Grapalat" w:cs="Sylfaen"/>
          <w:sz w:val="20"/>
          <w:lang w:val="ru-RU"/>
        </w:rPr>
        <w:t>առաջարկը</w:t>
      </w:r>
      <w:r w:rsidRPr="00A0622C">
        <w:rPr>
          <w:rFonts w:ascii="GHEA Grapalat" w:hAnsi="GHEA Grapalat" w:cs="Sylfaen"/>
          <w:sz w:val="20"/>
          <w:lang w:val="af-ZA"/>
        </w:rPr>
        <w:t xml:space="preserve"> </w:t>
      </w:r>
      <w:r w:rsidRPr="00A0622C">
        <w:rPr>
          <w:rFonts w:ascii="GHEA Grapalat" w:hAnsi="GHEA Grapalat" w:cs="Sylfaen"/>
          <w:sz w:val="20"/>
          <w:lang w:val="ru-RU"/>
        </w:rPr>
        <w:t>և</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պայմանագրի</w:t>
      </w:r>
      <w:r w:rsidRPr="00A0622C">
        <w:rPr>
          <w:rFonts w:ascii="GHEA Grapalat" w:hAnsi="GHEA Grapalat" w:cs="Sylfaen"/>
          <w:sz w:val="20"/>
          <w:lang w:val="af-ZA"/>
        </w:rPr>
        <w:t xml:space="preserve"> </w:t>
      </w:r>
      <w:r w:rsidRPr="00A0622C">
        <w:rPr>
          <w:rFonts w:ascii="GHEA Grapalat" w:hAnsi="GHEA Grapalat" w:cs="Sylfaen"/>
          <w:sz w:val="20"/>
          <w:lang w:val="ru-RU"/>
        </w:rPr>
        <w:t>նախագիծը</w:t>
      </w:r>
      <w:r w:rsidRPr="00A0622C">
        <w:rPr>
          <w:rFonts w:ascii="GHEA Grapalat" w:hAnsi="GHEA Grapalat" w:cs="Sylfaen"/>
          <w:sz w:val="20"/>
          <w:lang w:val="af-ZA"/>
        </w:rPr>
        <w:t xml:space="preserve">: </w:t>
      </w:r>
      <w:r w:rsidRPr="00A0622C">
        <w:rPr>
          <w:rFonts w:ascii="GHEA Grapalat" w:hAnsi="GHEA Grapalat" w:cs="Sylfaen"/>
          <w:sz w:val="20"/>
          <w:lang w:val="ru-RU"/>
        </w:rPr>
        <w:t>Ընդ</w:t>
      </w:r>
      <w:r w:rsidRPr="00A0622C">
        <w:rPr>
          <w:rFonts w:ascii="GHEA Grapalat" w:hAnsi="GHEA Grapalat" w:cs="Sylfaen"/>
          <w:sz w:val="20"/>
          <w:lang w:val="af-ZA"/>
        </w:rPr>
        <w:t xml:space="preserve"> </w:t>
      </w:r>
      <w:r w:rsidRPr="00A0622C">
        <w:rPr>
          <w:rFonts w:ascii="GHEA Grapalat" w:hAnsi="GHEA Grapalat" w:cs="Sylfaen"/>
          <w:sz w:val="20"/>
          <w:lang w:val="ru-RU"/>
        </w:rPr>
        <w:t>որում</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պայմանագիրը</w:t>
      </w:r>
      <w:r w:rsidRPr="00A0622C">
        <w:rPr>
          <w:rFonts w:ascii="GHEA Grapalat" w:hAnsi="GHEA Grapalat" w:cs="Sylfaen"/>
          <w:sz w:val="20"/>
          <w:lang w:val="af-ZA"/>
        </w:rPr>
        <w:t xml:space="preserve"> </w:t>
      </w:r>
      <w:r w:rsidRPr="00A0622C">
        <w:rPr>
          <w:rFonts w:ascii="GHEA Grapalat" w:hAnsi="GHEA Grapalat" w:cs="Sylfaen"/>
          <w:sz w:val="20"/>
          <w:lang w:val="ru-RU"/>
        </w:rPr>
        <w:t>կարող</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կնքվել</w:t>
      </w:r>
      <w:r w:rsidRPr="00A0622C">
        <w:rPr>
          <w:rFonts w:ascii="GHEA Grapalat" w:hAnsi="GHEA Grapalat" w:cs="Sylfaen"/>
          <w:sz w:val="20"/>
          <w:lang w:val="af-ZA"/>
        </w:rPr>
        <w:t xml:space="preserve"> </w:t>
      </w:r>
      <w:r w:rsidRPr="00A0622C">
        <w:rPr>
          <w:rFonts w:ascii="GHEA Grapalat" w:hAnsi="GHEA Grapalat" w:cs="Sylfaen"/>
          <w:sz w:val="20"/>
          <w:lang w:val="ru-RU"/>
        </w:rPr>
        <w:t>ոչ</w:t>
      </w:r>
      <w:r w:rsidRPr="00A0622C">
        <w:rPr>
          <w:rFonts w:ascii="GHEA Grapalat" w:hAnsi="GHEA Grapalat" w:cs="Sylfaen"/>
          <w:sz w:val="20"/>
          <w:lang w:val="af-ZA"/>
        </w:rPr>
        <w:t xml:space="preserve"> </w:t>
      </w:r>
      <w:r w:rsidRPr="00A0622C">
        <w:rPr>
          <w:rFonts w:ascii="GHEA Grapalat" w:hAnsi="GHEA Grapalat" w:cs="Sylfaen"/>
          <w:sz w:val="20"/>
          <w:lang w:val="ru-RU"/>
        </w:rPr>
        <w:t>շուտ</w:t>
      </w:r>
      <w:r w:rsidRPr="00A0622C">
        <w:rPr>
          <w:rFonts w:ascii="GHEA Grapalat" w:hAnsi="GHEA Grapalat" w:cs="Sylfaen"/>
          <w:sz w:val="20"/>
          <w:lang w:val="af-ZA"/>
        </w:rPr>
        <w:t xml:space="preserve">, </w:t>
      </w:r>
      <w:r w:rsidRPr="00A0622C">
        <w:rPr>
          <w:rFonts w:ascii="GHEA Grapalat" w:hAnsi="GHEA Grapalat" w:cs="Sylfaen"/>
          <w:sz w:val="20"/>
          <w:lang w:val="ru-RU"/>
        </w:rPr>
        <w:t>քան</w:t>
      </w:r>
      <w:r w:rsidRPr="00A0622C">
        <w:rPr>
          <w:rFonts w:ascii="GHEA Grapalat" w:hAnsi="GHEA Grapalat" w:cs="Sylfaen"/>
          <w:sz w:val="20"/>
          <w:lang w:val="af-ZA"/>
        </w:rPr>
        <w:t xml:space="preserve"> </w:t>
      </w:r>
      <w:r w:rsidRPr="00A0622C">
        <w:rPr>
          <w:rFonts w:ascii="GHEA Grapalat" w:hAnsi="GHEA Grapalat" w:cs="Sylfaen"/>
          <w:sz w:val="20"/>
          <w:lang w:val="ru-RU"/>
        </w:rPr>
        <w:t>սույն</w:t>
      </w:r>
      <w:r w:rsidRPr="00A0622C">
        <w:rPr>
          <w:rFonts w:ascii="GHEA Grapalat" w:hAnsi="GHEA Grapalat" w:cs="Sylfaen"/>
          <w:sz w:val="20"/>
          <w:lang w:val="af-ZA"/>
        </w:rPr>
        <w:t xml:space="preserve"> </w:t>
      </w:r>
      <w:r w:rsidRPr="00A0622C">
        <w:rPr>
          <w:rFonts w:ascii="GHEA Grapalat" w:hAnsi="GHEA Grapalat" w:cs="Sylfaen"/>
          <w:sz w:val="20"/>
          <w:lang w:val="ru-RU"/>
        </w:rPr>
        <w:t>հրավերի</w:t>
      </w:r>
      <w:r w:rsidRPr="00A0622C">
        <w:rPr>
          <w:rFonts w:ascii="GHEA Grapalat" w:hAnsi="GHEA Grapalat" w:cs="Sylfaen"/>
          <w:sz w:val="20"/>
          <w:lang w:val="af-ZA"/>
        </w:rPr>
        <w:t xml:space="preserve"> 1-</w:t>
      </w:r>
      <w:r w:rsidRPr="00A0622C">
        <w:rPr>
          <w:rFonts w:ascii="GHEA Grapalat" w:hAnsi="GHEA Grapalat" w:cs="Sylfaen"/>
          <w:sz w:val="20"/>
        </w:rPr>
        <w:t>ին</w:t>
      </w:r>
      <w:r w:rsidRPr="00A0622C">
        <w:rPr>
          <w:rFonts w:ascii="GHEA Grapalat" w:hAnsi="GHEA Grapalat" w:cs="Sylfaen"/>
          <w:sz w:val="20"/>
          <w:lang w:val="af-ZA"/>
        </w:rPr>
        <w:t xml:space="preserve"> </w:t>
      </w:r>
      <w:r w:rsidRPr="00A0622C">
        <w:rPr>
          <w:rFonts w:ascii="GHEA Grapalat" w:hAnsi="GHEA Grapalat" w:cs="Sylfaen"/>
          <w:sz w:val="20"/>
        </w:rPr>
        <w:t>մասի</w:t>
      </w:r>
      <w:r w:rsidRPr="00A0622C">
        <w:rPr>
          <w:rFonts w:ascii="GHEA Grapalat" w:hAnsi="GHEA Grapalat" w:cs="Sylfaen"/>
          <w:sz w:val="20"/>
          <w:lang w:val="af-ZA"/>
        </w:rPr>
        <w:t xml:space="preserve"> 8</w:t>
      </w:r>
      <w:r w:rsidRPr="00A0622C">
        <w:rPr>
          <w:rFonts w:ascii="GHEA Grapalat" w:hAnsi="GHEA Grapalat" w:cs="Sylfaen"/>
          <w:sz w:val="20"/>
          <w:lang w:val="hy-AM"/>
        </w:rPr>
        <w:t>.</w:t>
      </w:r>
      <w:r w:rsidRPr="00A0622C">
        <w:rPr>
          <w:rFonts w:ascii="GHEA Grapalat" w:hAnsi="GHEA Grapalat" w:cs="Sylfaen"/>
          <w:sz w:val="20"/>
          <w:lang w:val="af-ZA"/>
        </w:rPr>
        <w:t xml:space="preserve">23 </w:t>
      </w:r>
      <w:r w:rsidRPr="00A0622C">
        <w:rPr>
          <w:rFonts w:ascii="GHEA Grapalat" w:hAnsi="GHEA Grapalat" w:cs="Sylfaen"/>
          <w:sz w:val="20"/>
          <w:lang w:val="ru-RU"/>
        </w:rPr>
        <w:t>կետով</w:t>
      </w:r>
      <w:r w:rsidRPr="00A0622C">
        <w:rPr>
          <w:rFonts w:ascii="GHEA Grapalat" w:hAnsi="GHEA Grapalat" w:cs="Sylfaen"/>
          <w:sz w:val="20"/>
          <w:lang w:val="af-ZA"/>
        </w:rPr>
        <w:t xml:space="preserve"> </w:t>
      </w:r>
      <w:r w:rsidRPr="00A0622C">
        <w:rPr>
          <w:rFonts w:ascii="GHEA Grapalat" w:hAnsi="GHEA Grapalat" w:cs="Sylfaen"/>
          <w:sz w:val="20"/>
          <w:lang w:val="ru-RU"/>
        </w:rPr>
        <w:t>սահմանված</w:t>
      </w:r>
      <w:r w:rsidRPr="00A0622C">
        <w:rPr>
          <w:rFonts w:ascii="GHEA Grapalat" w:hAnsi="GHEA Grapalat" w:cs="Sylfaen"/>
          <w:sz w:val="20"/>
          <w:lang w:val="af-ZA"/>
        </w:rPr>
        <w:t xml:space="preserve"> </w:t>
      </w:r>
      <w:r w:rsidRPr="00A0622C">
        <w:rPr>
          <w:rFonts w:ascii="GHEA Grapalat" w:hAnsi="GHEA Grapalat" w:cs="Sylfaen"/>
          <w:sz w:val="20"/>
          <w:lang w:val="ru-RU"/>
        </w:rPr>
        <w:t>անգործության</w:t>
      </w:r>
      <w:r w:rsidRPr="00A0622C">
        <w:rPr>
          <w:rFonts w:ascii="GHEA Grapalat" w:hAnsi="GHEA Grapalat" w:cs="Sylfaen"/>
          <w:sz w:val="20"/>
          <w:lang w:val="af-ZA"/>
        </w:rPr>
        <w:t xml:space="preserve"> </w:t>
      </w:r>
      <w:r w:rsidRPr="00A0622C">
        <w:rPr>
          <w:rFonts w:ascii="GHEA Grapalat" w:hAnsi="GHEA Grapalat" w:cs="Sylfaen"/>
          <w:sz w:val="20"/>
          <w:lang w:val="ru-RU"/>
        </w:rPr>
        <w:t>ժամկետը</w:t>
      </w:r>
      <w:r w:rsidRPr="00A0622C">
        <w:rPr>
          <w:rFonts w:ascii="GHEA Grapalat" w:hAnsi="GHEA Grapalat" w:cs="Sylfaen"/>
          <w:sz w:val="20"/>
          <w:lang w:val="af-ZA"/>
        </w:rPr>
        <w:t xml:space="preserve"> </w:t>
      </w:r>
      <w:r w:rsidRPr="00A0622C">
        <w:rPr>
          <w:rFonts w:ascii="GHEA Grapalat" w:hAnsi="GHEA Grapalat" w:cs="Sylfaen"/>
          <w:sz w:val="20"/>
          <w:lang w:val="ru-RU"/>
        </w:rPr>
        <w:t>լրանալու</w:t>
      </w:r>
      <w:r w:rsidRPr="00A0622C">
        <w:rPr>
          <w:rFonts w:ascii="GHEA Grapalat" w:hAnsi="GHEA Grapalat" w:cs="Sylfaen"/>
          <w:sz w:val="20"/>
          <w:lang w:val="af-ZA"/>
        </w:rPr>
        <w:t xml:space="preserve"> </w:t>
      </w:r>
      <w:r w:rsidRPr="00A0622C">
        <w:rPr>
          <w:rFonts w:ascii="GHEA Grapalat" w:hAnsi="GHEA Grapalat" w:cs="Sylfaen"/>
          <w:sz w:val="20"/>
          <w:lang w:val="ru-RU"/>
        </w:rPr>
        <w:t>օրվան</w:t>
      </w:r>
      <w:r w:rsidRPr="00A0622C">
        <w:rPr>
          <w:rFonts w:ascii="GHEA Grapalat" w:hAnsi="GHEA Grapalat" w:cs="Sylfaen"/>
          <w:sz w:val="20"/>
          <w:lang w:val="af-ZA"/>
        </w:rPr>
        <w:t xml:space="preserve"> </w:t>
      </w:r>
      <w:r w:rsidRPr="00A0622C">
        <w:rPr>
          <w:rFonts w:ascii="GHEA Grapalat" w:hAnsi="GHEA Grapalat" w:cs="Sylfaen"/>
          <w:sz w:val="20"/>
          <w:lang w:val="ru-RU"/>
        </w:rPr>
        <w:t>հաջորդող</w:t>
      </w:r>
      <w:r w:rsidRPr="00A0622C">
        <w:rPr>
          <w:rFonts w:ascii="GHEA Grapalat" w:hAnsi="GHEA Grapalat" w:cs="Sylfaen"/>
          <w:sz w:val="20"/>
          <w:lang w:val="af-ZA"/>
        </w:rPr>
        <w:t xml:space="preserve"> </w:t>
      </w:r>
      <w:r w:rsidRPr="00A0622C">
        <w:rPr>
          <w:rFonts w:ascii="GHEA Grapalat" w:hAnsi="GHEA Grapalat" w:cs="Sylfaen"/>
          <w:sz w:val="20"/>
          <w:lang w:val="hy-AM"/>
        </w:rPr>
        <w:t>չորրորդ</w:t>
      </w:r>
      <w:r w:rsidRPr="00A0622C">
        <w:rPr>
          <w:rFonts w:ascii="GHEA Grapalat" w:hAnsi="GHEA Grapalat" w:cs="Sylfaen"/>
          <w:sz w:val="20"/>
          <w:lang w:val="af-ZA"/>
        </w:rPr>
        <w:t xml:space="preserve"> </w:t>
      </w:r>
      <w:r w:rsidRPr="00A0622C">
        <w:rPr>
          <w:rFonts w:ascii="GHEA Grapalat" w:hAnsi="GHEA Grapalat" w:cs="Sylfaen"/>
          <w:sz w:val="20"/>
          <w:lang w:val="ru-RU"/>
        </w:rPr>
        <w:t>աշխատանքային</w:t>
      </w:r>
      <w:r w:rsidRPr="00A0622C">
        <w:rPr>
          <w:rFonts w:ascii="GHEA Grapalat" w:hAnsi="GHEA Grapalat" w:cs="Sylfaen"/>
          <w:sz w:val="20"/>
          <w:lang w:val="af-ZA"/>
        </w:rPr>
        <w:t xml:space="preserve"> </w:t>
      </w:r>
      <w:r w:rsidRPr="00A0622C">
        <w:rPr>
          <w:rFonts w:ascii="GHEA Grapalat" w:hAnsi="GHEA Grapalat" w:cs="Sylfaen"/>
          <w:sz w:val="20"/>
          <w:lang w:val="ru-RU"/>
        </w:rPr>
        <w:t>օրը</w:t>
      </w:r>
      <w:r w:rsidRPr="00A0622C">
        <w:rPr>
          <w:rFonts w:ascii="GHEA Grapalat" w:hAnsi="GHEA Grapalat" w:cs="Sylfaen"/>
          <w:sz w:val="20"/>
          <w:lang w:val="af-ZA"/>
        </w:rPr>
        <w:t>:</w:t>
      </w:r>
    </w:p>
    <w:p w:rsidR="00C14BDF" w:rsidRPr="00A0622C" w:rsidRDefault="00C14BDF" w:rsidP="00C14BDF">
      <w:pPr>
        <w:ind w:firstLine="567"/>
        <w:jc w:val="both"/>
        <w:rPr>
          <w:rFonts w:ascii="GHEA Grapalat" w:hAnsi="GHEA Grapalat" w:cs="Sylfaen"/>
          <w:sz w:val="20"/>
          <w:lang w:val="af-ZA"/>
        </w:rPr>
      </w:pPr>
      <w:r w:rsidRPr="00A0622C">
        <w:rPr>
          <w:rFonts w:ascii="GHEA Grapalat" w:hAnsi="GHEA Grapalat" w:cs="Sylfaen"/>
          <w:sz w:val="20"/>
          <w:lang w:val="af-ZA"/>
        </w:rPr>
        <w:t>9</w:t>
      </w:r>
      <w:r w:rsidRPr="00A0622C">
        <w:rPr>
          <w:rFonts w:ascii="GHEA Grapalat" w:hAnsi="GHEA Grapalat" w:cs="Sylfaen"/>
          <w:sz w:val="20"/>
          <w:lang w:val="hy-AM"/>
        </w:rPr>
        <w:t>.3</w:t>
      </w:r>
      <w:r w:rsidRPr="00A0622C">
        <w:rPr>
          <w:rFonts w:ascii="GHEA Grapalat" w:hAnsi="GHEA Grapalat" w:cs="Sylfaen"/>
          <w:sz w:val="20"/>
          <w:lang w:val="af-ZA"/>
        </w:rPr>
        <w:t xml:space="preserve"> </w:t>
      </w:r>
      <w:r w:rsidRPr="00A0622C">
        <w:rPr>
          <w:rFonts w:ascii="GHEA Grapalat" w:hAnsi="GHEA Grapalat" w:cs="Sylfaen"/>
          <w:sz w:val="20"/>
          <w:lang w:val="ru-RU"/>
        </w:rPr>
        <w:t>Ընտրված</w:t>
      </w:r>
      <w:r w:rsidRPr="00A0622C">
        <w:rPr>
          <w:rFonts w:ascii="GHEA Grapalat" w:hAnsi="GHEA Grapalat" w:cs="Sylfaen"/>
          <w:sz w:val="20"/>
          <w:lang w:val="af-ZA"/>
        </w:rPr>
        <w:t xml:space="preserve"> </w:t>
      </w:r>
      <w:r w:rsidRPr="00A0622C">
        <w:rPr>
          <w:rFonts w:ascii="GHEA Grapalat" w:hAnsi="GHEA Grapalat" w:cs="Sylfaen"/>
          <w:sz w:val="20"/>
        </w:rPr>
        <w:t>մ</w:t>
      </w:r>
      <w:r w:rsidRPr="00A0622C">
        <w:rPr>
          <w:rFonts w:ascii="GHEA Grapalat" w:hAnsi="GHEA Grapalat" w:cs="Sylfaen"/>
          <w:sz w:val="20"/>
          <w:lang w:val="ru-RU"/>
        </w:rPr>
        <w:t>ասնակցին</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պայմանագիր</w:t>
      </w:r>
      <w:r w:rsidRPr="00A0622C">
        <w:rPr>
          <w:rFonts w:ascii="GHEA Grapalat" w:hAnsi="GHEA Grapalat" w:cs="Sylfaen"/>
          <w:sz w:val="20"/>
          <w:lang w:val="af-ZA"/>
        </w:rPr>
        <w:t xml:space="preserve"> </w:t>
      </w:r>
      <w:r w:rsidRPr="00A0622C">
        <w:rPr>
          <w:rFonts w:ascii="GHEA Grapalat" w:hAnsi="GHEA Grapalat" w:cs="Sylfaen"/>
          <w:sz w:val="20"/>
          <w:lang w:val="ru-RU"/>
        </w:rPr>
        <w:t>կնքելու</w:t>
      </w:r>
      <w:r w:rsidRPr="00A0622C">
        <w:rPr>
          <w:rFonts w:ascii="GHEA Grapalat" w:hAnsi="GHEA Grapalat" w:cs="Sylfaen"/>
          <w:sz w:val="20"/>
          <w:lang w:val="af-ZA"/>
        </w:rPr>
        <w:t xml:space="preserve"> </w:t>
      </w:r>
      <w:r w:rsidRPr="00A0622C">
        <w:rPr>
          <w:rFonts w:ascii="GHEA Grapalat" w:hAnsi="GHEA Grapalat" w:cs="Sylfaen"/>
          <w:sz w:val="20"/>
          <w:lang w:val="ru-RU"/>
        </w:rPr>
        <w:t>առաջարկը</w:t>
      </w:r>
      <w:r w:rsidRPr="00A0622C">
        <w:rPr>
          <w:rFonts w:ascii="GHEA Grapalat" w:hAnsi="GHEA Grapalat" w:cs="Sylfaen"/>
          <w:sz w:val="20"/>
          <w:lang w:val="af-ZA"/>
        </w:rPr>
        <w:t xml:space="preserve"> </w:t>
      </w:r>
      <w:r w:rsidRPr="00A0622C">
        <w:rPr>
          <w:rFonts w:ascii="GHEA Grapalat" w:hAnsi="GHEA Grapalat" w:cs="Sylfaen"/>
          <w:sz w:val="20"/>
          <w:lang w:val="ru-RU"/>
        </w:rPr>
        <w:t>և</w:t>
      </w:r>
      <w:r w:rsidRPr="00A0622C">
        <w:rPr>
          <w:rFonts w:ascii="GHEA Grapalat" w:hAnsi="GHEA Grapalat" w:cs="Sylfaen"/>
          <w:sz w:val="20"/>
          <w:lang w:val="af-ZA"/>
        </w:rPr>
        <w:t xml:space="preserve"> </w:t>
      </w:r>
      <w:r w:rsidRPr="00A0622C">
        <w:rPr>
          <w:rFonts w:ascii="GHEA Grapalat" w:hAnsi="GHEA Grapalat" w:cs="Sylfaen"/>
          <w:sz w:val="20"/>
          <w:lang w:val="ru-RU"/>
        </w:rPr>
        <w:t>կնքվելիք</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պայմանագրի</w:t>
      </w:r>
      <w:r w:rsidRPr="00A0622C">
        <w:rPr>
          <w:rFonts w:ascii="GHEA Grapalat" w:hAnsi="GHEA Grapalat" w:cs="Sylfaen"/>
          <w:sz w:val="20"/>
          <w:lang w:val="af-ZA"/>
        </w:rPr>
        <w:t xml:space="preserve"> </w:t>
      </w:r>
      <w:r w:rsidRPr="00A0622C">
        <w:rPr>
          <w:rFonts w:ascii="GHEA Grapalat" w:hAnsi="GHEA Grapalat" w:cs="Sylfaen"/>
          <w:sz w:val="20"/>
          <w:lang w:val="ru-RU"/>
        </w:rPr>
        <w:t>նախագիծը</w:t>
      </w:r>
      <w:r w:rsidRPr="00A0622C">
        <w:rPr>
          <w:rFonts w:ascii="GHEA Grapalat" w:hAnsi="GHEA Grapalat" w:cs="Sylfaen"/>
          <w:sz w:val="20"/>
          <w:lang w:val="af-ZA"/>
        </w:rPr>
        <w:t xml:space="preserve"> </w:t>
      </w:r>
      <w:r w:rsidRPr="00A0622C">
        <w:rPr>
          <w:rFonts w:ascii="GHEA Grapalat" w:hAnsi="GHEA Grapalat" w:cs="Sylfaen"/>
          <w:sz w:val="20"/>
          <w:lang w:val="ru-RU"/>
        </w:rPr>
        <w:t>հանձնաժողովի</w:t>
      </w:r>
      <w:r w:rsidRPr="00A0622C">
        <w:rPr>
          <w:rFonts w:ascii="GHEA Grapalat" w:hAnsi="GHEA Grapalat" w:cs="Sylfaen"/>
          <w:sz w:val="20"/>
          <w:lang w:val="af-ZA"/>
        </w:rPr>
        <w:t xml:space="preserve"> </w:t>
      </w:r>
      <w:r w:rsidRPr="00A0622C">
        <w:rPr>
          <w:rFonts w:ascii="GHEA Grapalat" w:hAnsi="GHEA Grapalat" w:cs="Sylfaen"/>
          <w:sz w:val="20"/>
          <w:lang w:val="ru-RU"/>
        </w:rPr>
        <w:t>քարտուղարը</w:t>
      </w:r>
      <w:r w:rsidRPr="00A0622C">
        <w:rPr>
          <w:rFonts w:ascii="GHEA Grapalat" w:hAnsi="GHEA Grapalat" w:cs="Sylfaen"/>
          <w:sz w:val="20"/>
          <w:lang w:val="af-ZA"/>
        </w:rPr>
        <w:t xml:space="preserve"> </w:t>
      </w:r>
      <w:r w:rsidRPr="00A0622C">
        <w:rPr>
          <w:rFonts w:ascii="GHEA Grapalat" w:hAnsi="GHEA Grapalat" w:cs="Sylfaen"/>
          <w:sz w:val="20"/>
          <w:lang w:val="ru-RU"/>
        </w:rPr>
        <w:t>տրամադրում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էլեկտրոնային</w:t>
      </w:r>
      <w:r w:rsidRPr="00A0622C">
        <w:rPr>
          <w:rFonts w:ascii="GHEA Grapalat" w:hAnsi="GHEA Grapalat" w:cs="Sylfaen"/>
          <w:sz w:val="20"/>
          <w:lang w:val="af-ZA"/>
        </w:rPr>
        <w:t xml:space="preserve"> </w:t>
      </w:r>
      <w:r w:rsidRPr="00A0622C">
        <w:rPr>
          <w:rFonts w:ascii="GHEA Grapalat" w:hAnsi="GHEA Grapalat" w:cs="Sylfaen"/>
          <w:sz w:val="20"/>
          <w:lang w:val="ru-RU"/>
        </w:rPr>
        <w:t>եղանակով</w:t>
      </w:r>
      <w:r w:rsidRPr="00A0622C">
        <w:rPr>
          <w:rFonts w:ascii="GHEA Grapalat" w:hAnsi="GHEA Grapalat" w:cs="Sylfaen"/>
          <w:sz w:val="20"/>
          <w:lang w:val="af-ZA"/>
        </w:rPr>
        <w:t xml:space="preserve">: </w:t>
      </w:r>
      <w:r w:rsidRPr="00A0622C">
        <w:rPr>
          <w:rFonts w:ascii="GHEA Grapalat" w:hAnsi="GHEA Grapalat" w:cs="Sylfaen"/>
          <w:sz w:val="20"/>
          <w:lang w:val="ru-RU"/>
        </w:rPr>
        <w:t>Ընդ</w:t>
      </w:r>
      <w:r w:rsidRPr="00A0622C">
        <w:rPr>
          <w:rFonts w:ascii="GHEA Grapalat" w:hAnsi="GHEA Grapalat" w:cs="Sylfaen"/>
          <w:sz w:val="20"/>
          <w:lang w:val="af-ZA"/>
        </w:rPr>
        <w:t xml:space="preserve"> </w:t>
      </w:r>
      <w:r w:rsidRPr="00A0622C">
        <w:rPr>
          <w:rFonts w:ascii="GHEA Grapalat" w:hAnsi="GHEA Grapalat" w:cs="Sylfaen"/>
          <w:sz w:val="20"/>
          <w:lang w:val="ru-RU"/>
        </w:rPr>
        <w:t>որում</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պայմանագրում</w:t>
      </w:r>
      <w:r w:rsidRPr="00A0622C">
        <w:rPr>
          <w:rFonts w:ascii="GHEA Grapalat" w:hAnsi="GHEA Grapalat" w:cs="Sylfaen"/>
          <w:sz w:val="20"/>
          <w:lang w:val="af-ZA"/>
        </w:rPr>
        <w:t xml:space="preserve"> </w:t>
      </w:r>
      <w:r w:rsidRPr="00A0622C">
        <w:rPr>
          <w:rFonts w:ascii="GHEA Grapalat" w:hAnsi="GHEA Grapalat" w:cs="Sylfaen"/>
          <w:sz w:val="20"/>
          <w:lang w:val="ru-RU"/>
        </w:rPr>
        <w:t>ներառվում</w:t>
      </w:r>
      <w:r w:rsidRPr="00A0622C">
        <w:rPr>
          <w:rFonts w:ascii="GHEA Grapalat" w:hAnsi="GHEA Grapalat" w:cs="Sylfaen"/>
          <w:sz w:val="20"/>
          <w:lang w:val="af-ZA"/>
        </w:rPr>
        <w:t xml:space="preserve"> </w:t>
      </w:r>
      <w:r w:rsidRPr="00A0622C">
        <w:rPr>
          <w:rFonts w:ascii="GHEA Grapalat" w:hAnsi="GHEA Grapalat" w:cs="Sylfaen"/>
          <w:sz w:val="20"/>
        </w:rPr>
        <w:t>է</w:t>
      </w:r>
      <w:r w:rsidRPr="00A0622C">
        <w:rPr>
          <w:rFonts w:ascii="GHEA Grapalat" w:hAnsi="GHEA Grapalat" w:cs="Sylfaen"/>
          <w:sz w:val="20"/>
          <w:lang w:val="af-ZA"/>
        </w:rPr>
        <w:t xml:space="preserve"> </w:t>
      </w:r>
      <w:r w:rsidRPr="00A0622C">
        <w:rPr>
          <w:rFonts w:ascii="GHEA Grapalat" w:hAnsi="GHEA Grapalat" w:cs="Sylfaen"/>
          <w:sz w:val="20"/>
          <w:lang w:val="ru-RU"/>
        </w:rPr>
        <w:t>ընտրված</w:t>
      </w:r>
      <w:r w:rsidRPr="00A0622C">
        <w:rPr>
          <w:rFonts w:ascii="GHEA Grapalat" w:hAnsi="GHEA Grapalat" w:cs="Sylfaen"/>
          <w:sz w:val="20"/>
          <w:lang w:val="af-ZA"/>
        </w:rPr>
        <w:t xml:space="preserve"> </w:t>
      </w:r>
      <w:r w:rsidRPr="00A0622C">
        <w:rPr>
          <w:rFonts w:ascii="GHEA Grapalat" w:hAnsi="GHEA Grapalat" w:cs="Sylfaen"/>
          <w:sz w:val="20"/>
          <w:lang w:val="ru-RU"/>
        </w:rPr>
        <w:t>մասնակցի</w:t>
      </w:r>
      <w:r w:rsidRPr="00A0622C">
        <w:rPr>
          <w:rFonts w:ascii="GHEA Grapalat" w:hAnsi="GHEA Grapalat" w:cs="Sylfaen"/>
          <w:sz w:val="20"/>
          <w:lang w:val="af-ZA"/>
        </w:rPr>
        <w:t xml:space="preserve"> </w:t>
      </w:r>
      <w:r w:rsidRPr="00A0622C">
        <w:rPr>
          <w:rFonts w:ascii="GHEA Grapalat" w:hAnsi="GHEA Grapalat" w:cs="Sylfaen"/>
          <w:sz w:val="20"/>
          <w:lang w:val="ru-RU"/>
        </w:rPr>
        <w:t>կողմից</w:t>
      </w:r>
      <w:r w:rsidRPr="00A0622C">
        <w:rPr>
          <w:rFonts w:ascii="GHEA Grapalat" w:hAnsi="GHEA Grapalat" w:cs="Sylfaen"/>
          <w:sz w:val="20"/>
          <w:lang w:val="af-ZA"/>
        </w:rPr>
        <w:t xml:space="preserve"> </w:t>
      </w:r>
      <w:r w:rsidRPr="00A0622C">
        <w:rPr>
          <w:rFonts w:ascii="GHEA Grapalat" w:hAnsi="GHEA Grapalat" w:cs="Sylfaen"/>
          <w:sz w:val="20"/>
          <w:lang w:val="ru-RU"/>
        </w:rPr>
        <w:t>հայտով</w:t>
      </w:r>
      <w:r w:rsidRPr="00A0622C">
        <w:rPr>
          <w:rFonts w:ascii="GHEA Grapalat" w:hAnsi="GHEA Grapalat" w:cs="Sylfaen"/>
          <w:sz w:val="20"/>
          <w:lang w:val="af-ZA"/>
        </w:rPr>
        <w:t xml:space="preserve"> </w:t>
      </w:r>
      <w:r w:rsidRPr="00A0622C">
        <w:rPr>
          <w:rFonts w:ascii="GHEA Grapalat" w:hAnsi="GHEA Grapalat" w:cs="Sylfaen"/>
          <w:sz w:val="20"/>
          <w:lang w:val="ru-RU"/>
        </w:rPr>
        <w:t>ներկայացված</w:t>
      </w:r>
      <w:r w:rsidRPr="00A0622C">
        <w:rPr>
          <w:rFonts w:ascii="GHEA Grapalat" w:hAnsi="GHEA Grapalat" w:cs="Sylfaen"/>
          <w:sz w:val="20"/>
          <w:lang w:val="af-ZA"/>
        </w:rPr>
        <w:t xml:space="preserve"> </w:t>
      </w:r>
      <w:r w:rsidRPr="00A0622C">
        <w:rPr>
          <w:rFonts w:ascii="GHEA Grapalat" w:hAnsi="GHEA Grapalat" w:cs="Sylfaen"/>
          <w:sz w:val="20"/>
          <w:lang w:val="ru-RU"/>
        </w:rPr>
        <w:t>ապրանքի</w:t>
      </w:r>
      <w:r w:rsidRPr="00A0622C">
        <w:rPr>
          <w:rFonts w:ascii="GHEA Grapalat" w:hAnsi="GHEA Grapalat" w:cs="Sylfaen"/>
          <w:sz w:val="20"/>
          <w:lang w:val="af-ZA"/>
        </w:rPr>
        <w:t xml:space="preserve"> </w:t>
      </w:r>
      <w:r w:rsidRPr="00A0622C">
        <w:rPr>
          <w:rFonts w:ascii="GHEA Grapalat" w:hAnsi="GHEA Grapalat"/>
          <w:sz w:val="20"/>
          <w:szCs w:val="20"/>
          <w:lang w:val="hy-AM"/>
        </w:rPr>
        <w:t>ամբողջական նկարագիրը</w:t>
      </w:r>
      <w:r w:rsidRPr="00A0622C">
        <w:rPr>
          <w:rFonts w:ascii="GHEA Grapalat" w:hAnsi="GHEA Grapalat" w:cs="Sylfaen"/>
          <w:sz w:val="20"/>
          <w:lang w:val="af-ZA"/>
        </w:rPr>
        <w:t xml:space="preserve">: </w:t>
      </w:r>
    </w:p>
    <w:p w:rsidR="00C14BDF" w:rsidRPr="00A0622C" w:rsidRDefault="00C14BDF" w:rsidP="00C14BDF">
      <w:pPr>
        <w:ind w:firstLine="567"/>
        <w:jc w:val="both"/>
        <w:rPr>
          <w:rFonts w:ascii="GHEA Grapalat" w:hAnsi="GHEA Grapalat" w:cs="Sylfaen"/>
          <w:sz w:val="20"/>
          <w:lang w:val="hy-AM"/>
        </w:rPr>
      </w:pPr>
      <w:r w:rsidRPr="00A0622C">
        <w:rPr>
          <w:rFonts w:ascii="GHEA Grapalat" w:hAnsi="GHEA Grapalat" w:cs="Sylfaen"/>
          <w:sz w:val="20"/>
          <w:lang w:val="af-ZA"/>
        </w:rPr>
        <w:t>9</w:t>
      </w:r>
      <w:r w:rsidRPr="00A0622C">
        <w:rPr>
          <w:rFonts w:ascii="GHEA Grapalat" w:hAnsi="GHEA Grapalat" w:cs="Sylfaen"/>
          <w:sz w:val="20"/>
          <w:lang w:val="hy-AM"/>
        </w:rPr>
        <w:t>.</w:t>
      </w:r>
      <w:r w:rsidRPr="00A0622C">
        <w:rPr>
          <w:rFonts w:ascii="GHEA Grapalat" w:hAnsi="GHEA Grapalat" w:cs="Sylfaen"/>
          <w:sz w:val="20"/>
          <w:lang w:val="af-ZA"/>
        </w:rPr>
        <w:t xml:space="preserve">4 </w:t>
      </w:r>
      <w:r w:rsidRPr="00A0622C">
        <w:rPr>
          <w:rFonts w:ascii="GHEA Grapalat" w:hAnsi="GHEA Grapalat" w:cs="Sylfaen"/>
          <w:sz w:val="20"/>
          <w:lang w:val="hy-AM"/>
        </w:rPr>
        <w:t>Եթե</w:t>
      </w:r>
      <w:r w:rsidRPr="00A0622C">
        <w:rPr>
          <w:rFonts w:ascii="GHEA Grapalat" w:hAnsi="GHEA Grapalat" w:cs="Sylfaen"/>
          <w:sz w:val="20"/>
          <w:lang w:val="af-ZA"/>
        </w:rPr>
        <w:t xml:space="preserve"> </w:t>
      </w:r>
      <w:r w:rsidRPr="00A0622C">
        <w:rPr>
          <w:rFonts w:ascii="GHEA Grapalat" w:hAnsi="GHEA Grapalat" w:cs="Sylfaen"/>
          <w:sz w:val="20"/>
          <w:lang w:val="hy-AM"/>
        </w:rPr>
        <w:t>ընտրված</w:t>
      </w:r>
      <w:r w:rsidRPr="00A0622C">
        <w:rPr>
          <w:rFonts w:ascii="GHEA Grapalat" w:hAnsi="GHEA Grapalat" w:cs="Sylfaen"/>
          <w:sz w:val="20"/>
          <w:lang w:val="af-ZA"/>
        </w:rPr>
        <w:t xml:space="preserve"> </w:t>
      </w:r>
      <w:r w:rsidRPr="00A0622C">
        <w:rPr>
          <w:rFonts w:ascii="GHEA Grapalat" w:hAnsi="GHEA Grapalat" w:cs="Sylfaen"/>
          <w:sz w:val="20"/>
          <w:lang w:val="hy-AM"/>
        </w:rPr>
        <w:t>մասնակիցը</w:t>
      </w:r>
      <w:r w:rsidRPr="00A0622C">
        <w:rPr>
          <w:rFonts w:ascii="GHEA Grapalat" w:hAnsi="GHEA Grapalat" w:cs="Sylfaen"/>
          <w:sz w:val="20"/>
          <w:lang w:val="af-ZA"/>
        </w:rPr>
        <w:t xml:space="preserve"> </w:t>
      </w:r>
      <w:r w:rsidRPr="00A0622C">
        <w:rPr>
          <w:rFonts w:ascii="GHEA Grapalat" w:hAnsi="GHEA Grapalat" w:cs="Sylfaen"/>
          <w:sz w:val="20"/>
          <w:lang w:val="hy-AM"/>
        </w:rPr>
        <w:t>պայմանագիր</w:t>
      </w:r>
      <w:r w:rsidRPr="00A0622C">
        <w:rPr>
          <w:rFonts w:ascii="GHEA Grapalat" w:hAnsi="GHEA Grapalat" w:cs="Sylfaen"/>
          <w:sz w:val="20"/>
          <w:lang w:val="af-ZA"/>
        </w:rPr>
        <w:t xml:space="preserve"> </w:t>
      </w:r>
      <w:r w:rsidRPr="00A0622C">
        <w:rPr>
          <w:rFonts w:ascii="GHEA Grapalat" w:hAnsi="GHEA Grapalat" w:cs="Sylfaen"/>
          <w:sz w:val="20"/>
          <w:lang w:val="hy-AM"/>
        </w:rPr>
        <w:t>կնքելու</w:t>
      </w:r>
      <w:r w:rsidRPr="00A0622C">
        <w:rPr>
          <w:rFonts w:ascii="GHEA Grapalat" w:hAnsi="GHEA Grapalat" w:cs="Sylfaen"/>
          <w:sz w:val="20"/>
          <w:lang w:val="af-ZA"/>
        </w:rPr>
        <w:t xml:space="preserve"> </w:t>
      </w:r>
      <w:r w:rsidRPr="00A0622C">
        <w:rPr>
          <w:rFonts w:ascii="GHEA Grapalat" w:hAnsi="GHEA Grapalat" w:cs="Sylfaen"/>
          <w:sz w:val="20"/>
          <w:lang w:val="hy-AM"/>
        </w:rPr>
        <w:t>մասին</w:t>
      </w:r>
      <w:r w:rsidRPr="00A0622C">
        <w:rPr>
          <w:rFonts w:ascii="GHEA Grapalat" w:hAnsi="GHEA Grapalat" w:cs="Sylfaen"/>
          <w:sz w:val="20"/>
          <w:lang w:val="af-ZA"/>
        </w:rPr>
        <w:t xml:space="preserve"> </w:t>
      </w:r>
      <w:r w:rsidRPr="00A0622C">
        <w:rPr>
          <w:rFonts w:ascii="GHEA Grapalat" w:hAnsi="GHEA Grapalat" w:cs="Sylfaen"/>
          <w:sz w:val="20"/>
          <w:lang w:val="hy-AM"/>
        </w:rPr>
        <w:t>ծանուցումը</w:t>
      </w:r>
      <w:r w:rsidRPr="00A0622C">
        <w:rPr>
          <w:rFonts w:ascii="GHEA Grapalat" w:hAnsi="GHEA Grapalat" w:cs="Sylfaen"/>
          <w:sz w:val="20"/>
          <w:lang w:val="af-ZA"/>
        </w:rPr>
        <w:t xml:space="preserve"> </w:t>
      </w:r>
      <w:r w:rsidRPr="00A0622C">
        <w:rPr>
          <w:rFonts w:ascii="GHEA Grapalat" w:hAnsi="GHEA Grapalat" w:cs="Sylfaen"/>
          <w:sz w:val="20"/>
          <w:lang w:val="hy-AM"/>
        </w:rPr>
        <w:t>և</w:t>
      </w:r>
      <w:r w:rsidRPr="00A0622C">
        <w:rPr>
          <w:rFonts w:ascii="GHEA Grapalat" w:hAnsi="GHEA Grapalat" w:cs="Sylfaen"/>
          <w:sz w:val="20"/>
          <w:lang w:val="af-ZA"/>
        </w:rPr>
        <w:t xml:space="preserve"> </w:t>
      </w:r>
      <w:r w:rsidRPr="00A0622C">
        <w:rPr>
          <w:rFonts w:ascii="GHEA Grapalat" w:hAnsi="GHEA Grapalat" w:cs="Sylfaen"/>
          <w:sz w:val="20"/>
          <w:lang w:val="hy-AM"/>
        </w:rPr>
        <w:t>պայմանագրի</w:t>
      </w:r>
      <w:r w:rsidRPr="00A0622C">
        <w:rPr>
          <w:rFonts w:ascii="GHEA Grapalat" w:hAnsi="GHEA Grapalat" w:cs="Sylfaen"/>
          <w:sz w:val="20"/>
          <w:lang w:val="af-ZA"/>
        </w:rPr>
        <w:t xml:space="preserve"> </w:t>
      </w:r>
      <w:r w:rsidRPr="00A0622C">
        <w:rPr>
          <w:rFonts w:ascii="GHEA Grapalat" w:hAnsi="GHEA Grapalat" w:cs="Sylfaen"/>
          <w:sz w:val="20"/>
          <w:lang w:val="hy-AM"/>
        </w:rPr>
        <w:t>նախագիծն</w:t>
      </w:r>
      <w:r w:rsidRPr="00A0622C">
        <w:rPr>
          <w:rFonts w:ascii="GHEA Grapalat" w:hAnsi="GHEA Grapalat" w:cs="Sylfaen"/>
          <w:sz w:val="20"/>
          <w:lang w:val="af-ZA"/>
        </w:rPr>
        <w:t xml:space="preserve"> </w:t>
      </w:r>
      <w:r w:rsidRPr="00A0622C">
        <w:rPr>
          <w:rFonts w:ascii="GHEA Grapalat" w:hAnsi="GHEA Grapalat" w:cs="Sylfaen"/>
          <w:sz w:val="20"/>
          <w:lang w:val="hy-AM"/>
        </w:rPr>
        <w:t>ստանալուց</w:t>
      </w:r>
      <w:r w:rsidRPr="00A0622C">
        <w:rPr>
          <w:rFonts w:ascii="GHEA Grapalat" w:hAnsi="GHEA Grapalat" w:cs="Sylfaen"/>
          <w:sz w:val="20"/>
          <w:lang w:val="af-ZA"/>
        </w:rPr>
        <w:t xml:space="preserve"> </w:t>
      </w:r>
      <w:r w:rsidRPr="00A0622C">
        <w:rPr>
          <w:rFonts w:ascii="GHEA Grapalat" w:hAnsi="GHEA Grapalat" w:cs="Sylfaen"/>
          <w:sz w:val="20"/>
          <w:lang w:val="hy-AM"/>
        </w:rPr>
        <w:t xml:space="preserve">հետո </w:t>
      </w:r>
      <w:r w:rsidRPr="00A0622C">
        <w:rPr>
          <w:rFonts w:ascii="GHEA Grapalat" w:hAnsi="GHEA Grapalat" w:cs="Sylfaen"/>
          <w:sz w:val="20"/>
          <w:lang w:val="af-ZA"/>
        </w:rPr>
        <w:t xml:space="preserve">` </w:t>
      </w:r>
      <w:r w:rsidRPr="00A0622C">
        <w:rPr>
          <w:rFonts w:ascii="GHEA Grapalat" w:hAnsi="GHEA Grapalat" w:cs="Sylfaen"/>
          <w:sz w:val="20"/>
          <w:lang w:val="hy-AM"/>
        </w:rPr>
        <w:t>սույն հրավերի 10</w:t>
      </w:r>
      <w:r w:rsidRPr="00A0622C">
        <w:rPr>
          <w:rFonts w:ascii="Cambria Math" w:hAnsi="Cambria Math" w:cs="Cambria Math"/>
          <w:sz w:val="20"/>
          <w:lang w:val="hy-AM"/>
        </w:rPr>
        <w:t>․</w:t>
      </w:r>
      <w:r w:rsidRPr="00A0622C">
        <w:rPr>
          <w:rFonts w:ascii="GHEA Grapalat" w:hAnsi="GHEA Grapalat" w:cs="Sylfaen"/>
          <w:sz w:val="20"/>
          <w:lang w:val="hy-AM"/>
        </w:rPr>
        <w:t xml:space="preserve">1 </w:t>
      </w:r>
      <w:r w:rsidRPr="00A0622C">
        <w:rPr>
          <w:rFonts w:ascii="GHEA Grapalat" w:hAnsi="GHEA Grapalat" w:cs="GHEA Grapalat"/>
          <w:sz w:val="20"/>
          <w:lang w:val="hy-AM"/>
        </w:rPr>
        <w:t>կետով</w:t>
      </w:r>
      <w:r w:rsidRPr="00A0622C">
        <w:rPr>
          <w:rFonts w:ascii="GHEA Grapalat" w:hAnsi="GHEA Grapalat" w:cs="Sylfaen"/>
          <w:sz w:val="20"/>
          <w:lang w:val="hy-AM"/>
        </w:rPr>
        <w:t xml:space="preserve"> նախատեսված ժամկետում, իսկ կնքվելիք պայմանագրի նախագծով</w:t>
      </w:r>
      <w:r w:rsidRPr="00A0622C">
        <w:rPr>
          <w:rFonts w:ascii="Courier New" w:hAnsi="Courier New" w:cs="Courier New"/>
          <w:sz w:val="20"/>
          <w:lang w:val="hy-AM"/>
        </w:rPr>
        <w:t> </w:t>
      </w:r>
      <w:r w:rsidRPr="00A0622C">
        <w:rPr>
          <w:rFonts w:ascii="GHEA Grapalat" w:hAnsi="GHEA Grapalat" w:cs="Sylfaen"/>
          <w:sz w:val="20"/>
          <w:lang w:val="hy-AM"/>
        </w:rPr>
        <w:t>կանխավճար նախատեսված լինելու դեպքում՝ 10 աշխատանքային օրվա ընթացքում չի</w:t>
      </w:r>
      <w:r w:rsidRPr="00A0622C">
        <w:rPr>
          <w:rFonts w:ascii="GHEA Grapalat" w:hAnsi="GHEA Grapalat" w:cs="Sylfaen"/>
          <w:sz w:val="20"/>
          <w:lang w:val="af-ZA"/>
        </w:rPr>
        <w:t xml:space="preserve"> </w:t>
      </w:r>
      <w:r w:rsidRPr="00A0622C">
        <w:rPr>
          <w:rFonts w:ascii="GHEA Grapalat" w:hAnsi="GHEA Grapalat" w:cs="Sylfaen"/>
          <w:sz w:val="20"/>
          <w:lang w:val="hy-AM"/>
        </w:rPr>
        <w:t>ստորագրում</w:t>
      </w:r>
      <w:r w:rsidRPr="00A0622C">
        <w:rPr>
          <w:rFonts w:ascii="GHEA Grapalat" w:hAnsi="GHEA Grapalat" w:cs="Sylfaen"/>
          <w:sz w:val="20"/>
          <w:lang w:val="af-ZA"/>
        </w:rPr>
        <w:t xml:space="preserve"> </w:t>
      </w:r>
      <w:r w:rsidRPr="00A0622C">
        <w:rPr>
          <w:rFonts w:ascii="GHEA Grapalat" w:hAnsi="GHEA Grapalat" w:cs="Sylfaen"/>
          <w:sz w:val="20"/>
          <w:lang w:val="hy-AM"/>
        </w:rPr>
        <w:t>պայմանագիրը</w:t>
      </w:r>
      <w:r w:rsidRPr="00A0622C">
        <w:rPr>
          <w:rFonts w:ascii="GHEA Grapalat" w:hAnsi="GHEA Grapalat" w:cs="Sylfaen"/>
          <w:sz w:val="20"/>
          <w:lang w:val="af-ZA"/>
        </w:rPr>
        <w:t xml:space="preserve"> </w:t>
      </w:r>
      <w:r w:rsidRPr="00A0622C">
        <w:rPr>
          <w:rFonts w:ascii="GHEA Grapalat" w:hAnsi="GHEA Grapalat" w:cs="Sylfaen"/>
          <w:sz w:val="20"/>
          <w:lang w:val="hy-AM"/>
        </w:rPr>
        <w:t>և</w:t>
      </w:r>
      <w:r w:rsidRPr="00A0622C">
        <w:rPr>
          <w:rFonts w:ascii="GHEA Grapalat" w:hAnsi="GHEA Grapalat" w:cs="Sylfaen"/>
          <w:sz w:val="20"/>
          <w:lang w:val="af-ZA"/>
        </w:rPr>
        <w:t xml:space="preserve"> պ</w:t>
      </w:r>
      <w:r w:rsidRPr="00A0622C">
        <w:rPr>
          <w:rFonts w:ascii="GHEA Grapalat" w:hAnsi="GHEA Grapalat" w:cs="Sylfaen"/>
          <w:sz w:val="20"/>
          <w:lang w:val="hy-AM"/>
        </w:rPr>
        <w:t>ատվիրատուին</w:t>
      </w:r>
      <w:r w:rsidRPr="00A0622C">
        <w:rPr>
          <w:rFonts w:ascii="GHEA Grapalat" w:hAnsi="GHEA Grapalat" w:cs="Sylfaen"/>
          <w:sz w:val="20"/>
          <w:lang w:val="af-ZA"/>
        </w:rPr>
        <w:t xml:space="preserve"> </w:t>
      </w:r>
      <w:r w:rsidRPr="00A0622C">
        <w:rPr>
          <w:rFonts w:ascii="GHEA Grapalat" w:hAnsi="GHEA Grapalat" w:cs="Sylfaen"/>
          <w:sz w:val="20"/>
          <w:lang w:val="hy-AM"/>
        </w:rPr>
        <w:t>ներկայացնում</w:t>
      </w:r>
      <w:r w:rsidRPr="00A0622C">
        <w:rPr>
          <w:rFonts w:ascii="GHEA Grapalat" w:hAnsi="GHEA Grapalat" w:cs="Sylfaen"/>
          <w:sz w:val="20"/>
          <w:lang w:val="af-ZA"/>
        </w:rPr>
        <w:t xml:space="preserve"> որակավորման և </w:t>
      </w:r>
      <w:r w:rsidRPr="00A0622C">
        <w:rPr>
          <w:rFonts w:ascii="GHEA Grapalat" w:hAnsi="GHEA Grapalat" w:cs="Sylfaen"/>
          <w:sz w:val="20"/>
          <w:lang w:val="hy-AM"/>
        </w:rPr>
        <w:t>պայմանագրի</w:t>
      </w:r>
      <w:r w:rsidRPr="00A0622C">
        <w:rPr>
          <w:rFonts w:ascii="GHEA Grapalat" w:hAnsi="GHEA Grapalat" w:cs="Sylfaen"/>
          <w:sz w:val="20"/>
          <w:lang w:val="af-ZA"/>
        </w:rPr>
        <w:t xml:space="preserve"> </w:t>
      </w:r>
      <w:r w:rsidRPr="00A0622C">
        <w:rPr>
          <w:rFonts w:ascii="GHEA Grapalat" w:hAnsi="GHEA Grapalat" w:cs="Sylfaen"/>
          <w:sz w:val="20"/>
          <w:lang w:val="hy-AM"/>
        </w:rPr>
        <w:t>ապահովումները</w:t>
      </w:r>
      <w:r w:rsidRPr="00A0622C">
        <w:rPr>
          <w:rFonts w:ascii="GHEA Grapalat" w:hAnsi="GHEA Grapalat" w:cs="Sylfaen"/>
          <w:sz w:val="20"/>
          <w:lang w:val="af-ZA"/>
        </w:rPr>
        <w:t>,</w:t>
      </w:r>
      <w:r w:rsidRPr="00A0622C">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A0622C">
        <w:rPr>
          <w:rFonts w:ascii="GHEA Grapalat" w:hAnsi="GHEA Grapalat" w:cs="Sylfaen"/>
          <w:i/>
          <w:sz w:val="20"/>
          <w:lang w:val="af-ZA"/>
        </w:rPr>
        <w:t xml:space="preserve"> </w:t>
      </w:r>
      <w:r w:rsidRPr="00A0622C">
        <w:rPr>
          <w:rFonts w:ascii="GHEA Grapalat" w:hAnsi="GHEA Grapalat" w:cs="Sylfaen"/>
          <w:sz w:val="20"/>
          <w:lang w:val="hy-AM"/>
        </w:rPr>
        <w:t>ապա նա զրկվում է պայմանագիրը ստորագրելու իրավունքից։</w:t>
      </w:r>
      <w:r w:rsidRPr="00A0622C">
        <w:rPr>
          <w:rFonts w:ascii="GHEA Grapalat" w:hAnsi="GHEA Grapalat" w:cs="Sylfaen"/>
          <w:sz w:val="20"/>
          <w:lang w:val="af-ZA"/>
        </w:rPr>
        <w:t xml:space="preserve"> </w:t>
      </w:r>
    </w:p>
    <w:p w:rsidR="00C14BDF" w:rsidRPr="00A0622C" w:rsidRDefault="00C14BDF" w:rsidP="00C14BDF">
      <w:pPr>
        <w:ind w:firstLine="567"/>
        <w:jc w:val="both"/>
        <w:rPr>
          <w:rFonts w:ascii="GHEA Grapalat" w:hAnsi="GHEA Grapalat" w:cs="Sylfaen"/>
          <w:sz w:val="20"/>
          <w:lang w:val="af-ZA"/>
        </w:rPr>
      </w:pPr>
      <w:r w:rsidRPr="00A0622C">
        <w:rPr>
          <w:rFonts w:ascii="GHEA Grapalat" w:hAnsi="GHEA Grapalat" w:cs="Sylfaen"/>
          <w:sz w:val="20"/>
          <w:lang w:val="hy-AM"/>
        </w:rPr>
        <w:t>Ընդ</w:t>
      </w:r>
      <w:r w:rsidRPr="00A0622C">
        <w:rPr>
          <w:rFonts w:ascii="GHEA Grapalat" w:hAnsi="GHEA Grapalat" w:cs="Sylfaen"/>
          <w:sz w:val="20"/>
          <w:lang w:val="af-ZA"/>
        </w:rPr>
        <w:t xml:space="preserve"> </w:t>
      </w:r>
      <w:r w:rsidRPr="00A0622C">
        <w:rPr>
          <w:rFonts w:ascii="GHEA Grapalat" w:hAnsi="GHEA Grapalat" w:cs="Sylfaen"/>
          <w:sz w:val="20"/>
          <w:lang w:val="hy-AM"/>
        </w:rPr>
        <w:t>որում</w:t>
      </w:r>
      <w:r w:rsidRPr="00A0622C">
        <w:rPr>
          <w:rFonts w:ascii="GHEA Grapalat" w:hAnsi="GHEA Grapalat" w:cs="Sylfaen"/>
          <w:sz w:val="20"/>
          <w:lang w:val="af-ZA"/>
        </w:rPr>
        <w:t xml:space="preserve"> </w:t>
      </w:r>
      <w:r w:rsidRPr="00A0622C">
        <w:rPr>
          <w:rFonts w:ascii="GHEA Grapalat" w:hAnsi="GHEA Grapalat" w:cs="Sylfaen"/>
          <w:sz w:val="20"/>
          <w:lang w:val="hy-AM"/>
        </w:rPr>
        <w:t xml:space="preserve">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w:t>
      </w:r>
      <w:r w:rsidRPr="00A0622C">
        <w:rPr>
          <w:rFonts w:ascii="GHEA Grapalat" w:hAnsi="GHEA Grapalat" w:cs="Sylfaen"/>
          <w:sz w:val="20"/>
          <w:lang w:val="hy-AM"/>
        </w:rPr>
        <w:lastRenderedPageBreak/>
        <w:t>օրվա ընթացքում</w:t>
      </w:r>
      <w:r w:rsidRPr="00A0622C">
        <w:rPr>
          <w:rFonts w:ascii="GHEA Grapalat" w:hAnsi="GHEA Grapalat" w:cs="Sylfaen"/>
          <w:sz w:val="20"/>
          <w:lang w:val="af-ZA"/>
        </w:rPr>
        <w:t xml:space="preserve"> </w:t>
      </w:r>
      <w:r w:rsidRPr="00A0622C">
        <w:rPr>
          <w:rFonts w:ascii="GHEA Grapalat" w:hAnsi="GHEA Grapalat" w:cs="Sylfaen"/>
          <w:sz w:val="20"/>
          <w:lang w:val="hy-AM"/>
        </w:rPr>
        <w:t>և</w:t>
      </w:r>
      <w:r w:rsidRPr="00A0622C">
        <w:rPr>
          <w:rFonts w:ascii="GHEA Grapalat" w:hAnsi="GHEA Grapalat" w:cs="Sylfaen"/>
          <w:sz w:val="20"/>
          <w:lang w:val="af-ZA"/>
        </w:rPr>
        <w:t xml:space="preserve"> </w:t>
      </w:r>
      <w:r w:rsidRPr="00A0622C">
        <w:rPr>
          <w:rFonts w:ascii="GHEA Grapalat" w:hAnsi="GHEA Grapalat" w:cs="Sylfaen"/>
          <w:sz w:val="20"/>
          <w:lang w:val="hy-AM"/>
        </w:rPr>
        <w:t>հաստատմանը</w:t>
      </w:r>
      <w:r w:rsidRPr="00A0622C">
        <w:rPr>
          <w:rFonts w:ascii="GHEA Grapalat" w:hAnsi="GHEA Grapalat" w:cs="Sylfaen"/>
          <w:sz w:val="20"/>
          <w:lang w:val="af-ZA"/>
        </w:rPr>
        <w:t xml:space="preserve"> </w:t>
      </w:r>
      <w:r w:rsidRPr="00A0622C">
        <w:rPr>
          <w:rFonts w:ascii="GHEA Grapalat" w:hAnsi="GHEA Grapalat" w:cs="Sylfaen"/>
          <w:sz w:val="20"/>
          <w:lang w:val="hy-AM"/>
        </w:rPr>
        <w:t>հաջորդող</w:t>
      </w:r>
      <w:r w:rsidRPr="00A0622C">
        <w:rPr>
          <w:rFonts w:ascii="GHEA Grapalat" w:hAnsi="GHEA Grapalat" w:cs="Sylfaen"/>
          <w:sz w:val="20"/>
          <w:lang w:val="af-ZA"/>
        </w:rPr>
        <w:t xml:space="preserve"> </w:t>
      </w:r>
      <w:r w:rsidRPr="00A0622C">
        <w:rPr>
          <w:rFonts w:ascii="GHEA Grapalat" w:hAnsi="GHEA Grapalat" w:cs="Sylfaen"/>
          <w:sz w:val="20"/>
          <w:lang w:val="hy-AM"/>
        </w:rPr>
        <w:t>աշխատանքային</w:t>
      </w:r>
      <w:r w:rsidRPr="00A0622C">
        <w:rPr>
          <w:rFonts w:ascii="GHEA Grapalat" w:hAnsi="GHEA Grapalat" w:cs="Sylfaen"/>
          <w:sz w:val="20"/>
          <w:lang w:val="af-ZA"/>
        </w:rPr>
        <w:t xml:space="preserve"> </w:t>
      </w:r>
      <w:r w:rsidRPr="00A0622C">
        <w:rPr>
          <w:rFonts w:ascii="GHEA Grapalat" w:hAnsi="GHEA Grapalat" w:cs="Sylfaen"/>
          <w:sz w:val="20"/>
          <w:lang w:val="hy-AM"/>
        </w:rPr>
        <w:t>օրը</w:t>
      </w:r>
      <w:r w:rsidRPr="00A0622C">
        <w:rPr>
          <w:rFonts w:ascii="GHEA Grapalat" w:hAnsi="GHEA Grapalat" w:cs="Sylfaen"/>
          <w:sz w:val="20"/>
          <w:lang w:val="af-ZA"/>
        </w:rPr>
        <w:t xml:space="preserve"> </w:t>
      </w:r>
      <w:r w:rsidRPr="00A0622C">
        <w:rPr>
          <w:rFonts w:ascii="GHEA Grapalat" w:hAnsi="GHEA Grapalat" w:cs="Sylfaen"/>
          <w:sz w:val="20"/>
          <w:lang w:val="hy-AM"/>
        </w:rPr>
        <w:t>ուղեկցող</w:t>
      </w:r>
      <w:r w:rsidRPr="00A0622C">
        <w:rPr>
          <w:rFonts w:ascii="GHEA Grapalat" w:hAnsi="GHEA Grapalat" w:cs="Sylfaen"/>
          <w:sz w:val="20"/>
          <w:lang w:val="af-ZA"/>
        </w:rPr>
        <w:t xml:space="preserve"> </w:t>
      </w:r>
      <w:r w:rsidRPr="00A0622C">
        <w:rPr>
          <w:rFonts w:ascii="GHEA Grapalat" w:hAnsi="GHEA Grapalat" w:cs="Sylfaen"/>
          <w:sz w:val="20"/>
          <w:lang w:val="hy-AM"/>
        </w:rPr>
        <w:t>գրությամբ</w:t>
      </w:r>
      <w:r w:rsidRPr="00A0622C">
        <w:rPr>
          <w:rFonts w:ascii="GHEA Grapalat" w:hAnsi="GHEA Grapalat" w:cs="Sylfaen"/>
          <w:sz w:val="20"/>
          <w:lang w:val="af-ZA"/>
        </w:rPr>
        <w:t xml:space="preserve"> </w:t>
      </w:r>
      <w:r w:rsidRPr="00A0622C">
        <w:rPr>
          <w:rFonts w:ascii="GHEA Grapalat" w:hAnsi="GHEA Grapalat" w:cs="Sylfaen"/>
          <w:sz w:val="20"/>
          <w:lang w:val="hy-AM"/>
        </w:rPr>
        <w:t>տրամադրվում</w:t>
      </w:r>
      <w:r w:rsidRPr="00A0622C">
        <w:rPr>
          <w:rFonts w:ascii="GHEA Grapalat" w:hAnsi="GHEA Grapalat" w:cs="Sylfaen"/>
          <w:sz w:val="20"/>
          <w:lang w:val="af-ZA"/>
        </w:rPr>
        <w:t xml:space="preserve"> </w:t>
      </w:r>
      <w:r w:rsidRPr="00A0622C">
        <w:rPr>
          <w:rFonts w:ascii="GHEA Grapalat" w:hAnsi="GHEA Grapalat" w:cs="Sylfaen"/>
          <w:sz w:val="20"/>
          <w:lang w:val="hy-AM"/>
        </w:rPr>
        <w:t>է</w:t>
      </w:r>
      <w:r w:rsidRPr="00A0622C">
        <w:rPr>
          <w:rFonts w:ascii="GHEA Grapalat" w:hAnsi="GHEA Grapalat" w:cs="Sylfaen"/>
          <w:sz w:val="20"/>
          <w:lang w:val="af-ZA"/>
        </w:rPr>
        <w:t xml:space="preserve"> </w:t>
      </w:r>
      <w:r w:rsidRPr="00A0622C">
        <w:rPr>
          <w:rFonts w:ascii="GHEA Grapalat" w:hAnsi="GHEA Grapalat" w:cs="Sylfaen"/>
          <w:sz w:val="20"/>
          <w:lang w:val="hy-AM"/>
        </w:rPr>
        <w:t>ընտրված</w:t>
      </w:r>
      <w:r w:rsidRPr="00A0622C">
        <w:rPr>
          <w:rFonts w:ascii="GHEA Grapalat" w:hAnsi="GHEA Grapalat" w:cs="Sylfaen"/>
          <w:sz w:val="20"/>
          <w:lang w:val="af-ZA"/>
        </w:rPr>
        <w:t xml:space="preserve"> </w:t>
      </w:r>
      <w:r w:rsidRPr="00A0622C">
        <w:rPr>
          <w:rFonts w:ascii="GHEA Grapalat" w:hAnsi="GHEA Grapalat" w:cs="Sylfaen"/>
          <w:sz w:val="20"/>
          <w:lang w:val="hy-AM"/>
        </w:rPr>
        <w:t>մասնակցին:</w:t>
      </w:r>
    </w:p>
    <w:p w:rsidR="00C14BDF" w:rsidRPr="00A0622C" w:rsidRDefault="00C14BDF" w:rsidP="00C14BDF">
      <w:pPr>
        <w:pStyle w:val="a3"/>
        <w:spacing w:line="240" w:lineRule="auto"/>
        <w:ind w:firstLine="567"/>
        <w:rPr>
          <w:rFonts w:ascii="GHEA Grapalat" w:hAnsi="GHEA Grapalat" w:cs="Sylfaen"/>
          <w:i w:val="0"/>
          <w:szCs w:val="24"/>
          <w:lang w:val="af-ZA"/>
        </w:rPr>
      </w:pPr>
      <w:r w:rsidRPr="00A0622C">
        <w:rPr>
          <w:rFonts w:ascii="GHEA Grapalat" w:hAnsi="GHEA Grapalat" w:cs="Sylfaen"/>
          <w:i w:val="0"/>
          <w:szCs w:val="24"/>
          <w:lang w:val="af-ZA"/>
        </w:rPr>
        <w:t xml:space="preserve">9.5 </w:t>
      </w:r>
      <w:r w:rsidRPr="00A0622C">
        <w:rPr>
          <w:rFonts w:ascii="GHEA Grapalat" w:hAnsi="GHEA Grapalat" w:cs="Sylfaen"/>
          <w:i w:val="0"/>
          <w:szCs w:val="24"/>
          <w:lang w:val="ru-RU"/>
        </w:rPr>
        <w:t>Մինչև</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սույն</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հրավերի</w:t>
      </w:r>
      <w:r w:rsidRPr="00A0622C">
        <w:rPr>
          <w:rFonts w:ascii="GHEA Grapalat" w:hAnsi="GHEA Grapalat" w:cs="Sylfaen"/>
          <w:i w:val="0"/>
          <w:szCs w:val="24"/>
          <w:lang w:val="af-ZA"/>
        </w:rPr>
        <w:t xml:space="preserve"> 1-ին մասի 9</w:t>
      </w:r>
      <w:r w:rsidRPr="00A0622C">
        <w:rPr>
          <w:rFonts w:ascii="GHEA Grapalat" w:hAnsi="GHEA Grapalat" w:cs="Sylfaen"/>
          <w:i w:val="0"/>
          <w:szCs w:val="24"/>
          <w:lang w:val="hy-AM"/>
        </w:rPr>
        <w:t>.</w:t>
      </w:r>
      <w:r w:rsidRPr="00A0622C">
        <w:rPr>
          <w:rFonts w:ascii="GHEA Grapalat" w:hAnsi="GHEA Grapalat" w:cs="Sylfaen"/>
          <w:i w:val="0"/>
          <w:szCs w:val="24"/>
          <w:lang w:val="af-ZA"/>
        </w:rPr>
        <w:t xml:space="preserve">4 </w:t>
      </w:r>
      <w:r w:rsidRPr="00A0622C">
        <w:rPr>
          <w:rFonts w:ascii="GHEA Grapalat" w:hAnsi="GHEA Grapalat" w:cs="Sylfaen"/>
          <w:i w:val="0"/>
          <w:szCs w:val="24"/>
          <w:lang w:val="ru-RU"/>
        </w:rPr>
        <w:t>կետով</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նախատեսված</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ժամկետի</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ավարտը</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կողմերի</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համաձայնությամբ</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կարող</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են</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պայմանագրի</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նախագծում</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կատարվել</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փոփոխություններ</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սակայն</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դրանք</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չեն</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կարող</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հանգեցնել</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գնման</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առարկայի</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բնութագրերի</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փոփոխմանը</w:t>
      </w:r>
      <w:r w:rsidRPr="00A0622C">
        <w:rPr>
          <w:rFonts w:ascii="GHEA Grapalat" w:hAnsi="GHEA Grapalat" w:cs="Sylfaen"/>
          <w:i w:val="0"/>
          <w:szCs w:val="24"/>
          <w:lang w:val="af-ZA"/>
        </w:rPr>
        <w:t xml:space="preserve">, </w:t>
      </w:r>
      <w:r w:rsidRPr="00A0622C">
        <w:rPr>
          <w:rFonts w:ascii="GHEA Grapalat" w:hAnsi="GHEA Grapalat" w:cs="Sylfaen"/>
          <w:i w:val="0"/>
          <w:szCs w:val="24"/>
          <w:lang w:val="hy-AM"/>
        </w:rPr>
        <w:t>կանխավճարի չափի կամ</w:t>
      </w:r>
      <w:r w:rsidRPr="00A0622C" w:rsidDel="00D42D0A">
        <w:rPr>
          <w:rFonts w:ascii="GHEA Grapalat" w:hAnsi="GHEA Grapalat" w:cs="Sylfaen"/>
          <w:i w:val="0"/>
          <w:szCs w:val="24"/>
          <w:lang w:val="af-ZA"/>
        </w:rPr>
        <w:t xml:space="preserve"> </w:t>
      </w:r>
      <w:r w:rsidRPr="00A0622C">
        <w:rPr>
          <w:rFonts w:ascii="GHEA Grapalat" w:hAnsi="GHEA Grapalat" w:cs="Sylfaen"/>
          <w:i w:val="0"/>
          <w:szCs w:val="24"/>
          <w:lang w:val="ru-RU"/>
        </w:rPr>
        <w:t>ընտրված</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մասնակցի</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առաջարկած</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գնի</w:t>
      </w:r>
      <w:r w:rsidRPr="00A0622C">
        <w:rPr>
          <w:rFonts w:ascii="GHEA Grapalat" w:hAnsi="GHEA Grapalat" w:cs="Sylfaen"/>
          <w:i w:val="0"/>
          <w:szCs w:val="24"/>
          <w:lang w:val="af-ZA"/>
        </w:rPr>
        <w:t xml:space="preserve"> </w:t>
      </w:r>
      <w:r w:rsidRPr="00A0622C">
        <w:rPr>
          <w:rFonts w:ascii="GHEA Grapalat" w:hAnsi="GHEA Grapalat" w:cs="Sylfaen"/>
          <w:i w:val="0"/>
          <w:szCs w:val="24"/>
          <w:lang w:val="ru-RU"/>
        </w:rPr>
        <w:t>ավելացմանը։</w:t>
      </w:r>
      <w:r w:rsidRPr="00A0622C">
        <w:rPr>
          <w:rFonts w:ascii="GHEA Mariam" w:hAnsi="GHEA Mariam"/>
          <w:spacing w:val="-8"/>
          <w:lang w:val="af-ZA"/>
        </w:rPr>
        <w:t xml:space="preserve"> </w:t>
      </w:r>
    </w:p>
    <w:p w:rsidR="004144FE" w:rsidRPr="00A0622C" w:rsidRDefault="004144FE" w:rsidP="004144FE">
      <w:pPr>
        <w:pStyle w:val="a3"/>
        <w:spacing w:line="240" w:lineRule="auto"/>
        <w:ind w:firstLine="567"/>
        <w:rPr>
          <w:rFonts w:ascii="GHEA Grapalat" w:hAnsi="GHEA Grapalat" w:cs="Sylfaen"/>
          <w:i w:val="0"/>
          <w:szCs w:val="24"/>
          <w:lang w:val="af-ZA"/>
        </w:rPr>
      </w:pPr>
    </w:p>
    <w:p w:rsidR="00096865" w:rsidRPr="00A0622C" w:rsidRDefault="00096865" w:rsidP="00EF3662">
      <w:pPr>
        <w:jc w:val="center"/>
        <w:rPr>
          <w:rFonts w:ascii="GHEA Grapalat" w:hAnsi="GHEA Grapalat"/>
          <w:b/>
          <w:iCs/>
          <w:sz w:val="20"/>
          <w:lang w:val="af-ZA"/>
        </w:rPr>
      </w:pPr>
    </w:p>
    <w:p w:rsidR="00096865" w:rsidRPr="00A0622C" w:rsidRDefault="00030D40" w:rsidP="00EF3662">
      <w:pPr>
        <w:jc w:val="center"/>
        <w:rPr>
          <w:rFonts w:ascii="GHEA Grapalat" w:hAnsi="GHEA Grapalat" w:cs="Arial"/>
          <w:b/>
          <w:iCs/>
          <w:sz w:val="20"/>
          <w:lang w:val="af-ZA"/>
        </w:rPr>
      </w:pPr>
      <w:r w:rsidRPr="00A0622C">
        <w:rPr>
          <w:rFonts w:ascii="GHEA Grapalat" w:hAnsi="GHEA Grapalat"/>
          <w:b/>
          <w:iCs/>
          <w:sz w:val="20"/>
          <w:lang w:val="af-ZA"/>
        </w:rPr>
        <w:t>10</w:t>
      </w:r>
      <w:r w:rsidR="008D5016" w:rsidRPr="00A0622C">
        <w:rPr>
          <w:rFonts w:ascii="GHEA Grapalat" w:hAnsi="GHEA Grapalat"/>
          <w:b/>
          <w:iCs/>
          <w:sz w:val="20"/>
          <w:lang w:val="af-ZA"/>
        </w:rPr>
        <w:t xml:space="preserve">. </w:t>
      </w:r>
      <w:r w:rsidR="00E2245F" w:rsidRPr="00A0622C">
        <w:rPr>
          <w:rFonts w:ascii="GHEA Grapalat" w:hAnsi="GHEA Grapalat" w:cs="Sylfaen"/>
          <w:b/>
          <w:iCs/>
          <w:sz w:val="20"/>
          <w:lang w:val="hy-AM"/>
        </w:rPr>
        <w:t>ՈՐԱԿԱՎՈՐՄԱՆ</w:t>
      </w:r>
      <w:r w:rsidR="00E2245F" w:rsidRPr="00A0622C">
        <w:rPr>
          <w:rFonts w:ascii="GHEA Grapalat" w:hAnsi="GHEA Grapalat" w:cs="Arial"/>
          <w:b/>
          <w:iCs/>
          <w:sz w:val="20"/>
          <w:lang w:val="af-ZA"/>
        </w:rPr>
        <w:t xml:space="preserve"> </w:t>
      </w:r>
      <w:r w:rsidR="00E2245F" w:rsidRPr="00A0622C">
        <w:rPr>
          <w:rFonts w:ascii="GHEA Grapalat" w:hAnsi="GHEA Grapalat" w:cs="Sylfaen"/>
          <w:b/>
          <w:iCs/>
          <w:sz w:val="20"/>
          <w:lang w:val="hy-AM"/>
        </w:rPr>
        <w:t>ԵՎ</w:t>
      </w:r>
      <w:r w:rsidR="00E2245F" w:rsidRPr="00A0622C">
        <w:rPr>
          <w:rFonts w:ascii="GHEA Grapalat" w:hAnsi="GHEA Grapalat" w:cs="Sylfaen"/>
          <w:b/>
          <w:iCs/>
          <w:sz w:val="20"/>
          <w:lang w:val="af-ZA"/>
        </w:rPr>
        <w:t xml:space="preserve"> </w:t>
      </w:r>
      <w:r w:rsidR="008D5016" w:rsidRPr="00A0622C">
        <w:rPr>
          <w:rFonts w:ascii="GHEA Grapalat" w:hAnsi="GHEA Grapalat" w:cs="Sylfaen"/>
          <w:b/>
          <w:iCs/>
          <w:sz w:val="20"/>
          <w:lang w:val="af-ZA"/>
        </w:rPr>
        <w:t>ՊԱՅՄԱՆԱԳՐԻ</w:t>
      </w:r>
      <w:r w:rsidR="00EE0172" w:rsidRPr="00A0622C">
        <w:rPr>
          <w:rFonts w:ascii="GHEA Grapalat" w:hAnsi="GHEA Grapalat" w:cs="Sylfaen"/>
          <w:b/>
          <w:iCs/>
          <w:sz w:val="20"/>
          <w:lang w:val="hy-AM"/>
        </w:rPr>
        <w:t xml:space="preserve"> </w:t>
      </w:r>
      <w:r w:rsidR="008D5016" w:rsidRPr="00A0622C">
        <w:rPr>
          <w:rFonts w:ascii="GHEA Grapalat" w:hAnsi="GHEA Grapalat" w:cs="Sylfaen"/>
          <w:b/>
          <w:iCs/>
          <w:sz w:val="20"/>
          <w:lang w:val="af-ZA"/>
        </w:rPr>
        <w:t>ԱՊԱՀՈՎՈՒՄ</w:t>
      </w:r>
      <w:r w:rsidR="00E2245F" w:rsidRPr="00A0622C">
        <w:rPr>
          <w:rFonts w:ascii="GHEA Grapalat" w:hAnsi="GHEA Grapalat" w:cs="Sylfaen"/>
          <w:b/>
          <w:iCs/>
          <w:sz w:val="20"/>
          <w:lang w:val="hy-AM"/>
        </w:rPr>
        <w:t>ՆԵՐ</w:t>
      </w:r>
      <w:r w:rsidR="008D5016" w:rsidRPr="00A0622C">
        <w:rPr>
          <w:rFonts w:ascii="GHEA Grapalat" w:hAnsi="GHEA Grapalat" w:cs="Sylfaen"/>
          <w:b/>
          <w:iCs/>
          <w:sz w:val="20"/>
          <w:lang w:val="af-ZA"/>
        </w:rPr>
        <w:t>Ը</w:t>
      </w:r>
      <w:r w:rsidR="008D5016" w:rsidRPr="00A0622C">
        <w:rPr>
          <w:rFonts w:ascii="GHEA Grapalat" w:hAnsi="GHEA Grapalat" w:cs="Arial"/>
          <w:b/>
          <w:iCs/>
          <w:sz w:val="20"/>
          <w:lang w:val="af-ZA"/>
        </w:rPr>
        <w:t xml:space="preserve"> </w:t>
      </w:r>
    </w:p>
    <w:p w:rsidR="00FC6161" w:rsidRPr="00A0622C" w:rsidRDefault="00FC6161" w:rsidP="00FC6161">
      <w:pPr>
        <w:ind w:firstLine="567"/>
        <w:jc w:val="both"/>
        <w:rPr>
          <w:rFonts w:ascii="GHEA Grapalat" w:hAnsi="GHEA Grapalat" w:cs="Sylfaen"/>
          <w:sz w:val="20"/>
          <w:lang w:val="af-ZA"/>
        </w:rPr>
      </w:pPr>
      <w:r w:rsidRPr="00A0622C">
        <w:rPr>
          <w:rFonts w:ascii="GHEA Grapalat" w:hAnsi="GHEA Grapalat"/>
          <w:iCs/>
          <w:sz w:val="20"/>
          <w:lang w:val="af-ZA"/>
        </w:rPr>
        <w:t>10.</w:t>
      </w:r>
      <w:r w:rsidRPr="00A0622C">
        <w:rPr>
          <w:rFonts w:ascii="GHEA Grapalat" w:hAnsi="GHEA Grapalat" w:cs="Sylfaen"/>
          <w:sz w:val="20"/>
          <w:lang w:val="af-ZA"/>
        </w:rPr>
        <w:t xml:space="preserve">1 </w:t>
      </w:r>
      <w:r w:rsidRPr="00A0622C">
        <w:rPr>
          <w:rFonts w:ascii="GHEA Grapalat" w:hAnsi="GHEA Grapalat" w:cs="Sylfaen"/>
          <w:sz w:val="20"/>
          <w:lang w:val="hy-AM"/>
        </w:rPr>
        <w:t>Որակավորման</w:t>
      </w:r>
      <w:r w:rsidRPr="00A0622C">
        <w:rPr>
          <w:rFonts w:ascii="GHEA Grapalat" w:hAnsi="GHEA Grapalat" w:cs="Sylfaen"/>
          <w:sz w:val="20"/>
          <w:lang w:val="af-ZA"/>
        </w:rPr>
        <w:t xml:space="preserve"> </w:t>
      </w:r>
      <w:r w:rsidRPr="00A0622C">
        <w:rPr>
          <w:rFonts w:ascii="GHEA Grapalat" w:hAnsi="GHEA Grapalat" w:cs="Sylfaen"/>
          <w:sz w:val="20"/>
          <w:lang w:val="hy-AM"/>
        </w:rPr>
        <w:t>և</w:t>
      </w:r>
      <w:r w:rsidRPr="00A0622C">
        <w:rPr>
          <w:rFonts w:ascii="GHEA Grapalat" w:hAnsi="GHEA Grapalat" w:cs="Sylfaen"/>
          <w:sz w:val="20"/>
          <w:lang w:val="af-ZA"/>
        </w:rPr>
        <w:t xml:space="preserve"> </w:t>
      </w:r>
      <w:r w:rsidRPr="00A0622C">
        <w:rPr>
          <w:rFonts w:ascii="GHEA Grapalat" w:hAnsi="GHEA Grapalat" w:cs="Sylfaen"/>
          <w:sz w:val="20"/>
          <w:lang w:val="hy-AM"/>
        </w:rPr>
        <w:t>պ</w:t>
      </w:r>
      <w:r w:rsidRPr="00A0622C">
        <w:rPr>
          <w:rFonts w:ascii="GHEA Grapalat" w:hAnsi="GHEA Grapalat" w:cs="Sylfaen"/>
          <w:sz w:val="20"/>
          <w:lang w:val="ru-RU"/>
        </w:rPr>
        <w:t>այմանագրի</w:t>
      </w:r>
      <w:r w:rsidRPr="00A0622C">
        <w:rPr>
          <w:rFonts w:ascii="GHEA Grapalat" w:hAnsi="GHEA Grapalat" w:cs="Sylfaen"/>
          <w:sz w:val="20"/>
          <w:lang w:val="hy-AM"/>
        </w:rPr>
        <w:t xml:space="preserve"> </w:t>
      </w:r>
      <w:r w:rsidRPr="00A0622C">
        <w:rPr>
          <w:rFonts w:ascii="GHEA Grapalat" w:hAnsi="GHEA Grapalat" w:cs="Sylfaen"/>
          <w:sz w:val="20"/>
          <w:lang w:val="ru-RU"/>
        </w:rPr>
        <w:t>ապահովում</w:t>
      </w:r>
      <w:r w:rsidRPr="00A0622C">
        <w:rPr>
          <w:rFonts w:ascii="GHEA Grapalat" w:hAnsi="GHEA Grapalat" w:cs="Sylfaen"/>
          <w:sz w:val="20"/>
          <w:lang w:val="hy-AM"/>
        </w:rPr>
        <w:t>ները</w:t>
      </w:r>
      <w:r w:rsidRPr="00A0622C">
        <w:rPr>
          <w:rFonts w:ascii="GHEA Grapalat" w:hAnsi="GHEA Grapalat" w:cs="Sylfaen"/>
          <w:sz w:val="20"/>
          <w:lang w:val="af-ZA"/>
        </w:rPr>
        <w:t xml:space="preserve"> </w:t>
      </w:r>
      <w:r w:rsidRPr="00A0622C">
        <w:rPr>
          <w:rFonts w:ascii="GHEA Grapalat" w:hAnsi="GHEA Grapalat" w:cs="Sylfaen"/>
          <w:sz w:val="20"/>
          <w:lang w:val="ru-RU"/>
        </w:rPr>
        <w:t>ներկայացնելու</w:t>
      </w:r>
      <w:r w:rsidRPr="00A0622C">
        <w:rPr>
          <w:rFonts w:ascii="GHEA Grapalat" w:hAnsi="GHEA Grapalat" w:cs="Sylfaen"/>
          <w:sz w:val="20"/>
          <w:lang w:val="af-ZA"/>
        </w:rPr>
        <w:t xml:space="preserve"> </w:t>
      </w:r>
      <w:r w:rsidRPr="00A0622C">
        <w:rPr>
          <w:rFonts w:ascii="GHEA Grapalat" w:hAnsi="GHEA Grapalat" w:cs="Sylfaen"/>
          <w:sz w:val="20"/>
          <w:lang w:val="ru-RU"/>
        </w:rPr>
        <w:t>պահանջի</w:t>
      </w:r>
      <w:r w:rsidRPr="00A0622C">
        <w:rPr>
          <w:rFonts w:ascii="GHEA Grapalat" w:hAnsi="GHEA Grapalat" w:cs="Sylfaen"/>
          <w:sz w:val="20"/>
          <w:lang w:val="af-ZA"/>
        </w:rPr>
        <w:t xml:space="preserve"> </w:t>
      </w:r>
      <w:r w:rsidRPr="00A0622C">
        <w:rPr>
          <w:rFonts w:ascii="GHEA Grapalat" w:hAnsi="GHEA Grapalat" w:cs="Sylfaen"/>
          <w:sz w:val="20"/>
          <w:lang w:val="ru-RU"/>
        </w:rPr>
        <w:t>հիման</w:t>
      </w:r>
      <w:r w:rsidRPr="00A0622C">
        <w:rPr>
          <w:rFonts w:ascii="GHEA Grapalat" w:hAnsi="GHEA Grapalat" w:cs="Sylfaen"/>
          <w:sz w:val="20"/>
          <w:lang w:val="af-ZA"/>
        </w:rPr>
        <w:t xml:space="preserve"> </w:t>
      </w:r>
      <w:r w:rsidRPr="00A0622C">
        <w:rPr>
          <w:rFonts w:ascii="GHEA Grapalat" w:hAnsi="GHEA Grapalat" w:cs="Sylfaen"/>
          <w:sz w:val="20"/>
          <w:lang w:val="ru-RU"/>
        </w:rPr>
        <w:t>վրա</w:t>
      </w:r>
      <w:r w:rsidRPr="00A0622C">
        <w:rPr>
          <w:rFonts w:ascii="GHEA Grapalat" w:hAnsi="GHEA Grapalat" w:cs="Sylfaen"/>
          <w:sz w:val="20"/>
          <w:lang w:val="af-ZA"/>
        </w:rPr>
        <w:t xml:space="preserve">, </w:t>
      </w:r>
      <w:r w:rsidRPr="00A0622C">
        <w:rPr>
          <w:rFonts w:ascii="GHEA Grapalat" w:hAnsi="GHEA Grapalat" w:cs="Sylfaen"/>
          <w:sz w:val="20"/>
          <w:lang w:val="ru-RU"/>
        </w:rPr>
        <w:t>այն</w:t>
      </w:r>
      <w:r w:rsidRPr="00A0622C">
        <w:rPr>
          <w:rFonts w:ascii="GHEA Grapalat" w:hAnsi="GHEA Grapalat" w:cs="Sylfaen"/>
          <w:sz w:val="20"/>
          <w:lang w:val="af-ZA"/>
        </w:rPr>
        <w:t xml:space="preserve"> </w:t>
      </w:r>
      <w:r w:rsidRPr="00A0622C">
        <w:rPr>
          <w:rFonts w:ascii="GHEA Grapalat" w:hAnsi="GHEA Grapalat" w:cs="Sylfaen"/>
          <w:sz w:val="20"/>
          <w:lang w:val="ru-RU"/>
        </w:rPr>
        <w:t>ստանալու</w:t>
      </w:r>
      <w:r w:rsidRPr="00A0622C">
        <w:rPr>
          <w:rFonts w:ascii="GHEA Grapalat" w:hAnsi="GHEA Grapalat" w:cs="Sylfaen"/>
          <w:sz w:val="20"/>
          <w:lang w:val="af-ZA"/>
        </w:rPr>
        <w:t xml:space="preserve"> </w:t>
      </w:r>
      <w:r w:rsidRPr="00A0622C">
        <w:rPr>
          <w:rFonts w:ascii="GHEA Grapalat" w:hAnsi="GHEA Grapalat" w:cs="Sylfaen"/>
          <w:sz w:val="20"/>
          <w:lang w:val="ru-RU"/>
        </w:rPr>
        <w:t>օրվանից</w:t>
      </w:r>
      <w:r w:rsidRPr="00A0622C">
        <w:rPr>
          <w:rFonts w:ascii="GHEA Grapalat" w:hAnsi="GHEA Grapalat" w:cs="Sylfaen"/>
          <w:sz w:val="20"/>
          <w:lang w:val="af-ZA"/>
        </w:rPr>
        <w:t xml:space="preserve"> </w:t>
      </w:r>
      <w:r w:rsidRPr="00A0622C">
        <w:rPr>
          <w:rFonts w:ascii="GHEA Grapalat" w:hAnsi="GHEA Grapalat" w:cs="Sylfaen"/>
          <w:sz w:val="20"/>
          <w:lang w:val="hy-AM"/>
        </w:rPr>
        <w:t xml:space="preserve">հետո 5 </w:t>
      </w:r>
      <w:r w:rsidRPr="00A0622C">
        <w:rPr>
          <w:rFonts w:ascii="GHEA Grapalat" w:hAnsi="GHEA Grapalat" w:cs="Sylfaen"/>
          <w:sz w:val="20"/>
          <w:lang w:val="af-ZA"/>
        </w:rPr>
        <w:t xml:space="preserve">աշխատանքային </w:t>
      </w:r>
      <w:r w:rsidRPr="00A0622C">
        <w:rPr>
          <w:rFonts w:ascii="GHEA Grapalat" w:hAnsi="GHEA Grapalat" w:cs="Sylfaen"/>
          <w:sz w:val="20"/>
          <w:lang w:val="ru-RU"/>
        </w:rPr>
        <w:t>օրվա</w:t>
      </w:r>
      <w:r w:rsidRPr="00A0622C">
        <w:rPr>
          <w:rFonts w:ascii="GHEA Grapalat" w:hAnsi="GHEA Grapalat" w:cs="Sylfaen"/>
          <w:sz w:val="20"/>
          <w:lang w:val="af-ZA"/>
        </w:rPr>
        <w:t xml:space="preserve"> </w:t>
      </w:r>
      <w:r w:rsidRPr="00A0622C">
        <w:rPr>
          <w:rFonts w:ascii="GHEA Grapalat" w:hAnsi="GHEA Grapalat" w:cs="Sylfaen"/>
          <w:sz w:val="20"/>
          <w:lang w:val="ru-RU"/>
        </w:rPr>
        <w:t>ընթացքում</w:t>
      </w:r>
      <w:r w:rsidRPr="00A0622C">
        <w:rPr>
          <w:rFonts w:ascii="GHEA Grapalat" w:hAnsi="GHEA Grapalat" w:cs="Sylfaen"/>
          <w:sz w:val="20"/>
          <w:lang w:val="af-ZA"/>
        </w:rPr>
        <w:t xml:space="preserve">, </w:t>
      </w:r>
      <w:r w:rsidRPr="00A0622C">
        <w:rPr>
          <w:rFonts w:ascii="GHEA Grapalat" w:hAnsi="GHEA Grapalat" w:cs="Sylfaen"/>
          <w:sz w:val="20"/>
          <w:lang w:val="ru-RU"/>
        </w:rPr>
        <w:t>ընտրված</w:t>
      </w:r>
      <w:r w:rsidRPr="00A0622C">
        <w:rPr>
          <w:rFonts w:ascii="GHEA Grapalat" w:hAnsi="GHEA Grapalat" w:cs="Sylfaen"/>
          <w:sz w:val="20"/>
          <w:lang w:val="af-ZA"/>
        </w:rPr>
        <w:t xml:space="preserve"> </w:t>
      </w:r>
      <w:r w:rsidRPr="00A0622C">
        <w:rPr>
          <w:rFonts w:ascii="GHEA Grapalat" w:hAnsi="GHEA Grapalat" w:cs="Sylfaen"/>
          <w:sz w:val="20"/>
          <w:lang w:val="ru-RU"/>
        </w:rPr>
        <w:t>մասնակիցը</w:t>
      </w:r>
      <w:r w:rsidRPr="00A0622C">
        <w:rPr>
          <w:rFonts w:ascii="GHEA Grapalat" w:hAnsi="GHEA Grapalat" w:cs="Sylfaen"/>
          <w:sz w:val="20"/>
          <w:lang w:val="af-ZA"/>
        </w:rPr>
        <w:t xml:space="preserve"> </w:t>
      </w:r>
      <w:r w:rsidRPr="00A0622C">
        <w:rPr>
          <w:rFonts w:ascii="GHEA Grapalat" w:hAnsi="GHEA Grapalat" w:cs="Sylfaen"/>
          <w:sz w:val="20"/>
          <w:lang w:val="ru-RU"/>
        </w:rPr>
        <w:t>պարտավոր</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ներկայացնել</w:t>
      </w:r>
      <w:r w:rsidRPr="00A0622C">
        <w:rPr>
          <w:rFonts w:ascii="GHEA Grapalat" w:hAnsi="GHEA Grapalat" w:cs="Sylfaen"/>
          <w:sz w:val="20"/>
          <w:lang w:val="af-ZA"/>
        </w:rPr>
        <w:t xml:space="preserve"> </w:t>
      </w:r>
      <w:r w:rsidRPr="00A0622C">
        <w:rPr>
          <w:rFonts w:ascii="GHEA Grapalat" w:hAnsi="GHEA Grapalat" w:cs="Sylfaen"/>
          <w:sz w:val="20"/>
          <w:lang w:val="hy-AM"/>
        </w:rPr>
        <w:t>որակավորման</w:t>
      </w:r>
      <w:r w:rsidRPr="00A0622C">
        <w:rPr>
          <w:rFonts w:ascii="GHEA Grapalat" w:hAnsi="GHEA Grapalat" w:cs="Sylfaen"/>
          <w:sz w:val="20"/>
          <w:lang w:val="af-ZA"/>
        </w:rPr>
        <w:t xml:space="preserve"> </w:t>
      </w:r>
      <w:r w:rsidRPr="00A0622C">
        <w:rPr>
          <w:rFonts w:ascii="GHEA Grapalat" w:hAnsi="GHEA Grapalat" w:cs="Sylfaen"/>
          <w:sz w:val="20"/>
          <w:lang w:val="hy-AM"/>
        </w:rPr>
        <w:t>և</w:t>
      </w:r>
      <w:r w:rsidRPr="00A0622C">
        <w:rPr>
          <w:rFonts w:ascii="GHEA Grapalat" w:hAnsi="GHEA Grapalat" w:cs="Sylfaen"/>
          <w:sz w:val="20"/>
          <w:lang w:val="af-ZA"/>
        </w:rPr>
        <w:t xml:space="preserve"> </w:t>
      </w:r>
      <w:r w:rsidRPr="00A0622C">
        <w:rPr>
          <w:rFonts w:ascii="GHEA Grapalat" w:hAnsi="GHEA Grapalat" w:cs="Sylfaen"/>
          <w:sz w:val="20"/>
          <w:lang w:val="ru-RU"/>
        </w:rPr>
        <w:t>պայմանագրի</w:t>
      </w:r>
      <w:r w:rsidRPr="00A0622C">
        <w:rPr>
          <w:rFonts w:ascii="GHEA Grapalat" w:hAnsi="GHEA Grapalat" w:cs="Sylfaen"/>
          <w:sz w:val="20"/>
          <w:lang w:val="hy-AM"/>
        </w:rPr>
        <w:t xml:space="preserve"> </w:t>
      </w:r>
      <w:r w:rsidRPr="00A0622C">
        <w:rPr>
          <w:rFonts w:ascii="GHEA Grapalat" w:hAnsi="GHEA Grapalat" w:cs="Sylfaen"/>
          <w:sz w:val="20"/>
          <w:lang w:val="ru-RU"/>
        </w:rPr>
        <w:t>ապահովում</w:t>
      </w:r>
      <w:r w:rsidRPr="00A0622C">
        <w:rPr>
          <w:rFonts w:ascii="GHEA Grapalat" w:hAnsi="GHEA Grapalat" w:cs="Sylfaen"/>
          <w:sz w:val="20"/>
          <w:lang w:val="hy-AM"/>
        </w:rPr>
        <w:t>ներ</w:t>
      </w:r>
      <w:r w:rsidRPr="00A0622C">
        <w:rPr>
          <w:rFonts w:ascii="GHEA Grapalat" w:hAnsi="GHEA Grapalat" w:cs="Sylfaen"/>
          <w:sz w:val="20"/>
          <w:lang w:val="ru-RU"/>
        </w:rPr>
        <w:t>։</w:t>
      </w:r>
      <w:r w:rsidR="00F96621" w:rsidRPr="00A0622C">
        <w:rPr>
          <w:rFonts w:ascii="GHEA Grapalat" w:hAnsi="GHEA Grapalat" w:cs="Sylfaen"/>
          <w:sz w:val="20"/>
          <w:lang w:val="af-ZA"/>
        </w:rPr>
        <w:t xml:space="preserve"> </w:t>
      </w:r>
    </w:p>
    <w:p w:rsidR="00BA7FAD" w:rsidRPr="00A0622C" w:rsidRDefault="00AD6D6A" w:rsidP="00CF12EE">
      <w:pPr>
        <w:ind w:firstLine="567"/>
        <w:jc w:val="both"/>
        <w:rPr>
          <w:rFonts w:ascii="GHEA Grapalat" w:hAnsi="GHEA Grapalat" w:cs="Arial"/>
          <w:sz w:val="20"/>
          <w:szCs w:val="20"/>
          <w:lang w:val="af-ZA"/>
        </w:rPr>
      </w:pPr>
      <w:r w:rsidRPr="00A0622C">
        <w:rPr>
          <w:rFonts w:ascii="GHEA Grapalat" w:hAnsi="GHEA Grapalat" w:cs="Sylfaen"/>
          <w:sz w:val="20"/>
          <w:szCs w:val="20"/>
          <w:lang w:val="hy-AM"/>
        </w:rPr>
        <w:t>10.2</w:t>
      </w:r>
      <w:r w:rsidR="00F96621" w:rsidRPr="00A0622C">
        <w:rPr>
          <w:rFonts w:ascii="GHEA Grapalat" w:hAnsi="GHEA Grapalat" w:cs="Sylfaen"/>
          <w:sz w:val="20"/>
          <w:szCs w:val="20"/>
          <w:lang w:val="af-ZA"/>
        </w:rPr>
        <w:t xml:space="preserve"> </w:t>
      </w:r>
      <w:r w:rsidR="0074145B" w:rsidRPr="00A0622C">
        <w:rPr>
          <w:rFonts w:ascii="GHEA Grapalat" w:hAnsi="GHEA Grapalat" w:cs="Sylfaen"/>
          <w:sz w:val="20"/>
          <w:szCs w:val="20"/>
        </w:rPr>
        <w:t>Որակավորման</w:t>
      </w:r>
      <w:r w:rsidR="0074145B" w:rsidRPr="00A0622C">
        <w:rPr>
          <w:rFonts w:ascii="GHEA Grapalat" w:hAnsi="GHEA Grapalat" w:cs="Sylfaen"/>
          <w:sz w:val="20"/>
          <w:szCs w:val="20"/>
          <w:lang w:val="af-ZA"/>
        </w:rPr>
        <w:t xml:space="preserve"> </w:t>
      </w:r>
      <w:r w:rsidR="0074145B" w:rsidRPr="00A0622C">
        <w:rPr>
          <w:rFonts w:ascii="GHEA Grapalat" w:hAnsi="GHEA Grapalat" w:cs="Sylfaen"/>
          <w:sz w:val="20"/>
          <w:szCs w:val="20"/>
        </w:rPr>
        <w:t>ապահովման</w:t>
      </w:r>
      <w:r w:rsidR="0074145B" w:rsidRPr="00A0622C">
        <w:rPr>
          <w:rFonts w:ascii="GHEA Grapalat" w:hAnsi="GHEA Grapalat" w:cs="Sylfaen"/>
          <w:sz w:val="20"/>
          <w:szCs w:val="20"/>
          <w:lang w:val="af-ZA"/>
        </w:rPr>
        <w:t xml:space="preserve"> </w:t>
      </w:r>
      <w:r w:rsidR="0074145B" w:rsidRPr="00A0622C">
        <w:rPr>
          <w:rFonts w:ascii="GHEA Grapalat" w:hAnsi="GHEA Grapalat" w:cs="Sylfaen"/>
          <w:sz w:val="20"/>
          <w:szCs w:val="20"/>
        </w:rPr>
        <w:t>չափը</w:t>
      </w:r>
      <w:r w:rsidR="0074145B" w:rsidRPr="00A0622C">
        <w:rPr>
          <w:rFonts w:ascii="GHEA Grapalat" w:hAnsi="GHEA Grapalat" w:cs="Sylfaen"/>
          <w:sz w:val="20"/>
          <w:szCs w:val="20"/>
          <w:lang w:val="af-ZA"/>
        </w:rPr>
        <w:t xml:space="preserve"> </w:t>
      </w:r>
      <w:r w:rsidR="0074145B" w:rsidRPr="00A0622C">
        <w:rPr>
          <w:rFonts w:ascii="GHEA Grapalat" w:hAnsi="GHEA Grapalat" w:cs="Sylfaen"/>
          <w:sz w:val="20"/>
          <w:szCs w:val="20"/>
        </w:rPr>
        <w:t>հավասար</w:t>
      </w:r>
      <w:r w:rsidR="0074145B" w:rsidRPr="00A0622C">
        <w:rPr>
          <w:rFonts w:ascii="GHEA Grapalat" w:hAnsi="GHEA Grapalat" w:cs="Sylfaen"/>
          <w:sz w:val="20"/>
          <w:szCs w:val="20"/>
          <w:lang w:val="af-ZA"/>
        </w:rPr>
        <w:t xml:space="preserve"> </w:t>
      </w:r>
      <w:r w:rsidR="0074145B" w:rsidRPr="00A0622C">
        <w:rPr>
          <w:rFonts w:ascii="GHEA Grapalat" w:hAnsi="GHEA Grapalat" w:cs="Sylfaen"/>
          <w:sz w:val="20"/>
          <w:szCs w:val="20"/>
        </w:rPr>
        <w:t>է</w:t>
      </w:r>
      <w:r w:rsidR="0074145B" w:rsidRPr="00A0622C">
        <w:rPr>
          <w:rFonts w:ascii="GHEA Grapalat" w:hAnsi="GHEA Grapalat" w:cs="Sylfaen"/>
          <w:sz w:val="20"/>
          <w:szCs w:val="20"/>
          <w:lang w:val="af-ZA"/>
        </w:rPr>
        <w:t xml:space="preserve"> </w:t>
      </w:r>
      <w:r w:rsidR="0074145B" w:rsidRPr="00A0622C">
        <w:rPr>
          <w:rFonts w:ascii="GHEA Grapalat" w:hAnsi="GHEA Grapalat" w:cs="Sylfaen"/>
          <w:sz w:val="20"/>
          <w:szCs w:val="20"/>
        </w:rPr>
        <w:t>ընտրված</w:t>
      </w:r>
      <w:r w:rsidR="0074145B" w:rsidRPr="00A0622C">
        <w:rPr>
          <w:rFonts w:ascii="GHEA Grapalat" w:hAnsi="GHEA Grapalat" w:cs="Sylfaen"/>
          <w:sz w:val="20"/>
          <w:szCs w:val="20"/>
          <w:lang w:val="af-ZA"/>
        </w:rPr>
        <w:t xml:space="preserve"> </w:t>
      </w:r>
      <w:r w:rsidR="0074145B" w:rsidRPr="00A0622C">
        <w:rPr>
          <w:rFonts w:ascii="GHEA Grapalat" w:hAnsi="GHEA Grapalat" w:cs="Sylfaen"/>
          <w:sz w:val="20"/>
          <w:szCs w:val="20"/>
        </w:rPr>
        <w:t>մասնակցի</w:t>
      </w:r>
      <w:r w:rsidR="0074145B" w:rsidRPr="00A0622C">
        <w:rPr>
          <w:rFonts w:ascii="GHEA Grapalat" w:hAnsi="GHEA Grapalat" w:cs="Sylfaen"/>
          <w:sz w:val="20"/>
          <w:szCs w:val="20"/>
          <w:lang w:val="af-ZA"/>
        </w:rPr>
        <w:t xml:space="preserve"> </w:t>
      </w:r>
      <w:r w:rsidR="00A43C6E" w:rsidRPr="00A0622C">
        <w:rPr>
          <w:rFonts w:ascii="GHEA Grapalat" w:hAnsi="GHEA Grapalat" w:cs="Sylfaen"/>
          <w:sz w:val="20"/>
        </w:rPr>
        <w:t>գնային</w:t>
      </w:r>
      <w:r w:rsidR="00A43C6E" w:rsidRPr="00A0622C">
        <w:rPr>
          <w:rFonts w:ascii="GHEA Grapalat" w:hAnsi="GHEA Grapalat" w:cs="Sylfaen"/>
          <w:sz w:val="20"/>
          <w:lang w:val="af-ZA"/>
        </w:rPr>
        <w:t xml:space="preserve"> </w:t>
      </w:r>
      <w:r w:rsidR="00A43C6E" w:rsidRPr="00A0622C">
        <w:rPr>
          <w:rFonts w:ascii="GHEA Grapalat" w:hAnsi="GHEA Grapalat" w:cs="Sylfaen"/>
          <w:sz w:val="20"/>
        </w:rPr>
        <w:t>առաջարկի</w:t>
      </w:r>
      <w:r w:rsidR="00A43C6E" w:rsidRPr="00A0622C">
        <w:rPr>
          <w:rFonts w:ascii="GHEA Grapalat" w:hAnsi="GHEA Grapalat" w:cs="Sylfaen"/>
          <w:sz w:val="20"/>
          <w:lang w:val="af-ZA"/>
        </w:rPr>
        <w:t xml:space="preserve"> </w:t>
      </w:r>
      <w:r w:rsidR="00A43C6E" w:rsidRPr="00A0622C">
        <w:rPr>
          <w:rFonts w:ascii="GHEA Grapalat" w:hAnsi="GHEA Grapalat" w:cs="Sylfaen"/>
          <w:sz w:val="20"/>
          <w:lang w:val="hy-AM"/>
        </w:rPr>
        <w:t>15 տոկոսին</w:t>
      </w:r>
      <w:r w:rsidR="0074145B" w:rsidRPr="00A0622C">
        <w:rPr>
          <w:rFonts w:ascii="GHEA Grapalat" w:hAnsi="GHEA Grapalat" w:cs="Sylfaen"/>
          <w:sz w:val="20"/>
          <w:szCs w:val="20"/>
          <w:lang w:val="af-ZA"/>
        </w:rPr>
        <w:t xml:space="preserve">: </w:t>
      </w:r>
      <w:r w:rsidR="00F96621" w:rsidRPr="00A0622C">
        <w:rPr>
          <w:rFonts w:ascii="GHEA Grapalat" w:hAnsi="GHEA Grapalat" w:cs="Sylfaen"/>
          <w:sz w:val="20"/>
          <w:szCs w:val="20"/>
        </w:rPr>
        <w:t>Որակավորման</w:t>
      </w:r>
      <w:r w:rsidR="00F96621" w:rsidRPr="00A0622C">
        <w:rPr>
          <w:rFonts w:ascii="GHEA Grapalat" w:hAnsi="GHEA Grapalat" w:cs="Sylfaen"/>
          <w:sz w:val="20"/>
          <w:szCs w:val="20"/>
          <w:lang w:val="af-ZA"/>
        </w:rPr>
        <w:t xml:space="preserve"> </w:t>
      </w:r>
      <w:r w:rsidR="00F96621" w:rsidRPr="00A0622C">
        <w:rPr>
          <w:rFonts w:ascii="GHEA Grapalat" w:hAnsi="GHEA Grapalat" w:cs="Sylfaen"/>
          <w:sz w:val="20"/>
          <w:szCs w:val="20"/>
        </w:rPr>
        <w:t>ապահովումը</w:t>
      </w:r>
      <w:r w:rsidR="00F96621" w:rsidRPr="00A0622C">
        <w:rPr>
          <w:rFonts w:ascii="GHEA Grapalat" w:hAnsi="GHEA Grapalat" w:cs="Sylfaen"/>
          <w:sz w:val="20"/>
          <w:szCs w:val="20"/>
          <w:lang w:val="af-ZA"/>
        </w:rPr>
        <w:t xml:space="preserve"> </w:t>
      </w:r>
      <w:r w:rsidR="00F96621" w:rsidRPr="00A0622C">
        <w:rPr>
          <w:rFonts w:ascii="GHEA Grapalat" w:hAnsi="GHEA Grapalat" w:cs="Sylfaen"/>
          <w:sz w:val="20"/>
          <w:szCs w:val="20"/>
        </w:rPr>
        <w:t>ներկայացվում</w:t>
      </w:r>
      <w:r w:rsidR="00F96621" w:rsidRPr="00A0622C">
        <w:rPr>
          <w:rFonts w:ascii="GHEA Grapalat" w:hAnsi="GHEA Grapalat" w:cs="Sylfaen"/>
          <w:sz w:val="20"/>
          <w:szCs w:val="20"/>
          <w:lang w:val="af-ZA"/>
        </w:rPr>
        <w:t xml:space="preserve"> </w:t>
      </w:r>
      <w:r w:rsidR="00F96621" w:rsidRPr="00A0622C">
        <w:rPr>
          <w:rFonts w:ascii="GHEA Grapalat" w:hAnsi="GHEA Grapalat" w:cs="Sylfaen"/>
          <w:sz w:val="20"/>
          <w:szCs w:val="20"/>
        </w:rPr>
        <w:t>է</w:t>
      </w:r>
      <w:r w:rsidR="00F96621" w:rsidRPr="00A0622C">
        <w:rPr>
          <w:rFonts w:ascii="GHEA Grapalat" w:hAnsi="GHEA Grapalat" w:cs="Sylfaen"/>
          <w:sz w:val="20"/>
          <w:szCs w:val="20"/>
          <w:lang w:val="af-ZA"/>
        </w:rPr>
        <w:t xml:space="preserve"> </w:t>
      </w:r>
      <w:r w:rsidR="00473FD9" w:rsidRPr="00A0622C">
        <w:rPr>
          <w:rFonts w:ascii="GHEA Grapalat" w:hAnsi="GHEA Grapalat" w:cs="Sylfaen"/>
          <w:sz w:val="20"/>
          <w:szCs w:val="20"/>
        </w:rPr>
        <w:t>միակողմանի</w:t>
      </w:r>
      <w:r w:rsidR="00473FD9" w:rsidRPr="00A0622C">
        <w:rPr>
          <w:rFonts w:ascii="GHEA Grapalat" w:hAnsi="GHEA Grapalat" w:cs="Sylfaen"/>
          <w:sz w:val="20"/>
          <w:szCs w:val="20"/>
          <w:lang w:val="af-ZA"/>
        </w:rPr>
        <w:t xml:space="preserve"> </w:t>
      </w:r>
      <w:r w:rsidR="00473FD9" w:rsidRPr="00A0622C">
        <w:rPr>
          <w:rFonts w:ascii="GHEA Grapalat" w:hAnsi="GHEA Grapalat" w:cs="Sylfaen"/>
          <w:sz w:val="20"/>
          <w:szCs w:val="20"/>
        </w:rPr>
        <w:t>հաստատված</w:t>
      </w:r>
      <w:r w:rsidR="00473FD9" w:rsidRPr="00A0622C">
        <w:rPr>
          <w:rFonts w:ascii="GHEA Grapalat" w:hAnsi="GHEA Grapalat" w:cs="Sylfaen"/>
          <w:sz w:val="20"/>
          <w:szCs w:val="20"/>
          <w:lang w:val="af-ZA"/>
        </w:rPr>
        <w:t xml:space="preserve"> </w:t>
      </w:r>
      <w:r w:rsidR="00473FD9" w:rsidRPr="00A0622C">
        <w:rPr>
          <w:rFonts w:ascii="GHEA Grapalat" w:hAnsi="GHEA Grapalat" w:cs="Sylfaen"/>
          <w:sz w:val="20"/>
          <w:szCs w:val="20"/>
        </w:rPr>
        <w:t>հայտարարության՝</w:t>
      </w:r>
      <w:r w:rsidR="00473FD9" w:rsidRPr="00A0622C">
        <w:rPr>
          <w:rFonts w:ascii="GHEA Grapalat" w:hAnsi="GHEA Grapalat" w:cs="Sylfaen"/>
          <w:sz w:val="20"/>
          <w:szCs w:val="20"/>
          <w:lang w:val="af-ZA"/>
        </w:rPr>
        <w:t xml:space="preserve"> </w:t>
      </w:r>
      <w:r w:rsidR="00473FD9" w:rsidRPr="00A0622C">
        <w:rPr>
          <w:rFonts w:ascii="GHEA Grapalat" w:hAnsi="GHEA Grapalat" w:cs="Sylfaen"/>
          <w:sz w:val="20"/>
          <w:szCs w:val="20"/>
        </w:rPr>
        <w:t>տուժանքի</w:t>
      </w:r>
      <w:r w:rsidR="00473FD9" w:rsidRPr="00A0622C">
        <w:rPr>
          <w:rFonts w:ascii="GHEA Grapalat" w:hAnsi="GHEA Grapalat" w:cs="Sylfaen"/>
          <w:sz w:val="20"/>
          <w:szCs w:val="20"/>
          <w:lang w:val="af-ZA"/>
        </w:rPr>
        <w:t xml:space="preserve"> (</w:t>
      </w:r>
      <w:r w:rsidR="00473FD9" w:rsidRPr="00A0622C">
        <w:rPr>
          <w:rFonts w:ascii="GHEA Grapalat" w:hAnsi="GHEA Grapalat" w:cs="Sylfaen"/>
          <w:sz w:val="20"/>
          <w:szCs w:val="20"/>
        </w:rPr>
        <w:t>հավելված</w:t>
      </w:r>
      <w:r w:rsidR="00473FD9" w:rsidRPr="00A0622C">
        <w:rPr>
          <w:rFonts w:ascii="GHEA Grapalat" w:hAnsi="GHEA Grapalat" w:cs="Sylfaen"/>
          <w:sz w:val="20"/>
          <w:szCs w:val="20"/>
          <w:lang w:val="af-ZA"/>
        </w:rPr>
        <w:t xml:space="preserve"> 4.2) </w:t>
      </w:r>
      <w:r w:rsidR="00473FD9" w:rsidRPr="00A0622C">
        <w:rPr>
          <w:rFonts w:ascii="GHEA Grapalat" w:hAnsi="GHEA Grapalat" w:cs="Sylfaen"/>
          <w:sz w:val="20"/>
          <w:szCs w:val="20"/>
        </w:rPr>
        <w:t>կամ</w:t>
      </w:r>
      <w:r w:rsidR="00473FD9" w:rsidRPr="00A0622C">
        <w:rPr>
          <w:rFonts w:ascii="GHEA Grapalat" w:hAnsi="GHEA Grapalat" w:cs="Sylfaen"/>
          <w:sz w:val="20"/>
          <w:szCs w:val="20"/>
          <w:lang w:val="af-ZA"/>
        </w:rPr>
        <w:t xml:space="preserve"> </w:t>
      </w:r>
      <w:r w:rsidR="00473FD9" w:rsidRPr="00A0622C">
        <w:rPr>
          <w:rFonts w:ascii="GHEA Grapalat" w:hAnsi="GHEA Grapalat" w:cs="Sylfaen"/>
          <w:sz w:val="20"/>
          <w:szCs w:val="20"/>
        </w:rPr>
        <w:t>կանխիկ</w:t>
      </w:r>
      <w:r w:rsidR="00473FD9" w:rsidRPr="00A0622C">
        <w:rPr>
          <w:rFonts w:ascii="GHEA Grapalat" w:hAnsi="GHEA Grapalat" w:cs="Sylfaen"/>
          <w:sz w:val="20"/>
          <w:szCs w:val="20"/>
          <w:lang w:val="af-ZA"/>
        </w:rPr>
        <w:t xml:space="preserve"> </w:t>
      </w:r>
      <w:r w:rsidR="00473FD9" w:rsidRPr="00A0622C">
        <w:rPr>
          <w:rFonts w:ascii="GHEA Grapalat" w:hAnsi="GHEA Grapalat" w:cs="Sylfaen"/>
          <w:sz w:val="20"/>
          <w:szCs w:val="20"/>
        </w:rPr>
        <w:t>փողի</w:t>
      </w:r>
      <w:r w:rsidR="00473FD9" w:rsidRPr="00A0622C">
        <w:rPr>
          <w:rFonts w:ascii="GHEA Grapalat" w:hAnsi="GHEA Grapalat" w:cs="Sylfaen"/>
          <w:sz w:val="20"/>
          <w:szCs w:val="20"/>
          <w:lang w:val="af-ZA"/>
        </w:rPr>
        <w:t xml:space="preserve"> </w:t>
      </w:r>
      <w:r w:rsidR="00473FD9" w:rsidRPr="00A0622C">
        <w:rPr>
          <w:rFonts w:ascii="GHEA Grapalat" w:hAnsi="GHEA Grapalat" w:cs="Sylfaen"/>
          <w:sz w:val="20"/>
          <w:szCs w:val="20"/>
        </w:rPr>
        <w:t>ձևով</w:t>
      </w:r>
      <w:r w:rsidR="00F96621" w:rsidRPr="00A0622C">
        <w:rPr>
          <w:rFonts w:ascii="GHEA Grapalat" w:hAnsi="GHEA Grapalat" w:cs="Sylfaen"/>
          <w:sz w:val="20"/>
          <w:szCs w:val="20"/>
          <w:lang w:val="af-ZA"/>
        </w:rPr>
        <w:t xml:space="preserve">, </w:t>
      </w:r>
      <w:r w:rsidR="00F96621" w:rsidRPr="00A0622C">
        <w:rPr>
          <w:rFonts w:ascii="GHEA Grapalat" w:hAnsi="GHEA Grapalat" w:cs="Sylfaen"/>
          <w:sz w:val="20"/>
          <w:szCs w:val="20"/>
        </w:rPr>
        <w:t>որ</w:t>
      </w:r>
      <w:r w:rsidR="00DF68A6" w:rsidRPr="00A0622C">
        <w:rPr>
          <w:rFonts w:ascii="GHEA Grapalat" w:hAnsi="GHEA Grapalat" w:cs="Sylfaen"/>
          <w:sz w:val="20"/>
          <w:szCs w:val="20"/>
        </w:rPr>
        <w:t>ը</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պետք</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է</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վավեր</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լինի</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առնվազն</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մինչև</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պայմանագրի</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կատարման</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արդյունքը</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պատվիրատուից</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կողմից</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ամբողջական</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ընդունվելու</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օրվան</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հաջորդող</w:t>
      </w:r>
      <w:r w:rsidR="00DF68A6" w:rsidRPr="00A0622C">
        <w:rPr>
          <w:rFonts w:ascii="GHEA Grapalat" w:hAnsi="GHEA Grapalat" w:cs="Sylfaen"/>
          <w:sz w:val="20"/>
          <w:szCs w:val="20"/>
          <w:lang w:val="af-ZA"/>
        </w:rPr>
        <w:t xml:space="preserve"> </w:t>
      </w:r>
      <w:r w:rsidR="00A43C6E" w:rsidRPr="00A0622C">
        <w:rPr>
          <w:rFonts w:ascii="GHEA Grapalat" w:hAnsi="GHEA Grapalat" w:cs="Sylfaen"/>
          <w:sz w:val="20"/>
          <w:szCs w:val="20"/>
          <w:lang w:val="af-ZA"/>
        </w:rPr>
        <w:t>2</w:t>
      </w:r>
      <w:r w:rsidR="00CF12EE" w:rsidRPr="00A0622C">
        <w:rPr>
          <w:rFonts w:ascii="GHEA Grapalat" w:hAnsi="GHEA Grapalat" w:cs="Sylfaen"/>
          <w:sz w:val="20"/>
          <w:szCs w:val="20"/>
          <w:lang w:val="af-ZA"/>
        </w:rPr>
        <w:t>0</w:t>
      </w:r>
      <w:r w:rsidR="00DF68A6" w:rsidRPr="00A0622C">
        <w:rPr>
          <w:rFonts w:ascii="GHEA Grapalat" w:hAnsi="GHEA Grapalat" w:cs="Sylfaen"/>
          <w:sz w:val="20"/>
          <w:szCs w:val="20"/>
          <w:lang w:val="af-ZA"/>
        </w:rPr>
        <w:t>-</w:t>
      </w:r>
      <w:r w:rsidR="00DF68A6" w:rsidRPr="00A0622C">
        <w:rPr>
          <w:rFonts w:ascii="GHEA Grapalat" w:hAnsi="GHEA Grapalat" w:cs="Sylfaen"/>
          <w:sz w:val="20"/>
          <w:szCs w:val="20"/>
        </w:rPr>
        <w:t>րդ</w:t>
      </w:r>
      <w:r w:rsidR="00DF68A6" w:rsidRPr="00A0622C">
        <w:rPr>
          <w:rFonts w:ascii="GHEA Grapalat" w:hAnsi="GHEA Grapalat" w:cs="Sylfaen"/>
          <w:sz w:val="20"/>
          <w:szCs w:val="20"/>
          <w:lang w:val="af-ZA"/>
        </w:rPr>
        <w:t xml:space="preserve"> </w:t>
      </w:r>
      <w:r w:rsidR="00A558B9" w:rsidRPr="00A0622C">
        <w:rPr>
          <w:rFonts w:ascii="GHEA Grapalat" w:hAnsi="GHEA Grapalat" w:cs="Sylfaen"/>
          <w:sz w:val="20"/>
          <w:szCs w:val="20"/>
        </w:rPr>
        <w:t>աշխատանքային</w:t>
      </w:r>
      <w:r w:rsidR="00DF68A6" w:rsidRPr="00A0622C">
        <w:rPr>
          <w:rFonts w:ascii="GHEA Grapalat" w:hAnsi="GHEA Grapalat" w:cs="Sylfaen"/>
          <w:sz w:val="20"/>
          <w:szCs w:val="20"/>
          <w:lang w:val="af-ZA"/>
        </w:rPr>
        <w:t xml:space="preserve"> </w:t>
      </w:r>
      <w:r w:rsidR="00DF68A6" w:rsidRPr="00A0622C">
        <w:rPr>
          <w:rFonts w:ascii="GHEA Grapalat" w:hAnsi="GHEA Grapalat" w:cs="Sylfaen"/>
          <w:sz w:val="20"/>
          <w:szCs w:val="20"/>
        </w:rPr>
        <w:t>օրը</w:t>
      </w:r>
      <w:r w:rsidR="00DF68A6" w:rsidRPr="00A0622C">
        <w:rPr>
          <w:rFonts w:ascii="GHEA Grapalat" w:hAnsi="GHEA Grapalat" w:cs="Sylfaen"/>
          <w:sz w:val="20"/>
          <w:szCs w:val="20"/>
          <w:lang w:val="af-ZA"/>
        </w:rPr>
        <w:t xml:space="preserve"> </w:t>
      </w:r>
      <w:r w:rsidR="00F96621" w:rsidRPr="00A0622C">
        <w:rPr>
          <w:rFonts w:ascii="GHEA Grapalat" w:hAnsi="GHEA Grapalat" w:cs="Arial"/>
          <w:sz w:val="20"/>
          <w:szCs w:val="20"/>
        </w:rPr>
        <w:t>ներառյալ</w:t>
      </w:r>
      <w:r w:rsidR="00ED01B4" w:rsidRPr="00A0622C">
        <w:rPr>
          <w:rFonts w:ascii="GHEA Grapalat" w:hAnsi="GHEA Grapalat" w:cs="Arial"/>
          <w:sz w:val="20"/>
          <w:szCs w:val="20"/>
          <w:lang w:val="af-ZA"/>
        </w:rPr>
        <w:t>:</w:t>
      </w:r>
    </w:p>
    <w:p w:rsidR="00FC6161" w:rsidRPr="00A0622C" w:rsidRDefault="00FC6161" w:rsidP="00FC6161">
      <w:pPr>
        <w:ind w:firstLine="567"/>
        <w:jc w:val="both"/>
        <w:rPr>
          <w:rFonts w:ascii="GHEA Grapalat" w:hAnsi="GHEA Grapalat" w:cs="Arial"/>
          <w:sz w:val="20"/>
          <w:lang w:val="hy-AM"/>
        </w:rPr>
      </w:pPr>
      <w:r w:rsidRPr="00A0622C">
        <w:rPr>
          <w:rFonts w:ascii="GHEA Grapalat" w:hAnsi="GHEA Grapalat" w:cs="Arial"/>
          <w:sz w:val="20"/>
          <w:lang w:val="hy-AM"/>
        </w:rPr>
        <w:t>Եթե</w:t>
      </w:r>
      <w:r w:rsidRPr="00A0622C">
        <w:rPr>
          <w:rFonts w:ascii="GHEA Grapalat" w:hAnsi="GHEA Grapalat" w:cs="Arial"/>
          <w:sz w:val="20"/>
          <w:lang w:val="af-ZA"/>
        </w:rPr>
        <w:t xml:space="preserve"> </w:t>
      </w:r>
      <w:r w:rsidRPr="00A0622C">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0622C">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A0622C">
        <w:rPr>
          <w:rFonts w:ascii="GHEA Grapalat" w:hAnsi="GHEA Grapalat" w:cs="Arial"/>
          <w:sz w:val="20"/>
          <w:lang w:val="hy-AM"/>
        </w:rPr>
        <w:t xml:space="preserve"> </w:t>
      </w:r>
      <w:r w:rsidRPr="00A0622C">
        <w:rPr>
          <w:rFonts w:ascii="GHEA Grapalat" w:hAnsi="GHEA Grapalat"/>
          <w:sz w:val="20"/>
          <w:szCs w:val="20"/>
          <w:lang w:val="hy-AM"/>
        </w:rPr>
        <w:t>Կանխիկ</w:t>
      </w:r>
      <w:r w:rsidRPr="00A0622C">
        <w:rPr>
          <w:rFonts w:ascii="GHEA Grapalat" w:hAnsi="GHEA Grapalat"/>
          <w:sz w:val="20"/>
          <w:szCs w:val="20"/>
          <w:lang w:val="af-ZA"/>
        </w:rPr>
        <w:t xml:space="preserve"> </w:t>
      </w:r>
      <w:r w:rsidRPr="00A0622C">
        <w:rPr>
          <w:rFonts w:ascii="GHEA Grapalat" w:hAnsi="GHEA Grapalat"/>
          <w:sz w:val="20"/>
          <w:szCs w:val="20"/>
          <w:lang w:val="hy-AM"/>
        </w:rPr>
        <w:t>փողի</w:t>
      </w:r>
      <w:r w:rsidRPr="00A0622C">
        <w:rPr>
          <w:rFonts w:ascii="GHEA Grapalat" w:hAnsi="GHEA Grapalat"/>
          <w:sz w:val="20"/>
          <w:szCs w:val="20"/>
          <w:lang w:val="af-ZA"/>
        </w:rPr>
        <w:t xml:space="preserve"> </w:t>
      </w:r>
      <w:r w:rsidRPr="00A0622C">
        <w:rPr>
          <w:rFonts w:ascii="GHEA Grapalat" w:hAnsi="GHEA Grapalat"/>
          <w:sz w:val="20"/>
          <w:szCs w:val="20"/>
          <w:lang w:val="hy-AM"/>
        </w:rPr>
        <w:t>ձևով</w:t>
      </w:r>
      <w:r w:rsidRPr="00A0622C">
        <w:rPr>
          <w:rFonts w:ascii="GHEA Grapalat" w:hAnsi="GHEA Grapalat"/>
          <w:sz w:val="20"/>
          <w:szCs w:val="20"/>
          <w:lang w:val="af-ZA"/>
        </w:rPr>
        <w:t xml:space="preserve"> </w:t>
      </w:r>
      <w:r w:rsidRPr="00A0622C">
        <w:rPr>
          <w:rFonts w:ascii="GHEA Grapalat" w:hAnsi="GHEA Grapalat"/>
          <w:sz w:val="20"/>
          <w:szCs w:val="20"/>
          <w:lang w:val="hy-AM"/>
        </w:rPr>
        <w:t>ներկայացված</w:t>
      </w:r>
      <w:r w:rsidRPr="00A0622C">
        <w:rPr>
          <w:rFonts w:ascii="GHEA Grapalat" w:hAnsi="GHEA Grapalat"/>
          <w:sz w:val="20"/>
          <w:szCs w:val="20"/>
          <w:lang w:val="af-ZA"/>
        </w:rPr>
        <w:t xml:space="preserve"> </w:t>
      </w:r>
      <w:r w:rsidRPr="00A0622C">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FC6161" w:rsidRPr="00A0622C" w:rsidRDefault="00FC6161" w:rsidP="00FC6161">
      <w:pPr>
        <w:pStyle w:val="af4"/>
        <w:shd w:val="clear" w:color="auto" w:fill="FFFFFF"/>
        <w:spacing w:before="0" w:beforeAutospacing="0" w:after="0" w:afterAutospacing="0"/>
        <w:ind w:firstLine="375"/>
        <w:jc w:val="both"/>
        <w:rPr>
          <w:rFonts w:ascii="GHEA Grapalat" w:hAnsi="GHEA Grapalat" w:cs="Arial"/>
          <w:sz w:val="20"/>
          <w:lang w:val="hy-AM"/>
        </w:rPr>
      </w:pPr>
      <w:r w:rsidRPr="00A0622C">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FC6161" w:rsidRPr="00A0622C" w:rsidRDefault="00FC6161" w:rsidP="00FC6161">
      <w:pPr>
        <w:pStyle w:val="af4"/>
        <w:shd w:val="clear" w:color="auto" w:fill="FFFFFF"/>
        <w:spacing w:before="0" w:beforeAutospacing="0" w:after="0" w:afterAutospacing="0"/>
        <w:ind w:firstLine="375"/>
        <w:jc w:val="both"/>
        <w:rPr>
          <w:rFonts w:ascii="GHEA Grapalat" w:hAnsi="GHEA Grapalat" w:cs="Arial"/>
          <w:sz w:val="20"/>
          <w:lang w:val="hy-AM"/>
        </w:rPr>
      </w:pPr>
      <w:r w:rsidRPr="00A0622C">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501A05" w:rsidRPr="00A0622C" w:rsidRDefault="00501A05" w:rsidP="00501A05">
      <w:pPr>
        <w:ind w:firstLine="567"/>
        <w:jc w:val="both"/>
        <w:rPr>
          <w:rFonts w:ascii="GHEA Grapalat" w:hAnsi="GHEA Grapalat" w:cs="Arial"/>
          <w:sz w:val="20"/>
          <w:lang w:val="hy-AM"/>
        </w:rPr>
      </w:pPr>
      <w:r w:rsidRPr="00A0622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FD2B47" w:rsidRPr="00A0622C" w:rsidRDefault="00281740" w:rsidP="00F562EA">
      <w:pPr>
        <w:ind w:firstLine="567"/>
        <w:jc w:val="both"/>
        <w:rPr>
          <w:rFonts w:ascii="GHEA Grapalat" w:hAnsi="GHEA Grapalat" w:cs="Sylfaen"/>
          <w:sz w:val="20"/>
          <w:szCs w:val="20"/>
          <w:lang w:val="hy-AM"/>
        </w:rPr>
      </w:pPr>
      <w:r w:rsidRPr="00A0622C">
        <w:rPr>
          <w:rFonts w:ascii="GHEA Grapalat" w:hAnsi="GHEA Grapalat" w:cs="Sylfaen"/>
          <w:sz w:val="20"/>
          <w:lang w:val="hy-AM"/>
        </w:rPr>
        <w:t>10.3. Պայմանագրի</w:t>
      </w:r>
      <w:r w:rsidRPr="00A0622C">
        <w:rPr>
          <w:rFonts w:ascii="GHEA Grapalat" w:hAnsi="GHEA Grapalat" w:cs="Sylfaen"/>
          <w:sz w:val="20"/>
          <w:lang w:val="af-ZA"/>
        </w:rPr>
        <w:t xml:space="preserve"> </w:t>
      </w:r>
      <w:r w:rsidRPr="00A0622C">
        <w:rPr>
          <w:rFonts w:ascii="GHEA Grapalat" w:hAnsi="GHEA Grapalat" w:cs="Sylfaen"/>
          <w:sz w:val="20"/>
          <w:lang w:val="hy-AM"/>
        </w:rPr>
        <w:t>ապահովման</w:t>
      </w:r>
      <w:r w:rsidRPr="00A0622C">
        <w:rPr>
          <w:rFonts w:ascii="GHEA Grapalat" w:hAnsi="GHEA Grapalat" w:cs="Sylfaen"/>
          <w:sz w:val="20"/>
          <w:lang w:val="af-ZA"/>
        </w:rPr>
        <w:t xml:space="preserve"> </w:t>
      </w:r>
      <w:r w:rsidRPr="00A0622C">
        <w:rPr>
          <w:rFonts w:ascii="GHEA Grapalat" w:hAnsi="GHEA Grapalat" w:cs="Sylfaen"/>
          <w:sz w:val="20"/>
          <w:lang w:val="hy-AM"/>
        </w:rPr>
        <w:t>չափը</w:t>
      </w:r>
      <w:r w:rsidRPr="00A0622C">
        <w:rPr>
          <w:rFonts w:ascii="GHEA Grapalat" w:hAnsi="GHEA Grapalat" w:cs="Sylfaen"/>
          <w:sz w:val="20"/>
          <w:lang w:val="af-ZA"/>
        </w:rPr>
        <w:t xml:space="preserve"> </w:t>
      </w:r>
      <w:r w:rsidRPr="00A0622C">
        <w:rPr>
          <w:rFonts w:ascii="GHEA Grapalat" w:hAnsi="GHEA Grapalat" w:cs="Sylfaen"/>
          <w:sz w:val="20"/>
          <w:lang w:val="hy-AM"/>
        </w:rPr>
        <w:t>կազմում</w:t>
      </w:r>
      <w:r w:rsidRPr="00A0622C">
        <w:rPr>
          <w:rFonts w:ascii="GHEA Grapalat" w:hAnsi="GHEA Grapalat" w:cs="Sylfaen"/>
          <w:sz w:val="20"/>
          <w:lang w:val="af-ZA"/>
        </w:rPr>
        <w:t xml:space="preserve"> </w:t>
      </w:r>
      <w:r w:rsidRPr="00A0622C">
        <w:rPr>
          <w:rFonts w:ascii="GHEA Grapalat" w:hAnsi="GHEA Grapalat" w:cs="Sylfaen"/>
          <w:sz w:val="20"/>
          <w:lang w:val="hy-AM"/>
        </w:rPr>
        <w:t>է</w:t>
      </w:r>
      <w:r w:rsidRPr="00A0622C">
        <w:rPr>
          <w:rFonts w:ascii="GHEA Grapalat" w:hAnsi="GHEA Grapalat" w:cs="Sylfaen"/>
          <w:sz w:val="20"/>
          <w:lang w:val="af-ZA"/>
        </w:rPr>
        <w:t xml:space="preserve"> կնքվելիք </w:t>
      </w:r>
      <w:r w:rsidRPr="00A0622C">
        <w:rPr>
          <w:rFonts w:ascii="GHEA Grapalat" w:hAnsi="GHEA Grapalat" w:cs="Sylfaen"/>
          <w:sz w:val="20"/>
          <w:lang w:val="hy-AM"/>
        </w:rPr>
        <w:t>պայմանագրի</w:t>
      </w:r>
      <w:r w:rsidRPr="00A0622C">
        <w:rPr>
          <w:rFonts w:ascii="GHEA Grapalat" w:hAnsi="GHEA Grapalat" w:cs="Sylfaen"/>
          <w:sz w:val="20"/>
          <w:lang w:val="af-ZA"/>
        </w:rPr>
        <w:t xml:space="preserve"> </w:t>
      </w:r>
      <w:r w:rsidRPr="00A0622C">
        <w:rPr>
          <w:rFonts w:ascii="GHEA Grapalat" w:hAnsi="GHEA Grapalat" w:cs="Sylfaen"/>
          <w:sz w:val="20"/>
          <w:lang w:val="hy-AM"/>
        </w:rPr>
        <w:t>գնի</w:t>
      </w:r>
      <w:r w:rsidRPr="00A0622C">
        <w:rPr>
          <w:rFonts w:ascii="GHEA Grapalat" w:hAnsi="GHEA Grapalat" w:cs="Sylfaen"/>
          <w:sz w:val="20"/>
          <w:lang w:val="af-ZA"/>
        </w:rPr>
        <w:t xml:space="preserve"> 10 </w:t>
      </w:r>
      <w:r w:rsidRPr="00A0622C">
        <w:rPr>
          <w:rFonts w:ascii="GHEA Grapalat" w:hAnsi="GHEA Grapalat" w:cs="Sylfaen"/>
          <w:sz w:val="20"/>
          <w:lang w:val="hy-AM"/>
        </w:rPr>
        <w:t>տոկոսը:</w:t>
      </w:r>
      <w:r w:rsidR="00501A05" w:rsidRPr="00A0622C">
        <w:rPr>
          <w:rFonts w:ascii="GHEA Grapalat" w:hAnsi="GHEA Grapalat" w:cs="Sylfaen"/>
          <w:sz w:val="20"/>
          <w:lang w:val="hy-AM"/>
        </w:rPr>
        <w:t xml:space="preserve"> Պայմանագրի ապահովումը ներկայացվում է </w:t>
      </w:r>
      <w:r w:rsidR="00FD2B47" w:rsidRPr="00A0622C">
        <w:rPr>
          <w:rFonts w:ascii="GHEA Grapalat" w:hAnsi="GHEA Grapalat" w:cs="Sylfaen"/>
          <w:sz w:val="20"/>
          <w:szCs w:val="20"/>
          <w:lang w:val="hy-AM"/>
        </w:rPr>
        <w:t>միակողմանի</w:t>
      </w:r>
      <w:r w:rsidR="00FD2B47" w:rsidRPr="00A0622C">
        <w:rPr>
          <w:rFonts w:ascii="GHEA Grapalat" w:hAnsi="GHEA Grapalat" w:cs="Sylfaen"/>
          <w:sz w:val="20"/>
          <w:szCs w:val="20"/>
          <w:lang w:val="af-ZA"/>
        </w:rPr>
        <w:t xml:space="preserve"> </w:t>
      </w:r>
      <w:r w:rsidR="00FD2B47" w:rsidRPr="00A0622C">
        <w:rPr>
          <w:rFonts w:ascii="GHEA Grapalat" w:hAnsi="GHEA Grapalat" w:cs="Sylfaen"/>
          <w:sz w:val="20"/>
          <w:szCs w:val="20"/>
          <w:lang w:val="hy-AM"/>
        </w:rPr>
        <w:t>հաստատված</w:t>
      </w:r>
      <w:r w:rsidR="00FD2B47" w:rsidRPr="00A0622C">
        <w:rPr>
          <w:rFonts w:ascii="GHEA Grapalat" w:hAnsi="GHEA Grapalat" w:cs="Sylfaen"/>
          <w:sz w:val="20"/>
          <w:szCs w:val="20"/>
          <w:lang w:val="af-ZA"/>
        </w:rPr>
        <w:t xml:space="preserve"> </w:t>
      </w:r>
      <w:r w:rsidR="00FD2B47" w:rsidRPr="00A0622C">
        <w:rPr>
          <w:rFonts w:ascii="GHEA Grapalat" w:hAnsi="GHEA Grapalat" w:cs="Sylfaen"/>
          <w:sz w:val="20"/>
          <w:szCs w:val="20"/>
          <w:lang w:val="hy-AM"/>
        </w:rPr>
        <w:t>հայտարարության՝</w:t>
      </w:r>
      <w:r w:rsidR="00FD2B47" w:rsidRPr="00A0622C">
        <w:rPr>
          <w:rFonts w:ascii="GHEA Grapalat" w:hAnsi="GHEA Grapalat" w:cs="Sylfaen"/>
          <w:sz w:val="20"/>
          <w:szCs w:val="20"/>
          <w:lang w:val="af-ZA"/>
        </w:rPr>
        <w:t xml:space="preserve"> </w:t>
      </w:r>
      <w:r w:rsidR="00FD2B47" w:rsidRPr="00A0622C">
        <w:rPr>
          <w:rFonts w:ascii="GHEA Grapalat" w:hAnsi="GHEA Grapalat" w:cs="Sylfaen"/>
          <w:sz w:val="20"/>
          <w:szCs w:val="20"/>
          <w:lang w:val="hy-AM"/>
        </w:rPr>
        <w:t>տուժանքի</w:t>
      </w:r>
      <w:r w:rsidR="00FD2B47" w:rsidRPr="00A0622C">
        <w:rPr>
          <w:rFonts w:ascii="GHEA Grapalat" w:hAnsi="GHEA Grapalat" w:cs="Sylfaen"/>
          <w:sz w:val="20"/>
          <w:szCs w:val="20"/>
          <w:lang w:val="af-ZA"/>
        </w:rPr>
        <w:t xml:space="preserve"> (</w:t>
      </w:r>
      <w:r w:rsidR="00FD2B47" w:rsidRPr="00A0622C">
        <w:rPr>
          <w:rFonts w:ascii="GHEA Grapalat" w:hAnsi="GHEA Grapalat" w:cs="Sylfaen"/>
          <w:sz w:val="20"/>
          <w:szCs w:val="20"/>
          <w:lang w:val="hy-AM"/>
        </w:rPr>
        <w:t>հավելված</w:t>
      </w:r>
      <w:r w:rsidR="00FD2B47" w:rsidRPr="00A0622C">
        <w:rPr>
          <w:rFonts w:ascii="GHEA Grapalat" w:hAnsi="GHEA Grapalat" w:cs="Sylfaen"/>
          <w:sz w:val="20"/>
          <w:szCs w:val="20"/>
          <w:lang w:val="af-ZA"/>
        </w:rPr>
        <w:t xml:space="preserve"> 5.1) </w:t>
      </w:r>
      <w:r w:rsidR="00FD2B47" w:rsidRPr="00A0622C">
        <w:rPr>
          <w:rFonts w:ascii="GHEA Grapalat" w:hAnsi="GHEA Grapalat" w:cs="Sylfaen"/>
          <w:sz w:val="20"/>
          <w:szCs w:val="20"/>
          <w:lang w:val="hy-AM"/>
        </w:rPr>
        <w:t>կամ</w:t>
      </w:r>
      <w:r w:rsidR="00FD2B47" w:rsidRPr="00A0622C">
        <w:rPr>
          <w:rFonts w:ascii="GHEA Grapalat" w:hAnsi="GHEA Grapalat" w:cs="Sylfaen"/>
          <w:sz w:val="20"/>
          <w:szCs w:val="20"/>
          <w:lang w:val="af-ZA"/>
        </w:rPr>
        <w:t xml:space="preserve"> </w:t>
      </w:r>
      <w:r w:rsidR="00FD2B47" w:rsidRPr="00A0622C">
        <w:rPr>
          <w:rFonts w:ascii="GHEA Grapalat" w:hAnsi="GHEA Grapalat" w:cs="Sylfaen"/>
          <w:sz w:val="20"/>
          <w:szCs w:val="20"/>
          <w:lang w:val="hy-AM"/>
        </w:rPr>
        <w:t>կանխիկ</w:t>
      </w:r>
      <w:r w:rsidR="00FD2B47" w:rsidRPr="00A0622C">
        <w:rPr>
          <w:rFonts w:ascii="GHEA Grapalat" w:hAnsi="GHEA Grapalat" w:cs="Sylfaen"/>
          <w:sz w:val="20"/>
          <w:szCs w:val="20"/>
          <w:lang w:val="af-ZA"/>
        </w:rPr>
        <w:t xml:space="preserve"> </w:t>
      </w:r>
      <w:r w:rsidR="00FD2B47" w:rsidRPr="00A0622C">
        <w:rPr>
          <w:rFonts w:ascii="GHEA Grapalat" w:hAnsi="GHEA Grapalat" w:cs="Sylfaen"/>
          <w:sz w:val="20"/>
          <w:szCs w:val="20"/>
          <w:lang w:val="hy-AM"/>
        </w:rPr>
        <w:t>փողի</w:t>
      </w:r>
      <w:r w:rsidR="00FD2B47" w:rsidRPr="00A0622C">
        <w:rPr>
          <w:rFonts w:ascii="GHEA Grapalat" w:hAnsi="GHEA Grapalat" w:cs="Sylfaen"/>
          <w:sz w:val="20"/>
          <w:szCs w:val="20"/>
          <w:lang w:val="af-ZA"/>
        </w:rPr>
        <w:t xml:space="preserve"> </w:t>
      </w:r>
      <w:r w:rsidR="00FD2B47" w:rsidRPr="00A0622C">
        <w:rPr>
          <w:rFonts w:ascii="GHEA Grapalat" w:hAnsi="GHEA Grapalat" w:cs="Sylfaen"/>
          <w:sz w:val="20"/>
          <w:szCs w:val="20"/>
          <w:lang w:val="hy-AM"/>
        </w:rPr>
        <w:t>ձևով:</w:t>
      </w:r>
    </w:p>
    <w:p w:rsidR="00281740" w:rsidRPr="00A0622C" w:rsidRDefault="00281740" w:rsidP="00281740">
      <w:pPr>
        <w:ind w:firstLine="567"/>
        <w:jc w:val="both"/>
        <w:rPr>
          <w:rFonts w:ascii="GHEA Grapalat" w:hAnsi="GHEA Grapalat"/>
          <w:sz w:val="20"/>
          <w:szCs w:val="20"/>
          <w:lang w:val="hy-AM"/>
        </w:rPr>
      </w:pPr>
      <w:r w:rsidRPr="00A0622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0622C">
        <w:rPr>
          <w:rFonts w:ascii="GHEA Grapalat" w:hAnsi="GHEA Grapalat" w:cs="Sylfaen"/>
          <w:sz w:val="20"/>
          <w:lang w:val="hy-AM"/>
        </w:rPr>
        <w:t xml:space="preserve">ամբողջական կատարման վերջին օրվան հաջորդող </w:t>
      </w:r>
      <w:r w:rsidR="00937F5E" w:rsidRPr="00A0622C">
        <w:rPr>
          <w:rFonts w:ascii="GHEA Grapalat" w:hAnsi="GHEA Grapalat" w:cs="Sylfaen"/>
          <w:sz w:val="20"/>
          <w:lang w:val="hy-AM"/>
        </w:rPr>
        <w:t>9</w:t>
      </w:r>
      <w:r w:rsidRPr="00A0622C">
        <w:rPr>
          <w:rFonts w:ascii="GHEA Grapalat" w:hAnsi="GHEA Grapalat" w:cs="Sylfaen"/>
          <w:sz w:val="20"/>
          <w:lang w:val="hy-AM"/>
        </w:rPr>
        <w:t xml:space="preserve">0-րդ </w:t>
      </w:r>
      <w:r w:rsidR="00A558B9" w:rsidRPr="00A0622C">
        <w:rPr>
          <w:rFonts w:ascii="GHEA Grapalat" w:hAnsi="GHEA Grapalat" w:cs="Sylfaen"/>
          <w:sz w:val="20"/>
          <w:lang w:val="hy-AM"/>
        </w:rPr>
        <w:t>աշխատանքային</w:t>
      </w:r>
      <w:r w:rsidRPr="00A0622C">
        <w:rPr>
          <w:rFonts w:ascii="GHEA Grapalat" w:hAnsi="GHEA Grapalat" w:cs="Sylfaen"/>
          <w:sz w:val="20"/>
          <w:lang w:val="hy-AM"/>
        </w:rPr>
        <w:t xml:space="preserve"> օրը ներառյալ:</w:t>
      </w:r>
      <w:r w:rsidRPr="00A0622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0622C" w:rsidRDefault="00281740" w:rsidP="00281740">
      <w:pPr>
        <w:ind w:firstLine="567"/>
        <w:jc w:val="both"/>
        <w:rPr>
          <w:rFonts w:ascii="Calibri" w:hAnsi="Calibri" w:cs="Arial"/>
          <w:sz w:val="20"/>
          <w:lang w:val="hy-AM"/>
        </w:rPr>
      </w:pPr>
      <w:r w:rsidRPr="00A0622C">
        <w:rPr>
          <w:rFonts w:ascii="GHEA Grapalat" w:hAnsi="GHEA Grapalat"/>
          <w:sz w:val="20"/>
          <w:szCs w:val="20"/>
          <w:lang w:val="hy-AM"/>
        </w:rPr>
        <w:t>Կանխիկ</w:t>
      </w:r>
      <w:r w:rsidRPr="00A0622C">
        <w:rPr>
          <w:rFonts w:ascii="GHEA Grapalat" w:hAnsi="GHEA Grapalat"/>
          <w:sz w:val="20"/>
          <w:szCs w:val="20"/>
          <w:lang w:val="af-ZA"/>
        </w:rPr>
        <w:t xml:space="preserve"> </w:t>
      </w:r>
      <w:r w:rsidRPr="00A0622C">
        <w:rPr>
          <w:rFonts w:ascii="GHEA Grapalat" w:hAnsi="GHEA Grapalat"/>
          <w:sz w:val="20"/>
          <w:szCs w:val="20"/>
          <w:lang w:val="hy-AM"/>
        </w:rPr>
        <w:t>փողի</w:t>
      </w:r>
      <w:r w:rsidRPr="00A0622C">
        <w:rPr>
          <w:rFonts w:ascii="GHEA Grapalat" w:hAnsi="GHEA Grapalat"/>
          <w:sz w:val="20"/>
          <w:szCs w:val="20"/>
          <w:lang w:val="af-ZA"/>
        </w:rPr>
        <w:t xml:space="preserve"> </w:t>
      </w:r>
      <w:r w:rsidRPr="00A0622C">
        <w:rPr>
          <w:rFonts w:ascii="GHEA Grapalat" w:hAnsi="GHEA Grapalat"/>
          <w:sz w:val="20"/>
          <w:szCs w:val="20"/>
          <w:lang w:val="hy-AM"/>
        </w:rPr>
        <w:t>ձևով</w:t>
      </w:r>
      <w:r w:rsidRPr="00A0622C">
        <w:rPr>
          <w:rFonts w:ascii="GHEA Grapalat" w:hAnsi="GHEA Grapalat"/>
          <w:sz w:val="20"/>
          <w:szCs w:val="20"/>
          <w:lang w:val="af-ZA"/>
        </w:rPr>
        <w:t xml:space="preserve"> </w:t>
      </w:r>
      <w:r w:rsidRPr="00A0622C">
        <w:rPr>
          <w:rFonts w:ascii="GHEA Grapalat" w:hAnsi="GHEA Grapalat"/>
          <w:sz w:val="20"/>
          <w:szCs w:val="20"/>
          <w:lang w:val="hy-AM"/>
        </w:rPr>
        <w:t>ներկայացված</w:t>
      </w:r>
      <w:r w:rsidRPr="00A0622C">
        <w:rPr>
          <w:rFonts w:ascii="GHEA Grapalat" w:hAnsi="GHEA Grapalat"/>
          <w:sz w:val="20"/>
          <w:szCs w:val="20"/>
          <w:lang w:val="af-ZA"/>
        </w:rPr>
        <w:t xml:space="preserve"> </w:t>
      </w:r>
      <w:r w:rsidRPr="00A0622C">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C14BDF" w:rsidRPr="00A0622C" w:rsidRDefault="00C14BDF" w:rsidP="00C14BDF">
      <w:pPr>
        <w:ind w:firstLine="567"/>
        <w:jc w:val="both"/>
        <w:rPr>
          <w:rFonts w:ascii="GHEA Grapalat" w:hAnsi="GHEA Grapalat" w:cs="Sylfaen"/>
          <w:sz w:val="20"/>
          <w:lang w:val="af-ZA"/>
        </w:rPr>
      </w:pPr>
      <w:r w:rsidRPr="00A0622C">
        <w:rPr>
          <w:rFonts w:ascii="GHEA Grapalat" w:hAnsi="GHEA Grapalat" w:cs="Sylfaen"/>
          <w:sz w:val="20"/>
          <w:lang w:val="hy-AM"/>
        </w:rPr>
        <w:t xml:space="preserve"> </w:t>
      </w:r>
      <w:r w:rsidRPr="00A0622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w:t>
      </w:r>
      <w:r w:rsidRPr="00A0622C">
        <w:rPr>
          <w:rFonts w:ascii="GHEA Grapalat" w:hAnsi="GHEA Grapalat" w:cs="Sylfaen"/>
          <w:sz w:val="20"/>
          <w:lang w:val="af-ZA"/>
        </w:rPr>
        <w:lastRenderedPageBreak/>
        <w:t xml:space="preserve">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14BDF" w:rsidRPr="00A0622C" w:rsidRDefault="00C14BDF" w:rsidP="00C14BDF">
      <w:pPr>
        <w:pStyle w:val="af4"/>
        <w:spacing w:before="0" w:beforeAutospacing="0" w:after="0" w:afterAutospacing="0"/>
        <w:ind w:firstLine="375"/>
        <w:jc w:val="both"/>
        <w:rPr>
          <w:rFonts w:ascii="GHEA Grapalat" w:hAnsi="GHEA Grapalat" w:cs="Sylfaen"/>
          <w:sz w:val="20"/>
          <w:lang w:val="af-ZA"/>
        </w:rPr>
      </w:pPr>
      <w:r w:rsidRPr="00A0622C">
        <w:rPr>
          <w:rFonts w:ascii="GHEA Grapalat" w:hAnsi="GHEA Grapalat" w:cs="Sylfaen"/>
          <w:sz w:val="20"/>
          <w:lang w:val="hy-AM"/>
        </w:rPr>
        <w:t xml:space="preserve">    </w:t>
      </w:r>
      <w:r w:rsidRPr="00A0622C">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A0622C">
        <w:rPr>
          <w:rFonts w:ascii="GHEA Grapalat" w:hAnsi="GHEA Grapalat" w:cs="Sylfaen"/>
          <w:sz w:val="20"/>
          <w:lang w:val="hy-AM"/>
        </w:rPr>
        <w:t>ՀՀ ֆինանսների նախարարություն</w:t>
      </w:r>
      <w:r w:rsidRPr="00A0622C">
        <w:rPr>
          <w:rFonts w:ascii="GHEA Grapalat" w:hAnsi="GHEA Grapalat" w:cs="Sylfaen"/>
          <w:sz w:val="20"/>
          <w:lang w:val="af-ZA"/>
        </w:rPr>
        <w:t>, ներկայացնում է</w:t>
      </w:r>
      <w:r w:rsidRPr="00A0622C">
        <w:rPr>
          <w:rFonts w:ascii="GHEA Grapalat" w:hAnsi="GHEA Grapalat" w:cs="Sylfaen"/>
          <w:sz w:val="20"/>
          <w:lang w:val="hy-AM"/>
        </w:rPr>
        <w:t xml:space="preserve"> գրավոր՝ </w:t>
      </w:r>
      <w:r w:rsidRPr="00A0622C">
        <w:rPr>
          <w:rFonts w:ascii="GHEA Grapalat" w:hAnsi="GHEA Grapalat" w:cs="Sylfaen"/>
          <w:sz w:val="20"/>
          <w:lang w:val="af-ZA"/>
        </w:rPr>
        <w:t xml:space="preserve"> ապահովման վճարման հիմքը առաջանալու օրվան հաջորդող </w:t>
      </w:r>
      <w:r w:rsidRPr="00A0622C">
        <w:rPr>
          <w:rFonts w:ascii="GHEA Grapalat" w:hAnsi="GHEA Grapalat" w:cs="Sylfaen"/>
          <w:sz w:val="20"/>
          <w:lang w:val="hy-AM"/>
        </w:rPr>
        <w:t>հինգ</w:t>
      </w:r>
      <w:r w:rsidRPr="00A0622C">
        <w:rPr>
          <w:rFonts w:ascii="GHEA Grapalat" w:hAnsi="GHEA Grapalat" w:cs="Sylfaen"/>
          <w:sz w:val="20"/>
          <w:lang w:val="af-ZA"/>
        </w:rPr>
        <w:t xml:space="preserve"> աշխատանքային օրվա ընթացքում: Եթե ապահովման վճարման պահանջը բանկի</w:t>
      </w:r>
      <w:r w:rsidRPr="00A0622C">
        <w:rPr>
          <w:rFonts w:ascii="GHEA Grapalat" w:hAnsi="GHEA Grapalat" w:cs="Sylfaen"/>
          <w:sz w:val="20"/>
          <w:lang w:val="hy-AM"/>
        </w:rPr>
        <w:t xml:space="preserve"> կամ ՀՀ ֆինանսների նախարարության </w:t>
      </w:r>
      <w:r w:rsidRPr="00A0622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A0622C">
        <w:rPr>
          <w:rFonts w:ascii="GHEA Grapalat" w:hAnsi="GHEA Grapalat" w:cs="Sylfaen"/>
          <w:sz w:val="20"/>
          <w:lang w:val="hy-AM"/>
        </w:rPr>
        <w:t>գրավոր</w:t>
      </w:r>
      <w:r w:rsidRPr="00A0622C">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C14BDF" w:rsidRPr="00A0622C" w:rsidRDefault="00C14BDF" w:rsidP="00C14BDF">
      <w:pPr>
        <w:ind w:firstLine="375"/>
        <w:jc w:val="both"/>
        <w:rPr>
          <w:rFonts w:ascii="GHEA Grapalat" w:hAnsi="GHEA Grapalat" w:cs="Sylfaen"/>
          <w:sz w:val="20"/>
          <w:lang w:val="hy-AM"/>
        </w:rPr>
      </w:pPr>
      <w:r w:rsidRPr="00A0622C">
        <w:rPr>
          <w:rFonts w:ascii="GHEA Grapalat" w:hAnsi="GHEA Grapalat" w:cs="Sylfaen"/>
          <w:sz w:val="20"/>
          <w:lang w:val="hy-AM"/>
        </w:rPr>
        <w:t xml:space="preserve">  10.8 </w:t>
      </w:r>
      <w:r w:rsidRPr="00A0622C">
        <w:rPr>
          <w:rFonts w:ascii="GHEA Grapalat" w:hAnsi="GHEA Grapalat" w:cs="Sylfaen"/>
          <w:sz w:val="20"/>
          <w:lang w:val="af-ZA"/>
        </w:rPr>
        <w:t xml:space="preserve">Պատվիրատուի ղեկավարը </w:t>
      </w:r>
      <w:r w:rsidRPr="00A0622C">
        <w:rPr>
          <w:rFonts w:ascii="GHEA Grapalat" w:hAnsi="GHEA Grapalat" w:cs="Sylfaen"/>
          <w:sz w:val="20"/>
          <w:lang w:val="hy-AM"/>
        </w:rPr>
        <w:t>պայմանագրի կամ որակավորման</w:t>
      </w:r>
      <w:r w:rsidRPr="00A0622C">
        <w:rPr>
          <w:rFonts w:ascii="GHEA Grapalat" w:hAnsi="GHEA Grapalat" w:cs="Sylfaen"/>
          <w:sz w:val="20"/>
          <w:lang w:val="af-ZA"/>
        </w:rPr>
        <w:t xml:space="preserve"> ապահովման </w:t>
      </w:r>
      <w:r w:rsidRPr="00A0622C">
        <w:rPr>
          <w:rFonts w:ascii="GHEA Grapalat" w:hAnsi="GHEA Grapalat" w:cs="Sylfaen"/>
          <w:sz w:val="20"/>
          <w:lang w:val="hy-AM"/>
        </w:rPr>
        <w:t>վերադարձման մասին գրավոր տեղեկացնում է՝</w:t>
      </w:r>
    </w:p>
    <w:p w:rsidR="00C14BDF" w:rsidRPr="00A0622C" w:rsidRDefault="00C14BDF" w:rsidP="00C14BDF">
      <w:pPr>
        <w:ind w:firstLine="375"/>
        <w:jc w:val="both"/>
        <w:rPr>
          <w:rFonts w:ascii="GHEA Grapalat" w:hAnsi="GHEA Grapalat" w:cs="Sylfaen"/>
          <w:sz w:val="20"/>
          <w:lang w:val="hy-AM"/>
        </w:rPr>
      </w:pPr>
      <w:r w:rsidRPr="00A0622C">
        <w:rPr>
          <w:rFonts w:ascii="GHEA Grapalat" w:hAnsi="GHEA Grapalat" w:cs="Sylfaen"/>
          <w:sz w:val="20"/>
          <w:lang w:val="hy-AM"/>
        </w:rPr>
        <w:t xml:space="preserve">- կանխիկ փողի ձևով ներկայացված ապահովման դեպքում ՀՀ ֆինանսների նախարարությանը՝  </w:t>
      </w:r>
      <w:r w:rsidRPr="00A0622C">
        <w:rPr>
          <w:rFonts w:ascii="GHEA Grapalat" w:hAnsi="GHEA Grapalat" w:cs="Sylfaen"/>
          <w:sz w:val="20"/>
          <w:lang w:val="af-ZA"/>
        </w:rPr>
        <w:t xml:space="preserve">ապահովման </w:t>
      </w:r>
      <w:r w:rsidRPr="00A0622C">
        <w:rPr>
          <w:rFonts w:ascii="GHEA Grapalat" w:hAnsi="GHEA Grapalat" w:cs="Sylfaen"/>
          <w:sz w:val="20"/>
          <w:lang w:val="hy-AM"/>
        </w:rPr>
        <w:t>վերադարձման</w:t>
      </w:r>
      <w:r w:rsidRPr="00A0622C">
        <w:rPr>
          <w:rFonts w:ascii="GHEA Grapalat" w:hAnsi="GHEA Grapalat" w:cs="Sylfaen"/>
          <w:sz w:val="20"/>
          <w:lang w:val="af-ZA"/>
        </w:rPr>
        <w:t xml:space="preserve"> հիմքը առաջանալու օրվան հաջորդող </w:t>
      </w:r>
      <w:r w:rsidRPr="00A0622C">
        <w:rPr>
          <w:rFonts w:ascii="GHEA Grapalat" w:hAnsi="GHEA Grapalat" w:cs="Sylfaen"/>
          <w:sz w:val="20"/>
          <w:lang w:val="hy-AM"/>
        </w:rPr>
        <w:t xml:space="preserve">հինգ </w:t>
      </w:r>
      <w:r w:rsidRPr="00A0622C">
        <w:rPr>
          <w:rFonts w:ascii="GHEA Grapalat" w:hAnsi="GHEA Grapalat" w:cs="Sylfaen"/>
          <w:sz w:val="20"/>
          <w:lang w:val="af-ZA"/>
        </w:rPr>
        <w:t>աշխատանքային օրվա ընթացքում</w:t>
      </w:r>
      <w:r w:rsidRPr="00A0622C">
        <w:rPr>
          <w:rFonts w:ascii="GHEA Grapalat" w:hAnsi="GHEA Grapalat" w:cs="Sylfaen"/>
          <w:sz w:val="20"/>
          <w:lang w:val="hy-AM"/>
        </w:rPr>
        <w:t>, կցելով վճարումը հիմնավորող հայտով ներկայացված փաստաթղթի պատճենը.</w:t>
      </w:r>
    </w:p>
    <w:p w:rsidR="00C14BDF" w:rsidRPr="00A0622C" w:rsidRDefault="00C14BDF" w:rsidP="00C14BDF">
      <w:pPr>
        <w:ind w:firstLine="375"/>
        <w:jc w:val="both"/>
        <w:rPr>
          <w:rFonts w:ascii="GHEA Grapalat" w:hAnsi="GHEA Grapalat" w:cs="Sylfaen"/>
          <w:sz w:val="20"/>
          <w:lang w:val="hy-AM"/>
        </w:rPr>
      </w:pPr>
      <w:r w:rsidRPr="00A0622C">
        <w:rPr>
          <w:rFonts w:ascii="GHEA Grapalat" w:hAnsi="GHEA Grapalat" w:cs="Sylfaen"/>
          <w:sz w:val="20"/>
          <w:lang w:val="hy-AM"/>
        </w:rPr>
        <w:t xml:space="preserve">- բանկային երաշխիքի ձևով ներկայացված ապահովման դեպքում՝ երաշխիքը թողարկած բանկին՝ </w:t>
      </w:r>
      <w:r w:rsidRPr="00A0622C">
        <w:rPr>
          <w:rFonts w:ascii="GHEA Grapalat" w:hAnsi="GHEA Grapalat" w:cs="Sylfaen"/>
          <w:sz w:val="20"/>
          <w:lang w:val="af-ZA"/>
        </w:rPr>
        <w:t xml:space="preserve">ապահովման </w:t>
      </w:r>
      <w:r w:rsidRPr="00A0622C">
        <w:rPr>
          <w:rFonts w:ascii="GHEA Grapalat" w:hAnsi="GHEA Grapalat" w:cs="Sylfaen"/>
          <w:sz w:val="20"/>
          <w:lang w:val="hy-AM"/>
        </w:rPr>
        <w:t>վերադարձման</w:t>
      </w:r>
      <w:r w:rsidRPr="00A0622C">
        <w:rPr>
          <w:rFonts w:ascii="GHEA Grapalat" w:hAnsi="GHEA Grapalat" w:cs="Sylfaen"/>
          <w:sz w:val="20"/>
          <w:lang w:val="af-ZA"/>
        </w:rPr>
        <w:t xml:space="preserve"> հիմքը առաջանալու օրվան հաջորդող </w:t>
      </w:r>
      <w:r w:rsidRPr="00A0622C">
        <w:rPr>
          <w:rFonts w:ascii="GHEA Grapalat" w:hAnsi="GHEA Grapalat" w:cs="Sylfaen"/>
          <w:sz w:val="20"/>
          <w:lang w:val="hy-AM"/>
        </w:rPr>
        <w:t xml:space="preserve">հինգ </w:t>
      </w:r>
      <w:r w:rsidRPr="00A0622C">
        <w:rPr>
          <w:rFonts w:ascii="GHEA Grapalat" w:hAnsi="GHEA Grapalat" w:cs="Sylfaen"/>
          <w:sz w:val="20"/>
          <w:lang w:val="af-ZA"/>
        </w:rPr>
        <w:t>աշխատանքային օրվա ընթացքում</w:t>
      </w:r>
      <w:r w:rsidRPr="00A0622C">
        <w:rPr>
          <w:rFonts w:ascii="GHEA Grapalat" w:hAnsi="GHEA Grapalat" w:cs="Sylfaen"/>
          <w:sz w:val="20"/>
          <w:lang w:val="hy-AM"/>
        </w:rPr>
        <w:t>,</w:t>
      </w:r>
    </w:p>
    <w:p w:rsidR="00C14BDF" w:rsidRPr="00A0622C" w:rsidRDefault="00C14BDF" w:rsidP="00C14BDF">
      <w:pPr>
        <w:ind w:firstLine="375"/>
        <w:jc w:val="both"/>
        <w:rPr>
          <w:rFonts w:ascii="Calibri" w:hAnsi="Calibri"/>
          <w:sz w:val="20"/>
          <w:szCs w:val="20"/>
          <w:lang w:val="hy-AM"/>
        </w:rPr>
      </w:pPr>
      <w:r w:rsidRPr="00A0622C">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A0622C">
        <w:rPr>
          <w:rFonts w:ascii="GHEA Grapalat" w:hAnsi="GHEA Grapalat" w:cs="Sylfaen"/>
          <w:sz w:val="20"/>
          <w:lang w:val="af-ZA"/>
        </w:rPr>
        <w:t xml:space="preserve">ապահովման </w:t>
      </w:r>
      <w:r w:rsidRPr="00A0622C">
        <w:rPr>
          <w:rFonts w:ascii="GHEA Grapalat" w:hAnsi="GHEA Grapalat" w:cs="Sylfaen"/>
          <w:sz w:val="20"/>
          <w:lang w:val="hy-AM"/>
        </w:rPr>
        <w:t>վերադարձման</w:t>
      </w:r>
      <w:r w:rsidRPr="00A0622C">
        <w:rPr>
          <w:rFonts w:ascii="GHEA Grapalat" w:hAnsi="GHEA Grapalat" w:cs="Sylfaen"/>
          <w:sz w:val="20"/>
          <w:lang w:val="af-ZA"/>
        </w:rPr>
        <w:t xml:space="preserve"> հիմքը առաջանալու օրվան հաջորդող </w:t>
      </w:r>
      <w:r w:rsidRPr="00A0622C">
        <w:rPr>
          <w:rFonts w:ascii="GHEA Grapalat" w:hAnsi="GHEA Grapalat" w:cs="Sylfaen"/>
          <w:sz w:val="20"/>
          <w:lang w:val="hy-AM"/>
        </w:rPr>
        <w:t xml:space="preserve">հինգ </w:t>
      </w:r>
      <w:r w:rsidRPr="00A0622C">
        <w:rPr>
          <w:rFonts w:ascii="GHEA Grapalat" w:hAnsi="GHEA Grapalat" w:cs="Sylfaen"/>
          <w:sz w:val="20"/>
          <w:lang w:val="af-ZA"/>
        </w:rPr>
        <w:t>աշխատանքային օրվա ընթացքում</w:t>
      </w:r>
      <w:r w:rsidRPr="00A0622C">
        <w:rPr>
          <w:rFonts w:ascii="GHEA Grapalat" w:hAnsi="GHEA Grapalat" w:cs="Sylfaen"/>
          <w:sz w:val="20"/>
          <w:lang w:val="hy-AM"/>
        </w:rPr>
        <w:t>:</w:t>
      </w:r>
    </w:p>
    <w:p w:rsidR="00B210A7" w:rsidRPr="00A0622C" w:rsidRDefault="00B210A7" w:rsidP="004D19EE">
      <w:pPr>
        <w:ind w:firstLine="567"/>
        <w:jc w:val="both"/>
        <w:rPr>
          <w:rFonts w:ascii="GHEA Grapalat" w:hAnsi="GHEA Grapalat" w:cs="Sylfaen"/>
          <w:sz w:val="20"/>
          <w:lang w:val="hy-AM"/>
        </w:rPr>
      </w:pPr>
    </w:p>
    <w:p w:rsidR="004D19EE" w:rsidRPr="00A0622C" w:rsidRDefault="004D19EE" w:rsidP="00281740">
      <w:pPr>
        <w:ind w:firstLine="567"/>
        <w:jc w:val="both"/>
        <w:rPr>
          <w:rFonts w:ascii="Calibri" w:hAnsi="Calibri" w:cs="Arial"/>
          <w:sz w:val="20"/>
          <w:lang w:val="af-ZA"/>
        </w:rPr>
      </w:pPr>
    </w:p>
    <w:p w:rsidR="00096865" w:rsidRPr="00A0622C" w:rsidRDefault="008D5016" w:rsidP="00EF3662">
      <w:pPr>
        <w:jc w:val="center"/>
        <w:rPr>
          <w:rFonts w:ascii="GHEA Grapalat" w:hAnsi="GHEA Grapalat" w:cs="Arial"/>
          <w:b/>
          <w:sz w:val="20"/>
          <w:lang w:val="af-ZA"/>
        </w:rPr>
      </w:pPr>
      <w:r w:rsidRPr="00A0622C">
        <w:rPr>
          <w:rFonts w:ascii="GHEA Grapalat" w:hAnsi="GHEA Grapalat"/>
          <w:b/>
          <w:sz w:val="20"/>
          <w:lang w:val="af-ZA"/>
        </w:rPr>
        <w:t>1</w:t>
      </w:r>
      <w:r w:rsidR="00030D40" w:rsidRPr="00A0622C">
        <w:rPr>
          <w:rFonts w:ascii="GHEA Grapalat" w:hAnsi="GHEA Grapalat"/>
          <w:b/>
          <w:sz w:val="20"/>
          <w:lang w:val="af-ZA"/>
        </w:rPr>
        <w:t>1</w:t>
      </w:r>
      <w:r w:rsidRPr="00A0622C">
        <w:rPr>
          <w:rFonts w:ascii="GHEA Grapalat" w:hAnsi="GHEA Grapalat"/>
          <w:b/>
          <w:sz w:val="20"/>
          <w:lang w:val="af-ZA"/>
        </w:rPr>
        <w:t xml:space="preserve">. </w:t>
      </w:r>
      <w:r w:rsidRPr="00A0622C">
        <w:rPr>
          <w:rFonts w:ascii="GHEA Grapalat" w:hAnsi="GHEA Grapalat" w:cs="Sylfaen"/>
          <w:b/>
          <w:sz w:val="20"/>
          <w:lang w:val="af-ZA"/>
        </w:rPr>
        <w:t>ԸՆԹԱՑԱԿԱՐԳԸ</w:t>
      </w:r>
      <w:r w:rsidRPr="00A0622C">
        <w:rPr>
          <w:rFonts w:ascii="GHEA Grapalat" w:hAnsi="GHEA Grapalat" w:cs="Arial"/>
          <w:b/>
          <w:sz w:val="20"/>
          <w:lang w:val="af-ZA"/>
        </w:rPr>
        <w:t xml:space="preserve"> </w:t>
      </w:r>
      <w:r w:rsidRPr="00A0622C">
        <w:rPr>
          <w:rFonts w:ascii="GHEA Grapalat" w:hAnsi="GHEA Grapalat" w:cs="Sylfaen"/>
          <w:b/>
          <w:sz w:val="20"/>
          <w:lang w:val="af-ZA"/>
        </w:rPr>
        <w:t>ՉԿԱՅԱՑԱԾ</w:t>
      </w:r>
      <w:r w:rsidRPr="00A0622C">
        <w:rPr>
          <w:rFonts w:ascii="GHEA Grapalat" w:hAnsi="GHEA Grapalat" w:cs="Arial"/>
          <w:b/>
          <w:sz w:val="20"/>
          <w:lang w:val="af-ZA"/>
        </w:rPr>
        <w:t xml:space="preserve"> </w:t>
      </w:r>
      <w:r w:rsidRPr="00A0622C">
        <w:rPr>
          <w:rFonts w:ascii="GHEA Grapalat" w:hAnsi="GHEA Grapalat" w:cs="Sylfaen"/>
          <w:b/>
          <w:sz w:val="20"/>
          <w:lang w:val="af-ZA"/>
        </w:rPr>
        <w:t>ՀԱՅՏԱՐԱՐԵԼԸ</w:t>
      </w:r>
    </w:p>
    <w:p w:rsidR="00096865" w:rsidRPr="00A0622C" w:rsidRDefault="00096865" w:rsidP="00EF3662">
      <w:pPr>
        <w:ind w:firstLine="567"/>
        <w:jc w:val="both"/>
        <w:rPr>
          <w:rFonts w:ascii="GHEA Grapalat" w:hAnsi="GHEA Grapalat" w:cs="Sylfaen"/>
          <w:sz w:val="20"/>
          <w:lang w:val="af-ZA"/>
        </w:rPr>
      </w:pPr>
      <w:r w:rsidRPr="00A0622C">
        <w:rPr>
          <w:rFonts w:ascii="GHEA Grapalat" w:hAnsi="GHEA Grapalat"/>
          <w:sz w:val="20"/>
          <w:lang w:val="af-ZA"/>
        </w:rPr>
        <w:t>1</w:t>
      </w:r>
      <w:r w:rsidR="00030D40" w:rsidRPr="00A0622C">
        <w:rPr>
          <w:rFonts w:ascii="GHEA Grapalat" w:hAnsi="GHEA Grapalat"/>
          <w:sz w:val="20"/>
          <w:lang w:val="af-ZA"/>
        </w:rPr>
        <w:t>1</w:t>
      </w:r>
      <w:r w:rsidRPr="00A0622C">
        <w:rPr>
          <w:rFonts w:ascii="GHEA Grapalat" w:hAnsi="GHEA Grapalat"/>
          <w:sz w:val="20"/>
          <w:lang w:val="af-ZA"/>
        </w:rPr>
        <w:t>.</w:t>
      </w:r>
      <w:r w:rsidRPr="00A0622C">
        <w:rPr>
          <w:rFonts w:ascii="GHEA Grapalat" w:hAnsi="GHEA Grapalat" w:cs="Sylfaen"/>
          <w:sz w:val="20"/>
          <w:lang w:val="af-ZA"/>
        </w:rPr>
        <w:t xml:space="preserve">1 </w:t>
      </w:r>
      <w:r w:rsidRPr="00A0622C">
        <w:rPr>
          <w:rFonts w:ascii="GHEA Grapalat" w:hAnsi="GHEA Grapalat" w:cs="Sylfaen"/>
          <w:sz w:val="20"/>
          <w:lang w:val="ru-RU"/>
        </w:rPr>
        <w:t>Օրենքի</w:t>
      </w:r>
      <w:r w:rsidRPr="00A0622C">
        <w:rPr>
          <w:rFonts w:ascii="GHEA Grapalat" w:hAnsi="GHEA Grapalat" w:cs="Sylfaen"/>
          <w:sz w:val="20"/>
          <w:lang w:val="af-ZA"/>
        </w:rPr>
        <w:t xml:space="preserve"> 3</w:t>
      </w:r>
      <w:r w:rsidR="00A747D4" w:rsidRPr="00A0622C">
        <w:rPr>
          <w:rFonts w:ascii="GHEA Grapalat" w:hAnsi="GHEA Grapalat" w:cs="Sylfaen"/>
          <w:sz w:val="20"/>
          <w:lang w:val="af-ZA"/>
        </w:rPr>
        <w:t>7</w:t>
      </w:r>
      <w:r w:rsidRPr="00A0622C">
        <w:rPr>
          <w:rFonts w:ascii="GHEA Grapalat" w:hAnsi="GHEA Grapalat" w:cs="Sylfaen"/>
          <w:sz w:val="20"/>
          <w:lang w:val="af-ZA"/>
        </w:rPr>
        <w:t>-</w:t>
      </w:r>
      <w:r w:rsidRPr="00A0622C">
        <w:rPr>
          <w:rFonts w:ascii="GHEA Grapalat" w:hAnsi="GHEA Grapalat" w:cs="Sylfaen"/>
          <w:sz w:val="20"/>
          <w:lang w:val="ru-RU"/>
        </w:rPr>
        <w:t>րդ</w:t>
      </w:r>
      <w:r w:rsidRPr="00A0622C">
        <w:rPr>
          <w:rFonts w:ascii="GHEA Grapalat" w:hAnsi="GHEA Grapalat" w:cs="Sylfaen"/>
          <w:sz w:val="20"/>
          <w:lang w:val="af-ZA"/>
        </w:rPr>
        <w:t xml:space="preserve"> </w:t>
      </w:r>
      <w:r w:rsidRPr="00A0622C">
        <w:rPr>
          <w:rFonts w:ascii="GHEA Grapalat" w:hAnsi="GHEA Grapalat" w:cs="Sylfaen"/>
          <w:sz w:val="20"/>
          <w:lang w:val="ru-RU"/>
        </w:rPr>
        <w:t>հոդվածի</w:t>
      </w:r>
      <w:r w:rsidRPr="00A0622C">
        <w:rPr>
          <w:rFonts w:ascii="GHEA Grapalat" w:hAnsi="GHEA Grapalat" w:cs="Sylfaen"/>
          <w:sz w:val="20"/>
          <w:lang w:val="af-ZA"/>
        </w:rPr>
        <w:t xml:space="preserve"> </w:t>
      </w:r>
      <w:r w:rsidRPr="00A0622C">
        <w:rPr>
          <w:rFonts w:ascii="GHEA Grapalat" w:hAnsi="GHEA Grapalat" w:cs="Sylfaen"/>
          <w:sz w:val="20"/>
          <w:lang w:val="ru-RU"/>
        </w:rPr>
        <w:t>համաձայն</w:t>
      </w:r>
      <w:r w:rsidRPr="00A0622C">
        <w:rPr>
          <w:rFonts w:ascii="GHEA Grapalat" w:hAnsi="GHEA Grapalat" w:cs="Sylfaen"/>
          <w:sz w:val="20"/>
          <w:lang w:val="af-ZA"/>
        </w:rPr>
        <w:t xml:space="preserve">` </w:t>
      </w:r>
      <w:r w:rsidRPr="00A0622C">
        <w:rPr>
          <w:rFonts w:ascii="GHEA Grapalat" w:hAnsi="GHEA Grapalat" w:cs="Sylfaen"/>
          <w:sz w:val="20"/>
          <w:lang w:val="ru-RU"/>
        </w:rPr>
        <w:t>հանձնաժողովը</w:t>
      </w:r>
      <w:r w:rsidRPr="00A0622C">
        <w:rPr>
          <w:rFonts w:ascii="GHEA Grapalat" w:hAnsi="GHEA Grapalat" w:cs="Sylfaen"/>
          <w:sz w:val="20"/>
          <w:lang w:val="af-ZA"/>
        </w:rPr>
        <w:t xml:space="preserve"> </w:t>
      </w:r>
      <w:r w:rsidRPr="00A0622C">
        <w:rPr>
          <w:rFonts w:ascii="GHEA Grapalat" w:hAnsi="GHEA Grapalat" w:cs="Sylfaen"/>
          <w:sz w:val="20"/>
          <w:lang w:val="ru-RU"/>
        </w:rPr>
        <w:t>սույն</w:t>
      </w:r>
      <w:r w:rsidRPr="00A0622C">
        <w:rPr>
          <w:rFonts w:ascii="GHEA Grapalat" w:hAnsi="GHEA Grapalat" w:cs="Sylfaen"/>
          <w:sz w:val="20"/>
          <w:lang w:val="af-ZA"/>
        </w:rPr>
        <w:t xml:space="preserve"> </w:t>
      </w:r>
      <w:r w:rsidRPr="00A0622C">
        <w:rPr>
          <w:rFonts w:ascii="GHEA Grapalat" w:hAnsi="GHEA Grapalat" w:cs="Sylfaen"/>
          <w:sz w:val="20"/>
          <w:lang w:val="ru-RU"/>
        </w:rPr>
        <w:t>ընթացակարգը</w:t>
      </w:r>
      <w:r w:rsidRPr="00A0622C">
        <w:rPr>
          <w:rFonts w:ascii="GHEA Grapalat" w:hAnsi="GHEA Grapalat" w:cs="Sylfaen"/>
          <w:sz w:val="20"/>
          <w:lang w:val="af-ZA"/>
        </w:rPr>
        <w:t xml:space="preserve"> </w:t>
      </w:r>
      <w:r w:rsidRPr="00A0622C">
        <w:rPr>
          <w:rFonts w:ascii="GHEA Grapalat" w:hAnsi="GHEA Grapalat" w:cs="Sylfaen"/>
          <w:sz w:val="20"/>
          <w:lang w:val="ru-RU"/>
        </w:rPr>
        <w:t>չկայացած</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հայտարարում</w:t>
      </w:r>
      <w:r w:rsidRPr="00A0622C">
        <w:rPr>
          <w:rFonts w:ascii="GHEA Grapalat" w:hAnsi="GHEA Grapalat" w:cs="Sylfaen"/>
          <w:sz w:val="20"/>
          <w:lang w:val="af-ZA"/>
        </w:rPr>
        <w:t xml:space="preserve">, </w:t>
      </w:r>
      <w:r w:rsidRPr="00A0622C">
        <w:rPr>
          <w:rFonts w:ascii="GHEA Grapalat" w:hAnsi="GHEA Grapalat" w:cs="Sylfaen"/>
          <w:sz w:val="20"/>
          <w:lang w:val="ru-RU"/>
        </w:rPr>
        <w:t>եթե</w:t>
      </w:r>
      <w:r w:rsidRPr="00A0622C">
        <w:rPr>
          <w:rFonts w:ascii="GHEA Grapalat" w:hAnsi="GHEA Grapalat" w:cs="Sylfaen"/>
          <w:sz w:val="20"/>
          <w:lang w:val="af-ZA"/>
        </w:rPr>
        <w:t>`</w:t>
      </w:r>
    </w:p>
    <w:p w:rsidR="00096865" w:rsidRPr="00A0622C" w:rsidRDefault="00096865" w:rsidP="00EF3662">
      <w:pPr>
        <w:ind w:firstLine="567"/>
        <w:jc w:val="both"/>
        <w:rPr>
          <w:rFonts w:ascii="GHEA Grapalat" w:hAnsi="GHEA Grapalat" w:cs="Sylfaen"/>
          <w:sz w:val="20"/>
          <w:lang w:val="af-ZA"/>
        </w:rPr>
      </w:pPr>
      <w:r w:rsidRPr="00A0622C">
        <w:rPr>
          <w:rFonts w:ascii="GHEA Grapalat" w:hAnsi="GHEA Grapalat" w:cs="Sylfaen"/>
          <w:sz w:val="20"/>
          <w:lang w:val="af-ZA"/>
        </w:rPr>
        <w:t xml:space="preserve">1) </w:t>
      </w:r>
      <w:r w:rsidRPr="00A0622C">
        <w:rPr>
          <w:rFonts w:ascii="GHEA Grapalat" w:hAnsi="GHEA Grapalat" w:cs="Sylfaen"/>
          <w:sz w:val="20"/>
          <w:lang w:val="ru-RU"/>
        </w:rPr>
        <w:t>հայտերից</w:t>
      </w:r>
      <w:r w:rsidRPr="00A0622C">
        <w:rPr>
          <w:rFonts w:ascii="GHEA Grapalat" w:hAnsi="GHEA Grapalat" w:cs="Sylfaen"/>
          <w:sz w:val="20"/>
          <w:lang w:val="af-ZA"/>
        </w:rPr>
        <w:t xml:space="preserve"> </w:t>
      </w:r>
      <w:r w:rsidRPr="00A0622C">
        <w:rPr>
          <w:rFonts w:ascii="GHEA Grapalat" w:hAnsi="GHEA Grapalat" w:cs="Sylfaen"/>
          <w:sz w:val="20"/>
          <w:lang w:val="ru-RU"/>
        </w:rPr>
        <w:t>ոչ</w:t>
      </w:r>
      <w:r w:rsidRPr="00A0622C">
        <w:rPr>
          <w:rFonts w:ascii="GHEA Grapalat" w:hAnsi="GHEA Grapalat" w:cs="Sylfaen"/>
          <w:sz w:val="20"/>
          <w:lang w:val="af-ZA"/>
        </w:rPr>
        <w:t xml:space="preserve"> </w:t>
      </w:r>
      <w:r w:rsidRPr="00A0622C">
        <w:rPr>
          <w:rFonts w:ascii="GHEA Grapalat" w:hAnsi="GHEA Grapalat" w:cs="Sylfaen"/>
          <w:sz w:val="20"/>
          <w:lang w:val="ru-RU"/>
        </w:rPr>
        <w:t>մեկը</w:t>
      </w:r>
      <w:r w:rsidRPr="00A0622C">
        <w:rPr>
          <w:rFonts w:ascii="GHEA Grapalat" w:hAnsi="GHEA Grapalat" w:cs="Sylfaen"/>
          <w:sz w:val="20"/>
          <w:lang w:val="af-ZA"/>
        </w:rPr>
        <w:t xml:space="preserve"> </w:t>
      </w:r>
      <w:r w:rsidRPr="00A0622C">
        <w:rPr>
          <w:rFonts w:ascii="GHEA Grapalat" w:hAnsi="GHEA Grapalat" w:cs="Sylfaen"/>
          <w:sz w:val="20"/>
          <w:lang w:val="ru-RU"/>
        </w:rPr>
        <w:t>չի</w:t>
      </w:r>
      <w:r w:rsidRPr="00A0622C">
        <w:rPr>
          <w:rFonts w:ascii="GHEA Grapalat" w:hAnsi="GHEA Grapalat" w:cs="Sylfaen"/>
          <w:sz w:val="20"/>
          <w:lang w:val="af-ZA"/>
        </w:rPr>
        <w:t xml:space="preserve"> </w:t>
      </w:r>
      <w:r w:rsidRPr="00A0622C">
        <w:rPr>
          <w:rFonts w:ascii="GHEA Grapalat" w:hAnsi="GHEA Grapalat" w:cs="Sylfaen"/>
          <w:sz w:val="20"/>
          <w:lang w:val="ru-RU"/>
        </w:rPr>
        <w:t>համապատասխանում</w:t>
      </w:r>
      <w:r w:rsidRPr="00A0622C">
        <w:rPr>
          <w:rFonts w:ascii="GHEA Grapalat" w:hAnsi="GHEA Grapalat" w:cs="Sylfaen"/>
          <w:sz w:val="20"/>
          <w:lang w:val="af-ZA"/>
        </w:rPr>
        <w:t xml:space="preserve"> </w:t>
      </w:r>
      <w:r w:rsidRPr="00A0622C">
        <w:rPr>
          <w:rFonts w:ascii="GHEA Grapalat" w:hAnsi="GHEA Grapalat" w:cs="Sylfaen"/>
          <w:sz w:val="20"/>
          <w:lang w:val="ru-RU"/>
        </w:rPr>
        <w:t>հրավերի</w:t>
      </w:r>
      <w:r w:rsidRPr="00A0622C">
        <w:rPr>
          <w:rFonts w:ascii="GHEA Grapalat" w:hAnsi="GHEA Grapalat" w:cs="Sylfaen"/>
          <w:sz w:val="20"/>
          <w:lang w:val="af-ZA"/>
        </w:rPr>
        <w:t xml:space="preserve"> </w:t>
      </w:r>
      <w:r w:rsidRPr="00A0622C">
        <w:rPr>
          <w:rFonts w:ascii="GHEA Grapalat" w:hAnsi="GHEA Grapalat" w:cs="Sylfaen"/>
          <w:sz w:val="20"/>
          <w:lang w:val="ru-RU"/>
        </w:rPr>
        <w:t>պայմաններին</w:t>
      </w:r>
      <w:r w:rsidRPr="00A0622C">
        <w:rPr>
          <w:rFonts w:ascii="GHEA Grapalat" w:hAnsi="GHEA Grapalat" w:cs="Sylfaen"/>
          <w:sz w:val="20"/>
          <w:lang w:val="af-ZA"/>
        </w:rPr>
        <w:t>.</w:t>
      </w:r>
    </w:p>
    <w:p w:rsidR="00096865" w:rsidRPr="00A0622C" w:rsidRDefault="00096865" w:rsidP="00EF3662">
      <w:pPr>
        <w:ind w:firstLine="567"/>
        <w:jc w:val="both"/>
        <w:rPr>
          <w:rFonts w:ascii="GHEA Grapalat" w:hAnsi="GHEA Grapalat" w:cs="Sylfaen"/>
          <w:sz w:val="20"/>
          <w:vertAlign w:val="superscript"/>
          <w:lang w:val="af-ZA"/>
        </w:rPr>
      </w:pPr>
      <w:r w:rsidRPr="00A0622C">
        <w:rPr>
          <w:rFonts w:ascii="GHEA Grapalat" w:hAnsi="GHEA Grapalat" w:cs="Sylfaen"/>
          <w:sz w:val="20"/>
          <w:lang w:val="af-ZA"/>
        </w:rPr>
        <w:t xml:space="preserve">2) </w:t>
      </w:r>
      <w:r w:rsidRPr="00A0622C">
        <w:rPr>
          <w:rFonts w:ascii="GHEA Grapalat" w:hAnsi="GHEA Grapalat" w:cs="Sylfaen"/>
          <w:sz w:val="20"/>
          <w:lang w:val="ru-RU"/>
        </w:rPr>
        <w:t>դադարում</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գոյություն</w:t>
      </w:r>
      <w:r w:rsidRPr="00A0622C">
        <w:rPr>
          <w:rFonts w:ascii="GHEA Grapalat" w:hAnsi="GHEA Grapalat" w:cs="Sylfaen"/>
          <w:sz w:val="20"/>
          <w:lang w:val="af-ZA"/>
        </w:rPr>
        <w:t xml:space="preserve"> </w:t>
      </w:r>
      <w:r w:rsidRPr="00A0622C">
        <w:rPr>
          <w:rFonts w:ascii="GHEA Grapalat" w:hAnsi="GHEA Grapalat" w:cs="Sylfaen"/>
          <w:sz w:val="20"/>
          <w:lang w:val="ru-RU"/>
        </w:rPr>
        <w:t>ունենալ</w:t>
      </w:r>
      <w:r w:rsidRPr="00A0622C">
        <w:rPr>
          <w:rFonts w:ascii="GHEA Grapalat" w:hAnsi="GHEA Grapalat" w:cs="Sylfaen"/>
          <w:sz w:val="20"/>
          <w:lang w:val="af-ZA"/>
        </w:rPr>
        <w:t xml:space="preserve"> </w:t>
      </w:r>
      <w:r w:rsidRPr="00A0622C">
        <w:rPr>
          <w:rFonts w:ascii="GHEA Grapalat" w:hAnsi="GHEA Grapalat" w:cs="Sylfaen"/>
          <w:sz w:val="20"/>
          <w:lang w:val="ru-RU"/>
        </w:rPr>
        <w:t>գնման</w:t>
      </w:r>
      <w:r w:rsidRPr="00A0622C">
        <w:rPr>
          <w:rFonts w:ascii="GHEA Grapalat" w:hAnsi="GHEA Grapalat" w:cs="Sylfaen"/>
          <w:sz w:val="20"/>
          <w:lang w:val="af-ZA"/>
        </w:rPr>
        <w:t xml:space="preserve"> </w:t>
      </w:r>
      <w:r w:rsidRPr="00A0622C">
        <w:rPr>
          <w:rFonts w:ascii="GHEA Grapalat" w:hAnsi="GHEA Grapalat" w:cs="Sylfaen"/>
          <w:sz w:val="20"/>
          <w:lang w:val="ru-RU"/>
        </w:rPr>
        <w:t>պահանջը</w:t>
      </w:r>
      <w:r w:rsidR="00FF0FE2" w:rsidRPr="00A0622C">
        <w:rPr>
          <w:rFonts w:ascii="GHEA Grapalat" w:hAnsi="GHEA Grapalat" w:cs="Sylfaen"/>
          <w:sz w:val="20"/>
          <w:lang w:val="hy-AM"/>
        </w:rPr>
        <w:t xml:space="preserve">: Ընդ որում </w:t>
      </w:r>
      <w:r w:rsidR="00FF0FE2" w:rsidRPr="00A0622C">
        <w:rPr>
          <w:rFonts w:ascii="GHEA Grapalat" w:hAnsi="GHEA Grapalat" w:cs="Sylfaen"/>
          <w:sz w:val="20"/>
          <w:lang w:val="ru-RU"/>
        </w:rPr>
        <w:t>գնման</w:t>
      </w:r>
      <w:r w:rsidR="00FF0FE2" w:rsidRPr="00A0622C">
        <w:rPr>
          <w:rFonts w:ascii="GHEA Grapalat" w:hAnsi="GHEA Grapalat" w:cs="Sylfaen"/>
          <w:sz w:val="20"/>
          <w:lang w:val="af-ZA"/>
        </w:rPr>
        <w:t xml:space="preserve"> </w:t>
      </w:r>
      <w:r w:rsidR="00FF0FE2" w:rsidRPr="00A0622C">
        <w:rPr>
          <w:rFonts w:ascii="GHEA Grapalat" w:hAnsi="GHEA Grapalat" w:cs="Sylfaen"/>
          <w:sz w:val="20"/>
          <w:lang w:val="ru-RU"/>
        </w:rPr>
        <w:t>ընթացակարգը</w:t>
      </w:r>
      <w:r w:rsidR="00FF0FE2" w:rsidRPr="00A0622C">
        <w:rPr>
          <w:rFonts w:ascii="GHEA Grapalat" w:hAnsi="GHEA Grapalat" w:cs="Sylfaen"/>
          <w:sz w:val="20"/>
          <w:lang w:val="af-ZA"/>
        </w:rPr>
        <w:t xml:space="preserve"> </w:t>
      </w:r>
      <w:r w:rsidR="00FF0FE2" w:rsidRPr="00A0622C">
        <w:rPr>
          <w:rFonts w:ascii="GHEA Grapalat" w:hAnsi="GHEA Grapalat" w:cs="Sylfaen"/>
          <w:sz w:val="20"/>
          <w:lang w:val="ru-RU"/>
        </w:rPr>
        <w:t>կարող</w:t>
      </w:r>
      <w:r w:rsidR="00FF0FE2" w:rsidRPr="00A0622C">
        <w:rPr>
          <w:rFonts w:ascii="GHEA Grapalat" w:hAnsi="GHEA Grapalat" w:cs="Sylfaen"/>
          <w:sz w:val="20"/>
          <w:lang w:val="af-ZA"/>
        </w:rPr>
        <w:t xml:space="preserve"> </w:t>
      </w:r>
      <w:r w:rsidR="00FF0FE2" w:rsidRPr="00A0622C">
        <w:rPr>
          <w:rFonts w:ascii="GHEA Grapalat" w:hAnsi="GHEA Grapalat" w:cs="Sylfaen"/>
          <w:sz w:val="20"/>
          <w:lang w:val="ru-RU"/>
        </w:rPr>
        <w:t>է</w:t>
      </w:r>
      <w:r w:rsidR="00FF0FE2" w:rsidRPr="00A0622C">
        <w:rPr>
          <w:rFonts w:ascii="GHEA Grapalat" w:hAnsi="GHEA Grapalat" w:cs="Sylfaen"/>
          <w:sz w:val="20"/>
          <w:lang w:val="af-ZA"/>
        </w:rPr>
        <w:t xml:space="preserve"> </w:t>
      </w:r>
      <w:r w:rsidR="00FF0FE2" w:rsidRPr="00A0622C">
        <w:rPr>
          <w:rFonts w:ascii="GHEA Grapalat" w:hAnsi="GHEA Grapalat" w:cs="Sylfaen"/>
          <w:sz w:val="20"/>
          <w:lang w:val="ru-RU"/>
        </w:rPr>
        <w:t>ամբողջությամբ</w:t>
      </w:r>
      <w:r w:rsidR="00FF0FE2" w:rsidRPr="00A0622C">
        <w:rPr>
          <w:rFonts w:ascii="GHEA Grapalat" w:hAnsi="GHEA Grapalat" w:cs="Sylfaen"/>
          <w:sz w:val="20"/>
          <w:lang w:val="af-ZA"/>
        </w:rPr>
        <w:t xml:space="preserve"> </w:t>
      </w:r>
      <w:r w:rsidR="00FF0FE2" w:rsidRPr="00A0622C">
        <w:rPr>
          <w:rFonts w:ascii="GHEA Grapalat" w:hAnsi="GHEA Grapalat" w:cs="Sylfaen"/>
          <w:sz w:val="20"/>
          <w:lang w:val="ru-RU"/>
        </w:rPr>
        <w:t>կամ</w:t>
      </w:r>
      <w:r w:rsidR="00FF0FE2" w:rsidRPr="00A0622C">
        <w:rPr>
          <w:rFonts w:ascii="GHEA Grapalat" w:hAnsi="GHEA Grapalat" w:cs="Sylfaen"/>
          <w:sz w:val="20"/>
          <w:lang w:val="af-ZA"/>
        </w:rPr>
        <w:t xml:space="preserve"> </w:t>
      </w:r>
      <w:r w:rsidR="00FF0FE2" w:rsidRPr="00A0622C">
        <w:rPr>
          <w:rFonts w:ascii="GHEA Grapalat" w:hAnsi="GHEA Grapalat" w:cs="Sylfaen"/>
          <w:sz w:val="20"/>
          <w:lang w:val="ru-RU"/>
        </w:rPr>
        <w:t>մասնակի</w:t>
      </w:r>
      <w:r w:rsidR="00FF0FE2" w:rsidRPr="00A0622C">
        <w:rPr>
          <w:rFonts w:ascii="GHEA Grapalat" w:hAnsi="GHEA Grapalat" w:cs="Sylfaen"/>
          <w:sz w:val="20"/>
          <w:lang w:val="af-ZA"/>
        </w:rPr>
        <w:t xml:space="preserve"> </w:t>
      </w:r>
      <w:r w:rsidR="00FF0FE2" w:rsidRPr="00A0622C">
        <w:rPr>
          <w:rFonts w:ascii="GHEA Grapalat" w:hAnsi="GHEA Grapalat" w:cs="Sylfaen"/>
          <w:sz w:val="20"/>
          <w:lang w:val="ru-RU"/>
        </w:rPr>
        <w:t>չկայացած</w:t>
      </w:r>
      <w:r w:rsidR="00FF0FE2" w:rsidRPr="00A0622C">
        <w:rPr>
          <w:rFonts w:ascii="GHEA Grapalat" w:hAnsi="GHEA Grapalat" w:cs="Sylfaen"/>
          <w:sz w:val="20"/>
          <w:lang w:val="af-ZA"/>
        </w:rPr>
        <w:t xml:space="preserve"> </w:t>
      </w:r>
      <w:r w:rsidR="00FF0FE2" w:rsidRPr="00A0622C">
        <w:rPr>
          <w:rFonts w:ascii="GHEA Grapalat" w:hAnsi="GHEA Grapalat" w:cs="Sylfaen"/>
          <w:sz w:val="20"/>
          <w:lang w:val="ru-RU"/>
        </w:rPr>
        <w:t>հայտարարվել</w:t>
      </w:r>
      <w:r w:rsidR="00FF0FE2" w:rsidRPr="00A0622C">
        <w:rPr>
          <w:rFonts w:ascii="GHEA Grapalat" w:hAnsi="GHEA Grapalat" w:cs="Sylfaen"/>
          <w:sz w:val="20"/>
          <w:lang w:val="af-ZA"/>
        </w:rPr>
        <w:t xml:space="preserve"> </w:t>
      </w:r>
      <w:r w:rsidR="00BB163E" w:rsidRPr="00A0622C">
        <w:rPr>
          <w:rFonts w:ascii="GHEA Grapalat" w:hAnsi="GHEA Grapalat" w:cs="Sylfaen"/>
          <w:sz w:val="20"/>
          <w:lang w:val="ru-RU"/>
        </w:rPr>
        <w:t>համապատասխանաբար</w:t>
      </w:r>
      <w:r w:rsidR="00BB163E" w:rsidRPr="00A0622C">
        <w:rPr>
          <w:rFonts w:ascii="GHEA Grapalat" w:hAnsi="GHEA Grapalat" w:cs="Sylfaen"/>
          <w:sz w:val="20"/>
          <w:lang w:val="af-ZA"/>
        </w:rPr>
        <w:t xml:space="preserve"> </w:t>
      </w:r>
      <w:r w:rsidR="00BB163E" w:rsidRPr="00A0622C">
        <w:rPr>
          <w:rFonts w:ascii="GHEA Grapalat" w:hAnsi="GHEA Grapalat" w:cs="Sylfaen"/>
          <w:sz w:val="20"/>
          <w:lang w:val="ru-RU"/>
        </w:rPr>
        <w:t>ընդհանուր</w:t>
      </w:r>
      <w:r w:rsidR="00BB163E" w:rsidRPr="00A0622C">
        <w:rPr>
          <w:rFonts w:ascii="GHEA Grapalat" w:hAnsi="GHEA Grapalat" w:cs="Sylfaen"/>
          <w:sz w:val="20"/>
          <w:lang w:val="af-ZA"/>
        </w:rPr>
        <w:t xml:space="preserve"> </w:t>
      </w:r>
      <w:r w:rsidR="00BB163E" w:rsidRPr="00A0622C">
        <w:rPr>
          <w:rFonts w:ascii="GHEA Grapalat" w:hAnsi="GHEA Grapalat" w:cs="Sylfaen"/>
          <w:sz w:val="20"/>
          <w:lang w:val="ru-RU"/>
        </w:rPr>
        <w:t>կառավարումն</w:t>
      </w:r>
      <w:r w:rsidR="00BB163E" w:rsidRPr="00A0622C">
        <w:rPr>
          <w:rFonts w:ascii="GHEA Grapalat" w:hAnsi="GHEA Grapalat" w:cs="Sylfaen"/>
          <w:sz w:val="20"/>
          <w:lang w:val="af-ZA"/>
        </w:rPr>
        <w:t xml:space="preserve"> </w:t>
      </w:r>
      <w:r w:rsidR="00BB163E" w:rsidRPr="00A0622C">
        <w:rPr>
          <w:rFonts w:ascii="GHEA Grapalat" w:hAnsi="GHEA Grapalat" w:cs="Sylfaen"/>
          <w:sz w:val="20"/>
          <w:lang w:val="ru-RU"/>
        </w:rPr>
        <w:t>իրականացնող</w:t>
      </w:r>
      <w:r w:rsidR="00BB163E" w:rsidRPr="00A0622C">
        <w:rPr>
          <w:rFonts w:ascii="GHEA Grapalat" w:hAnsi="GHEA Grapalat" w:cs="Sylfaen"/>
          <w:sz w:val="20"/>
          <w:lang w:val="af-ZA"/>
        </w:rPr>
        <w:t xml:space="preserve"> </w:t>
      </w:r>
      <w:r w:rsidR="00BB163E" w:rsidRPr="00A0622C">
        <w:rPr>
          <w:rFonts w:ascii="GHEA Grapalat" w:hAnsi="GHEA Grapalat" w:cs="Sylfaen"/>
          <w:sz w:val="20"/>
          <w:lang w:val="ru-RU"/>
        </w:rPr>
        <w:t>լիազորված</w:t>
      </w:r>
      <w:r w:rsidR="00BB163E" w:rsidRPr="00A0622C">
        <w:rPr>
          <w:rFonts w:ascii="GHEA Grapalat" w:hAnsi="GHEA Grapalat" w:cs="Sylfaen"/>
          <w:sz w:val="20"/>
          <w:lang w:val="af-ZA"/>
        </w:rPr>
        <w:t xml:space="preserve"> </w:t>
      </w:r>
      <w:r w:rsidR="00BB163E" w:rsidRPr="00A0622C">
        <w:rPr>
          <w:rFonts w:ascii="GHEA Grapalat" w:hAnsi="GHEA Grapalat" w:cs="Sylfaen"/>
          <w:sz w:val="20"/>
          <w:lang w:val="ru-RU"/>
        </w:rPr>
        <w:t>մարմնի</w:t>
      </w:r>
      <w:r w:rsidR="00BB163E" w:rsidRPr="00A0622C">
        <w:rPr>
          <w:rFonts w:ascii="GHEA Grapalat" w:hAnsi="GHEA Grapalat" w:cs="Sylfaen"/>
          <w:sz w:val="20"/>
          <w:lang w:val="af-ZA"/>
        </w:rPr>
        <w:t xml:space="preserve"> </w:t>
      </w:r>
      <w:r w:rsidR="00BB163E" w:rsidRPr="00A0622C">
        <w:rPr>
          <w:rFonts w:ascii="GHEA Grapalat" w:hAnsi="GHEA Grapalat" w:cs="Sylfaen"/>
          <w:sz w:val="20"/>
          <w:lang w:val="ru-RU"/>
        </w:rPr>
        <w:t>ղեկավարի</w:t>
      </w:r>
      <w:r w:rsidR="00BB163E" w:rsidRPr="00A0622C">
        <w:rPr>
          <w:rFonts w:ascii="GHEA Grapalat" w:hAnsi="GHEA Grapalat" w:cs="Sylfaen"/>
          <w:sz w:val="20"/>
          <w:lang w:val="af-ZA"/>
        </w:rPr>
        <w:t xml:space="preserve"> </w:t>
      </w:r>
      <w:r w:rsidR="00BB163E" w:rsidRPr="00A0622C">
        <w:rPr>
          <w:rFonts w:ascii="GHEA Grapalat" w:hAnsi="GHEA Grapalat" w:cs="Sylfaen"/>
          <w:sz w:val="20"/>
        </w:rPr>
        <w:t>որոշման</w:t>
      </w:r>
      <w:r w:rsidR="00BB163E" w:rsidRPr="00A0622C">
        <w:rPr>
          <w:rFonts w:ascii="GHEA Grapalat" w:hAnsi="GHEA Grapalat" w:cs="Sylfaen"/>
          <w:sz w:val="20"/>
          <w:lang w:val="af-ZA"/>
        </w:rPr>
        <w:t xml:space="preserve"> </w:t>
      </w:r>
      <w:r w:rsidR="00BB163E" w:rsidRPr="00A0622C">
        <w:rPr>
          <w:rFonts w:ascii="GHEA Grapalat" w:hAnsi="GHEA Grapalat" w:cs="Sylfaen"/>
          <w:sz w:val="20"/>
        </w:rPr>
        <w:t>հիման</w:t>
      </w:r>
      <w:r w:rsidR="00BB163E" w:rsidRPr="00A0622C">
        <w:rPr>
          <w:rFonts w:ascii="GHEA Grapalat" w:hAnsi="GHEA Grapalat" w:cs="Sylfaen"/>
          <w:sz w:val="20"/>
          <w:lang w:val="af-ZA"/>
        </w:rPr>
        <w:t xml:space="preserve"> </w:t>
      </w:r>
      <w:r w:rsidR="00BB163E" w:rsidRPr="00A0622C">
        <w:rPr>
          <w:rFonts w:ascii="GHEA Grapalat" w:hAnsi="GHEA Grapalat" w:cs="Sylfaen"/>
          <w:sz w:val="20"/>
        </w:rPr>
        <w:t>վրա</w:t>
      </w:r>
      <w:r w:rsidR="00BB163E" w:rsidRPr="00A0622C">
        <w:rPr>
          <w:rFonts w:ascii="GHEA Grapalat" w:hAnsi="GHEA Grapalat" w:cs="Sylfaen"/>
          <w:sz w:val="20"/>
          <w:lang w:val="hy-AM"/>
        </w:rPr>
        <w:t>:</w:t>
      </w:r>
      <w:r w:rsidR="00FF0FE2" w:rsidRPr="00A0622C">
        <w:rPr>
          <w:rFonts w:ascii="GHEA Grapalat" w:hAnsi="GHEA Grapalat" w:cs="Sylfaen"/>
          <w:sz w:val="20"/>
          <w:lang w:val="hy-AM"/>
        </w:rPr>
        <w:t>:</w:t>
      </w:r>
    </w:p>
    <w:p w:rsidR="00096865" w:rsidRPr="00A0622C" w:rsidRDefault="00096865" w:rsidP="00EF3662">
      <w:pPr>
        <w:ind w:firstLine="567"/>
        <w:jc w:val="both"/>
        <w:rPr>
          <w:rFonts w:ascii="GHEA Grapalat" w:hAnsi="GHEA Grapalat" w:cs="Sylfaen"/>
          <w:sz w:val="20"/>
          <w:lang w:val="af-ZA"/>
        </w:rPr>
      </w:pPr>
      <w:r w:rsidRPr="00A0622C">
        <w:rPr>
          <w:rFonts w:ascii="GHEA Grapalat" w:hAnsi="GHEA Grapalat" w:cs="Sylfaen"/>
          <w:sz w:val="20"/>
          <w:lang w:val="af-ZA"/>
        </w:rPr>
        <w:t xml:space="preserve">3) </w:t>
      </w:r>
      <w:r w:rsidRPr="00A0622C">
        <w:rPr>
          <w:rFonts w:ascii="GHEA Grapalat" w:hAnsi="GHEA Grapalat" w:cs="Sylfaen"/>
          <w:sz w:val="20"/>
          <w:lang w:val="hy-AM"/>
        </w:rPr>
        <w:t>ոչ</w:t>
      </w:r>
      <w:r w:rsidRPr="00A0622C">
        <w:rPr>
          <w:rFonts w:ascii="GHEA Grapalat" w:hAnsi="GHEA Grapalat" w:cs="Sylfaen"/>
          <w:sz w:val="20"/>
          <w:lang w:val="af-ZA"/>
        </w:rPr>
        <w:t xml:space="preserve"> </w:t>
      </w:r>
      <w:r w:rsidRPr="00A0622C">
        <w:rPr>
          <w:rFonts w:ascii="GHEA Grapalat" w:hAnsi="GHEA Grapalat" w:cs="Sylfaen"/>
          <w:sz w:val="20"/>
          <w:lang w:val="hy-AM"/>
        </w:rPr>
        <w:t>մի</w:t>
      </w:r>
      <w:r w:rsidRPr="00A0622C">
        <w:rPr>
          <w:rFonts w:ascii="GHEA Grapalat" w:hAnsi="GHEA Grapalat" w:cs="Sylfaen"/>
          <w:sz w:val="20"/>
          <w:lang w:val="af-ZA"/>
        </w:rPr>
        <w:t xml:space="preserve"> </w:t>
      </w:r>
      <w:r w:rsidRPr="00A0622C">
        <w:rPr>
          <w:rFonts w:ascii="GHEA Grapalat" w:hAnsi="GHEA Grapalat" w:cs="Sylfaen"/>
          <w:sz w:val="20"/>
          <w:lang w:val="hy-AM"/>
        </w:rPr>
        <w:t>հայտ</w:t>
      </w:r>
      <w:r w:rsidRPr="00A0622C">
        <w:rPr>
          <w:rFonts w:ascii="GHEA Grapalat" w:hAnsi="GHEA Grapalat" w:cs="Sylfaen"/>
          <w:sz w:val="20"/>
          <w:lang w:val="af-ZA"/>
        </w:rPr>
        <w:t xml:space="preserve"> </w:t>
      </w:r>
      <w:r w:rsidRPr="00A0622C">
        <w:rPr>
          <w:rFonts w:ascii="GHEA Grapalat" w:hAnsi="GHEA Grapalat" w:cs="Sylfaen"/>
          <w:sz w:val="20"/>
          <w:lang w:val="hy-AM"/>
        </w:rPr>
        <w:t>չի</w:t>
      </w:r>
      <w:r w:rsidRPr="00A0622C">
        <w:rPr>
          <w:rFonts w:ascii="GHEA Grapalat" w:hAnsi="GHEA Grapalat" w:cs="Sylfaen"/>
          <w:sz w:val="20"/>
          <w:lang w:val="af-ZA"/>
        </w:rPr>
        <w:t xml:space="preserve"> </w:t>
      </w:r>
      <w:r w:rsidRPr="00A0622C">
        <w:rPr>
          <w:rFonts w:ascii="GHEA Grapalat" w:hAnsi="GHEA Grapalat" w:cs="Sylfaen"/>
          <w:sz w:val="20"/>
          <w:lang w:val="hy-AM"/>
        </w:rPr>
        <w:t>ներկայացվել</w:t>
      </w:r>
      <w:r w:rsidRPr="00A0622C">
        <w:rPr>
          <w:rFonts w:ascii="GHEA Grapalat" w:hAnsi="GHEA Grapalat" w:cs="Sylfaen"/>
          <w:sz w:val="20"/>
          <w:lang w:val="af-ZA"/>
        </w:rPr>
        <w:t>.</w:t>
      </w:r>
    </w:p>
    <w:p w:rsidR="00096865" w:rsidRPr="00A0622C" w:rsidRDefault="00096865" w:rsidP="00EF3662">
      <w:pPr>
        <w:ind w:firstLine="567"/>
        <w:jc w:val="both"/>
        <w:rPr>
          <w:rFonts w:ascii="GHEA Grapalat" w:hAnsi="GHEA Grapalat" w:cs="Sylfaen"/>
          <w:sz w:val="20"/>
          <w:lang w:val="af-ZA"/>
        </w:rPr>
      </w:pPr>
      <w:r w:rsidRPr="00A0622C">
        <w:rPr>
          <w:rFonts w:ascii="GHEA Grapalat" w:hAnsi="GHEA Grapalat" w:cs="Sylfaen"/>
          <w:sz w:val="20"/>
          <w:lang w:val="af-ZA"/>
        </w:rPr>
        <w:t xml:space="preserve">4) </w:t>
      </w:r>
      <w:r w:rsidRPr="00A0622C">
        <w:rPr>
          <w:rFonts w:ascii="GHEA Grapalat" w:hAnsi="GHEA Grapalat" w:cs="Sylfaen"/>
          <w:sz w:val="20"/>
          <w:lang w:val="ru-RU"/>
        </w:rPr>
        <w:t>պայմանագիր</w:t>
      </w:r>
      <w:r w:rsidRPr="00A0622C">
        <w:rPr>
          <w:rFonts w:ascii="GHEA Grapalat" w:hAnsi="GHEA Grapalat" w:cs="Sylfaen"/>
          <w:sz w:val="20"/>
          <w:lang w:val="af-ZA"/>
        </w:rPr>
        <w:t xml:space="preserve"> </w:t>
      </w:r>
      <w:r w:rsidRPr="00A0622C">
        <w:rPr>
          <w:rFonts w:ascii="GHEA Grapalat" w:hAnsi="GHEA Grapalat" w:cs="Sylfaen"/>
          <w:sz w:val="20"/>
          <w:lang w:val="ru-RU"/>
        </w:rPr>
        <w:t>չի</w:t>
      </w:r>
      <w:r w:rsidRPr="00A0622C">
        <w:rPr>
          <w:rFonts w:ascii="GHEA Grapalat" w:hAnsi="GHEA Grapalat" w:cs="Sylfaen"/>
          <w:sz w:val="20"/>
          <w:lang w:val="af-ZA"/>
        </w:rPr>
        <w:t xml:space="preserve"> </w:t>
      </w:r>
      <w:r w:rsidRPr="00A0622C">
        <w:rPr>
          <w:rFonts w:ascii="GHEA Grapalat" w:hAnsi="GHEA Grapalat" w:cs="Sylfaen"/>
          <w:sz w:val="20"/>
          <w:lang w:val="ru-RU"/>
        </w:rPr>
        <w:t>կնքվում</w:t>
      </w:r>
      <w:r w:rsidR="004D5671" w:rsidRPr="00A0622C">
        <w:rPr>
          <w:rFonts w:ascii="GHEA Grapalat" w:hAnsi="GHEA Grapalat" w:cs="Sylfaen"/>
          <w:sz w:val="20"/>
          <w:lang w:val="ru-RU"/>
        </w:rPr>
        <w:t>։</w:t>
      </w:r>
    </w:p>
    <w:p w:rsidR="00CA1C11" w:rsidRPr="00A0622C" w:rsidRDefault="00731D26" w:rsidP="00EF3662">
      <w:pPr>
        <w:ind w:firstLine="567"/>
        <w:jc w:val="both"/>
        <w:rPr>
          <w:rFonts w:ascii="GHEA Grapalat" w:hAnsi="GHEA Grapalat" w:cs="Sylfaen"/>
          <w:sz w:val="20"/>
          <w:lang w:val="af-ZA"/>
        </w:rPr>
      </w:pPr>
      <w:r w:rsidRPr="00A0622C">
        <w:rPr>
          <w:rFonts w:ascii="GHEA Grapalat" w:hAnsi="GHEA Grapalat" w:cs="Sylfaen"/>
          <w:sz w:val="20"/>
          <w:lang w:val="af-ZA"/>
        </w:rPr>
        <w:t>1</w:t>
      </w:r>
      <w:r w:rsidR="00030D40" w:rsidRPr="00A0622C">
        <w:rPr>
          <w:rFonts w:ascii="GHEA Grapalat" w:hAnsi="GHEA Grapalat" w:cs="Sylfaen"/>
          <w:sz w:val="20"/>
          <w:lang w:val="af-ZA"/>
        </w:rPr>
        <w:t>1</w:t>
      </w:r>
      <w:r w:rsidRPr="00A0622C">
        <w:rPr>
          <w:rFonts w:ascii="GHEA Grapalat" w:hAnsi="GHEA Grapalat" w:cs="Sylfaen"/>
          <w:sz w:val="20"/>
          <w:lang w:val="af-ZA"/>
        </w:rPr>
        <w:t>.2</w:t>
      </w:r>
      <w:r w:rsidR="00FE5743" w:rsidRPr="00A0622C">
        <w:rPr>
          <w:rFonts w:ascii="GHEA Grapalat" w:hAnsi="GHEA Grapalat" w:cs="Sylfaen"/>
          <w:sz w:val="20"/>
          <w:lang w:val="af-ZA"/>
        </w:rPr>
        <w:t xml:space="preserve"> Գ</w:t>
      </w:r>
      <w:r w:rsidR="00CA1C11" w:rsidRPr="00A0622C">
        <w:rPr>
          <w:rFonts w:ascii="GHEA Grapalat" w:hAnsi="GHEA Grapalat" w:cs="Sylfaen"/>
          <w:sz w:val="20"/>
          <w:lang w:val="ru-RU"/>
        </w:rPr>
        <w:t>նման</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ընթացակարգը</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չկայացած</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հայտարարվելու</w:t>
      </w:r>
      <w:r w:rsidR="00A747D4" w:rsidRPr="00A0622C">
        <w:rPr>
          <w:rFonts w:ascii="GHEA Grapalat" w:hAnsi="GHEA Grapalat" w:cs="Sylfaen"/>
          <w:sz w:val="20"/>
        </w:rPr>
        <w:t>ն</w:t>
      </w:r>
      <w:r w:rsidR="00A747D4" w:rsidRPr="00A0622C">
        <w:rPr>
          <w:rFonts w:ascii="GHEA Grapalat" w:hAnsi="GHEA Grapalat" w:cs="Sylfaen"/>
          <w:sz w:val="20"/>
          <w:lang w:val="af-ZA"/>
        </w:rPr>
        <w:t xml:space="preserve"> </w:t>
      </w:r>
      <w:r w:rsidR="00A747D4" w:rsidRPr="00A0622C">
        <w:rPr>
          <w:rFonts w:ascii="GHEA Grapalat" w:hAnsi="GHEA Grapalat" w:cs="Sylfaen"/>
          <w:sz w:val="20"/>
        </w:rPr>
        <w:t>հաջորդող</w:t>
      </w:r>
      <w:r w:rsidR="00A747D4" w:rsidRPr="00A0622C">
        <w:rPr>
          <w:rFonts w:ascii="GHEA Grapalat" w:hAnsi="GHEA Grapalat" w:cs="Sylfaen"/>
          <w:sz w:val="20"/>
          <w:lang w:val="af-ZA"/>
        </w:rPr>
        <w:t xml:space="preserve"> </w:t>
      </w:r>
      <w:r w:rsidR="00A747D4" w:rsidRPr="00A0622C">
        <w:rPr>
          <w:rFonts w:ascii="GHEA Grapalat" w:hAnsi="GHEA Grapalat" w:cs="Sylfaen"/>
          <w:sz w:val="20"/>
        </w:rPr>
        <w:t>աշխատանքային</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օրվա</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ընթացքում</w:t>
      </w:r>
      <w:r w:rsidR="00CA1C11" w:rsidRPr="00A0622C">
        <w:rPr>
          <w:rFonts w:ascii="GHEA Grapalat" w:hAnsi="GHEA Grapalat" w:cs="Sylfaen"/>
          <w:sz w:val="20"/>
          <w:lang w:val="af-ZA"/>
        </w:rPr>
        <w:t xml:space="preserve">, </w:t>
      </w:r>
      <w:r w:rsidR="003A2BE0" w:rsidRPr="00A0622C">
        <w:rPr>
          <w:rFonts w:ascii="GHEA Grapalat" w:hAnsi="GHEA Grapalat" w:cs="Sylfaen"/>
          <w:sz w:val="20"/>
          <w:lang w:val="af-ZA"/>
        </w:rPr>
        <w:t>պ</w:t>
      </w:r>
      <w:r w:rsidR="00CA1C11" w:rsidRPr="00A0622C">
        <w:rPr>
          <w:rFonts w:ascii="GHEA Grapalat" w:hAnsi="GHEA Grapalat" w:cs="Sylfaen"/>
          <w:sz w:val="20"/>
          <w:lang w:val="ru-RU"/>
        </w:rPr>
        <w:t>ատվիրատուն</w:t>
      </w:r>
      <w:r w:rsidR="00CA1C11" w:rsidRPr="00A0622C">
        <w:rPr>
          <w:rFonts w:ascii="GHEA Grapalat" w:hAnsi="GHEA Grapalat" w:cs="Sylfaen"/>
          <w:sz w:val="20"/>
          <w:lang w:val="af-ZA"/>
        </w:rPr>
        <w:t xml:space="preserve"> </w:t>
      </w:r>
      <w:r w:rsidR="00A747D4" w:rsidRPr="00A0622C">
        <w:rPr>
          <w:rFonts w:ascii="GHEA Grapalat" w:hAnsi="GHEA Grapalat" w:cs="Sylfaen"/>
          <w:sz w:val="20"/>
          <w:lang w:val="af-ZA"/>
        </w:rPr>
        <w:t xml:space="preserve">տեղեկագրում </w:t>
      </w:r>
      <w:r w:rsidR="005F7C1D" w:rsidRPr="00A0622C">
        <w:rPr>
          <w:rFonts w:ascii="GHEA Grapalat" w:hAnsi="GHEA Grapalat" w:cs="Sylfaen"/>
          <w:sz w:val="20"/>
          <w:lang w:val="af-ZA"/>
        </w:rPr>
        <w:t xml:space="preserve">հրապարակում է </w:t>
      </w:r>
      <w:r w:rsidR="00CA1C11" w:rsidRPr="00A0622C">
        <w:rPr>
          <w:rFonts w:ascii="GHEA Grapalat" w:hAnsi="GHEA Grapalat" w:cs="Sylfaen"/>
          <w:sz w:val="20"/>
          <w:lang w:val="ru-RU"/>
        </w:rPr>
        <w:t>հայտարարություն</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որում</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նշվում</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է</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գնման</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ընթացակարգը</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չկայացած</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հայտարարվելու</w:t>
      </w:r>
      <w:r w:rsidR="00CA1C11" w:rsidRPr="00A0622C">
        <w:rPr>
          <w:rFonts w:ascii="GHEA Grapalat" w:hAnsi="GHEA Grapalat" w:cs="Sylfaen"/>
          <w:sz w:val="20"/>
          <w:lang w:val="af-ZA"/>
        </w:rPr>
        <w:t xml:space="preserve"> </w:t>
      </w:r>
      <w:r w:rsidR="00CA1C11" w:rsidRPr="00A0622C">
        <w:rPr>
          <w:rFonts w:ascii="GHEA Grapalat" w:hAnsi="GHEA Grapalat" w:cs="Sylfaen"/>
          <w:sz w:val="20"/>
          <w:lang w:val="ru-RU"/>
        </w:rPr>
        <w:t>հիմնավորումը։</w:t>
      </w:r>
      <w:r w:rsidR="00CA1C11" w:rsidRPr="00A0622C">
        <w:rPr>
          <w:rFonts w:ascii="GHEA Grapalat" w:hAnsi="GHEA Grapalat" w:cs="Sylfaen"/>
          <w:sz w:val="20"/>
          <w:lang w:val="af-ZA"/>
        </w:rPr>
        <w:t xml:space="preserve"> </w:t>
      </w:r>
    </w:p>
    <w:p w:rsidR="00CA1C11" w:rsidRPr="00A0622C" w:rsidRDefault="00CA1C11" w:rsidP="00EF3662">
      <w:pPr>
        <w:ind w:firstLine="567"/>
        <w:jc w:val="both"/>
        <w:rPr>
          <w:rFonts w:ascii="GHEA Grapalat" w:hAnsi="GHEA Grapalat" w:cs="Sylfaen"/>
          <w:sz w:val="20"/>
          <w:lang w:val="af-ZA"/>
        </w:rPr>
      </w:pPr>
    </w:p>
    <w:p w:rsidR="00096865" w:rsidRPr="00A0622C" w:rsidRDefault="00096865" w:rsidP="00EF3662">
      <w:pPr>
        <w:pStyle w:val="a3"/>
        <w:spacing w:line="240" w:lineRule="auto"/>
        <w:rPr>
          <w:rFonts w:ascii="GHEA Grapalat" w:hAnsi="GHEA Grapalat"/>
          <w:i w:val="0"/>
          <w:sz w:val="18"/>
          <w:szCs w:val="18"/>
          <w:u w:val="single"/>
          <w:lang w:val="af-ZA"/>
        </w:rPr>
      </w:pPr>
    </w:p>
    <w:p w:rsidR="00FC6161" w:rsidRPr="00A0622C" w:rsidRDefault="00FC6161" w:rsidP="00FC6161">
      <w:pPr>
        <w:jc w:val="center"/>
        <w:rPr>
          <w:rFonts w:ascii="GHEA Grapalat" w:hAnsi="GHEA Grapalat"/>
          <w:b/>
          <w:sz w:val="20"/>
          <w:lang w:val="af-ZA"/>
        </w:rPr>
      </w:pPr>
      <w:r w:rsidRPr="00A0622C">
        <w:rPr>
          <w:rFonts w:ascii="GHEA Grapalat" w:hAnsi="GHEA Grapalat"/>
          <w:b/>
          <w:sz w:val="20"/>
          <w:lang w:val="af-ZA"/>
        </w:rPr>
        <w:t xml:space="preserve">12. ԳՆՄԱՆ ԳՈՐԾԸՆԹԱՑԻ ՀԵՏ ԿԱՊՎԱԾ ԳՈՐԾՈՂՈՒԹՅՈՒՆՆԵՐԸ ԵՎ (ԿԱՄ) </w:t>
      </w:r>
    </w:p>
    <w:p w:rsidR="00FC6161" w:rsidRPr="00A0622C" w:rsidRDefault="00FC6161" w:rsidP="00FC6161">
      <w:pPr>
        <w:jc w:val="center"/>
        <w:rPr>
          <w:rFonts w:ascii="GHEA Grapalat" w:hAnsi="GHEA Grapalat"/>
          <w:b/>
          <w:sz w:val="20"/>
          <w:lang w:val="af-ZA"/>
        </w:rPr>
      </w:pPr>
      <w:r w:rsidRPr="00A0622C">
        <w:rPr>
          <w:rFonts w:ascii="GHEA Grapalat" w:hAnsi="GHEA Grapalat"/>
          <w:b/>
          <w:sz w:val="20"/>
          <w:lang w:val="af-ZA"/>
        </w:rPr>
        <w:t xml:space="preserve">ԸՆԴՈՒՆՎԱԾ ՈՐՈՇՈՒՄՆԵՐԸ ԲՈՂՈՔԱՐԿԵԼՈՒ ՄԱՍՆԱԿՑԻ </w:t>
      </w:r>
    </w:p>
    <w:p w:rsidR="00FC6161" w:rsidRPr="00A0622C" w:rsidRDefault="00FC6161" w:rsidP="00FC6161">
      <w:pPr>
        <w:jc w:val="center"/>
        <w:rPr>
          <w:rFonts w:ascii="GHEA Grapalat" w:hAnsi="GHEA Grapalat"/>
          <w:b/>
          <w:sz w:val="20"/>
          <w:lang w:val="af-ZA"/>
        </w:rPr>
      </w:pPr>
      <w:r w:rsidRPr="00A0622C">
        <w:rPr>
          <w:rFonts w:ascii="GHEA Grapalat" w:hAnsi="GHEA Grapalat"/>
          <w:b/>
          <w:sz w:val="20"/>
          <w:lang w:val="af-ZA"/>
        </w:rPr>
        <w:t>ԻՐԱՎՈՒՆՔԸ ԵՎ ԿԱՐԳԸ</w:t>
      </w:r>
    </w:p>
    <w:p w:rsidR="00C14BDF" w:rsidRPr="00A0622C" w:rsidRDefault="00C14BDF" w:rsidP="00C14BDF">
      <w:pPr>
        <w:pStyle w:val="af4"/>
        <w:shd w:val="clear" w:color="auto" w:fill="FFFFFF"/>
        <w:spacing w:before="0" w:beforeAutospacing="0" w:after="0" w:afterAutospacing="0"/>
        <w:ind w:firstLine="375"/>
        <w:jc w:val="both"/>
        <w:rPr>
          <w:rFonts w:ascii="GHEA Grapalat" w:hAnsi="GHEA Grapalat"/>
          <w:sz w:val="20"/>
          <w:szCs w:val="20"/>
          <w:lang w:val="es-ES"/>
        </w:rPr>
      </w:pPr>
      <w:r w:rsidRPr="00A0622C">
        <w:rPr>
          <w:rFonts w:ascii="GHEA Grapalat" w:hAnsi="GHEA Grapalat"/>
          <w:sz w:val="20"/>
          <w:szCs w:val="20"/>
          <w:lang w:val="es-ES"/>
        </w:rPr>
        <w:t>12</w:t>
      </w:r>
      <w:r w:rsidR="00597B61">
        <w:rPr>
          <w:rFonts w:ascii="Cambria Math" w:hAnsi="Cambria Math" w:cs="Cambria Math"/>
          <w:sz w:val="20"/>
          <w:szCs w:val="20"/>
          <w:lang w:val="es-ES"/>
        </w:rPr>
        <w:t>.</w:t>
      </w:r>
      <w:r w:rsidRPr="00A0622C">
        <w:rPr>
          <w:rFonts w:ascii="GHEA Grapalat" w:hAnsi="GHEA Grapalat"/>
          <w:sz w:val="20"/>
          <w:szCs w:val="20"/>
          <w:lang w:val="es-ES"/>
        </w:rPr>
        <w:t xml:space="preserve">1 </w:t>
      </w:r>
      <w:r w:rsidRPr="00A0622C">
        <w:rPr>
          <w:rFonts w:ascii="GHEA Grapalat" w:hAnsi="GHEA Grapalat"/>
          <w:sz w:val="20"/>
          <w:szCs w:val="20"/>
        </w:rPr>
        <w:t>Յուրաքանչյուր</w:t>
      </w:r>
      <w:r w:rsidRPr="00A0622C">
        <w:rPr>
          <w:rFonts w:ascii="GHEA Grapalat" w:hAnsi="GHEA Grapalat"/>
          <w:sz w:val="20"/>
          <w:szCs w:val="20"/>
          <w:lang w:val="es-ES"/>
        </w:rPr>
        <w:t xml:space="preserve"> </w:t>
      </w:r>
      <w:r w:rsidRPr="00A0622C">
        <w:rPr>
          <w:rFonts w:ascii="GHEA Grapalat" w:hAnsi="GHEA Grapalat"/>
          <w:sz w:val="20"/>
          <w:szCs w:val="20"/>
        </w:rPr>
        <w:t>շահագրգիռ</w:t>
      </w:r>
      <w:r w:rsidRPr="00A0622C">
        <w:rPr>
          <w:rFonts w:ascii="GHEA Grapalat" w:hAnsi="GHEA Grapalat"/>
          <w:sz w:val="20"/>
          <w:szCs w:val="20"/>
          <w:lang w:val="es-ES"/>
        </w:rPr>
        <w:t xml:space="preserve"> </w:t>
      </w:r>
      <w:r w:rsidRPr="00A0622C">
        <w:rPr>
          <w:rFonts w:ascii="GHEA Grapalat" w:hAnsi="GHEA Grapalat"/>
          <w:sz w:val="20"/>
          <w:szCs w:val="20"/>
        </w:rPr>
        <w:t>անձ</w:t>
      </w:r>
      <w:r w:rsidRPr="00A0622C">
        <w:rPr>
          <w:rFonts w:ascii="GHEA Grapalat" w:hAnsi="GHEA Grapalat"/>
          <w:sz w:val="20"/>
          <w:szCs w:val="20"/>
          <w:lang w:val="es-ES"/>
        </w:rPr>
        <w:t xml:space="preserve"> </w:t>
      </w:r>
      <w:r w:rsidRPr="00A0622C">
        <w:rPr>
          <w:rFonts w:ascii="GHEA Grapalat" w:hAnsi="GHEA Grapalat"/>
          <w:sz w:val="20"/>
          <w:szCs w:val="20"/>
        </w:rPr>
        <w:t>իրավունք</w:t>
      </w:r>
      <w:r w:rsidRPr="00A0622C">
        <w:rPr>
          <w:rFonts w:ascii="GHEA Grapalat" w:hAnsi="GHEA Grapalat"/>
          <w:sz w:val="20"/>
          <w:szCs w:val="20"/>
          <w:lang w:val="es-ES"/>
        </w:rPr>
        <w:t xml:space="preserve"> </w:t>
      </w:r>
      <w:r w:rsidRPr="00A0622C">
        <w:rPr>
          <w:rFonts w:ascii="GHEA Grapalat" w:hAnsi="GHEA Grapalat"/>
          <w:sz w:val="20"/>
          <w:szCs w:val="20"/>
        </w:rPr>
        <w:t>ունի</w:t>
      </w:r>
      <w:r w:rsidRPr="00A0622C">
        <w:rPr>
          <w:rFonts w:ascii="GHEA Grapalat" w:hAnsi="GHEA Grapalat"/>
          <w:sz w:val="20"/>
          <w:szCs w:val="20"/>
          <w:lang w:val="es-ES"/>
        </w:rPr>
        <w:t xml:space="preserve"> </w:t>
      </w:r>
      <w:r w:rsidRPr="00A0622C">
        <w:rPr>
          <w:rFonts w:ascii="GHEA Grapalat" w:hAnsi="GHEA Grapalat"/>
          <w:sz w:val="20"/>
          <w:szCs w:val="20"/>
        </w:rPr>
        <w:t>բողոքարկելու</w:t>
      </w:r>
      <w:r w:rsidRPr="00A0622C">
        <w:rPr>
          <w:rFonts w:ascii="GHEA Grapalat" w:hAnsi="GHEA Grapalat"/>
          <w:sz w:val="20"/>
          <w:szCs w:val="20"/>
          <w:lang w:val="es-ES"/>
        </w:rPr>
        <w:t xml:space="preserve"> </w:t>
      </w:r>
      <w:r w:rsidRPr="00A0622C">
        <w:rPr>
          <w:rFonts w:ascii="GHEA Grapalat" w:hAnsi="GHEA Grapalat"/>
          <w:sz w:val="20"/>
          <w:szCs w:val="20"/>
        </w:rPr>
        <w:t>պատվիրատուի</w:t>
      </w:r>
      <w:r w:rsidRPr="00A0622C">
        <w:rPr>
          <w:rFonts w:ascii="GHEA Grapalat" w:hAnsi="GHEA Grapalat"/>
          <w:sz w:val="20"/>
          <w:szCs w:val="20"/>
          <w:lang w:val="es-ES"/>
        </w:rPr>
        <w:t xml:space="preserve">, </w:t>
      </w:r>
      <w:r w:rsidRPr="00A0622C">
        <w:rPr>
          <w:rFonts w:ascii="GHEA Grapalat" w:hAnsi="GHEA Grapalat"/>
          <w:sz w:val="20"/>
          <w:szCs w:val="20"/>
        </w:rPr>
        <w:t>գնահատող</w:t>
      </w:r>
      <w:r w:rsidRPr="00A0622C">
        <w:rPr>
          <w:rFonts w:ascii="GHEA Grapalat" w:hAnsi="GHEA Grapalat"/>
          <w:sz w:val="20"/>
          <w:szCs w:val="20"/>
          <w:lang w:val="es-ES"/>
        </w:rPr>
        <w:t xml:space="preserve"> </w:t>
      </w:r>
      <w:r w:rsidRPr="00A0622C">
        <w:rPr>
          <w:rFonts w:ascii="GHEA Grapalat" w:hAnsi="GHEA Grapalat"/>
          <w:sz w:val="20"/>
          <w:szCs w:val="20"/>
        </w:rPr>
        <w:t>հանձնաժողովի</w:t>
      </w:r>
      <w:r w:rsidRPr="00A0622C">
        <w:rPr>
          <w:rFonts w:ascii="GHEA Grapalat" w:hAnsi="GHEA Grapalat"/>
          <w:sz w:val="20"/>
          <w:szCs w:val="20"/>
          <w:lang w:val="es-ES"/>
        </w:rPr>
        <w:t xml:space="preserve"> </w:t>
      </w:r>
      <w:r w:rsidRPr="00A0622C">
        <w:rPr>
          <w:rFonts w:ascii="GHEA Grapalat" w:hAnsi="GHEA Grapalat"/>
          <w:sz w:val="20"/>
          <w:szCs w:val="20"/>
        </w:rPr>
        <w:t>գործողությունները</w:t>
      </w:r>
      <w:r w:rsidRPr="00A0622C">
        <w:rPr>
          <w:rFonts w:ascii="GHEA Grapalat" w:hAnsi="GHEA Grapalat"/>
          <w:sz w:val="20"/>
          <w:szCs w:val="20"/>
          <w:lang w:val="es-ES"/>
        </w:rPr>
        <w:t xml:space="preserve"> (</w:t>
      </w:r>
      <w:r w:rsidRPr="00A0622C">
        <w:rPr>
          <w:rFonts w:ascii="GHEA Grapalat" w:hAnsi="GHEA Grapalat"/>
          <w:sz w:val="20"/>
          <w:szCs w:val="20"/>
        </w:rPr>
        <w:t>անգործությունը</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որոշումները</w:t>
      </w:r>
      <w:r w:rsidRPr="00A0622C">
        <w:rPr>
          <w:rFonts w:ascii="GHEA Grapalat" w:hAnsi="GHEA Grapalat"/>
          <w:sz w:val="20"/>
          <w:szCs w:val="20"/>
          <w:lang w:val="es-ES"/>
        </w:rPr>
        <w:t xml:space="preserve"> </w:t>
      </w:r>
      <w:r w:rsidRPr="00A0622C">
        <w:rPr>
          <w:rFonts w:ascii="GHEA Grapalat" w:hAnsi="GHEA Grapalat"/>
          <w:sz w:val="20"/>
          <w:szCs w:val="20"/>
        </w:rPr>
        <w:t>Հայաստանի</w:t>
      </w:r>
      <w:r w:rsidRPr="00A0622C">
        <w:rPr>
          <w:rFonts w:ascii="GHEA Grapalat" w:hAnsi="GHEA Grapalat"/>
          <w:sz w:val="20"/>
          <w:szCs w:val="20"/>
          <w:lang w:val="es-ES"/>
        </w:rPr>
        <w:t xml:space="preserve"> </w:t>
      </w:r>
      <w:r w:rsidRPr="00A0622C">
        <w:rPr>
          <w:rFonts w:ascii="GHEA Grapalat" w:hAnsi="GHEA Grapalat"/>
          <w:sz w:val="20"/>
          <w:szCs w:val="20"/>
        </w:rPr>
        <w:t>Հանրապետության</w:t>
      </w:r>
      <w:r w:rsidRPr="00A0622C">
        <w:rPr>
          <w:rFonts w:ascii="GHEA Grapalat" w:hAnsi="GHEA Grapalat"/>
          <w:sz w:val="20"/>
          <w:szCs w:val="20"/>
          <w:lang w:val="es-ES"/>
        </w:rPr>
        <w:t xml:space="preserve"> </w:t>
      </w:r>
      <w:r w:rsidRPr="00A0622C">
        <w:rPr>
          <w:rFonts w:ascii="GHEA Grapalat" w:hAnsi="GHEA Grapalat"/>
          <w:sz w:val="20"/>
          <w:szCs w:val="20"/>
        </w:rPr>
        <w:t>քաղաքացիական</w:t>
      </w:r>
      <w:r w:rsidRPr="00A0622C">
        <w:rPr>
          <w:rFonts w:ascii="GHEA Grapalat" w:hAnsi="GHEA Grapalat"/>
          <w:sz w:val="20"/>
          <w:szCs w:val="20"/>
          <w:lang w:val="es-ES"/>
        </w:rPr>
        <w:t xml:space="preserve"> </w:t>
      </w:r>
      <w:r w:rsidRPr="00A0622C">
        <w:rPr>
          <w:rFonts w:ascii="GHEA Grapalat" w:hAnsi="GHEA Grapalat"/>
          <w:sz w:val="20"/>
          <w:szCs w:val="20"/>
        </w:rPr>
        <w:t>դատավարության</w:t>
      </w:r>
      <w:r w:rsidRPr="00A0622C">
        <w:rPr>
          <w:rFonts w:ascii="GHEA Grapalat" w:hAnsi="GHEA Grapalat"/>
          <w:sz w:val="20"/>
          <w:szCs w:val="20"/>
          <w:lang w:val="es-ES"/>
        </w:rPr>
        <w:t xml:space="preserve"> </w:t>
      </w:r>
      <w:r w:rsidRPr="00A0622C">
        <w:rPr>
          <w:rFonts w:ascii="GHEA Grapalat" w:hAnsi="GHEA Grapalat"/>
          <w:sz w:val="20"/>
          <w:szCs w:val="20"/>
        </w:rPr>
        <w:t>օրենսգրքով</w:t>
      </w:r>
      <w:r w:rsidRPr="00A0622C">
        <w:rPr>
          <w:rFonts w:ascii="GHEA Grapalat" w:hAnsi="GHEA Grapalat"/>
          <w:sz w:val="20"/>
          <w:szCs w:val="20"/>
          <w:lang w:val="es-ES"/>
        </w:rPr>
        <w:t xml:space="preserve"> (</w:t>
      </w:r>
      <w:r w:rsidRPr="00A0622C">
        <w:rPr>
          <w:rFonts w:ascii="GHEA Grapalat" w:hAnsi="GHEA Grapalat"/>
          <w:sz w:val="20"/>
          <w:szCs w:val="20"/>
        </w:rPr>
        <w:t>այսուհետ՝</w:t>
      </w:r>
      <w:r w:rsidRPr="00A0622C">
        <w:rPr>
          <w:rFonts w:ascii="GHEA Grapalat" w:hAnsi="GHEA Grapalat"/>
          <w:sz w:val="20"/>
          <w:szCs w:val="20"/>
          <w:lang w:val="es-ES"/>
        </w:rPr>
        <w:t xml:space="preserve"> </w:t>
      </w:r>
      <w:r w:rsidRPr="00A0622C">
        <w:rPr>
          <w:rFonts w:ascii="GHEA Grapalat" w:hAnsi="GHEA Grapalat"/>
          <w:sz w:val="20"/>
          <w:szCs w:val="20"/>
        </w:rPr>
        <w:t>Օրենսգիրք</w:t>
      </w:r>
      <w:r w:rsidRPr="00A0622C">
        <w:rPr>
          <w:rFonts w:ascii="GHEA Grapalat" w:hAnsi="GHEA Grapalat"/>
          <w:sz w:val="20"/>
          <w:szCs w:val="20"/>
          <w:lang w:val="es-ES"/>
        </w:rPr>
        <w:t xml:space="preserve">) </w:t>
      </w:r>
      <w:r w:rsidRPr="00A0622C">
        <w:rPr>
          <w:rFonts w:ascii="GHEA Grapalat" w:hAnsi="GHEA Grapalat"/>
          <w:sz w:val="20"/>
          <w:szCs w:val="20"/>
        </w:rPr>
        <w:t>սահմանված</w:t>
      </w:r>
      <w:r w:rsidRPr="00A0622C">
        <w:rPr>
          <w:rFonts w:ascii="GHEA Grapalat" w:hAnsi="GHEA Grapalat"/>
          <w:sz w:val="20"/>
          <w:szCs w:val="20"/>
          <w:lang w:val="es-ES"/>
        </w:rPr>
        <w:t xml:space="preserve"> </w:t>
      </w:r>
      <w:r w:rsidRPr="00A0622C">
        <w:rPr>
          <w:rFonts w:ascii="GHEA Grapalat" w:hAnsi="GHEA Grapalat"/>
          <w:sz w:val="20"/>
          <w:szCs w:val="20"/>
        </w:rPr>
        <w:t>կարգով</w:t>
      </w:r>
      <w:r w:rsidRPr="00A0622C">
        <w:rPr>
          <w:rFonts w:ascii="GHEA Grapalat" w:hAnsi="GHEA Grapalat"/>
          <w:sz w:val="20"/>
          <w:szCs w:val="20"/>
          <w:lang w:val="es-ES"/>
        </w:rPr>
        <w:t>:</w:t>
      </w:r>
    </w:p>
    <w:p w:rsidR="00C14BDF" w:rsidRPr="00A0622C" w:rsidRDefault="00C14BDF" w:rsidP="00C14BDF">
      <w:pPr>
        <w:pStyle w:val="af4"/>
        <w:shd w:val="clear" w:color="auto" w:fill="FFFFFF"/>
        <w:spacing w:before="0" w:beforeAutospacing="0" w:after="0" w:afterAutospacing="0"/>
        <w:ind w:firstLine="375"/>
        <w:jc w:val="both"/>
        <w:rPr>
          <w:rFonts w:ascii="GHEA Grapalat" w:hAnsi="GHEA Grapalat"/>
          <w:sz w:val="20"/>
          <w:szCs w:val="20"/>
          <w:lang w:val="es-ES"/>
        </w:rPr>
      </w:pPr>
      <w:r w:rsidRPr="00A0622C">
        <w:rPr>
          <w:rFonts w:ascii="GHEA Grapalat" w:hAnsi="GHEA Grapalat"/>
          <w:sz w:val="20"/>
          <w:szCs w:val="20"/>
        </w:rPr>
        <w:t>Յուրաքանչյուր</w:t>
      </w:r>
      <w:r w:rsidRPr="00A0622C">
        <w:rPr>
          <w:rFonts w:ascii="GHEA Grapalat" w:hAnsi="GHEA Grapalat"/>
          <w:sz w:val="20"/>
          <w:szCs w:val="20"/>
          <w:lang w:val="es-ES"/>
        </w:rPr>
        <w:t xml:space="preserve"> </w:t>
      </w:r>
      <w:r w:rsidRPr="00A0622C">
        <w:rPr>
          <w:rFonts w:ascii="GHEA Grapalat" w:hAnsi="GHEA Grapalat"/>
          <w:sz w:val="20"/>
          <w:szCs w:val="20"/>
        </w:rPr>
        <w:t>ոք</w:t>
      </w:r>
      <w:r w:rsidRPr="00A0622C">
        <w:rPr>
          <w:rFonts w:ascii="GHEA Grapalat" w:hAnsi="GHEA Grapalat"/>
          <w:sz w:val="20"/>
          <w:szCs w:val="20"/>
          <w:lang w:val="es-ES"/>
        </w:rPr>
        <w:t xml:space="preserve"> </w:t>
      </w:r>
      <w:r w:rsidRPr="00A0622C">
        <w:rPr>
          <w:rFonts w:ascii="GHEA Grapalat" w:hAnsi="GHEA Grapalat"/>
          <w:sz w:val="20"/>
          <w:szCs w:val="20"/>
        </w:rPr>
        <w:t>իրավունք</w:t>
      </w:r>
      <w:r w:rsidRPr="00A0622C">
        <w:rPr>
          <w:rFonts w:ascii="GHEA Grapalat" w:hAnsi="GHEA Grapalat"/>
          <w:sz w:val="20"/>
          <w:szCs w:val="20"/>
          <w:lang w:val="es-ES"/>
        </w:rPr>
        <w:t xml:space="preserve"> </w:t>
      </w:r>
      <w:r w:rsidRPr="00A0622C">
        <w:rPr>
          <w:rFonts w:ascii="GHEA Grapalat" w:hAnsi="GHEA Grapalat"/>
          <w:sz w:val="20"/>
          <w:szCs w:val="20"/>
        </w:rPr>
        <w:t>ունի</w:t>
      </w:r>
      <w:r w:rsidRPr="00A0622C">
        <w:rPr>
          <w:rFonts w:ascii="GHEA Grapalat" w:hAnsi="GHEA Grapalat"/>
          <w:sz w:val="20"/>
          <w:szCs w:val="20"/>
          <w:lang w:val="es-ES"/>
        </w:rPr>
        <w:t xml:space="preserve"> </w:t>
      </w:r>
      <w:r w:rsidRPr="00A0622C">
        <w:rPr>
          <w:rFonts w:ascii="GHEA Grapalat" w:hAnsi="GHEA Grapalat"/>
          <w:sz w:val="20"/>
          <w:szCs w:val="20"/>
        </w:rPr>
        <w:t>Օրենսգրքով</w:t>
      </w:r>
      <w:r w:rsidRPr="00A0622C">
        <w:rPr>
          <w:rFonts w:ascii="GHEA Grapalat" w:hAnsi="GHEA Grapalat"/>
          <w:sz w:val="20"/>
          <w:szCs w:val="20"/>
          <w:lang w:val="es-ES"/>
        </w:rPr>
        <w:t xml:space="preserve"> </w:t>
      </w:r>
      <w:r w:rsidRPr="00A0622C">
        <w:rPr>
          <w:rFonts w:ascii="GHEA Grapalat" w:hAnsi="GHEA Grapalat"/>
          <w:sz w:val="20"/>
          <w:szCs w:val="20"/>
        </w:rPr>
        <w:t>սահմանված</w:t>
      </w:r>
      <w:r w:rsidRPr="00A0622C">
        <w:rPr>
          <w:rFonts w:ascii="GHEA Grapalat" w:hAnsi="GHEA Grapalat"/>
          <w:sz w:val="20"/>
          <w:szCs w:val="20"/>
          <w:lang w:val="es-ES"/>
        </w:rPr>
        <w:t xml:space="preserve"> </w:t>
      </w:r>
      <w:r w:rsidRPr="00A0622C">
        <w:rPr>
          <w:rFonts w:ascii="GHEA Grapalat" w:hAnsi="GHEA Grapalat"/>
          <w:sz w:val="20"/>
          <w:szCs w:val="20"/>
        </w:rPr>
        <w:t>կարգով</w:t>
      </w:r>
      <w:r w:rsidRPr="00A0622C">
        <w:rPr>
          <w:rFonts w:ascii="GHEA Grapalat" w:hAnsi="GHEA Grapalat"/>
          <w:sz w:val="20"/>
          <w:szCs w:val="20"/>
          <w:lang w:val="es-ES"/>
        </w:rPr>
        <w:t xml:space="preserve"> </w:t>
      </w:r>
      <w:r w:rsidRPr="00A0622C">
        <w:rPr>
          <w:rFonts w:ascii="GHEA Grapalat" w:hAnsi="GHEA Grapalat"/>
          <w:sz w:val="20"/>
          <w:szCs w:val="20"/>
        </w:rPr>
        <w:t>մինչև</w:t>
      </w:r>
      <w:r w:rsidRPr="00A0622C">
        <w:rPr>
          <w:rFonts w:ascii="GHEA Grapalat" w:hAnsi="GHEA Grapalat"/>
          <w:sz w:val="20"/>
          <w:szCs w:val="20"/>
          <w:lang w:val="es-ES"/>
        </w:rPr>
        <w:t xml:space="preserve"> </w:t>
      </w:r>
      <w:r w:rsidRPr="00A0622C">
        <w:rPr>
          <w:rFonts w:ascii="GHEA Grapalat" w:hAnsi="GHEA Grapalat"/>
          <w:sz w:val="20"/>
          <w:szCs w:val="20"/>
        </w:rPr>
        <w:t>հայտերի</w:t>
      </w:r>
      <w:r w:rsidRPr="00A0622C">
        <w:rPr>
          <w:rFonts w:ascii="GHEA Grapalat" w:hAnsi="GHEA Grapalat"/>
          <w:sz w:val="20"/>
          <w:szCs w:val="20"/>
          <w:lang w:val="es-ES"/>
        </w:rPr>
        <w:t xml:space="preserve"> </w:t>
      </w:r>
      <w:r w:rsidRPr="00A0622C">
        <w:rPr>
          <w:rFonts w:ascii="GHEA Grapalat" w:hAnsi="GHEA Grapalat"/>
          <w:sz w:val="20"/>
          <w:szCs w:val="20"/>
        </w:rPr>
        <w:t>ներկայացման</w:t>
      </w:r>
      <w:r w:rsidRPr="00A0622C">
        <w:rPr>
          <w:rFonts w:ascii="GHEA Grapalat" w:hAnsi="GHEA Grapalat"/>
          <w:sz w:val="20"/>
          <w:szCs w:val="20"/>
          <w:lang w:val="es-ES"/>
        </w:rPr>
        <w:t xml:space="preserve"> </w:t>
      </w:r>
      <w:r w:rsidRPr="00A0622C">
        <w:rPr>
          <w:rFonts w:ascii="GHEA Grapalat" w:hAnsi="GHEA Grapalat"/>
          <w:sz w:val="20"/>
          <w:szCs w:val="20"/>
        </w:rPr>
        <w:t>վերջնաժամկետը</w:t>
      </w:r>
      <w:r w:rsidRPr="00A0622C">
        <w:rPr>
          <w:rFonts w:ascii="GHEA Grapalat" w:hAnsi="GHEA Grapalat"/>
          <w:sz w:val="20"/>
          <w:szCs w:val="20"/>
          <w:lang w:val="es-ES"/>
        </w:rPr>
        <w:t xml:space="preserve"> </w:t>
      </w:r>
      <w:r w:rsidRPr="00A0622C">
        <w:rPr>
          <w:rFonts w:ascii="GHEA Grapalat" w:hAnsi="GHEA Grapalat"/>
          <w:sz w:val="20"/>
          <w:szCs w:val="20"/>
        </w:rPr>
        <w:t>բողոքարկելու</w:t>
      </w:r>
      <w:r w:rsidRPr="00A0622C">
        <w:rPr>
          <w:rFonts w:ascii="GHEA Grapalat" w:hAnsi="GHEA Grapalat"/>
          <w:sz w:val="20"/>
          <w:szCs w:val="20"/>
          <w:lang w:val="es-ES"/>
        </w:rPr>
        <w:t xml:space="preserve"> </w:t>
      </w:r>
      <w:r w:rsidRPr="00A0622C">
        <w:rPr>
          <w:rFonts w:ascii="GHEA Grapalat" w:hAnsi="GHEA Grapalat"/>
          <w:sz w:val="20"/>
          <w:szCs w:val="20"/>
        </w:rPr>
        <w:t>գնման</w:t>
      </w:r>
      <w:r w:rsidRPr="00A0622C">
        <w:rPr>
          <w:rFonts w:ascii="GHEA Grapalat" w:hAnsi="GHEA Grapalat"/>
          <w:sz w:val="20"/>
          <w:szCs w:val="20"/>
          <w:lang w:val="es-ES"/>
        </w:rPr>
        <w:t xml:space="preserve"> </w:t>
      </w:r>
      <w:r w:rsidRPr="00A0622C">
        <w:rPr>
          <w:rFonts w:ascii="GHEA Grapalat" w:hAnsi="GHEA Grapalat"/>
          <w:sz w:val="20"/>
          <w:szCs w:val="20"/>
        </w:rPr>
        <w:t>առարկայի</w:t>
      </w:r>
      <w:r w:rsidRPr="00A0622C">
        <w:rPr>
          <w:rFonts w:ascii="GHEA Grapalat" w:hAnsi="GHEA Grapalat"/>
          <w:sz w:val="20"/>
          <w:szCs w:val="20"/>
          <w:lang w:val="es-ES"/>
        </w:rPr>
        <w:t xml:space="preserve"> </w:t>
      </w:r>
      <w:r w:rsidRPr="00A0622C">
        <w:rPr>
          <w:rFonts w:ascii="GHEA Grapalat" w:hAnsi="GHEA Grapalat"/>
          <w:sz w:val="20"/>
          <w:szCs w:val="20"/>
        </w:rPr>
        <w:t>բնութագրերը</w:t>
      </w:r>
      <w:r w:rsidRPr="00A0622C">
        <w:rPr>
          <w:rFonts w:ascii="GHEA Grapalat" w:hAnsi="GHEA Grapalat"/>
          <w:sz w:val="20"/>
          <w:szCs w:val="20"/>
          <w:lang w:val="es-ES"/>
        </w:rPr>
        <w:t xml:space="preserve"> </w:t>
      </w:r>
      <w:r w:rsidRPr="00A0622C">
        <w:rPr>
          <w:rFonts w:ascii="GHEA Grapalat" w:hAnsi="GHEA Grapalat"/>
          <w:sz w:val="20"/>
          <w:szCs w:val="20"/>
        </w:rPr>
        <w:t>կամ</w:t>
      </w:r>
      <w:r w:rsidRPr="00A0622C">
        <w:rPr>
          <w:rFonts w:ascii="GHEA Grapalat" w:hAnsi="GHEA Grapalat"/>
          <w:sz w:val="20"/>
          <w:szCs w:val="20"/>
          <w:lang w:val="es-ES"/>
        </w:rPr>
        <w:t xml:space="preserve"> </w:t>
      </w:r>
      <w:r w:rsidRPr="00A0622C">
        <w:rPr>
          <w:rFonts w:ascii="GHEA Grapalat" w:hAnsi="GHEA Grapalat"/>
          <w:sz w:val="20"/>
          <w:szCs w:val="20"/>
        </w:rPr>
        <w:t>հրավերի</w:t>
      </w:r>
      <w:r w:rsidRPr="00A0622C">
        <w:rPr>
          <w:rFonts w:ascii="GHEA Grapalat" w:hAnsi="GHEA Grapalat"/>
          <w:sz w:val="20"/>
          <w:szCs w:val="20"/>
          <w:lang w:val="es-ES"/>
        </w:rPr>
        <w:t xml:space="preserve"> </w:t>
      </w:r>
      <w:r w:rsidRPr="00A0622C">
        <w:rPr>
          <w:rFonts w:ascii="GHEA Grapalat" w:hAnsi="GHEA Grapalat"/>
          <w:sz w:val="20"/>
          <w:szCs w:val="20"/>
        </w:rPr>
        <w:t>պահանջները</w:t>
      </w:r>
      <w:r w:rsidRPr="00A0622C">
        <w:rPr>
          <w:rFonts w:ascii="GHEA Grapalat" w:hAnsi="GHEA Grapalat"/>
          <w:sz w:val="20"/>
          <w:szCs w:val="20"/>
          <w:lang w:val="es-ES"/>
        </w:rPr>
        <w:t>:</w:t>
      </w:r>
    </w:p>
    <w:p w:rsidR="00C14BDF" w:rsidRPr="00A0622C" w:rsidRDefault="00C14BDF" w:rsidP="00C14BDF">
      <w:pPr>
        <w:pStyle w:val="af4"/>
        <w:shd w:val="clear" w:color="auto" w:fill="FFFFFF"/>
        <w:spacing w:before="0" w:beforeAutospacing="0" w:after="0" w:afterAutospacing="0"/>
        <w:ind w:firstLine="375"/>
        <w:jc w:val="both"/>
        <w:rPr>
          <w:rFonts w:ascii="GHEA Grapalat" w:hAnsi="GHEA Grapalat"/>
          <w:sz w:val="20"/>
          <w:szCs w:val="20"/>
          <w:lang w:val="es-ES"/>
        </w:rPr>
      </w:pPr>
      <w:r w:rsidRPr="00A0622C">
        <w:rPr>
          <w:rFonts w:ascii="GHEA Grapalat" w:hAnsi="GHEA Grapalat"/>
          <w:sz w:val="20"/>
          <w:szCs w:val="20"/>
          <w:lang w:val="es-ES"/>
        </w:rPr>
        <w:t>12</w:t>
      </w:r>
      <w:r w:rsidR="00597B61">
        <w:rPr>
          <w:rFonts w:ascii="Cambria Math" w:hAnsi="Cambria Math" w:cs="Cambria Math"/>
          <w:sz w:val="20"/>
          <w:szCs w:val="20"/>
          <w:lang w:val="es-ES"/>
        </w:rPr>
        <w:t>.</w:t>
      </w:r>
      <w:r w:rsidRPr="00A0622C">
        <w:rPr>
          <w:rFonts w:ascii="GHEA Grapalat" w:hAnsi="GHEA Grapalat"/>
          <w:sz w:val="20"/>
          <w:szCs w:val="20"/>
          <w:lang w:val="es-ES"/>
        </w:rPr>
        <w:t xml:space="preserve">2. </w:t>
      </w:r>
      <w:r w:rsidRPr="00A0622C">
        <w:rPr>
          <w:rFonts w:ascii="GHEA Grapalat" w:hAnsi="GHEA Grapalat"/>
          <w:sz w:val="20"/>
          <w:szCs w:val="20"/>
        </w:rPr>
        <w:t>Սույն</w:t>
      </w:r>
      <w:r w:rsidRPr="00A0622C">
        <w:rPr>
          <w:rFonts w:ascii="GHEA Grapalat" w:hAnsi="GHEA Grapalat"/>
          <w:sz w:val="20"/>
          <w:szCs w:val="20"/>
          <w:lang w:val="es-ES"/>
        </w:rPr>
        <w:t xml:space="preserve"> </w:t>
      </w:r>
      <w:r w:rsidRPr="00A0622C">
        <w:rPr>
          <w:rFonts w:ascii="GHEA Grapalat" w:hAnsi="GHEA Grapalat"/>
          <w:sz w:val="20"/>
          <w:szCs w:val="20"/>
        </w:rPr>
        <w:t>ընթացակարգի</w:t>
      </w:r>
      <w:r w:rsidRPr="00A0622C">
        <w:rPr>
          <w:rFonts w:ascii="GHEA Grapalat" w:hAnsi="GHEA Grapalat"/>
          <w:sz w:val="20"/>
          <w:szCs w:val="20"/>
          <w:lang w:val="es-ES"/>
        </w:rPr>
        <w:t xml:space="preserve"> </w:t>
      </w:r>
      <w:r w:rsidRPr="00A0622C">
        <w:rPr>
          <w:rFonts w:ascii="GHEA Grapalat" w:hAnsi="GHEA Grapalat"/>
          <w:sz w:val="20"/>
          <w:szCs w:val="20"/>
        </w:rPr>
        <w:t>հետ</w:t>
      </w:r>
      <w:r w:rsidRPr="00A0622C">
        <w:rPr>
          <w:rFonts w:ascii="GHEA Grapalat" w:hAnsi="GHEA Grapalat"/>
          <w:sz w:val="20"/>
          <w:szCs w:val="20"/>
          <w:lang w:val="es-ES"/>
        </w:rPr>
        <w:t xml:space="preserve"> </w:t>
      </w:r>
      <w:r w:rsidRPr="00A0622C">
        <w:rPr>
          <w:rFonts w:ascii="GHEA Grapalat" w:hAnsi="GHEA Grapalat"/>
          <w:sz w:val="20"/>
          <w:szCs w:val="20"/>
        </w:rPr>
        <w:t>կապված</w:t>
      </w:r>
      <w:r w:rsidRPr="00A0622C">
        <w:rPr>
          <w:rFonts w:ascii="GHEA Grapalat" w:hAnsi="GHEA Grapalat"/>
          <w:sz w:val="20"/>
          <w:szCs w:val="20"/>
          <w:lang w:val="es-ES"/>
        </w:rPr>
        <w:t xml:space="preserve"> </w:t>
      </w:r>
      <w:r w:rsidRPr="00A0622C">
        <w:rPr>
          <w:rFonts w:ascii="GHEA Grapalat" w:hAnsi="GHEA Grapalat"/>
          <w:sz w:val="20"/>
          <w:szCs w:val="20"/>
        </w:rPr>
        <w:t>հարաբերությունները</w:t>
      </w:r>
      <w:r w:rsidRPr="00A0622C">
        <w:rPr>
          <w:rFonts w:ascii="GHEA Grapalat" w:hAnsi="GHEA Grapalat"/>
          <w:sz w:val="20"/>
          <w:szCs w:val="20"/>
          <w:lang w:val="es-ES"/>
        </w:rPr>
        <w:t xml:space="preserve"> </w:t>
      </w:r>
      <w:r w:rsidRPr="00A0622C">
        <w:rPr>
          <w:rFonts w:ascii="GHEA Grapalat" w:hAnsi="GHEA Grapalat"/>
          <w:sz w:val="20"/>
          <w:szCs w:val="20"/>
        </w:rPr>
        <w:t>վարչական</w:t>
      </w:r>
      <w:r w:rsidRPr="00A0622C">
        <w:rPr>
          <w:rFonts w:ascii="GHEA Grapalat" w:hAnsi="GHEA Grapalat"/>
          <w:sz w:val="20"/>
          <w:szCs w:val="20"/>
          <w:lang w:val="es-ES"/>
        </w:rPr>
        <w:t xml:space="preserve"> </w:t>
      </w:r>
      <w:r w:rsidRPr="00A0622C">
        <w:rPr>
          <w:rFonts w:ascii="GHEA Grapalat" w:hAnsi="GHEA Grapalat"/>
          <w:sz w:val="20"/>
          <w:szCs w:val="20"/>
        </w:rPr>
        <w:t>հարաբերություններ</w:t>
      </w:r>
      <w:r w:rsidRPr="00A0622C">
        <w:rPr>
          <w:rFonts w:ascii="GHEA Grapalat" w:hAnsi="GHEA Grapalat"/>
          <w:sz w:val="20"/>
          <w:szCs w:val="20"/>
          <w:lang w:val="es-ES"/>
        </w:rPr>
        <w:t xml:space="preserve"> </w:t>
      </w:r>
      <w:r w:rsidRPr="00A0622C">
        <w:rPr>
          <w:rFonts w:ascii="GHEA Grapalat" w:hAnsi="GHEA Grapalat"/>
          <w:sz w:val="20"/>
          <w:szCs w:val="20"/>
        </w:rPr>
        <w:t>չեն</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դրանք</w:t>
      </w:r>
      <w:r w:rsidRPr="00A0622C">
        <w:rPr>
          <w:rFonts w:ascii="GHEA Grapalat" w:hAnsi="GHEA Grapalat"/>
          <w:sz w:val="20"/>
          <w:szCs w:val="20"/>
          <w:lang w:val="es-ES"/>
        </w:rPr>
        <w:t xml:space="preserve"> </w:t>
      </w:r>
      <w:r w:rsidRPr="00A0622C">
        <w:rPr>
          <w:rFonts w:ascii="GHEA Grapalat" w:hAnsi="GHEA Grapalat"/>
          <w:sz w:val="20"/>
          <w:szCs w:val="20"/>
        </w:rPr>
        <w:t>կարգավորվում</w:t>
      </w:r>
      <w:r w:rsidRPr="00A0622C">
        <w:rPr>
          <w:rFonts w:ascii="GHEA Grapalat" w:hAnsi="GHEA Grapalat"/>
          <w:sz w:val="20"/>
          <w:szCs w:val="20"/>
          <w:lang w:val="es-ES"/>
        </w:rPr>
        <w:t xml:space="preserve"> </w:t>
      </w:r>
      <w:r w:rsidRPr="00A0622C">
        <w:rPr>
          <w:rFonts w:ascii="GHEA Grapalat" w:hAnsi="GHEA Grapalat"/>
          <w:sz w:val="20"/>
          <w:szCs w:val="20"/>
        </w:rPr>
        <w:t>են</w:t>
      </w:r>
      <w:r w:rsidRPr="00A0622C">
        <w:rPr>
          <w:rFonts w:ascii="GHEA Grapalat" w:hAnsi="GHEA Grapalat"/>
          <w:sz w:val="20"/>
          <w:szCs w:val="20"/>
          <w:lang w:val="es-ES"/>
        </w:rPr>
        <w:t xml:space="preserve"> </w:t>
      </w:r>
      <w:r w:rsidRPr="00A0622C">
        <w:rPr>
          <w:rFonts w:ascii="GHEA Grapalat" w:hAnsi="GHEA Grapalat"/>
          <w:sz w:val="20"/>
          <w:szCs w:val="20"/>
        </w:rPr>
        <w:t>Հայաստանի</w:t>
      </w:r>
      <w:r w:rsidRPr="00A0622C">
        <w:rPr>
          <w:rFonts w:ascii="GHEA Grapalat" w:hAnsi="GHEA Grapalat"/>
          <w:sz w:val="20"/>
          <w:szCs w:val="20"/>
          <w:lang w:val="es-ES"/>
        </w:rPr>
        <w:t xml:space="preserve"> </w:t>
      </w:r>
      <w:r w:rsidRPr="00A0622C">
        <w:rPr>
          <w:rFonts w:ascii="GHEA Grapalat" w:hAnsi="GHEA Grapalat"/>
          <w:sz w:val="20"/>
          <w:szCs w:val="20"/>
        </w:rPr>
        <w:t>Հանրապետության</w:t>
      </w:r>
      <w:r w:rsidRPr="00A0622C">
        <w:rPr>
          <w:rFonts w:ascii="GHEA Grapalat" w:hAnsi="GHEA Grapalat"/>
          <w:sz w:val="20"/>
          <w:szCs w:val="20"/>
          <w:lang w:val="es-ES"/>
        </w:rPr>
        <w:t xml:space="preserve"> </w:t>
      </w:r>
      <w:r w:rsidRPr="00A0622C">
        <w:rPr>
          <w:rFonts w:ascii="GHEA Grapalat" w:hAnsi="GHEA Grapalat"/>
          <w:sz w:val="20"/>
          <w:szCs w:val="20"/>
        </w:rPr>
        <w:t>քաղաքացիաիրավական</w:t>
      </w:r>
      <w:r w:rsidRPr="00A0622C">
        <w:rPr>
          <w:rFonts w:ascii="GHEA Grapalat" w:hAnsi="GHEA Grapalat"/>
          <w:sz w:val="20"/>
          <w:szCs w:val="20"/>
          <w:lang w:val="es-ES"/>
        </w:rPr>
        <w:t xml:space="preserve"> </w:t>
      </w:r>
      <w:r w:rsidRPr="00A0622C">
        <w:rPr>
          <w:rFonts w:ascii="GHEA Grapalat" w:hAnsi="GHEA Grapalat"/>
          <w:sz w:val="20"/>
          <w:szCs w:val="20"/>
        </w:rPr>
        <w:t>հարաբերությունները</w:t>
      </w:r>
      <w:r w:rsidRPr="00A0622C">
        <w:rPr>
          <w:rFonts w:ascii="GHEA Grapalat" w:hAnsi="GHEA Grapalat"/>
          <w:sz w:val="20"/>
          <w:szCs w:val="20"/>
          <w:lang w:val="es-ES"/>
        </w:rPr>
        <w:t xml:space="preserve"> </w:t>
      </w:r>
      <w:r w:rsidRPr="00A0622C">
        <w:rPr>
          <w:rFonts w:ascii="GHEA Grapalat" w:hAnsi="GHEA Grapalat"/>
          <w:sz w:val="20"/>
          <w:szCs w:val="20"/>
        </w:rPr>
        <w:t>կարգավորող</w:t>
      </w:r>
      <w:r w:rsidRPr="00A0622C">
        <w:rPr>
          <w:rFonts w:ascii="GHEA Grapalat" w:hAnsi="GHEA Grapalat"/>
          <w:sz w:val="20"/>
          <w:szCs w:val="20"/>
          <w:lang w:val="es-ES"/>
        </w:rPr>
        <w:t xml:space="preserve"> </w:t>
      </w:r>
      <w:r w:rsidRPr="00A0622C">
        <w:rPr>
          <w:rFonts w:ascii="GHEA Grapalat" w:hAnsi="GHEA Grapalat"/>
          <w:sz w:val="20"/>
          <w:szCs w:val="20"/>
        </w:rPr>
        <w:t>օրենսդրությամբ</w:t>
      </w:r>
      <w:r w:rsidRPr="00A0622C">
        <w:rPr>
          <w:rFonts w:ascii="GHEA Grapalat" w:hAnsi="GHEA Grapalat"/>
          <w:sz w:val="20"/>
          <w:szCs w:val="20"/>
          <w:lang w:val="es-ES"/>
        </w:rPr>
        <w:t>:</w:t>
      </w:r>
    </w:p>
    <w:p w:rsidR="00C14BDF" w:rsidRPr="00A0622C" w:rsidRDefault="00C14BDF" w:rsidP="00C14BDF">
      <w:pPr>
        <w:pStyle w:val="af4"/>
        <w:shd w:val="clear" w:color="auto" w:fill="FFFFFF"/>
        <w:spacing w:before="0" w:beforeAutospacing="0" w:after="0" w:afterAutospacing="0"/>
        <w:ind w:firstLine="375"/>
        <w:jc w:val="both"/>
        <w:rPr>
          <w:rFonts w:ascii="GHEA Grapalat" w:hAnsi="GHEA Grapalat"/>
          <w:sz w:val="20"/>
          <w:szCs w:val="20"/>
          <w:lang w:val="es-ES"/>
        </w:rPr>
      </w:pPr>
      <w:r w:rsidRPr="00A0622C">
        <w:rPr>
          <w:rFonts w:ascii="GHEA Grapalat" w:hAnsi="GHEA Grapalat"/>
          <w:sz w:val="20"/>
          <w:szCs w:val="20"/>
          <w:lang w:val="es-ES"/>
        </w:rPr>
        <w:t>12</w:t>
      </w:r>
      <w:r w:rsidR="00597B61">
        <w:rPr>
          <w:rFonts w:ascii="Cambria Math" w:hAnsi="Cambria Math" w:cs="Cambria Math"/>
          <w:sz w:val="20"/>
          <w:szCs w:val="20"/>
          <w:lang w:val="es-ES"/>
        </w:rPr>
        <w:t>.</w:t>
      </w:r>
      <w:r w:rsidRPr="00A0622C">
        <w:rPr>
          <w:rFonts w:ascii="GHEA Grapalat" w:hAnsi="GHEA Grapalat"/>
          <w:sz w:val="20"/>
          <w:szCs w:val="20"/>
          <w:lang w:val="es-ES"/>
        </w:rPr>
        <w:t xml:space="preserve">3. </w:t>
      </w:r>
      <w:r w:rsidRPr="00A0622C">
        <w:rPr>
          <w:rFonts w:ascii="GHEA Grapalat" w:hAnsi="GHEA Grapalat"/>
          <w:sz w:val="20"/>
          <w:szCs w:val="20"/>
        </w:rPr>
        <w:t>Պատվիրատուի</w:t>
      </w:r>
      <w:r w:rsidRPr="00A0622C">
        <w:rPr>
          <w:rFonts w:ascii="GHEA Grapalat" w:hAnsi="GHEA Grapalat"/>
          <w:sz w:val="20"/>
          <w:szCs w:val="20"/>
          <w:lang w:val="es-ES"/>
        </w:rPr>
        <w:t xml:space="preserve">, </w:t>
      </w:r>
      <w:r w:rsidRPr="00A0622C">
        <w:rPr>
          <w:rFonts w:ascii="GHEA Grapalat" w:hAnsi="GHEA Grapalat"/>
          <w:sz w:val="20"/>
          <w:szCs w:val="20"/>
        </w:rPr>
        <w:t>գնահատող</w:t>
      </w:r>
      <w:r w:rsidRPr="00A0622C">
        <w:rPr>
          <w:rFonts w:ascii="GHEA Grapalat" w:hAnsi="GHEA Grapalat"/>
          <w:sz w:val="20"/>
          <w:szCs w:val="20"/>
          <w:lang w:val="es-ES"/>
        </w:rPr>
        <w:t xml:space="preserve"> </w:t>
      </w:r>
      <w:r w:rsidRPr="00A0622C">
        <w:rPr>
          <w:rFonts w:ascii="GHEA Grapalat" w:hAnsi="GHEA Grapalat"/>
          <w:sz w:val="20"/>
          <w:szCs w:val="20"/>
        </w:rPr>
        <w:t>հանձնաժողովի</w:t>
      </w:r>
      <w:r w:rsidRPr="00A0622C">
        <w:rPr>
          <w:rFonts w:ascii="GHEA Grapalat" w:hAnsi="GHEA Grapalat"/>
          <w:sz w:val="20"/>
          <w:szCs w:val="20"/>
          <w:lang w:val="es-ES"/>
        </w:rPr>
        <w:t xml:space="preserve"> </w:t>
      </w:r>
      <w:r w:rsidRPr="00A0622C">
        <w:rPr>
          <w:rFonts w:ascii="GHEA Grapalat" w:hAnsi="GHEA Grapalat"/>
          <w:sz w:val="20"/>
          <w:szCs w:val="20"/>
        </w:rPr>
        <w:t>կատարած</w:t>
      </w:r>
      <w:r w:rsidRPr="00A0622C">
        <w:rPr>
          <w:rFonts w:ascii="GHEA Grapalat" w:hAnsi="GHEA Grapalat"/>
          <w:sz w:val="20"/>
          <w:szCs w:val="20"/>
          <w:lang w:val="es-ES"/>
        </w:rPr>
        <w:t xml:space="preserve"> </w:t>
      </w:r>
      <w:r w:rsidRPr="00A0622C">
        <w:rPr>
          <w:rFonts w:ascii="GHEA Grapalat" w:hAnsi="GHEA Grapalat"/>
          <w:sz w:val="20"/>
          <w:szCs w:val="20"/>
        </w:rPr>
        <w:t>գործողության</w:t>
      </w:r>
      <w:r w:rsidRPr="00A0622C">
        <w:rPr>
          <w:rFonts w:ascii="GHEA Grapalat" w:hAnsi="GHEA Grapalat"/>
          <w:sz w:val="20"/>
          <w:szCs w:val="20"/>
          <w:lang w:val="es-ES"/>
        </w:rPr>
        <w:t xml:space="preserve"> </w:t>
      </w:r>
      <w:r w:rsidRPr="00A0622C">
        <w:rPr>
          <w:rFonts w:ascii="GHEA Grapalat" w:hAnsi="GHEA Grapalat"/>
          <w:sz w:val="20"/>
          <w:szCs w:val="20"/>
        </w:rPr>
        <w:t>կամ</w:t>
      </w:r>
      <w:r w:rsidRPr="00A0622C">
        <w:rPr>
          <w:rFonts w:ascii="GHEA Grapalat" w:hAnsi="GHEA Grapalat"/>
          <w:sz w:val="20"/>
          <w:szCs w:val="20"/>
          <w:lang w:val="es-ES"/>
        </w:rPr>
        <w:t xml:space="preserve"> </w:t>
      </w:r>
      <w:r w:rsidRPr="00A0622C">
        <w:rPr>
          <w:rFonts w:ascii="GHEA Grapalat" w:hAnsi="GHEA Grapalat"/>
          <w:sz w:val="20"/>
          <w:szCs w:val="20"/>
        </w:rPr>
        <w:t>անգործության</w:t>
      </w:r>
      <w:r w:rsidRPr="00A0622C">
        <w:rPr>
          <w:rFonts w:ascii="GHEA Grapalat" w:hAnsi="GHEA Grapalat"/>
          <w:sz w:val="20"/>
          <w:szCs w:val="20"/>
          <w:lang w:val="es-ES"/>
        </w:rPr>
        <w:t xml:space="preserve"> </w:t>
      </w:r>
      <w:r w:rsidRPr="00A0622C">
        <w:rPr>
          <w:rFonts w:ascii="GHEA Grapalat" w:hAnsi="GHEA Grapalat"/>
          <w:sz w:val="20"/>
          <w:szCs w:val="20"/>
        </w:rPr>
        <w:t>հետևանքով</w:t>
      </w:r>
      <w:r w:rsidRPr="00A0622C">
        <w:rPr>
          <w:rFonts w:ascii="GHEA Grapalat" w:hAnsi="GHEA Grapalat"/>
          <w:sz w:val="20"/>
          <w:szCs w:val="20"/>
          <w:lang w:val="es-ES"/>
        </w:rPr>
        <w:t xml:space="preserve"> </w:t>
      </w:r>
      <w:r w:rsidRPr="00A0622C">
        <w:rPr>
          <w:rFonts w:ascii="GHEA Grapalat" w:hAnsi="GHEA Grapalat"/>
          <w:sz w:val="20"/>
          <w:szCs w:val="20"/>
        </w:rPr>
        <w:t>պատճառված</w:t>
      </w:r>
      <w:r w:rsidRPr="00A0622C">
        <w:rPr>
          <w:rFonts w:ascii="GHEA Grapalat" w:hAnsi="GHEA Grapalat"/>
          <w:sz w:val="20"/>
          <w:szCs w:val="20"/>
          <w:lang w:val="es-ES"/>
        </w:rPr>
        <w:t xml:space="preserve"> </w:t>
      </w:r>
      <w:r w:rsidRPr="00A0622C">
        <w:rPr>
          <w:rFonts w:ascii="GHEA Grapalat" w:hAnsi="GHEA Grapalat"/>
          <w:sz w:val="20"/>
          <w:szCs w:val="20"/>
        </w:rPr>
        <w:lastRenderedPageBreak/>
        <w:t>վնասները</w:t>
      </w:r>
      <w:r w:rsidRPr="00A0622C">
        <w:rPr>
          <w:rFonts w:ascii="GHEA Grapalat" w:hAnsi="GHEA Grapalat"/>
          <w:sz w:val="20"/>
          <w:szCs w:val="20"/>
          <w:lang w:val="es-ES"/>
        </w:rPr>
        <w:t xml:space="preserve"> </w:t>
      </w:r>
      <w:r w:rsidRPr="00A0622C">
        <w:rPr>
          <w:rFonts w:ascii="GHEA Grapalat" w:hAnsi="GHEA Grapalat"/>
          <w:sz w:val="20"/>
          <w:szCs w:val="20"/>
        </w:rPr>
        <w:t>հատուցվում</w:t>
      </w:r>
      <w:r w:rsidRPr="00A0622C">
        <w:rPr>
          <w:rFonts w:ascii="GHEA Grapalat" w:hAnsi="GHEA Grapalat"/>
          <w:sz w:val="20"/>
          <w:szCs w:val="20"/>
          <w:lang w:val="es-ES"/>
        </w:rPr>
        <w:t xml:space="preserve"> </w:t>
      </w:r>
      <w:r w:rsidRPr="00A0622C">
        <w:rPr>
          <w:rFonts w:ascii="GHEA Grapalat" w:hAnsi="GHEA Grapalat"/>
          <w:sz w:val="20"/>
          <w:szCs w:val="20"/>
        </w:rPr>
        <w:t>են</w:t>
      </w:r>
      <w:r w:rsidRPr="00A0622C">
        <w:rPr>
          <w:rFonts w:ascii="GHEA Grapalat" w:hAnsi="GHEA Grapalat"/>
          <w:sz w:val="20"/>
          <w:szCs w:val="20"/>
          <w:lang w:val="es-ES"/>
        </w:rPr>
        <w:t xml:space="preserve"> </w:t>
      </w:r>
      <w:r w:rsidRPr="00A0622C">
        <w:rPr>
          <w:rFonts w:ascii="GHEA Grapalat" w:hAnsi="GHEA Grapalat"/>
          <w:sz w:val="20"/>
          <w:szCs w:val="20"/>
        </w:rPr>
        <w:t>Հայաստանի</w:t>
      </w:r>
      <w:r w:rsidRPr="00A0622C">
        <w:rPr>
          <w:rFonts w:ascii="GHEA Grapalat" w:hAnsi="GHEA Grapalat"/>
          <w:sz w:val="20"/>
          <w:szCs w:val="20"/>
          <w:lang w:val="es-ES"/>
        </w:rPr>
        <w:t xml:space="preserve"> </w:t>
      </w:r>
      <w:r w:rsidRPr="00A0622C">
        <w:rPr>
          <w:rFonts w:ascii="GHEA Grapalat" w:hAnsi="GHEA Grapalat"/>
          <w:sz w:val="20"/>
          <w:szCs w:val="20"/>
        </w:rPr>
        <w:t>Հանրապետության</w:t>
      </w:r>
      <w:r w:rsidRPr="00A0622C">
        <w:rPr>
          <w:rFonts w:ascii="GHEA Grapalat" w:hAnsi="GHEA Grapalat"/>
          <w:sz w:val="20"/>
          <w:szCs w:val="20"/>
          <w:lang w:val="es-ES"/>
        </w:rPr>
        <w:t xml:space="preserve"> </w:t>
      </w:r>
      <w:r w:rsidRPr="00A0622C">
        <w:rPr>
          <w:rFonts w:ascii="GHEA Grapalat" w:hAnsi="GHEA Grapalat"/>
          <w:sz w:val="20"/>
          <w:szCs w:val="20"/>
        </w:rPr>
        <w:t>քաղաքացիական</w:t>
      </w:r>
      <w:r w:rsidRPr="00A0622C">
        <w:rPr>
          <w:rFonts w:ascii="GHEA Grapalat" w:hAnsi="GHEA Grapalat"/>
          <w:sz w:val="20"/>
          <w:szCs w:val="20"/>
          <w:lang w:val="es-ES"/>
        </w:rPr>
        <w:t xml:space="preserve"> </w:t>
      </w:r>
      <w:r w:rsidRPr="00A0622C">
        <w:rPr>
          <w:rFonts w:ascii="GHEA Grapalat" w:hAnsi="GHEA Grapalat"/>
          <w:sz w:val="20"/>
          <w:szCs w:val="20"/>
        </w:rPr>
        <w:t>օրենսգրքով</w:t>
      </w:r>
      <w:r w:rsidRPr="00A0622C">
        <w:rPr>
          <w:rFonts w:ascii="GHEA Grapalat" w:hAnsi="GHEA Grapalat"/>
          <w:sz w:val="20"/>
          <w:szCs w:val="20"/>
          <w:lang w:val="es-ES"/>
        </w:rPr>
        <w:t xml:space="preserve"> </w:t>
      </w:r>
      <w:r w:rsidRPr="00A0622C">
        <w:rPr>
          <w:rFonts w:ascii="GHEA Grapalat" w:hAnsi="GHEA Grapalat"/>
          <w:sz w:val="20"/>
          <w:szCs w:val="20"/>
        </w:rPr>
        <w:t>սահմանված</w:t>
      </w:r>
      <w:r w:rsidRPr="00A0622C">
        <w:rPr>
          <w:rFonts w:ascii="GHEA Grapalat" w:hAnsi="GHEA Grapalat"/>
          <w:sz w:val="20"/>
          <w:szCs w:val="20"/>
          <w:lang w:val="es-ES"/>
        </w:rPr>
        <w:t xml:space="preserve"> </w:t>
      </w:r>
      <w:r w:rsidRPr="00A0622C">
        <w:rPr>
          <w:rFonts w:ascii="GHEA Grapalat" w:hAnsi="GHEA Grapalat"/>
          <w:sz w:val="20"/>
          <w:szCs w:val="20"/>
        </w:rPr>
        <w:t>կարգով</w:t>
      </w:r>
      <w:r w:rsidRPr="00A0622C">
        <w:rPr>
          <w:rFonts w:ascii="GHEA Grapalat" w:hAnsi="GHEA Grapalat"/>
          <w:sz w:val="20"/>
          <w:szCs w:val="20"/>
          <w:lang w:val="es-ES"/>
        </w:rPr>
        <w:t>:</w:t>
      </w:r>
    </w:p>
    <w:p w:rsidR="00C14BDF" w:rsidRPr="00A0622C" w:rsidRDefault="00C14BDF" w:rsidP="00C14BDF">
      <w:pPr>
        <w:pStyle w:val="af4"/>
        <w:shd w:val="clear" w:color="auto" w:fill="FFFFFF"/>
        <w:spacing w:before="0" w:beforeAutospacing="0" w:after="0" w:afterAutospacing="0"/>
        <w:ind w:firstLine="375"/>
        <w:jc w:val="both"/>
        <w:rPr>
          <w:rFonts w:ascii="GHEA Grapalat" w:hAnsi="GHEA Grapalat"/>
          <w:sz w:val="20"/>
          <w:szCs w:val="20"/>
          <w:lang w:val="es-ES"/>
        </w:rPr>
      </w:pPr>
      <w:r w:rsidRPr="00A0622C">
        <w:rPr>
          <w:rFonts w:ascii="GHEA Grapalat" w:hAnsi="GHEA Grapalat"/>
          <w:sz w:val="20"/>
          <w:szCs w:val="20"/>
          <w:lang w:val="es-ES"/>
        </w:rPr>
        <w:t>12</w:t>
      </w:r>
      <w:r w:rsidR="00597B61">
        <w:rPr>
          <w:rFonts w:ascii="Cambria Math" w:hAnsi="Cambria Math" w:cs="Cambria Math"/>
          <w:sz w:val="20"/>
          <w:szCs w:val="20"/>
          <w:lang w:val="es-ES"/>
        </w:rPr>
        <w:t>.</w:t>
      </w:r>
      <w:r w:rsidRPr="00A0622C">
        <w:rPr>
          <w:rFonts w:ascii="GHEA Grapalat" w:hAnsi="GHEA Grapalat"/>
          <w:sz w:val="20"/>
          <w:szCs w:val="20"/>
          <w:lang w:val="es-ES"/>
        </w:rPr>
        <w:t xml:space="preserve">4. </w:t>
      </w:r>
      <w:r w:rsidRPr="00A0622C">
        <w:rPr>
          <w:rFonts w:ascii="GHEA Grapalat" w:hAnsi="GHEA Grapalat"/>
          <w:sz w:val="20"/>
          <w:szCs w:val="20"/>
        </w:rPr>
        <w:t>Սույն</w:t>
      </w:r>
      <w:r w:rsidRPr="00A0622C">
        <w:rPr>
          <w:rFonts w:ascii="GHEA Grapalat" w:hAnsi="GHEA Grapalat"/>
          <w:sz w:val="20"/>
          <w:szCs w:val="20"/>
          <w:lang w:val="es-ES"/>
        </w:rPr>
        <w:t xml:space="preserve"> </w:t>
      </w:r>
      <w:r w:rsidRPr="00A0622C">
        <w:rPr>
          <w:rFonts w:ascii="GHEA Grapalat" w:hAnsi="GHEA Grapalat"/>
          <w:sz w:val="20"/>
          <w:szCs w:val="20"/>
        </w:rPr>
        <w:t>հրավերով</w:t>
      </w:r>
      <w:r w:rsidRPr="00A0622C">
        <w:rPr>
          <w:rFonts w:ascii="GHEA Grapalat" w:hAnsi="GHEA Grapalat"/>
          <w:sz w:val="20"/>
          <w:szCs w:val="20"/>
          <w:lang w:val="es-ES"/>
        </w:rPr>
        <w:t xml:space="preserve"> </w:t>
      </w:r>
      <w:r w:rsidRPr="00A0622C">
        <w:rPr>
          <w:rFonts w:ascii="GHEA Grapalat" w:hAnsi="GHEA Grapalat"/>
          <w:sz w:val="20"/>
          <w:szCs w:val="20"/>
        </w:rPr>
        <w:t>սահմանված</w:t>
      </w:r>
      <w:r w:rsidRPr="00A0622C">
        <w:rPr>
          <w:rFonts w:ascii="GHEA Grapalat" w:hAnsi="GHEA Grapalat"/>
          <w:sz w:val="20"/>
          <w:szCs w:val="20"/>
          <w:lang w:val="es-ES"/>
        </w:rPr>
        <w:t xml:space="preserve"> </w:t>
      </w:r>
      <w:r w:rsidRPr="00A0622C">
        <w:rPr>
          <w:rFonts w:ascii="GHEA Grapalat" w:hAnsi="GHEA Grapalat"/>
          <w:sz w:val="20"/>
          <w:szCs w:val="20"/>
        </w:rPr>
        <w:t>անգործության</w:t>
      </w:r>
      <w:r w:rsidRPr="00A0622C">
        <w:rPr>
          <w:rFonts w:ascii="GHEA Grapalat" w:hAnsi="GHEA Grapalat"/>
          <w:sz w:val="20"/>
          <w:szCs w:val="20"/>
          <w:lang w:val="es-ES"/>
        </w:rPr>
        <w:t xml:space="preserve"> </w:t>
      </w:r>
      <w:r w:rsidRPr="00A0622C">
        <w:rPr>
          <w:rFonts w:ascii="GHEA Grapalat" w:hAnsi="GHEA Grapalat"/>
          <w:sz w:val="20"/>
          <w:szCs w:val="20"/>
        </w:rPr>
        <w:t>ժամկետը</w:t>
      </w:r>
      <w:r w:rsidRPr="00A0622C">
        <w:rPr>
          <w:rFonts w:ascii="GHEA Grapalat" w:hAnsi="GHEA Grapalat"/>
          <w:sz w:val="20"/>
          <w:szCs w:val="20"/>
          <w:lang w:val="es-ES"/>
        </w:rPr>
        <w:t xml:space="preserve"> </w:t>
      </w:r>
      <w:r w:rsidRPr="00A0622C">
        <w:rPr>
          <w:rFonts w:ascii="GHEA Grapalat" w:hAnsi="GHEA Grapalat"/>
          <w:sz w:val="20"/>
          <w:szCs w:val="20"/>
        </w:rPr>
        <w:t>պատվիրատուի</w:t>
      </w:r>
      <w:r w:rsidRPr="00A0622C">
        <w:rPr>
          <w:rFonts w:ascii="GHEA Grapalat" w:hAnsi="GHEA Grapalat"/>
          <w:sz w:val="20"/>
          <w:szCs w:val="20"/>
          <w:lang w:val="es-ES"/>
        </w:rPr>
        <w:t xml:space="preserve">, </w:t>
      </w:r>
      <w:r w:rsidRPr="00A0622C">
        <w:rPr>
          <w:rFonts w:ascii="GHEA Grapalat" w:hAnsi="GHEA Grapalat"/>
          <w:sz w:val="20"/>
          <w:szCs w:val="20"/>
        </w:rPr>
        <w:t>գնահատող</w:t>
      </w:r>
      <w:r w:rsidRPr="00A0622C">
        <w:rPr>
          <w:rFonts w:ascii="GHEA Grapalat" w:hAnsi="GHEA Grapalat"/>
          <w:sz w:val="20"/>
          <w:szCs w:val="20"/>
          <w:lang w:val="es-ES"/>
        </w:rPr>
        <w:t xml:space="preserve"> </w:t>
      </w:r>
      <w:r w:rsidRPr="00A0622C">
        <w:rPr>
          <w:rFonts w:ascii="GHEA Grapalat" w:hAnsi="GHEA Grapalat"/>
          <w:sz w:val="20"/>
          <w:szCs w:val="20"/>
        </w:rPr>
        <w:t>հանձնաժողովի</w:t>
      </w:r>
      <w:r w:rsidRPr="00A0622C">
        <w:rPr>
          <w:rFonts w:ascii="GHEA Grapalat" w:hAnsi="GHEA Grapalat"/>
          <w:sz w:val="20"/>
          <w:szCs w:val="20"/>
          <w:lang w:val="es-ES"/>
        </w:rPr>
        <w:t xml:space="preserve"> </w:t>
      </w:r>
      <w:r w:rsidRPr="00A0622C">
        <w:rPr>
          <w:rFonts w:ascii="GHEA Grapalat" w:hAnsi="GHEA Grapalat"/>
          <w:sz w:val="20"/>
          <w:szCs w:val="20"/>
        </w:rPr>
        <w:t>գործողությունների</w:t>
      </w:r>
      <w:r w:rsidRPr="00A0622C">
        <w:rPr>
          <w:rFonts w:ascii="GHEA Grapalat" w:hAnsi="GHEA Grapalat"/>
          <w:sz w:val="20"/>
          <w:szCs w:val="20"/>
          <w:lang w:val="es-ES"/>
        </w:rPr>
        <w:t xml:space="preserve"> (</w:t>
      </w:r>
      <w:r w:rsidRPr="00A0622C">
        <w:rPr>
          <w:rFonts w:ascii="GHEA Grapalat" w:hAnsi="GHEA Grapalat"/>
          <w:sz w:val="20"/>
          <w:szCs w:val="20"/>
        </w:rPr>
        <w:t>անգործության</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որոշումների</w:t>
      </w:r>
      <w:r w:rsidRPr="00A0622C">
        <w:rPr>
          <w:rFonts w:ascii="GHEA Grapalat" w:hAnsi="GHEA Grapalat"/>
          <w:sz w:val="20"/>
          <w:szCs w:val="20"/>
          <w:lang w:val="es-ES"/>
        </w:rPr>
        <w:t xml:space="preserve"> </w:t>
      </w:r>
      <w:r w:rsidRPr="00A0622C">
        <w:rPr>
          <w:rFonts w:ascii="GHEA Grapalat" w:hAnsi="GHEA Grapalat"/>
          <w:sz w:val="20"/>
          <w:szCs w:val="20"/>
        </w:rPr>
        <w:t>բողոքարկման</w:t>
      </w:r>
      <w:r w:rsidRPr="00A0622C">
        <w:rPr>
          <w:rFonts w:ascii="GHEA Grapalat" w:hAnsi="GHEA Grapalat"/>
          <w:sz w:val="20"/>
          <w:szCs w:val="20"/>
          <w:lang w:val="es-ES"/>
        </w:rPr>
        <w:t xml:space="preserve"> </w:t>
      </w:r>
      <w:r w:rsidRPr="00A0622C">
        <w:rPr>
          <w:rFonts w:ascii="GHEA Grapalat" w:hAnsi="GHEA Grapalat"/>
          <w:sz w:val="20"/>
          <w:szCs w:val="20"/>
        </w:rPr>
        <w:t>հայցային</w:t>
      </w:r>
      <w:r w:rsidRPr="00A0622C">
        <w:rPr>
          <w:rFonts w:ascii="GHEA Grapalat" w:hAnsi="GHEA Grapalat"/>
          <w:sz w:val="20"/>
          <w:szCs w:val="20"/>
          <w:lang w:val="es-ES"/>
        </w:rPr>
        <w:t xml:space="preserve"> </w:t>
      </w:r>
      <w:r w:rsidRPr="00A0622C">
        <w:rPr>
          <w:rFonts w:ascii="GHEA Grapalat" w:hAnsi="GHEA Grapalat"/>
          <w:sz w:val="20"/>
          <w:szCs w:val="20"/>
        </w:rPr>
        <w:t>վաղեմության</w:t>
      </w:r>
      <w:r w:rsidRPr="00A0622C">
        <w:rPr>
          <w:rFonts w:ascii="GHEA Grapalat" w:hAnsi="GHEA Grapalat"/>
          <w:sz w:val="20"/>
          <w:szCs w:val="20"/>
          <w:lang w:val="es-ES"/>
        </w:rPr>
        <w:t xml:space="preserve"> </w:t>
      </w:r>
      <w:r w:rsidRPr="00A0622C">
        <w:rPr>
          <w:rFonts w:ascii="GHEA Grapalat" w:hAnsi="GHEA Grapalat"/>
          <w:sz w:val="20"/>
          <w:szCs w:val="20"/>
        </w:rPr>
        <w:t>ժամկետ</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բացառությամբ</w:t>
      </w:r>
      <w:r w:rsidRPr="00A0622C">
        <w:rPr>
          <w:rFonts w:ascii="GHEA Grapalat" w:hAnsi="GHEA Grapalat"/>
          <w:sz w:val="20"/>
          <w:szCs w:val="20"/>
          <w:lang w:val="es-ES"/>
        </w:rPr>
        <w:t xml:space="preserve"> </w:t>
      </w:r>
      <w:r w:rsidRPr="00A0622C">
        <w:rPr>
          <w:rFonts w:ascii="GHEA Grapalat" w:hAnsi="GHEA Grapalat"/>
          <w:sz w:val="20"/>
          <w:szCs w:val="20"/>
        </w:rPr>
        <w:t>Օրենքի</w:t>
      </w:r>
      <w:r w:rsidRPr="00A0622C">
        <w:rPr>
          <w:rFonts w:ascii="GHEA Grapalat" w:hAnsi="GHEA Grapalat"/>
          <w:sz w:val="20"/>
          <w:szCs w:val="20"/>
          <w:lang w:val="es-ES"/>
        </w:rPr>
        <w:t xml:space="preserve"> 6-</w:t>
      </w:r>
      <w:r w:rsidRPr="00A0622C">
        <w:rPr>
          <w:rFonts w:ascii="GHEA Grapalat" w:hAnsi="GHEA Grapalat"/>
          <w:sz w:val="20"/>
          <w:szCs w:val="20"/>
        </w:rPr>
        <w:t>րդ</w:t>
      </w:r>
      <w:r w:rsidRPr="00A0622C">
        <w:rPr>
          <w:rFonts w:ascii="GHEA Grapalat" w:hAnsi="GHEA Grapalat"/>
          <w:sz w:val="20"/>
          <w:szCs w:val="20"/>
          <w:lang w:val="es-ES"/>
        </w:rPr>
        <w:t xml:space="preserve"> </w:t>
      </w:r>
      <w:r w:rsidRPr="00A0622C">
        <w:rPr>
          <w:rFonts w:ascii="GHEA Grapalat" w:hAnsi="GHEA Grapalat"/>
          <w:sz w:val="20"/>
          <w:szCs w:val="20"/>
        </w:rPr>
        <w:t>հոդվածի</w:t>
      </w:r>
      <w:r w:rsidRPr="00A0622C">
        <w:rPr>
          <w:rFonts w:ascii="GHEA Grapalat" w:hAnsi="GHEA Grapalat"/>
          <w:sz w:val="20"/>
          <w:szCs w:val="20"/>
          <w:lang w:val="es-ES"/>
        </w:rPr>
        <w:t xml:space="preserve"> 2-</w:t>
      </w:r>
      <w:r w:rsidRPr="00A0622C">
        <w:rPr>
          <w:rFonts w:ascii="GHEA Grapalat" w:hAnsi="GHEA Grapalat"/>
          <w:sz w:val="20"/>
          <w:szCs w:val="20"/>
        </w:rPr>
        <w:t>րդ</w:t>
      </w:r>
      <w:r w:rsidRPr="00A0622C">
        <w:rPr>
          <w:rFonts w:ascii="GHEA Grapalat" w:hAnsi="GHEA Grapalat"/>
          <w:sz w:val="20"/>
          <w:szCs w:val="20"/>
          <w:lang w:val="es-ES"/>
        </w:rPr>
        <w:t xml:space="preserve"> </w:t>
      </w:r>
      <w:r w:rsidRPr="00A0622C">
        <w:rPr>
          <w:rFonts w:ascii="GHEA Grapalat" w:hAnsi="GHEA Grapalat"/>
          <w:sz w:val="20"/>
          <w:szCs w:val="20"/>
        </w:rPr>
        <w:t>մասով</w:t>
      </w:r>
      <w:r w:rsidRPr="00A0622C">
        <w:rPr>
          <w:rFonts w:ascii="GHEA Grapalat" w:hAnsi="GHEA Grapalat"/>
          <w:sz w:val="20"/>
          <w:szCs w:val="20"/>
          <w:lang w:val="es-ES"/>
        </w:rPr>
        <w:t xml:space="preserve"> </w:t>
      </w:r>
      <w:r w:rsidRPr="00A0622C">
        <w:rPr>
          <w:rFonts w:ascii="GHEA Grapalat" w:hAnsi="GHEA Grapalat"/>
          <w:sz w:val="20"/>
          <w:szCs w:val="20"/>
        </w:rPr>
        <w:t>նախատեսված</w:t>
      </w:r>
      <w:r w:rsidRPr="00A0622C">
        <w:rPr>
          <w:rFonts w:ascii="GHEA Grapalat" w:hAnsi="GHEA Grapalat"/>
          <w:sz w:val="20"/>
          <w:szCs w:val="20"/>
          <w:lang w:val="es-ES"/>
        </w:rPr>
        <w:t xml:space="preserve"> </w:t>
      </w:r>
      <w:r w:rsidRPr="00A0622C">
        <w:rPr>
          <w:rFonts w:ascii="GHEA Grapalat" w:hAnsi="GHEA Grapalat"/>
          <w:sz w:val="20"/>
          <w:szCs w:val="20"/>
        </w:rPr>
        <w:t>որոշումների</w:t>
      </w:r>
      <w:r w:rsidRPr="00A0622C">
        <w:rPr>
          <w:rFonts w:ascii="GHEA Grapalat" w:hAnsi="GHEA Grapalat"/>
          <w:sz w:val="20"/>
          <w:szCs w:val="20"/>
          <w:lang w:val="es-ES"/>
        </w:rPr>
        <w:t xml:space="preserve"> </w:t>
      </w:r>
      <w:r w:rsidRPr="00A0622C">
        <w:rPr>
          <w:rFonts w:ascii="GHEA Grapalat" w:hAnsi="GHEA Grapalat"/>
          <w:sz w:val="20"/>
          <w:szCs w:val="20"/>
        </w:rPr>
        <w:t>բողոքարկման</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պայմանագիրը</w:t>
      </w:r>
      <w:r w:rsidRPr="00A0622C">
        <w:rPr>
          <w:rFonts w:ascii="GHEA Grapalat" w:hAnsi="GHEA Grapalat"/>
          <w:sz w:val="20"/>
          <w:szCs w:val="20"/>
          <w:lang w:val="es-ES"/>
        </w:rPr>
        <w:t xml:space="preserve"> </w:t>
      </w:r>
      <w:r w:rsidRPr="00A0622C">
        <w:rPr>
          <w:rFonts w:ascii="GHEA Grapalat" w:hAnsi="GHEA Grapalat"/>
          <w:sz w:val="20"/>
          <w:szCs w:val="20"/>
        </w:rPr>
        <w:t>միակողմանի</w:t>
      </w:r>
      <w:r w:rsidRPr="00A0622C">
        <w:rPr>
          <w:rFonts w:ascii="GHEA Grapalat" w:hAnsi="GHEA Grapalat"/>
          <w:sz w:val="20"/>
          <w:szCs w:val="20"/>
          <w:lang w:val="es-ES"/>
        </w:rPr>
        <w:t xml:space="preserve"> </w:t>
      </w:r>
      <w:r w:rsidRPr="00A0622C">
        <w:rPr>
          <w:rFonts w:ascii="GHEA Grapalat" w:hAnsi="GHEA Grapalat"/>
          <w:sz w:val="20"/>
          <w:szCs w:val="20"/>
        </w:rPr>
        <w:t>լուծելու</w:t>
      </w:r>
      <w:r w:rsidRPr="00A0622C">
        <w:rPr>
          <w:rFonts w:ascii="GHEA Grapalat" w:hAnsi="GHEA Grapalat"/>
          <w:sz w:val="20"/>
          <w:szCs w:val="20"/>
          <w:lang w:val="es-ES"/>
        </w:rPr>
        <w:t xml:space="preserve"> </w:t>
      </w:r>
      <w:r w:rsidRPr="00A0622C">
        <w:rPr>
          <w:rFonts w:ascii="GHEA Grapalat" w:hAnsi="GHEA Grapalat"/>
          <w:sz w:val="20"/>
          <w:szCs w:val="20"/>
        </w:rPr>
        <w:t>հետ</w:t>
      </w:r>
      <w:r w:rsidRPr="00A0622C">
        <w:rPr>
          <w:rFonts w:ascii="GHEA Grapalat" w:hAnsi="GHEA Grapalat"/>
          <w:sz w:val="20"/>
          <w:szCs w:val="20"/>
          <w:lang w:val="es-ES"/>
        </w:rPr>
        <w:t xml:space="preserve"> </w:t>
      </w:r>
      <w:r w:rsidRPr="00A0622C">
        <w:rPr>
          <w:rFonts w:ascii="GHEA Grapalat" w:hAnsi="GHEA Grapalat"/>
          <w:sz w:val="20"/>
          <w:szCs w:val="20"/>
        </w:rPr>
        <w:t>կապված</w:t>
      </w:r>
      <w:r w:rsidRPr="00A0622C">
        <w:rPr>
          <w:rFonts w:ascii="GHEA Grapalat" w:hAnsi="GHEA Grapalat"/>
          <w:sz w:val="20"/>
          <w:szCs w:val="20"/>
          <w:lang w:val="es-ES"/>
        </w:rPr>
        <w:t xml:space="preserve"> </w:t>
      </w:r>
      <w:r w:rsidRPr="00A0622C">
        <w:rPr>
          <w:rFonts w:ascii="GHEA Grapalat" w:hAnsi="GHEA Grapalat"/>
          <w:sz w:val="20"/>
          <w:szCs w:val="20"/>
        </w:rPr>
        <w:t>վեճերի</w:t>
      </w:r>
      <w:r w:rsidRPr="00A0622C">
        <w:rPr>
          <w:rFonts w:ascii="GHEA Grapalat" w:hAnsi="GHEA Grapalat"/>
          <w:sz w:val="20"/>
          <w:szCs w:val="20"/>
          <w:lang w:val="es-ES"/>
        </w:rPr>
        <w:t xml:space="preserve">, </w:t>
      </w:r>
      <w:r w:rsidRPr="00A0622C">
        <w:rPr>
          <w:rFonts w:ascii="GHEA Grapalat" w:hAnsi="GHEA Grapalat"/>
          <w:sz w:val="20"/>
          <w:szCs w:val="20"/>
        </w:rPr>
        <w:t>որոնց</w:t>
      </w:r>
      <w:r w:rsidRPr="00A0622C">
        <w:rPr>
          <w:rFonts w:ascii="GHEA Grapalat" w:hAnsi="GHEA Grapalat"/>
          <w:sz w:val="20"/>
          <w:szCs w:val="20"/>
          <w:lang w:val="es-ES"/>
        </w:rPr>
        <w:t xml:space="preserve"> </w:t>
      </w:r>
      <w:r w:rsidRPr="00A0622C">
        <w:rPr>
          <w:rFonts w:ascii="GHEA Grapalat" w:hAnsi="GHEA Grapalat"/>
          <w:sz w:val="20"/>
          <w:szCs w:val="20"/>
        </w:rPr>
        <w:t>դեպքում</w:t>
      </w:r>
      <w:r w:rsidRPr="00A0622C">
        <w:rPr>
          <w:rFonts w:ascii="GHEA Grapalat" w:hAnsi="GHEA Grapalat"/>
          <w:sz w:val="20"/>
          <w:szCs w:val="20"/>
          <w:lang w:val="es-ES"/>
        </w:rPr>
        <w:t xml:space="preserve"> </w:t>
      </w:r>
      <w:r w:rsidRPr="00A0622C">
        <w:rPr>
          <w:rFonts w:ascii="GHEA Grapalat" w:hAnsi="GHEA Grapalat"/>
          <w:sz w:val="20"/>
          <w:szCs w:val="20"/>
        </w:rPr>
        <w:t>հայցային</w:t>
      </w:r>
      <w:r w:rsidRPr="00A0622C">
        <w:rPr>
          <w:rFonts w:ascii="GHEA Grapalat" w:hAnsi="GHEA Grapalat"/>
          <w:sz w:val="20"/>
          <w:szCs w:val="20"/>
          <w:lang w:val="es-ES"/>
        </w:rPr>
        <w:t xml:space="preserve"> </w:t>
      </w:r>
      <w:r w:rsidRPr="00A0622C">
        <w:rPr>
          <w:rFonts w:ascii="GHEA Grapalat" w:hAnsi="GHEA Grapalat"/>
          <w:sz w:val="20"/>
          <w:szCs w:val="20"/>
        </w:rPr>
        <w:t>վաղեմության</w:t>
      </w:r>
      <w:r w:rsidRPr="00A0622C">
        <w:rPr>
          <w:rFonts w:ascii="GHEA Grapalat" w:hAnsi="GHEA Grapalat"/>
          <w:sz w:val="20"/>
          <w:szCs w:val="20"/>
          <w:lang w:val="es-ES"/>
        </w:rPr>
        <w:t xml:space="preserve"> </w:t>
      </w:r>
      <w:r w:rsidRPr="00A0622C">
        <w:rPr>
          <w:rFonts w:ascii="GHEA Grapalat" w:hAnsi="GHEA Grapalat"/>
          <w:sz w:val="20"/>
          <w:szCs w:val="20"/>
        </w:rPr>
        <w:t>ժամկետը</w:t>
      </w:r>
      <w:r w:rsidRPr="00A0622C">
        <w:rPr>
          <w:rFonts w:ascii="GHEA Grapalat" w:hAnsi="GHEA Grapalat"/>
          <w:sz w:val="20"/>
          <w:szCs w:val="20"/>
          <w:lang w:val="es-ES"/>
        </w:rPr>
        <w:t xml:space="preserve"> </w:t>
      </w:r>
      <w:r w:rsidRPr="00A0622C">
        <w:rPr>
          <w:rFonts w:ascii="GHEA Grapalat" w:hAnsi="GHEA Grapalat"/>
          <w:sz w:val="20"/>
          <w:szCs w:val="20"/>
        </w:rPr>
        <w:t>երեսուն</w:t>
      </w:r>
      <w:r w:rsidRPr="00A0622C">
        <w:rPr>
          <w:rFonts w:ascii="GHEA Grapalat" w:hAnsi="GHEA Grapalat"/>
          <w:sz w:val="20"/>
          <w:szCs w:val="20"/>
          <w:lang w:val="es-ES"/>
        </w:rPr>
        <w:t xml:space="preserve"> </w:t>
      </w:r>
      <w:r w:rsidRPr="00A0622C">
        <w:rPr>
          <w:rFonts w:ascii="GHEA Grapalat" w:hAnsi="GHEA Grapalat"/>
          <w:sz w:val="20"/>
          <w:szCs w:val="20"/>
        </w:rPr>
        <w:t>օրացուցային</w:t>
      </w:r>
      <w:r w:rsidRPr="00A0622C">
        <w:rPr>
          <w:rFonts w:ascii="GHEA Grapalat" w:hAnsi="GHEA Grapalat"/>
          <w:sz w:val="20"/>
          <w:szCs w:val="20"/>
          <w:lang w:val="es-ES"/>
        </w:rPr>
        <w:t xml:space="preserve"> </w:t>
      </w:r>
      <w:r w:rsidRPr="00A0622C">
        <w:rPr>
          <w:rFonts w:ascii="GHEA Grapalat" w:hAnsi="GHEA Grapalat"/>
          <w:sz w:val="20"/>
          <w:szCs w:val="20"/>
        </w:rPr>
        <w:t>օր</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w:t>
      </w:r>
    </w:p>
    <w:p w:rsidR="00C14BDF" w:rsidRPr="00A0622C" w:rsidRDefault="00C14BDF" w:rsidP="00C14BDF">
      <w:pPr>
        <w:pStyle w:val="af4"/>
        <w:shd w:val="clear" w:color="auto" w:fill="FFFFFF"/>
        <w:spacing w:before="0" w:beforeAutospacing="0" w:after="0" w:afterAutospacing="0"/>
        <w:ind w:firstLine="375"/>
        <w:jc w:val="both"/>
        <w:rPr>
          <w:rFonts w:ascii="GHEA Grapalat" w:hAnsi="GHEA Grapalat"/>
          <w:sz w:val="20"/>
          <w:szCs w:val="20"/>
          <w:lang w:val="es-ES"/>
        </w:rPr>
      </w:pPr>
      <w:r w:rsidRPr="00A0622C">
        <w:rPr>
          <w:rFonts w:ascii="GHEA Grapalat" w:hAnsi="GHEA Grapalat"/>
          <w:sz w:val="20"/>
          <w:szCs w:val="20"/>
          <w:lang w:val="es-ES"/>
        </w:rPr>
        <w:t>12</w:t>
      </w:r>
      <w:r w:rsidR="00597B61">
        <w:rPr>
          <w:rFonts w:ascii="Cambria Math" w:hAnsi="Cambria Math" w:cs="Cambria Math"/>
          <w:sz w:val="20"/>
          <w:szCs w:val="20"/>
          <w:lang w:val="es-ES"/>
        </w:rPr>
        <w:t>.</w:t>
      </w:r>
      <w:r w:rsidRPr="00A0622C">
        <w:rPr>
          <w:rFonts w:ascii="GHEA Grapalat" w:hAnsi="GHEA Grapalat"/>
          <w:sz w:val="20"/>
          <w:szCs w:val="20"/>
          <w:lang w:val="es-ES"/>
        </w:rPr>
        <w:t>5</w:t>
      </w:r>
      <w:r w:rsidR="00597B61">
        <w:rPr>
          <w:rFonts w:ascii="Cambria Math" w:hAnsi="Cambria Math" w:cs="Cambria Math"/>
          <w:sz w:val="20"/>
          <w:szCs w:val="20"/>
          <w:lang w:val="es-ES"/>
        </w:rPr>
        <w:t>.</w:t>
      </w:r>
      <w:r w:rsidRPr="00A0622C">
        <w:rPr>
          <w:rFonts w:ascii="GHEA Grapalat" w:hAnsi="GHEA Grapalat" w:cs="GHEA Grapalat"/>
          <w:sz w:val="20"/>
          <w:szCs w:val="20"/>
        </w:rPr>
        <w:t>Սույն</w:t>
      </w:r>
      <w:r w:rsidRPr="00A0622C">
        <w:rPr>
          <w:rFonts w:ascii="GHEA Grapalat" w:hAnsi="GHEA Grapalat"/>
          <w:sz w:val="20"/>
          <w:szCs w:val="20"/>
          <w:lang w:val="es-ES"/>
        </w:rPr>
        <w:t xml:space="preserve"> </w:t>
      </w:r>
      <w:r w:rsidRPr="00A0622C">
        <w:rPr>
          <w:rFonts w:ascii="GHEA Grapalat" w:hAnsi="GHEA Grapalat" w:cs="GHEA Grapalat"/>
          <w:sz w:val="20"/>
          <w:szCs w:val="20"/>
        </w:rPr>
        <w:t>ընթացակարգի</w:t>
      </w:r>
      <w:r w:rsidRPr="00A0622C">
        <w:rPr>
          <w:rFonts w:ascii="GHEA Grapalat" w:hAnsi="GHEA Grapalat"/>
          <w:sz w:val="20"/>
          <w:szCs w:val="20"/>
          <w:lang w:val="es-ES"/>
        </w:rPr>
        <w:t xml:space="preserve"> </w:t>
      </w:r>
      <w:r w:rsidRPr="00A0622C">
        <w:rPr>
          <w:rFonts w:ascii="GHEA Grapalat" w:hAnsi="GHEA Grapalat" w:cs="GHEA Grapalat"/>
          <w:sz w:val="20"/>
          <w:szCs w:val="20"/>
        </w:rPr>
        <w:t>հետ</w:t>
      </w:r>
      <w:r w:rsidRPr="00A0622C">
        <w:rPr>
          <w:rFonts w:ascii="GHEA Grapalat" w:hAnsi="GHEA Grapalat"/>
          <w:sz w:val="20"/>
          <w:szCs w:val="20"/>
          <w:lang w:val="es-ES"/>
        </w:rPr>
        <w:t xml:space="preserve"> </w:t>
      </w:r>
      <w:r w:rsidRPr="00A0622C">
        <w:rPr>
          <w:rFonts w:ascii="GHEA Grapalat" w:hAnsi="GHEA Grapalat" w:cs="GHEA Grapalat"/>
          <w:sz w:val="20"/>
          <w:szCs w:val="20"/>
        </w:rPr>
        <w:t>կապված</w:t>
      </w:r>
      <w:r w:rsidRPr="00A0622C">
        <w:rPr>
          <w:rFonts w:ascii="GHEA Grapalat" w:hAnsi="GHEA Grapalat"/>
          <w:sz w:val="20"/>
          <w:szCs w:val="20"/>
          <w:lang w:val="es-ES"/>
        </w:rPr>
        <w:t xml:space="preserve"> </w:t>
      </w:r>
      <w:r w:rsidRPr="00A0622C">
        <w:rPr>
          <w:rFonts w:ascii="GHEA Grapalat" w:hAnsi="GHEA Grapalat" w:cs="GHEA Grapalat"/>
          <w:sz w:val="20"/>
          <w:szCs w:val="20"/>
        </w:rPr>
        <w:t>վեճերը</w:t>
      </w:r>
      <w:r w:rsidRPr="00A0622C">
        <w:rPr>
          <w:rFonts w:ascii="GHEA Grapalat" w:hAnsi="GHEA Grapalat"/>
          <w:sz w:val="20"/>
          <w:szCs w:val="20"/>
          <w:lang w:val="es-ES"/>
        </w:rPr>
        <w:t xml:space="preserve"> </w:t>
      </w:r>
      <w:r w:rsidRPr="00A0622C">
        <w:rPr>
          <w:rFonts w:ascii="GHEA Grapalat" w:hAnsi="GHEA Grapalat"/>
          <w:sz w:val="20"/>
          <w:szCs w:val="20"/>
        </w:rPr>
        <w:t>քննվում</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լուծվում</w:t>
      </w:r>
      <w:r w:rsidRPr="00A0622C">
        <w:rPr>
          <w:rFonts w:ascii="GHEA Grapalat" w:hAnsi="GHEA Grapalat"/>
          <w:sz w:val="20"/>
          <w:szCs w:val="20"/>
          <w:lang w:val="es-ES"/>
        </w:rPr>
        <w:t xml:space="preserve"> </w:t>
      </w:r>
      <w:r w:rsidRPr="00A0622C">
        <w:rPr>
          <w:rFonts w:ascii="GHEA Grapalat" w:hAnsi="GHEA Grapalat"/>
          <w:sz w:val="20"/>
          <w:szCs w:val="20"/>
        </w:rPr>
        <w:t>են</w:t>
      </w:r>
      <w:r w:rsidRPr="00A0622C">
        <w:rPr>
          <w:rFonts w:ascii="GHEA Grapalat" w:hAnsi="GHEA Grapalat"/>
          <w:sz w:val="20"/>
          <w:szCs w:val="20"/>
          <w:lang w:val="es-ES"/>
        </w:rPr>
        <w:t xml:space="preserve"> </w:t>
      </w:r>
      <w:r w:rsidRPr="00A0622C">
        <w:rPr>
          <w:rFonts w:ascii="GHEA Grapalat" w:hAnsi="GHEA Grapalat"/>
          <w:sz w:val="20"/>
          <w:szCs w:val="20"/>
        </w:rPr>
        <w:t>Երևան</w:t>
      </w:r>
      <w:r w:rsidRPr="00A0622C">
        <w:rPr>
          <w:rFonts w:ascii="GHEA Grapalat" w:hAnsi="GHEA Grapalat"/>
          <w:sz w:val="20"/>
          <w:szCs w:val="20"/>
          <w:lang w:val="es-ES"/>
        </w:rPr>
        <w:t xml:space="preserve"> </w:t>
      </w:r>
      <w:r w:rsidRPr="00A0622C">
        <w:rPr>
          <w:rFonts w:ascii="GHEA Grapalat" w:hAnsi="GHEA Grapalat"/>
          <w:sz w:val="20"/>
          <w:szCs w:val="20"/>
        </w:rPr>
        <w:t>քաղաքի</w:t>
      </w:r>
      <w:r w:rsidRPr="00A0622C">
        <w:rPr>
          <w:rFonts w:ascii="GHEA Grapalat" w:hAnsi="GHEA Grapalat"/>
          <w:sz w:val="20"/>
          <w:szCs w:val="20"/>
          <w:lang w:val="es-ES"/>
        </w:rPr>
        <w:t xml:space="preserve"> </w:t>
      </w:r>
      <w:r w:rsidRPr="00A0622C">
        <w:rPr>
          <w:rFonts w:ascii="GHEA Grapalat" w:hAnsi="GHEA Grapalat"/>
          <w:sz w:val="20"/>
          <w:szCs w:val="20"/>
        </w:rPr>
        <w:t>առաջին</w:t>
      </w:r>
      <w:r w:rsidRPr="00A0622C">
        <w:rPr>
          <w:rFonts w:ascii="GHEA Grapalat" w:hAnsi="GHEA Grapalat"/>
          <w:sz w:val="20"/>
          <w:szCs w:val="20"/>
          <w:lang w:val="es-ES"/>
        </w:rPr>
        <w:t xml:space="preserve"> </w:t>
      </w:r>
      <w:r w:rsidRPr="00A0622C">
        <w:rPr>
          <w:rFonts w:ascii="GHEA Grapalat" w:hAnsi="GHEA Grapalat"/>
          <w:sz w:val="20"/>
          <w:szCs w:val="20"/>
        </w:rPr>
        <w:t>ատյանի</w:t>
      </w:r>
      <w:r w:rsidRPr="00A0622C">
        <w:rPr>
          <w:rFonts w:ascii="GHEA Grapalat" w:hAnsi="GHEA Grapalat"/>
          <w:sz w:val="20"/>
          <w:szCs w:val="20"/>
          <w:lang w:val="es-ES"/>
        </w:rPr>
        <w:t xml:space="preserve"> </w:t>
      </w:r>
      <w:r w:rsidRPr="00A0622C">
        <w:rPr>
          <w:rFonts w:ascii="GHEA Grapalat" w:hAnsi="GHEA Grapalat"/>
          <w:sz w:val="20"/>
          <w:szCs w:val="20"/>
        </w:rPr>
        <w:t>ընդհանուր</w:t>
      </w:r>
      <w:r w:rsidRPr="00A0622C">
        <w:rPr>
          <w:rFonts w:ascii="GHEA Grapalat" w:hAnsi="GHEA Grapalat"/>
          <w:sz w:val="20"/>
          <w:szCs w:val="20"/>
          <w:lang w:val="es-ES"/>
        </w:rPr>
        <w:t xml:space="preserve"> </w:t>
      </w:r>
      <w:r w:rsidRPr="00A0622C">
        <w:rPr>
          <w:rFonts w:ascii="GHEA Grapalat" w:hAnsi="GHEA Grapalat"/>
          <w:sz w:val="20"/>
          <w:szCs w:val="20"/>
        </w:rPr>
        <w:t>իրավասության</w:t>
      </w:r>
      <w:r w:rsidRPr="00A0622C">
        <w:rPr>
          <w:rFonts w:ascii="GHEA Grapalat" w:hAnsi="GHEA Grapalat"/>
          <w:sz w:val="20"/>
          <w:szCs w:val="20"/>
          <w:lang w:val="es-ES"/>
        </w:rPr>
        <w:t xml:space="preserve"> </w:t>
      </w:r>
      <w:r w:rsidRPr="00A0622C">
        <w:rPr>
          <w:rFonts w:ascii="GHEA Grapalat" w:hAnsi="GHEA Grapalat"/>
          <w:sz w:val="20"/>
          <w:szCs w:val="20"/>
        </w:rPr>
        <w:t>դատարանում</w:t>
      </w:r>
      <w:r w:rsidRPr="00A0622C">
        <w:rPr>
          <w:rFonts w:ascii="GHEA Grapalat" w:hAnsi="GHEA Grapalat"/>
          <w:sz w:val="20"/>
          <w:szCs w:val="20"/>
          <w:lang w:val="es-ES"/>
        </w:rPr>
        <w:t xml:space="preserve"> </w:t>
      </w:r>
      <w:r w:rsidRPr="00A0622C">
        <w:rPr>
          <w:rFonts w:ascii="GHEA Grapalat" w:hAnsi="GHEA Grapalat"/>
          <w:sz w:val="20"/>
          <w:szCs w:val="20"/>
        </w:rPr>
        <w:t>հայցադիմումը</w:t>
      </w:r>
      <w:r w:rsidRPr="00A0622C">
        <w:rPr>
          <w:rFonts w:ascii="GHEA Grapalat" w:hAnsi="GHEA Grapalat"/>
          <w:sz w:val="20"/>
          <w:szCs w:val="20"/>
          <w:lang w:val="es-ES"/>
        </w:rPr>
        <w:t xml:space="preserve"> </w:t>
      </w:r>
      <w:r w:rsidRPr="00A0622C">
        <w:rPr>
          <w:rFonts w:ascii="GHEA Grapalat" w:hAnsi="GHEA Grapalat"/>
          <w:sz w:val="20"/>
          <w:szCs w:val="20"/>
        </w:rPr>
        <w:t>վարույթ</w:t>
      </w:r>
      <w:r w:rsidRPr="00A0622C">
        <w:rPr>
          <w:rFonts w:ascii="GHEA Grapalat" w:hAnsi="GHEA Grapalat"/>
          <w:sz w:val="20"/>
          <w:szCs w:val="20"/>
          <w:lang w:val="es-ES"/>
        </w:rPr>
        <w:t xml:space="preserve"> </w:t>
      </w:r>
      <w:r w:rsidRPr="00A0622C">
        <w:rPr>
          <w:rFonts w:ascii="GHEA Grapalat" w:hAnsi="GHEA Grapalat"/>
          <w:sz w:val="20"/>
          <w:szCs w:val="20"/>
        </w:rPr>
        <w:t>ընդունելուց</w:t>
      </w:r>
      <w:r w:rsidRPr="00A0622C">
        <w:rPr>
          <w:rFonts w:ascii="GHEA Grapalat" w:hAnsi="GHEA Grapalat"/>
          <w:sz w:val="20"/>
          <w:szCs w:val="20"/>
          <w:lang w:val="es-ES"/>
        </w:rPr>
        <w:t xml:space="preserve"> </w:t>
      </w:r>
      <w:r w:rsidRPr="00A0622C">
        <w:rPr>
          <w:rFonts w:ascii="GHEA Grapalat" w:hAnsi="GHEA Grapalat"/>
          <w:sz w:val="20"/>
          <w:szCs w:val="20"/>
        </w:rPr>
        <w:t>հետո՝</w:t>
      </w:r>
      <w:r w:rsidRPr="00A0622C">
        <w:rPr>
          <w:rFonts w:ascii="GHEA Grapalat" w:hAnsi="GHEA Grapalat"/>
          <w:sz w:val="20"/>
          <w:szCs w:val="20"/>
          <w:lang w:val="es-ES"/>
        </w:rPr>
        <w:t xml:space="preserve"> </w:t>
      </w:r>
      <w:r w:rsidRPr="00A0622C">
        <w:rPr>
          <w:rFonts w:ascii="GHEA Grapalat" w:hAnsi="GHEA Grapalat"/>
          <w:sz w:val="20"/>
          <w:szCs w:val="20"/>
        </w:rPr>
        <w:t>երեսուն</w:t>
      </w:r>
      <w:r w:rsidRPr="00A0622C">
        <w:rPr>
          <w:rFonts w:ascii="GHEA Grapalat" w:hAnsi="GHEA Grapalat"/>
          <w:sz w:val="20"/>
          <w:szCs w:val="20"/>
          <w:lang w:val="es-ES"/>
        </w:rPr>
        <w:t xml:space="preserve"> </w:t>
      </w:r>
      <w:r w:rsidRPr="00A0622C">
        <w:rPr>
          <w:rFonts w:ascii="GHEA Grapalat" w:hAnsi="GHEA Grapalat"/>
          <w:sz w:val="20"/>
          <w:szCs w:val="20"/>
        </w:rPr>
        <w:t>օրվա</w:t>
      </w:r>
      <w:r w:rsidRPr="00A0622C">
        <w:rPr>
          <w:rFonts w:ascii="GHEA Grapalat" w:hAnsi="GHEA Grapalat"/>
          <w:sz w:val="20"/>
          <w:szCs w:val="20"/>
          <w:lang w:val="es-ES"/>
        </w:rPr>
        <w:t xml:space="preserve"> </w:t>
      </w:r>
      <w:r w:rsidRPr="00A0622C">
        <w:rPr>
          <w:rFonts w:ascii="GHEA Grapalat" w:hAnsi="GHEA Grapalat"/>
          <w:sz w:val="20"/>
          <w:szCs w:val="20"/>
        </w:rPr>
        <w:t>ընթացքում</w:t>
      </w:r>
      <w:r w:rsidRPr="00A0622C">
        <w:rPr>
          <w:rFonts w:ascii="GHEA Grapalat" w:hAnsi="GHEA Grapalat"/>
          <w:sz w:val="20"/>
          <w:szCs w:val="20"/>
          <w:lang w:val="es-ES"/>
        </w:rPr>
        <w:t xml:space="preserve">: </w:t>
      </w:r>
      <w:r w:rsidRPr="00A0622C">
        <w:rPr>
          <w:rFonts w:ascii="GHEA Grapalat" w:hAnsi="GHEA Grapalat"/>
          <w:sz w:val="20"/>
          <w:szCs w:val="20"/>
        </w:rPr>
        <w:t>Դատարանի</w:t>
      </w:r>
      <w:r w:rsidRPr="00A0622C">
        <w:rPr>
          <w:rFonts w:ascii="GHEA Grapalat" w:hAnsi="GHEA Grapalat"/>
          <w:sz w:val="20"/>
          <w:szCs w:val="20"/>
          <w:lang w:val="es-ES"/>
        </w:rPr>
        <w:t xml:space="preserve"> </w:t>
      </w:r>
      <w:r w:rsidRPr="00A0622C">
        <w:rPr>
          <w:rFonts w:ascii="GHEA Grapalat" w:hAnsi="GHEA Grapalat"/>
          <w:sz w:val="20"/>
          <w:szCs w:val="20"/>
        </w:rPr>
        <w:t>պատճառաբանված</w:t>
      </w:r>
      <w:r w:rsidRPr="00A0622C">
        <w:rPr>
          <w:rFonts w:ascii="GHEA Grapalat" w:hAnsi="GHEA Grapalat"/>
          <w:sz w:val="20"/>
          <w:szCs w:val="20"/>
          <w:lang w:val="es-ES"/>
        </w:rPr>
        <w:t xml:space="preserve"> </w:t>
      </w:r>
      <w:r w:rsidRPr="00A0622C">
        <w:rPr>
          <w:rFonts w:ascii="GHEA Grapalat" w:hAnsi="GHEA Grapalat"/>
          <w:sz w:val="20"/>
          <w:szCs w:val="20"/>
        </w:rPr>
        <w:t>որոշմամբ</w:t>
      </w:r>
      <w:r w:rsidRPr="00A0622C">
        <w:rPr>
          <w:rFonts w:ascii="GHEA Grapalat" w:hAnsi="GHEA Grapalat"/>
          <w:sz w:val="20"/>
          <w:szCs w:val="20"/>
          <w:lang w:val="es-ES"/>
        </w:rPr>
        <w:t xml:space="preserve"> </w:t>
      </w:r>
      <w:r w:rsidRPr="00A0622C">
        <w:rPr>
          <w:rFonts w:ascii="GHEA Grapalat" w:hAnsi="GHEA Grapalat"/>
          <w:sz w:val="20"/>
          <w:szCs w:val="20"/>
        </w:rPr>
        <w:t>սույն</w:t>
      </w:r>
      <w:r w:rsidRPr="00A0622C">
        <w:rPr>
          <w:rFonts w:ascii="GHEA Grapalat" w:hAnsi="GHEA Grapalat"/>
          <w:sz w:val="20"/>
          <w:szCs w:val="20"/>
          <w:lang w:val="es-ES"/>
        </w:rPr>
        <w:t xml:space="preserve"> </w:t>
      </w:r>
      <w:r w:rsidRPr="00A0622C">
        <w:rPr>
          <w:rFonts w:ascii="GHEA Grapalat" w:hAnsi="GHEA Grapalat"/>
          <w:sz w:val="20"/>
          <w:szCs w:val="20"/>
        </w:rPr>
        <w:t>մասով</w:t>
      </w:r>
      <w:r w:rsidRPr="00A0622C">
        <w:rPr>
          <w:rFonts w:ascii="GHEA Grapalat" w:hAnsi="GHEA Grapalat"/>
          <w:sz w:val="20"/>
          <w:szCs w:val="20"/>
          <w:lang w:val="es-ES"/>
        </w:rPr>
        <w:t xml:space="preserve"> </w:t>
      </w:r>
      <w:r w:rsidRPr="00A0622C">
        <w:rPr>
          <w:rFonts w:ascii="GHEA Grapalat" w:hAnsi="GHEA Grapalat"/>
          <w:sz w:val="20"/>
          <w:szCs w:val="20"/>
        </w:rPr>
        <w:t>նախատեսված</w:t>
      </w:r>
      <w:r w:rsidRPr="00A0622C">
        <w:rPr>
          <w:rFonts w:ascii="GHEA Grapalat" w:hAnsi="GHEA Grapalat"/>
          <w:sz w:val="20"/>
          <w:szCs w:val="20"/>
          <w:lang w:val="es-ES"/>
        </w:rPr>
        <w:t xml:space="preserve"> </w:t>
      </w:r>
      <w:r w:rsidRPr="00A0622C">
        <w:rPr>
          <w:rFonts w:ascii="GHEA Grapalat" w:hAnsi="GHEA Grapalat"/>
          <w:sz w:val="20"/>
          <w:szCs w:val="20"/>
        </w:rPr>
        <w:t>ժամկետը</w:t>
      </w:r>
      <w:r w:rsidRPr="00A0622C">
        <w:rPr>
          <w:rFonts w:ascii="GHEA Grapalat" w:hAnsi="GHEA Grapalat"/>
          <w:sz w:val="20"/>
          <w:szCs w:val="20"/>
          <w:lang w:val="es-ES"/>
        </w:rPr>
        <w:t xml:space="preserve"> </w:t>
      </w:r>
      <w:r w:rsidRPr="00A0622C">
        <w:rPr>
          <w:rFonts w:ascii="GHEA Grapalat" w:hAnsi="GHEA Grapalat"/>
          <w:sz w:val="20"/>
          <w:szCs w:val="20"/>
        </w:rPr>
        <w:t>կարող</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երկարաձգվել</w:t>
      </w:r>
      <w:r w:rsidRPr="00A0622C">
        <w:rPr>
          <w:rFonts w:ascii="GHEA Grapalat" w:hAnsi="GHEA Grapalat"/>
          <w:sz w:val="20"/>
          <w:szCs w:val="20"/>
          <w:lang w:val="es-ES"/>
        </w:rPr>
        <w:t xml:space="preserve"> </w:t>
      </w:r>
      <w:r w:rsidRPr="00A0622C">
        <w:rPr>
          <w:rFonts w:ascii="GHEA Grapalat" w:hAnsi="GHEA Grapalat"/>
          <w:sz w:val="20"/>
          <w:szCs w:val="20"/>
        </w:rPr>
        <w:t>մեկ</w:t>
      </w:r>
      <w:r w:rsidRPr="00A0622C">
        <w:rPr>
          <w:rFonts w:ascii="GHEA Grapalat" w:hAnsi="GHEA Grapalat"/>
          <w:sz w:val="20"/>
          <w:szCs w:val="20"/>
          <w:lang w:val="es-ES"/>
        </w:rPr>
        <w:t xml:space="preserve"> </w:t>
      </w:r>
      <w:r w:rsidRPr="00A0622C">
        <w:rPr>
          <w:rFonts w:ascii="GHEA Grapalat" w:hAnsi="GHEA Grapalat"/>
          <w:sz w:val="20"/>
          <w:szCs w:val="20"/>
        </w:rPr>
        <w:t>անգամ</w:t>
      </w:r>
      <w:r w:rsidRPr="00A0622C">
        <w:rPr>
          <w:rFonts w:ascii="GHEA Grapalat" w:hAnsi="GHEA Grapalat"/>
          <w:sz w:val="20"/>
          <w:szCs w:val="20"/>
          <w:lang w:val="es-ES"/>
        </w:rPr>
        <w:t xml:space="preserve">` </w:t>
      </w:r>
      <w:r w:rsidRPr="00A0622C">
        <w:rPr>
          <w:rFonts w:ascii="GHEA Grapalat" w:hAnsi="GHEA Grapalat"/>
          <w:sz w:val="20"/>
          <w:szCs w:val="20"/>
        </w:rPr>
        <w:t>մինչև</w:t>
      </w:r>
      <w:r w:rsidRPr="00A0622C">
        <w:rPr>
          <w:rFonts w:ascii="GHEA Grapalat" w:hAnsi="GHEA Grapalat"/>
          <w:sz w:val="20"/>
          <w:szCs w:val="20"/>
          <w:lang w:val="es-ES"/>
        </w:rPr>
        <w:t xml:space="preserve"> </w:t>
      </w:r>
      <w:r w:rsidRPr="00A0622C">
        <w:rPr>
          <w:rFonts w:ascii="GHEA Grapalat" w:hAnsi="GHEA Grapalat"/>
          <w:sz w:val="20"/>
          <w:szCs w:val="20"/>
        </w:rPr>
        <w:t>տասն</w:t>
      </w:r>
      <w:r w:rsidRPr="00A0622C">
        <w:rPr>
          <w:rFonts w:ascii="GHEA Grapalat" w:hAnsi="GHEA Grapalat"/>
          <w:sz w:val="20"/>
          <w:szCs w:val="20"/>
          <w:lang w:val="es-ES"/>
        </w:rPr>
        <w:t xml:space="preserve"> </w:t>
      </w:r>
      <w:r w:rsidRPr="00A0622C">
        <w:rPr>
          <w:rFonts w:ascii="GHEA Grapalat" w:hAnsi="GHEA Grapalat"/>
          <w:sz w:val="20"/>
          <w:szCs w:val="20"/>
        </w:rPr>
        <w:t>օրացուցային</w:t>
      </w:r>
      <w:r w:rsidRPr="00A0622C">
        <w:rPr>
          <w:rFonts w:ascii="GHEA Grapalat" w:hAnsi="GHEA Grapalat"/>
          <w:sz w:val="20"/>
          <w:szCs w:val="20"/>
          <w:lang w:val="es-ES"/>
        </w:rPr>
        <w:t xml:space="preserve"> </w:t>
      </w:r>
      <w:r w:rsidRPr="00A0622C">
        <w:rPr>
          <w:rFonts w:ascii="GHEA Grapalat" w:hAnsi="GHEA Grapalat"/>
          <w:sz w:val="20"/>
          <w:szCs w:val="20"/>
        </w:rPr>
        <w:t>օրով</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 xml:space="preserve">12.6. </w:t>
      </w:r>
      <w:r w:rsidRPr="00A0622C">
        <w:rPr>
          <w:rFonts w:ascii="GHEA Grapalat" w:hAnsi="GHEA Grapalat"/>
          <w:sz w:val="20"/>
          <w:szCs w:val="20"/>
        </w:rPr>
        <w:t>Դատարանը</w:t>
      </w:r>
      <w:r w:rsidRPr="00A0622C">
        <w:rPr>
          <w:rFonts w:ascii="GHEA Grapalat" w:hAnsi="GHEA Grapalat"/>
          <w:sz w:val="20"/>
          <w:szCs w:val="20"/>
          <w:lang w:val="es-ES"/>
        </w:rPr>
        <w:t xml:space="preserve"> </w:t>
      </w:r>
      <w:r w:rsidRPr="00A0622C">
        <w:rPr>
          <w:rFonts w:ascii="GHEA Grapalat" w:hAnsi="GHEA Grapalat"/>
          <w:sz w:val="20"/>
          <w:szCs w:val="20"/>
        </w:rPr>
        <w:t>հայցադիմումը</w:t>
      </w:r>
      <w:r w:rsidRPr="00A0622C">
        <w:rPr>
          <w:rFonts w:ascii="GHEA Grapalat" w:hAnsi="GHEA Grapalat"/>
          <w:sz w:val="20"/>
          <w:szCs w:val="20"/>
          <w:lang w:val="es-ES"/>
        </w:rPr>
        <w:t xml:space="preserve"> </w:t>
      </w:r>
      <w:r w:rsidRPr="00A0622C">
        <w:rPr>
          <w:rFonts w:ascii="GHEA Grapalat" w:hAnsi="GHEA Grapalat"/>
          <w:sz w:val="20"/>
          <w:szCs w:val="20"/>
        </w:rPr>
        <w:t>վարույթ</w:t>
      </w:r>
      <w:r w:rsidRPr="00A0622C">
        <w:rPr>
          <w:rFonts w:ascii="GHEA Grapalat" w:hAnsi="GHEA Grapalat"/>
          <w:sz w:val="20"/>
          <w:szCs w:val="20"/>
          <w:lang w:val="es-ES"/>
        </w:rPr>
        <w:t xml:space="preserve"> </w:t>
      </w:r>
      <w:r w:rsidRPr="00A0622C">
        <w:rPr>
          <w:rFonts w:ascii="GHEA Grapalat" w:hAnsi="GHEA Grapalat"/>
          <w:sz w:val="20"/>
          <w:szCs w:val="20"/>
        </w:rPr>
        <w:t>ընդունելու</w:t>
      </w:r>
      <w:r w:rsidRPr="00A0622C">
        <w:rPr>
          <w:rFonts w:ascii="GHEA Grapalat" w:hAnsi="GHEA Grapalat"/>
          <w:sz w:val="20"/>
          <w:szCs w:val="20"/>
          <w:lang w:val="es-ES"/>
        </w:rPr>
        <w:t xml:space="preserve"> </w:t>
      </w:r>
      <w:r w:rsidRPr="00A0622C">
        <w:rPr>
          <w:rFonts w:ascii="GHEA Grapalat" w:hAnsi="GHEA Grapalat"/>
          <w:sz w:val="20"/>
          <w:szCs w:val="20"/>
        </w:rPr>
        <w:t>հարցը</w:t>
      </w:r>
      <w:r w:rsidRPr="00A0622C">
        <w:rPr>
          <w:rFonts w:ascii="GHEA Grapalat" w:hAnsi="GHEA Grapalat"/>
          <w:sz w:val="20"/>
          <w:szCs w:val="20"/>
          <w:lang w:val="es-ES"/>
        </w:rPr>
        <w:t xml:space="preserve"> </w:t>
      </w:r>
      <w:r w:rsidRPr="00A0622C">
        <w:rPr>
          <w:rFonts w:ascii="GHEA Grapalat" w:hAnsi="GHEA Grapalat"/>
          <w:sz w:val="20"/>
          <w:szCs w:val="20"/>
        </w:rPr>
        <w:t>լուծում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այն</w:t>
      </w:r>
      <w:r w:rsidRPr="00A0622C">
        <w:rPr>
          <w:rFonts w:ascii="GHEA Grapalat" w:hAnsi="GHEA Grapalat"/>
          <w:sz w:val="20"/>
          <w:szCs w:val="20"/>
          <w:lang w:val="es-ES"/>
        </w:rPr>
        <w:t xml:space="preserve"> </w:t>
      </w:r>
      <w:r w:rsidRPr="00A0622C">
        <w:rPr>
          <w:rFonts w:ascii="GHEA Grapalat" w:hAnsi="GHEA Grapalat"/>
          <w:sz w:val="20"/>
          <w:szCs w:val="20"/>
        </w:rPr>
        <w:t>ներկայացվելուց</w:t>
      </w:r>
      <w:r w:rsidRPr="00A0622C">
        <w:rPr>
          <w:rFonts w:ascii="GHEA Grapalat" w:hAnsi="GHEA Grapalat"/>
          <w:sz w:val="20"/>
          <w:szCs w:val="20"/>
          <w:lang w:val="es-ES"/>
        </w:rPr>
        <w:t xml:space="preserve"> </w:t>
      </w:r>
      <w:r w:rsidRPr="00A0622C">
        <w:rPr>
          <w:rFonts w:ascii="GHEA Grapalat" w:hAnsi="GHEA Grapalat"/>
          <w:sz w:val="20"/>
          <w:szCs w:val="20"/>
        </w:rPr>
        <w:t>հետո՝</w:t>
      </w:r>
      <w:r w:rsidRPr="00A0622C">
        <w:rPr>
          <w:rFonts w:ascii="GHEA Grapalat" w:hAnsi="GHEA Grapalat"/>
          <w:sz w:val="20"/>
          <w:szCs w:val="20"/>
          <w:lang w:val="es-ES"/>
        </w:rPr>
        <w:t xml:space="preserve"> </w:t>
      </w:r>
      <w:r w:rsidRPr="00A0622C">
        <w:rPr>
          <w:rFonts w:ascii="GHEA Grapalat" w:hAnsi="GHEA Grapalat"/>
          <w:sz w:val="20"/>
          <w:szCs w:val="20"/>
        </w:rPr>
        <w:t>եռօրյա</w:t>
      </w:r>
      <w:r w:rsidRPr="00A0622C">
        <w:rPr>
          <w:rFonts w:ascii="GHEA Grapalat" w:hAnsi="GHEA Grapalat"/>
          <w:sz w:val="20"/>
          <w:szCs w:val="20"/>
          <w:lang w:val="es-ES"/>
        </w:rPr>
        <w:t xml:space="preserve"> </w:t>
      </w:r>
      <w:r w:rsidRPr="00A0622C">
        <w:rPr>
          <w:rFonts w:ascii="GHEA Grapalat" w:hAnsi="GHEA Grapalat"/>
          <w:sz w:val="20"/>
          <w:szCs w:val="20"/>
        </w:rPr>
        <w:t>ժամկետում</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 xml:space="preserve">12.7. </w:t>
      </w:r>
      <w:r w:rsidRPr="00A0622C">
        <w:rPr>
          <w:rFonts w:ascii="GHEA Grapalat" w:hAnsi="GHEA Grapalat"/>
          <w:sz w:val="20"/>
          <w:szCs w:val="20"/>
        </w:rPr>
        <w:t>Հայցադիմումը</w:t>
      </w:r>
      <w:r w:rsidRPr="00A0622C">
        <w:rPr>
          <w:rFonts w:ascii="GHEA Grapalat" w:hAnsi="GHEA Grapalat"/>
          <w:sz w:val="20"/>
          <w:szCs w:val="20"/>
          <w:lang w:val="es-ES"/>
        </w:rPr>
        <w:t xml:space="preserve"> </w:t>
      </w:r>
      <w:r w:rsidRPr="00A0622C">
        <w:rPr>
          <w:rFonts w:ascii="GHEA Grapalat" w:hAnsi="GHEA Grapalat"/>
          <w:sz w:val="20"/>
          <w:szCs w:val="20"/>
        </w:rPr>
        <w:t>վարույթ</w:t>
      </w:r>
      <w:r w:rsidRPr="00A0622C">
        <w:rPr>
          <w:rFonts w:ascii="GHEA Grapalat" w:hAnsi="GHEA Grapalat"/>
          <w:sz w:val="20"/>
          <w:szCs w:val="20"/>
          <w:lang w:val="es-ES"/>
        </w:rPr>
        <w:t xml:space="preserve"> </w:t>
      </w:r>
      <w:r w:rsidRPr="00A0622C">
        <w:rPr>
          <w:rFonts w:ascii="GHEA Grapalat" w:hAnsi="GHEA Grapalat"/>
          <w:sz w:val="20"/>
          <w:szCs w:val="20"/>
        </w:rPr>
        <w:t>ընդունելու</w:t>
      </w:r>
      <w:r w:rsidRPr="00A0622C">
        <w:rPr>
          <w:rFonts w:ascii="GHEA Grapalat" w:hAnsi="GHEA Grapalat"/>
          <w:sz w:val="20"/>
          <w:szCs w:val="20"/>
          <w:lang w:val="es-ES"/>
        </w:rPr>
        <w:t xml:space="preserve"> </w:t>
      </w:r>
      <w:r w:rsidRPr="00A0622C">
        <w:rPr>
          <w:rFonts w:ascii="GHEA Grapalat" w:hAnsi="GHEA Grapalat"/>
          <w:sz w:val="20"/>
          <w:szCs w:val="20"/>
        </w:rPr>
        <w:t>հետ</w:t>
      </w:r>
      <w:r w:rsidRPr="00A0622C">
        <w:rPr>
          <w:rFonts w:ascii="GHEA Grapalat" w:hAnsi="GHEA Grapalat"/>
          <w:sz w:val="20"/>
          <w:szCs w:val="20"/>
          <w:lang w:val="es-ES"/>
        </w:rPr>
        <w:t xml:space="preserve"> </w:t>
      </w:r>
      <w:r w:rsidRPr="00A0622C">
        <w:rPr>
          <w:rFonts w:ascii="GHEA Grapalat" w:hAnsi="GHEA Grapalat"/>
          <w:sz w:val="20"/>
          <w:szCs w:val="20"/>
        </w:rPr>
        <w:t>միաժամանակ</w:t>
      </w:r>
      <w:r w:rsidRPr="00A0622C">
        <w:rPr>
          <w:rFonts w:ascii="GHEA Grapalat" w:hAnsi="GHEA Grapalat"/>
          <w:sz w:val="20"/>
          <w:szCs w:val="20"/>
          <w:lang w:val="es-ES"/>
        </w:rPr>
        <w:t xml:space="preserve"> </w:t>
      </w:r>
      <w:r w:rsidRPr="00A0622C">
        <w:rPr>
          <w:rFonts w:ascii="GHEA Grapalat" w:hAnsi="GHEA Grapalat"/>
          <w:sz w:val="20"/>
          <w:szCs w:val="20"/>
        </w:rPr>
        <w:t>դատարանը</w:t>
      </w:r>
      <w:r w:rsidRPr="00A0622C">
        <w:rPr>
          <w:rFonts w:ascii="GHEA Grapalat" w:hAnsi="GHEA Grapalat"/>
          <w:sz w:val="20"/>
          <w:szCs w:val="20"/>
          <w:lang w:val="es-ES"/>
        </w:rPr>
        <w:t xml:space="preserve"> </w:t>
      </w:r>
      <w:r w:rsidRPr="00A0622C">
        <w:rPr>
          <w:rFonts w:ascii="GHEA Grapalat" w:hAnsi="GHEA Grapalat"/>
          <w:sz w:val="20"/>
          <w:szCs w:val="20"/>
        </w:rPr>
        <w:t>կայացնում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որոշում՝</w:t>
      </w:r>
      <w:r w:rsidRPr="00A0622C">
        <w:rPr>
          <w:rFonts w:ascii="GHEA Grapalat" w:hAnsi="GHEA Grapalat"/>
          <w:sz w:val="20"/>
          <w:szCs w:val="20"/>
          <w:lang w:val="es-ES"/>
        </w:rPr>
        <w:t xml:space="preserve"> </w:t>
      </w:r>
      <w:r w:rsidRPr="00A0622C">
        <w:rPr>
          <w:rFonts w:ascii="GHEA Grapalat" w:hAnsi="GHEA Grapalat"/>
          <w:sz w:val="20"/>
          <w:szCs w:val="20"/>
        </w:rPr>
        <w:t>պատասխանողից</w:t>
      </w:r>
      <w:r w:rsidRPr="00A0622C">
        <w:rPr>
          <w:rFonts w:ascii="GHEA Grapalat" w:hAnsi="GHEA Grapalat"/>
          <w:sz w:val="20"/>
          <w:szCs w:val="20"/>
          <w:lang w:val="es-ES"/>
        </w:rPr>
        <w:t xml:space="preserve"> </w:t>
      </w:r>
      <w:r w:rsidRPr="00A0622C">
        <w:rPr>
          <w:rFonts w:ascii="GHEA Grapalat" w:hAnsi="GHEA Grapalat"/>
          <w:sz w:val="20"/>
          <w:szCs w:val="20"/>
        </w:rPr>
        <w:t>տվյալ</w:t>
      </w:r>
      <w:r w:rsidRPr="00A0622C">
        <w:rPr>
          <w:rFonts w:ascii="GHEA Grapalat" w:hAnsi="GHEA Grapalat"/>
          <w:sz w:val="20"/>
          <w:szCs w:val="20"/>
          <w:lang w:val="es-ES"/>
        </w:rPr>
        <w:t xml:space="preserve"> </w:t>
      </w:r>
      <w:r w:rsidRPr="00A0622C">
        <w:rPr>
          <w:rFonts w:ascii="GHEA Grapalat" w:hAnsi="GHEA Grapalat"/>
          <w:sz w:val="20"/>
          <w:szCs w:val="20"/>
        </w:rPr>
        <w:t>գնման</w:t>
      </w:r>
      <w:r w:rsidRPr="00A0622C">
        <w:rPr>
          <w:rFonts w:ascii="GHEA Grapalat" w:hAnsi="GHEA Grapalat"/>
          <w:sz w:val="20"/>
          <w:szCs w:val="20"/>
          <w:lang w:val="es-ES"/>
        </w:rPr>
        <w:t xml:space="preserve"> </w:t>
      </w:r>
      <w:r w:rsidRPr="00A0622C">
        <w:rPr>
          <w:rFonts w:ascii="GHEA Grapalat" w:hAnsi="GHEA Grapalat"/>
          <w:sz w:val="20"/>
          <w:szCs w:val="20"/>
        </w:rPr>
        <w:t>գործընթացի</w:t>
      </w:r>
      <w:r w:rsidRPr="00A0622C">
        <w:rPr>
          <w:rFonts w:ascii="GHEA Grapalat" w:hAnsi="GHEA Grapalat"/>
          <w:sz w:val="20"/>
          <w:szCs w:val="20"/>
          <w:lang w:val="es-ES"/>
        </w:rPr>
        <w:t xml:space="preserve"> </w:t>
      </w:r>
      <w:r w:rsidRPr="00A0622C">
        <w:rPr>
          <w:rFonts w:ascii="GHEA Grapalat" w:hAnsi="GHEA Grapalat"/>
          <w:sz w:val="20"/>
          <w:szCs w:val="20"/>
        </w:rPr>
        <w:t>հետ</w:t>
      </w:r>
      <w:r w:rsidRPr="00A0622C">
        <w:rPr>
          <w:rFonts w:ascii="GHEA Grapalat" w:hAnsi="GHEA Grapalat"/>
          <w:sz w:val="20"/>
          <w:szCs w:val="20"/>
          <w:lang w:val="es-ES"/>
        </w:rPr>
        <w:t xml:space="preserve"> </w:t>
      </w:r>
      <w:r w:rsidRPr="00A0622C">
        <w:rPr>
          <w:rFonts w:ascii="GHEA Grapalat" w:hAnsi="GHEA Grapalat"/>
          <w:sz w:val="20"/>
          <w:szCs w:val="20"/>
        </w:rPr>
        <w:t>կապված</w:t>
      </w:r>
      <w:r w:rsidRPr="00A0622C">
        <w:rPr>
          <w:rFonts w:ascii="GHEA Grapalat" w:hAnsi="GHEA Grapalat"/>
          <w:sz w:val="20"/>
          <w:szCs w:val="20"/>
          <w:lang w:val="es-ES"/>
        </w:rPr>
        <w:t xml:space="preserve"> </w:t>
      </w:r>
      <w:r w:rsidRPr="00A0622C">
        <w:rPr>
          <w:rFonts w:ascii="GHEA Grapalat" w:hAnsi="GHEA Grapalat"/>
          <w:sz w:val="20"/>
          <w:szCs w:val="20"/>
        </w:rPr>
        <w:t>պատասխանողի</w:t>
      </w:r>
      <w:r w:rsidRPr="00A0622C">
        <w:rPr>
          <w:rFonts w:ascii="GHEA Grapalat" w:hAnsi="GHEA Grapalat"/>
          <w:sz w:val="20"/>
          <w:szCs w:val="20"/>
          <w:lang w:val="es-ES"/>
        </w:rPr>
        <w:t xml:space="preserve"> </w:t>
      </w:r>
      <w:r w:rsidRPr="00A0622C">
        <w:rPr>
          <w:rFonts w:ascii="GHEA Grapalat" w:hAnsi="GHEA Grapalat"/>
          <w:sz w:val="20"/>
          <w:szCs w:val="20"/>
        </w:rPr>
        <w:t>տիրապետման</w:t>
      </w:r>
      <w:r w:rsidRPr="00A0622C">
        <w:rPr>
          <w:rFonts w:ascii="GHEA Grapalat" w:hAnsi="GHEA Grapalat"/>
          <w:sz w:val="20"/>
          <w:szCs w:val="20"/>
          <w:lang w:val="es-ES"/>
        </w:rPr>
        <w:t xml:space="preserve"> </w:t>
      </w:r>
      <w:r w:rsidRPr="00A0622C">
        <w:rPr>
          <w:rFonts w:ascii="GHEA Grapalat" w:hAnsi="GHEA Grapalat"/>
          <w:sz w:val="20"/>
          <w:szCs w:val="20"/>
        </w:rPr>
        <w:t>տակ</w:t>
      </w:r>
      <w:r w:rsidRPr="00A0622C">
        <w:rPr>
          <w:rFonts w:ascii="GHEA Grapalat" w:hAnsi="GHEA Grapalat"/>
          <w:sz w:val="20"/>
          <w:szCs w:val="20"/>
          <w:lang w:val="es-ES"/>
        </w:rPr>
        <w:t xml:space="preserve"> </w:t>
      </w:r>
      <w:r w:rsidRPr="00A0622C">
        <w:rPr>
          <w:rFonts w:ascii="GHEA Grapalat" w:hAnsi="GHEA Grapalat"/>
          <w:sz w:val="20"/>
          <w:szCs w:val="20"/>
        </w:rPr>
        <w:t>գտնվող</w:t>
      </w:r>
      <w:r w:rsidRPr="00A0622C">
        <w:rPr>
          <w:rFonts w:ascii="GHEA Grapalat" w:hAnsi="GHEA Grapalat"/>
          <w:sz w:val="20"/>
          <w:szCs w:val="20"/>
          <w:lang w:val="es-ES"/>
        </w:rPr>
        <w:t xml:space="preserve"> </w:t>
      </w:r>
      <w:r w:rsidRPr="00A0622C">
        <w:rPr>
          <w:rFonts w:ascii="GHEA Grapalat" w:hAnsi="GHEA Grapalat"/>
          <w:sz w:val="20"/>
          <w:szCs w:val="20"/>
        </w:rPr>
        <w:t>բոլոր</w:t>
      </w:r>
      <w:r w:rsidRPr="00A0622C">
        <w:rPr>
          <w:rFonts w:ascii="GHEA Grapalat" w:hAnsi="GHEA Grapalat"/>
          <w:sz w:val="20"/>
          <w:szCs w:val="20"/>
          <w:lang w:val="es-ES"/>
        </w:rPr>
        <w:t xml:space="preserve"> </w:t>
      </w:r>
      <w:r w:rsidRPr="00A0622C">
        <w:rPr>
          <w:rFonts w:ascii="GHEA Grapalat" w:hAnsi="GHEA Grapalat"/>
          <w:sz w:val="20"/>
          <w:szCs w:val="20"/>
        </w:rPr>
        <w:t>ապացույցները</w:t>
      </w:r>
      <w:r w:rsidRPr="00A0622C">
        <w:rPr>
          <w:rFonts w:ascii="GHEA Grapalat" w:hAnsi="GHEA Grapalat"/>
          <w:sz w:val="20"/>
          <w:szCs w:val="20"/>
          <w:lang w:val="es-ES"/>
        </w:rPr>
        <w:t xml:space="preserve"> </w:t>
      </w:r>
      <w:r w:rsidRPr="00A0622C">
        <w:rPr>
          <w:rFonts w:ascii="GHEA Grapalat" w:hAnsi="GHEA Grapalat"/>
          <w:sz w:val="20"/>
          <w:szCs w:val="20"/>
        </w:rPr>
        <w:t>պահանջելու</w:t>
      </w:r>
      <w:r w:rsidRPr="00A0622C">
        <w:rPr>
          <w:rFonts w:ascii="GHEA Grapalat" w:hAnsi="GHEA Grapalat"/>
          <w:sz w:val="20"/>
          <w:szCs w:val="20"/>
          <w:lang w:val="es-ES"/>
        </w:rPr>
        <w:t xml:space="preserve"> </w:t>
      </w:r>
      <w:r w:rsidRPr="00A0622C">
        <w:rPr>
          <w:rFonts w:ascii="GHEA Grapalat" w:hAnsi="GHEA Grapalat"/>
          <w:sz w:val="20"/>
          <w:szCs w:val="20"/>
        </w:rPr>
        <w:t>մասին</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 xml:space="preserve">12.8. </w:t>
      </w:r>
      <w:r w:rsidRPr="00A0622C">
        <w:rPr>
          <w:rFonts w:ascii="GHEA Grapalat" w:hAnsi="GHEA Grapalat"/>
          <w:sz w:val="20"/>
          <w:szCs w:val="20"/>
        </w:rPr>
        <w:t>Ապացույցներ</w:t>
      </w:r>
      <w:r w:rsidRPr="00A0622C">
        <w:rPr>
          <w:rFonts w:ascii="GHEA Grapalat" w:hAnsi="GHEA Grapalat"/>
          <w:sz w:val="20"/>
          <w:szCs w:val="20"/>
          <w:lang w:val="es-ES"/>
        </w:rPr>
        <w:t xml:space="preserve"> </w:t>
      </w:r>
      <w:r w:rsidRPr="00A0622C">
        <w:rPr>
          <w:rFonts w:ascii="GHEA Grapalat" w:hAnsi="GHEA Grapalat"/>
          <w:sz w:val="20"/>
          <w:szCs w:val="20"/>
        </w:rPr>
        <w:t>պահանջելու</w:t>
      </w:r>
      <w:r w:rsidRPr="00A0622C">
        <w:rPr>
          <w:rFonts w:ascii="GHEA Grapalat" w:hAnsi="GHEA Grapalat"/>
          <w:sz w:val="20"/>
          <w:szCs w:val="20"/>
          <w:lang w:val="es-ES"/>
        </w:rPr>
        <w:t xml:space="preserve"> </w:t>
      </w:r>
      <w:r w:rsidRPr="00A0622C">
        <w:rPr>
          <w:rFonts w:ascii="GHEA Grapalat" w:hAnsi="GHEA Grapalat"/>
          <w:sz w:val="20"/>
          <w:szCs w:val="20"/>
        </w:rPr>
        <w:t>վերաբերյալ</w:t>
      </w:r>
      <w:r w:rsidRPr="00A0622C">
        <w:rPr>
          <w:rFonts w:ascii="GHEA Grapalat" w:hAnsi="GHEA Grapalat"/>
          <w:sz w:val="20"/>
          <w:szCs w:val="20"/>
          <w:lang w:val="es-ES"/>
        </w:rPr>
        <w:t xml:space="preserve"> </w:t>
      </w:r>
      <w:r w:rsidRPr="00A0622C">
        <w:rPr>
          <w:rFonts w:ascii="GHEA Grapalat" w:hAnsi="GHEA Grapalat"/>
          <w:sz w:val="20"/>
          <w:szCs w:val="20"/>
        </w:rPr>
        <w:t>որոշումը</w:t>
      </w:r>
      <w:r w:rsidRPr="00A0622C">
        <w:rPr>
          <w:rFonts w:ascii="GHEA Grapalat" w:hAnsi="GHEA Grapalat"/>
          <w:sz w:val="20"/>
          <w:szCs w:val="20"/>
          <w:lang w:val="es-ES"/>
        </w:rPr>
        <w:t xml:space="preserve"> </w:t>
      </w:r>
      <w:r w:rsidRPr="00A0622C">
        <w:rPr>
          <w:rFonts w:ascii="GHEA Grapalat" w:hAnsi="GHEA Grapalat"/>
          <w:sz w:val="20"/>
          <w:szCs w:val="20"/>
        </w:rPr>
        <w:t>կատարվում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պատասխանողի</w:t>
      </w:r>
      <w:r w:rsidRPr="00A0622C">
        <w:rPr>
          <w:rFonts w:ascii="GHEA Grapalat" w:hAnsi="GHEA Grapalat"/>
          <w:sz w:val="20"/>
          <w:szCs w:val="20"/>
          <w:lang w:val="es-ES"/>
        </w:rPr>
        <w:t xml:space="preserve"> </w:t>
      </w:r>
      <w:r w:rsidRPr="00A0622C">
        <w:rPr>
          <w:rFonts w:ascii="GHEA Grapalat" w:hAnsi="GHEA Grapalat"/>
          <w:sz w:val="20"/>
          <w:szCs w:val="20"/>
        </w:rPr>
        <w:t>կողմից</w:t>
      </w:r>
      <w:r w:rsidRPr="00A0622C">
        <w:rPr>
          <w:rFonts w:ascii="GHEA Grapalat" w:hAnsi="GHEA Grapalat"/>
          <w:sz w:val="20"/>
          <w:szCs w:val="20"/>
          <w:lang w:val="es-ES"/>
        </w:rPr>
        <w:t xml:space="preserve"> </w:t>
      </w:r>
      <w:r w:rsidRPr="00A0622C">
        <w:rPr>
          <w:rFonts w:ascii="GHEA Grapalat" w:hAnsi="GHEA Grapalat"/>
          <w:sz w:val="20"/>
          <w:szCs w:val="20"/>
        </w:rPr>
        <w:t>որոշումն</w:t>
      </w:r>
      <w:r w:rsidRPr="00A0622C">
        <w:rPr>
          <w:rFonts w:ascii="GHEA Grapalat" w:hAnsi="GHEA Grapalat"/>
          <w:sz w:val="20"/>
          <w:szCs w:val="20"/>
          <w:lang w:val="es-ES"/>
        </w:rPr>
        <w:t xml:space="preserve"> </w:t>
      </w:r>
      <w:r w:rsidRPr="00A0622C">
        <w:rPr>
          <w:rFonts w:ascii="GHEA Grapalat" w:hAnsi="GHEA Grapalat"/>
          <w:sz w:val="20"/>
          <w:szCs w:val="20"/>
        </w:rPr>
        <w:t>ստանալուց</w:t>
      </w:r>
      <w:r w:rsidRPr="00A0622C">
        <w:rPr>
          <w:rFonts w:ascii="GHEA Grapalat" w:hAnsi="GHEA Grapalat"/>
          <w:sz w:val="20"/>
          <w:szCs w:val="20"/>
          <w:lang w:val="es-ES"/>
        </w:rPr>
        <w:t xml:space="preserve"> </w:t>
      </w:r>
      <w:r w:rsidRPr="00A0622C">
        <w:rPr>
          <w:rFonts w:ascii="GHEA Grapalat" w:hAnsi="GHEA Grapalat"/>
          <w:sz w:val="20"/>
          <w:szCs w:val="20"/>
        </w:rPr>
        <w:t>հետո՝</w:t>
      </w:r>
      <w:r w:rsidRPr="00A0622C">
        <w:rPr>
          <w:rFonts w:ascii="GHEA Grapalat" w:hAnsi="GHEA Grapalat"/>
          <w:sz w:val="20"/>
          <w:szCs w:val="20"/>
          <w:lang w:val="es-ES"/>
        </w:rPr>
        <w:t xml:space="preserve"> </w:t>
      </w:r>
      <w:r w:rsidRPr="00A0622C">
        <w:rPr>
          <w:rFonts w:ascii="GHEA Grapalat" w:hAnsi="GHEA Grapalat"/>
          <w:sz w:val="20"/>
          <w:szCs w:val="20"/>
        </w:rPr>
        <w:t>հնգօրյա</w:t>
      </w:r>
      <w:r w:rsidRPr="00A0622C">
        <w:rPr>
          <w:rFonts w:ascii="GHEA Grapalat" w:hAnsi="GHEA Grapalat"/>
          <w:sz w:val="20"/>
          <w:szCs w:val="20"/>
          <w:lang w:val="es-ES"/>
        </w:rPr>
        <w:t xml:space="preserve"> </w:t>
      </w:r>
      <w:r w:rsidRPr="00A0622C">
        <w:rPr>
          <w:rFonts w:ascii="GHEA Grapalat" w:hAnsi="GHEA Grapalat"/>
          <w:sz w:val="20"/>
          <w:szCs w:val="20"/>
        </w:rPr>
        <w:t>ժամկետում</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rPr>
        <w:t>Սույն</w:t>
      </w:r>
      <w:r w:rsidRPr="00A0622C">
        <w:rPr>
          <w:rFonts w:ascii="GHEA Grapalat" w:hAnsi="GHEA Grapalat"/>
          <w:sz w:val="20"/>
          <w:szCs w:val="20"/>
          <w:lang w:val="es-ES"/>
        </w:rPr>
        <w:t xml:space="preserve"> </w:t>
      </w:r>
      <w:r w:rsidRPr="00A0622C">
        <w:rPr>
          <w:rFonts w:ascii="GHEA Grapalat" w:hAnsi="GHEA Grapalat"/>
          <w:sz w:val="20"/>
          <w:szCs w:val="20"/>
        </w:rPr>
        <w:t>կետով</w:t>
      </w:r>
      <w:r w:rsidRPr="00A0622C">
        <w:rPr>
          <w:rFonts w:ascii="GHEA Grapalat" w:hAnsi="GHEA Grapalat"/>
          <w:sz w:val="20"/>
          <w:szCs w:val="20"/>
          <w:lang w:val="es-ES"/>
        </w:rPr>
        <w:t xml:space="preserve"> </w:t>
      </w:r>
      <w:r w:rsidRPr="00A0622C">
        <w:rPr>
          <w:rFonts w:ascii="GHEA Grapalat" w:hAnsi="GHEA Grapalat"/>
          <w:sz w:val="20"/>
          <w:szCs w:val="20"/>
        </w:rPr>
        <w:t>նախատեսված</w:t>
      </w:r>
      <w:r w:rsidRPr="00A0622C">
        <w:rPr>
          <w:rFonts w:ascii="GHEA Grapalat" w:hAnsi="GHEA Grapalat"/>
          <w:sz w:val="20"/>
          <w:szCs w:val="20"/>
          <w:lang w:val="es-ES"/>
        </w:rPr>
        <w:t xml:space="preserve"> </w:t>
      </w:r>
      <w:r w:rsidRPr="00A0622C">
        <w:rPr>
          <w:rFonts w:ascii="GHEA Grapalat" w:hAnsi="GHEA Grapalat"/>
          <w:sz w:val="20"/>
          <w:szCs w:val="20"/>
        </w:rPr>
        <w:t>ժամկետում</w:t>
      </w:r>
      <w:r w:rsidRPr="00A0622C">
        <w:rPr>
          <w:rFonts w:ascii="GHEA Grapalat" w:hAnsi="GHEA Grapalat"/>
          <w:sz w:val="20"/>
          <w:szCs w:val="20"/>
          <w:lang w:val="es-ES"/>
        </w:rPr>
        <w:t xml:space="preserve"> </w:t>
      </w:r>
      <w:r w:rsidRPr="00A0622C">
        <w:rPr>
          <w:rFonts w:ascii="GHEA Grapalat" w:hAnsi="GHEA Grapalat"/>
          <w:sz w:val="20"/>
          <w:szCs w:val="20"/>
        </w:rPr>
        <w:t>պատասխանողի</w:t>
      </w:r>
      <w:r w:rsidRPr="00A0622C">
        <w:rPr>
          <w:rFonts w:ascii="GHEA Grapalat" w:hAnsi="GHEA Grapalat"/>
          <w:sz w:val="20"/>
          <w:szCs w:val="20"/>
          <w:lang w:val="es-ES"/>
        </w:rPr>
        <w:t xml:space="preserve"> </w:t>
      </w:r>
      <w:r w:rsidRPr="00A0622C">
        <w:rPr>
          <w:rFonts w:ascii="GHEA Grapalat" w:hAnsi="GHEA Grapalat"/>
          <w:sz w:val="20"/>
          <w:szCs w:val="20"/>
        </w:rPr>
        <w:t>կողմից</w:t>
      </w:r>
      <w:r w:rsidRPr="00A0622C">
        <w:rPr>
          <w:rFonts w:ascii="GHEA Grapalat" w:hAnsi="GHEA Grapalat"/>
          <w:sz w:val="20"/>
          <w:szCs w:val="20"/>
          <w:lang w:val="es-ES"/>
        </w:rPr>
        <w:t xml:space="preserve"> </w:t>
      </w:r>
      <w:r w:rsidRPr="00A0622C">
        <w:rPr>
          <w:rFonts w:ascii="GHEA Grapalat" w:hAnsi="GHEA Grapalat"/>
          <w:sz w:val="20"/>
          <w:szCs w:val="20"/>
        </w:rPr>
        <w:t>ապացույցներ</w:t>
      </w:r>
      <w:r w:rsidRPr="00A0622C">
        <w:rPr>
          <w:rFonts w:ascii="GHEA Grapalat" w:hAnsi="GHEA Grapalat"/>
          <w:sz w:val="20"/>
          <w:szCs w:val="20"/>
          <w:lang w:val="es-ES"/>
        </w:rPr>
        <w:t xml:space="preserve"> </w:t>
      </w:r>
      <w:r w:rsidRPr="00A0622C">
        <w:rPr>
          <w:rFonts w:ascii="GHEA Grapalat" w:hAnsi="GHEA Grapalat"/>
          <w:sz w:val="20"/>
          <w:szCs w:val="20"/>
        </w:rPr>
        <w:t>պահանջելու</w:t>
      </w:r>
      <w:r w:rsidRPr="00A0622C">
        <w:rPr>
          <w:rFonts w:ascii="GHEA Grapalat" w:hAnsi="GHEA Grapalat"/>
          <w:sz w:val="20"/>
          <w:szCs w:val="20"/>
          <w:lang w:val="es-ES"/>
        </w:rPr>
        <w:t xml:space="preserve"> </w:t>
      </w:r>
      <w:r w:rsidRPr="00A0622C">
        <w:rPr>
          <w:rFonts w:ascii="GHEA Grapalat" w:hAnsi="GHEA Grapalat"/>
          <w:sz w:val="20"/>
          <w:szCs w:val="20"/>
        </w:rPr>
        <w:t>վերաբերյալ</w:t>
      </w:r>
      <w:r w:rsidRPr="00A0622C">
        <w:rPr>
          <w:rFonts w:ascii="GHEA Grapalat" w:hAnsi="GHEA Grapalat"/>
          <w:sz w:val="20"/>
          <w:szCs w:val="20"/>
          <w:lang w:val="es-ES"/>
        </w:rPr>
        <w:t xml:space="preserve"> </w:t>
      </w:r>
      <w:r w:rsidRPr="00A0622C">
        <w:rPr>
          <w:rFonts w:ascii="GHEA Grapalat" w:hAnsi="GHEA Grapalat"/>
          <w:sz w:val="20"/>
          <w:szCs w:val="20"/>
        </w:rPr>
        <w:t>որոշման</w:t>
      </w:r>
      <w:r w:rsidRPr="00A0622C">
        <w:rPr>
          <w:rFonts w:ascii="GHEA Grapalat" w:hAnsi="GHEA Grapalat"/>
          <w:sz w:val="20"/>
          <w:szCs w:val="20"/>
          <w:lang w:val="es-ES"/>
        </w:rPr>
        <w:t xml:space="preserve"> </w:t>
      </w:r>
      <w:r w:rsidRPr="00A0622C">
        <w:rPr>
          <w:rFonts w:ascii="GHEA Grapalat" w:hAnsi="GHEA Grapalat"/>
          <w:sz w:val="20"/>
          <w:szCs w:val="20"/>
        </w:rPr>
        <w:t>պահանջները</w:t>
      </w:r>
      <w:r w:rsidRPr="00A0622C">
        <w:rPr>
          <w:rFonts w:ascii="GHEA Grapalat" w:hAnsi="GHEA Grapalat"/>
          <w:sz w:val="20"/>
          <w:szCs w:val="20"/>
          <w:lang w:val="es-ES"/>
        </w:rPr>
        <w:t xml:space="preserve"> </w:t>
      </w:r>
      <w:r w:rsidRPr="00A0622C">
        <w:rPr>
          <w:rFonts w:ascii="GHEA Grapalat" w:hAnsi="GHEA Grapalat"/>
          <w:sz w:val="20"/>
          <w:szCs w:val="20"/>
        </w:rPr>
        <w:t>չկատարվելու</w:t>
      </w:r>
      <w:r w:rsidRPr="00A0622C">
        <w:rPr>
          <w:rFonts w:ascii="GHEA Grapalat" w:hAnsi="GHEA Grapalat"/>
          <w:sz w:val="20"/>
          <w:szCs w:val="20"/>
          <w:lang w:val="es-ES"/>
        </w:rPr>
        <w:t xml:space="preserve"> </w:t>
      </w:r>
      <w:r w:rsidRPr="00A0622C">
        <w:rPr>
          <w:rFonts w:ascii="GHEA Grapalat" w:hAnsi="GHEA Grapalat"/>
          <w:sz w:val="20"/>
          <w:szCs w:val="20"/>
        </w:rPr>
        <w:t>դեպքում</w:t>
      </w:r>
      <w:r w:rsidRPr="00A0622C">
        <w:rPr>
          <w:rFonts w:ascii="GHEA Grapalat" w:hAnsi="GHEA Grapalat"/>
          <w:sz w:val="20"/>
          <w:szCs w:val="20"/>
          <w:lang w:val="es-ES"/>
        </w:rPr>
        <w:t xml:space="preserve"> </w:t>
      </w:r>
      <w:r w:rsidRPr="00A0622C">
        <w:rPr>
          <w:rFonts w:ascii="GHEA Grapalat" w:hAnsi="GHEA Grapalat"/>
          <w:sz w:val="20"/>
          <w:szCs w:val="20"/>
        </w:rPr>
        <w:t>գործը</w:t>
      </w:r>
      <w:r w:rsidRPr="00A0622C">
        <w:rPr>
          <w:rFonts w:ascii="GHEA Grapalat" w:hAnsi="GHEA Grapalat"/>
          <w:sz w:val="20"/>
          <w:szCs w:val="20"/>
          <w:lang w:val="es-ES"/>
        </w:rPr>
        <w:t xml:space="preserve"> </w:t>
      </w:r>
      <w:r w:rsidRPr="00A0622C">
        <w:rPr>
          <w:rFonts w:ascii="GHEA Grapalat" w:hAnsi="GHEA Grapalat"/>
          <w:sz w:val="20"/>
          <w:szCs w:val="20"/>
        </w:rPr>
        <w:t>քննվում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դրանում</w:t>
      </w:r>
      <w:r w:rsidRPr="00A0622C">
        <w:rPr>
          <w:rFonts w:ascii="GHEA Grapalat" w:hAnsi="GHEA Grapalat"/>
          <w:sz w:val="20"/>
          <w:szCs w:val="20"/>
          <w:lang w:val="es-ES"/>
        </w:rPr>
        <w:t xml:space="preserve"> </w:t>
      </w:r>
      <w:r w:rsidRPr="00A0622C">
        <w:rPr>
          <w:rFonts w:ascii="GHEA Grapalat" w:hAnsi="GHEA Grapalat"/>
          <w:sz w:val="20"/>
          <w:szCs w:val="20"/>
        </w:rPr>
        <w:t>առկա</w:t>
      </w:r>
      <w:r w:rsidRPr="00A0622C">
        <w:rPr>
          <w:rFonts w:ascii="GHEA Grapalat" w:hAnsi="GHEA Grapalat"/>
          <w:sz w:val="20"/>
          <w:szCs w:val="20"/>
          <w:lang w:val="es-ES"/>
        </w:rPr>
        <w:t xml:space="preserve"> </w:t>
      </w:r>
      <w:r w:rsidRPr="00A0622C">
        <w:rPr>
          <w:rFonts w:ascii="GHEA Grapalat" w:hAnsi="GHEA Grapalat"/>
          <w:sz w:val="20"/>
          <w:szCs w:val="20"/>
        </w:rPr>
        <w:t>ապացույցների</w:t>
      </w:r>
      <w:r w:rsidRPr="00A0622C">
        <w:rPr>
          <w:rFonts w:ascii="GHEA Grapalat" w:hAnsi="GHEA Grapalat"/>
          <w:sz w:val="20"/>
          <w:szCs w:val="20"/>
          <w:lang w:val="es-ES"/>
        </w:rPr>
        <w:t xml:space="preserve"> </w:t>
      </w:r>
      <w:r w:rsidRPr="00A0622C">
        <w:rPr>
          <w:rFonts w:ascii="GHEA Grapalat" w:hAnsi="GHEA Grapalat"/>
          <w:sz w:val="20"/>
          <w:szCs w:val="20"/>
        </w:rPr>
        <w:t>հիման</w:t>
      </w:r>
      <w:r w:rsidRPr="00A0622C">
        <w:rPr>
          <w:rFonts w:ascii="GHEA Grapalat" w:hAnsi="GHEA Grapalat"/>
          <w:sz w:val="20"/>
          <w:szCs w:val="20"/>
          <w:lang w:val="es-ES"/>
        </w:rPr>
        <w:t xml:space="preserve"> </w:t>
      </w:r>
      <w:r w:rsidRPr="00A0622C">
        <w:rPr>
          <w:rFonts w:ascii="GHEA Grapalat" w:hAnsi="GHEA Grapalat"/>
          <w:sz w:val="20"/>
          <w:szCs w:val="20"/>
        </w:rPr>
        <w:t>վրա</w:t>
      </w:r>
      <w:r w:rsidRPr="00A0622C">
        <w:rPr>
          <w:rFonts w:ascii="GHEA Grapalat" w:hAnsi="GHEA Grapalat"/>
          <w:sz w:val="20"/>
          <w:szCs w:val="20"/>
          <w:lang w:val="es-ES"/>
        </w:rPr>
        <w:t xml:space="preserve">, </w:t>
      </w:r>
      <w:r w:rsidRPr="00A0622C">
        <w:rPr>
          <w:rFonts w:ascii="GHEA Grapalat" w:hAnsi="GHEA Grapalat"/>
          <w:sz w:val="20"/>
          <w:szCs w:val="20"/>
        </w:rPr>
        <w:t>իսկ</w:t>
      </w:r>
      <w:r w:rsidRPr="00A0622C">
        <w:rPr>
          <w:rFonts w:ascii="GHEA Grapalat" w:hAnsi="GHEA Grapalat"/>
          <w:sz w:val="20"/>
          <w:szCs w:val="20"/>
          <w:lang w:val="es-ES"/>
        </w:rPr>
        <w:t xml:space="preserve"> </w:t>
      </w:r>
      <w:r w:rsidRPr="00A0622C">
        <w:rPr>
          <w:rFonts w:ascii="GHEA Grapalat" w:hAnsi="GHEA Grapalat"/>
          <w:sz w:val="20"/>
          <w:szCs w:val="20"/>
        </w:rPr>
        <w:t>հայցվորի</w:t>
      </w:r>
      <w:r w:rsidRPr="00A0622C">
        <w:rPr>
          <w:rFonts w:ascii="GHEA Grapalat" w:hAnsi="GHEA Grapalat"/>
          <w:sz w:val="20"/>
          <w:szCs w:val="20"/>
          <w:lang w:val="es-ES"/>
        </w:rPr>
        <w:t xml:space="preserve"> </w:t>
      </w:r>
      <w:r w:rsidRPr="00A0622C">
        <w:rPr>
          <w:rFonts w:ascii="GHEA Grapalat" w:hAnsi="GHEA Grapalat"/>
          <w:sz w:val="20"/>
          <w:szCs w:val="20"/>
        </w:rPr>
        <w:t>վկայակոչած</w:t>
      </w:r>
      <w:r w:rsidRPr="00A0622C">
        <w:rPr>
          <w:rFonts w:ascii="GHEA Grapalat" w:hAnsi="GHEA Grapalat"/>
          <w:sz w:val="20"/>
          <w:szCs w:val="20"/>
          <w:lang w:val="es-ES"/>
        </w:rPr>
        <w:t xml:space="preserve"> </w:t>
      </w:r>
      <w:r w:rsidRPr="00A0622C">
        <w:rPr>
          <w:rFonts w:ascii="GHEA Grapalat" w:hAnsi="GHEA Grapalat"/>
          <w:sz w:val="20"/>
          <w:szCs w:val="20"/>
        </w:rPr>
        <w:t>այն</w:t>
      </w:r>
      <w:r w:rsidRPr="00A0622C">
        <w:rPr>
          <w:rFonts w:ascii="GHEA Grapalat" w:hAnsi="GHEA Grapalat"/>
          <w:sz w:val="20"/>
          <w:szCs w:val="20"/>
          <w:lang w:val="es-ES"/>
        </w:rPr>
        <w:t xml:space="preserve"> </w:t>
      </w:r>
      <w:r w:rsidRPr="00A0622C">
        <w:rPr>
          <w:rFonts w:ascii="GHEA Grapalat" w:hAnsi="GHEA Grapalat"/>
          <w:sz w:val="20"/>
          <w:szCs w:val="20"/>
        </w:rPr>
        <w:t>փաստերը</w:t>
      </w:r>
      <w:r w:rsidRPr="00A0622C">
        <w:rPr>
          <w:rFonts w:ascii="GHEA Grapalat" w:hAnsi="GHEA Grapalat"/>
          <w:sz w:val="20"/>
          <w:szCs w:val="20"/>
          <w:lang w:val="es-ES"/>
        </w:rPr>
        <w:t xml:space="preserve">, </w:t>
      </w:r>
      <w:r w:rsidRPr="00A0622C">
        <w:rPr>
          <w:rFonts w:ascii="GHEA Grapalat" w:hAnsi="GHEA Grapalat"/>
          <w:sz w:val="20"/>
          <w:szCs w:val="20"/>
        </w:rPr>
        <w:t>որոնք</w:t>
      </w:r>
      <w:r w:rsidRPr="00A0622C">
        <w:rPr>
          <w:rFonts w:ascii="GHEA Grapalat" w:hAnsi="GHEA Grapalat"/>
          <w:sz w:val="20"/>
          <w:szCs w:val="20"/>
          <w:lang w:val="es-ES"/>
        </w:rPr>
        <w:t xml:space="preserve"> </w:t>
      </w:r>
      <w:r w:rsidRPr="00A0622C">
        <w:rPr>
          <w:rFonts w:ascii="GHEA Grapalat" w:hAnsi="GHEA Grapalat"/>
          <w:sz w:val="20"/>
          <w:szCs w:val="20"/>
        </w:rPr>
        <w:t>ենթակա</w:t>
      </w:r>
      <w:r w:rsidRPr="00A0622C">
        <w:rPr>
          <w:rFonts w:ascii="GHEA Grapalat" w:hAnsi="GHEA Grapalat"/>
          <w:sz w:val="20"/>
          <w:szCs w:val="20"/>
          <w:lang w:val="es-ES"/>
        </w:rPr>
        <w:t xml:space="preserve"> </w:t>
      </w:r>
      <w:r w:rsidRPr="00A0622C">
        <w:rPr>
          <w:rFonts w:ascii="GHEA Grapalat" w:hAnsi="GHEA Grapalat"/>
          <w:sz w:val="20"/>
          <w:szCs w:val="20"/>
        </w:rPr>
        <w:t>են</w:t>
      </w:r>
      <w:r w:rsidRPr="00A0622C">
        <w:rPr>
          <w:rFonts w:ascii="GHEA Grapalat" w:hAnsi="GHEA Grapalat"/>
          <w:sz w:val="20"/>
          <w:szCs w:val="20"/>
          <w:lang w:val="es-ES"/>
        </w:rPr>
        <w:t xml:space="preserve"> </w:t>
      </w:r>
      <w:r w:rsidRPr="00A0622C">
        <w:rPr>
          <w:rFonts w:ascii="GHEA Grapalat" w:hAnsi="GHEA Grapalat"/>
          <w:sz w:val="20"/>
          <w:szCs w:val="20"/>
        </w:rPr>
        <w:t>հաստատման</w:t>
      </w:r>
      <w:r w:rsidRPr="00A0622C">
        <w:rPr>
          <w:rFonts w:ascii="GHEA Grapalat" w:hAnsi="GHEA Grapalat"/>
          <w:sz w:val="20"/>
          <w:szCs w:val="20"/>
          <w:lang w:val="es-ES"/>
        </w:rPr>
        <w:t xml:space="preserve"> </w:t>
      </w:r>
      <w:r w:rsidRPr="00A0622C">
        <w:rPr>
          <w:rFonts w:ascii="GHEA Grapalat" w:hAnsi="GHEA Grapalat"/>
          <w:sz w:val="20"/>
          <w:szCs w:val="20"/>
        </w:rPr>
        <w:t>պատասխանողի</w:t>
      </w:r>
      <w:r w:rsidRPr="00A0622C">
        <w:rPr>
          <w:rFonts w:ascii="GHEA Grapalat" w:hAnsi="GHEA Grapalat"/>
          <w:sz w:val="20"/>
          <w:szCs w:val="20"/>
          <w:lang w:val="es-ES"/>
        </w:rPr>
        <w:t xml:space="preserve"> </w:t>
      </w:r>
      <w:r w:rsidRPr="00A0622C">
        <w:rPr>
          <w:rFonts w:ascii="GHEA Grapalat" w:hAnsi="GHEA Grapalat"/>
          <w:sz w:val="20"/>
          <w:szCs w:val="20"/>
        </w:rPr>
        <w:t>տիրապետման</w:t>
      </w:r>
      <w:r w:rsidRPr="00A0622C">
        <w:rPr>
          <w:rFonts w:ascii="GHEA Grapalat" w:hAnsi="GHEA Grapalat"/>
          <w:sz w:val="20"/>
          <w:szCs w:val="20"/>
          <w:lang w:val="es-ES"/>
        </w:rPr>
        <w:t xml:space="preserve"> </w:t>
      </w:r>
      <w:r w:rsidRPr="00A0622C">
        <w:rPr>
          <w:rFonts w:ascii="GHEA Grapalat" w:hAnsi="GHEA Grapalat"/>
          <w:sz w:val="20"/>
          <w:szCs w:val="20"/>
        </w:rPr>
        <w:t>տակ</w:t>
      </w:r>
      <w:r w:rsidRPr="00A0622C">
        <w:rPr>
          <w:rFonts w:ascii="GHEA Grapalat" w:hAnsi="GHEA Grapalat"/>
          <w:sz w:val="20"/>
          <w:szCs w:val="20"/>
          <w:lang w:val="es-ES"/>
        </w:rPr>
        <w:t xml:space="preserve"> </w:t>
      </w:r>
      <w:r w:rsidRPr="00A0622C">
        <w:rPr>
          <w:rFonts w:ascii="GHEA Grapalat" w:hAnsi="GHEA Grapalat"/>
          <w:sz w:val="20"/>
          <w:szCs w:val="20"/>
        </w:rPr>
        <w:t>գտնվող</w:t>
      </w:r>
      <w:r w:rsidRPr="00A0622C">
        <w:rPr>
          <w:rFonts w:ascii="GHEA Grapalat" w:hAnsi="GHEA Grapalat"/>
          <w:sz w:val="20"/>
          <w:szCs w:val="20"/>
          <w:lang w:val="es-ES"/>
        </w:rPr>
        <w:t xml:space="preserve"> </w:t>
      </w:r>
      <w:r w:rsidRPr="00A0622C">
        <w:rPr>
          <w:rFonts w:ascii="GHEA Grapalat" w:hAnsi="GHEA Grapalat"/>
          <w:sz w:val="20"/>
          <w:szCs w:val="20"/>
        </w:rPr>
        <w:t>ապացույցներով</w:t>
      </w:r>
      <w:r w:rsidRPr="00A0622C">
        <w:rPr>
          <w:rFonts w:ascii="GHEA Grapalat" w:hAnsi="GHEA Grapalat"/>
          <w:sz w:val="20"/>
          <w:szCs w:val="20"/>
          <w:lang w:val="es-ES"/>
        </w:rPr>
        <w:t xml:space="preserve">, </w:t>
      </w:r>
      <w:r w:rsidRPr="00A0622C">
        <w:rPr>
          <w:rFonts w:ascii="GHEA Grapalat" w:hAnsi="GHEA Grapalat"/>
          <w:sz w:val="20"/>
          <w:szCs w:val="20"/>
        </w:rPr>
        <w:t>համարվում</w:t>
      </w:r>
      <w:r w:rsidRPr="00A0622C">
        <w:rPr>
          <w:rFonts w:ascii="GHEA Grapalat" w:hAnsi="GHEA Grapalat"/>
          <w:sz w:val="20"/>
          <w:szCs w:val="20"/>
          <w:lang w:val="es-ES"/>
        </w:rPr>
        <w:t xml:space="preserve"> </w:t>
      </w:r>
      <w:r w:rsidRPr="00A0622C">
        <w:rPr>
          <w:rFonts w:ascii="GHEA Grapalat" w:hAnsi="GHEA Grapalat"/>
          <w:sz w:val="20"/>
          <w:szCs w:val="20"/>
        </w:rPr>
        <w:t>են</w:t>
      </w:r>
      <w:r w:rsidRPr="00A0622C">
        <w:rPr>
          <w:rFonts w:ascii="GHEA Grapalat" w:hAnsi="GHEA Grapalat"/>
          <w:sz w:val="20"/>
          <w:szCs w:val="20"/>
          <w:lang w:val="es-ES"/>
        </w:rPr>
        <w:t xml:space="preserve"> </w:t>
      </w:r>
      <w:r w:rsidRPr="00A0622C">
        <w:rPr>
          <w:rFonts w:ascii="GHEA Grapalat" w:hAnsi="GHEA Grapalat"/>
          <w:sz w:val="20"/>
          <w:szCs w:val="20"/>
        </w:rPr>
        <w:t>հաստատված</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12</w:t>
      </w:r>
      <w:r w:rsidR="00E81FCA">
        <w:rPr>
          <w:rFonts w:ascii="Cambria Math" w:hAnsi="Cambria Math" w:cs="Cambria Math"/>
          <w:sz w:val="20"/>
          <w:szCs w:val="20"/>
          <w:lang w:val="es-ES"/>
        </w:rPr>
        <w:t>.</w:t>
      </w:r>
      <w:r w:rsidRPr="00A0622C">
        <w:rPr>
          <w:rFonts w:ascii="GHEA Grapalat" w:hAnsi="GHEA Grapalat"/>
          <w:sz w:val="20"/>
          <w:szCs w:val="20"/>
          <w:lang w:val="es-ES"/>
        </w:rPr>
        <w:t xml:space="preserve">9. </w:t>
      </w:r>
      <w:r w:rsidRPr="00A0622C">
        <w:rPr>
          <w:rFonts w:ascii="GHEA Grapalat" w:hAnsi="GHEA Grapalat"/>
          <w:sz w:val="20"/>
          <w:szCs w:val="20"/>
        </w:rPr>
        <w:t>Դատարանը</w:t>
      </w:r>
      <w:r w:rsidRPr="00A0622C">
        <w:rPr>
          <w:rFonts w:ascii="GHEA Grapalat" w:hAnsi="GHEA Grapalat"/>
          <w:sz w:val="20"/>
          <w:szCs w:val="20"/>
          <w:lang w:val="es-ES"/>
        </w:rPr>
        <w:t xml:space="preserve"> </w:t>
      </w:r>
      <w:r w:rsidRPr="00A0622C">
        <w:rPr>
          <w:rFonts w:ascii="GHEA Grapalat" w:hAnsi="GHEA Grapalat"/>
          <w:sz w:val="20"/>
          <w:szCs w:val="20"/>
        </w:rPr>
        <w:t>սույն</w:t>
      </w:r>
      <w:r w:rsidRPr="00A0622C">
        <w:rPr>
          <w:rFonts w:ascii="GHEA Grapalat" w:hAnsi="GHEA Grapalat"/>
          <w:sz w:val="20"/>
          <w:szCs w:val="20"/>
          <w:lang w:val="es-ES"/>
        </w:rPr>
        <w:t xml:space="preserve"> </w:t>
      </w:r>
      <w:r w:rsidRPr="00A0622C">
        <w:rPr>
          <w:rFonts w:ascii="GHEA Grapalat" w:hAnsi="GHEA Grapalat"/>
          <w:sz w:val="20"/>
          <w:szCs w:val="20"/>
        </w:rPr>
        <w:t>գնման</w:t>
      </w:r>
      <w:r w:rsidRPr="00A0622C">
        <w:rPr>
          <w:rFonts w:ascii="GHEA Grapalat" w:hAnsi="GHEA Grapalat"/>
          <w:sz w:val="20"/>
          <w:szCs w:val="20"/>
          <w:lang w:val="es-ES"/>
        </w:rPr>
        <w:t xml:space="preserve"> </w:t>
      </w:r>
      <w:r w:rsidRPr="00A0622C">
        <w:rPr>
          <w:rFonts w:ascii="GHEA Grapalat" w:hAnsi="GHEA Grapalat"/>
          <w:sz w:val="20"/>
          <w:szCs w:val="20"/>
        </w:rPr>
        <w:t>գործընթացին</w:t>
      </w:r>
      <w:r w:rsidRPr="00A0622C">
        <w:rPr>
          <w:rFonts w:ascii="GHEA Grapalat" w:hAnsi="GHEA Grapalat"/>
          <w:sz w:val="20"/>
          <w:szCs w:val="20"/>
          <w:lang w:val="es-ES"/>
        </w:rPr>
        <w:t xml:space="preserve"> </w:t>
      </w:r>
      <w:r w:rsidRPr="00A0622C">
        <w:rPr>
          <w:rFonts w:ascii="GHEA Grapalat" w:hAnsi="GHEA Grapalat"/>
          <w:sz w:val="20"/>
          <w:szCs w:val="20"/>
        </w:rPr>
        <w:t>վերաբերող՝</w:t>
      </w:r>
      <w:r w:rsidRPr="00A0622C">
        <w:rPr>
          <w:rFonts w:ascii="GHEA Grapalat" w:hAnsi="GHEA Grapalat"/>
          <w:sz w:val="20"/>
          <w:szCs w:val="20"/>
          <w:lang w:val="es-ES"/>
        </w:rPr>
        <w:t xml:space="preserve"> </w:t>
      </w:r>
      <w:r w:rsidRPr="00A0622C">
        <w:rPr>
          <w:rFonts w:ascii="GHEA Grapalat" w:hAnsi="GHEA Grapalat"/>
          <w:sz w:val="20"/>
          <w:szCs w:val="20"/>
        </w:rPr>
        <w:t>սույն</w:t>
      </w:r>
      <w:r w:rsidRPr="00A0622C">
        <w:rPr>
          <w:rFonts w:ascii="GHEA Grapalat" w:hAnsi="GHEA Grapalat"/>
          <w:sz w:val="20"/>
          <w:szCs w:val="20"/>
          <w:lang w:val="es-ES"/>
        </w:rPr>
        <w:t xml:space="preserve"> </w:t>
      </w:r>
      <w:r w:rsidRPr="00A0622C">
        <w:rPr>
          <w:rFonts w:ascii="GHEA Grapalat" w:hAnsi="GHEA Grapalat"/>
          <w:sz w:val="20"/>
          <w:szCs w:val="20"/>
        </w:rPr>
        <w:t>բաժնով</w:t>
      </w:r>
      <w:r w:rsidRPr="00A0622C">
        <w:rPr>
          <w:rFonts w:ascii="GHEA Grapalat" w:hAnsi="GHEA Grapalat"/>
          <w:sz w:val="20"/>
          <w:szCs w:val="20"/>
          <w:lang w:val="es-ES"/>
        </w:rPr>
        <w:t xml:space="preserve"> </w:t>
      </w:r>
      <w:r w:rsidRPr="00A0622C">
        <w:rPr>
          <w:rFonts w:ascii="GHEA Grapalat" w:hAnsi="GHEA Grapalat"/>
          <w:sz w:val="20"/>
          <w:szCs w:val="20"/>
        </w:rPr>
        <w:t>նախատեսված</w:t>
      </w:r>
      <w:r w:rsidRPr="00A0622C">
        <w:rPr>
          <w:rFonts w:ascii="GHEA Grapalat" w:hAnsi="GHEA Grapalat"/>
          <w:sz w:val="20"/>
          <w:szCs w:val="20"/>
          <w:lang w:val="es-ES"/>
        </w:rPr>
        <w:t xml:space="preserve"> </w:t>
      </w:r>
      <w:r w:rsidRPr="00A0622C">
        <w:rPr>
          <w:rFonts w:ascii="GHEA Grapalat" w:hAnsi="GHEA Grapalat"/>
          <w:sz w:val="20"/>
          <w:szCs w:val="20"/>
        </w:rPr>
        <w:t>վեճերի</w:t>
      </w:r>
      <w:r w:rsidRPr="00A0622C">
        <w:rPr>
          <w:rFonts w:ascii="GHEA Grapalat" w:hAnsi="GHEA Grapalat"/>
          <w:sz w:val="20"/>
          <w:szCs w:val="20"/>
          <w:lang w:val="es-ES"/>
        </w:rPr>
        <w:t xml:space="preserve"> </w:t>
      </w:r>
      <w:r w:rsidRPr="00A0622C">
        <w:rPr>
          <w:rFonts w:ascii="GHEA Grapalat" w:hAnsi="GHEA Grapalat"/>
          <w:sz w:val="20"/>
          <w:szCs w:val="20"/>
        </w:rPr>
        <w:t>վերաբերյալ</w:t>
      </w:r>
      <w:r w:rsidRPr="00A0622C">
        <w:rPr>
          <w:rFonts w:ascii="GHEA Grapalat" w:hAnsi="GHEA Grapalat"/>
          <w:sz w:val="20"/>
          <w:szCs w:val="20"/>
          <w:lang w:val="es-ES"/>
        </w:rPr>
        <w:t xml:space="preserve"> </w:t>
      </w:r>
      <w:r w:rsidRPr="00A0622C">
        <w:rPr>
          <w:rFonts w:ascii="GHEA Grapalat" w:hAnsi="GHEA Grapalat"/>
          <w:sz w:val="20"/>
          <w:szCs w:val="20"/>
        </w:rPr>
        <w:t>իր</w:t>
      </w:r>
      <w:r w:rsidRPr="00A0622C">
        <w:rPr>
          <w:rFonts w:ascii="GHEA Grapalat" w:hAnsi="GHEA Grapalat"/>
          <w:sz w:val="20"/>
          <w:szCs w:val="20"/>
          <w:lang w:val="es-ES"/>
        </w:rPr>
        <w:t xml:space="preserve"> </w:t>
      </w:r>
      <w:r w:rsidRPr="00A0622C">
        <w:rPr>
          <w:rFonts w:ascii="GHEA Grapalat" w:hAnsi="GHEA Grapalat"/>
          <w:sz w:val="20"/>
          <w:szCs w:val="20"/>
        </w:rPr>
        <w:t>վարույթում</w:t>
      </w:r>
      <w:r w:rsidRPr="00A0622C">
        <w:rPr>
          <w:rFonts w:ascii="GHEA Grapalat" w:hAnsi="GHEA Grapalat"/>
          <w:sz w:val="20"/>
          <w:szCs w:val="20"/>
          <w:lang w:val="es-ES"/>
        </w:rPr>
        <w:t xml:space="preserve"> </w:t>
      </w:r>
      <w:r w:rsidRPr="00A0622C">
        <w:rPr>
          <w:rFonts w:ascii="GHEA Grapalat" w:hAnsi="GHEA Grapalat"/>
          <w:sz w:val="20"/>
          <w:szCs w:val="20"/>
        </w:rPr>
        <w:t>քննվող</w:t>
      </w:r>
      <w:r w:rsidRPr="00A0622C">
        <w:rPr>
          <w:rFonts w:ascii="GHEA Grapalat" w:hAnsi="GHEA Grapalat"/>
          <w:sz w:val="20"/>
          <w:szCs w:val="20"/>
          <w:lang w:val="es-ES"/>
        </w:rPr>
        <w:t xml:space="preserve"> </w:t>
      </w:r>
      <w:r w:rsidRPr="00A0622C">
        <w:rPr>
          <w:rFonts w:ascii="GHEA Grapalat" w:hAnsi="GHEA Grapalat"/>
          <w:sz w:val="20"/>
          <w:szCs w:val="20"/>
        </w:rPr>
        <w:t>գործերը</w:t>
      </w:r>
      <w:r w:rsidRPr="00A0622C">
        <w:rPr>
          <w:rFonts w:ascii="GHEA Grapalat" w:hAnsi="GHEA Grapalat"/>
          <w:sz w:val="20"/>
          <w:szCs w:val="20"/>
          <w:lang w:val="es-ES"/>
        </w:rPr>
        <w:t xml:space="preserve"> </w:t>
      </w:r>
      <w:r w:rsidRPr="00A0622C">
        <w:rPr>
          <w:rFonts w:ascii="GHEA Grapalat" w:hAnsi="GHEA Grapalat"/>
          <w:sz w:val="20"/>
          <w:szCs w:val="20"/>
        </w:rPr>
        <w:t>միացնում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մեկ</w:t>
      </w:r>
      <w:r w:rsidRPr="00A0622C">
        <w:rPr>
          <w:rFonts w:ascii="GHEA Grapalat" w:hAnsi="GHEA Grapalat"/>
          <w:sz w:val="20"/>
          <w:szCs w:val="20"/>
          <w:lang w:val="es-ES"/>
        </w:rPr>
        <w:t xml:space="preserve"> </w:t>
      </w:r>
      <w:r w:rsidRPr="00A0622C">
        <w:rPr>
          <w:rFonts w:ascii="GHEA Grapalat" w:hAnsi="GHEA Grapalat"/>
          <w:sz w:val="20"/>
          <w:szCs w:val="20"/>
        </w:rPr>
        <w:t>վարույթում</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12</w:t>
      </w:r>
      <w:r w:rsidR="00E81FCA">
        <w:rPr>
          <w:rFonts w:ascii="Cambria Math" w:hAnsi="Cambria Math" w:cs="Cambria Math"/>
          <w:sz w:val="20"/>
          <w:szCs w:val="20"/>
          <w:lang w:val="es-ES"/>
        </w:rPr>
        <w:t>.</w:t>
      </w:r>
      <w:r w:rsidRPr="00A0622C">
        <w:rPr>
          <w:rFonts w:ascii="GHEA Grapalat" w:hAnsi="GHEA Grapalat"/>
          <w:sz w:val="20"/>
          <w:szCs w:val="20"/>
          <w:lang w:val="es-ES"/>
        </w:rPr>
        <w:t xml:space="preserve">10. </w:t>
      </w:r>
      <w:r w:rsidRPr="00A0622C">
        <w:rPr>
          <w:rFonts w:ascii="GHEA Grapalat" w:hAnsi="GHEA Grapalat"/>
          <w:sz w:val="20"/>
          <w:szCs w:val="20"/>
        </w:rPr>
        <w:t>Հայցադիմումը</w:t>
      </w:r>
      <w:r w:rsidRPr="00A0622C">
        <w:rPr>
          <w:rFonts w:ascii="GHEA Grapalat" w:hAnsi="GHEA Grapalat"/>
          <w:sz w:val="20"/>
          <w:szCs w:val="20"/>
          <w:lang w:val="es-ES"/>
        </w:rPr>
        <w:t xml:space="preserve"> </w:t>
      </w:r>
      <w:r w:rsidRPr="00A0622C">
        <w:rPr>
          <w:rFonts w:ascii="GHEA Grapalat" w:hAnsi="GHEA Grapalat"/>
          <w:sz w:val="20"/>
          <w:szCs w:val="20"/>
        </w:rPr>
        <w:t>վարույթ</w:t>
      </w:r>
      <w:r w:rsidRPr="00A0622C">
        <w:rPr>
          <w:rFonts w:ascii="GHEA Grapalat" w:hAnsi="GHEA Grapalat"/>
          <w:sz w:val="20"/>
          <w:szCs w:val="20"/>
          <w:lang w:val="es-ES"/>
        </w:rPr>
        <w:t xml:space="preserve"> </w:t>
      </w:r>
      <w:r w:rsidRPr="00A0622C">
        <w:rPr>
          <w:rFonts w:ascii="GHEA Grapalat" w:hAnsi="GHEA Grapalat"/>
          <w:sz w:val="20"/>
          <w:szCs w:val="20"/>
        </w:rPr>
        <w:t>ընդունելու</w:t>
      </w:r>
      <w:r w:rsidRPr="00A0622C">
        <w:rPr>
          <w:rFonts w:ascii="GHEA Grapalat" w:hAnsi="GHEA Grapalat"/>
          <w:sz w:val="20"/>
          <w:szCs w:val="20"/>
          <w:lang w:val="es-ES"/>
        </w:rPr>
        <w:t xml:space="preserve"> </w:t>
      </w:r>
      <w:r w:rsidRPr="00A0622C">
        <w:rPr>
          <w:rFonts w:ascii="GHEA Grapalat" w:hAnsi="GHEA Grapalat"/>
          <w:sz w:val="20"/>
          <w:szCs w:val="20"/>
        </w:rPr>
        <w:t>մասին</w:t>
      </w:r>
      <w:r w:rsidRPr="00A0622C">
        <w:rPr>
          <w:rFonts w:ascii="GHEA Grapalat" w:hAnsi="GHEA Grapalat"/>
          <w:sz w:val="20"/>
          <w:szCs w:val="20"/>
          <w:lang w:val="es-ES"/>
        </w:rPr>
        <w:t xml:space="preserve"> </w:t>
      </w:r>
      <w:r w:rsidRPr="00A0622C">
        <w:rPr>
          <w:rFonts w:ascii="GHEA Grapalat" w:hAnsi="GHEA Grapalat"/>
          <w:sz w:val="20"/>
          <w:szCs w:val="20"/>
        </w:rPr>
        <w:t>որոշումն</w:t>
      </w:r>
      <w:r w:rsidRPr="00A0622C">
        <w:rPr>
          <w:rFonts w:ascii="GHEA Grapalat" w:hAnsi="GHEA Grapalat"/>
          <w:sz w:val="20"/>
          <w:szCs w:val="20"/>
          <w:lang w:val="es-ES"/>
        </w:rPr>
        <w:t xml:space="preserve"> </w:t>
      </w:r>
      <w:r w:rsidRPr="00A0622C">
        <w:rPr>
          <w:rFonts w:ascii="GHEA Grapalat" w:hAnsi="GHEA Grapalat"/>
          <w:sz w:val="20"/>
          <w:szCs w:val="20"/>
        </w:rPr>
        <w:t>անհապաղ</w:t>
      </w:r>
      <w:r w:rsidRPr="00A0622C">
        <w:rPr>
          <w:rFonts w:ascii="GHEA Grapalat" w:hAnsi="GHEA Grapalat"/>
          <w:sz w:val="20"/>
          <w:szCs w:val="20"/>
          <w:lang w:val="es-ES"/>
        </w:rPr>
        <w:t xml:space="preserve"> </w:t>
      </w:r>
      <w:r w:rsidRPr="00A0622C">
        <w:rPr>
          <w:rFonts w:ascii="GHEA Grapalat" w:hAnsi="GHEA Grapalat"/>
          <w:sz w:val="20"/>
          <w:szCs w:val="20"/>
        </w:rPr>
        <w:t>ուղարկվում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լիազորված</w:t>
      </w:r>
      <w:r w:rsidRPr="00A0622C">
        <w:rPr>
          <w:rFonts w:ascii="GHEA Grapalat" w:hAnsi="GHEA Grapalat"/>
          <w:sz w:val="20"/>
          <w:szCs w:val="20"/>
          <w:lang w:val="es-ES"/>
        </w:rPr>
        <w:t xml:space="preserve"> </w:t>
      </w:r>
      <w:r w:rsidRPr="00A0622C">
        <w:rPr>
          <w:rFonts w:ascii="GHEA Grapalat" w:hAnsi="GHEA Grapalat"/>
          <w:sz w:val="20"/>
          <w:szCs w:val="20"/>
        </w:rPr>
        <w:t>մարմնի</w:t>
      </w:r>
      <w:r w:rsidRPr="00A0622C">
        <w:rPr>
          <w:rFonts w:ascii="GHEA Grapalat" w:hAnsi="GHEA Grapalat"/>
          <w:sz w:val="20"/>
          <w:szCs w:val="20"/>
          <w:lang w:val="es-ES"/>
        </w:rPr>
        <w:t xml:space="preserve"> </w:t>
      </w:r>
      <w:r w:rsidRPr="00A0622C">
        <w:rPr>
          <w:rFonts w:ascii="GHEA Grapalat" w:hAnsi="GHEA Grapalat"/>
          <w:sz w:val="20"/>
          <w:szCs w:val="20"/>
        </w:rPr>
        <w:t>պաշտոնական</w:t>
      </w:r>
      <w:r w:rsidRPr="00A0622C">
        <w:rPr>
          <w:rFonts w:ascii="GHEA Grapalat" w:hAnsi="GHEA Grapalat"/>
          <w:sz w:val="20"/>
          <w:szCs w:val="20"/>
          <w:lang w:val="es-ES"/>
        </w:rPr>
        <w:t xml:space="preserve"> </w:t>
      </w:r>
      <w:r w:rsidRPr="00A0622C">
        <w:rPr>
          <w:rFonts w:ascii="GHEA Grapalat" w:hAnsi="GHEA Grapalat"/>
          <w:sz w:val="20"/>
          <w:szCs w:val="20"/>
        </w:rPr>
        <w:t>էլեկտրոնային</w:t>
      </w:r>
      <w:r w:rsidRPr="00A0622C">
        <w:rPr>
          <w:rFonts w:ascii="GHEA Grapalat" w:hAnsi="GHEA Grapalat"/>
          <w:sz w:val="20"/>
          <w:szCs w:val="20"/>
          <w:lang w:val="es-ES"/>
        </w:rPr>
        <w:t xml:space="preserve"> </w:t>
      </w:r>
      <w:r w:rsidRPr="00A0622C">
        <w:rPr>
          <w:rFonts w:ascii="GHEA Grapalat" w:hAnsi="GHEA Grapalat"/>
          <w:sz w:val="20"/>
          <w:szCs w:val="20"/>
        </w:rPr>
        <w:t>փոստի</w:t>
      </w:r>
      <w:r w:rsidRPr="00A0622C">
        <w:rPr>
          <w:rFonts w:ascii="GHEA Grapalat" w:hAnsi="GHEA Grapalat"/>
          <w:sz w:val="20"/>
          <w:szCs w:val="20"/>
          <w:lang w:val="es-ES"/>
        </w:rPr>
        <w:t xml:space="preserve"> </w:t>
      </w:r>
      <w:r w:rsidRPr="00A0622C">
        <w:rPr>
          <w:rFonts w:ascii="GHEA Grapalat" w:hAnsi="GHEA Grapalat"/>
          <w:sz w:val="20"/>
          <w:szCs w:val="20"/>
        </w:rPr>
        <w:t>հասցեին</w:t>
      </w:r>
      <w:r w:rsidRPr="00A0622C">
        <w:rPr>
          <w:rFonts w:ascii="GHEA Grapalat" w:hAnsi="GHEA Grapalat"/>
          <w:sz w:val="20"/>
          <w:szCs w:val="20"/>
          <w:lang w:val="es-ES"/>
        </w:rPr>
        <w:t xml:space="preserve">: </w:t>
      </w:r>
      <w:r w:rsidRPr="00A0622C">
        <w:rPr>
          <w:rFonts w:ascii="GHEA Grapalat" w:hAnsi="GHEA Grapalat"/>
          <w:sz w:val="20"/>
          <w:szCs w:val="20"/>
        </w:rPr>
        <w:t>Լիազորված</w:t>
      </w:r>
      <w:r w:rsidRPr="00A0622C">
        <w:rPr>
          <w:rFonts w:ascii="GHEA Grapalat" w:hAnsi="GHEA Grapalat"/>
          <w:sz w:val="20"/>
          <w:szCs w:val="20"/>
          <w:lang w:val="es-ES"/>
        </w:rPr>
        <w:t xml:space="preserve"> </w:t>
      </w:r>
      <w:r w:rsidRPr="00A0622C">
        <w:rPr>
          <w:rFonts w:ascii="GHEA Grapalat" w:hAnsi="GHEA Grapalat"/>
          <w:sz w:val="20"/>
          <w:szCs w:val="20"/>
        </w:rPr>
        <w:t>մարմինը</w:t>
      </w:r>
      <w:r w:rsidRPr="00A0622C">
        <w:rPr>
          <w:rFonts w:ascii="GHEA Grapalat" w:hAnsi="GHEA Grapalat"/>
          <w:sz w:val="20"/>
          <w:szCs w:val="20"/>
          <w:lang w:val="es-ES"/>
        </w:rPr>
        <w:t xml:space="preserve"> </w:t>
      </w:r>
      <w:r w:rsidRPr="00A0622C">
        <w:rPr>
          <w:rFonts w:ascii="GHEA Grapalat" w:hAnsi="GHEA Grapalat"/>
          <w:sz w:val="20"/>
          <w:szCs w:val="20"/>
        </w:rPr>
        <w:t>սույն</w:t>
      </w:r>
      <w:r w:rsidRPr="00A0622C">
        <w:rPr>
          <w:rFonts w:ascii="GHEA Grapalat" w:hAnsi="GHEA Grapalat"/>
          <w:sz w:val="20"/>
          <w:szCs w:val="20"/>
          <w:lang w:val="es-ES"/>
        </w:rPr>
        <w:t xml:space="preserve"> </w:t>
      </w:r>
      <w:r w:rsidRPr="00A0622C">
        <w:rPr>
          <w:rFonts w:ascii="GHEA Grapalat" w:hAnsi="GHEA Grapalat"/>
          <w:sz w:val="20"/>
          <w:szCs w:val="20"/>
        </w:rPr>
        <w:t>կետով</w:t>
      </w:r>
      <w:r w:rsidRPr="00A0622C">
        <w:rPr>
          <w:rFonts w:ascii="GHEA Grapalat" w:hAnsi="GHEA Grapalat"/>
          <w:sz w:val="20"/>
          <w:szCs w:val="20"/>
          <w:lang w:val="es-ES"/>
        </w:rPr>
        <w:t xml:space="preserve"> </w:t>
      </w:r>
      <w:r w:rsidRPr="00A0622C">
        <w:rPr>
          <w:rFonts w:ascii="GHEA Grapalat" w:hAnsi="GHEA Grapalat"/>
          <w:sz w:val="20"/>
          <w:szCs w:val="20"/>
        </w:rPr>
        <w:t>նախատեսված</w:t>
      </w:r>
      <w:r w:rsidRPr="00A0622C">
        <w:rPr>
          <w:rFonts w:ascii="GHEA Grapalat" w:hAnsi="GHEA Grapalat"/>
          <w:sz w:val="20"/>
          <w:szCs w:val="20"/>
          <w:lang w:val="es-ES"/>
        </w:rPr>
        <w:t xml:space="preserve"> </w:t>
      </w:r>
      <w:r w:rsidRPr="00A0622C">
        <w:rPr>
          <w:rFonts w:ascii="GHEA Grapalat" w:hAnsi="GHEA Grapalat"/>
          <w:sz w:val="20"/>
          <w:szCs w:val="20"/>
        </w:rPr>
        <w:t>որոշումն</w:t>
      </w:r>
      <w:r w:rsidRPr="00A0622C">
        <w:rPr>
          <w:rFonts w:ascii="GHEA Grapalat" w:hAnsi="GHEA Grapalat"/>
          <w:sz w:val="20"/>
          <w:szCs w:val="20"/>
          <w:lang w:val="es-ES"/>
        </w:rPr>
        <w:t xml:space="preserve"> </w:t>
      </w:r>
      <w:r w:rsidRPr="00A0622C">
        <w:rPr>
          <w:rFonts w:ascii="GHEA Grapalat" w:hAnsi="GHEA Grapalat"/>
          <w:sz w:val="20"/>
          <w:szCs w:val="20"/>
        </w:rPr>
        <w:t>անհապաղ</w:t>
      </w:r>
      <w:r w:rsidRPr="00A0622C">
        <w:rPr>
          <w:rFonts w:ascii="GHEA Grapalat" w:hAnsi="GHEA Grapalat"/>
          <w:sz w:val="20"/>
          <w:szCs w:val="20"/>
          <w:lang w:val="es-ES"/>
        </w:rPr>
        <w:t xml:space="preserve"> </w:t>
      </w:r>
      <w:r w:rsidRPr="00A0622C">
        <w:rPr>
          <w:rFonts w:ascii="GHEA Grapalat" w:hAnsi="GHEA Grapalat"/>
          <w:sz w:val="20"/>
          <w:szCs w:val="20"/>
        </w:rPr>
        <w:t>հրապարակում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տեղեկագրում՝</w:t>
      </w:r>
      <w:r w:rsidRPr="00A0622C">
        <w:rPr>
          <w:rFonts w:ascii="GHEA Grapalat" w:hAnsi="GHEA Grapalat"/>
          <w:sz w:val="20"/>
          <w:szCs w:val="20"/>
          <w:lang w:val="es-ES"/>
        </w:rPr>
        <w:t xml:space="preserve"> </w:t>
      </w:r>
      <w:r w:rsidRPr="00A0622C">
        <w:rPr>
          <w:rFonts w:ascii="GHEA Grapalat" w:hAnsi="GHEA Grapalat"/>
          <w:sz w:val="20"/>
          <w:szCs w:val="20"/>
        </w:rPr>
        <w:t>նշելով</w:t>
      </w:r>
      <w:r w:rsidRPr="00A0622C">
        <w:rPr>
          <w:rFonts w:ascii="GHEA Grapalat" w:hAnsi="GHEA Grapalat"/>
          <w:sz w:val="20"/>
          <w:szCs w:val="20"/>
          <w:lang w:val="es-ES"/>
        </w:rPr>
        <w:t xml:space="preserve"> </w:t>
      </w:r>
      <w:r w:rsidRPr="00A0622C">
        <w:rPr>
          <w:rFonts w:ascii="GHEA Grapalat" w:hAnsi="GHEA Grapalat"/>
          <w:sz w:val="20"/>
          <w:szCs w:val="20"/>
        </w:rPr>
        <w:t>կասեցման</w:t>
      </w:r>
      <w:r w:rsidRPr="00A0622C">
        <w:rPr>
          <w:rFonts w:ascii="GHEA Grapalat" w:hAnsi="GHEA Grapalat"/>
          <w:sz w:val="20"/>
          <w:szCs w:val="20"/>
          <w:lang w:val="es-ES"/>
        </w:rPr>
        <w:t xml:space="preserve"> </w:t>
      </w:r>
      <w:r w:rsidRPr="00A0622C">
        <w:rPr>
          <w:rFonts w:ascii="GHEA Grapalat" w:hAnsi="GHEA Grapalat"/>
          <w:sz w:val="20"/>
          <w:szCs w:val="20"/>
        </w:rPr>
        <w:t>օրը</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12</w:t>
      </w:r>
      <w:r w:rsidR="00E81FCA">
        <w:rPr>
          <w:rFonts w:ascii="Cambria Math" w:hAnsi="Cambria Math" w:cs="Cambria Math"/>
          <w:sz w:val="20"/>
          <w:szCs w:val="20"/>
          <w:lang w:val="es-ES"/>
        </w:rPr>
        <w:t>.</w:t>
      </w:r>
      <w:r w:rsidRPr="00A0622C">
        <w:rPr>
          <w:rFonts w:ascii="GHEA Grapalat" w:hAnsi="GHEA Grapalat"/>
          <w:sz w:val="20"/>
          <w:szCs w:val="20"/>
          <w:lang w:val="es-ES"/>
        </w:rPr>
        <w:t xml:space="preserve">11 </w:t>
      </w:r>
      <w:r w:rsidRPr="00A0622C">
        <w:rPr>
          <w:rFonts w:ascii="GHEA Grapalat" w:hAnsi="GHEA Grapalat"/>
          <w:sz w:val="20"/>
          <w:szCs w:val="20"/>
        </w:rPr>
        <w:t>Հայցադիմումի</w:t>
      </w:r>
      <w:r w:rsidRPr="00A0622C">
        <w:rPr>
          <w:rFonts w:ascii="GHEA Grapalat" w:hAnsi="GHEA Grapalat"/>
          <w:sz w:val="20"/>
          <w:szCs w:val="20"/>
          <w:lang w:val="es-ES"/>
        </w:rPr>
        <w:t xml:space="preserve"> </w:t>
      </w:r>
      <w:r w:rsidRPr="00A0622C">
        <w:rPr>
          <w:rFonts w:ascii="GHEA Grapalat" w:hAnsi="GHEA Grapalat"/>
          <w:sz w:val="20"/>
          <w:szCs w:val="20"/>
        </w:rPr>
        <w:t>պատասխանը</w:t>
      </w:r>
      <w:r w:rsidRPr="00A0622C">
        <w:rPr>
          <w:rFonts w:ascii="GHEA Grapalat" w:hAnsi="GHEA Grapalat"/>
          <w:sz w:val="20"/>
          <w:szCs w:val="20"/>
          <w:lang w:val="es-ES"/>
        </w:rPr>
        <w:t xml:space="preserve"> </w:t>
      </w:r>
      <w:r w:rsidRPr="00A0622C">
        <w:rPr>
          <w:rFonts w:ascii="GHEA Grapalat" w:hAnsi="GHEA Grapalat"/>
          <w:sz w:val="20"/>
          <w:szCs w:val="20"/>
        </w:rPr>
        <w:t>պատվիրատուն</w:t>
      </w:r>
      <w:r w:rsidRPr="00A0622C">
        <w:rPr>
          <w:rFonts w:ascii="GHEA Grapalat" w:hAnsi="GHEA Grapalat"/>
          <w:sz w:val="20"/>
          <w:szCs w:val="20"/>
          <w:lang w:val="es-ES"/>
        </w:rPr>
        <w:t xml:space="preserve"> </w:t>
      </w:r>
      <w:r w:rsidRPr="00A0622C">
        <w:rPr>
          <w:rFonts w:ascii="GHEA Grapalat" w:hAnsi="GHEA Grapalat"/>
          <w:sz w:val="20"/>
          <w:szCs w:val="20"/>
        </w:rPr>
        <w:t>ներկայացնում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հայցադիմումը</w:t>
      </w:r>
      <w:r w:rsidRPr="00A0622C">
        <w:rPr>
          <w:rFonts w:ascii="GHEA Grapalat" w:hAnsi="GHEA Grapalat"/>
          <w:sz w:val="20"/>
          <w:szCs w:val="20"/>
          <w:lang w:val="es-ES"/>
        </w:rPr>
        <w:t xml:space="preserve"> </w:t>
      </w:r>
      <w:r w:rsidRPr="00A0622C">
        <w:rPr>
          <w:rFonts w:ascii="GHEA Grapalat" w:hAnsi="GHEA Grapalat"/>
          <w:sz w:val="20"/>
          <w:szCs w:val="20"/>
        </w:rPr>
        <w:t>վարույթ</w:t>
      </w:r>
      <w:r w:rsidRPr="00A0622C">
        <w:rPr>
          <w:rFonts w:ascii="GHEA Grapalat" w:hAnsi="GHEA Grapalat"/>
          <w:sz w:val="20"/>
          <w:szCs w:val="20"/>
          <w:lang w:val="es-ES"/>
        </w:rPr>
        <w:t xml:space="preserve"> </w:t>
      </w:r>
      <w:r w:rsidRPr="00A0622C">
        <w:rPr>
          <w:rFonts w:ascii="GHEA Grapalat" w:hAnsi="GHEA Grapalat"/>
          <w:sz w:val="20"/>
          <w:szCs w:val="20"/>
        </w:rPr>
        <w:t>ընդունելու</w:t>
      </w:r>
      <w:r w:rsidRPr="00A0622C">
        <w:rPr>
          <w:rFonts w:ascii="GHEA Grapalat" w:hAnsi="GHEA Grapalat"/>
          <w:sz w:val="20"/>
          <w:szCs w:val="20"/>
          <w:lang w:val="es-ES"/>
        </w:rPr>
        <w:t xml:space="preserve"> </w:t>
      </w:r>
      <w:r w:rsidRPr="00A0622C">
        <w:rPr>
          <w:rFonts w:ascii="GHEA Grapalat" w:hAnsi="GHEA Grapalat"/>
          <w:sz w:val="20"/>
          <w:szCs w:val="20"/>
        </w:rPr>
        <w:t>մասին</w:t>
      </w:r>
      <w:r w:rsidRPr="00A0622C">
        <w:rPr>
          <w:rFonts w:ascii="GHEA Grapalat" w:hAnsi="GHEA Grapalat"/>
          <w:sz w:val="20"/>
          <w:szCs w:val="20"/>
          <w:lang w:val="es-ES"/>
        </w:rPr>
        <w:t xml:space="preserve"> </w:t>
      </w:r>
      <w:r w:rsidRPr="00A0622C">
        <w:rPr>
          <w:rFonts w:ascii="GHEA Grapalat" w:hAnsi="GHEA Grapalat"/>
          <w:sz w:val="20"/>
          <w:szCs w:val="20"/>
        </w:rPr>
        <w:t>որոշումն</w:t>
      </w:r>
      <w:r w:rsidRPr="00A0622C">
        <w:rPr>
          <w:rFonts w:ascii="GHEA Grapalat" w:hAnsi="GHEA Grapalat"/>
          <w:sz w:val="20"/>
          <w:szCs w:val="20"/>
          <w:lang w:val="es-ES"/>
        </w:rPr>
        <w:t xml:space="preserve"> </w:t>
      </w:r>
      <w:r w:rsidRPr="00A0622C">
        <w:rPr>
          <w:rFonts w:ascii="GHEA Grapalat" w:hAnsi="GHEA Grapalat"/>
          <w:sz w:val="20"/>
          <w:szCs w:val="20"/>
        </w:rPr>
        <w:t>ստանալուց</w:t>
      </w:r>
      <w:r w:rsidRPr="00A0622C">
        <w:rPr>
          <w:rFonts w:ascii="GHEA Grapalat" w:hAnsi="GHEA Grapalat"/>
          <w:sz w:val="20"/>
          <w:szCs w:val="20"/>
          <w:lang w:val="es-ES"/>
        </w:rPr>
        <w:t xml:space="preserve"> </w:t>
      </w:r>
      <w:r w:rsidRPr="00A0622C">
        <w:rPr>
          <w:rFonts w:ascii="GHEA Grapalat" w:hAnsi="GHEA Grapalat"/>
          <w:sz w:val="20"/>
          <w:szCs w:val="20"/>
        </w:rPr>
        <w:t>հետո՝</w:t>
      </w:r>
      <w:r w:rsidRPr="00A0622C">
        <w:rPr>
          <w:rFonts w:ascii="GHEA Grapalat" w:hAnsi="GHEA Grapalat"/>
          <w:sz w:val="20"/>
          <w:szCs w:val="20"/>
          <w:lang w:val="es-ES"/>
        </w:rPr>
        <w:t xml:space="preserve"> </w:t>
      </w:r>
      <w:r w:rsidRPr="00A0622C">
        <w:rPr>
          <w:rFonts w:ascii="GHEA Grapalat" w:hAnsi="GHEA Grapalat"/>
          <w:sz w:val="20"/>
          <w:szCs w:val="20"/>
        </w:rPr>
        <w:t>հնգօրյա</w:t>
      </w:r>
      <w:r w:rsidRPr="00A0622C">
        <w:rPr>
          <w:rFonts w:ascii="GHEA Grapalat" w:hAnsi="GHEA Grapalat"/>
          <w:sz w:val="20"/>
          <w:szCs w:val="20"/>
          <w:lang w:val="es-ES"/>
        </w:rPr>
        <w:t xml:space="preserve"> </w:t>
      </w:r>
      <w:r w:rsidRPr="00A0622C">
        <w:rPr>
          <w:rFonts w:ascii="GHEA Grapalat" w:hAnsi="GHEA Grapalat"/>
          <w:sz w:val="20"/>
          <w:szCs w:val="20"/>
        </w:rPr>
        <w:t>ժամկետում</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Calibri" w:hAnsi="Calibri" w:cs="Calibri"/>
          <w:sz w:val="20"/>
          <w:szCs w:val="20"/>
          <w:lang w:val="es-ES"/>
        </w:rPr>
        <w:t> </w:t>
      </w:r>
      <w:r w:rsidRPr="00A0622C">
        <w:rPr>
          <w:rFonts w:ascii="GHEA Grapalat" w:hAnsi="GHEA Grapalat"/>
          <w:sz w:val="20"/>
          <w:szCs w:val="20"/>
          <w:lang w:val="es-ES"/>
        </w:rPr>
        <w:t>12</w:t>
      </w:r>
      <w:r w:rsidR="00E81FCA">
        <w:rPr>
          <w:rFonts w:ascii="Cambria Math" w:hAnsi="Cambria Math" w:cs="Cambria Math"/>
          <w:sz w:val="20"/>
          <w:szCs w:val="20"/>
          <w:lang w:val="es-ES"/>
        </w:rPr>
        <w:t>.</w:t>
      </w:r>
      <w:r w:rsidRPr="00A0622C">
        <w:rPr>
          <w:rFonts w:ascii="GHEA Grapalat" w:hAnsi="GHEA Grapalat"/>
          <w:sz w:val="20"/>
          <w:szCs w:val="20"/>
          <w:lang w:val="es-ES"/>
        </w:rPr>
        <w:t xml:space="preserve">12 </w:t>
      </w:r>
      <w:r w:rsidRPr="00A0622C">
        <w:rPr>
          <w:rFonts w:ascii="GHEA Grapalat" w:hAnsi="GHEA Grapalat"/>
          <w:sz w:val="20"/>
          <w:szCs w:val="20"/>
        </w:rPr>
        <w:t>Գործին</w:t>
      </w:r>
      <w:r w:rsidRPr="00A0622C">
        <w:rPr>
          <w:rFonts w:ascii="GHEA Grapalat" w:hAnsi="GHEA Grapalat"/>
          <w:sz w:val="20"/>
          <w:szCs w:val="20"/>
          <w:lang w:val="es-ES"/>
        </w:rPr>
        <w:t xml:space="preserve"> </w:t>
      </w:r>
      <w:r w:rsidRPr="00A0622C">
        <w:rPr>
          <w:rFonts w:ascii="GHEA Grapalat" w:hAnsi="GHEA Grapalat"/>
          <w:sz w:val="20"/>
          <w:szCs w:val="20"/>
        </w:rPr>
        <w:t>մասնակցող</w:t>
      </w:r>
      <w:r w:rsidRPr="00A0622C">
        <w:rPr>
          <w:rFonts w:ascii="GHEA Grapalat" w:hAnsi="GHEA Grapalat"/>
          <w:sz w:val="20"/>
          <w:szCs w:val="20"/>
          <w:lang w:val="es-ES"/>
        </w:rPr>
        <w:t xml:space="preserve"> </w:t>
      </w:r>
      <w:r w:rsidRPr="00A0622C">
        <w:rPr>
          <w:rFonts w:ascii="GHEA Grapalat" w:hAnsi="GHEA Grapalat"/>
          <w:sz w:val="20"/>
          <w:szCs w:val="20"/>
        </w:rPr>
        <w:t>անձինք</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նրանց</w:t>
      </w:r>
      <w:r w:rsidRPr="00A0622C">
        <w:rPr>
          <w:rFonts w:ascii="GHEA Grapalat" w:hAnsi="GHEA Grapalat"/>
          <w:sz w:val="20"/>
          <w:szCs w:val="20"/>
          <w:lang w:val="es-ES"/>
        </w:rPr>
        <w:t xml:space="preserve"> </w:t>
      </w:r>
      <w:r w:rsidRPr="00A0622C">
        <w:rPr>
          <w:rFonts w:ascii="GHEA Grapalat" w:hAnsi="GHEA Grapalat"/>
          <w:sz w:val="20"/>
          <w:szCs w:val="20"/>
        </w:rPr>
        <w:t>ներկայացուցիչները</w:t>
      </w:r>
      <w:r w:rsidRPr="00A0622C">
        <w:rPr>
          <w:rFonts w:ascii="GHEA Grapalat" w:hAnsi="GHEA Grapalat"/>
          <w:sz w:val="20"/>
          <w:szCs w:val="20"/>
          <w:lang w:val="es-ES"/>
        </w:rPr>
        <w:t xml:space="preserve"> </w:t>
      </w:r>
      <w:r w:rsidRPr="00A0622C">
        <w:rPr>
          <w:rFonts w:ascii="GHEA Grapalat" w:hAnsi="GHEA Grapalat"/>
          <w:sz w:val="20"/>
          <w:szCs w:val="20"/>
        </w:rPr>
        <w:t>դատական</w:t>
      </w:r>
      <w:r w:rsidRPr="00A0622C">
        <w:rPr>
          <w:rFonts w:ascii="GHEA Grapalat" w:hAnsi="GHEA Grapalat"/>
          <w:sz w:val="20"/>
          <w:szCs w:val="20"/>
          <w:lang w:val="es-ES"/>
        </w:rPr>
        <w:t xml:space="preserve"> </w:t>
      </w:r>
      <w:r w:rsidRPr="00A0622C">
        <w:rPr>
          <w:rFonts w:ascii="GHEA Grapalat" w:hAnsi="GHEA Grapalat"/>
          <w:sz w:val="20"/>
          <w:szCs w:val="20"/>
        </w:rPr>
        <w:t>նիստի</w:t>
      </w:r>
      <w:r w:rsidRPr="00A0622C">
        <w:rPr>
          <w:rFonts w:ascii="GHEA Grapalat" w:hAnsi="GHEA Grapalat"/>
          <w:sz w:val="20"/>
          <w:szCs w:val="20"/>
          <w:lang w:val="es-ES"/>
        </w:rPr>
        <w:t xml:space="preserve"> </w:t>
      </w:r>
      <w:r w:rsidRPr="00A0622C">
        <w:rPr>
          <w:rFonts w:ascii="GHEA Grapalat" w:hAnsi="GHEA Grapalat"/>
          <w:sz w:val="20"/>
          <w:szCs w:val="20"/>
        </w:rPr>
        <w:t>ժամանակի</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վայրի</w:t>
      </w:r>
      <w:r w:rsidRPr="00A0622C">
        <w:rPr>
          <w:rFonts w:ascii="GHEA Grapalat" w:hAnsi="GHEA Grapalat"/>
          <w:sz w:val="20"/>
          <w:szCs w:val="20"/>
          <w:lang w:val="es-ES"/>
        </w:rPr>
        <w:t xml:space="preserve">, </w:t>
      </w:r>
      <w:r w:rsidRPr="00A0622C">
        <w:rPr>
          <w:rFonts w:ascii="GHEA Grapalat" w:hAnsi="GHEA Grapalat"/>
          <w:sz w:val="20"/>
          <w:szCs w:val="20"/>
        </w:rPr>
        <w:t>ինչպես</w:t>
      </w:r>
      <w:r w:rsidRPr="00A0622C">
        <w:rPr>
          <w:rFonts w:ascii="GHEA Grapalat" w:hAnsi="GHEA Grapalat"/>
          <w:sz w:val="20"/>
          <w:szCs w:val="20"/>
          <w:lang w:val="es-ES"/>
        </w:rPr>
        <w:t xml:space="preserve"> </w:t>
      </w:r>
      <w:r w:rsidRPr="00A0622C">
        <w:rPr>
          <w:rFonts w:ascii="GHEA Grapalat" w:hAnsi="GHEA Grapalat"/>
          <w:sz w:val="20"/>
          <w:szCs w:val="20"/>
        </w:rPr>
        <w:t>նաև</w:t>
      </w:r>
      <w:r w:rsidRPr="00A0622C">
        <w:rPr>
          <w:rFonts w:ascii="GHEA Grapalat" w:hAnsi="GHEA Grapalat"/>
          <w:sz w:val="20"/>
          <w:szCs w:val="20"/>
          <w:lang w:val="es-ES"/>
        </w:rPr>
        <w:t xml:space="preserve"> </w:t>
      </w:r>
      <w:r w:rsidRPr="00A0622C">
        <w:rPr>
          <w:rFonts w:ascii="GHEA Grapalat" w:hAnsi="GHEA Grapalat"/>
          <w:sz w:val="20"/>
          <w:szCs w:val="20"/>
        </w:rPr>
        <w:t>Օրենսգրքով</w:t>
      </w:r>
      <w:r w:rsidRPr="00A0622C">
        <w:rPr>
          <w:rFonts w:ascii="GHEA Grapalat" w:hAnsi="GHEA Grapalat"/>
          <w:sz w:val="20"/>
          <w:szCs w:val="20"/>
          <w:lang w:val="es-ES"/>
        </w:rPr>
        <w:t xml:space="preserve"> </w:t>
      </w:r>
      <w:r w:rsidRPr="00A0622C">
        <w:rPr>
          <w:rFonts w:ascii="GHEA Grapalat" w:hAnsi="GHEA Grapalat"/>
          <w:sz w:val="20"/>
          <w:szCs w:val="20"/>
        </w:rPr>
        <w:t>նախատեսված</w:t>
      </w:r>
      <w:r w:rsidRPr="00A0622C">
        <w:rPr>
          <w:rFonts w:ascii="GHEA Grapalat" w:hAnsi="GHEA Grapalat"/>
          <w:sz w:val="20"/>
          <w:szCs w:val="20"/>
          <w:lang w:val="es-ES"/>
        </w:rPr>
        <w:t xml:space="preserve"> </w:t>
      </w:r>
      <w:r w:rsidRPr="00A0622C">
        <w:rPr>
          <w:rFonts w:ascii="GHEA Grapalat" w:hAnsi="GHEA Grapalat"/>
          <w:sz w:val="20"/>
          <w:szCs w:val="20"/>
        </w:rPr>
        <w:t>դեպքերում</w:t>
      </w:r>
      <w:r w:rsidRPr="00A0622C">
        <w:rPr>
          <w:rFonts w:ascii="GHEA Grapalat" w:hAnsi="GHEA Grapalat"/>
          <w:sz w:val="20"/>
          <w:szCs w:val="20"/>
          <w:lang w:val="es-ES"/>
        </w:rPr>
        <w:t xml:space="preserve"> </w:t>
      </w:r>
      <w:r w:rsidRPr="00A0622C">
        <w:rPr>
          <w:rFonts w:ascii="GHEA Grapalat" w:hAnsi="GHEA Grapalat"/>
          <w:sz w:val="20"/>
          <w:szCs w:val="20"/>
        </w:rPr>
        <w:t>առանձին</w:t>
      </w:r>
      <w:r w:rsidRPr="00A0622C">
        <w:rPr>
          <w:rFonts w:ascii="GHEA Grapalat" w:hAnsi="GHEA Grapalat"/>
          <w:sz w:val="20"/>
          <w:szCs w:val="20"/>
          <w:lang w:val="es-ES"/>
        </w:rPr>
        <w:t xml:space="preserve"> </w:t>
      </w:r>
      <w:r w:rsidRPr="00A0622C">
        <w:rPr>
          <w:rFonts w:ascii="GHEA Grapalat" w:hAnsi="GHEA Grapalat"/>
          <w:sz w:val="20"/>
          <w:szCs w:val="20"/>
        </w:rPr>
        <w:t>դատավարական</w:t>
      </w:r>
      <w:r w:rsidRPr="00A0622C">
        <w:rPr>
          <w:rFonts w:ascii="GHEA Grapalat" w:hAnsi="GHEA Grapalat"/>
          <w:sz w:val="20"/>
          <w:szCs w:val="20"/>
          <w:lang w:val="es-ES"/>
        </w:rPr>
        <w:t xml:space="preserve"> </w:t>
      </w:r>
      <w:r w:rsidRPr="00A0622C">
        <w:rPr>
          <w:rFonts w:ascii="GHEA Grapalat" w:hAnsi="GHEA Grapalat"/>
          <w:sz w:val="20"/>
          <w:szCs w:val="20"/>
        </w:rPr>
        <w:t>գործողություններ</w:t>
      </w:r>
      <w:r w:rsidRPr="00A0622C">
        <w:rPr>
          <w:rFonts w:ascii="GHEA Grapalat" w:hAnsi="GHEA Grapalat"/>
          <w:sz w:val="20"/>
          <w:szCs w:val="20"/>
          <w:lang w:val="es-ES"/>
        </w:rPr>
        <w:t xml:space="preserve"> </w:t>
      </w:r>
      <w:r w:rsidRPr="00A0622C">
        <w:rPr>
          <w:rFonts w:ascii="GHEA Grapalat" w:hAnsi="GHEA Grapalat"/>
          <w:sz w:val="20"/>
          <w:szCs w:val="20"/>
        </w:rPr>
        <w:t>կատարելու</w:t>
      </w:r>
      <w:r w:rsidRPr="00A0622C">
        <w:rPr>
          <w:rFonts w:ascii="GHEA Grapalat" w:hAnsi="GHEA Grapalat"/>
          <w:sz w:val="20"/>
          <w:szCs w:val="20"/>
          <w:lang w:val="es-ES"/>
        </w:rPr>
        <w:t xml:space="preserve"> </w:t>
      </w:r>
      <w:r w:rsidRPr="00A0622C">
        <w:rPr>
          <w:rFonts w:ascii="GHEA Grapalat" w:hAnsi="GHEA Grapalat"/>
          <w:sz w:val="20"/>
          <w:szCs w:val="20"/>
        </w:rPr>
        <w:t>մասին</w:t>
      </w:r>
      <w:r w:rsidRPr="00A0622C">
        <w:rPr>
          <w:rFonts w:ascii="GHEA Grapalat" w:hAnsi="GHEA Grapalat"/>
          <w:sz w:val="20"/>
          <w:szCs w:val="20"/>
          <w:lang w:val="es-ES"/>
        </w:rPr>
        <w:t xml:space="preserve"> </w:t>
      </w:r>
      <w:r w:rsidRPr="00A0622C">
        <w:rPr>
          <w:rFonts w:ascii="GHEA Grapalat" w:hAnsi="GHEA Grapalat"/>
          <w:sz w:val="20"/>
          <w:szCs w:val="20"/>
        </w:rPr>
        <w:t>ծանուցվում</w:t>
      </w:r>
      <w:r w:rsidRPr="00A0622C">
        <w:rPr>
          <w:rFonts w:ascii="GHEA Grapalat" w:hAnsi="GHEA Grapalat"/>
          <w:sz w:val="20"/>
          <w:szCs w:val="20"/>
          <w:lang w:val="es-ES"/>
        </w:rPr>
        <w:t xml:space="preserve"> </w:t>
      </w:r>
      <w:r w:rsidRPr="00A0622C">
        <w:rPr>
          <w:rFonts w:ascii="GHEA Grapalat" w:hAnsi="GHEA Grapalat"/>
          <w:sz w:val="20"/>
          <w:szCs w:val="20"/>
        </w:rPr>
        <w:t>են</w:t>
      </w:r>
      <w:r w:rsidRPr="00A0622C">
        <w:rPr>
          <w:rFonts w:ascii="GHEA Grapalat" w:hAnsi="GHEA Grapalat"/>
          <w:sz w:val="20"/>
          <w:szCs w:val="20"/>
          <w:lang w:val="es-ES"/>
        </w:rPr>
        <w:t xml:space="preserve"> </w:t>
      </w:r>
      <w:r w:rsidRPr="00A0622C">
        <w:rPr>
          <w:rFonts w:ascii="GHEA Grapalat" w:hAnsi="GHEA Grapalat"/>
          <w:sz w:val="20"/>
          <w:szCs w:val="20"/>
        </w:rPr>
        <w:t>էլեկտրոնային</w:t>
      </w:r>
      <w:r w:rsidRPr="00A0622C">
        <w:rPr>
          <w:rFonts w:ascii="GHEA Grapalat" w:hAnsi="GHEA Grapalat"/>
          <w:sz w:val="20"/>
          <w:szCs w:val="20"/>
          <w:lang w:val="es-ES"/>
        </w:rPr>
        <w:t xml:space="preserve"> </w:t>
      </w:r>
      <w:r w:rsidRPr="00A0622C">
        <w:rPr>
          <w:rFonts w:ascii="GHEA Grapalat" w:hAnsi="GHEA Grapalat"/>
          <w:sz w:val="20"/>
          <w:szCs w:val="20"/>
        </w:rPr>
        <w:t>հաղորդակցության</w:t>
      </w:r>
      <w:r w:rsidRPr="00A0622C">
        <w:rPr>
          <w:rFonts w:ascii="GHEA Grapalat" w:hAnsi="GHEA Grapalat"/>
          <w:sz w:val="20"/>
          <w:szCs w:val="20"/>
          <w:lang w:val="es-ES"/>
        </w:rPr>
        <w:t xml:space="preserve"> </w:t>
      </w:r>
      <w:r w:rsidRPr="00A0622C">
        <w:rPr>
          <w:rFonts w:ascii="GHEA Grapalat" w:hAnsi="GHEA Grapalat"/>
          <w:sz w:val="20"/>
          <w:szCs w:val="20"/>
        </w:rPr>
        <w:t>միջոցով</w:t>
      </w:r>
      <w:r w:rsidRPr="00A0622C">
        <w:rPr>
          <w:rFonts w:ascii="GHEA Grapalat" w:hAnsi="GHEA Grapalat"/>
          <w:sz w:val="20"/>
          <w:szCs w:val="20"/>
          <w:lang w:val="es-ES"/>
        </w:rPr>
        <w:t xml:space="preserve"> </w:t>
      </w:r>
      <w:r w:rsidRPr="00A0622C">
        <w:rPr>
          <w:rFonts w:ascii="GHEA Grapalat" w:hAnsi="GHEA Grapalat"/>
          <w:sz w:val="20"/>
          <w:szCs w:val="20"/>
        </w:rPr>
        <w:t>ծանուցագրերը</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այլ</w:t>
      </w:r>
      <w:r w:rsidRPr="00A0622C">
        <w:rPr>
          <w:rFonts w:ascii="GHEA Grapalat" w:hAnsi="GHEA Grapalat"/>
          <w:sz w:val="20"/>
          <w:szCs w:val="20"/>
          <w:lang w:val="es-ES"/>
        </w:rPr>
        <w:t xml:space="preserve"> </w:t>
      </w:r>
      <w:r w:rsidRPr="00A0622C">
        <w:rPr>
          <w:rFonts w:ascii="GHEA Grapalat" w:hAnsi="GHEA Grapalat"/>
          <w:sz w:val="20"/>
          <w:szCs w:val="20"/>
        </w:rPr>
        <w:t>փաստաթղթեր</w:t>
      </w:r>
      <w:r w:rsidRPr="00A0622C">
        <w:rPr>
          <w:rFonts w:ascii="GHEA Grapalat" w:hAnsi="GHEA Grapalat"/>
          <w:sz w:val="20"/>
          <w:szCs w:val="20"/>
          <w:lang w:val="es-ES"/>
        </w:rPr>
        <w:t xml:space="preserve"> </w:t>
      </w:r>
      <w:r w:rsidRPr="00A0622C">
        <w:rPr>
          <w:rFonts w:ascii="GHEA Grapalat" w:hAnsi="GHEA Grapalat"/>
          <w:sz w:val="20"/>
          <w:szCs w:val="20"/>
        </w:rPr>
        <w:t>Օրենսգրքի</w:t>
      </w:r>
      <w:r w:rsidRPr="00A0622C">
        <w:rPr>
          <w:rFonts w:ascii="GHEA Grapalat" w:hAnsi="GHEA Grapalat"/>
          <w:sz w:val="20"/>
          <w:szCs w:val="20"/>
          <w:lang w:val="es-ES"/>
        </w:rPr>
        <w:t xml:space="preserve"> 97-</w:t>
      </w:r>
      <w:r w:rsidRPr="00A0622C">
        <w:rPr>
          <w:rFonts w:ascii="GHEA Grapalat" w:hAnsi="GHEA Grapalat"/>
          <w:sz w:val="20"/>
          <w:szCs w:val="20"/>
        </w:rPr>
        <w:t>րդ</w:t>
      </w:r>
      <w:r w:rsidRPr="00A0622C">
        <w:rPr>
          <w:rFonts w:ascii="GHEA Grapalat" w:hAnsi="GHEA Grapalat"/>
          <w:sz w:val="20"/>
          <w:szCs w:val="20"/>
          <w:lang w:val="es-ES"/>
        </w:rPr>
        <w:t xml:space="preserve"> </w:t>
      </w:r>
      <w:r w:rsidRPr="00A0622C">
        <w:rPr>
          <w:rFonts w:ascii="GHEA Grapalat" w:hAnsi="GHEA Grapalat"/>
          <w:sz w:val="20"/>
          <w:szCs w:val="20"/>
        </w:rPr>
        <w:t>հոդվածով</w:t>
      </w:r>
      <w:r w:rsidRPr="00A0622C">
        <w:rPr>
          <w:rFonts w:ascii="GHEA Grapalat" w:hAnsi="GHEA Grapalat"/>
          <w:sz w:val="20"/>
          <w:szCs w:val="20"/>
          <w:lang w:val="es-ES"/>
        </w:rPr>
        <w:t xml:space="preserve"> </w:t>
      </w:r>
      <w:r w:rsidRPr="00A0622C">
        <w:rPr>
          <w:rFonts w:ascii="GHEA Grapalat" w:hAnsi="GHEA Grapalat"/>
          <w:sz w:val="20"/>
          <w:szCs w:val="20"/>
        </w:rPr>
        <w:t>սահմանված</w:t>
      </w:r>
      <w:r w:rsidRPr="00A0622C">
        <w:rPr>
          <w:rFonts w:ascii="GHEA Grapalat" w:hAnsi="GHEA Grapalat"/>
          <w:sz w:val="20"/>
          <w:szCs w:val="20"/>
          <w:lang w:val="es-ES"/>
        </w:rPr>
        <w:t xml:space="preserve"> </w:t>
      </w:r>
      <w:r w:rsidRPr="00A0622C">
        <w:rPr>
          <w:rFonts w:ascii="GHEA Grapalat" w:hAnsi="GHEA Grapalat"/>
          <w:sz w:val="20"/>
          <w:szCs w:val="20"/>
        </w:rPr>
        <w:t>կարգով</w:t>
      </w:r>
      <w:r w:rsidRPr="00A0622C">
        <w:rPr>
          <w:rFonts w:ascii="GHEA Grapalat" w:hAnsi="GHEA Grapalat"/>
          <w:sz w:val="20"/>
          <w:szCs w:val="20"/>
          <w:lang w:val="es-ES"/>
        </w:rPr>
        <w:t xml:space="preserve"> </w:t>
      </w:r>
      <w:r w:rsidRPr="00A0622C">
        <w:rPr>
          <w:rFonts w:ascii="GHEA Grapalat" w:hAnsi="GHEA Grapalat"/>
          <w:sz w:val="20"/>
          <w:szCs w:val="20"/>
        </w:rPr>
        <w:t>հայցադիմումում</w:t>
      </w:r>
      <w:r w:rsidRPr="00A0622C">
        <w:rPr>
          <w:rFonts w:ascii="GHEA Grapalat" w:hAnsi="GHEA Grapalat"/>
          <w:sz w:val="20"/>
          <w:szCs w:val="20"/>
          <w:lang w:val="es-ES"/>
        </w:rPr>
        <w:t xml:space="preserve"> </w:t>
      </w:r>
      <w:r w:rsidRPr="00A0622C">
        <w:rPr>
          <w:rFonts w:ascii="GHEA Grapalat" w:hAnsi="GHEA Grapalat"/>
          <w:sz w:val="20"/>
          <w:szCs w:val="20"/>
        </w:rPr>
        <w:t>նշված</w:t>
      </w:r>
      <w:r w:rsidRPr="00A0622C">
        <w:rPr>
          <w:rFonts w:ascii="GHEA Grapalat" w:hAnsi="GHEA Grapalat"/>
          <w:sz w:val="20"/>
          <w:szCs w:val="20"/>
          <w:lang w:val="es-ES"/>
        </w:rPr>
        <w:t xml:space="preserve"> </w:t>
      </w:r>
      <w:r w:rsidRPr="00A0622C">
        <w:rPr>
          <w:rFonts w:ascii="GHEA Grapalat" w:hAnsi="GHEA Grapalat"/>
          <w:sz w:val="20"/>
          <w:szCs w:val="20"/>
        </w:rPr>
        <w:t>էլեկտրոնային</w:t>
      </w:r>
      <w:r w:rsidRPr="00A0622C">
        <w:rPr>
          <w:rFonts w:ascii="GHEA Grapalat" w:hAnsi="GHEA Grapalat"/>
          <w:sz w:val="20"/>
          <w:szCs w:val="20"/>
          <w:lang w:val="es-ES"/>
        </w:rPr>
        <w:t xml:space="preserve"> </w:t>
      </w:r>
      <w:r w:rsidRPr="00A0622C">
        <w:rPr>
          <w:rFonts w:ascii="GHEA Grapalat" w:hAnsi="GHEA Grapalat"/>
          <w:sz w:val="20"/>
          <w:szCs w:val="20"/>
        </w:rPr>
        <w:t>փոստին</w:t>
      </w:r>
      <w:r w:rsidRPr="00A0622C">
        <w:rPr>
          <w:rFonts w:ascii="GHEA Grapalat" w:hAnsi="GHEA Grapalat"/>
          <w:sz w:val="20"/>
          <w:szCs w:val="20"/>
          <w:lang w:val="es-ES"/>
        </w:rPr>
        <w:t xml:space="preserve"> </w:t>
      </w:r>
      <w:r w:rsidRPr="00A0622C">
        <w:rPr>
          <w:rFonts w:ascii="GHEA Grapalat" w:hAnsi="GHEA Grapalat"/>
          <w:sz w:val="20"/>
          <w:szCs w:val="20"/>
        </w:rPr>
        <w:t>ուղարկելու</w:t>
      </w:r>
      <w:r w:rsidRPr="00A0622C">
        <w:rPr>
          <w:rFonts w:ascii="GHEA Grapalat" w:hAnsi="GHEA Grapalat"/>
          <w:sz w:val="20"/>
          <w:szCs w:val="20"/>
          <w:lang w:val="es-ES"/>
        </w:rPr>
        <w:t xml:space="preserve"> </w:t>
      </w:r>
      <w:r w:rsidRPr="00A0622C">
        <w:rPr>
          <w:rFonts w:ascii="GHEA Grapalat" w:hAnsi="GHEA Grapalat"/>
          <w:sz w:val="20"/>
          <w:szCs w:val="20"/>
        </w:rPr>
        <w:t>եղանակով</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12</w:t>
      </w:r>
      <w:r w:rsidR="00E81FCA">
        <w:rPr>
          <w:rFonts w:ascii="Cambria Math" w:hAnsi="Cambria Math" w:cs="Cambria Math"/>
          <w:sz w:val="20"/>
          <w:szCs w:val="20"/>
          <w:lang w:val="es-ES"/>
        </w:rPr>
        <w:t>.</w:t>
      </w:r>
      <w:r w:rsidRPr="00A0622C">
        <w:rPr>
          <w:rFonts w:ascii="GHEA Grapalat" w:hAnsi="GHEA Grapalat"/>
          <w:sz w:val="20"/>
          <w:szCs w:val="20"/>
          <w:lang w:val="es-ES"/>
        </w:rPr>
        <w:t>13</w:t>
      </w:r>
      <w:r w:rsidR="00E81FCA">
        <w:rPr>
          <w:rFonts w:ascii="Cambria Math" w:hAnsi="Cambria Math" w:cs="Cambria Math"/>
          <w:sz w:val="20"/>
          <w:szCs w:val="20"/>
          <w:lang w:val="es-ES"/>
        </w:rPr>
        <w:t>.</w:t>
      </w:r>
      <w:r w:rsidRPr="00A0622C">
        <w:rPr>
          <w:rFonts w:ascii="GHEA Grapalat" w:hAnsi="GHEA Grapalat"/>
          <w:sz w:val="20"/>
          <w:szCs w:val="20"/>
          <w:lang w:val="es-ES"/>
        </w:rPr>
        <w:t xml:space="preserve"> </w:t>
      </w:r>
      <w:r w:rsidRPr="00A0622C">
        <w:rPr>
          <w:rFonts w:ascii="GHEA Grapalat" w:hAnsi="GHEA Grapalat"/>
          <w:sz w:val="20"/>
          <w:szCs w:val="20"/>
        </w:rPr>
        <w:t>Դատարանը</w:t>
      </w:r>
      <w:r w:rsidRPr="00A0622C">
        <w:rPr>
          <w:rFonts w:ascii="GHEA Grapalat" w:hAnsi="GHEA Grapalat"/>
          <w:sz w:val="20"/>
          <w:szCs w:val="20"/>
          <w:lang w:val="es-ES"/>
        </w:rPr>
        <w:t xml:space="preserve"> </w:t>
      </w:r>
      <w:r w:rsidRPr="00A0622C">
        <w:rPr>
          <w:rFonts w:ascii="GHEA Grapalat" w:hAnsi="GHEA Grapalat"/>
          <w:sz w:val="20"/>
          <w:szCs w:val="20"/>
        </w:rPr>
        <w:t>սույն</w:t>
      </w:r>
      <w:r w:rsidRPr="00A0622C">
        <w:rPr>
          <w:rFonts w:ascii="GHEA Grapalat" w:hAnsi="GHEA Grapalat"/>
          <w:sz w:val="20"/>
          <w:szCs w:val="20"/>
          <w:lang w:val="es-ES"/>
        </w:rPr>
        <w:t xml:space="preserve"> </w:t>
      </w:r>
      <w:r w:rsidRPr="00A0622C">
        <w:rPr>
          <w:rFonts w:ascii="GHEA Grapalat" w:hAnsi="GHEA Grapalat"/>
          <w:sz w:val="20"/>
          <w:szCs w:val="20"/>
        </w:rPr>
        <w:t>բաժնով</w:t>
      </w:r>
      <w:r w:rsidRPr="00A0622C">
        <w:rPr>
          <w:rFonts w:ascii="GHEA Grapalat" w:hAnsi="GHEA Grapalat"/>
          <w:sz w:val="20"/>
          <w:szCs w:val="20"/>
          <w:lang w:val="es-ES"/>
        </w:rPr>
        <w:t xml:space="preserve"> </w:t>
      </w:r>
      <w:r w:rsidRPr="00A0622C">
        <w:rPr>
          <w:rFonts w:ascii="GHEA Grapalat" w:hAnsi="GHEA Grapalat"/>
          <w:sz w:val="20"/>
          <w:szCs w:val="20"/>
        </w:rPr>
        <w:t>նախատեսված</w:t>
      </w:r>
      <w:r w:rsidRPr="00A0622C">
        <w:rPr>
          <w:rFonts w:ascii="GHEA Grapalat" w:hAnsi="GHEA Grapalat"/>
          <w:sz w:val="20"/>
          <w:szCs w:val="20"/>
          <w:lang w:val="es-ES"/>
        </w:rPr>
        <w:t xml:space="preserve"> </w:t>
      </w:r>
      <w:r w:rsidRPr="00A0622C">
        <w:rPr>
          <w:rFonts w:ascii="GHEA Grapalat" w:hAnsi="GHEA Grapalat"/>
          <w:sz w:val="20"/>
          <w:szCs w:val="20"/>
        </w:rPr>
        <w:t>վեճերով</w:t>
      </w:r>
      <w:r w:rsidRPr="00A0622C">
        <w:rPr>
          <w:rFonts w:ascii="GHEA Grapalat" w:hAnsi="GHEA Grapalat"/>
          <w:sz w:val="20"/>
          <w:szCs w:val="20"/>
          <w:lang w:val="es-ES"/>
        </w:rPr>
        <w:t xml:space="preserve"> </w:t>
      </w:r>
      <w:r w:rsidRPr="00A0622C">
        <w:rPr>
          <w:rFonts w:ascii="GHEA Grapalat" w:hAnsi="GHEA Grapalat"/>
          <w:sz w:val="20"/>
          <w:szCs w:val="20"/>
        </w:rPr>
        <w:t>գործերը</w:t>
      </w:r>
      <w:r w:rsidRPr="00A0622C">
        <w:rPr>
          <w:rFonts w:ascii="GHEA Grapalat" w:hAnsi="GHEA Grapalat"/>
          <w:sz w:val="20"/>
          <w:szCs w:val="20"/>
          <w:lang w:val="es-ES"/>
        </w:rPr>
        <w:t xml:space="preserve"> </w:t>
      </w:r>
      <w:r w:rsidRPr="00A0622C">
        <w:rPr>
          <w:rFonts w:ascii="GHEA Grapalat" w:hAnsi="GHEA Grapalat"/>
          <w:sz w:val="20"/>
          <w:szCs w:val="20"/>
        </w:rPr>
        <w:t>քննում</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դրանց</w:t>
      </w:r>
      <w:r w:rsidRPr="00A0622C">
        <w:rPr>
          <w:rFonts w:ascii="GHEA Grapalat" w:hAnsi="GHEA Grapalat"/>
          <w:sz w:val="20"/>
          <w:szCs w:val="20"/>
          <w:lang w:val="es-ES"/>
        </w:rPr>
        <w:t xml:space="preserve"> </w:t>
      </w:r>
      <w:r w:rsidRPr="00A0622C">
        <w:rPr>
          <w:rFonts w:ascii="GHEA Grapalat" w:hAnsi="GHEA Grapalat"/>
          <w:sz w:val="20"/>
          <w:szCs w:val="20"/>
        </w:rPr>
        <w:t>վերաբերյալ</w:t>
      </w:r>
      <w:r w:rsidRPr="00A0622C">
        <w:rPr>
          <w:rFonts w:ascii="GHEA Grapalat" w:hAnsi="GHEA Grapalat"/>
          <w:sz w:val="20"/>
          <w:szCs w:val="20"/>
          <w:lang w:val="es-ES"/>
        </w:rPr>
        <w:t xml:space="preserve"> </w:t>
      </w:r>
      <w:r w:rsidRPr="00A0622C">
        <w:rPr>
          <w:rFonts w:ascii="GHEA Grapalat" w:hAnsi="GHEA Grapalat"/>
          <w:sz w:val="20"/>
          <w:szCs w:val="20"/>
        </w:rPr>
        <w:t>վճիռները</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որոշումները</w:t>
      </w:r>
      <w:r w:rsidRPr="00A0622C">
        <w:rPr>
          <w:rFonts w:ascii="GHEA Grapalat" w:hAnsi="GHEA Grapalat"/>
          <w:sz w:val="20"/>
          <w:szCs w:val="20"/>
          <w:lang w:val="es-ES"/>
        </w:rPr>
        <w:t xml:space="preserve"> </w:t>
      </w:r>
      <w:r w:rsidRPr="00A0622C">
        <w:rPr>
          <w:rFonts w:ascii="GHEA Grapalat" w:hAnsi="GHEA Grapalat"/>
          <w:sz w:val="20"/>
          <w:szCs w:val="20"/>
        </w:rPr>
        <w:t>կայացնում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գրավոր</w:t>
      </w:r>
      <w:r w:rsidRPr="00A0622C">
        <w:rPr>
          <w:rFonts w:ascii="GHEA Grapalat" w:hAnsi="GHEA Grapalat"/>
          <w:sz w:val="20"/>
          <w:szCs w:val="20"/>
          <w:lang w:val="es-ES"/>
        </w:rPr>
        <w:t xml:space="preserve"> </w:t>
      </w:r>
      <w:r w:rsidRPr="00A0622C">
        <w:rPr>
          <w:rFonts w:ascii="GHEA Grapalat" w:hAnsi="GHEA Grapalat"/>
          <w:sz w:val="20"/>
          <w:szCs w:val="20"/>
        </w:rPr>
        <w:t>ընթացակարգով</w:t>
      </w:r>
      <w:r w:rsidRPr="00A0622C">
        <w:rPr>
          <w:rFonts w:ascii="GHEA Grapalat" w:hAnsi="GHEA Grapalat"/>
          <w:sz w:val="20"/>
          <w:szCs w:val="20"/>
          <w:lang w:val="es-ES"/>
        </w:rPr>
        <w:t xml:space="preserve">, </w:t>
      </w:r>
      <w:r w:rsidRPr="00A0622C">
        <w:rPr>
          <w:rFonts w:ascii="GHEA Grapalat" w:hAnsi="GHEA Grapalat"/>
          <w:sz w:val="20"/>
          <w:szCs w:val="20"/>
        </w:rPr>
        <w:t>բացառությամբ</w:t>
      </w:r>
      <w:r w:rsidRPr="00A0622C">
        <w:rPr>
          <w:rFonts w:ascii="GHEA Grapalat" w:hAnsi="GHEA Grapalat"/>
          <w:sz w:val="20"/>
          <w:szCs w:val="20"/>
          <w:lang w:val="es-ES"/>
        </w:rPr>
        <w:t xml:space="preserve"> </w:t>
      </w:r>
      <w:r w:rsidRPr="00A0622C">
        <w:rPr>
          <w:rFonts w:ascii="GHEA Grapalat" w:hAnsi="GHEA Grapalat"/>
          <w:sz w:val="20"/>
          <w:szCs w:val="20"/>
        </w:rPr>
        <w:t>այն</w:t>
      </w:r>
      <w:r w:rsidRPr="00A0622C">
        <w:rPr>
          <w:rFonts w:ascii="GHEA Grapalat" w:hAnsi="GHEA Grapalat"/>
          <w:sz w:val="20"/>
          <w:szCs w:val="20"/>
          <w:lang w:val="es-ES"/>
        </w:rPr>
        <w:t xml:space="preserve"> </w:t>
      </w:r>
      <w:r w:rsidRPr="00A0622C">
        <w:rPr>
          <w:rFonts w:ascii="GHEA Grapalat" w:hAnsi="GHEA Grapalat"/>
          <w:sz w:val="20"/>
          <w:szCs w:val="20"/>
        </w:rPr>
        <w:t>դեպքերի</w:t>
      </w:r>
      <w:r w:rsidRPr="00A0622C">
        <w:rPr>
          <w:rFonts w:ascii="GHEA Grapalat" w:hAnsi="GHEA Grapalat"/>
          <w:sz w:val="20"/>
          <w:szCs w:val="20"/>
          <w:lang w:val="es-ES"/>
        </w:rPr>
        <w:t xml:space="preserve">, </w:t>
      </w:r>
      <w:r w:rsidRPr="00A0622C">
        <w:rPr>
          <w:rFonts w:ascii="GHEA Grapalat" w:hAnsi="GHEA Grapalat"/>
          <w:sz w:val="20"/>
          <w:szCs w:val="20"/>
        </w:rPr>
        <w:t>երբ</w:t>
      </w:r>
      <w:r w:rsidRPr="00A0622C">
        <w:rPr>
          <w:rFonts w:ascii="GHEA Grapalat" w:hAnsi="GHEA Grapalat"/>
          <w:sz w:val="20"/>
          <w:szCs w:val="20"/>
          <w:lang w:val="es-ES"/>
        </w:rPr>
        <w:t xml:space="preserve"> </w:t>
      </w:r>
      <w:r w:rsidRPr="00A0622C">
        <w:rPr>
          <w:rFonts w:ascii="GHEA Grapalat" w:hAnsi="GHEA Grapalat"/>
          <w:sz w:val="20"/>
          <w:szCs w:val="20"/>
        </w:rPr>
        <w:t>դատարանը</w:t>
      </w:r>
      <w:r w:rsidRPr="00A0622C">
        <w:rPr>
          <w:rFonts w:ascii="GHEA Grapalat" w:hAnsi="GHEA Grapalat"/>
          <w:sz w:val="20"/>
          <w:szCs w:val="20"/>
          <w:lang w:val="es-ES"/>
        </w:rPr>
        <w:t xml:space="preserve"> </w:t>
      </w:r>
      <w:r w:rsidRPr="00A0622C">
        <w:rPr>
          <w:rFonts w:ascii="GHEA Grapalat" w:hAnsi="GHEA Grapalat"/>
          <w:sz w:val="20"/>
          <w:szCs w:val="20"/>
        </w:rPr>
        <w:t>գործին</w:t>
      </w:r>
      <w:r w:rsidRPr="00A0622C">
        <w:rPr>
          <w:rFonts w:ascii="GHEA Grapalat" w:hAnsi="GHEA Grapalat"/>
          <w:sz w:val="20"/>
          <w:szCs w:val="20"/>
          <w:lang w:val="es-ES"/>
        </w:rPr>
        <w:t xml:space="preserve"> </w:t>
      </w:r>
      <w:r w:rsidRPr="00A0622C">
        <w:rPr>
          <w:rFonts w:ascii="GHEA Grapalat" w:hAnsi="GHEA Grapalat"/>
          <w:sz w:val="20"/>
          <w:szCs w:val="20"/>
        </w:rPr>
        <w:t>մասնակցող</w:t>
      </w:r>
      <w:r w:rsidRPr="00A0622C">
        <w:rPr>
          <w:rFonts w:ascii="GHEA Grapalat" w:hAnsi="GHEA Grapalat"/>
          <w:sz w:val="20"/>
          <w:szCs w:val="20"/>
          <w:lang w:val="es-ES"/>
        </w:rPr>
        <w:t xml:space="preserve"> </w:t>
      </w:r>
      <w:r w:rsidRPr="00A0622C">
        <w:rPr>
          <w:rFonts w:ascii="GHEA Grapalat" w:hAnsi="GHEA Grapalat"/>
          <w:sz w:val="20"/>
          <w:szCs w:val="20"/>
        </w:rPr>
        <w:t>անձի</w:t>
      </w:r>
      <w:r w:rsidRPr="00A0622C">
        <w:rPr>
          <w:rFonts w:ascii="GHEA Grapalat" w:hAnsi="GHEA Grapalat"/>
          <w:sz w:val="20"/>
          <w:szCs w:val="20"/>
          <w:lang w:val="es-ES"/>
        </w:rPr>
        <w:t xml:space="preserve"> </w:t>
      </w:r>
      <w:r w:rsidRPr="00A0622C">
        <w:rPr>
          <w:rFonts w:ascii="GHEA Grapalat" w:hAnsi="GHEA Grapalat"/>
          <w:sz w:val="20"/>
          <w:szCs w:val="20"/>
        </w:rPr>
        <w:t>միջնորդությամբ</w:t>
      </w:r>
      <w:r w:rsidRPr="00A0622C">
        <w:rPr>
          <w:rFonts w:ascii="GHEA Grapalat" w:hAnsi="GHEA Grapalat"/>
          <w:sz w:val="20"/>
          <w:szCs w:val="20"/>
          <w:lang w:val="es-ES"/>
        </w:rPr>
        <w:t xml:space="preserve"> </w:t>
      </w:r>
      <w:r w:rsidRPr="00A0622C">
        <w:rPr>
          <w:rFonts w:ascii="GHEA Grapalat" w:hAnsi="GHEA Grapalat"/>
          <w:sz w:val="20"/>
          <w:szCs w:val="20"/>
        </w:rPr>
        <w:t>կամ</w:t>
      </w:r>
      <w:r w:rsidRPr="00A0622C">
        <w:rPr>
          <w:rFonts w:ascii="GHEA Grapalat" w:hAnsi="GHEA Grapalat"/>
          <w:sz w:val="20"/>
          <w:szCs w:val="20"/>
          <w:lang w:val="es-ES"/>
        </w:rPr>
        <w:t xml:space="preserve"> </w:t>
      </w:r>
      <w:r w:rsidRPr="00A0622C">
        <w:rPr>
          <w:rFonts w:ascii="GHEA Grapalat" w:hAnsi="GHEA Grapalat"/>
          <w:sz w:val="20"/>
          <w:szCs w:val="20"/>
        </w:rPr>
        <w:t>իր</w:t>
      </w:r>
      <w:r w:rsidRPr="00A0622C">
        <w:rPr>
          <w:rFonts w:ascii="GHEA Grapalat" w:hAnsi="GHEA Grapalat"/>
          <w:sz w:val="20"/>
          <w:szCs w:val="20"/>
          <w:lang w:val="es-ES"/>
        </w:rPr>
        <w:t xml:space="preserve"> </w:t>
      </w:r>
      <w:r w:rsidRPr="00A0622C">
        <w:rPr>
          <w:rFonts w:ascii="GHEA Grapalat" w:hAnsi="GHEA Grapalat"/>
          <w:sz w:val="20"/>
          <w:szCs w:val="20"/>
        </w:rPr>
        <w:t>նախաձեռնությամբ</w:t>
      </w:r>
      <w:r w:rsidRPr="00A0622C">
        <w:rPr>
          <w:rFonts w:ascii="GHEA Grapalat" w:hAnsi="GHEA Grapalat"/>
          <w:sz w:val="20"/>
          <w:szCs w:val="20"/>
          <w:lang w:val="es-ES"/>
        </w:rPr>
        <w:t xml:space="preserve"> </w:t>
      </w:r>
      <w:r w:rsidRPr="00A0622C">
        <w:rPr>
          <w:rFonts w:ascii="GHEA Grapalat" w:hAnsi="GHEA Grapalat"/>
          <w:sz w:val="20"/>
          <w:szCs w:val="20"/>
        </w:rPr>
        <w:t>եկել</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եզրահանգման</w:t>
      </w:r>
      <w:r w:rsidRPr="00A0622C">
        <w:rPr>
          <w:rFonts w:ascii="GHEA Grapalat" w:hAnsi="GHEA Grapalat"/>
          <w:sz w:val="20"/>
          <w:szCs w:val="20"/>
          <w:lang w:val="es-ES"/>
        </w:rPr>
        <w:t xml:space="preserve">, </w:t>
      </w:r>
      <w:r w:rsidRPr="00A0622C">
        <w:rPr>
          <w:rFonts w:ascii="GHEA Grapalat" w:hAnsi="GHEA Grapalat"/>
          <w:sz w:val="20"/>
          <w:szCs w:val="20"/>
        </w:rPr>
        <w:t>որ</w:t>
      </w:r>
      <w:r w:rsidRPr="00A0622C">
        <w:rPr>
          <w:rFonts w:ascii="GHEA Grapalat" w:hAnsi="GHEA Grapalat"/>
          <w:sz w:val="20"/>
          <w:szCs w:val="20"/>
          <w:lang w:val="es-ES"/>
        </w:rPr>
        <w:t xml:space="preserve"> </w:t>
      </w:r>
      <w:r w:rsidRPr="00A0622C">
        <w:rPr>
          <w:rFonts w:ascii="GHEA Grapalat" w:hAnsi="GHEA Grapalat"/>
          <w:sz w:val="20"/>
          <w:szCs w:val="20"/>
        </w:rPr>
        <w:t>անհրաժեշտ</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գործը</w:t>
      </w:r>
      <w:r w:rsidRPr="00A0622C">
        <w:rPr>
          <w:rFonts w:ascii="GHEA Grapalat" w:hAnsi="GHEA Grapalat"/>
          <w:sz w:val="20"/>
          <w:szCs w:val="20"/>
          <w:lang w:val="es-ES"/>
        </w:rPr>
        <w:t xml:space="preserve"> </w:t>
      </w:r>
      <w:r w:rsidRPr="00A0622C">
        <w:rPr>
          <w:rFonts w:ascii="GHEA Grapalat" w:hAnsi="GHEA Grapalat"/>
          <w:sz w:val="20"/>
          <w:szCs w:val="20"/>
        </w:rPr>
        <w:t>քննել</w:t>
      </w:r>
      <w:r w:rsidRPr="00A0622C">
        <w:rPr>
          <w:rFonts w:ascii="GHEA Grapalat" w:hAnsi="GHEA Grapalat"/>
          <w:sz w:val="20"/>
          <w:szCs w:val="20"/>
          <w:lang w:val="es-ES"/>
        </w:rPr>
        <w:t xml:space="preserve"> </w:t>
      </w:r>
      <w:r w:rsidRPr="00A0622C">
        <w:rPr>
          <w:rFonts w:ascii="GHEA Grapalat" w:hAnsi="GHEA Grapalat"/>
          <w:sz w:val="20"/>
          <w:szCs w:val="20"/>
        </w:rPr>
        <w:t>դատական</w:t>
      </w:r>
      <w:r w:rsidRPr="00A0622C">
        <w:rPr>
          <w:rFonts w:ascii="GHEA Grapalat" w:hAnsi="GHEA Grapalat"/>
          <w:sz w:val="20"/>
          <w:szCs w:val="20"/>
          <w:lang w:val="es-ES"/>
        </w:rPr>
        <w:t xml:space="preserve"> </w:t>
      </w:r>
      <w:r w:rsidRPr="00A0622C">
        <w:rPr>
          <w:rFonts w:ascii="GHEA Grapalat" w:hAnsi="GHEA Grapalat"/>
          <w:sz w:val="20"/>
          <w:szCs w:val="20"/>
        </w:rPr>
        <w:t>նիստում</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12</w:t>
      </w:r>
      <w:r w:rsidR="00E81FCA">
        <w:rPr>
          <w:rFonts w:ascii="Cambria Math" w:hAnsi="Cambria Math" w:cs="Cambria Math"/>
          <w:sz w:val="20"/>
          <w:szCs w:val="20"/>
          <w:lang w:val="es-ES"/>
        </w:rPr>
        <w:t>.</w:t>
      </w:r>
      <w:r w:rsidRPr="00A0622C">
        <w:rPr>
          <w:rFonts w:ascii="GHEA Grapalat" w:hAnsi="GHEA Grapalat"/>
          <w:sz w:val="20"/>
          <w:szCs w:val="20"/>
          <w:lang w:val="es-ES"/>
        </w:rPr>
        <w:t xml:space="preserve">14. </w:t>
      </w:r>
      <w:r w:rsidRPr="00A0622C">
        <w:rPr>
          <w:rFonts w:ascii="GHEA Grapalat" w:hAnsi="GHEA Grapalat"/>
          <w:sz w:val="20"/>
          <w:szCs w:val="20"/>
        </w:rPr>
        <w:t>Գործը</w:t>
      </w:r>
      <w:r w:rsidRPr="00A0622C">
        <w:rPr>
          <w:rFonts w:ascii="GHEA Grapalat" w:hAnsi="GHEA Grapalat"/>
          <w:sz w:val="20"/>
          <w:szCs w:val="20"/>
          <w:lang w:val="es-ES"/>
        </w:rPr>
        <w:t xml:space="preserve"> </w:t>
      </w:r>
      <w:r w:rsidRPr="00A0622C">
        <w:rPr>
          <w:rFonts w:ascii="GHEA Grapalat" w:hAnsi="GHEA Grapalat"/>
          <w:sz w:val="20"/>
          <w:szCs w:val="20"/>
        </w:rPr>
        <w:t>դատական</w:t>
      </w:r>
      <w:r w:rsidRPr="00A0622C">
        <w:rPr>
          <w:rFonts w:ascii="GHEA Grapalat" w:hAnsi="GHEA Grapalat"/>
          <w:sz w:val="20"/>
          <w:szCs w:val="20"/>
          <w:lang w:val="es-ES"/>
        </w:rPr>
        <w:t xml:space="preserve"> </w:t>
      </w:r>
      <w:r w:rsidRPr="00A0622C">
        <w:rPr>
          <w:rFonts w:ascii="GHEA Grapalat" w:hAnsi="GHEA Grapalat"/>
          <w:sz w:val="20"/>
          <w:szCs w:val="20"/>
        </w:rPr>
        <w:t>նիստում</w:t>
      </w:r>
      <w:r w:rsidRPr="00A0622C">
        <w:rPr>
          <w:rFonts w:ascii="GHEA Grapalat" w:hAnsi="GHEA Grapalat"/>
          <w:sz w:val="20"/>
          <w:szCs w:val="20"/>
          <w:lang w:val="es-ES"/>
        </w:rPr>
        <w:t xml:space="preserve"> </w:t>
      </w:r>
      <w:r w:rsidRPr="00A0622C">
        <w:rPr>
          <w:rFonts w:ascii="GHEA Grapalat" w:hAnsi="GHEA Grapalat"/>
          <w:sz w:val="20"/>
          <w:szCs w:val="20"/>
        </w:rPr>
        <w:t>քննելու</w:t>
      </w:r>
      <w:r w:rsidRPr="00A0622C">
        <w:rPr>
          <w:rFonts w:ascii="GHEA Grapalat" w:hAnsi="GHEA Grapalat"/>
          <w:sz w:val="20"/>
          <w:szCs w:val="20"/>
          <w:lang w:val="es-ES"/>
        </w:rPr>
        <w:t xml:space="preserve"> </w:t>
      </w:r>
      <w:r w:rsidRPr="00A0622C">
        <w:rPr>
          <w:rFonts w:ascii="GHEA Grapalat" w:hAnsi="GHEA Grapalat"/>
          <w:sz w:val="20"/>
          <w:szCs w:val="20"/>
        </w:rPr>
        <w:t>վերաբերյալ</w:t>
      </w:r>
      <w:r w:rsidRPr="00A0622C">
        <w:rPr>
          <w:rFonts w:ascii="GHEA Grapalat" w:hAnsi="GHEA Grapalat"/>
          <w:sz w:val="20"/>
          <w:szCs w:val="20"/>
          <w:lang w:val="es-ES"/>
        </w:rPr>
        <w:t xml:space="preserve"> </w:t>
      </w:r>
      <w:r w:rsidRPr="00A0622C">
        <w:rPr>
          <w:rFonts w:ascii="GHEA Grapalat" w:hAnsi="GHEA Grapalat"/>
          <w:sz w:val="20"/>
          <w:szCs w:val="20"/>
        </w:rPr>
        <w:t>միջնորդությունը</w:t>
      </w:r>
      <w:r w:rsidRPr="00A0622C">
        <w:rPr>
          <w:rFonts w:ascii="GHEA Grapalat" w:hAnsi="GHEA Grapalat"/>
          <w:sz w:val="20"/>
          <w:szCs w:val="20"/>
          <w:lang w:val="es-ES"/>
        </w:rPr>
        <w:t xml:space="preserve"> </w:t>
      </w:r>
      <w:r w:rsidRPr="00A0622C">
        <w:rPr>
          <w:rFonts w:ascii="GHEA Grapalat" w:hAnsi="GHEA Grapalat"/>
          <w:sz w:val="20"/>
          <w:szCs w:val="20"/>
        </w:rPr>
        <w:t>գործին</w:t>
      </w:r>
      <w:r w:rsidRPr="00A0622C">
        <w:rPr>
          <w:rFonts w:ascii="GHEA Grapalat" w:hAnsi="GHEA Grapalat"/>
          <w:sz w:val="20"/>
          <w:szCs w:val="20"/>
          <w:lang w:val="es-ES"/>
        </w:rPr>
        <w:t xml:space="preserve"> </w:t>
      </w:r>
      <w:r w:rsidRPr="00A0622C">
        <w:rPr>
          <w:rFonts w:ascii="GHEA Grapalat" w:hAnsi="GHEA Grapalat"/>
          <w:sz w:val="20"/>
          <w:szCs w:val="20"/>
        </w:rPr>
        <w:t>մասնակցող</w:t>
      </w:r>
      <w:r w:rsidRPr="00A0622C">
        <w:rPr>
          <w:rFonts w:ascii="GHEA Grapalat" w:hAnsi="GHEA Grapalat"/>
          <w:sz w:val="20"/>
          <w:szCs w:val="20"/>
          <w:lang w:val="es-ES"/>
        </w:rPr>
        <w:t xml:space="preserve"> </w:t>
      </w:r>
      <w:r w:rsidRPr="00A0622C">
        <w:rPr>
          <w:rFonts w:ascii="GHEA Grapalat" w:hAnsi="GHEA Grapalat"/>
          <w:sz w:val="20"/>
          <w:szCs w:val="20"/>
        </w:rPr>
        <w:t>անձը</w:t>
      </w:r>
      <w:r w:rsidRPr="00A0622C">
        <w:rPr>
          <w:rFonts w:ascii="GHEA Grapalat" w:hAnsi="GHEA Grapalat"/>
          <w:sz w:val="20"/>
          <w:szCs w:val="20"/>
          <w:lang w:val="es-ES"/>
        </w:rPr>
        <w:t xml:space="preserve"> </w:t>
      </w:r>
      <w:r w:rsidRPr="00A0622C">
        <w:rPr>
          <w:rFonts w:ascii="GHEA Grapalat" w:hAnsi="GHEA Grapalat"/>
          <w:sz w:val="20"/>
          <w:szCs w:val="20"/>
        </w:rPr>
        <w:t>կարող</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ներկայացնել</w:t>
      </w:r>
      <w:r w:rsidRPr="00A0622C">
        <w:rPr>
          <w:rFonts w:ascii="GHEA Grapalat" w:hAnsi="GHEA Grapalat"/>
          <w:sz w:val="20"/>
          <w:szCs w:val="20"/>
          <w:lang w:val="es-ES"/>
        </w:rPr>
        <w:t xml:space="preserve"> </w:t>
      </w:r>
      <w:r w:rsidRPr="00A0622C">
        <w:rPr>
          <w:rFonts w:ascii="GHEA Grapalat" w:hAnsi="GHEA Grapalat"/>
          <w:sz w:val="20"/>
          <w:szCs w:val="20"/>
        </w:rPr>
        <w:t>մինչև</w:t>
      </w:r>
      <w:r w:rsidRPr="00A0622C">
        <w:rPr>
          <w:rFonts w:ascii="GHEA Grapalat" w:hAnsi="GHEA Grapalat"/>
          <w:sz w:val="20"/>
          <w:szCs w:val="20"/>
          <w:lang w:val="es-ES"/>
        </w:rPr>
        <w:t xml:space="preserve"> </w:t>
      </w:r>
      <w:r w:rsidRPr="00A0622C">
        <w:rPr>
          <w:rFonts w:ascii="GHEA Grapalat" w:hAnsi="GHEA Grapalat"/>
          <w:sz w:val="20"/>
          <w:szCs w:val="20"/>
        </w:rPr>
        <w:t>հայցադիմումի</w:t>
      </w:r>
      <w:r w:rsidRPr="00A0622C">
        <w:rPr>
          <w:rFonts w:ascii="GHEA Grapalat" w:hAnsi="GHEA Grapalat"/>
          <w:sz w:val="20"/>
          <w:szCs w:val="20"/>
          <w:lang w:val="es-ES"/>
        </w:rPr>
        <w:t xml:space="preserve"> </w:t>
      </w:r>
      <w:r w:rsidRPr="00A0622C">
        <w:rPr>
          <w:rFonts w:ascii="GHEA Grapalat" w:hAnsi="GHEA Grapalat"/>
          <w:sz w:val="20"/>
          <w:szCs w:val="20"/>
        </w:rPr>
        <w:t>պատասխան</w:t>
      </w:r>
      <w:r w:rsidRPr="00A0622C">
        <w:rPr>
          <w:rFonts w:ascii="GHEA Grapalat" w:hAnsi="GHEA Grapalat"/>
          <w:sz w:val="20"/>
          <w:szCs w:val="20"/>
          <w:lang w:val="es-ES"/>
        </w:rPr>
        <w:t xml:space="preserve"> </w:t>
      </w:r>
      <w:r w:rsidRPr="00A0622C">
        <w:rPr>
          <w:rFonts w:ascii="GHEA Grapalat" w:hAnsi="GHEA Grapalat"/>
          <w:sz w:val="20"/>
          <w:szCs w:val="20"/>
        </w:rPr>
        <w:t>ներկայացնելու</w:t>
      </w:r>
      <w:r w:rsidRPr="00A0622C">
        <w:rPr>
          <w:rFonts w:ascii="GHEA Grapalat" w:hAnsi="GHEA Grapalat"/>
          <w:sz w:val="20"/>
          <w:szCs w:val="20"/>
          <w:lang w:val="es-ES"/>
        </w:rPr>
        <w:t xml:space="preserve"> </w:t>
      </w:r>
      <w:r w:rsidRPr="00A0622C">
        <w:rPr>
          <w:rFonts w:ascii="GHEA Grapalat" w:hAnsi="GHEA Grapalat"/>
          <w:sz w:val="20"/>
          <w:szCs w:val="20"/>
        </w:rPr>
        <w:t>համար</w:t>
      </w:r>
      <w:r w:rsidRPr="00A0622C">
        <w:rPr>
          <w:rFonts w:ascii="GHEA Grapalat" w:hAnsi="GHEA Grapalat"/>
          <w:sz w:val="20"/>
          <w:szCs w:val="20"/>
          <w:lang w:val="es-ES"/>
        </w:rPr>
        <w:t xml:space="preserve"> </w:t>
      </w:r>
      <w:r w:rsidRPr="00A0622C">
        <w:rPr>
          <w:rFonts w:ascii="GHEA Grapalat" w:hAnsi="GHEA Grapalat"/>
          <w:sz w:val="20"/>
          <w:szCs w:val="20"/>
        </w:rPr>
        <w:t>սահմանված</w:t>
      </w:r>
      <w:r w:rsidRPr="00A0622C">
        <w:rPr>
          <w:rFonts w:ascii="GHEA Grapalat" w:hAnsi="GHEA Grapalat"/>
          <w:sz w:val="20"/>
          <w:szCs w:val="20"/>
          <w:lang w:val="es-ES"/>
        </w:rPr>
        <w:t xml:space="preserve"> </w:t>
      </w:r>
      <w:r w:rsidRPr="00A0622C">
        <w:rPr>
          <w:rFonts w:ascii="GHEA Grapalat" w:hAnsi="GHEA Grapalat"/>
          <w:sz w:val="20"/>
          <w:szCs w:val="20"/>
        </w:rPr>
        <w:t>ժամկետի</w:t>
      </w:r>
      <w:r w:rsidRPr="00A0622C">
        <w:rPr>
          <w:rFonts w:ascii="GHEA Grapalat" w:hAnsi="GHEA Grapalat"/>
          <w:sz w:val="20"/>
          <w:szCs w:val="20"/>
          <w:lang w:val="es-ES"/>
        </w:rPr>
        <w:t xml:space="preserve"> </w:t>
      </w:r>
      <w:r w:rsidRPr="00A0622C">
        <w:rPr>
          <w:rFonts w:ascii="GHEA Grapalat" w:hAnsi="GHEA Grapalat"/>
          <w:sz w:val="20"/>
          <w:szCs w:val="20"/>
        </w:rPr>
        <w:t>լրանալը</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12</w:t>
      </w:r>
      <w:r w:rsidR="004C151E">
        <w:rPr>
          <w:rFonts w:ascii="Cambria Math" w:hAnsi="Cambria Math" w:cs="Cambria Math"/>
          <w:sz w:val="20"/>
          <w:szCs w:val="20"/>
          <w:lang w:val="es-ES"/>
        </w:rPr>
        <w:t>.</w:t>
      </w:r>
      <w:r w:rsidRPr="00A0622C">
        <w:rPr>
          <w:rFonts w:ascii="GHEA Grapalat" w:hAnsi="GHEA Grapalat"/>
          <w:sz w:val="20"/>
          <w:szCs w:val="20"/>
          <w:lang w:val="es-ES"/>
        </w:rPr>
        <w:t xml:space="preserve">15. </w:t>
      </w:r>
      <w:r w:rsidRPr="00A0622C">
        <w:rPr>
          <w:rFonts w:ascii="GHEA Grapalat" w:hAnsi="GHEA Grapalat"/>
          <w:sz w:val="20"/>
          <w:szCs w:val="20"/>
        </w:rPr>
        <w:t>Գործը</w:t>
      </w:r>
      <w:r w:rsidRPr="00A0622C">
        <w:rPr>
          <w:rFonts w:ascii="GHEA Grapalat" w:hAnsi="GHEA Grapalat"/>
          <w:sz w:val="20"/>
          <w:szCs w:val="20"/>
          <w:lang w:val="es-ES"/>
        </w:rPr>
        <w:t xml:space="preserve"> </w:t>
      </w:r>
      <w:r w:rsidRPr="00A0622C">
        <w:rPr>
          <w:rFonts w:ascii="GHEA Grapalat" w:hAnsi="GHEA Grapalat"/>
          <w:sz w:val="20"/>
          <w:szCs w:val="20"/>
        </w:rPr>
        <w:t>դատական</w:t>
      </w:r>
      <w:r w:rsidRPr="00A0622C">
        <w:rPr>
          <w:rFonts w:ascii="GHEA Grapalat" w:hAnsi="GHEA Grapalat"/>
          <w:sz w:val="20"/>
          <w:szCs w:val="20"/>
          <w:lang w:val="es-ES"/>
        </w:rPr>
        <w:t xml:space="preserve"> </w:t>
      </w:r>
      <w:r w:rsidRPr="00A0622C">
        <w:rPr>
          <w:rFonts w:ascii="GHEA Grapalat" w:hAnsi="GHEA Grapalat"/>
          <w:sz w:val="20"/>
          <w:szCs w:val="20"/>
        </w:rPr>
        <w:t>նիստում</w:t>
      </w:r>
      <w:r w:rsidRPr="00A0622C">
        <w:rPr>
          <w:rFonts w:ascii="GHEA Grapalat" w:hAnsi="GHEA Grapalat"/>
          <w:sz w:val="20"/>
          <w:szCs w:val="20"/>
          <w:lang w:val="es-ES"/>
        </w:rPr>
        <w:t xml:space="preserve"> </w:t>
      </w:r>
      <w:r w:rsidRPr="00A0622C">
        <w:rPr>
          <w:rFonts w:ascii="GHEA Grapalat" w:hAnsi="GHEA Grapalat"/>
          <w:sz w:val="20"/>
          <w:szCs w:val="20"/>
        </w:rPr>
        <w:t>քննելու</w:t>
      </w:r>
      <w:r w:rsidRPr="00A0622C">
        <w:rPr>
          <w:rFonts w:ascii="GHEA Grapalat" w:hAnsi="GHEA Grapalat"/>
          <w:sz w:val="20"/>
          <w:szCs w:val="20"/>
          <w:lang w:val="es-ES"/>
        </w:rPr>
        <w:t xml:space="preserve"> </w:t>
      </w:r>
      <w:r w:rsidRPr="00A0622C">
        <w:rPr>
          <w:rFonts w:ascii="GHEA Grapalat" w:hAnsi="GHEA Grapalat"/>
          <w:sz w:val="20"/>
          <w:szCs w:val="20"/>
        </w:rPr>
        <w:t>մասին</w:t>
      </w:r>
      <w:r w:rsidRPr="00A0622C">
        <w:rPr>
          <w:rFonts w:ascii="GHEA Grapalat" w:hAnsi="GHEA Grapalat"/>
          <w:sz w:val="20"/>
          <w:szCs w:val="20"/>
          <w:lang w:val="es-ES"/>
        </w:rPr>
        <w:t xml:space="preserve"> </w:t>
      </w:r>
      <w:r w:rsidRPr="00A0622C">
        <w:rPr>
          <w:rFonts w:ascii="GHEA Grapalat" w:hAnsi="GHEA Grapalat"/>
          <w:sz w:val="20"/>
          <w:szCs w:val="20"/>
        </w:rPr>
        <w:t>դատարանը</w:t>
      </w:r>
      <w:r w:rsidRPr="00A0622C">
        <w:rPr>
          <w:rFonts w:ascii="GHEA Grapalat" w:hAnsi="GHEA Grapalat"/>
          <w:sz w:val="20"/>
          <w:szCs w:val="20"/>
          <w:lang w:val="es-ES"/>
        </w:rPr>
        <w:t xml:space="preserve"> </w:t>
      </w:r>
      <w:r w:rsidRPr="00A0622C">
        <w:rPr>
          <w:rFonts w:ascii="GHEA Grapalat" w:hAnsi="GHEA Grapalat"/>
          <w:sz w:val="20"/>
          <w:szCs w:val="20"/>
        </w:rPr>
        <w:t>կայացնում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որոշում</w:t>
      </w:r>
      <w:r w:rsidRPr="00A0622C">
        <w:rPr>
          <w:rFonts w:ascii="GHEA Grapalat" w:hAnsi="GHEA Grapalat"/>
          <w:sz w:val="20"/>
          <w:szCs w:val="20"/>
          <w:lang w:val="es-ES"/>
        </w:rPr>
        <w:t xml:space="preserve"> </w:t>
      </w:r>
      <w:r w:rsidRPr="00A0622C">
        <w:rPr>
          <w:rFonts w:ascii="GHEA Grapalat" w:hAnsi="GHEA Grapalat"/>
          <w:sz w:val="20"/>
          <w:szCs w:val="20"/>
        </w:rPr>
        <w:t>հայցադիմումի</w:t>
      </w:r>
      <w:r w:rsidRPr="00A0622C">
        <w:rPr>
          <w:rFonts w:ascii="GHEA Grapalat" w:hAnsi="GHEA Grapalat"/>
          <w:sz w:val="20"/>
          <w:szCs w:val="20"/>
          <w:lang w:val="es-ES"/>
        </w:rPr>
        <w:t xml:space="preserve"> </w:t>
      </w:r>
      <w:r w:rsidRPr="00A0622C">
        <w:rPr>
          <w:rFonts w:ascii="GHEA Grapalat" w:hAnsi="GHEA Grapalat"/>
          <w:sz w:val="20"/>
          <w:szCs w:val="20"/>
        </w:rPr>
        <w:t>պատասխան</w:t>
      </w:r>
      <w:r w:rsidRPr="00A0622C">
        <w:rPr>
          <w:rFonts w:ascii="GHEA Grapalat" w:hAnsi="GHEA Grapalat"/>
          <w:sz w:val="20"/>
          <w:szCs w:val="20"/>
          <w:lang w:val="es-ES"/>
        </w:rPr>
        <w:t xml:space="preserve"> </w:t>
      </w:r>
      <w:r w:rsidRPr="00A0622C">
        <w:rPr>
          <w:rFonts w:ascii="GHEA Grapalat" w:hAnsi="GHEA Grapalat"/>
          <w:sz w:val="20"/>
          <w:szCs w:val="20"/>
        </w:rPr>
        <w:t>ներկայացնելու</w:t>
      </w:r>
      <w:r w:rsidRPr="00A0622C">
        <w:rPr>
          <w:rFonts w:ascii="GHEA Grapalat" w:hAnsi="GHEA Grapalat"/>
          <w:sz w:val="20"/>
          <w:szCs w:val="20"/>
          <w:lang w:val="es-ES"/>
        </w:rPr>
        <w:t xml:space="preserve"> </w:t>
      </w:r>
      <w:r w:rsidRPr="00A0622C">
        <w:rPr>
          <w:rFonts w:ascii="GHEA Grapalat" w:hAnsi="GHEA Grapalat"/>
          <w:sz w:val="20"/>
          <w:szCs w:val="20"/>
        </w:rPr>
        <w:t>համար</w:t>
      </w:r>
      <w:r w:rsidRPr="00A0622C">
        <w:rPr>
          <w:rFonts w:ascii="GHEA Grapalat" w:hAnsi="GHEA Grapalat"/>
          <w:sz w:val="20"/>
          <w:szCs w:val="20"/>
          <w:lang w:val="es-ES"/>
        </w:rPr>
        <w:t xml:space="preserve"> </w:t>
      </w:r>
      <w:r w:rsidRPr="00A0622C">
        <w:rPr>
          <w:rFonts w:ascii="GHEA Grapalat" w:hAnsi="GHEA Grapalat"/>
          <w:sz w:val="20"/>
          <w:szCs w:val="20"/>
        </w:rPr>
        <w:t>սահմանված</w:t>
      </w:r>
      <w:r w:rsidRPr="00A0622C">
        <w:rPr>
          <w:rFonts w:ascii="GHEA Grapalat" w:hAnsi="GHEA Grapalat"/>
          <w:sz w:val="20"/>
          <w:szCs w:val="20"/>
          <w:lang w:val="es-ES"/>
        </w:rPr>
        <w:t xml:space="preserve"> </w:t>
      </w:r>
      <w:r w:rsidRPr="00A0622C">
        <w:rPr>
          <w:rFonts w:ascii="GHEA Grapalat" w:hAnsi="GHEA Grapalat"/>
          <w:sz w:val="20"/>
          <w:szCs w:val="20"/>
        </w:rPr>
        <w:t>ժամկետը</w:t>
      </w:r>
      <w:r w:rsidRPr="00A0622C">
        <w:rPr>
          <w:rFonts w:ascii="GHEA Grapalat" w:hAnsi="GHEA Grapalat"/>
          <w:sz w:val="20"/>
          <w:szCs w:val="20"/>
          <w:lang w:val="es-ES"/>
        </w:rPr>
        <w:t xml:space="preserve"> </w:t>
      </w:r>
      <w:r w:rsidRPr="00A0622C">
        <w:rPr>
          <w:rFonts w:ascii="GHEA Grapalat" w:hAnsi="GHEA Grapalat"/>
          <w:sz w:val="20"/>
          <w:szCs w:val="20"/>
        </w:rPr>
        <w:t>լրանալուց</w:t>
      </w:r>
      <w:r w:rsidRPr="00A0622C">
        <w:rPr>
          <w:rFonts w:ascii="GHEA Grapalat" w:hAnsi="GHEA Grapalat"/>
          <w:sz w:val="20"/>
          <w:szCs w:val="20"/>
          <w:lang w:val="es-ES"/>
        </w:rPr>
        <w:t xml:space="preserve"> </w:t>
      </w:r>
      <w:r w:rsidRPr="00A0622C">
        <w:rPr>
          <w:rFonts w:ascii="GHEA Grapalat" w:hAnsi="GHEA Grapalat"/>
          <w:sz w:val="20"/>
          <w:szCs w:val="20"/>
        </w:rPr>
        <w:t>հետո՝</w:t>
      </w:r>
      <w:r w:rsidRPr="00A0622C">
        <w:rPr>
          <w:rFonts w:ascii="GHEA Grapalat" w:hAnsi="GHEA Grapalat"/>
          <w:sz w:val="20"/>
          <w:szCs w:val="20"/>
          <w:lang w:val="es-ES"/>
        </w:rPr>
        <w:t xml:space="preserve"> </w:t>
      </w:r>
      <w:r w:rsidRPr="00A0622C">
        <w:rPr>
          <w:rFonts w:ascii="GHEA Grapalat" w:hAnsi="GHEA Grapalat"/>
          <w:sz w:val="20"/>
          <w:szCs w:val="20"/>
        </w:rPr>
        <w:t>եռօրյա</w:t>
      </w:r>
      <w:r w:rsidRPr="00A0622C">
        <w:rPr>
          <w:rFonts w:ascii="GHEA Grapalat" w:hAnsi="GHEA Grapalat"/>
          <w:sz w:val="20"/>
          <w:szCs w:val="20"/>
          <w:lang w:val="es-ES"/>
        </w:rPr>
        <w:t xml:space="preserve"> </w:t>
      </w:r>
      <w:r w:rsidRPr="00A0622C">
        <w:rPr>
          <w:rFonts w:ascii="GHEA Grapalat" w:hAnsi="GHEA Grapalat"/>
          <w:sz w:val="20"/>
          <w:szCs w:val="20"/>
        </w:rPr>
        <w:t>ժամկետում</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12</w:t>
      </w:r>
      <w:r w:rsidR="004C151E">
        <w:rPr>
          <w:rFonts w:ascii="Cambria Math" w:hAnsi="Cambria Math" w:cs="Cambria Math"/>
          <w:sz w:val="20"/>
          <w:szCs w:val="20"/>
          <w:lang w:val="es-ES"/>
        </w:rPr>
        <w:t>.</w:t>
      </w:r>
      <w:r w:rsidRPr="00A0622C">
        <w:rPr>
          <w:rFonts w:ascii="GHEA Grapalat" w:hAnsi="GHEA Grapalat"/>
          <w:sz w:val="20"/>
          <w:szCs w:val="20"/>
          <w:lang w:val="es-ES"/>
        </w:rPr>
        <w:t xml:space="preserve">16. </w:t>
      </w:r>
      <w:r w:rsidRPr="00A0622C">
        <w:rPr>
          <w:rFonts w:ascii="GHEA Grapalat" w:hAnsi="GHEA Grapalat"/>
          <w:sz w:val="20"/>
          <w:szCs w:val="20"/>
        </w:rPr>
        <w:t>Գործը</w:t>
      </w:r>
      <w:r w:rsidRPr="00A0622C">
        <w:rPr>
          <w:rFonts w:ascii="GHEA Grapalat" w:hAnsi="GHEA Grapalat"/>
          <w:sz w:val="20"/>
          <w:szCs w:val="20"/>
          <w:lang w:val="es-ES"/>
        </w:rPr>
        <w:t xml:space="preserve"> </w:t>
      </w:r>
      <w:r w:rsidRPr="00A0622C">
        <w:rPr>
          <w:rFonts w:ascii="GHEA Grapalat" w:hAnsi="GHEA Grapalat"/>
          <w:sz w:val="20"/>
          <w:szCs w:val="20"/>
        </w:rPr>
        <w:t>դատական</w:t>
      </w:r>
      <w:r w:rsidRPr="00A0622C">
        <w:rPr>
          <w:rFonts w:ascii="GHEA Grapalat" w:hAnsi="GHEA Grapalat"/>
          <w:sz w:val="20"/>
          <w:szCs w:val="20"/>
          <w:lang w:val="es-ES"/>
        </w:rPr>
        <w:t xml:space="preserve"> </w:t>
      </w:r>
      <w:r w:rsidRPr="00A0622C">
        <w:rPr>
          <w:rFonts w:ascii="GHEA Grapalat" w:hAnsi="GHEA Grapalat"/>
          <w:sz w:val="20"/>
          <w:szCs w:val="20"/>
        </w:rPr>
        <w:t>նիստում</w:t>
      </w:r>
      <w:r w:rsidRPr="00A0622C">
        <w:rPr>
          <w:rFonts w:ascii="GHEA Grapalat" w:hAnsi="GHEA Grapalat"/>
          <w:sz w:val="20"/>
          <w:szCs w:val="20"/>
          <w:lang w:val="es-ES"/>
        </w:rPr>
        <w:t xml:space="preserve"> </w:t>
      </w:r>
      <w:r w:rsidRPr="00A0622C">
        <w:rPr>
          <w:rFonts w:ascii="GHEA Grapalat" w:hAnsi="GHEA Grapalat"/>
          <w:sz w:val="20"/>
          <w:szCs w:val="20"/>
        </w:rPr>
        <w:t>քննելու</w:t>
      </w:r>
      <w:r w:rsidRPr="00A0622C">
        <w:rPr>
          <w:rFonts w:ascii="GHEA Grapalat" w:hAnsi="GHEA Grapalat"/>
          <w:sz w:val="20"/>
          <w:szCs w:val="20"/>
          <w:lang w:val="es-ES"/>
        </w:rPr>
        <w:t xml:space="preserve"> </w:t>
      </w:r>
      <w:r w:rsidRPr="00A0622C">
        <w:rPr>
          <w:rFonts w:ascii="GHEA Grapalat" w:hAnsi="GHEA Grapalat"/>
          <w:sz w:val="20"/>
          <w:szCs w:val="20"/>
        </w:rPr>
        <w:t>հարցը</w:t>
      </w:r>
      <w:r w:rsidRPr="00A0622C">
        <w:rPr>
          <w:rFonts w:ascii="GHEA Grapalat" w:hAnsi="GHEA Grapalat"/>
          <w:sz w:val="20"/>
          <w:szCs w:val="20"/>
          <w:lang w:val="es-ES"/>
        </w:rPr>
        <w:t xml:space="preserve"> </w:t>
      </w:r>
      <w:r w:rsidRPr="00A0622C">
        <w:rPr>
          <w:rFonts w:ascii="GHEA Grapalat" w:hAnsi="GHEA Grapalat"/>
          <w:sz w:val="20"/>
          <w:szCs w:val="20"/>
        </w:rPr>
        <w:t>կարող</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լուծվել</w:t>
      </w:r>
      <w:r w:rsidRPr="00A0622C">
        <w:rPr>
          <w:rFonts w:ascii="GHEA Grapalat" w:hAnsi="GHEA Grapalat"/>
          <w:sz w:val="20"/>
          <w:szCs w:val="20"/>
          <w:lang w:val="es-ES"/>
        </w:rPr>
        <w:t xml:space="preserve"> </w:t>
      </w:r>
      <w:r w:rsidRPr="00A0622C">
        <w:rPr>
          <w:rFonts w:ascii="GHEA Grapalat" w:hAnsi="GHEA Grapalat"/>
          <w:sz w:val="20"/>
          <w:szCs w:val="20"/>
        </w:rPr>
        <w:t>նաև</w:t>
      </w:r>
      <w:r w:rsidRPr="00A0622C">
        <w:rPr>
          <w:rFonts w:ascii="GHEA Grapalat" w:hAnsi="GHEA Grapalat"/>
          <w:sz w:val="20"/>
          <w:szCs w:val="20"/>
          <w:lang w:val="es-ES"/>
        </w:rPr>
        <w:t xml:space="preserve"> </w:t>
      </w:r>
      <w:r w:rsidRPr="00A0622C">
        <w:rPr>
          <w:rFonts w:ascii="GHEA Grapalat" w:hAnsi="GHEA Grapalat"/>
          <w:sz w:val="20"/>
          <w:szCs w:val="20"/>
        </w:rPr>
        <w:t>հայցադիմումը</w:t>
      </w:r>
      <w:r w:rsidRPr="00A0622C">
        <w:rPr>
          <w:rFonts w:ascii="GHEA Grapalat" w:hAnsi="GHEA Grapalat"/>
          <w:sz w:val="20"/>
          <w:szCs w:val="20"/>
          <w:lang w:val="es-ES"/>
        </w:rPr>
        <w:t xml:space="preserve"> </w:t>
      </w:r>
      <w:r w:rsidRPr="00A0622C">
        <w:rPr>
          <w:rFonts w:ascii="GHEA Grapalat" w:hAnsi="GHEA Grapalat"/>
          <w:sz w:val="20"/>
          <w:szCs w:val="20"/>
        </w:rPr>
        <w:t>վարույթ</w:t>
      </w:r>
      <w:r w:rsidRPr="00A0622C">
        <w:rPr>
          <w:rFonts w:ascii="GHEA Grapalat" w:hAnsi="GHEA Grapalat"/>
          <w:sz w:val="20"/>
          <w:szCs w:val="20"/>
          <w:lang w:val="es-ES"/>
        </w:rPr>
        <w:t xml:space="preserve"> </w:t>
      </w:r>
      <w:r w:rsidRPr="00A0622C">
        <w:rPr>
          <w:rFonts w:ascii="GHEA Grapalat" w:hAnsi="GHEA Grapalat"/>
          <w:sz w:val="20"/>
          <w:szCs w:val="20"/>
        </w:rPr>
        <w:t>ընդունելու</w:t>
      </w:r>
      <w:r w:rsidRPr="00A0622C">
        <w:rPr>
          <w:rFonts w:ascii="GHEA Grapalat" w:hAnsi="GHEA Grapalat"/>
          <w:sz w:val="20"/>
          <w:szCs w:val="20"/>
          <w:lang w:val="es-ES"/>
        </w:rPr>
        <w:t xml:space="preserve"> </w:t>
      </w:r>
      <w:r w:rsidRPr="00A0622C">
        <w:rPr>
          <w:rFonts w:ascii="GHEA Grapalat" w:hAnsi="GHEA Grapalat"/>
          <w:sz w:val="20"/>
          <w:szCs w:val="20"/>
        </w:rPr>
        <w:t>մասին</w:t>
      </w:r>
      <w:r w:rsidRPr="00A0622C">
        <w:rPr>
          <w:rFonts w:ascii="GHEA Grapalat" w:hAnsi="GHEA Grapalat"/>
          <w:sz w:val="20"/>
          <w:szCs w:val="20"/>
          <w:lang w:val="es-ES"/>
        </w:rPr>
        <w:t xml:space="preserve"> </w:t>
      </w:r>
      <w:r w:rsidRPr="00A0622C">
        <w:rPr>
          <w:rFonts w:ascii="GHEA Grapalat" w:hAnsi="GHEA Grapalat"/>
          <w:sz w:val="20"/>
          <w:szCs w:val="20"/>
        </w:rPr>
        <w:t>որոշմամբ</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lastRenderedPageBreak/>
        <w:t>12</w:t>
      </w:r>
      <w:r w:rsidR="004C151E">
        <w:rPr>
          <w:rFonts w:ascii="Cambria Math" w:hAnsi="Cambria Math" w:cs="Cambria Math"/>
          <w:sz w:val="20"/>
          <w:szCs w:val="20"/>
          <w:lang w:val="es-ES"/>
        </w:rPr>
        <w:t>.</w:t>
      </w:r>
      <w:r w:rsidRPr="00A0622C">
        <w:rPr>
          <w:rFonts w:ascii="GHEA Grapalat" w:hAnsi="GHEA Grapalat"/>
          <w:sz w:val="20"/>
          <w:szCs w:val="20"/>
          <w:lang w:val="es-ES"/>
        </w:rPr>
        <w:t>17</w:t>
      </w:r>
      <w:r w:rsidR="004C151E">
        <w:rPr>
          <w:rFonts w:ascii="Cambria Math" w:hAnsi="Cambria Math" w:cs="Cambria Math"/>
          <w:sz w:val="20"/>
          <w:szCs w:val="20"/>
          <w:lang w:val="es-ES"/>
        </w:rPr>
        <w:t>.</w:t>
      </w:r>
      <w:r w:rsidRPr="00A0622C">
        <w:rPr>
          <w:rFonts w:ascii="GHEA Grapalat" w:hAnsi="GHEA Grapalat"/>
          <w:sz w:val="20"/>
          <w:szCs w:val="20"/>
          <w:lang w:val="es-ES"/>
        </w:rPr>
        <w:t xml:space="preserve"> </w:t>
      </w:r>
      <w:r w:rsidRPr="00A0622C">
        <w:rPr>
          <w:rFonts w:ascii="GHEA Grapalat" w:hAnsi="GHEA Grapalat"/>
          <w:sz w:val="20"/>
          <w:szCs w:val="20"/>
        </w:rPr>
        <w:t>Վիճարկվող</w:t>
      </w:r>
      <w:r w:rsidRPr="00A0622C">
        <w:rPr>
          <w:rFonts w:ascii="GHEA Grapalat" w:hAnsi="GHEA Grapalat"/>
          <w:sz w:val="20"/>
          <w:szCs w:val="20"/>
          <w:lang w:val="es-ES"/>
        </w:rPr>
        <w:t xml:space="preserve"> </w:t>
      </w:r>
      <w:r w:rsidRPr="00A0622C">
        <w:rPr>
          <w:rFonts w:ascii="GHEA Grapalat" w:hAnsi="GHEA Grapalat"/>
          <w:sz w:val="20"/>
          <w:szCs w:val="20"/>
        </w:rPr>
        <w:t>գործողությունների</w:t>
      </w:r>
      <w:r w:rsidRPr="00A0622C">
        <w:rPr>
          <w:rFonts w:ascii="GHEA Grapalat" w:hAnsi="GHEA Grapalat"/>
          <w:sz w:val="20"/>
          <w:szCs w:val="20"/>
          <w:lang w:val="es-ES"/>
        </w:rPr>
        <w:t xml:space="preserve"> (</w:t>
      </w:r>
      <w:r w:rsidRPr="00A0622C">
        <w:rPr>
          <w:rFonts w:ascii="GHEA Grapalat" w:hAnsi="GHEA Grapalat"/>
          <w:sz w:val="20"/>
          <w:szCs w:val="20"/>
        </w:rPr>
        <w:t>անգործության</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որոշումների</w:t>
      </w:r>
      <w:r w:rsidRPr="00A0622C">
        <w:rPr>
          <w:rFonts w:ascii="GHEA Grapalat" w:hAnsi="GHEA Grapalat"/>
          <w:sz w:val="20"/>
          <w:szCs w:val="20"/>
          <w:lang w:val="es-ES"/>
        </w:rPr>
        <w:t xml:space="preserve"> </w:t>
      </w:r>
      <w:r w:rsidRPr="00A0622C">
        <w:rPr>
          <w:rFonts w:ascii="GHEA Grapalat" w:hAnsi="GHEA Grapalat"/>
          <w:sz w:val="20"/>
          <w:szCs w:val="20"/>
        </w:rPr>
        <w:t>հիմքում</w:t>
      </w:r>
      <w:r w:rsidRPr="00A0622C">
        <w:rPr>
          <w:rFonts w:ascii="GHEA Grapalat" w:hAnsi="GHEA Grapalat"/>
          <w:sz w:val="20"/>
          <w:szCs w:val="20"/>
          <w:lang w:val="es-ES"/>
        </w:rPr>
        <w:t xml:space="preserve"> </w:t>
      </w:r>
      <w:r w:rsidRPr="00A0622C">
        <w:rPr>
          <w:rFonts w:ascii="GHEA Grapalat" w:hAnsi="GHEA Grapalat"/>
          <w:sz w:val="20"/>
          <w:szCs w:val="20"/>
        </w:rPr>
        <w:t>ընկած</w:t>
      </w:r>
      <w:r w:rsidRPr="00A0622C">
        <w:rPr>
          <w:rFonts w:ascii="GHEA Grapalat" w:hAnsi="GHEA Grapalat"/>
          <w:sz w:val="20"/>
          <w:szCs w:val="20"/>
          <w:lang w:val="es-ES"/>
        </w:rPr>
        <w:t xml:space="preserve"> </w:t>
      </w:r>
      <w:r w:rsidRPr="00A0622C">
        <w:rPr>
          <w:rFonts w:ascii="GHEA Grapalat" w:hAnsi="GHEA Grapalat"/>
          <w:sz w:val="20"/>
          <w:szCs w:val="20"/>
        </w:rPr>
        <w:t>հանգամանքների</w:t>
      </w:r>
      <w:r w:rsidRPr="00A0622C">
        <w:rPr>
          <w:rFonts w:ascii="GHEA Grapalat" w:hAnsi="GHEA Grapalat"/>
          <w:sz w:val="20"/>
          <w:szCs w:val="20"/>
          <w:lang w:val="es-ES"/>
        </w:rPr>
        <w:t xml:space="preserve">, </w:t>
      </w:r>
      <w:r w:rsidRPr="00A0622C">
        <w:rPr>
          <w:rFonts w:ascii="GHEA Grapalat" w:hAnsi="GHEA Grapalat"/>
          <w:sz w:val="20"/>
          <w:szCs w:val="20"/>
        </w:rPr>
        <w:t>ինչպես</w:t>
      </w:r>
      <w:r w:rsidRPr="00A0622C">
        <w:rPr>
          <w:rFonts w:ascii="GHEA Grapalat" w:hAnsi="GHEA Grapalat"/>
          <w:sz w:val="20"/>
          <w:szCs w:val="20"/>
          <w:lang w:val="es-ES"/>
        </w:rPr>
        <w:t xml:space="preserve"> </w:t>
      </w:r>
      <w:r w:rsidRPr="00A0622C">
        <w:rPr>
          <w:rFonts w:ascii="GHEA Grapalat" w:hAnsi="GHEA Grapalat"/>
          <w:sz w:val="20"/>
          <w:szCs w:val="20"/>
        </w:rPr>
        <w:t>նաև</w:t>
      </w:r>
      <w:r w:rsidRPr="00A0622C">
        <w:rPr>
          <w:rFonts w:ascii="GHEA Grapalat" w:hAnsi="GHEA Grapalat"/>
          <w:sz w:val="20"/>
          <w:szCs w:val="20"/>
          <w:lang w:val="es-ES"/>
        </w:rPr>
        <w:t xml:space="preserve"> </w:t>
      </w:r>
      <w:r w:rsidRPr="00A0622C">
        <w:rPr>
          <w:rFonts w:ascii="GHEA Grapalat" w:hAnsi="GHEA Grapalat"/>
          <w:sz w:val="20"/>
          <w:szCs w:val="20"/>
        </w:rPr>
        <w:t>տվյալ</w:t>
      </w:r>
      <w:r w:rsidRPr="00A0622C">
        <w:rPr>
          <w:rFonts w:ascii="GHEA Grapalat" w:hAnsi="GHEA Grapalat"/>
          <w:sz w:val="20"/>
          <w:szCs w:val="20"/>
          <w:lang w:val="es-ES"/>
        </w:rPr>
        <w:t xml:space="preserve"> </w:t>
      </w:r>
      <w:r w:rsidRPr="00A0622C">
        <w:rPr>
          <w:rFonts w:ascii="GHEA Grapalat" w:hAnsi="GHEA Grapalat"/>
          <w:sz w:val="20"/>
          <w:szCs w:val="20"/>
        </w:rPr>
        <w:t>գործողությունների</w:t>
      </w:r>
      <w:r w:rsidRPr="00A0622C">
        <w:rPr>
          <w:rFonts w:ascii="GHEA Grapalat" w:hAnsi="GHEA Grapalat"/>
          <w:sz w:val="20"/>
          <w:szCs w:val="20"/>
          <w:lang w:val="es-ES"/>
        </w:rPr>
        <w:t xml:space="preserve"> (</w:t>
      </w:r>
      <w:r w:rsidRPr="00A0622C">
        <w:rPr>
          <w:rFonts w:ascii="GHEA Grapalat" w:hAnsi="GHEA Grapalat"/>
          <w:sz w:val="20"/>
          <w:szCs w:val="20"/>
        </w:rPr>
        <w:t>անգործության</w:t>
      </w:r>
      <w:r w:rsidRPr="00A0622C">
        <w:rPr>
          <w:rFonts w:ascii="GHEA Grapalat" w:hAnsi="GHEA Grapalat"/>
          <w:sz w:val="20"/>
          <w:szCs w:val="20"/>
          <w:lang w:val="es-ES"/>
        </w:rPr>
        <w:t xml:space="preserve">) </w:t>
      </w:r>
      <w:r w:rsidRPr="00A0622C">
        <w:rPr>
          <w:rFonts w:ascii="GHEA Grapalat" w:hAnsi="GHEA Grapalat"/>
          <w:sz w:val="20"/>
          <w:szCs w:val="20"/>
        </w:rPr>
        <w:t>կատարման</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որոշման</w:t>
      </w:r>
      <w:r w:rsidRPr="00A0622C">
        <w:rPr>
          <w:rFonts w:ascii="GHEA Grapalat" w:hAnsi="GHEA Grapalat"/>
          <w:sz w:val="20"/>
          <w:szCs w:val="20"/>
          <w:lang w:val="es-ES"/>
        </w:rPr>
        <w:t xml:space="preserve"> </w:t>
      </w:r>
      <w:r w:rsidRPr="00A0622C">
        <w:rPr>
          <w:rFonts w:ascii="GHEA Grapalat" w:hAnsi="GHEA Grapalat"/>
          <w:sz w:val="20"/>
          <w:szCs w:val="20"/>
        </w:rPr>
        <w:t>ընդունման</w:t>
      </w:r>
      <w:r w:rsidRPr="00A0622C">
        <w:rPr>
          <w:rFonts w:ascii="GHEA Grapalat" w:hAnsi="GHEA Grapalat"/>
          <w:sz w:val="20"/>
          <w:szCs w:val="20"/>
          <w:lang w:val="es-ES"/>
        </w:rPr>
        <w:t xml:space="preserve"> </w:t>
      </w:r>
      <w:r w:rsidRPr="00A0622C">
        <w:rPr>
          <w:rFonts w:ascii="GHEA Grapalat" w:hAnsi="GHEA Grapalat"/>
          <w:sz w:val="20"/>
          <w:szCs w:val="20"/>
        </w:rPr>
        <w:t>օրենքով</w:t>
      </w:r>
      <w:r w:rsidRPr="00A0622C">
        <w:rPr>
          <w:rFonts w:ascii="GHEA Grapalat" w:hAnsi="GHEA Grapalat"/>
          <w:sz w:val="20"/>
          <w:szCs w:val="20"/>
          <w:lang w:val="es-ES"/>
        </w:rPr>
        <w:t xml:space="preserve">, </w:t>
      </w:r>
      <w:r w:rsidRPr="00A0622C">
        <w:rPr>
          <w:rFonts w:ascii="GHEA Grapalat" w:hAnsi="GHEA Grapalat"/>
          <w:sz w:val="20"/>
          <w:szCs w:val="20"/>
        </w:rPr>
        <w:t>այլ</w:t>
      </w:r>
      <w:r w:rsidRPr="00A0622C">
        <w:rPr>
          <w:rFonts w:ascii="GHEA Grapalat" w:hAnsi="GHEA Grapalat"/>
          <w:sz w:val="20"/>
          <w:szCs w:val="20"/>
          <w:lang w:val="es-ES"/>
        </w:rPr>
        <w:t xml:space="preserve"> </w:t>
      </w:r>
      <w:r w:rsidRPr="00A0622C">
        <w:rPr>
          <w:rFonts w:ascii="GHEA Grapalat" w:hAnsi="GHEA Grapalat"/>
          <w:sz w:val="20"/>
          <w:szCs w:val="20"/>
        </w:rPr>
        <w:t>իրավական</w:t>
      </w:r>
      <w:r w:rsidRPr="00A0622C">
        <w:rPr>
          <w:rFonts w:ascii="GHEA Grapalat" w:hAnsi="GHEA Grapalat"/>
          <w:sz w:val="20"/>
          <w:szCs w:val="20"/>
          <w:lang w:val="es-ES"/>
        </w:rPr>
        <w:t xml:space="preserve"> </w:t>
      </w:r>
      <w:r w:rsidRPr="00A0622C">
        <w:rPr>
          <w:rFonts w:ascii="GHEA Grapalat" w:hAnsi="GHEA Grapalat"/>
          <w:sz w:val="20"/>
          <w:szCs w:val="20"/>
        </w:rPr>
        <w:t>ակտերով</w:t>
      </w:r>
      <w:r w:rsidRPr="00A0622C">
        <w:rPr>
          <w:rFonts w:ascii="GHEA Grapalat" w:hAnsi="GHEA Grapalat"/>
          <w:sz w:val="20"/>
          <w:szCs w:val="20"/>
          <w:lang w:val="es-ES"/>
        </w:rPr>
        <w:t xml:space="preserve"> </w:t>
      </w:r>
      <w:r w:rsidRPr="00A0622C">
        <w:rPr>
          <w:rFonts w:ascii="GHEA Grapalat" w:hAnsi="GHEA Grapalat"/>
          <w:sz w:val="20"/>
          <w:szCs w:val="20"/>
        </w:rPr>
        <w:t>սահմանված</w:t>
      </w:r>
      <w:r w:rsidRPr="00A0622C">
        <w:rPr>
          <w:rFonts w:ascii="GHEA Grapalat" w:hAnsi="GHEA Grapalat"/>
          <w:sz w:val="20"/>
          <w:szCs w:val="20"/>
          <w:lang w:val="es-ES"/>
        </w:rPr>
        <w:t xml:space="preserve"> </w:t>
      </w:r>
      <w:r w:rsidRPr="00A0622C">
        <w:rPr>
          <w:rFonts w:ascii="GHEA Grapalat" w:hAnsi="GHEA Grapalat"/>
          <w:sz w:val="20"/>
          <w:szCs w:val="20"/>
        </w:rPr>
        <w:t>կարգը</w:t>
      </w:r>
      <w:r w:rsidRPr="00A0622C">
        <w:rPr>
          <w:rFonts w:ascii="GHEA Grapalat" w:hAnsi="GHEA Grapalat"/>
          <w:sz w:val="20"/>
          <w:szCs w:val="20"/>
          <w:lang w:val="es-ES"/>
        </w:rPr>
        <w:t xml:space="preserve"> </w:t>
      </w:r>
      <w:r w:rsidRPr="00A0622C">
        <w:rPr>
          <w:rFonts w:ascii="GHEA Grapalat" w:hAnsi="GHEA Grapalat"/>
          <w:sz w:val="20"/>
          <w:szCs w:val="20"/>
        </w:rPr>
        <w:t>պահպանված</w:t>
      </w:r>
      <w:r w:rsidRPr="00A0622C">
        <w:rPr>
          <w:rFonts w:ascii="GHEA Grapalat" w:hAnsi="GHEA Grapalat"/>
          <w:sz w:val="20"/>
          <w:szCs w:val="20"/>
          <w:lang w:val="es-ES"/>
        </w:rPr>
        <w:t xml:space="preserve"> </w:t>
      </w:r>
      <w:r w:rsidRPr="00A0622C">
        <w:rPr>
          <w:rFonts w:ascii="GHEA Grapalat" w:hAnsi="GHEA Grapalat"/>
          <w:sz w:val="20"/>
          <w:szCs w:val="20"/>
        </w:rPr>
        <w:t>լինելու</w:t>
      </w:r>
      <w:r w:rsidRPr="00A0622C">
        <w:rPr>
          <w:rFonts w:ascii="GHEA Grapalat" w:hAnsi="GHEA Grapalat"/>
          <w:sz w:val="20"/>
          <w:szCs w:val="20"/>
          <w:lang w:val="es-ES"/>
        </w:rPr>
        <w:t xml:space="preserve"> </w:t>
      </w:r>
      <w:r w:rsidRPr="00A0622C">
        <w:rPr>
          <w:rFonts w:ascii="GHEA Grapalat" w:hAnsi="GHEA Grapalat"/>
          <w:sz w:val="20"/>
          <w:szCs w:val="20"/>
        </w:rPr>
        <w:t>փաստերն</w:t>
      </w:r>
      <w:r w:rsidRPr="00A0622C">
        <w:rPr>
          <w:rFonts w:ascii="GHEA Grapalat" w:hAnsi="GHEA Grapalat"/>
          <w:sz w:val="20"/>
          <w:szCs w:val="20"/>
          <w:lang w:val="es-ES"/>
        </w:rPr>
        <w:t xml:space="preserve"> </w:t>
      </w:r>
      <w:r w:rsidRPr="00A0622C">
        <w:rPr>
          <w:rFonts w:ascii="GHEA Grapalat" w:hAnsi="GHEA Grapalat"/>
          <w:sz w:val="20"/>
          <w:szCs w:val="20"/>
        </w:rPr>
        <w:t>ապացուցելու</w:t>
      </w:r>
      <w:r w:rsidRPr="00A0622C">
        <w:rPr>
          <w:rFonts w:ascii="GHEA Grapalat" w:hAnsi="GHEA Grapalat"/>
          <w:sz w:val="20"/>
          <w:szCs w:val="20"/>
          <w:lang w:val="es-ES"/>
        </w:rPr>
        <w:t xml:space="preserve"> </w:t>
      </w:r>
      <w:r w:rsidRPr="00A0622C">
        <w:rPr>
          <w:rFonts w:ascii="GHEA Grapalat" w:hAnsi="GHEA Grapalat"/>
          <w:sz w:val="20"/>
          <w:szCs w:val="20"/>
        </w:rPr>
        <w:t>պարտականությունը</w:t>
      </w:r>
      <w:r w:rsidRPr="00A0622C">
        <w:rPr>
          <w:rFonts w:ascii="GHEA Grapalat" w:hAnsi="GHEA Grapalat"/>
          <w:sz w:val="20"/>
          <w:szCs w:val="20"/>
          <w:lang w:val="es-ES"/>
        </w:rPr>
        <w:t xml:space="preserve"> </w:t>
      </w:r>
      <w:r w:rsidRPr="00A0622C">
        <w:rPr>
          <w:rFonts w:ascii="GHEA Grapalat" w:hAnsi="GHEA Grapalat"/>
          <w:sz w:val="20"/>
          <w:szCs w:val="20"/>
        </w:rPr>
        <w:t>կրում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պատասխանողը</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12</w:t>
      </w:r>
      <w:r w:rsidR="004C151E">
        <w:rPr>
          <w:rFonts w:ascii="Cambria Math" w:hAnsi="Cambria Math" w:cs="Cambria Math"/>
          <w:sz w:val="20"/>
          <w:szCs w:val="20"/>
          <w:lang w:val="es-ES"/>
        </w:rPr>
        <w:t>.</w:t>
      </w:r>
      <w:r w:rsidRPr="00A0622C">
        <w:rPr>
          <w:rFonts w:ascii="GHEA Grapalat" w:hAnsi="GHEA Grapalat"/>
          <w:sz w:val="20"/>
          <w:szCs w:val="20"/>
          <w:lang w:val="es-ES"/>
        </w:rPr>
        <w:t>18</w:t>
      </w:r>
      <w:r w:rsidR="004C151E">
        <w:rPr>
          <w:rFonts w:ascii="Cambria Math" w:hAnsi="Cambria Math" w:cs="Cambria Math"/>
          <w:sz w:val="20"/>
          <w:szCs w:val="20"/>
          <w:lang w:val="es-ES"/>
        </w:rPr>
        <w:t>.</w:t>
      </w:r>
      <w:r w:rsidRPr="00A0622C">
        <w:rPr>
          <w:rFonts w:ascii="GHEA Grapalat" w:hAnsi="GHEA Grapalat"/>
          <w:sz w:val="20"/>
          <w:szCs w:val="20"/>
          <w:lang w:val="es-ES"/>
        </w:rPr>
        <w:t xml:space="preserve"> </w:t>
      </w:r>
      <w:r w:rsidRPr="00A0622C">
        <w:rPr>
          <w:rFonts w:ascii="GHEA Grapalat" w:hAnsi="GHEA Grapalat"/>
          <w:sz w:val="20"/>
          <w:szCs w:val="20"/>
        </w:rPr>
        <w:t>Պատասխանողը</w:t>
      </w:r>
      <w:r w:rsidRPr="00A0622C">
        <w:rPr>
          <w:rFonts w:ascii="GHEA Grapalat" w:hAnsi="GHEA Grapalat"/>
          <w:sz w:val="20"/>
          <w:szCs w:val="20"/>
          <w:lang w:val="es-ES"/>
        </w:rPr>
        <w:t xml:space="preserve"> </w:t>
      </w:r>
      <w:r w:rsidRPr="00A0622C">
        <w:rPr>
          <w:rFonts w:ascii="GHEA Grapalat" w:hAnsi="GHEA Grapalat"/>
          <w:sz w:val="20"/>
          <w:szCs w:val="20"/>
        </w:rPr>
        <w:t>վիճարկվող</w:t>
      </w:r>
      <w:r w:rsidRPr="00A0622C">
        <w:rPr>
          <w:rFonts w:ascii="GHEA Grapalat" w:hAnsi="GHEA Grapalat"/>
          <w:sz w:val="20"/>
          <w:szCs w:val="20"/>
          <w:lang w:val="es-ES"/>
        </w:rPr>
        <w:t xml:space="preserve"> </w:t>
      </w:r>
      <w:r w:rsidRPr="00A0622C">
        <w:rPr>
          <w:rFonts w:ascii="GHEA Grapalat" w:hAnsi="GHEA Grapalat"/>
          <w:sz w:val="20"/>
          <w:szCs w:val="20"/>
        </w:rPr>
        <w:t>գործողությունների</w:t>
      </w:r>
      <w:r w:rsidRPr="00A0622C">
        <w:rPr>
          <w:rFonts w:ascii="GHEA Grapalat" w:hAnsi="GHEA Grapalat"/>
          <w:sz w:val="20"/>
          <w:szCs w:val="20"/>
          <w:lang w:val="es-ES"/>
        </w:rPr>
        <w:t xml:space="preserve"> (</w:t>
      </w:r>
      <w:r w:rsidRPr="00A0622C">
        <w:rPr>
          <w:rFonts w:ascii="GHEA Grapalat" w:hAnsi="GHEA Grapalat"/>
          <w:sz w:val="20"/>
          <w:szCs w:val="20"/>
        </w:rPr>
        <w:t>անգործության</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որոշումների</w:t>
      </w:r>
      <w:r w:rsidRPr="00A0622C">
        <w:rPr>
          <w:rFonts w:ascii="GHEA Grapalat" w:hAnsi="GHEA Grapalat"/>
          <w:sz w:val="20"/>
          <w:szCs w:val="20"/>
          <w:lang w:val="es-ES"/>
        </w:rPr>
        <w:t xml:space="preserve"> </w:t>
      </w:r>
      <w:r w:rsidRPr="00A0622C">
        <w:rPr>
          <w:rFonts w:ascii="GHEA Grapalat" w:hAnsi="GHEA Grapalat"/>
          <w:sz w:val="20"/>
          <w:szCs w:val="20"/>
        </w:rPr>
        <w:t>իրավաչափությունը</w:t>
      </w:r>
      <w:r w:rsidRPr="00A0622C">
        <w:rPr>
          <w:rFonts w:ascii="GHEA Grapalat" w:hAnsi="GHEA Grapalat"/>
          <w:sz w:val="20"/>
          <w:szCs w:val="20"/>
          <w:lang w:val="es-ES"/>
        </w:rPr>
        <w:t xml:space="preserve"> </w:t>
      </w:r>
      <w:r w:rsidRPr="00A0622C">
        <w:rPr>
          <w:rFonts w:ascii="GHEA Grapalat" w:hAnsi="GHEA Grapalat"/>
          <w:sz w:val="20"/>
          <w:szCs w:val="20"/>
        </w:rPr>
        <w:t>հիմնավորող</w:t>
      </w:r>
      <w:r w:rsidRPr="00A0622C">
        <w:rPr>
          <w:rFonts w:ascii="GHEA Grapalat" w:hAnsi="GHEA Grapalat"/>
          <w:sz w:val="20"/>
          <w:szCs w:val="20"/>
          <w:lang w:val="es-ES"/>
        </w:rPr>
        <w:t xml:space="preserve"> </w:t>
      </w:r>
      <w:r w:rsidRPr="00A0622C">
        <w:rPr>
          <w:rFonts w:ascii="GHEA Grapalat" w:hAnsi="GHEA Grapalat"/>
          <w:sz w:val="20"/>
          <w:szCs w:val="20"/>
        </w:rPr>
        <w:t>ապացույցներ</w:t>
      </w:r>
      <w:r w:rsidRPr="00A0622C">
        <w:rPr>
          <w:rFonts w:ascii="GHEA Grapalat" w:hAnsi="GHEA Grapalat"/>
          <w:sz w:val="20"/>
          <w:szCs w:val="20"/>
          <w:lang w:val="es-ES"/>
        </w:rPr>
        <w:t xml:space="preserve"> </w:t>
      </w:r>
      <w:r w:rsidRPr="00A0622C">
        <w:rPr>
          <w:rFonts w:ascii="GHEA Grapalat" w:hAnsi="GHEA Grapalat"/>
          <w:sz w:val="20"/>
          <w:szCs w:val="20"/>
        </w:rPr>
        <w:t>կարող</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ներկայացնել</w:t>
      </w:r>
      <w:r w:rsidRPr="00A0622C">
        <w:rPr>
          <w:rFonts w:ascii="GHEA Grapalat" w:hAnsi="GHEA Grapalat"/>
          <w:sz w:val="20"/>
          <w:szCs w:val="20"/>
          <w:lang w:val="es-ES"/>
        </w:rPr>
        <w:t xml:space="preserve"> </w:t>
      </w:r>
      <w:r w:rsidRPr="00A0622C">
        <w:rPr>
          <w:rFonts w:ascii="GHEA Grapalat" w:hAnsi="GHEA Grapalat"/>
          <w:sz w:val="20"/>
          <w:szCs w:val="20"/>
        </w:rPr>
        <w:t>միայն</w:t>
      </w:r>
      <w:r w:rsidRPr="00A0622C">
        <w:rPr>
          <w:rFonts w:ascii="GHEA Grapalat" w:hAnsi="GHEA Grapalat"/>
          <w:sz w:val="20"/>
          <w:szCs w:val="20"/>
          <w:lang w:val="es-ES"/>
        </w:rPr>
        <w:t xml:space="preserve"> </w:t>
      </w:r>
      <w:r w:rsidRPr="00A0622C">
        <w:rPr>
          <w:rFonts w:ascii="GHEA Grapalat" w:hAnsi="GHEA Grapalat"/>
          <w:sz w:val="20"/>
          <w:szCs w:val="20"/>
        </w:rPr>
        <w:t>ապացույցները</w:t>
      </w:r>
      <w:r w:rsidRPr="00A0622C">
        <w:rPr>
          <w:rFonts w:ascii="GHEA Grapalat" w:hAnsi="GHEA Grapalat"/>
          <w:sz w:val="20"/>
          <w:szCs w:val="20"/>
          <w:lang w:val="es-ES"/>
        </w:rPr>
        <w:t xml:space="preserve"> </w:t>
      </w:r>
      <w:r w:rsidRPr="00A0622C">
        <w:rPr>
          <w:rFonts w:ascii="GHEA Grapalat" w:hAnsi="GHEA Grapalat"/>
          <w:sz w:val="20"/>
          <w:szCs w:val="20"/>
        </w:rPr>
        <w:t>պահանջելու</w:t>
      </w:r>
      <w:r w:rsidRPr="00A0622C">
        <w:rPr>
          <w:rFonts w:ascii="GHEA Grapalat" w:hAnsi="GHEA Grapalat"/>
          <w:sz w:val="20"/>
          <w:szCs w:val="20"/>
          <w:lang w:val="es-ES"/>
        </w:rPr>
        <w:t xml:space="preserve"> </w:t>
      </w:r>
      <w:r w:rsidRPr="00A0622C">
        <w:rPr>
          <w:rFonts w:ascii="GHEA Grapalat" w:hAnsi="GHEA Grapalat"/>
          <w:sz w:val="20"/>
          <w:szCs w:val="20"/>
        </w:rPr>
        <w:t>որոշման</w:t>
      </w:r>
      <w:r w:rsidRPr="00A0622C">
        <w:rPr>
          <w:rFonts w:ascii="GHEA Grapalat" w:hAnsi="GHEA Grapalat"/>
          <w:sz w:val="20"/>
          <w:szCs w:val="20"/>
          <w:lang w:val="es-ES"/>
        </w:rPr>
        <w:t xml:space="preserve"> </w:t>
      </w:r>
      <w:r w:rsidRPr="00A0622C">
        <w:rPr>
          <w:rFonts w:ascii="GHEA Grapalat" w:hAnsi="GHEA Grapalat"/>
          <w:sz w:val="20"/>
          <w:szCs w:val="20"/>
        </w:rPr>
        <w:t>կատարման</w:t>
      </w:r>
      <w:r w:rsidRPr="00A0622C">
        <w:rPr>
          <w:rFonts w:ascii="GHEA Grapalat" w:hAnsi="GHEA Grapalat"/>
          <w:sz w:val="20"/>
          <w:szCs w:val="20"/>
          <w:lang w:val="es-ES"/>
        </w:rPr>
        <w:t xml:space="preserve"> </w:t>
      </w:r>
      <w:r w:rsidRPr="00A0622C">
        <w:rPr>
          <w:rFonts w:ascii="GHEA Grapalat" w:hAnsi="GHEA Grapalat"/>
          <w:sz w:val="20"/>
          <w:szCs w:val="20"/>
        </w:rPr>
        <w:t>ընթացքում</w:t>
      </w:r>
      <w:r w:rsidRPr="00A0622C">
        <w:rPr>
          <w:rFonts w:ascii="GHEA Grapalat" w:hAnsi="GHEA Grapalat"/>
          <w:sz w:val="20"/>
          <w:szCs w:val="20"/>
          <w:lang w:val="es-ES"/>
        </w:rPr>
        <w:t xml:space="preserve">, </w:t>
      </w:r>
      <w:r w:rsidRPr="00A0622C">
        <w:rPr>
          <w:rFonts w:ascii="GHEA Grapalat" w:hAnsi="GHEA Grapalat"/>
          <w:sz w:val="20"/>
          <w:szCs w:val="20"/>
        </w:rPr>
        <w:t>բացառությամբ</w:t>
      </w:r>
      <w:r w:rsidRPr="00A0622C">
        <w:rPr>
          <w:rFonts w:ascii="GHEA Grapalat" w:hAnsi="GHEA Grapalat"/>
          <w:sz w:val="20"/>
          <w:szCs w:val="20"/>
          <w:lang w:val="es-ES"/>
        </w:rPr>
        <w:t xml:space="preserve"> </w:t>
      </w:r>
      <w:r w:rsidRPr="00A0622C">
        <w:rPr>
          <w:rFonts w:ascii="GHEA Grapalat" w:hAnsi="GHEA Grapalat"/>
          <w:sz w:val="20"/>
          <w:szCs w:val="20"/>
        </w:rPr>
        <w:t>այն</w:t>
      </w:r>
      <w:r w:rsidRPr="00A0622C">
        <w:rPr>
          <w:rFonts w:ascii="GHEA Grapalat" w:hAnsi="GHEA Grapalat"/>
          <w:sz w:val="20"/>
          <w:szCs w:val="20"/>
          <w:lang w:val="es-ES"/>
        </w:rPr>
        <w:t xml:space="preserve"> </w:t>
      </w:r>
      <w:r w:rsidRPr="00A0622C">
        <w:rPr>
          <w:rFonts w:ascii="GHEA Grapalat" w:hAnsi="GHEA Grapalat"/>
          <w:sz w:val="20"/>
          <w:szCs w:val="20"/>
        </w:rPr>
        <w:t>դեպքերի</w:t>
      </w:r>
      <w:r w:rsidRPr="00A0622C">
        <w:rPr>
          <w:rFonts w:ascii="GHEA Grapalat" w:hAnsi="GHEA Grapalat"/>
          <w:sz w:val="20"/>
          <w:szCs w:val="20"/>
          <w:lang w:val="es-ES"/>
        </w:rPr>
        <w:t xml:space="preserve">, </w:t>
      </w:r>
      <w:r w:rsidRPr="00A0622C">
        <w:rPr>
          <w:rFonts w:ascii="GHEA Grapalat" w:hAnsi="GHEA Grapalat"/>
          <w:sz w:val="20"/>
          <w:szCs w:val="20"/>
        </w:rPr>
        <w:t>երբ</w:t>
      </w:r>
      <w:r w:rsidRPr="00A0622C">
        <w:rPr>
          <w:rFonts w:ascii="GHEA Grapalat" w:hAnsi="GHEA Grapalat"/>
          <w:sz w:val="20"/>
          <w:szCs w:val="20"/>
          <w:lang w:val="es-ES"/>
        </w:rPr>
        <w:t xml:space="preserve"> </w:t>
      </w:r>
      <w:r w:rsidRPr="00A0622C">
        <w:rPr>
          <w:rFonts w:ascii="GHEA Grapalat" w:hAnsi="GHEA Grapalat"/>
          <w:sz w:val="20"/>
          <w:szCs w:val="20"/>
        </w:rPr>
        <w:t>հիմնավորում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ապացույցի</w:t>
      </w:r>
      <w:r w:rsidRPr="00A0622C">
        <w:rPr>
          <w:rFonts w:ascii="GHEA Grapalat" w:hAnsi="GHEA Grapalat"/>
          <w:sz w:val="20"/>
          <w:szCs w:val="20"/>
          <w:lang w:val="es-ES"/>
        </w:rPr>
        <w:t xml:space="preserve"> </w:t>
      </w:r>
      <w:r w:rsidRPr="00A0622C">
        <w:rPr>
          <w:rFonts w:ascii="GHEA Grapalat" w:hAnsi="GHEA Grapalat"/>
          <w:sz w:val="20"/>
          <w:szCs w:val="20"/>
        </w:rPr>
        <w:t>ներկայացման</w:t>
      </w:r>
      <w:r w:rsidRPr="00A0622C">
        <w:rPr>
          <w:rFonts w:ascii="GHEA Grapalat" w:hAnsi="GHEA Grapalat"/>
          <w:sz w:val="20"/>
          <w:szCs w:val="20"/>
          <w:lang w:val="es-ES"/>
        </w:rPr>
        <w:t xml:space="preserve"> </w:t>
      </w:r>
      <w:r w:rsidRPr="00A0622C">
        <w:rPr>
          <w:rFonts w:ascii="GHEA Grapalat" w:hAnsi="GHEA Grapalat"/>
          <w:sz w:val="20"/>
          <w:szCs w:val="20"/>
        </w:rPr>
        <w:t>անհնարինությունը</w:t>
      </w:r>
      <w:r w:rsidRPr="00A0622C">
        <w:rPr>
          <w:rFonts w:ascii="GHEA Grapalat" w:hAnsi="GHEA Grapalat"/>
          <w:sz w:val="20"/>
          <w:szCs w:val="20"/>
          <w:lang w:val="es-ES"/>
        </w:rPr>
        <w:t xml:space="preserve"> </w:t>
      </w:r>
      <w:r w:rsidRPr="00A0622C">
        <w:rPr>
          <w:rFonts w:ascii="GHEA Grapalat" w:hAnsi="GHEA Grapalat"/>
          <w:sz w:val="20"/>
          <w:szCs w:val="20"/>
        </w:rPr>
        <w:t>իրենից</w:t>
      </w:r>
      <w:r w:rsidRPr="00A0622C">
        <w:rPr>
          <w:rFonts w:ascii="GHEA Grapalat" w:hAnsi="GHEA Grapalat"/>
          <w:sz w:val="20"/>
          <w:szCs w:val="20"/>
          <w:lang w:val="es-ES"/>
        </w:rPr>
        <w:t xml:space="preserve"> </w:t>
      </w:r>
      <w:r w:rsidRPr="00A0622C">
        <w:rPr>
          <w:rFonts w:ascii="GHEA Grapalat" w:hAnsi="GHEA Grapalat"/>
          <w:sz w:val="20"/>
          <w:szCs w:val="20"/>
        </w:rPr>
        <w:t>անկախ</w:t>
      </w:r>
      <w:r w:rsidRPr="00A0622C">
        <w:rPr>
          <w:rFonts w:ascii="GHEA Grapalat" w:hAnsi="GHEA Grapalat"/>
          <w:sz w:val="20"/>
          <w:szCs w:val="20"/>
          <w:lang w:val="es-ES"/>
        </w:rPr>
        <w:t xml:space="preserve"> </w:t>
      </w:r>
      <w:r w:rsidRPr="00A0622C">
        <w:rPr>
          <w:rFonts w:ascii="GHEA Grapalat" w:hAnsi="GHEA Grapalat"/>
          <w:sz w:val="20"/>
          <w:szCs w:val="20"/>
        </w:rPr>
        <w:t>պատճառներով</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12</w:t>
      </w:r>
      <w:r w:rsidR="004C151E">
        <w:rPr>
          <w:rFonts w:ascii="Cambria Math" w:hAnsi="Cambria Math" w:cs="Cambria Math"/>
          <w:sz w:val="20"/>
          <w:szCs w:val="20"/>
          <w:lang w:val="es-ES"/>
        </w:rPr>
        <w:t>.</w:t>
      </w:r>
      <w:r w:rsidRPr="00A0622C">
        <w:rPr>
          <w:rFonts w:ascii="GHEA Grapalat" w:hAnsi="GHEA Grapalat"/>
          <w:sz w:val="20"/>
          <w:szCs w:val="20"/>
          <w:lang w:val="es-ES"/>
        </w:rPr>
        <w:t xml:space="preserve">19 . </w:t>
      </w:r>
      <w:r w:rsidRPr="00A0622C">
        <w:rPr>
          <w:rFonts w:ascii="GHEA Grapalat" w:hAnsi="GHEA Grapalat"/>
          <w:sz w:val="20"/>
          <w:szCs w:val="20"/>
        </w:rPr>
        <w:t>Պատվիրատուի</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գնահատող</w:t>
      </w:r>
      <w:r w:rsidRPr="00A0622C">
        <w:rPr>
          <w:rFonts w:ascii="GHEA Grapalat" w:hAnsi="GHEA Grapalat"/>
          <w:sz w:val="20"/>
          <w:szCs w:val="20"/>
          <w:lang w:val="es-ES"/>
        </w:rPr>
        <w:t xml:space="preserve"> </w:t>
      </w:r>
      <w:r w:rsidRPr="00A0622C">
        <w:rPr>
          <w:rFonts w:ascii="GHEA Grapalat" w:hAnsi="GHEA Grapalat"/>
          <w:sz w:val="20"/>
          <w:szCs w:val="20"/>
        </w:rPr>
        <w:t>հանձնաժողովի</w:t>
      </w:r>
      <w:r w:rsidRPr="00A0622C">
        <w:rPr>
          <w:rFonts w:ascii="GHEA Grapalat" w:hAnsi="GHEA Grapalat"/>
          <w:sz w:val="20"/>
          <w:szCs w:val="20"/>
          <w:lang w:val="es-ES"/>
        </w:rPr>
        <w:t xml:space="preserve"> </w:t>
      </w:r>
      <w:r w:rsidRPr="00A0622C">
        <w:rPr>
          <w:rFonts w:ascii="GHEA Grapalat" w:hAnsi="GHEA Grapalat"/>
          <w:sz w:val="20"/>
          <w:szCs w:val="20"/>
        </w:rPr>
        <w:t>գործողությունների</w:t>
      </w:r>
      <w:r w:rsidRPr="00A0622C">
        <w:rPr>
          <w:rFonts w:ascii="GHEA Grapalat" w:hAnsi="GHEA Grapalat"/>
          <w:sz w:val="20"/>
          <w:szCs w:val="20"/>
          <w:lang w:val="es-ES"/>
        </w:rPr>
        <w:t xml:space="preserve"> (</w:t>
      </w:r>
      <w:r w:rsidRPr="00A0622C">
        <w:rPr>
          <w:rFonts w:ascii="GHEA Grapalat" w:hAnsi="GHEA Grapalat"/>
          <w:sz w:val="20"/>
          <w:szCs w:val="20"/>
        </w:rPr>
        <w:t>անգործության</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որոշումների</w:t>
      </w:r>
      <w:r w:rsidRPr="00A0622C">
        <w:rPr>
          <w:rFonts w:ascii="GHEA Grapalat" w:hAnsi="GHEA Grapalat"/>
          <w:sz w:val="20"/>
          <w:szCs w:val="20"/>
          <w:lang w:val="es-ES"/>
        </w:rPr>
        <w:t xml:space="preserve"> (</w:t>
      </w:r>
      <w:r w:rsidRPr="00A0622C">
        <w:rPr>
          <w:rFonts w:ascii="GHEA Grapalat" w:hAnsi="GHEA Grapalat"/>
          <w:sz w:val="20"/>
          <w:szCs w:val="20"/>
        </w:rPr>
        <w:t>բացառությամբ</w:t>
      </w:r>
      <w:r w:rsidRPr="00A0622C">
        <w:rPr>
          <w:rFonts w:ascii="GHEA Grapalat" w:hAnsi="GHEA Grapalat"/>
          <w:sz w:val="20"/>
          <w:szCs w:val="20"/>
          <w:lang w:val="es-ES"/>
        </w:rPr>
        <w:t xml:space="preserve"> </w:t>
      </w:r>
      <w:r w:rsidRPr="00A0622C">
        <w:rPr>
          <w:rFonts w:ascii="GHEA Grapalat" w:hAnsi="GHEA Grapalat"/>
          <w:sz w:val="20"/>
          <w:szCs w:val="20"/>
        </w:rPr>
        <w:t>Օրենքի</w:t>
      </w:r>
      <w:r w:rsidRPr="00A0622C">
        <w:rPr>
          <w:rFonts w:ascii="GHEA Grapalat" w:hAnsi="GHEA Grapalat"/>
          <w:sz w:val="20"/>
          <w:szCs w:val="20"/>
          <w:lang w:val="es-ES"/>
        </w:rPr>
        <w:t xml:space="preserve"> 6-</w:t>
      </w:r>
      <w:r w:rsidRPr="00A0622C">
        <w:rPr>
          <w:rFonts w:ascii="GHEA Grapalat" w:hAnsi="GHEA Grapalat"/>
          <w:sz w:val="20"/>
          <w:szCs w:val="20"/>
        </w:rPr>
        <w:t>րդ</w:t>
      </w:r>
      <w:r w:rsidRPr="00A0622C">
        <w:rPr>
          <w:rFonts w:ascii="GHEA Grapalat" w:hAnsi="GHEA Grapalat"/>
          <w:sz w:val="20"/>
          <w:szCs w:val="20"/>
          <w:lang w:val="es-ES"/>
        </w:rPr>
        <w:t xml:space="preserve"> </w:t>
      </w:r>
      <w:r w:rsidRPr="00A0622C">
        <w:rPr>
          <w:rFonts w:ascii="GHEA Grapalat" w:hAnsi="GHEA Grapalat"/>
          <w:sz w:val="20"/>
          <w:szCs w:val="20"/>
        </w:rPr>
        <w:t>հոդվածի</w:t>
      </w:r>
      <w:r w:rsidRPr="00A0622C">
        <w:rPr>
          <w:rFonts w:ascii="GHEA Grapalat" w:hAnsi="GHEA Grapalat"/>
          <w:sz w:val="20"/>
          <w:szCs w:val="20"/>
          <w:lang w:val="es-ES"/>
        </w:rPr>
        <w:t xml:space="preserve"> 2-</w:t>
      </w:r>
      <w:r w:rsidRPr="00A0622C">
        <w:rPr>
          <w:rFonts w:ascii="GHEA Grapalat" w:hAnsi="GHEA Grapalat"/>
          <w:sz w:val="20"/>
          <w:szCs w:val="20"/>
        </w:rPr>
        <w:t>րդ</w:t>
      </w:r>
      <w:r w:rsidRPr="00A0622C">
        <w:rPr>
          <w:rFonts w:ascii="GHEA Grapalat" w:hAnsi="GHEA Grapalat"/>
          <w:sz w:val="20"/>
          <w:szCs w:val="20"/>
          <w:lang w:val="es-ES"/>
        </w:rPr>
        <w:t xml:space="preserve"> </w:t>
      </w:r>
      <w:r w:rsidRPr="00A0622C">
        <w:rPr>
          <w:rFonts w:ascii="GHEA Grapalat" w:hAnsi="GHEA Grapalat"/>
          <w:sz w:val="20"/>
          <w:szCs w:val="20"/>
        </w:rPr>
        <w:t>մասով</w:t>
      </w:r>
      <w:r w:rsidRPr="00A0622C">
        <w:rPr>
          <w:rFonts w:ascii="GHEA Grapalat" w:hAnsi="GHEA Grapalat"/>
          <w:sz w:val="20"/>
          <w:szCs w:val="20"/>
          <w:lang w:val="es-ES"/>
        </w:rPr>
        <w:t xml:space="preserve"> </w:t>
      </w:r>
      <w:r w:rsidRPr="00A0622C">
        <w:rPr>
          <w:rFonts w:ascii="GHEA Grapalat" w:hAnsi="GHEA Grapalat"/>
          <w:sz w:val="20"/>
          <w:szCs w:val="20"/>
        </w:rPr>
        <w:t>նախատեսված</w:t>
      </w:r>
      <w:r w:rsidRPr="00A0622C">
        <w:rPr>
          <w:rFonts w:ascii="GHEA Grapalat" w:hAnsi="GHEA Grapalat"/>
          <w:sz w:val="20"/>
          <w:szCs w:val="20"/>
          <w:lang w:val="es-ES"/>
        </w:rPr>
        <w:t xml:space="preserve"> </w:t>
      </w:r>
      <w:r w:rsidRPr="00A0622C">
        <w:rPr>
          <w:rFonts w:ascii="GHEA Grapalat" w:hAnsi="GHEA Grapalat"/>
          <w:sz w:val="20"/>
          <w:szCs w:val="20"/>
        </w:rPr>
        <w:t>որոշումների</w:t>
      </w:r>
      <w:r w:rsidRPr="00A0622C">
        <w:rPr>
          <w:rFonts w:ascii="GHEA Grapalat" w:hAnsi="GHEA Grapalat"/>
          <w:sz w:val="20"/>
          <w:szCs w:val="20"/>
          <w:lang w:val="es-ES"/>
        </w:rPr>
        <w:t xml:space="preserve">) </w:t>
      </w:r>
      <w:r w:rsidRPr="00A0622C">
        <w:rPr>
          <w:rFonts w:ascii="GHEA Grapalat" w:hAnsi="GHEA Grapalat"/>
          <w:sz w:val="20"/>
          <w:szCs w:val="20"/>
        </w:rPr>
        <w:t>բողոքարկումն</w:t>
      </w:r>
      <w:r w:rsidRPr="00A0622C">
        <w:rPr>
          <w:rFonts w:ascii="GHEA Grapalat" w:hAnsi="GHEA Grapalat"/>
          <w:sz w:val="20"/>
          <w:szCs w:val="20"/>
          <w:lang w:val="es-ES"/>
        </w:rPr>
        <w:t xml:space="preserve"> </w:t>
      </w:r>
      <w:r w:rsidRPr="00A0622C">
        <w:rPr>
          <w:rFonts w:ascii="GHEA Grapalat" w:hAnsi="GHEA Grapalat"/>
          <w:sz w:val="20"/>
          <w:szCs w:val="20"/>
        </w:rPr>
        <w:t>ինքնաբերաբար</w:t>
      </w:r>
      <w:r w:rsidRPr="00A0622C">
        <w:rPr>
          <w:rFonts w:ascii="GHEA Grapalat" w:hAnsi="GHEA Grapalat"/>
          <w:sz w:val="20"/>
          <w:szCs w:val="20"/>
          <w:lang w:val="es-ES"/>
        </w:rPr>
        <w:t xml:space="preserve"> </w:t>
      </w:r>
      <w:r w:rsidRPr="00A0622C">
        <w:rPr>
          <w:rFonts w:ascii="GHEA Grapalat" w:hAnsi="GHEA Grapalat"/>
          <w:sz w:val="20"/>
          <w:szCs w:val="20"/>
        </w:rPr>
        <w:t>կասեցնում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գնման</w:t>
      </w:r>
      <w:r w:rsidRPr="00A0622C">
        <w:rPr>
          <w:rFonts w:ascii="GHEA Grapalat" w:hAnsi="GHEA Grapalat"/>
          <w:sz w:val="20"/>
          <w:szCs w:val="20"/>
          <w:lang w:val="es-ES"/>
        </w:rPr>
        <w:t xml:space="preserve"> </w:t>
      </w:r>
      <w:r w:rsidRPr="00A0622C">
        <w:rPr>
          <w:rFonts w:ascii="GHEA Grapalat" w:hAnsi="GHEA Grapalat"/>
          <w:sz w:val="20"/>
          <w:szCs w:val="20"/>
        </w:rPr>
        <w:t>գործընթացը</w:t>
      </w:r>
      <w:r w:rsidRPr="00A0622C">
        <w:rPr>
          <w:rFonts w:ascii="GHEA Grapalat" w:hAnsi="GHEA Grapalat"/>
          <w:sz w:val="20"/>
          <w:szCs w:val="20"/>
          <w:lang w:val="es-ES"/>
        </w:rPr>
        <w:t xml:space="preserve">` </w:t>
      </w:r>
      <w:r w:rsidRPr="00A0622C">
        <w:rPr>
          <w:rFonts w:ascii="GHEA Grapalat" w:hAnsi="GHEA Grapalat"/>
          <w:sz w:val="20"/>
          <w:szCs w:val="20"/>
        </w:rPr>
        <w:t>սույն</w:t>
      </w:r>
      <w:r w:rsidRPr="00A0622C">
        <w:rPr>
          <w:rFonts w:ascii="GHEA Grapalat" w:hAnsi="GHEA Grapalat"/>
          <w:sz w:val="20"/>
          <w:szCs w:val="20"/>
          <w:lang w:val="es-ES"/>
        </w:rPr>
        <w:t xml:space="preserve"> </w:t>
      </w:r>
      <w:r w:rsidRPr="00A0622C">
        <w:rPr>
          <w:rFonts w:ascii="GHEA Grapalat" w:hAnsi="GHEA Grapalat"/>
          <w:sz w:val="20"/>
          <w:szCs w:val="20"/>
        </w:rPr>
        <w:t>հրավերի</w:t>
      </w:r>
      <w:r w:rsidRPr="00A0622C">
        <w:rPr>
          <w:rFonts w:ascii="GHEA Grapalat" w:hAnsi="GHEA Grapalat"/>
          <w:sz w:val="20"/>
          <w:szCs w:val="20"/>
          <w:lang w:val="es-ES"/>
        </w:rPr>
        <w:t xml:space="preserve"> 12</w:t>
      </w:r>
      <w:r w:rsidR="004E556D">
        <w:rPr>
          <w:rFonts w:ascii="Cambria Math" w:hAnsi="Cambria Math" w:cs="Cambria Math"/>
          <w:sz w:val="20"/>
          <w:szCs w:val="20"/>
          <w:lang w:val="es-ES"/>
        </w:rPr>
        <w:t>.</w:t>
      </w:r>
      <w:r w:rsidRPr="00A0622C">
        <w:rPr>
          <w:rFonts w:ascii="GHEA Grapalat" w:hAnsi="GHEA Grapalat"/>
          <w:sz w:val="20"/>
          <w:szCs w:val="20"/>
          <w:lang w:val="es-ES"/>
        </w:rPr>
        <w:t xml:space="preserve">10 </w:t>
      </w:r>
      <w:r w:rsidRPr="00A0622C">
        <w:rPr>
          <w:rFonts w:ascii="GHEA Grapalat" w:hAnsi="GHEA Grapalat" w:cs="GHEA Grapalat"/>
          <w:sz w:val="20"/>
          <w:szCs w:val="20"/>
        </w:rPr>
        <w:t>կետով</w:t>
      </w:r>
      <w:r w:rsidRPr="00A0622C">
        <w:rPr>
          <w:rFonts w:ascii="GHEA Grapalat" w:hAnsi="GHEA Grapalat"/>
          <w:sz w:val="20"/>
          <w:szCs w:val="20"/>
          <w:lang w:val="es-ES"/>
        </w:rPr>
        <w:t xml:space="preserve"> </w:t>
      </w:r>
      <w:r w:rsidRPr="00A0622C">
        <w:rPr>
          <w:rFonts w:ascii="GHEA Grapalat" w:hAnsi="GHEA Grapalat" w:cs="GHEA Grapalat"/>
          <w:sz w:val="20"/>
          <w:szCs w:val="20"/>
        </w:rPr>
        <w:t>նախատեսված</w:t>
      </w:r>
      <w:r w:rsidRPr="00A0622C">
        <w:rPr>
          <w:rFonts w:ascii="GHEA Grapalat" w:hAnsi="GHEA Grapalat"/>
          <w:sz w:val="20"/>
          <w:szCs w:val="20"/>
          <w:lang w:val="es-ES"/>
        </w:rPr>
        <w:t xml:space="preserve"> </w:t>
      </w:r>
      <w:r w:rsidRPr="00A0622C">
        <w:rPr>
          <w:rFonts w:ascii="GHEA Grapalat" w:hAnsi="GHEA Grapalat"/>
          <w:sz w:val="20"/>
          <w:szCs w:val="20"/>
        </w:rPr>
        <w:t>որոշումը</w:t>
      </w:r>
      <w:r w:rsidRPr="00A0622C">
        <w:rPr>
          <w:rFonts w:ascii="GHEA Grapalat" w:hAnsi="GHEA Grapalat"/>
          <w:sz w:val="20"/>
          <w:szCs w:val="20"/>
          <w:lang w:val="es-ES"/>
        </w:rPr>
        <w:t xml:space="preserve"> </w:t>
      </w:r>
      <w:r w:rsidRPr="00A0622C">
        <w:rPr>
          <w:rFonts w:ascii="GHEA Grapalat" w:hAnsi="GHEA Grapalat"/>
          <w:sz w:val="20"/>
          <w:szCs w:val="20"/>
        </w:rPr>
        <w:t>հրապարակվելու</w:t>
      </w:r>
      <w:r w:rsidRPr="00A0622C">
        <w:rPr>
          <w:rFonts w:ascii="GHEA Grapalat" w:hAnsi="GHEA Grapalat"/>
          <w:sz w:val="20"/>
          <w:szCs w:val="20"/>
          <w:lang w:val="es-ES"/>
        </w:rPr>
        <w:t xml:space="preserve"> </w:t>
      </w:r>
      <w:r w:rsidRPr="00A0622C">
        <w:rPr>
          <w:rFonts w:ascii="GHEA Grapalat" w:hAnsi="GHEA Grapalat"/>
          <w:sz w:val="20"/>
          <w:szCs w:val="20"/>
        </w:rPr>
        <w:t>օրվանից</w:t>
      </w:r>
      <w:r w:rsidRPr="00A0622C">
        <w:rPr>
          <w:rFonts w:ascii="GHEA Grapalat" w:hAnsi="GHEA Grapalat"/>
          <w:sz w:val="20"/>
          <w:szCs w:val="20"/>
          <w:lang w:val="es-ES"/>
        </w:rPr>
        <w:t xml:space="preserve"> </w:t>
      </w:r>
      <w:r w:rsidRPr="00A0622C">
        <w:rPr>
          <w:rFonts w:ascii="GHEA Grapalat" w:hAnsi="GHEA Grapalat"/>
          <w:sz w:val="20"/>
          <w:szCs w:val="20"/>
        </w:rPr>
        <w:t>մինչև</w:t>
      </w:r>
      <w:r w:rsidRPr="00A0622C">
        <w:rPr>
          <w:rFonts w:ascii="GHEA Grapalat" w:hAnsi="GHEA Grapalat"/>
          <w:sz w:val="20"/>
          <w:szCs w:val="20"/>
          <w:lang w:val="es-ES"/>
        </w:rPr>
        <w:t xml:space="preserve"> </w:t>
      </w:r>
      <w:r w:rsidRPr="00A0622C">
        <w:rPr>
          <w:rFonts w:ascii="GHEA Grapalat" w:hAnsi="GHEA Grapalat"/>
          <w:sz w:val="20"/>
          <w:szCs w:val="20"/>
        </w:rPr>
        <w:t>վեճի</w:t>
      </w:r>
      <w:r w:rsidRPr="00A0622C">
        <w:rPr>
          <w:rFonts w:ascii="GHEA Grapalat" w:hAnsi="GHEA Grapalat"/>
          <w:sz w:val="20"/>
          <w:szCs w:val="20"/>
          <w:lang w:val="es-ES"/>
        </w:rPr>
        <w:t xml:space="preserve"> </w:t>
      </w:r>
      <w:r w:rsidRPr="00A0622C">
        <w:rPr>
          <w:rFonts w:ascii="GHEA Grapalat" w:hAnsi="GHEA Grapalat"/>
          <w:sz w:val="20"/>
          <w:szCs w:val="20"/>
        </w:rPr>
        <w:t>քննության</w:t>
      </w:r>
      <w:r w:rsidRPr="00A0622C">
        <w:rPr>
          <w:rFonts w:ascii="GHEA Grapalat" w:hAnsi="GHEA Grapalat"/>
          <w:sz w:val="20"/>
          <w:szCs w:val="20"/>
          <w:lang w:val="es-ES"/>
        </w:rPr>
        <w:t xml:space="preserve"> </w:t>
      </w:r>
      <w:r w:rsidRPr="00A0622C">
        <w:rPr>
          <w:rFonts w:ascii="GHEA Grapalat" w:hAnsi="GHEA Grapalat"/>
          <w:sz w:val="20"/>
          <w:szCs w:val="20"/>
        </w:rPr>
        <w:t>արդյունքներով</w:t>
      </w:r>
      <w:r w:rsidRPr="00A0622C">
        <w:rPr>
          <w:rFonts w:ascii="GHEA Grapalat" w:hAnsi="GHEA Grapalat"/>
          <w:sz w:val="20"/>
          <w:szCs w:val="20"/>
          <w:lang w:val="es-ES"/>
        </w:rPr>
        <w:t xml:space="preserve"> </w:t>
      </w:r>
      <w:r w:rsidRPr="00A0622C">
        <w:rPr>
          <w:rFonts w:ascii="GHEA Grapalat" w:hAnsi="GHEA Grapalat"/>
          <w:sz w:val="20"/>
          <w:szCs w:val="20"/>
        </w:rPr>
        <w:t>առաջին</w:t>
      </w:r>
      <w:r w:rsidRPr="00A0622C">
        <w:rPr>
          <w:rFonts w:ascii="GHEA Grapalat" w:hAnsi="GHEA Grapalat"/>
          <w:sz w:val="20"/>
          <w:szCs w:val="20"/>
          <w:lang w:val="es-ES"/>
        </w:rPr>
        <w:t xml:space="preserve"> </w:t>
      </w:r>
      <w:r w:rsidRPr="00A0622C">
        <w:rPr>
          <w:rFonts w:ascii="GHEA Grapalat" w:hAnsi="GHEA Grapalat"/>
          <w:sz w:val="20"/>
          <w:szCs w:val="20"/>
        </w:rPr>
        <w:t>ատյանի</w:t>
      </w:r>
      <w:r w:rsidRPr="00A0622C">
        <w:rPr>
          <w:rFonts w:ascii="GHEA Grapalat" w:hAnsi="GHEA Grapalat"/>
          <w:sz w:val="20"/>
          <w:szCs w:val="20"/>
          <w:lang w:val="es-ES"/>
        </w:rPr>
        <w:t xml:space="preserve"> </w:t>
      </w:r>
      <w:r w:rsidRPr="00A0622C">
        <w:rPr>
          <w:rFonts w:ascii="GHEA Grapalat" w:hAnsi="GHEA Grapalat"/>
          <w:sz w:val="20"/>
          <w:szCs w:val="20"/>
        </w:rPr>
        <w:t>դատարանի</w:t>
      </w:r>
      <w:r w:rsidRPr="00A0622C">
        <w:rPr>
          <w:rFonts w:ascii="GHEA Grapalat" w:hAnsi="GHEA Grapalat"/>
          <w:sz w:val="20"/>
          <w:szCs w:val="20"/>
          <w:lang w:val="es-ES"/>
        </w:rPr>
        <w:t xml:space="preserve"> </w:t>
      </w:r>
      <w:r w:rsidRPr="00A0622C">
        <w:rPr>
          <w:rFonts w:ascii="GHEA Grapalat" w:hAnsi="GHEA Grapalat"/>
          <w:sz w:val="20"/>
          <w:szCs w:val="20"/>
        </w:rPr>
        <w:t>կայացրած</w:t>
      </w:r>
      <w:r w:rsidRPr="00A0622C">
        <w:rPr>
          <w:rFonts w:ascii="GHEA Grapalat" w:hAnsi="GHEA Grapalat"/>
          <w:sz w:val="20"/>
          <w:szCs w:val="20"/>
          <w:lang w:val="es-ES"/>
        </w:rPr>
        <w:t xml:space="preserve"> </w:t>
      </w:r>
      <w:r w:rsidRPr="00A0622C">
        <w:rPr>
          <w:rFonts w:ascii="GHEA Grapalat" w:hAnsi="GHEA Grapalat"/>
          <w:sz w:val="20"/>
          <w:szCs w:val="20"/>
        </w:rPr>
        <w:t>եզրափակիչ</w:t>
      </w:r>
      <w:r w:rsidRPr="00A0622C">
        <w:rPr>
          <w:rFonts w:ascii="GHEA Grapalat" w:hAnsi="GHEA Grapalat"/>
          <w:sz w:val="20"/>
          <w:szCs w:val="20"/>
          <w:lang w:val="es-ES"/>
        </w:rPr>
        <w:t xml:space="preserve"> </w:t>
      </w:r>
      <w:r w:rsidRPr="00A0622C">
        <w:rPr>
          <w:rFonts w:ascii="GHEA Grapalat" w:hAnsi="GHEA Grapalat"/>
          <w:sz w:val="20"/>
          <w:szCs w:val="20"/>
        </w:rPr>
        <w:t>դատական</w:t>
      </w:r>
      <w:r w:rsidRPr="00A0622C">
        <w:rPr>
          <w:rFonts w:ascii="GHEA Grapalat" w:hAnsi="GHEA Grapalat"/>
          <w:sz w:val="20"/>
          <w:szCs w:val="20"/>
          <w:lang w:val="es-ES"/>
        </w:rPr>
        <w:t xml:space="preserve"> </w:t>
      </w:r>
      <w:r w:rsidRPr="00A0622C">
        <w:rPr>
          <w:rFonts w:ascii="GHEA Grapalat" w:hAnsi="GHEA Grapalat"/>
          <w:sz w:val="20"/>
          <w:szCs w:val="20"/>
        </w:rPr>
        <w:t>ակտն</w:t>
      </w:r>
      <w:r w:rsidRPr="00A0622C">
        <w:rPr>
          <w:rFonts w:ascii="GHEA Grapalat" w:hAnsi="GHEA Grapalat"/>
          <w:sz w:val="20"/>
          <w:szCs w:val="20"/>
          <w:lang w:val="es-ES"/>
        </w:rPr>
        <w:t xml:space="preserve"> </w:t>
      </w:r>
      <w:r w:rsidRPr="00A0622C">
        <w:rPr>
          <w:rFonts w:ascii="GHEA Grapalat" w:hAnsi="GHEA Grapalat"/>
          <w:sz w:val="20"/>
          <w:szCs w:val="20"/>
        </w:rPr>
        <w:t>ուժի</w:t>
      </w:r>
      <w:r w:rsidRPr="00A0622C">
        <w:rPr>
          <w:rFonts w:ascii="GHEA Grapalat" w:hAnsi="GHEA Grapalat"/>
          <w:sz w:val="20"/>
          <w:szCs w:val="20"/>
          <w:lang w:val="es-ES"/>
        </w:rPr>
        <w:t xml:space="preserve"> </w:t>
      </w:r>
      <w:r w:rsidRPr="00A0622C">
        <w:rPr>
          <w:rFonts w:ascii="GHEA Grapalat" w:hAnsi="GHEA Grapalat"/>
          <w:sz w:val="20"/>
          <w:szCs w:val="20"/>
        </w:rPr>
        <w:t>մեջ</w:t>
      </w:r>
      <w:r w:rsidRPr="00A0622C">
        <w:rPr>
          <w:rFonts w:ascii="GHEA Grapalat" w:hAnsi="GHEA Grapalat"/>
          <w:sz w:val="20"/>
          <w:szCs w:val="20"/>
          <w:lang w:val="es-ES"/>
        </w:rPr>
        <w:t xml:space="preserve"> </w:t>
      </w:r>
      <w:r w:rsidRPr="00A0622C">
        <w:rPr>
          <w:rFonts w:ascii="GHEA Grapalat" w:hAnsi="GHEA Grapalat"/>
          <w:sz w:val="20"/>
          <w:szCs w:val="20"/>
        </w:rPr>
        <w:t>մտնելու</w:t>
      </w:r>
      <w:r w:rsidRPr="00A0622C">
        <w:rPr>
          <w:rFonts w:ascii="GHEA Grapalat" w:hAnsi="GHEA Grapalat"/>
          <w:sz w:val="20"/>
          <w:szCs w:val="20"/>
          <w:lang w:val="es-ES"/>
        </w:rPr>
        <w:t xml:space="preserve"> </w:t>
      </w:r>
      <w:r w:rsidRPr="00A0622C">
        <w:rPr>
          <w:rFonts w:ascii="GHEA Grapalat" w:hAnsi="GHEA Grapalat"/>
          <w:sz w:val="20"/>
          <w:szCs w:val="20"/>
        </w:rPr>
        <w:t>օրը</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12</w:t>
      </w:r>
      <w:r w:rsidR="004C151E">
        <w:rPr>
          <w:rFonts w:ascii="Cambria Math" w:hAnsi="Cambria Math" w:cs="Cambria Math"/>
          <w:sz w:val="20"/>
          <w:szCs w:val="20"/>
          <w:lang w:val="es-ES"/>
        </w:rPr>
        <w:t>.</w:t>
      </w:r>
      <w:r w:rsidRPr="00A0622C">
        <w:rPr>
          <w:rFonts w:ascii="GHEA Grapalat" w:hAnsi="GHEA Grapalat"/>
          <w:sz w:val="20"/>
          <w:szCs w:val="20"/>
          <w:lang w:val="es-ES"/>
        </w:rPr>
        <w:t>20</w:t>
      </w:r>
      <w:r w:rsidR="004C151E">
        <w:rPr>
          <w:rFonts w:ascii="Cambria Math" w:hAnsi="Cambria Math" w:cs="Cambria Math"/>
          <w:sz w:val="20"/>
          <w:szCs w:val="20"/>
          <w:lang w:val="es-ES"/>
        </w:rPr>
        <w:t>.</w:t>
      </w:r>
      <w:r w:rsidRPr="00A0622C">
        <w:rPr>
          <w:rFonts w:ascii="GHEA Grapalat" w:hAnsi="GHEA Grapalat"/>
          <w:sz w:val="20"/>
          <w:szCs w:val="20"/>
          <w:lang w:val="es-ES"/>
        </w:rPr>
        <w:t xml:space="preserve"> </w:t>
      </w:r>
      <w:r w:rsidRPr="00A0622C">
        <w:rPr>
          <w:rFonts w:ascii="GHEA Grapalat" w:hAnsi="GHEA Grapalat"/>
          <w:sz w:val="20"/>
          <w:szCs w:val="20"/>
        </w:rPr>
        <w:t>Այն</w:t>
      </w:r>
      <w:r w:rsidRPr="00A0622C">
        <w:rPr>
          <w:rFonts w:ascii="GHEA Grapalat" w:hAnsi="GHEA Grapalat"/>
          <w:sz w:val="20"/>
          <w:szCs w:val="20"/>
          <w:lang w:val="es-ES"/>
        </w:rPr>
        <w:t xml:space="preserve"> </w:t>
      </w:r>
      <w:r w:rsidRPr="00A0622C">
        <w:rPr>
          <w:rFonts w:ascii="GHEA Grapalat" w:hAnsi="GHEA Grapalat"/>
          <w:sz w:val="20"/>
          <w:szCs w:val="20"/>
        </w:rPr>
        <w:t>դեպքերում</w:t>
      </w:r>
      <w:r w:rsidRPr="00A0622C">
        <w:rPr>
          <w:rFonts w:ascii="GHEA Grapalat" w:hAnsi="GHEA Grapalat"/>
          <w:sz w:val="20"/>
          <w:szCs w:val="20"/>
          <w:lang w:val="es-ES"/>
        </w:rPr>
        <w:t xml:space="preserve">, </w:t>
      </w:r>
      <w:r w:rsidRPr="00A0622C">
        <w:rPr>
          <w:rFonts w:ascii="GHEA Grapalat" w:hAnsi="GHEA Grapalat"/>
          <w:sz w:val="20"/>
          <w:szCs w:val="20"/>
        </w:rPr>
        <w:t>երբ</w:t>
      </w:r>
      <w:r w:rsidRPr="00A0622C">
        <w:rPr>
          <w:rFonts w:ascii="GHEA Grapalat" w:hAnsi="GHEA Grapalat"/>
          <w:sz w:val="20"/>
          <w:szCs w:val="20"/>
          <w:lang w:val="es-ES"/>
        </w:rPr>
        <w:t xml:space="preserve">, </w:t>
      </w:r>
      <w:r w:rsidRPr="00A0622C">
        <w:rPr>
          <w:rFonts w:ascii="GHEA Grapalat" w:hAnsi="GHEA Grapalat"/>
          <w:sz w:val="20"/>
          <w:szCs w:val="20"/>
        </w:rPr>
        <w:t>հանրային</w:t>
      </w:r>
      <w:r w:rsidRPr="00A0622C">
        <w:rPr>
          <w:rFonts w:ascii="GHEA Grapalat" w:hAnsi="GHEA Grapalat"/>
          <w:sz w:val="20"/>
          <w:szCs w:val="20"/>
          <w:lang w:val="es-ES"/>
        </w:rPr>
        <w:t xml:space="preserve"> </w:t>
      </w:r>
      <w:r w:rsidRPr="00A0622C">
        <w:rPr>
          <w:rFonts w:ascii="GHEA Grapalat" w:hAnsi="GHEA Grapalat"/>
          <w:sz w:val="20"/>
          <w:szCs w:val="20"/>
        </w:rPr>
        <w:t>կամ</w:t>
      </w:r>
      <w:r w:rsidRPr="00A0622C">
        <w:rPr>
          <w:rFonts w:ascii="GHEA Grapalat" w:hAnsi="GHEA Grapalat"/>
          <w:sz w:val="20"/>
          <w:szCs w:val="20"/>
          <w:lang w:val="es-ES"/>
        </w:rPr>
        <w:t xml:space="preserve"> </w:t>
      </w:r>
      <w:r w:rsidRPr="00A0622C">
        <w:rPr>
          <w:rFonts w:ascii="GHEA Grapalat" w:hAnsi="GHEA Grapalat"/>
          <w:sz w:val="20"/>
          <w:szCs w:val="20"/>
        </w:rPr>
        <w:t>պաշտպանության</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ազգային</w:t>
      </w:r>
      <w:r w:rsidRPr="00A0622C">
        <w:rPr>
          <w:rFonts w:ascii="GHEA Grapalat" w:hAnsi="GHEA Grapalat"/>
          <w:sz w:val="20"/>
          <w:szCs w:val="20"/>
          <w:lang w:val="es-ES"/>
        </w:rPr>
        <w:t xml:space="preserve"> </w:t>
      </w:r>
      <w:r w:rsidRPr="00A0622C">
        <w:rPr>
          <w:rFonts w:ascii="GHEA Grapalat" w:hAnsi="GHEA Grapalat"/>
          <w:sz w:val="20"/>
          <w:szCs w:val="20"/>
        </w:rPr>
        <w:t>անվտանգության</w:t>
      </w:r>
      <w:r w:rsidRPr="00A0622C">
        <w:rPr>
          <w:rFonts w:ascii="GHEA Grapalat" w:hAnsi="GHEA Grapalat"/>
          <w:sz w:val="20"/>
          <w:szCs w:val="20"/>
          <w:lang w:val="es-ES"/>
        </w:rPr>
        <w:t xml:space="preserve"> </w:t>
      </w:r>
      <w:r w:rsidRPr="00A0622C">
        <w:rPr>
          <w:rFonts w:ascii="GHEA Grapalat" w:hAnsi="GHEA Grapalat"/>
          <w:sz w:val="20"/>
          <w:szCs w:val="20"/>
        </w:rPr>
        <w:t>շահերից</w:t>
      </w:r>
      <w:r w:rsidRPr="00A0622C">
        <w:rPr>
          <w:rFonts w:ascii="GHEA Grapalat" w:hAnsi="GHEA Grapalat"/>
          <w:sz w:val="20"/>
          <w:szCs w:val="20"/>
          <w:lang w:val="es-ES"/>
        </w:rPr>
        <w:t xml:space="preserve"> </w:t>
      </w:r>
      <w:r w:rsidRPr="00A0622C">
        <w:rPr>
          <w:rFonts w:ascii="GHEA Grapalat" w:hAnsi="GHEA Grapalat"/>
          <w:sz w:val="20"/>
          <w:szCs w:val="20"/>
        </w:rPr>
        <w:t>ելնելով</w:t>
      </w:r>
      <w:r w:rsidRPr="00A0622C">
        <w:rPr>
          <w:rFonts w:ascii="GHEA Grapalat" w:hAnsi="GHEA Grapalat"/>
          <w:sz w:val="20"/>
          <w:szCs w:val="20"/>
          <w:lang w:val="es-ES"/>
        </w:rPr>
        <w:t xml:space="preserve">, </w:t>
      </w:r>
      <w:r w:rsidRPr="00A0622C">
        <w:rPr>
          <w:rFonts w:ascii="GHEA Grapalat" w:hAnsi="GHEA Grapalat"/>
          <w:sz w:val="20"/>
          <w:szCs w:val="20"/>
        </w:rPr>
        <w:t>անհրաժեշտ</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շարունակել</w:t>
      </w:r>
      <w:r w:rsidRPr="00A0622C">
        <w:rPr>
          <w:rFonts w:ascii="GHEA Grapalat" w:hAnsi="GHEA Grapalat"/>
          <w:sz w:val="20"/>
          <w:szCs w:val="20"/>
          <w:lang w:val="es-ES"/>
        </w:rPr>
        <w:t xml:space="preserve"> </w:t>
      </w:r>
      <w:r w:rsidRPr="00A0622C">
        <w:rPr>
          <w:rFonts w:ascii="GHEA Grapalat" w:hAnsi="GHEA Grapalat"/>
          <w:sz w:val="20"/>
          <w:szCs w:val="20"/>
        </w:rPr>
        <w:t>գնման</w:t>
      </w:r>
      <w:r w:rsidRPr="00A0622C">
        <w:rPr>
          <w:rFonts w:ascii="GHEA Grapalat" w:hAnsi="GHEA Grapalat"/>
          <w:sz w:val="20"/>
          <w:szCs w:val="20"/>
          <w:lang w:val="es-ES"/>
        </w:rPr>
        <w:t xml:space="preserve"> </w:t>
      </w:r>
      <w:r w:rsidRPr="00A0622C">
        <w:rPr>
          <w:rFonts w:ascii="GHEA Grapalat" w:hAnsi="GHEA Grapalat"/>
          <w:sz w:val="20"/>
          <w:szCs w:val="20"/>
        </w:rPr>
        <w:t>գործընթացը</w:t>
      </w:r>
      <w:r w:rsidRPr="00A0622C">
        <w:rPr>
          <w:rFonts w:ascii="GHEA Grapalat" w:hAnsi="GHEA Grapalat"/>
          <w:sz w:val="20"/>
          <w:szCs w:val="20"/>
          <w:lang w:val="es-ES"/>
        </w:rPr>
        <w:t xml:space="preserve">, </w:t>
      </w:r>
      <w:r w:rsidRPr="00A0622C">
        <w:rPr>
          <w:rFonts w:ascii="GHEA Grapalat" w:hAnsi="GHEA Grapalat"/>
          <w:sz w:val="20"/>
          <w:szCs w:val="20"/>
        </w:rPr>
        <w:t>դատարանը</w:t>
      </w:r>
      <w:r w:rsidRPr="00A0622C">
        <w:rPr>
          <w:rFonts w:ascii="GHEA Grapalat" w:hAnsi="GHEA Grapalat"/>
          <w:sz w:val="20"/>
          <w:szCs w:val="20"/>
          <w:lang w:val="es-ES"/>
        </w:rPr>
        <w:t xml:space="preserve"> </w:t>
      </w:r>
      <w:r w:rsidRPr="00A0622C">
        <w:rPr>
          <w:rFonts w:ascii="GHEA Grapalat" w:hAnsi="GHEA Grapalat"/>
          <w:sz w:val="20"/>
          <w:szCs w:val="20"/>
        </w:rPr>
        <w:t>Օրենքի</w:t>
      </w:r>
      <w:r w:rsidRPr="00A0622C">
        <w:rPr>
          <w:rFonts w:ascii="GHEA Grapalat" w:hAnsi="GHEA Grapalat"/>
          <w:sz w:val="20"/>
          <w:szCs w:val="20"/>
          <w:lang w:val="es-ES"/>
        </w:rPr>
        <w:t xml:space="preserve"> 2-</w:t>
      </w:r>
      <w:r w:rsidRPr="00A0622C">
        <w:rPr>
          <w:rFonts w:ascii="GHEA Grapalat" w:hAnsi="GHEA Grapalat"/>
          <w:sz w:val="20"/>
          <w:szCs w:val="20"/>
        </w:rPr>
        <w:t>րդ</w:t>
      </w:r>
      <w:r w:rsidRPr="00A0622C">
        <w:rPr>
          <w:rFonts w:ascii="GHEA Grapalat" w:hAnsi="GHEA Grapalat"/>
          <w:sz w:val="20"/>
          <w:szCs w:val="20"/>
          <w:lang w:val="es-ES"/>
        </w:rPr>
        <w:t xml:space="preserve"> </w:t>
      </w:r>
      <w:r w:rsidRPr="00A0622C">
        <w:rPr>
          <w:rFonts w:ascii="GHEA Grapalat" w:hAnsi="GHEA Grapalat"/>
          <w:sz w:val="20"/>
          <w:szCs w:val="20"/>
        </w:rPr>
        <w:t>հոդվածի</w:t>
      </w:r>
      <w:r w:rsidRPr="00A0622C">
        <w:rPr>
          <w:rFonts w:ascii="GHEA Grapalat" w:hAnsi="GHEA Grapalat"/>
          <w:sz w:val="20"/>
          <w:szCs w:val="20"/>
          <w:lang w:val="es-ES"/>
        </w:rPr>
        <w:t xml:space="preserve"> 1-</w:t>
      </w:r>
      <w:r w:rsidRPr="00A0622C">
        <w:rPr>
          <w:rFonts w:ascii="GHEA Grapalat" w:hAnsi="GHEA Grapalat"/>
          <w:sz w:val="20"/>
          <w:szCs w:val="20"/>
        </w:rPr>
        <w:t>ին</w:t>
      </w:r>
      <w:r w:rsidRPr="00A0622C">
        <w:rPr>
          <w:rFonts w:ascii="GHEA Grapalat" w:hAnsi="GHEA Grapalat"/>
          <w:sz w:val="20"/>
          <w:szCs w:val="20"/>
          <w:lang w:val="es-ES"/>
        </w:rPr>
        <w:t xml:space="preserve"> </w:t>
      </w:r>
      <w:r w:rsidRPr="00A0622C">
        <w:rPr>
          <w:rFonts w:ascii="GHEA Grapalat" w:hAnsi="GHEA Grapalat"/>
          <w:sz w:val="20"/>
          <w:szCs w:val="20"/>
        </w:rPr>
        <w:t>մասով</w:t>
      </w:r>
      <w:r w:rsidRPr="00A0622C">
        <w:rPr>
          <w:rFonts w:ascii="GHEA Grapalat" w:hAnsi="GHEA Grapalat"/>
          <w:sz w:val="20"/>
          <w:szCs w:val="20"/>
          <w:lang w:val="es-ES"/>
        </w:rPr>
        <w:t xml:space="preserve"> </w:t>
      </w:r>
      <w:r w:rsidRPr="00A0622C">
        <w:rPr>
          <w:rFonts w:ascii="GHEA Grapalat" w:hAnsi="GHEA Grapalat"/>
          <w:sz w:val="20"/>
          <w:szCs w:val="20"/>
        </w:rPr>
        <w:t>սահմանված</w:t>
      </w:r>
      <w:r w:rsidRPr="00A0622C">
        <w:rPr>
          <w:rFonts w:ascii="GHEA Grapalat" w:hAnsi="GHEA Grapalat"/>
          <w:sz w:val="20"/>
          <w:szCs w:val="20"/>
          <w:lang w:val="es-ES"/>
        </w:rPr>
        <w:t xml:space="preserve"> </w:t>
      </w:r>
      <w:r w:rsidRPr="00A0622C">
        <w:rPr>
          <w:rFonts w:ascii="GHEA Grapalat" w:hAnsi="GHEA Grapalat"/>
          <w:sz w:val="20"/>
          <w:szCs w:val="20"/>
        </w:rPr>
        <w:t>մարմինների</w:t>
      </w:r>
      <w:r w:rsidRPr="00A0622C">
        <w:rPr>
          <w:rFonts w:ascii="GHEA Grapalat" w:hAnsi="GHEA Grapalat"/>
          <w:sz w:val="20"/>
          <w:szCs w:val="20"/>
          <w:lang w:val="es-ES"/>
        </w:rPr>
        <w:t xml:space="preserve"> </w:t>
      </w:r>
      <w:r w:rsidRPr="00A0622C">
        <w:rPr>
          <w:rFonts w:ascii="GHEA Grapalat" w:hAnsi="GHEA Grapalat"/>
          <w:sz w:val="20"/>
          <w:szCs w:val="20"/>
        </w:rPr>
        <w:t>ղեկավարների</w:t>
      </w:r>
      <w:r w:rsidRPr="00A0622C">
        <w:rPr>
          <w:rFonts w:ascii="GHEA Grapalat" w:hAnsi="GHEA Grapalat"/>
          <w:sz w:val="20"/>
          <w:szCs w:val="20"/>
          <w:lang w:val="es-ES"/>
        </w:rPr>
        <w:t xml:space="preserve">, </w:t>
      </w:r>
      <w:r w:rsidRPr="00A0622C">
        <w:rPr>
          <w:rFonts w:ascii="GHEA Grapalat" w:hAnsi="GHEA Grapalat"/>
          <w:sz w:val="20"/>
          <w:szCs w:val="20"/>
        </w:rPr>
        <w:t>իսկ</w:t>
      </w:r>
      <w:r w:rsidRPr="00A0622C">
        <w:rPr>
          <w:rFonts w:ascii="GHEA Grapalat" w:hAnsi="GHEA Grapalat"/>
          <w:sz w:val="20"/>
          <w:szCs w:val="20"/>
          <w:lang w:val="es-ES"/>
        </w:rPr>
        <w:t xml:space="preserve"> </w:t>
      </w:r>
      <w:r w:rsidRPr="00A0622C">
        <w:rPr>
          <w:rFonts w:ascii="GHEA Grapalat" w:hAnsi="GHEA Grapalat"/>
          <w:sz w:val="20"/>
          <w:szCs w:val="20"/>
        </w:rPr>
        <w:t>իրավաբանական</w:t>
      </w:r>
      <w:r w:rsidRPr="00A0622C">
        <w:rPr>
          <w:rFonts w:ascii="GHEA Grapalat" w:hAnsi="GHEA Grapalat"/>
          <w:sz w:val="20"/>
          <w:szCs w:val="20"/>
          <w:lang w:val="es-ES"/>
        </w:rPr>
        <w:t xml:space="preserve"> </w:t>
      </w:r>
      <w:r w:rsidRPr="00A0622C">
        <w:rPr>
          <w:rFonts w:ascii="GHEA Grapalat" w:hAnsi="GHEA Grapalat"/>
          <w:sz w:val="20"/>
          <w:szCs w:val="20"/>
        </w:rPr>
        <w:t>անձանց</w:t>
      </w:r>
      <w:r w:rsidRPr="00A0622C">
        <w:rPr>
          <w:rFonts w:ascii="GHEA Grapalat" w:hAnsi="GHEA Grapalat"/>
          <w:sz w:val="20"/>
          <w:szCs w:val="20"/>
          <w:lang w:val="es-ES"/>
        </w:rPr>
        <w:t xml:space="preserve"> </w:t>
      </w:r>
      <w:r w:rsidRPr="00A0622C">
        <w:rPr>
          <w:rFonts w:ascii="GHEA Grapalat" w:hAnsi="GHEA Grapalat"/>
          <w:sz w:val="20"/>
          <w:szCs w:val="20"/>
        </w:rPr>
        <w:t>դեպքում</w:t>
      </w:r>
      <w:r w:rsidRPr="00A0622C">
        <w:rPr>
          <w:rFonts w:ascii="GHEA Grapalat" w:hAnsi="GHEA Grapalat"/>
          <w:sz w:val="20"/>
          <w:szCs w:val="20"/>
          <w:lang w:val="es-ES"/>
        </w:rPr>
        <w:t xml:space="preserve"> </w:t>
      </w:r>
      <w:r w:rsidRPr="00A0622C">
        <w:rPr>
          <w:rFonts w:ascii="GHEA Grapalat" w:hAnsi="GHEA Grapalat"/>
          <w:sz w:val="20"/>
          <w:szCs w:val="20"/>
        </w:rPr>
        <w:t>գործադիր</w:t>
      </w:r>
      <w:r w:rsidRPr="00A0622C">
        <w:rPr>
          <w:rFonts w:ascii="GHEA Grapalat" w:hAnsi="GHEA Grapalat"/>
          <w:sz w:val="20"/>
          <w:szCs w:val="20"/>
          <w:lang w:val="es-ES"/>
        </w:rPr>
        <w:t xml:space="preserve"> </w:t>
      </w:r>
      <w:r w:rsidRPr="00A0622C">
        <w:rPr>
          <w:rFonts w:ascii="GHEA Grapalat" w:hAnsi="GHEA Grapalat"/>
          <w:sz w:val="20"/>
          <w:szCs w:val="20"/>
        </w:rPr>
        <w:t>մարմնի</w:t>
      </w:r>
      <w:r w:rsidRPr="00A0622C">
        <w:rPr>
          <w:rFonts w:ascii="GHEA Grapalat" w:hAnsi="GHEA Grapalat"/>
          <w:sz w:val="20"/>
          <w:szCs w:val="20"/>
          <w:lang w:val="es-ES"/>
        </w:rPr>
        <w:t xml:space="preserve"> </w:t>
      </w:r>
      <w:r w:rsidRPr="00A0622C">
        <w:rPr>
          <w:rFonts w:ascii="GHEA Grapalat" w:hAnsi="GHEA Grapalat"/>
          <w:sz w:val="20"/>
          <w:szCs w:val="20"/>
        </w:rPr>
        <w:t>ղեկավարի</w:t>
      </w:r>
      <w:r w:rsidRPr="00A0622C">
        <w:rPr>
          <w:rFonts w:ascii="GHEA Grapalat" w:hAnsi="GHEA Grapalat"/>
          <w:sz w:val="20"/>
          <w:szCs w:val="20"/>
          <w:lang w:val="es-ES"/>
        </w:rPr>
        <w:t xml:space="preserve"> </w:t>
      </w:r>
      <w:r w:rsidRPr="00A0622C">
        <w:rPr>
          <w:rFonts w:ascii="GHEA Grapalat" w:hAnsi="GHEA Grapalat"/>
          <w:sz w:val="20"/>
          <w:szCs w:val="20"/>
        </w:rPr>
        <w:t>գրավոր</w:t>
      </w:r>
      <w:r w:rsidRPr="00A0622C">
        <w:rPr>
          <w:rFonts w:ascii="GHEA Grapalat" w:hAnsi="GHEA Grapalat"/>
          <w:sz w:val="20"/>
          <w:szCs w:val="20"/>
          <w:lang w:val="es-ES"/>
        </w:rPr>
        <w:t xml:space="preserve"> </w:t>
      </w:r>
      <w:r w:rsidRPr="00A0622C">
        <w:rPr>
          <w:rFonts w:ascii="GHEA Grapalat" w:hAnsi="GHEA Grapalat"/>
          <w:sz w:val="20"/>
          <w:szCs w:val="20"/>
        </w:rPr>
        <w:t>միջնորդության</w:t>
      </w:r>
      <w:r w:rsidRPr="00A0622C">
        <w:rPr>
          <w:rFonts w:ascii="GHEA Grapalat" w:hAnsi="GHEA Grapalat"/>
          <w:sz w:val="20"/>
          <w:szCs w:val="20"/>
          <w:lang w:val="es-ES"/>
        </w:rPr>
        <w:t xml:space="preserve"> </w:t>
      </w:r>
      <w:r w:rsidRPr="00A0622C">
        <w:rPr>
          <w:rFonts w:ascii="GHEA Grapalat" w:hAnsi="GHEA Grapalat"/>
          <w:sz w:val="20"/>
          <w:szCs w:val="20"/>
        </w:rPr>
        <w:t>հիման</w:t>
      </w:r>
      <w:r w:rsidRPr="00A0622C">
        <w:rPr>
          <w:rFonts w:ascii="GHEA Grapalat" w:hAnsi="GHEA Grapalat"/>
          <w:sz w:val="20"/>
          <w:szCs w:val="20"/>
          <w:lang w:val="es-ES"/>
        </w:rPr>
        <w:t xml:space="preserve"> </w:t>
      </w:r>
      <w:r w:rsidRPr="00A0622C">
        <w:rPr>
          <w:rFonts w:ascii="GHEA Grapalat" w:hAnsi="GHEA Grapalat"/>
          <w:sz w:val="20"/>
          <w:szCs w:val="20"/>
        </w:rPr>
        <w:t>վրա</w:t>
      </w:r>
      <w:r w:rsidRPr="00A0622C">
        <w:rPr>
          <w:rFonts w:ascii="GHEA Grapalat" w:hAnsi="GHEA Grapalat"/>
          <w:sz w:val="20"/>
          <w:szCs w:val="20"/>
          <w:lang w:val="es-ES"/>
        </w:rPr>
        <w:t xml:space="preserve"> </w:t>
      </w:r>
      <w:r w:rsidRPr="00A0622C">
        <w:rPr>
          <w:rFonts w:ascii="GHEA Grapalat" w:hAnsi="GHEA Grapalat"/>
          <w:sz w:val="20"/>
          <w:szCs w:val="20"/>
        </w:rPr>
        <w:t>կայացնում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գնման</w:t>
      </w:r>
      <w:r w:rsidRPr="00A0622C">
        <w:rPr>
          <w:rFonts w:ascii="GHEA Grapalat" w:hAnsi="GHEA Grapalat"/>
          <w:sz w:val="20"/>
          <w:szCs w:val="20"/>
          <w:lang w:val="es-ES"/>
        </w:rPr>
        <w:t xml:space="preserve"> </w:t>
      </w:r>
      <w:r w:rsidRPr="00A0622C">
        <w:rPr>
          <w:rFonts w:ascii="GHEA Grapalat" w:hAnsi="GHEA Grapalat"/>
          <w:sz w:val="20"/>
          <w:szCs w:val="20"/>
        </w:rPr>
        <w:t>գործընթացի</w:t>
      </w:r>
      <w:r w:rsidRPr="00A0622C">
        <w:rPr>
          <w:rFonts w:ascii="GHEA Grapalat" w:hAnsi="GHEA Grapalat"/>
          <w:sz w:val="20"/>
          <w:szCs w:val="20"/>
          <w:lang w:val="es-ES"/>
        </w:rPr>
        <w:t xml:space="preserve"> </w:t>
      </w:r>
      <w:r w:rsidRPr="00A0622C">
        <w:rPr>
          <w:rFonts w:ascii="GHEA Grapalat" w:hAnsi="GHEA Grapalat"/>
          <w:sz w:val="20"/>
          <w:szCs w:val="20"/>
        </w:rPr>
        <w:t>կասեցումը</w:t>
      </w:r>
      <w:r w:rsidRPr="00A0622C">
        <w:rPr>
          <w:rFonts w:ascii="GHEA Grapalat" w:hAnsi="GHEA Grapalat"/>
          <w:sz w:val="20"/>
          <w:szCs w:val="20"/>
          <w:lang w:val="es-ES"/>
        </w:rPr>
        <w:t xml:space="preserve"> </w:t>
      </w:r>
      <w:r w:rsidRPr="00A0622C">
        <w:rPr>
          <w:rFonts w:ascii="GHEA Grapalat" w:hAnsi="GHEA Grapalat"/>
          <w:sz w:val="20"/>
          <w:szCs w:val="20"/>
        </w:rPr>
        <w:t>վերացնելու</w:t>
      </w:r>
      <w:r w:rsidRPr="00A0622C">
        <w:rPr>
          <w:rFonts w:ascii="GHEA Grapalat" w:hAnsi="GHEA Grapalat"/>
          <w:sz w:val="20"/>
          <w:szCs w:val="20"/>
          <w:lang w:val="es-ES"/>
        </w:rPr>
        <w:t xml:space="preserve"> </w:t>
      </w:r>
      <w:r w:rsidRPr="00A0622C">
        <w:rPr>
          <w:rFonts w:ascii="GHEA Grapalat" w:hAnsi="GHEA Grapalat"/>
          <w:sz w:val="20"/>
          <w:szCs w:val="20"/>
        </w:rPr>
        <w:t>մասին</w:t>
      </w:r>
      <w:r w:rsidRPr="00A0622C">
        <w:rPr>
          <w:rFonts w:ascii="GHEA Grapalat" w:hAnsi="GHEA Grapalat"/>
          <w:sz w:val="20"/>
          <w:szCs w:val="20"/>
          <w:lang w:val="es-ES"/>
        </w:rPr>
        <w:t xml:space="preserve"> </w:t>
      </w:r>
      <w:r w:rsidRPr="00A0622C">
        <w:rPr>
          <w:rFonts w:ascii="GHEA Grapalat" w:hAnsi="GHEA Grapalat"/>
          <w:sz w:val="20"/>
          <w:szCs w:val="20"/>
        </w:rPr>
        <w:t>որոշում</w:t>
      </w:r>
      <w:r w:rsidRPr="00A0622C">
        <w:rPr>
          <w:rFonts w:ascii="GHEA Grapalat" w:hAnsi="GHEA Grapalat"/>
          <w:sz w:val="20"/>
          <w:szCs w:val="20"/>
          <w:lang w:val="es-ES"/>
        </w:rPr>
        <w:t xml:space="preserve">: </w:t>
      </w:r>
      <w:r w:rsidRPr="00A0622C">
        <w:rPr>
          <w:rFonts w:ascii="GHEA Grapalat" w:hAnsi="GHEA Grapalat"/>
          <w:sz w:val="20"/>
          <w:szCs w:val="20"/>
        </w:rPr>
        <w:t>Դատարանը</w:t>
      </w:r>
      <w:r w:rsidRPr="00A0622C">
        <w:rPr>
          <w:rFonts w:ascii="GHEA Grapalat" w:hAnsi="GHEA Grapalat"/>
          <w:sz w:val="20"/>
          <w:szCs w:val="20"/>
          <w:lang w:val="es-ES"/>
        </w:rPr>
        <w:t xml:space="preserve"> </w:t>
      </w:r>
      <w:r w:rsidRPr="00A0622C">
        <w:rPr>
          <w:rFonts w:ascii="GHEA Grapalat" w:hAnsi="GHEA Grapalat"/>
          <w:sz w:val="20"/>
          <w:szCs w:val="20"/>
        </w:rPr>
        <w:t>սույն</w:t>
      </w:r>
      <w:r w:rsidRPr="00A0622C">
        <w:rPr>
          <w:rFonts w:ascii="GHEA Grapalat" w:hAnsi="GHEA Grapalat"/>
          <w:sz w:val="20"/>
          <w:szCs w:val="20"/>
          <w:lang w:val="es-ES"/>
        </w:rPr>
        <w:t xml:space="preserve"> </w:t>
      </w:r>
      <w:r w:rsidRPr="00A0622C">
        <w:rPr>
          <w:rFonts w:ascii="GHEA Grapalat" w:hAnsi="GHEA Grapalat"/>
          <w:sz w:val="20"/>
          <w:szCs w:val="20"/>
        </w:rPr>
        <w:t>կետով</w:t>
      </w:r>
      <w:r w:rsidRPr="00A0622C">
        <w:rPr>
          <w:rFonts w:ascii="GHEA Grapalat" w:hAnsi="GHEA Grapalat"/>
          <w:sz w:val="20"/>
          <w:szCs w:val="20"/>
          <w:lang w:val="es-ES"/>
        </w:rPr>
        <w:t xml:space="preserve"> </w:t>
      </w:r>
      <w:r w:rsidRPr="00A0622C">
        <w:rPr>
          <w:rFonts w:ascii="GHEA Grapalat" w:hAnsi="GHEA Grapalat"/>
          <w:sz w:val="20"/>
          <w:szCs w:val="20"/>
        </w:rPr>
        <w:t>նախատեսված</w:t>
      </w:r>
      <w:r w:rsidRPr="00A0622C">
        <w:rPr>
          <w:rFonts w:ascii="GHEA Grapalat" w:hAnsi="GHEA Grapalat"/>
          <w:sz w:val="20"/>
          <w:szCs w:val="20"/>
          <w:lang w:val="es-ES"/>
        </w:rPr>
        <w:t xml:space="preserve"> </w:t>
      </w:r>
      <w:r w:rsidRPr="00A0622C">
        <w:rPr>
          <w:rFonts w:ascii="GHEA Grapalat" w:hAnsi="GHEA Grapalat"/>
          <w:sz w:val="20"/>
          <w:szCs w:val="20"/>
        </w:rPr>
        <w:t>որոշումը</w:t>
      </w:r>
      <w:r w:rsidRPr="00A0622C">
        <w:rPr>
          <w:rFonts w:ascii="GHEA Grapalat" w:hAnsi="GHEA Grapalat"/>
          <w:sz w:val="20"/>
          <w:szCs w:val="20"/>
          <w:lang w:val="es-ES"/>
        </w:rPr>
        <w:t xml:space="preserve"> </w:t>
      </w:r>
      <w:r w:rsidRPr="00A0622C">
        <w:rPr>
          <w:rFonts w:ascii="GHEA Grapalat" w:hAnsi="GHEA Grapalat"/>
          <w:sz w:val="20"/>
          <w:szCs w:val="20"/>
        </w:rPr>
        <w:t>դրա</w:t>
      </w:r>
      <w:r w:rsidRPr="00A0622C">
        <w:rPr>
          <w:rFonts w:ascii="GHEA Grapalat" w:hAnsi="GHEA Grapalat"/>
          <w:sz w:val="20"/>
          <w:szCs w:val="20"/>
          <w:lang w:val="es-ES"/>
        </w:rPr>
        <w:t xml:space="preserve"> </w:t>
      </w:r>
      <w:r w:rsidRPr="00A0622C">
        <w:rPr>
          <w:rFonts w:ascii="GHEA Grapalat" w:hAnsi="GHEA Grapalat"/>
          <w:sz w:val="20"/>
          <w:szCs w:val="20"/>
        </w:rPr>
        <w:t>կայացման</w:t>
      </w:r>
      <w:r w:rsidRPr="00A0622C">
        <w:rPr>
          <w:rFonts w:ascii="GHEA Grapalat" w:hAnsi="GHEA Grapalat"/>
          <w:sz w:val="20"/>
          <w:szCs w:val="20"/>
          <w:lang w:val="es-ES"/>
        </w:rPr>
        <w:t xml:space="preserve"> </w:t>
      </w:r>
      <w:r w:rsidRPr="00A0622C">
        <w:rPr>
          <w:rFonts w:ascii="GHEA Grapalat" w:hAnsi="GHEA Grapalat"/>
          <w:sz w:val="20"/>
          <w:szCs w:val="20"/>
        </w:rPr>
        <w:t>օրն</w:t>
      </w:r>
      <w:r w:rsidRPr="00A0622C">
        <w:rPr>
          <w:rFonts w:ascii="GHEA Grapalat" w:hAnsi="GHEA Grapalat"/>
          <w:sz w:val="20"/>
          <w:szCs w:val="20"/>
          <w:lang w:val="es-ES"/>
        </w:rPr>
        <w:t xml:space="preserve"> </w:t>
      </w:r>
      <w:r w:rsidRPr="00A0622C">
        <w:rPr>
          <w:rFonts w:ascii="GHEA Grapalat" w:hAnsi="GHEA Grapalat"/>
          <w:sz w:val="20"/>
          <w:szCs w:val="20"/>
        </w:rPr>
        <w:t>անհապաղ</w:t>
      </w:r>
      <w:r w:rsidRPr="00A0622C">
        <w:rPr>
          <w:rFonts w:ascii="GHEA Grapalat" w:hAnsi="GHEA Grapalat"/>
          <w:sz w:val="20"/>
          <w:szCs w:val="20"/>
          <w:lang w:val="es-ES"/>
        </w:rPr>
        <w:t xml:space="preserve"> </w:t>
      </w:r>
      <w:r w:rsidRPr="00A0622C">
        <w:rPr>
          <w:rFonts w:ascii="GHEA Grapalat" w:hAnsi="GHEA Grapalat"/>
          <w:sz w:val="20"/>
          <w:szCs w:val="20"/>
        </w:rPr>
        <w:t>ուղարկում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լիազորված</w:t>
      </w:r>
      <w:r w:rsidRPr="00A0622C">
        <w:rPr>
          <w:rFonts w:ascii="GHEA Grapalat" w:hAnsi="GHEA Grapalat"/>
          <w:sz w:val="20"/>
          <w:szCs w:val="20"/>
          <w:lang w:val="es-ES"/>
        </w:rPr>
        <w:t xml:space="preserve"> </w:t>
      </w:r>
      <w:r w:rsidRPr="00A0622C">
        <w:rPr>
          <w:rFonts w:ascii="GHEA Grapalat" w:hAnsi="GHEA Grapalat"/>
          <w:sz w:val="20"/>
          <w:szCs w:val="20"/>
        </w:rPr>
        <w:t>մարմնի</w:t>
      </w:r>
      <w:r w:rsidRPr="00A0622C">
        <w:rPr>
          <w:rFonts w:ascii="GHEA Grapalat" w:hAnsi="GHEA Grapalat"/>
          <w:sz w:val="20"/>
          <w:szCs w:val="20"/>
          <w:lang w:val="es-ES"/>
        </w:rPr>
        <w:t xml:space="preserve"> </w:t>
      </w:r>
      <w:r w:rsidRPr="00A0622C">
        <w:rPr>
          <w:rFonts w:ascii="GHEA Grapalat" w:hAnsi="GHEA Grapalat"/>
          <w:sz w:val="20"/>
          <w:szCs w:val="20"/>
        </w:rPr>
        <w:t>պաշտոնական</w:t>
      </w:r>
      <w:r w:rsidRPr="00A0622C">
        <w:rPr>
          <w:rFonts w:ascii="GHEA Grapalat" w:hAnsi="GHEA Grapalat"/>
          <w:sz w:val="20"/>
          <w:szCs w:val="20"/>
          <w:lang w:val="es-ES"/>
        </w:rPr>
        <w:t xml:space="preserve"> </w:t>
      </w:r>
      <w:r w:rsidRPr="00A0622C">
        <w:rPr>
          <w:rFonts w:ascii="GHEA Grapalat" w:hAnsi="GHEA Grapalat"/>
          <w:sz w:val="20"/>
          <w:szCs w:val="20"/>
        </w:rPr>
        <w:t>էլեկտրոնային</w:t>
      </w:r>
      <w:r w:rsidRPr="00A0622C">
        <w:rPr>
          <w:rFonts w:ascii="GHEA Grapalat" w:hAnsi="GHEA Grapalat"/>
          <w:sz w:val="20"/>
          <w:szCs w:val="20"/>
          <w:lang w:val="es-ES"/>
        </w:rPr>
        <w:t xml:space="preserve"> </w:t>
      </w:r>
      <w:r w:rsidRPr="00A0622C">
        <w:rPr>
          <w:rFonts w:ascii="GHEA Grapalat" w:hAnsi="GHEA Grapalat"/>
          <w:sz w:val="20"/>
          <w:szCs w:val="20"/>
        </w:rPr>
        <w:t>փոստի</w:t>
      </w:r>
      <w:r w:rsidRPr="00A0622C">
        <w:rPr>
          <w:rFonts w:ascii="GHEA Grapalat" w:hAnsi="GHEA Grapalat"/>
          <w:sz w:val="20"/>
          <w:szCs w:val="20"/>
          <w:lang w:val="es-ES"/>
        </w:rPr>
        <w:t xml:space="preserve"> </w:t>
      </w:r>
      <w:r w:rsidRPr="00A0622C">
        <w:rPr>
          <w:rFonts w:ascii="GHEA Grapalat" w:hAnsi="GHEA Grapalat"/>
          <w:sz w:val="20"/>
          <w:szCs w:val="20"/>
        </w:rPr>
        <w:t>հասցեին</w:t>
      </w:r>
      <w:r w:rsidRPr="00A0622C">
        <w:rPr>
          <w:rFonts w:ascii="GHEA Grapalat" w:hAnsi="GHEA Grapalat"/>
          <w:sz w:val="20"/>
          <w:szCs w:val="20"/>
          <w:lang w:val="es-ES"/>
        </w:rPr>
        <w:t xml:space="preserve">: </w:t>
      </w:r>
      <w:r w:rsidRPr="00A0622C">
        <w:rPr>
          <w:rFonts w:ascii="GHEA Grapalat" w:hAnsi="GHEA Grapalat"/>
          <w:sz w:val="20"/>
          <w:szCs w:val="20"/>
        </w:rPr>
        <w:t>Լիազորված</w:t>
      </w:r>
      <w:r w:rsidRPr="00A0622C">
        <w:rPr>
          <w:rFonts w:ascii="GHEA Grapalat" w:hAnsi="GHEA Grapalat"/>
          <w:sz w:val="20"/>
          <w:szCs w:val="20"/>
          <w:lang w:val="es-ES"/>
        </w:rPr>
        <w:t xml:space="preserve"> </w:t>
      </w:r>
      <w:r w:rsidRPr="00A0622C">
        <w:rPr>
          <w:rFonts w:ascii="GHEA Grapalat" w:hAnsi="GHEA Grapalat"/>
          <w:sz w:val="20"/>
          <w:szCs w:val="20"/>
        </w:rPr>
        <w:t>մարմինն</w:t>
      </w:r>
      <w:r w:rsidRPr="00A0622C">
        <w:rPr>
          <w:rFonts w:ascii="GHEA Grapalat" w:hAnsi="GHEA Grapalat"/>
          <w:sz w:val="20"/>
          <w:szCs w:val="20"/>
          <w:lang w:val="es-ES"/>
        </w:rPr>
        <w:t xml:space="preserve"> </w:t>
      </w:r>
      <w:r w:rsidRPr="00A0622C">
        <w:rPr>
          <w:rFonts w:ascii="GHEA Grapalat" w:hAnsi="GHEA Grapalat"/>
          <w:sz w:val="20"/>
          <w:szCs w:val="20"/>
        </w:rPr>
        <w:t>այդ</w:t>
      </w:r>
      <w:r w:rsidRPr="00A0622C">
        <w:rPr>
          <w:rFonts w:ascii="GHEA Grapalat" w:hAnsi="GHEA Grapalat"/>
          <w:sz w:val="20"/>
          <w:szCs w:val="20"/>
          <w:lang w:val="es-ES"/>
        </w:rPr>
        <w:t xml:space="preserve"> </w:t>
      </w:r>
      <w:r w:rsidRPr="00A0622C">
        <w:rPr>
          <w:rFonts w:ascii="GHEA Grapalat" w:hAnsi="GHEA Grapalat"/>
          <w:sz w:val="20"/>
          <w:szCs w:val="20"/>
        </w:rPr>
        <w:t>որոշումն</w:t>
      </w:r>
      <w:r w:rsidRPr="00A0622C">
        <w:rPr>
          <w:rFonts w:ascii="GHEA Grapalat" w:hAnsi="GHEA Grapalat"/>
          <w:sz w:val="20"/>
          <w:szCs w:val="20"/>
          <w:lang w:val="es-ES"/>
        </w:rPr>
        <w:t xml:space="preserve"> </w:t>
      </w:r>
      <w:r w:rsidRPr="00A0622C">
        <w:rPr>
          <w:rFonts w:ascii="GHEA Grapalat" w:hAnsi="GHEA Grapalat"/>
          <w:sz w:val="20"/>
          <w:szCs w:val="20"/>
        </w:rPr>
        <w:t>անհապաղ</w:t>
      </w:r>
      <w:r w:rsidRPr="00A0622C">
        <w:rPr>
          <w:rFonts w:ascii="GHEA Grapalat" w:hAnsi="GHEA Grapalat"/>
          <w:sz w:val="20"/>
          <w:szCs w:val="20"/>
          <w:lang w:val="es-ES"/>
        </w:rPr>
        <w:t xml:space="preserve"> </w:t>
      </w:r>
      <w:r w:rsidRPr="00A0622C">
        <w:rPr>
          <w:rFonts w:ascii="GHEA Grapalat" w:hAnsi="GHEA Grapalat"/>
          <w:sz w:val="20"/>
          <w:szCs w:val="20"/>
        </w:rPr>
        <w:t>հրապարակում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տեղեկագրում</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Calibri" w:hAnsi="Calibri" w:cs="Calibri"/>
          <w:sz w:val="20"/>
          <w:szCs w:val="20"/>
          <w:lang w:val="es-ES"/>
        </w:rPr>
        <w:t> </w:t>
      </w:r>
      <w:r w:rsidRPr="00A0622C">
        <w:rPr>
          <w:rFonts w:ascii="GHEA Grapalat" w:hAnsi="GHEA Grapalat"/>
          <w:sz w:val="20"/>
          <w:szCs w:val="20"/>
          <w:lang w:val="es-ES"/>
        </w:rPr>
        <w:t>12</w:t>
      </w:r>
      <w:r w:rsidR="004C151E">
        <w:rPr>
          <w:rFonts w:ascii="Cambria Math" w:hAnsi="Cambria Math" w:cs="Cambria Math"/>
          <w:sz w:val="20"/>
          <w:szCs w:val="20"/>
          <w:lang w:val="es-ES"/>
        </w:rPr>
        <w:t>.</w:t>
      </w:r>
      <w:r w:rsidRPr="00A0622C">
        <w:rPr>
          <w:rFonts w:ascii="GHEA Grapalat" w:hAnsi="GHEA Grapalat"/>
          <w:sz w:val="20"/>
          <w:szCs w:val="20"/>
          <w:lang w:val="es-ES"/>
        </w:rPr>
        <w:t>21</w:t>
      </w:r>
      <w:r w:rsidR="004C151E">
        <w:rPr>
          <w:rFonts w:ascii="Cambria Math" w:hAnsi="Cambria Math" w:cs="Cambria Math"/>
          <w:sz w:val="20"/>
          <w:szCs w:val="20"/>
          <w:lang w:val="es-ES"/>
        </w:rPr>
        <w:t>.</w:t>
      </w:r>
      <w:r w:rsidRPr="00A0622C">
        <w:rPr>
          <w:rFonts w:ascii="GHEA Grapalat" w:hAnsi="GHEA Grapalat"/>
          <w:sz w:val="20"/>
          <w:szCs w:val="20"/>
          <w:lang w:val="es-ES"/>
        </w:rPr>
        <w:t xml:space="preserve"> </w:t>
      </w:r>
      <w:r w:rsidRPr="00A0622C">
        <w:rPr>
          <w:rFonts w:ascii="GHEA Grapalat" w:hAnsi="GHEA Grapalat"/>
          <w:sz w:val="20"/>
          <w:szCs w:val="20"/>
        </w:rPr>
        <w:t>Պատվիրատուի</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գնահատող</w:t>
      </w:r>
      <w:r w:rsidRPr="00A0622C">
        <w:rPr>
          <w:rFonts w:ascii="GHEA Grapalat" w:hAnsi="GHEA Grapalat"/>
          <w:sz w:val="20"/>
          <w:szCs w:val="20"/>
          <w:lang w:val="es-ES"/>
        </w:rPr>
        <w:t xml:space="preserve"> </w:t>
      </w:r>
      <w:r w:rsidRPr="00A0622C">
        <w:rPr>
          <w:rFonts w:ascii="GHEA Grapalat" w:hAnsi="GHEA Grapalat"/>
          <w:sz w:val="20"/>
          <w:szCs w:val="20"/>
        </w:rPr>
        <w:t>հանձնաժողովի</w:t>
      </w:r>
      <w:r w:rsidRPr="00A0622C">
        <w:rPr>
          <w:rFonts w:ascii="GHEA Grapalat" w:hAnsi="GHEA Grapalat"/>
          <w:sz w:val="20"/>
          <w:szCs w:val="20"/>
          <w:lang w:val="es-ES"/>
        </w:rPr>
        <w:t xml:space="preserve"> </w:t>
      </w:r>
      <w:r w:rsidRPr="00A0622C">
        <w:rPr>
          <w:rFonts w:ascii="GHEA Grapalat" w:hAnsi="GHEA Grapalat"/>
          <w:sz w:val="20"/>
          <w:szCs w:val="20"/>
        </w:rPr>
        <w:t>գործողությունների</w:t>
      </w:r>
      <w:r w:rsidRPr="00A0622C">
        <w:rPr>
          <w:rFonts w:ascii="GHEA Grapalat" w:hAnsi="GHEA Grapalat"/>
          <w:sz w:val="20"/>
          <w:szCs w:val="20"/>
          <w:lang w:val="es-ES"/>
        </w:rPr>
        <w:t xml:space="preserve"> (</w:t>
      </w:r>
      <w:r w:rsidRPr="00A0622C">
        <w:rPr>
          <w:rFonts w:ascii="GHEA Grapalat" w:hAnsi="GHEA Grapalat"/>
          <w:sz w:val="20"/>
          <w:szCs w:val="20"/>
        </w:rPr>
        <w:t>անգործության</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որոշումների</w:t>
      </w:r>
      <w:r w:rsidRPr="00A0622C">
        <w:rPr>
          <w:rFonts w:ascii="GHEA Grapalat" w:hAnsi="GHEA Grapalat"/>
          <w:sz w:val="20"/>
          <w:szCs w:val="20"/>
          <w:lang w:val="es-ES"/>
        </w:rPr>
        <w:t xml:space="preserve"> </w:t>
      </w:r>
      <w:r w:rsidRPr="00A0622C">
        <w:rPr>
          <w:rFonts w:ascii="GHEA Grapalat" w:hAnsi="GHEA Grapalat"/>
          <w:sz w:val="20"/>
          <w:szCs w:val="20"/>
        </w:rPr>
        <w:t>բողոքարկման</w:t>
      </w:r>
      <w:r w:rsidRPr="00A0622C">
        <w:rPr>
          <w:rFonts w:ascii="GHEA Grapalat" w:hAnsi="GHEA Grapalat"/>
          <w:sz w:val="20"/>
          <w:szCs w:val="20"/>
          <w:lang w:val="es-ES"/>
        </w:rPr>
        <w:t xml:space="preserve"> </w:t>
      </w:r>
      <w:r w:rsidRPr="00A0622C">
        <w:rPr>
          <w:rFonts w:ascii="GHEA Grapalat" w:hAnsi="GHEA Grapalat"/>
          <w:sz w:val="20"/>
          <w:szCs w:val="20"/>
        </w:rPr>
        <w:t>հետ</w:t>
      </w:r>
      <w:r w:rsidRPr="00A0622C">
        <w:rPr>
          <w:rFonts w:ascii="GHEA Grapalat" w:hAnsi="GHEA Grapalat"/>
          <w:sz w:val="20"/>
          <w:szCs w:val="20"/>
          <w:lang w:val="es-ES"/>
        </w:rPr>
        <w:t xml:space="preserve"> </w:t>
      </w:r>
      <w:r w:rsidRPr="00A0622C">
        <w:rPr>
          <w:rFonts w:ascii="GHEA Grapalat" w:hAnsi="GHEA Grapalat"/>
          <w:sz w:val="20"/>
          <w:szCs w:val="20"/>
        </w:rPr>
        <w:t>կապված</w:t>
      </w:r>
      <w:r w:rsidRPr="00A0622C">
        <w:rPr>
          <w:rFonts w:ascii="GHEA Grapalat" w:hAnsi="GHEA Grapalat"/>
          <w:sz w:val="20"/>
          <w:szCs w:val="20"/>
          <w:lang w:val="es-ES"/>
        </w:rPr>
        <w:t xml:space="preserve"> </w:t>
      </w:r>
      <w:r w:rsidRPr="00A0622C">
        <w:rPr>
          <w:rFonts w:ascii="GHEA Grapalat" w:hAnsi="GHEA Grapalat"/>
          <w:sz w:val="20"/>
          <w:szCs w:val="20"/>
        </w:rPr>
        <w:t>վեճերով</w:t>
      </w:r>
      <w:r w:rsidRPr="00A0622C">
        <w:rPr>
          <w:rFonts w:ascii="GHEA Grapalat" w:hAnsi="GHEA Grapalat"/>
          <w:sz w:val="20"/>
          <w:szCs w:val="20"/>
          <w:lang w:val="es-ES"/>
        </w:rPr>
        <w:t xml:space="preserve"> </w:t>
      </w:r>
      <w:r w:rsidRPr="00A0622C">
        <w:rPr>
          <w:rFonts w:ascii="GHEA Grapalat" w:hAnsi="GHEA Grapalat"/>
          <w:sz w:val="20"/>
          <w:szCs w:val="20"/>
        </w:rPr>
        <w:t>դատարանի</w:t>
      </w:r>
      <w:r w:rsidRPr="00A0622C">
        <w:rPr>
          <w:rFonts w:ascii="GHEA Grapalat" w:hAnsi="GHEA Grapalat"/>
          <w:sz w:val="20"/>
          <w:szCs w:val="20"/>
          <w:lang w:val="es-ES"/>
        </w:rPr>
        <w:t xml:space="preserve"> </w:t>
      </w:r>
      <w:r w:rsidRPr="00A0622C">
        <w:rPr>
          <w:rFonts w:ascii="GHEA Grapalat" w:hAnsi="GHEA Grapalat"/>
          <w:sz w:val="20"/>
          <w:szCs w:val="20"/>
        </w:rPr>
        <w:t>եզրափակիչ</w:t>
      </w:r>
      <w:r w:rsidRPr="00A0622C">
        <w:rPr>
          <w:rFonts w:ascii="GHEA Grapalat" w:hAnsi="GHEA Grapalat"/>
          <w:sz w:val="20"/>
          <w:szCs w:val="20"/>
          <w:lang w:val="es-ES"/>
        </w:rPr>
        <w:t xml:space="preserve"> </w:t>
      </w:r>
      <w:r w:rsidRPr="00A0622C">
        <w:rPr>
          <w:rFonts w:ascii="GHEA Grapalat" w:hAnsi="GHEA Grapalat"/>
          <w:sz w:val="20"/>
          <w:szCs w:val="20"/>
        </w:rPr>
        <w:t>դատական</w:t>
      </w:r>
      <w:r w:rsidRPr="00A0622C">
        <w:rPr>
          <w:rFonts w:ascii="GHEA Grapalat" w:hAnsi="GHEA Grapalat"/>
          <w:sz w:val="20"/>
          <w:szCs w:val="20"/>
          <w:lang w:val="es-ES"/>
        </w:rPr>
        <w:t xml:space="preserve"> </w:t>
      </w:r>
      <w:r w:rsidRPr="00A0622C">
        <w:rPr>
          <w:rFonts w:ascii="GHEA Grapalat" w:hAnsi="GHEA Grapalat"/>
          <w:sz w:val="20"/>
          <w:szCs w:val="20"/>
        </w:rPr>
        <w:t>ակտն</w:t>
      </w:r>
      <w:r w:rsidRPr="00A0622C">
        <w:rPr>
          <w:rFonts w:ascii="GHEA Grapalat" w:hAnsi="GHEA Grapalat"/>
          <w:sz w:val="20"/>
          <w:szCs w:val="20"/>
          <w:lang w:val="es-ES"/>
        </w:rPr>
        <w:t xml:space="preserve"> </w:t>
      </w:r>
      <w:r w:rsidRPr="00A0622C">
        <w:rPr>
          <w:rFonts w:ascii="GHEA Grapalat" w:hAnsi="GHEA Grapalat"/>
          <w:sz w:val="20"/>
          <w:szCs w:val="20"/>
        </w:rPr>
        <w:t>ուժի</w:t>
      </w:r>
      <w:r w:rsidRPr="00A0622C">
        <w:rPr>
          <w:rFonts w:ascii="GHEA Grapalat" w:hAnsi="GHEA Grapalat"/>
          <w:sz w:val="20"/>
          <w:szCs w:val="20"/>
          <w:lang w:val="es-ES"/>
        </w:rPr>
        <w:t xml:space="preserve"> </w:t>
      </w:r>
      <w:r w:rsidRPr="00A0622C">
        <w:rPr>
          <w:rFonts w:ascii="GHEA Grapalat" w:hAnsi="GHEA Grapalat"/>
          <w:sz w:val="20"/>
          <w:szCs w:val="20"/>
        </w:rPr>
        <w:t>մեջ</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մտնում</w:t>
      </w:r>
      <w:r w:rsidRPr="00A0622C">
        <w:rPr>
          <w:rFonts w:ascii="GHEA Grapalat" w:hAnsi="GHEA Grapalat"/>
          <w:sz w:val="20"/>
          <w:szCs w:val="20"/>
          <w:lang w:val="es-ES"/>
        </w:rPr>
        <w:t xml:space="preserve"> </w:t>
      </w:r>
      <w:r w:rsidRPr="00A0622C">
        <w:rPr>
          <w:rFonts w:ascii="GHEA Grapalat" w:hAnsi="GHEA Grapalat"/>
          <w:sz w:val="20"/>
          <w:szCs w:val="20"/>
        </w:rPr>
        <w:t>հրապարակման</w:t>
      </w:r>
      <w:r w:rsidRPr="00A0622C">
        <w:rPr>
          <w:rFonts w:ascii="GHEA Grapalat" w:hAnsi="GHEA Grapalat"/>
          <w:sz w:val="20"/>
          <w:szCs w:val="20"/>
          <w:lang w:val="es-ES"/>
        </w:rPr>
        <w:t xml:space="preserve"> </w:t>
      </w:r>
      <w:r w:rsidRPr="00A0622C">
        <w:rPr>
          <w:rFonts w:ascii="GHEA Grapalat" w:hAnsi="GHEA Grapalat"/>
          <w:sz w:val="20"/>
          <w:szCs w:val="20"/>
        </w:rPr>
        <w:t>պահից</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 xml:space="preserve">12.22 </w:t>
      </w:r>
      <w:r w:rsidRPr="00A0622C">
        <w:rPr>
          <w:rFonts w:ascii="GHEA Grapalat" w:hAnsi="GHEA Grapalat"/>
          <w:sz w:val="20"/>
          <w:szCs w:val="20"/>
        </w:rPr>
        <w:t>Պատվիրատուի</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գնահատող</w:t>
      </w:r>
      <w:r w:rsidRPr="00A0622C">
        <w:rPr>
          <w:rFonts w:ascii="GHEA Grapalat" w:hAnsi="GHEA Grapalat"/>
          <w:sz w:val="20"/>
          <w:szCs w:val="20"/>
          <w:lang w:val="es-ES"/>
        </w:rPr>
        <w:t xml:space="preserve"> </w:t>
      </w:r>
      <w:r w:rsidRPr="00A0622C">
        <w:rPr>
          <w:rFonts w:ascii="GHEA Grapalat" w:hAnsi="GHEA Grapalat"/>
          <w:sz w:val="20"/>
          <w:szCs w:val="20"/>
        </w:rPr>
        <w:t>հանձնաժողովի</w:t>
      </w:r>
      <w:r w:rsidRPr="00A0622C">
        <w:rPr>
          <w:rFonts w:ascii="GHEA Grapalat" w:hAnsi="GHEA Grapalat"/>
          <w:sz w:val="20"/>
          <w:szCs w:val="20"/>
          <w:lang w:val="es-ES"/>
        </w:rPr>
        <w:t xml:space="preserve"> </w:t>
      </w:r>
      <w:r w:rsidRPr="00A0622C">
        <w:rPr>
          <w:rFonts w:ascii="GHEA Grapalat" w:hAnsi="GHEA Grapalat"/>
          <w:sz w:val="20"/>
          <w:szCs w:val="20"/>
        </w:rPr>
        <w:t>գործողությունների</w:t>
      </w:r>
      <w:r w:rsidRPr="00A0622C">
        <w:rPr>
          <w:rFonts w:ascii="GHEA Grapalat" w:hAnsi="GHEA Grapalat"/>
          <w:sz w:val="20"/>
          <w:szCs w:val="20"/>
          <w:lang w:val="es-ES"/>
        </w:rPr>
        <w:t xml:space="preserve"> (</w:t>
      </w:r>
      <w:r w:rsidRPr="00A0622C">
        <w:rPr>
          <w:rFonts w:ascii="GHEA Grapalat" w:hAnsi="GHEA Grapalat"/>
          <w:sz w:val="20"/>
          <w:szCs w:val="20"/>
        </w:rPr>
        <w:t>անգործության</w:t>
      </w:r>
      <w:r w:rsidRPr="00A0622C">
        <w:rPr>
          <w:rFonts w:ascii="GHEA Grapalat" w:hAnsi="GHEA Grapalat"/>
          <w:sz w:val="20"/>
          <w:szCs w:val="20"/>
          <w:lang w:val="es-ES"/>
        </w:rPr>
        <w:t xml:space="preserve">) </w:t>
      </w:r>
      <w:r w:rsidRPr="00A0622C">
        <w:rPr>
          <w:rFonts w:ascii="GHEA Grapalat" w:hAnsi="GHEA Grapalat"/>
          <w:sz w:val="20"/>
          <w:szCs w:val="20"/>
        </w:rPr>
        <w:t>և</w:t>
      </w:r>
      <w:r w:rsidRPr="00A0622C">
        <w:rPr>
          <w:rFonts w:ascii="GHEA Grapalat" w:hAnsi="GHEA Grapalat"/>
          <w:sz w:val="20"/>
          <w:szCs w:val="20"/>
          <w:lang w:val="es-ES"/>
        </w:rPr>
        <w:t xml:space="preserve"> </w:t>
      </w:r>
      <w:r w:rsidRPr="00A0622C">
        <w:rPr>
          <w:rFonts w:ascii="GHEA Grapalat" w:hAnsi="GHEA Grapalat"/>
          <w:sz w:val="20"/>
          <w:szCs w:val="20"/>
        </w:rPr>
        <w:t>որոշումների</w:t>
      </w:r>
      <w:r w:rsidRPr="00A0622C">
        <w:rPr>
          <w:rFonts w:ascii="GHEA Grapalat" w:hAnsi="GHEA Grapalat"/>
          <w:sz w:val="20"/>
          <w:szCs w:val="20"/>
          <w:lang w:val="es-ES"/>
        </w:rPr>
        <w:t xml:space="preserve"> </w:t>
      </w:r>
      <w:r w:rsidRPr="00A0622C">
        <w:rPr>
          <w:rFonts w:ascii="GHEA Grapalat" w:hAnsi="GHEA Grapalat"/>
          <w:sz w:val="20"/>
          <w:szCs w:val="20"/>
        </w:rPr>
        <w:t>բողոքարկման</w:t>
      </w:r>
      <w:r w:rsidRPr="00A0622C">
        <w:rPr>
          <w:rFonts w:ascii="GHEA Grapalat" w:hAnsi="GHEA Grapalat"/>
          <w:sz w:val="20"/>
          <w:szCs w:val="20"/>
          <w:lang w:val="es-ES"/>
        </w:rPr>
        <w:t xml:space="preserve"> </w:t>
      </w:r>
      <w:r w:rsidRPr="00A0622C">
        <w:rPr>
          <w:rFonts w:ascii="GHEA Grapalat" w:hAnsi="GHEA Grapalat"/>
          <w:sz w:val="20"/>
          <w:szCs w:val="20"/>
        </w:rPr>
        <w:t>հետ</w:t>
      </w:r>
      <w:r w:rsidRPr="00A0622C">
        <w:rPr>
          <w:rFonts w:ascii="GHEA Grapalat" w:hAnsi="GHEA Grapalat"/>
          <w:sz w:val="20"/>
          <w:szCs w:val="20"/>
          <w:lang w:val="es-ES"/>
        </w:rPr>
        <w:t xml:space="preserve"> </w:t>
      </w:r>
      <w:r w:rsidRPr="00A0622C">
        <w:rPr>
          <w:rFonts w:ascii="GHEA Grapalat" w:hAnsi="GHEA Grapalat"/>
          <w:sz w:val="20"/>
          <w:szCs w:val="20"/>
        </w:rPr>
        <w:t>կապված</w:t>
      </w:r>
      <w:r w:rsidRPr="00A0622C">
        <w:rPr>
          <w:rFonts w:ascii="GHEA Grapalat" w:hAnsi="GHEA Grapalat"/>
          <w:sz w:val="20"/>
          <w:szCs w:val="20"/>
          <w:lang w:val="es-ES"/>
        </w:rPr>
        <w:t xml:space="preserve"> </w:t>
      </w:r>
      <w:r w:rsidRPr="00A0622C">
        <w:rPr>
          <w:rFonts w:ascii="GHEA Grapalat" w:hAnsi="GHEA Grapalat"/>
          <w:sz w:val="20"/>
          <w:szCs w:val="20"/>
        </w:rPr>
        <w:t>վեճերով</w:t>
      </w:r>
      <w:r w:rsidRPr="00A0622C">
        <w:rPr>
          <w:rFonts w:ascii="GHEA Grapalat" w:hAnsi="GHEA Grapalat"/>
          <w:sz w:val="20"/>
          <w:szCs w:val="20"/>
          <w:lang w:val="es-ES"/>
        </w:rPr>
        <w:t xml:space="preserve"> </w:t>
      </w:r>
      <w:r w:rsidRPr="00A0622C">
        <w:rPr>
          <w:rFonts w:ascii="GHEA Grapalat" w:hAnsi="GHEA Grapalat"/>
          <w:sz w:val="20"/>
          <w:szCs w:val="20"/>
        </w:rPr>
        <w:t>դատարանի</w:t>
      </w:r>
      <w:r w:rsidRPr="00A0622C">
        <w:rPr>
          <w:rFonts w:ascii="GHEA Grapalat" w:hAnsi="GHEA Grapalat"/>
          <w:sz w:val="20"/>
          <w:szCs w:val="20"/>
          <w:lang w:val="es-ES"/>
        </w:rPr>
        <w:t xml:space="preserve"> </w:t>
      </w:r>
      <w:r w:rsidRPr="00A0622C">
        <w:rPr>
          <w:rFonts w:ascii="GHEA Grapalat" w:hAnsi="GHEA Grapalat"/>
          <w:sz w:val="20"/>
          <w:szCs w:val="20"/>
        </w:rPr>
        <w:t>վճռի</w:t>
      </w:r>
      <w:r w:rsidRPr="00A0622C">
        <w:rPr>
          <w:rFonts w:ascii="GHEA Grapalat" w:hAnsi="GHEA Grapalat"/>
          <w:sz w:val="20"/>
          <w:szCs w:val="20"/>
          <w:lang w:val="es-ES"/>
        </w:rPr>
        <w:t xml:space="preserve"> </w:t>
      </w:r>
      <w:r w:rsidRPr="00A0622C">
        <w:rPr>
          <w:rFonts w:ascii="GHEA Grapalat" w:hAnsi="GHEA Grapalat"/>
          <w:sz w:val="20"/>
          <w:szCs w:val="20"/>
        </w:rPr>
        <w:t>եզրափակիչ</w:t>
      </w:r>
      <w:r w:rsidRPr="00A0622C">
        <w:rPr>
          <w:rFonts w:ascii="GHEA Grapalat" w:hAnsi="GHEA Grapalat"/>
          <w:sz w:val="20"/>
          <w:szCs w:val="20"/>
          <w:lang w:val="es-ES"/>
        </w:rPr>
        <w:t xml:space="preserve"> </w:t>
      </w:r>
      <w:r w:rsidRPr="00A0622C">
        <w:rPr>
          <w:rFonts w:ascii="GHEA Grapalat" w:hAnsi="GHEA Grapalat"/>
          <w:sz w:val="20"/>
          <w:szCs w:val="20"/>
        </w:rPr>
        <w:t>մասը</w:t>
      </w:r>
      <w:r w:rsidRPr="00A0622C">
        <w:rPr>
          <w:rFonts w:ascii="GHEA Grapalat" w:hAnsi="GHEA Grapalat"/>
          <w:sz w:val="20"/>
          <w:szCs w:val="20"/>
          <w:lang w:val="es-ES"/>
        </w:rPr>
        <w:t xml:space="preserve"> </w:t>
      </w:r>
      <w:r w:rsidRPr="00A0622C">
        <w:rPr>
          <w:rFonts w:ascii="GHEA Grapalat" w:hAnsi="GHEA Grapalat"/>
          <w:sz w:val="20"/>
          <w:szCs w:val="20"/>
        </w:rPr>
        <w:t>կամ</w:t>
      </w:r>
      <w:r w:rsidRPr="00A0622C">
        <w:rPr>
          <w:rFonts w:ascii="GHEA Grapalat" w:hAnsi="GHEA Grapalat"/>
          <w:sz w:val="20"/>
          <w:szCs w:val="20"/>
          <w:lang w:val="es-ES"/>
        </w:rPr>
        <w:t xml:space="preserve"> </w:t>
      </w:r>
      <w:r w:rsidRPr="00A0622C">
        <w:rPr>
          <w:rFonts w:ascii="GHEA Grapalat" w:hAnsi="GHEA Grapalat"/>
          <w:sz w:val="20"/>
          <w:szCs w:val="20"/>
        </w:rPr>
        <w:t>այլ</w:t>
      </w:r>
      <w:r w:rsidRPr="00A0622C">
        <w:rPr>
          <w:rFonts w:ascii="GHEA Grapalat" w:hAnsi="GHEA Grapalat"/>
          <w:sz w:val="20"/>
          <w:szCs w:val="20"/>
          <w:lang w:val="es-ES"/>
        </w:rPr>
        <w:t xml:space="preserve"> </w:t>
      </w:r>
      <w:r w:rsidRPr="00A0622C">
        <w:rPr>
          <w:rFonts w:ascii="GHEA Grapalat" w:hAnsi="GHEA Grapalat"/>
          <w:sz w:val="20"/>
          <w:szCs w:val="20"/>
        </w:rPr>
        <w:t>եզրափակիչ</w:t>
      </w:r>
      <w:r w:rsidRPr="00A0622C">
        <w:rPr>
          <w:rFonts w:ascii="GHEA Grapalat" w:hAnsi="GHEA Grapalat"/>
          <w:sz w:val="20"/>
          <w:szCs w:val="20"/>
          <w:lang w:val="es-ES"/>
        </w:rPr>
        <w:t xml:space="preserve"> </w:t>
      </w:r>
      <w:r w:rsidRPr="00A0622C">
        <w:rPr>
          <w:rFonts w:ascii="GHEA Grapalat" w:hAnsi="GHEA Grapalat"/>
          <w:sz w:val="20"/>
          <w:szCs w:val="20"/>
        </w:rPr>
        <w:t>դատական</w:t>
      </w:r>
      <w:r w:rsidRPr="00A0622C">
        <w:rPr>
          <w:rFonts w:ascii="GHEA Grapalat" w:hAnsi="GHEA Grapalat"/>
          <w:sz w:val="20"/>
          <w:szCs w:val="20"/>
          <w:lang w:val="es-ES"/>
        </w:rPr>
        <w:t xml:space="preserve"> </w:t>
      </w:r>
      <w:r w:rsidRPr="00A0622C">
        <w:rPr>
          <w:rFonts w:ascii="GHEA Grapalat" w:hAnsi="GHEA Grapalat"/>
          <w:sz w:val="20"/>
          <w:szCs w:val="20"/>
        </w:rPr>
        <w:t>ակտը</w:t>
      </w:r>
      <w:r w:rsidRPr="00A0622C">
        <w:rPr>
          <w:rFonts w:ascii="GHEA Grapalat" w:hAnsi="GHEA Grapalat"/>
          <w:sz w:val="20"/>
          <w:szCs w:val="20"/>
          <w:lang w:val="es-ES"/>
        </w:rPr>
        <w:t xml:space="preserve"> </w:t>
      </w:r>
      <w:r w:rsidRPr="00A0622C">
        <w:rPr>
          <w:rFonts w:ascii="GHEA Grapalat" w:hAnsi="GHEA Grapalat"/>
          <w:sz w:val="20"/>
          <w:szCs w:val="20"/>
        </w:rPr>
        <w:t>դրա</w:t>
      </w:r>
      <w:r w:rsidRPr="00A0622C">
        <w:rPr>
          <w:rFonts w:ascii="GHEA Grapalat" w:hAnsi="GHEA Grapalat"/>
          <w:sz w:val="20"/>
          <w:szCs w:val="20"/>
          <w:lang w:val="es-ES"/>
        </w:rPr>
        <w:t xml:space="preserve"> </w:t>
      </w:r>
      <w:r w:rsidRPr="00A0622C">
        <w:rPr>
          <w:rFonts w:ascii="GHEA Grapalat" w:hAnsi="GHEA Grapalat"/>
          <w:sz w:val="20"/>
          <w:szCs w:val="20"/>
        </w:rPr>
        <w:t>հրապարակման</w:t>
      </w:r>
      <w:r w:rsidRPr="00A0622C">
        <w:rPr>
          <w:rFonts w:ascii="GHEA Grapalat" w:hAnsi="GHEA Grapalat"/>
          <w:sz w:val="20"/>
          <w:szCs w:val="20"/>
          <w:lang w:val="es-ES"/>
        </w:rPr>
        <w:t xml:space="preserve"> </w:t>
      </w:r>
      <w:r w:rsidRPr="00A0622C">
        <w:rPr>
          <w:rFonts w:ascii="GHEA Grapalat" w:hAnsi="GHEA Grapalat"/>
          <w:sz w:val="20"/>
          <w:szCs w:val="20"/>
        </w:rPr>
        <w:t>օրն</w:t>
      </w:r>
      <w:r w:rsidRPr="00A0622C">
        <w:rPr>
          <w:rFonts w:ascii="GHEA Grapalat" w:hAnsi="GHEA Grapalat"/>
          <w:sz w:val="20"/>
          <w:szCs w:val="20"/>
          <w:lang w:val="es-ES"/>
        </w:rPr>
        <w:t xml:space="preserve"> </w:t>
      </w:r>
      <w:r w:rsidRPr="00A0622C">
        <w:rPr>
          <w:rFonts w:ascii="GHEA Grapalat" w:hAnsi="GHEA Grapalat"/>
          <w:sz w:val="20"/>
          <w:szCs w:val="20"/>
        </w:rPr>
        <w:t>ուղարկվում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լիազորված</w:t>
      </w:r>
      <w:r w:rsidRPr="00A0622C">
        <w:rPr>
          <w:rFonts w:ascii="GHEA Grapalat" w:hAnsi="GHEA Grapalat"/>
          <w:sz w:val="20"/>
          <w:szCs w:val="20"/>
          <w:lang w:val="es-ES"/>
        </w:rPr>
        <w:t xml:space="preserve"> </w:t>
      </w:r>
      <w:r w:rsidRPr="00A0622C">
        <w:rPr>
          <w:rFonts w:ascii="GHEA Grapalat" w:hAnsi="GHEA Grapalat"/>
          <w:sz w:val="20"/>
          <w:szCs w:val="20"/>
        </w:rPr>
        <w:t>մարմնի</w:t>
      </w:r>
      <w:r w:rsidRPr="00A0622C">
        <w:rPr>
          <w:rFonts w:ascii="GHEA Grapalat" w:hAnsi="GHEA Grapalat"/>
          <w:sz w:val="20"/>
          <w:szCs w:val="20"/>
          <w:lang w:val="es-ES"/>
        </w:rPr>
        <w:t xml:space="preserve"> </w:t>
      </w:r>
      <w:r w:rsidRPr="00A0622C">
        <w:rPr>
          <w:rFonts w:ascii="GHEA Grapalat" w:hAnsi="GHEA Grapalat"/>
          <w:sz w:val="20"/>
          <w:szCs w:val="20"/>
        </w:rPr>
        <w:t>պաշտոնական</w:t>
      </w:r>
      <w:r w:rsidRPr="00A0622C">
        <w:rPr>
          <w:rFonts w:ascii="GHEA Grapalat" w:hAnsi="GHEA Grapalat"/>
          <w:sz w:val="20"/>
          <w:szCs w:val="20"/>
          <w:lang w:val="es-ES"/>
        </w:rPr>
        <w:t xml:space="preserve"> </w:t>
      </w:r>
      <w:r w:rsidRPr="00A0622C">
        <w:rPr>
          <w:rFonts w:ascii="GHEA Grapalat" w:hAnsi="GHEA Grapalat"/>
          <w:sz w:val="20"/>
          <w:szCs w:val="20"/>
        </w:rPr>
        <w:t>էլեկտրոնային</w:t>
      </w:r>
      <w:r w:rsidRPr="00A0622C">
        <w:rPr>
          <w:rFonts w:ascii="GHEA Grapalat" w:hAnsi="GHEA Grapalat"/>
          <w:sz w:val="20"/>
          <w:szCs w:val="20"/>
          <w:lang w:val="es-ES"/>
        </w:rPr>
        <w:t xml:space="preserve"> </w:t>
      </w:r>
      <w:r w:rsidRPr="00A0622C">
        <w:rPr>
          <w:rFonts w:ascii="GHEA Grapalat" w:hAnsi="GHEA Grapalat"/>
          <w:sz w:val="20"/>
          <w:szCs w:val="20"/>
        </w:rPr>
        <w:t>փոստի</w:t>
      </w:r>
      <w:r w:rsidRPr="00A0622C">
        <w:rPr>
          <w:rFonts w:ascii="GHEA Grapalat" w:hAnsi="GHEA Grapalat"/>
          <w:sz w:val="20"/>
          <w:szCs w:val="20"/>
          <w:lang w:val="es-ES"/>
        </w:rPr>
        <w:t xml:space="preserve"> </w:t>
      </w:r>
      <w:r w:rsidRPr="00A0622C">
        <w:rPr>
          <w:rFonts w:ascii="GHEA Grapalat" w:hAnsi="GHEA Grapalat"/>
          <w:sz w:val="20"/>
          <w:szCs w:val="20"/>
        </w:rPr>
        <w:t>հասցեին</w:t>
      </w:r>
      <w:r w:rsidRPr="00A0622C">
        <w:rPr>
          <w:rFonts w:ascii="GHEA Grapalat" w:hAnsi="GHEA Grapalat"/>
          <w:sz w:val="20"/>
          <w:szCs w:val="20"/>
          <w:lang w:val="es-ES"/>
        </w:rPr>
        <w:t xml:space="preserve">: </w:t>
      </w:r>
      <w:r w:rsidRPr="00A0622C">
        <w:rPr>
          <w:rFonts w:ascii="GHEA Grapalat" w:hAnsi="GHEA Grapalat"/>
          <w:sz w:val="20"/>
          <w:szCs w:val="20"/>
        </w:rPr>
        <w:t>Լիազորված</w:t>
      </w:r>
      <w:r w:rsidRPr="00A0622C">
        <w:rPr>
          <w:rFonts w:ascii="GHEA Grapalat" w:hAnsi="GHEA Grapalat"/>
          <w:sz w:val="20"/>
          <w:szCs w:val="20"/>
          <w:lang w:val="es-ES"/>
        </w:rPr>
        <w:t xml:space="preserve"> </w:t>
      </w:r>
      <w:r w:rsidRPr="00A0622C">
        <w:rPr>
          <w:rFonts w:ascii="GHEA Grapalat" w:hAnsi="GHEA Grapalat"/>
          <w:sz w:val="20"/>
          <w:szCs w:val="20"/>
        </w:rPr>
        <w:t>մարմինը</w:t>
      </w:r>
      <w:r w:rsidRPr="00A0622C">
        <w:rPr>
          <w:rFonts w:ascii="GHEA Grapalat" w:hAnsi="GHEA Grapalat"/>
          <w:sz w:val="20"/>
          <w:szCs w:val="20"/>
          <w:lang w:val="es-ES"/>
        </w:rPr>
        <w:t xml:space="preserve"> </w:t>
      </w:r>
      <w:r w:rsidRPr="00A0622C">
        <w:rPr>
          <w:rFonts w:ascii="GHEA Grapalat" w:hAnsi="GHEA Grapalat"/>
          <w:sz w:val="20"/>
          <w:szCs w:val="20"/>
        </w:rPr>
        <w:t>դատարանի</w:t>
      </w:r>
      <w:r w:rsidRPr="00A0622C">
        <w:rPr>
          <w:rFonts w:ascii="GHEA Grapalat" w:hAnsi="GHEA Grapalat"/>
          <w:sz w:val="20"/>
          <w:szCs w:val="20"/>
          <w:lang w:val="es-ES"/>
        </w:rPr>
        <w:t xml:space="preserve"> </w:t>
      </w:r>
      <w:r w:rsidRPr="00A0622C">
        <w:rPr>
          <w:rFonts w:ascii="GHEA Grapalat" w:hAnsi="GHEA Grapalat"/>
          <w:sz w:val="20"/>
          <w:szCs w:val="20"/>
        </w:rPr>
        <w:t>վճռի</w:t>
      </w:r>
      <w:r w:rsidRPr="00A0622C">
        <w:rPr>
          <w:rFonts w:ascii="GHEA Grapalat" w:hAnsi="GHEA Grapalat"/>
          <w:sz w:val="20"/>
          <w:szCs w:val="20"/>
          <w:lang w:val="es-ES"/>
        </w:rPr>
        <w:t xml:space="preserve"> </w:t>
      </w:r>
      <w:r w:rsidRPr="00A0622C">
        <w:rPr>
          <w:rFonts w:ascii="GHEA Grapalat" w:hAnsi="GHEA Grapalat"/>
          <w:sz w:val="20"/>
          <w:szCs w:val="20"/>
        </w:rPr>
        <w:t>եզրափակիչ</w:t>
      </w:r>
      <w:r w:rsidRPr="00A0622C">
        <w:rPr>
          <w:rFonts w:ascii="GHEA Grapalat" w:hAnsi="GHEA Grapalat"/>
          <w:sz w:val="20"/>
          <w:szCs w:val="20"/>
          <w:lang w:val="es-ES"/>
        </w:rPr>
        <w:t xml:space="preserve"> </w:t>
      </w:r>
      <w:r w:rsidRPr="00A0622C">
        <w:rPr>
          <w:rFonts w:ascii="GHEA Grapalat" w:hAnsi="GHEA Grapalat"/>
          <w:sz w:val="20"/>
          <w:szCs w:val="20"/>
        </w:rPr>
        <w:t>մասը</w:t>
      </w:r>
      <w:r w:rsidRPr="00A0622C">
        <w:rPr>
          <w:rFonts w:ascii="GHEA Grapalat" w:hAnsi="GHEA Grapalat"/>
          <w:sz w:val="20"/>
          <w:szCs w:val="20"/>
          <w:lang w:val="es-ES"/>
        </w:rPr>
        <w:t xml:space="preserve"> </w:t>
      </w:r>
      <w:r w:rsidRPr="00A0622C">
        <w:rPr>
          <w:rFonts w:ascii="GHEA Grapalat" w:hAnsi="GHEA Grapalat"/>
          <w:sz w:val="20"/>
          <w:szCs w:val="20"/>
        </w:rPr>
        <w:t>կամ</w:t>
      </w:r>
      <w:r w:rsidRPr="00A0622C">
        <w:rPr>
          <w:rFonts w:ascii="GHEA Grapalat" w:hAnsi="GHEA Grapalat"/>
          <w:sz w:val="20"/>
          <w:szCs w:val="20"/>
          <w:lang w:val="es-ES"/>
        </w:rPr>
        <w:t xml:space="preserve"> </w:t>
      </w:r>
      <w:r w:rsidRPr="00A0622C">
        <w:rPr>
          <w:rFonts w:ascii="GHEA Grapalat" w:hAnsi="GHEA Grapalat"/>
          <w:sz w:val="20"/>
          <w:szCs w:val="20"/>
        </w:rPr>
        <w:t>այլ</w:t>
      </w:r>
      <w:r w:rsidRPr="00A0622C">
        <w:rPr>
          <w:rFonts w:ascii="GHEA Grapalat" w:hAnsi="GHEA Grapalat"/>
          <w:sz w:val="20"/>
          <w:szCs w:val="20"/>
          <w:lang w:val="es-ES"/>
        </w:rPr>
        <w:t xml:space="preserve"> </w:t>
      </w:r>
      <w:r w:rsidRPr="00A0622C">
        <w:rPr>
          <w:rFonts w:ascii="GHEA Grapalat" w:hAnsi="GHEA Grapalat"/>
          <w:sz w:val="20"/>
          <w:szCs w:val="20"/>
        </w:rPr>
        <w:t>եզրափակիչ</w:t>
      </w:r>
      <w:r w:rsidRPr="00A0622C">
        <w:rPr>
          <w:rFonts w:ascii="GHEA Grapalat" w:hAnsi="GHEA Grapalat"/>
          <w:sz w:val="20"/>
          <w:szCs w:val="20"/>
          <w:lang w:val="es-ES"/>
        </w:rPr>
        <w:t xml:space="preserve"> </w:t>
      </w:r>
      <w:r w:rsidRPr="00A0622C">
        <w:rPr>
          <w:rFonts w:ascii="GHEA Grapalat" w:hAnsi="GHEA Grapalat"/>
          <w:sz w:val="20"/>
          <w:szCs w:val="20"/>
        </w:rPr>
        <w:t>դատական</w:t>
      </w:r>
      <w:r w:rsidRPr="00A0622C">
        <w:rPr>
          <w:rFonts w:ascii="GHEA Grapalat" w:hAnsi="GHEA Grapalat"/>
          <w:sz w:val="20"/>
          <w:szCs w:val="20"/>
          <w:lang w:val="es-ES"/>
        </w:rPr>
        <w:t xml:space="preserve"> </w:t>
      </w:r>
      <w:r w:rsidRPr="00A0622C">
        <w:rPr>
          <w:rFonts w:ascii="GHEA Grapalat" w:hAnsi="GHEA Grapalat"/>
          <w:sz w:val="20"/>
          <w:szCs w:val="20"/>
        </w:rPr>
        <w:t>ակտն</w:t>
      </w:r>
      <w:r w:rsidRPr="00A0622C">
        <w:rPr>
          <w:rFonts w:ascii="GHEA Grapalat" w:hAnsi="GHEA Grapalat"/>
          <w:sz w:val="20"/>
          <w:szCs w:val="20"/>
          <w:lang w:val="es-ES"/>
        </w:rPr>
        <w:t xml:space="preserve"> </w:t>
      </w:r>
      <w:r w:rsidRPr="00A0622C">
        <w:rPr>
          <w:rFonts w:ascii="GHEA Grapalat" w:hAnsi="GHEA Grapalat"/>
          <w:sz w:val="20"/>
          <w:szCs w:val="20"/>
        </w:rPr>
        <w:t>անհապաղ</w:t>
      </w:r>
      <w:r w:rsidRPr="00A0622C">
        <w:rPr>
          <w:rFonts w:ascii="GHEA Grapalat" w:hAnsi="GHEA Grapalat"/>
          <w:sz w:val="20"/>
          <w:szCs w:val="20"/>
          <w:lang w:val="es-ES"/>
        </w:rPr>
        <w:t xml:space="preserve"> </w:t>
      </w:r>
      <w:r w:rsidRPr="00A0622C">
        <w:rPr>
          <w:rFonts w:ascii="GHEA Grapalat" w:hAnsi="GHEA Grapalat"/>
          <w:sz w:val="20"/>
          <w:szCs w:val="20"/>
        </w:rPr>
        <w:t>հրապարակում</w:t>
      </w:r>
      <w:r w:rsidRPr="00A0622C">
        <w:rPr>
          <w:rFonts w:ascii="GHEA Grapalat" w:hAnsi="GHEA Grapalat"/>
          <w:sz w:val="20"/>
          <w:szCs w:val="20"/>
          <w:lang w:val="es-ES"/>
        </w:rPr>
        <w:t xml:space="preserve"> </w:t>
      </w:r>
      <w:r w:rsidRPr="00A0622C">
        <w:rPr>
          <w:rFonts w:ascii="GHEA Grapalat" w:hAnsi="GHEA Grapalat"/>
          <w:sz w:val="20"/>
          <w:szCs w:val="20"/>
        </w:rPr>
        <w:t>է</w:t>
      </w:r>
      <w:r w:rsidRPr="00A0622C">
        <w:rPr>
          <w:rFonts w:ascii="GHEA Grapalat" w:hAnsi="GHEA Grapalat"/>
          <w:sz w:val="20"/>
          <w:szCs w:val="20"/>
          <w:lang w:val="es-ES"/>
        </w:rPr>
        <w:t xml:space="preserve"> </w:t>
      </w:r>
      <w:r w:rsidRPr="00A0622C">
        <w:rPr>
          <w:rFonts w:ascii="GHEA Grapalat" w:hAnsi="GHEA Grapalat"/>
          <w:sz w:val="20"/>
          <w:szCs w:val="20"/>
        </w:rPr>
        <w:t>տեղեկագրում</w:t>
      </w:r>
      <w:r w:rsidRPr="00A0622C">
        <w:rPr>
          <w:rFonts w:ascii="GHEA Grapalat" w:hAnsi="GHEA Grapalat"/>
          <w:sz w:val="20"/>
          <w:szCs w:val="20"/>
          <w:lang w:val="es-ES"/>
        </w:rPr>
        <w:t>:</w:t>
      </w:r>
    </w:p>
    <w:p w:rsidR="00C14BDF" w:rsidRPr="00A0622C" w:rsidRDefault="00C14BDF" w:rsidP="00C14BDF">
      <w:pPr>
        <w:shd w:val="clear" w:color="auto" w:fill="FFFFFF"/>
        <w:ind w:firstLine="375"/>
        <w:jc w:val="both"/>
        <w:rPr>
          <w:rFonts w:ascii="GHEA Grapalat" w:hAnsi="GHEA Grapalat"/>
          <w:sz w:val="20"/>
          <w:szCs w:val="20"/>
          <w:lang w:val="es-ES"/>
        </w:rPr>
      </w:pPr>
      <w:r w:rsidRPr="00A0622C">
        <w:rPr>
          <w:rFonts w:ascii="GHEA Grapalat" w:hAnsi="GHEA Grapalat"/>
          <w:sz w:val="20"/>
          <w:szCs w:val="20"/>
          <w:lang w:val="es-ES"/>
        </w:rPr>
        <w:t>12</w:t>
      </w:r>
      <w:r w:rsidR="004C151E">
        <w:rPr>
          <w:rFonts w:ascii="Cambria Math" w:hAnsi="Cambria Math" w:cs="Cambria Math"/>
          <w:sz w:val="20"/>
          <w:szCs w:val="20"/>
          <w:lang w:val="es-ES"/>
        </w:rPr>
        <w:t>.</w:t>
      </w:r>
      <w:r w:rsidRPr="00A0622C">
        <w:rPr>
          <w:rFonts w:ascii="GHEA Grapalat" w:hAnsi="GHEA Grapalat"/>
          <w:sz w:val="20"/>
          <w:szCs w:val="20"/>
          <w:lang w:val="es-ES"/>
        </w:rPr>
        <w:t>23</w:t>
      </w:r>
      <w:r w:rsidR="004C151E">
        <w:rPr>
          <w:rFonts w:ascii="Cambria Math" w:hAnsi="Cambria Math" w:cs="Cambria Math"/>
          <w:sz w:val="20"/>
          <w:szCs w:val="20"/>
          <w:lang w:val="es-ES"/>
        </w:rPr>
        <w:t>.</w:t>
      </w:r>
      <w:r w:rsidRPr="00A0622C">
        <w:rPr>
          <w:rFonts w:ascii="GHEA Grapalat" w:hAnsi="GHEA Grapalat"/>
          <w:sz w:val="20"/>
          <w:szCs w:val="20"/>
          <w:lang w:val="es-ES"/>
        </w:rPr>
        <w:t xml:space="preserve"> </w:t>
      </w:r>
      <w:r w:rsidRPr="00A0622C">
        <w:rPr>
          <w:rFonts w:ascii="GHEA Grapalat" w:hAnsi="GHEA Grapalat" w:cs="GHEA Grapalat"/>
          <w:sz w:val="20"/>
          <w:szCs w:val="20"/>
        </w:rPr>
        <w:t>Բողոքարկման</w:t>
      </w:r>
      <w:r w:rsidRPr="00A0622C">
        <w:rPr>
          <w:rFonts w:ascii="GHEA Grapalat" w:hAnsi="GHEA Grapalat"/>
          <w:sz w:val="20"/>
          <w:szCs w:val="20"/>
          <w:lang w:val="es-ES"/>
        </w:rPr>
        <w:t xml:space="preserve"> </w:t>
      </w:r>
      <w:r w:rsidRPr="00A0622C">
        <w:rPr>
          <w:rFonts w:ascii="GHEA Grapalat" w:hAnsi="GHEA Grapalat" w:cs="GHEA Grapalat"/>
          <w:sz w:val="20"/>
          <w:szCs w:val="20"/>
        </w:rPr>
        <w:t>համար</w:t>
      </w:r>
      <w:r w:rsidRPr="00A0622C">
        <w:rPr>
          <w:rFonts w:ascii="GHEA Grapalat" w:hAnsi="GHEA Grapalat"/>
          <w:sz w:val="20"/>
          <w:szCs w:val="20"/>
          <w:lang w:val="es-ES"/>
        </w:rPr>
        <w:t xml:space="preserve"> </w:t>
      </w:r>
      <w:r w:rsidRPr="00A0622C">
        <w:rPr>
          <w:rFonts w:ascii="GHEA Grapalat" w:hAnsi="GHEA Grapalat" w:cs="GHEA Grapalat"/>
          <w:sz w:val="20"/>
          <w:szCs w:val="20"/>
        </w:rPr>
        <w:t>գանձվող</w:t>
      </w:r>
      <w:r w:rsidRPr="00A0622C">
        <w:rPr>
          <w:rFonts w:ascii="GHEA Grapalat" w:hAnsi="GHEA Grapalat"/>
          <w:sz w:val="20"/>
          <w:szCs w:val="20"/>
          <w:lang w:val="es-ES"/>
        </w:rPr>
        <w:t xml:space="preserve"> </w:t>
      </w:r>
      <w:r w:rsidRPr="00A0622C">
        <w:rPr>
          <w:rFonts w:ascii="GHEA Grapalat" w:hAnsi="GHEA Grapalat"/>
          <w:sz w:val="20"/>
          <w:szCs w:val="20"/>
        </w:rPr>
        <w:t>պետական</w:t>
      </w:r>
      <w:r w:rsidRPr="00A0622C">
        <w:rPr>
          <w:rFonts w:ascii="GHEA Grapalat" w:hAnsi="GHEA Grapalat"/>
          <w:sz w:val="20"/>
          <w:szCs w:val="20"/>
          <w:lang w:val="es-ES"/>
        </w:rPr>
        <w:t xml:space="preserve"> </w:t>
      </w:r>
      <w:r w:rsidRPr="00A0622C">
        <w:rPr>
          <w:rFonts w:ascii="GHEA Grapalat" w:hAnsi="GHEA Grapalat"/>
          <w:sz w:val="20"/>
          <w:szCs w:val="20"/>
        </w:rPr>
        <w:t>տուրքերի</w:t>
      </w:r>
      <w:r w:rsidRPr="00A0622C">
        <w:rPr>
          <w:rFonts w:ascii="GHEA Grapalat" w:hAnsi="GHEA Grapalat"/>
          <w:sz w:val="20"/>
          <w:szCs w:val="20"/>
          <w:lang w:val="es-ES"/>
        </w:rPr>
        <w:t xml:space="preserve"> </w:t>
      </w:r>
      <w:r w:rsidRPr="00A0622C">
        <w:rPr>
          <w:rFonts w:ascii="GHEA Grapalat" w:hAnsi="GHEA Grapalat"/>
          <w:sz w:val="20"/>
          <w:szCs w:val="20"/>
        </w:rPr>
        <w:t>դրույքաչափերը</w:t>
      </w:r>
      <w:r w:rsidRPr="00A0622C">
        <w:rPr>
          <w:rFonts w:ascii="GHEA Grapalat" w:hAnsi="GHEA Grapalat"/>
          <w:sz w:val="20"/>
          <w:szCs w:val="20"/>
          <w:lang w:val="es-ES"/>
        </w:rPr>
        <w:t xml:space="preserve"> </w:t>
      </w:r>
      <w:r w:rsidRPr="00A0622C">
        <w:rPr>
          <w:rFonts w:ascii="GHEA Grapalat" w:hAnsi="GHEA Grapalat"/>
          <w:sz w:val="20"/>
          <w:szCs w:val="20"/>
        </w:rPr>
        <w:t>սահմանված</w:t>
      </w:r>
      <w:r w:rsidRPr="00A0622C">
        <w:rPr>
          <w:rFonts w:ascii="GHEA Grapalat" w:hAnsi="GHEA Grapalat"/>
          <w:sz w:val="20"/>
          <w:szCs w:val="20"/>
          <w:lang w:val="es-ES"/>
        </w:rPr>
        <w:t xml:space="preserve"> </w:t>
      </w:r>
      <w:r w:rsidRPr="00A0622C">
        <w:rPr>
          <w:rFonts w:ascii="GHEA Grapalat" w:hAnsi="GHEA Grapalat"/>
          <w:sz w:val="20"/>
          <w:szCs w:val="20"/>
        </w:rPr>
        <w:t>են</w:t>
      </w:r>
      <w:r w:rsidRPr="00A0622C">
        <w:rPr>
          <w:rFonts w:ascii="GHEA Grapalat" w:hAnsi="GHEA Grapalat"/>
          <w:sz w:val="20"/>
          <w:szCs w:val="20"/>
          <w:lang w:val="es-ES"/>
        </w:rPr>
        <w:t xml:space="preserve"> «</w:t>
      </w:r>
      <w:r w:rsidRPr="00A0622C">
        <w:rPr>
          <w:rFonts w:ascii="GHEA Grapalat" w:hAnsi="GHEA Grapalat"/>
          <w:sz w:val="20"/>
          <w:szCs w:val="20"/>
        </w:rPr>
        <w:t>Պետական</w:t>
      </w:r>
      <w:r w:rsidRPr="00A0622C">
        <w:rPr>
          <w:rFonts w:ascii="GHEA Grapalat" w:hAnsi="GHEA Grapalat"/>
          <w:sz w:val="20"/>
          <w:szCs w:val="20"/>
          <w:lang w:val="es-ES"/>
        </w:rPr>
        <w:t xml:space="preserve"> </w:t>
      </w:r>
      <w:r w:rsidRPr="00A0622C">
        <w:rPr>
          <w:rFonts w:ascii="GHEA Grapalat" w:hAnsi="GHEA Grapalat"/>
          <w:sz w:val="20"/>
          <w:szCs w:val="20"/>
        </w:rPr>
        <w:t>տուրքի</w:t>
      </w:r>
      <w:r w:rsidRPr="00A0622C">
        <w:rPr>
          <w:rFonts w:ascii="GHEA Grapalat" w:hAnsi="GHEA Grapalat"/>
          <w:sz w:val="20"/>
          <w:szCs w:val="20"/>
          <w:lang w:val="es-ES"/>
        </w:rPr>
        <w:t xml:space="preserve"> </w:t>
      </w:r>
      <w:r w:rsidRPr="00A0622C">
        <w:rPr>
          <w:rFonts w:ascii="GHEA Grapalat" w:hAnsi="GHEA Grapalat"/>
          <w:sz w:val="20"/>
          <w:szCs w:val="20"/>
        </w:rPr>
        <w:t>մասին</w:t>
      </w:r>
      <w:r w:rsidRPr="00A0622C">
        <w:rPr>
          <w:rFonts w:ascii="GHEA Grapalat" w:hAnsi="GHEA Grapalat"/>
          <w:sz w:val="20"/>
          <w:szCs w:val="20"/>
          <w:lang w:val="es-ES"/>
        </w:rPr>
        <w:t xml:space="preserve">» </w:t>
      </w:r>
      <w:r w:rsidRPr="00A0622C">
        <w:rPr>
          <w:rFonts w:ascii="GHEA Grapalat" w:hAnsi="GHEA Grapalat"/>
          <w:sz w:val="20"/>
          <w:szCs w:val="20"/>
        </w:rPr>
        <w:t>օրենքով։</w:t>
      </w:r>
    </w:p>
    <w:p w:rsidR="00E74BF6" w:rsidRPr="00A0622C" w:rsidRDefault="00E74BF6" w:rsidP="00EF3662">
      <w:pPr>
        <w:ind w:firstLine="567"/>
        <w:jc w:val="center"/>
        <w:rPr>
          <w:rFonts w:ascii="GHEA Grapalat" w:hAnsi="GHEA Grapalat" w:cs="Sylfaen"/>
          <w:b/>
          <w:szCs w:val="22"/>
          <w:lang w:val="es-ES"/>
        </w:rPr>
      </w:pPr>
    </w:p>
    <w:p w:rsidR="00096865" w:rsidRPr="00A0622C" w:rsidRDefault="00703C74" w:rsidP="0081406B">
      <w:pPr>
        <w:jc w:val="center"/>
        <w:rPr>
          <w:rFonts w:ascii="GHEA Grapalat" w:hAnsi="GHEA Grapalat"/>
          <w:b/>
          <w:szCs w:val="22"/>
          <w:lang w:val="af-ZA"/>
        </w:rPr>
      </w:pPr>
      <w:r w:rsidRPr="00A0622C">
        <w:rPr>
          <w:rFonts w:ascii="GHEA Grapalat" w:hAnsi="GHEA Grapalat" w:cs="Sylfaen"/>
          <w:b/>
          <w:szCs w:val="22"/>
          <w:lang w:val="es-ES"/>
        </w:rPr>
        <w:br w:type="page"/>
      </w:r>
      <w:r w:rsidR="00096865" w:rsidRPr="00A0622C">
        <w:rPr>
          <w:rFonts w:ascii="GHEA Grapalat" w:hAnsi="GHEA Grapalat" w:cs="Sylfaen"/>
          <w:b/>
          <w:szCs w:val="22"/>
          <w:lang w:val="es-ES"/>
        </w:rPr>
        <w:lastRenderedPageBreak/>
        <w:t>ՄԱՍ</w:t>
      </w:r>
      <w:r w:rsidR="00096865" w:rsidRPr="00A0622C">
        <w:rPr>
          <w:rFonts w:ascii="GHEA Grapalat" w:hAnsi="GHEA Grapalat"/>
          <w:b/>
          <w:szCs w:val="22"/>
          <w:lang w:val="af-ZA"/>
        </w:rPr>
        <w:t xml:space="preserve">  II</w:t>
      </w:r>
    </w:p>
    <w:p w:rsidR="00096865" w:rsidRPr="00A0622C" w:rsidRDefault="00096865" w:rsidP="00EF3662">
      <w:pPr>
        <w:pStyle w:val="aa"/>
        <w:ind w:right="-7"/>
        <w:jc w:val="center"/>
        <w:rPr>
          <w:rFonts w:ascii="GHEA Grapalat" w:hAnsi="GHEA Grapalat"/>
          <w:b/>
          <w:szCs w:val="22"/>
          <w:lang w:val="af-ZA"/>
        </w:rPr>
      </w:pPr>
      <w:r w:rsidRPr="00A0622C">
        <w:rPr>
          <w:rFonts w:ascii="GHEA Grapalat" w:hAnsi="GHEA Grapalat" w:cs="Sylfaen"/>
          <w:b/>
          <w:szCs w:val="22"/>
          <w:lang w:val="es-ES"/>
        </w:rPr>
        <w:t>Հ</w:t>
      </w:r>
      <w:r w:rsidRPr="00A0622C">
        <w:rPr>
          <w:rFonts w:ascii="GHEA Grapalat" w:hAnsi="GHEA Grapalat"/>
          <w:b/>
          <w:szCs w:val="22"/>
          <w:lang w:val="af-ZA"/>
        </w:rPr>
        <w:t xml:space="preserve"> </w:t>
      </w:r>
      <w:r w:rsidRPr="00A0622C">
        <w:rPr>
          <w:rFonts w:ascii="GHEA Grapalat" w:hAnsi="GHEA Grapalat" w:cs="Sylfaen"/>
          <w:b/>
          <w:szCs w:val="22"/>
          <w:lang w:val="es-ES"/>
        </w:rPr>
        <w:t>Ր</w:t>
      </w:r>
      <w:r w:rsidRPr="00A0622C">
        <w:rPr>
          <w:rFonts w:ascii="GHEA Grapalat" w:hAnsi="GHEA Grapalat"/>
          <w:b/>
          <w:szCs w:val="22"/>
          <w:lang w:val="af-ZA"/>
        </w:rPr>
        <w:t xml:space="preserve"> </w:t>
      </w:r>
      <w:r w:rsidRPr="00A0622C">
        <w:rPr>
          <w:rFonts w:ascii="GHEA Grapalat" w:hAnsi="GHEA Grapalat" w:cs="Sylfaen"/>
          <w:b/>
          <w:szCs w:val="22"/>
          <w:lang w:val="es-ES"/>
        </w:rPr>
        <w:t>Ա</w:t>
      </w:r>
      <w:r w:rsidRPr="00A0622C">
        <w:rPr>
          <w:rFonts w:ascii="GHEA Grapalat" w:hAnsi="GHEA Grapalat"/>
          <w:b/>
          <w:szCs w:val="22"/>
          <w:lang w:val="af-ZA"/>
        </w:rPr>
        <w:t xml:space="preserve"> </w:t>
      </w:r>
      <w:r w:rsidRPr="00A0622C">
        <w:rPr>
          <w:rFonts w:ascii="GHEA Grapalat" w:hAnsi="GHEA Grapalat" w:cs="Sylfaen"/>
          <w:b/>
          <w:szCs w:val="22"/>
          <w:lang w:val="es-ES"/>
        </w:rPr>
        <w:t>Հ</w:t>
      </w:r>
      <w:r w:rsidRPr="00A0622C">
        <w:rPr>
          <w:rFonts w:ascii="GHEA Grapalat" w:hAnsi="GHEA Grapalat"/>
          <w:b/>
          <w:szCs w:val="22"/>
          <w:lang w:val="af-ZA"/>
        </w:rPr>
        <w:t xml:space="preserve"> </w:t>
      </w:r>
      <w:r w:rsidRPr="00A0622C">
        <w:rPr>
          <w:rFonts w:ascii="GHEA Grapalat" w:hAnsi="GHEA Grapalat" w:cs="Sylfaen"/>
          <w:b/>
          <w:szCs w:val="22"/>
          <w:lang w:val="es-ES"/>
        </w:rPr>
        <w:t>Ա</w:t>
      </w:r>
      <w:r w:rsidRPr="00A0622C">
        <w:rPr>
          <w:rFonts w:ascii="GHEA Grapalat" w:hAnsi="GHEA Grapalat"/>
          <w:b/>
          <w:szCs w:val="22"/>
          <w:lang w:val="af-ZA"/>
        </w:rPr>
        <w:t xml:space="preserve"> </w:t>
      </w:r>
      <w:r w:rsidRPr="00A0622C">
        <w:rPr>
          <w:rFonts w:ascii="GHEA Grapalat" w:hAnsi="GHEA Grapalat" w:cs="Sylfaen"/>
          <w:b/>
          <w:szCs w:val="22"/>
          <w:lang w:val="es-ES"/>
        </w:rPr>
        <w:t>Ն</w:t>
      </w:r>
      <w:r w:rsidRPr="00A0622C">
        <w:rPr>
          <w:rFonts w:ascii="GHEA Grapalat" w:hAnsi="GHEA Grapalat"/>
          <w:b/>
          <w:szCs w:val="22"/>
          <w:lang w:val="af-ZA"/>
        </w:rPr>
        <w:t xml:space="preserve"> </w:t>
      </w:r>
      <w:r w:rsidRPr="00A0622C">
        <w:rPr>
          <w:rFonts w:ascii="GHEA Grapalat" w:hAnsi="GHEA Grapalat" w:cs="Sylfaen"/>
          <w:b/>
          <w:szCs w:val="22"/>
          <w:lang w:val="es-ES"/>
        </w:rPr>
        <w:t>Գ</w:t>
      </w:r>
    </w:p>
    <w:p w:rsidR="00096865" w:rsidRPr="00A0622C" w:rsidRDefault="0081406B" w:rsidP="00EF3662">
      <w:pPr>
        <w:pStyle w:val="aa"/>
        <w:ind w:right="-7"/>
        <w:jc w:val="center"/>
        <w:rPr>
          <w:rFonts w:ascii="GHEA Grapalat" w:hAnsi="GHEA Grapalat"/>
          <w:b/>
          <w:szCs w:val="22"/>
          <w:lang w:val="af-ZA"/>
        </w:rPr>
      </w:pPr>
      <w:r w:rsidRPr="00A0622C">
        <w:rPr>
          <w:rFonts w:ascii="GHEA Grapalat" w:hAnsi="GHEA Grapalat" w:cs="Sylfaen"/>
          <w:b/>
          <w:szCs w:val="22"/>
          <w:lang w:val="hy-AM"/>
        </w:rPr>
        <w:t>Գ Ն Ա Ն Շ Մ Ա Ն  Հ Ա Ր Ց Մ Ա Ն</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Հ</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Ա</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Յ</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Տ</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Ը</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Պ</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Ա</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Տ</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Ր</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Ա</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Ս</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Տ</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Ե</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Լ</w:t>
      </w:r>
      <w:r w:rsidR="00096865" w:rsidRPr="00A0622C">
        <w:rPr>
          <w:rFonts w:ascii="GHEA Grapalat" w:hAnsi="GHEA Grapalat"/>
          <w:b/>
          <w:szCs w:val="22"/>
          <w:lang w:val="af-ZA"/>
        </w:rPr>
        <w:t xml:space="preserve"> </w:t>
      </w:r>
      <w:r w:rsidR="00096865" w:rsidRPr="00A0622C">
        <w:rPr>
          <w:rFonts w:ascii="GHEA Grapalat" w:hAnsi="GHEA Grapalat" w:cs="Sylfaen"/>
          <w:b/>
          <w:szCs w:val="22"/>
          <w:lang w:val="es-ES"/>
        </w:rPr>
        <w:t>ՈՒ</w:t>
      </w:r>
    </w:p>
    <w:p w:rsidR="00096865" w:rsidRPr="00A0622C" w:rsidRDefault="00096865" w:rsidP="00EF3662">
      <w:pPr>
        <w:ind w:firstLine="567"/>
        <w:jc w:val="center"/>
        <w:rPr>
          <w:rFonts w:ascii="GHEA Grapalat" w:hAnsi="GHEA Grapalat"/>
          <w:szCs w:val="22"/>
          <w:lang w:val="af-ZA"/>
        </w:rPr>
      </w:pPr>
    </w:p>
    <w:p w:rsidR="00096865" w:rsidRPr="00A0622C" w:rsidRDefault="008D5016" w:rsidP="00EF3662">
      <w:pPr>
        <w:jc w:val="center"/>
        <w:rPr>
          <w:rFonts w:ascii="GHEA Grapalat" w:hAnsi="GHEA Grapalat"/>
          <w:b/>
          <w:sz w:val="20"/>
          <w:lang w:val="af-ZA"/>
        </w:rPr>
      </w:pPr>
      <w:r w:rsidRPr="00A0622C">
        <w:rPr>
          <w:rFonts w:ascii="GHEA Grapalat" w:hAnsi="GHEA Grapalat"/>
          <w:b/>
          <w:sz w:val="20"/>
          <w:lang w:val="af-ZA"/>
        </w:rPr>
        <w:t xml:space="preserve">1. </w:t>
      </w:r>
      <w:r w:rsidRPr="00A0622C">
        <w:rPr>
          <w:rFonts w:ascii="GHEA Grapalat" w:hAnsi="GHEA Grapalat" w:cs="Sylfaen"/>
          <w:b/>
          <w:sz w:val="20"/>
          <w:lang w:val="es-ES"/>
        </w:rPr>
        <w:t>ԸՆԴՀԱՆՈՒՐ</w:t>
      </w:r>
      <w:r w:rsidRPr="00A0622C">
        <w:rPr>
          <w:rFonts w:ascii="GHEA Grapalat" w:hAnsi="GHEA Grapalat"/>
          <w:b/>
          <w:sz w:val="20"/>
          <w:lang w:val="af-ZA"/>
        </w:rPr>
        <w:t xml:space="preserve"> </w:t>
      </w:r>
      <w:r w:rsidRPr="00A0622C">
        <w:rPr>
          <w:rFonts w:ascii="GHEA Grapalat" w:hAnsi="GHEA Grapalat" w:cs="Sylfaen"/>
          <w:b/>
          <w:sz w:val="20"/>
          <w:lang w:val="es-ES"/>
        </w:rPr>
        <w:t>ԴՐՈՒՅԹՆԵՐ</w:t>
      </w:r>
    </w:p>
    <w:p w:rsidR="00096865" w:rsidRPr="00A0622C" w:rsidRDefault="00096865" w:rsidP="00EF3662">
      <w:pPr>
        <w:ind w:firstLine="567"/>
        <w:jc w:val="both"/>
        <w:rPr>
          <w:rFonts w:ascii="GHEA Grapalat" w:hAnsi="GHEA Grapalat"/>
          <w:szCs w:val="22"/>
          <w:lang w:val="af-ZA"/>
        </w:rPr>
      </w:pPr>
      <w:r w:rsidRPr="00A0622C">
        <w:rPr>
          <w:rFonts w:ascii="GHEA Grapalat" w:hAnsi="GHEA Grapalat"/>
          <w:szCs w:val="22"/>
          <w:lang w:val="af-ZA"/>
        </w:rPr>
        <w:t xml:space="preserve"> </w:t>
      </w:r>
    </w:p>
    <w:p w:rsidR="00096865" w:rsidRPr="00A0622C" w:rsidRDefault="00096865" w:rsidP="00EF3662">
      <w:pPr>
        <w:ind w:firstLine="567"/>
        <w:jc w:val="both"/>
        <w:rPr>
          <w:rFonts w:ascii="GHEA Grapalat" w:hAnsi="GHEA Grapalat" w:cs="Sylfaen"/>
          <w:sz w:val="20"/>
          <w:lang w:val="af-ZA"/>
        </w:rPr>
      </w:pPr>
      <w:r w:rsidRPr="00A0622C">
        <w:rPr>
          <w:rFonts w:ascii="GHEA Grapalat" w:hAnsi="GHEA Grapalat" w:cs="Sylfaen"/>
          <w:sz w:val="20"/>
          <w:lang w:val="af-ZA"/>
        </w:rPr>
        <w:t xml:space="preserve">1.1 </w:t>
      </w:r>
      <w:r w:rsidRPr="00A0622C">
        <w:rPr>
          <w:rFonts w:ascii="GHEA Grapalat" w:hAnsi="GHEA Grapalat" w:cs="Sylfaen"/>
          <w:sz w:val="20"/>
          <w:lang w:val="ru-RU"/>
        </w:rPr>
        <w:t>Սույն</w:t>
      </w:r>
      <w:r w:rsidRPr="00A0622C">
        <w:rPr>
          <w:rFonts w:ascii="GHEA Grapalat" w:hAnsi="GHEA Grapalat" w:cs="Sylfaen"/>
          <w:sz w:val="20"/>
          <w:lang w:val="af-ZA"/>
        </w:rPr>
        <w:t xml:space="preserve"> </w:t>
      </w:r>
      <w:r w:rsidRPr="00A0622C">
        <w:rPr>
          <w:rFonts w:ascii="GHEA Grapalat" w:hAnsi="GHEA Grapalat" w:cs="Sylfaen"/>
          <w:sz w:val="20"/>
          <w:lang w:val="ru-RU"/>
        </w:rPr>
        <w:t>հրահանգը</w:t>
      </w:r>
      <w:r w:rsidRPr="00A0622C">
        <w:rPr>
          <w:rFonts w:ascii="GHEA Grapalat" w:hAnsi="GHEA Grapalat" w:cs="Sylfaen"/>
          <w:sz w:val="20"/>
          <w:lang w:val="af-ZA"/>
        </w:rPr>
        <w:t xml:space="preserve"> </w:t>
      </w:r>
      <w:r w:rsidRPr="00A0622C">
        <w:rPr>
          <w:rFonts w:ascii="GHEA Grapalat" w:hAnsi="GHEA Grapalat" w:cs="Sylfaen"/>
          <w:sz w:val="20"/>
          <w:lang w:val="ru-RU"/>
        </w:rPr>
        <w:t>նպատակ</w:t>
      </w:r>
      <w:r w:rsidRPr="00A0622C">
        <w:rPr>
          <w:rFonts w:ascii="GHEA Grapalat" w:hAnsi="GHEA Grapalat" w:cs="Sylfaen"/>
          <w:sz w:val="20"/>
          <w:lang w:val="af-ZA"/>
        </w:rPr>
        <w:t xml:space="preserve"> </w:t>
      </w:r>
      <w:r w:rsidRPr="00A0622C">
        <w:rPr>
          <w:rFonts w:ascii="GHEA Grapalat" w:hAnsi="GHEA Grapalat" w:cs="Sylfaen"/>
          <w:sz w:val="20"/>
          <w:lang w:val="ru-RU"/>
        </w:rPr>
        <w:t>ունի</w:t>
      </w:r>
      <w:r w:rsidRPr="00A0622C">
        <w:rPr>
          <w:rFonts w:ascii="GHEA Grapalat" w:hAnsi="GHEA Grapalat" w:cs="Sylfaen"/>
          <w:sz w:val="20"/>
          <w:lang w:val="af-ZA"/>
        </w:rPr>
        <w:t xml:space="preserve"> </w:t>
      </w:r>
      <w:r w:rsidRPr="00A0622C">
        <w:rPr>
          <w:rFonts w:ascii="GHEA Grapalat" w:hAnsi="GHEA Grapalat" w:cs="Sylfaen"/>
          <w:sz w:val="20"/>
          <w:lang w:val="ru-RU"/>
        </w:rPr>
        <w:t>օժանդակել</w:t>
      </w:r>
      <w:r w:rsidRPr="00A0622C">
        <w:rPr>
          <w:rFonts w:ascii="GHEA Grapalat" w:hAnsi="GHEA Grapalat" w:cs="Sylfaen"/>
          <w:sz w:val="20"/>
          <w:lang w:val="af-ZA"/>
        </w:rPr>
        <w:t xml:space="preserve"> </w:t>
      </w:r>
      <w:r w:rsidR="000F4B86" w:rsidRPr="00A0622C">
        <w:rPr>
          <w:rFonts w:ascii="GHEA Grapalat" w:hAnsi="GHEA Grapalat" w:cs="Sylfaen"/>
          <w:sz w:val="20"/>
          <w:lang w:val="af-ZA"/>
        </w:rPr>
        <w:t>մ</w:t>
      </w:r>
      <w:r w:rsidRPr="00A0622C">
        <w:rPr>
          <w:rFonts w:ascii="GHEA Grapalat" w:hAnsi="GHEA Grapalat" w:cs="Sylfaen"/>
          <w:sz w:val="20"/>
          <w:lang w:val="ru-RU"/>
        </w:rPr>
        <w:t>ասնակիցներին</w:t>
      </w:r>
      <w:r w:rsidRPr="00A0622C">
        <w:rPr>
          <w:rFonts w:ascii="GHEA Grapalat" w:hAnsi="GHEA Grapalat" w:cs="Sylfaen"/>
          <w:sz w:val="20"/>
          <w:lang w:val="af-ZA"/>
        </w:rPr>
        <w:t xml:space="preserve"> </w:t>
      </w:r>
      <w:r w:rsidRPr="00A0622C">
        <w:rPr>
          <w:rFonts w:ascii="GHEA Grapalat" w:hAnsi="GHEA Grapalat" w:cs="Sylfaen"/>
          <w:sz w:val="20"/>
          <w:lang w:val="ru-RU"/>
        </w:rPr>
        <w:t>հայտը</w:t>
      </w:r>
      <w:r w:rsidRPr="00A0622C">
        <w:rPr>
          <w:rFonts w:ascii="GHEA Grapalat" w:hAnsi="GHEA Grapalat" w:cs="Sylfaen"/>
          <w:sz w:val="20"/>
          <w:lang w:val="af-ZA"/>
        </w:rPr>
        <w:t xml:space="preserve"> </w:t>
      </w:r>
      <w:r w:rsidRPr="00A0622C">
        <w:rPr>
          <w:rFonts w:ascii="GHEA Grapalat" w:hAnsi="GHEA Grapalat" w:cs="Sylfaen"/>
          <w:sz w:val="20"/>
          <w:lang w:val="ru-RU"/>
        </w:rPr>
        <w:t>պատրաստելիս</w:t>
      </w:r>
      <w:r w:rsidR="004D5671" w:rsidRPr="00A0622C">
        <w:rPr>
          <w:rFonts w:ascii="GHEA Grapalat" w:hAnsi="GHEA Grapalat" w:cs="Sylfaen"/>
          <w:sz w:val="20"/>
          <w:lang w:val="ru-RU"/>
        </w:rPr>
        <w:t>։</w:t>
      </w:r>
    </w:p>
    <w:p w:rsidR="00096865" w:rsidRPr="00A0622C" w:rsidRDefault="00096865" w:rsidP="00EF3662">
      <w:pPr>
        <w:ind w:firstLine="567"/>
        <w:jc w:val="both"/>
        <w:rPr>
          <w:rFonts w:ascii="GHEA Grapalat" w:hAnsi="GHEA Grapalat" w:cs="Sylfaen"/>
          <w:sz w:val="20"/>
          <w:lang w:val="af-ZA"/>
        </w:rPr>
      </w:pPr>
      <w:r w:rsidRPr="00A0622C">
        <w:rPr>
          <w:rFonts w:ascii="GHEA Grapalat" w:hAnsi="GHEA Grapalat" w:cs="Sylfaen"/>
          <w:sz w:val="20"/>
          <w:lang w:val="af-ZA"/>
        </w:rPr>
        <w:t xml:space="preserve">1.2 </w:t>
      </w:r>
      <w:r w:rsidRPr="00A0622C">
        <w:rPr>
          <w:rFonts w:ascii="GHEA Grapalat" w:hAnsi="GHEA Grapalat" w:cs="Sylfaen"/>
          <w:sz w:val="20"/>
          <w:lang w:val="ru-RU"/>
        </w:rPr>
        <w:t>Նպատակահարմարության</w:t>
      </w:r>
      <w:r w:rsidRPr="00A0622C">
        <w:rPr>
          <w:rFonts w:ascii="GHEA Grapalat" w:hAnsi="GHEA Grapalat" w:cs="Sylfaen"/>
          <w:sz w:val="20"/>
          <w:lang w:val="af-ZA"/>
        </w:rPr>
        <w:t xml:space="preserve"> </w:t>
      </w:r>
      <w:r w:rsidRPr="00A0622C">
        <w:rPr>
          <w:rFonts w:ascii="GHEA Grapalat" w:hAnsi="GHEA Grapalat" w:cs="Sylfaen"/>
          <w:sz w:val="20"/>
          <w:lang w:val="ru-RU"/>
        </w:rPr>
        <w:t>դեպքում</w:t>
      </w:r>
      <w:r w:rsidRPr="00A0622C">
        <w:rPr>
          <w:rFonts w:ascii="GHEA Grapalat" w:hAnsi="GHEA Grapalat" w:cs="Sylfaen"/>
          <w:sz w:val="20"/>
          <w:lang w:val="af-ZA"/>
        </w:rPr>
        <w:t xml:space="preserve"> </w:t>
      </w:r>
      <w:r w:rsidR="000F4B86" w:rsidRPr="00A0622C">
        <w:rPr>
          <w:rFonts w:ascii="GHEA Grapalat" w:hAnsi="GHEA Grapalat" w:cs="Sylfaen"/>
          <w:sz w:val="20"/>
          <w:lang w:val="af-ZA"/>
        </w:rPr>
        <w:t>մ</w:t>
      </w:r>
      <w:r w:rsidRPr="00A0622C">
        <w:rPr>
          <w:rFonts w:ascii="GHEA Grapalat" w:hAnsi="GHEA Grapalat" w:cs="Sylfaen"/>
          <w:sz w:val="20"/>
          <w:lang w:val="ru-RU"/>
        </w:rPr>
        <w:t>ասնակիցը</w:t>
      </w:r>
      <w:r w:rsidRPr="00A0622C">
        <w:rPr>
          <w:rFonts w:ascii="GHEA Grapalat" w:hAnsi="GHEA Grapalat" w:cs="Sylfaen"/>
          <w:sz w:val="20"/>
          <w:lang w:val="af-ZA"/>
        </w:rPr>
        <w:t xml:space="preserve"> </w:t>
      </w:r>
      <w:r w:rsidRPr="00A0622C">
        <w:rPr>
          <w:rFonts w:ascii="GHEA Grapalat" w:hAnsi="GHEA Grapalat" w:cs="Sylfaen"/>
          <w:sz w:val="20"/>
          <w:lang w:val="ru-RU"/>
        </w:rPr>
        <w:t>պահանջվող</w:t>
      </w:r>
      <w:r w:rsidRPr="00A0622C">
        <w:rPr>
          <w:rFonts w:ascii="GHEA Grapalat" w:hAnsi="GHEA Grapalat" w:cs="Sylfaen"/>
          <w:sz w:val="20"/>
          <w:lang w:val="af-ZA"/>
        </w:rPr>
        <w:t xml:space="preserve"> </w:t>
      </w:r>
      <w:r w:rsidRPr="00A0622C">
        <w:rPr>
          <w:rFonts w:ascii="GHEA Grapalat" w:hAnsi="GHEA Grapalat" w:cs="Sylfaen"/>
          <w:sz w:val="20"/>
          <w:lang w:val="ru-RU"/>
        </w:rPr>
        <w:t>տեղեկությունները</w:t>
      </w:r>
      <w:r w:rsidRPr="00A0622C">
        <w:rPr>
          <w:rFonts w:ascii="GHEA Grapalat" w:hAnsi="GHEA Grapalat" w:cs="Sylfaen"/>
          <w:sz w:val="20"/>
          <w:lang w:val="af-ZA"/>
        </w:rPr>
        <w:t xml:space="preserve"> </w:t>
      </w:r>
      <w:r w:rsidRPr="00A0622C">
        <w:rPr>
          <w:rFonts w:ascii="GHEA Grapalat" w:hAnsi="GHEA Grapalat" w:cs="Sylfaen"/>
          <w:sz w:val="20"/>
          <w:lang w:val="ru-RU"/>
        </w:rPr>
        <w:t>կարող</w:t>
      </w:r>
      <w:r w:rsidRPr="00A0622C">
        <w:rPr>
          <w:rFonts w:ascii="GHEA Grapalat" w:hAnsi="GHEA Grapalat" w:cs="Sylfaen"/>
          <w:sz w:val="20"/>
          <w:lang w:val="af-ZA"/>
        </w:rPr>
        <w:t xml:space="preserve"> </w:t>
      </w:r>
      <w:r w:rsidRPr="00A0622C">
        <w:rPr>
          <w:rFonts w:ascii="GHEA Grapalat" w:hAnsi="GHEA Grapalat" w:cs="Sylfaen"/>
          <w:sz w:val="20"/>
          <w:lang w:val="ru-RU"/>
        </w:rPr>
        <w:t>է</w:t>
      </w:r>
      <w:r w:rsidRPr="00A0622C">
        <w:rPr>
          <w:rFonts w:ascii="GHEA Grapalat" w:hAnsi="GHEA Grapalat" w:cs="Sylfaen"/>
          <w:sz w:val="20"/>
          <w:lang w:val="af-ZA"/>
        </w:rPr>
        <w:t xml:space="preserve"> </w:t>
      </w:r>
      <w:r w:rsidRPr="00A0622C">
        <w:rPr>
          <w:rFonts w:ascii="GHEA Grapalat" w:hAnsi="GHEA Grapalat" w:cs="Sylfaen"/>
          <w:sz w:val="20"/>
          <w:lang w:val="ru-RU"/>
        </w:rPr>
        <w:t>ներկայացնել</w:t>
      </w:r>
      <w:r w:rsidRPr="00A0622C">
        <w:rPr>
          <w:rFonts w:ascii="GHEA Grapalat" w:hAnsi="GHEA Grapalat" w:cs="Sylfaen"/>
          <w:sz w:val="20"/>
          <w:lang w:val="af-ZA"/>
        </w:rPr>
        <w:t xml:space="preserve"> </w:t>
      </w:r>
      <w:r w:rsidRPr="00A0622C">
        <w:rPr>
          <w:rFonts w:ascii="GHEA Grapalat" w:hAnsi="GHEA Grapalat" w:cs="Sylfaen"/>
          <w:sz w:val="20"/>
          <w:lang w:val="ru-RU"/>
        </w:rPr>
        <w:t>սույն</w:t>
      </w:r>
      <w:r w:rsidRPr="00A0622C">
        <w:rPr>
          <w:rFonts w:ascii="GHEA Grapalat" w:hAnsi="GHEA Grapalat" w:cs="Sylfaen"/>
          <w:sz w:val="20"/>
          <w:lang w:val="af-ZA"/>
        </w:rPr>
        <w:t xml:space="preserve"> </w:t>
      </w:r>
      <w:r w:rsidRPr="00A0622C">
        <w:rPr>
          <w:rFonts w:ascii="GHEA Grapalat" w:hAnsi="GHEA Grapalat" w:cs="Sylfaen"/>
          <w:sz w:val="20"/>
          <w:lang w:val="ru-RU"/>
        </w:rPr>
        <w:t>հրահանգով</w:t>
      </w:r>
      <w:r w:rsidRPr="00A0622C">
        <w:rPr>
          <w:rFonts w:ascii="GHEA Grapalat" w:hAnsi="GHEA Grapalat" w:cs="Sylfaen"/>
          <w:sz w:val="20"/>
          <w:lang w:val="af-ZA"/>
        </w:rPr>
        <w:t xml:space="preserve"> </w:t>
      </w:r>
      <w:r w:rsidRPr="00A0622C">
        <w:rPr>
          <w:rFonts w:ascii="GHEA Grapalat" w:hAnsi="GHEA Grapalat" w:cs="Sylfaen"/>
          <w:sz w:val="20"/>
          <w:lang w:val="ru-RU"/>
        </w:rPr>
        <w:t>առաջարկվող</w:t>
      </w:r>
      <w:r w:rsidRPr="00A0622C">
        <w:rPr>
          <w:rFonts w:ascii="GHEA Grapalat" w:hAnsi="GHEA Grapalat" w:cs="Sylfaen"/>
          <w:sz w:val="20"/>
          <w:lang w:val="af-ZA"/>
        </w:rPr>
        <w:t xml:space="preserve"> </w:t>
      </w:r>
      <w:r w:rsidRPr="00A0622C">
        <w:rPr>
          <w:rFonts w:ascii="GHEA Grapalat" w:hAnsi="GHEA Grapalat" w:cs="Sylfaen"/>
          <w:sz w:val="20"/>
          <w:lang w:val="ru-RU"/>
        </w:rPr>
        <w:t>ձևերից</w:t>
      </w:r>
      <w:r w:rsidRPr="00A0622C">
        <w:rPr>
          <w:rFonts w:ascii="GHEA Grapalat" w:hAnsi="GHEA Grapalat" w:cs="Sylfaen"/>
          <w:sz w:val="20"/>
          <w:lang w:val="af-ZA"/>
        </w:rPr>
        <w:t xml:space="preserve"> </w:t>
      </w:r>
      <w:r w:rsidRPr="00A0622C">
        <w:rPr>
          <w:rFonts w:ascii="GHEA Grapalat" w:hAnsi="GHEA Grapalat" w:cs="Sylfaen"/>
          <w:sz w:val="20"/>
          <w:lang w:val="ru-RU"/>
        </w:rPr>
        <w:t>տարբերվող</w:t>
      </w:r>
      <w:r w:rsidRPr="00A0622C">
        <w:rPr>
          <w:rFonts w:ascii="GHEA Grapalat" w:hAnsi="GHEA Grapalat" w:cs="Sylfaen"/>
          <w:sz w:val="20"/>
          <w:lang w:val="af-ZA"/>
        </w:rPr>
        <w:t xml:space="preserve">` </w:t>
      </w:r>
      <w:r w:rsidRPr="00A0622C">
        <w:rPr>
          <w:rFonts w:ascii="GHEA Grapalat" w:hAnsi="GHEA Grapalat" w:cs="Sylfaen"/>
          <w:sz w:val="20"/>
          <w:lang w:val="ru-RU"/>
        </w:rPr>
        <w:t>այլ</w:t>
      </w:r>
      <w:r w:rsidRPr="00A0622C">
        <w:rPr>
          <w:rFonts w:ascii="GHEA Grapalat" w:hAnsi="GHEA Grapalat" w:cs="Sylfaen"/>
          <w:sz w:val="20"/>
          <w:lang w:val="af-ZA"/>
        </w:rPr>
        <w:t xml:space="preserve"> </w:t>
      </w:r>
      <w:r w:rsidRPr="00A0622C">
        <w:rPr>
          <w:rFonts w:ascii="GHEA Grapalat" w:hAnsi="GHEA Grapalat" w:cs="Sylfaen"/>
          <w:sz w:val="20"/>
          <w:lang w:val="ru-RU"/>
        </w:rPr>
        <w:t>ձևերով</w:t>
      </w:r>
      <w:r w:rsidRPr="00A0622C">
        <w:rPr>
          <w:rFonts w:ascii="GHEA Grapalat" w:hAnsi="GHEA Grapalat" w:cs="Sylfaen"/>
          <w:sz w:val="20"/>
          <w:lang w:val="af-ZA"/>
        </w:rPr>
        <w:t xml:space="preserve">` </w:t>
      </w:r>
      <w:r w:rsidRPr="00A0622C">
        <w:rPr>
          <w:rFonts w:ascii="GHEA Grapalat" w:hAnsi="GHEA Grapalat" w:cs="Sylfaen"/>
          <w:sz w:val="20"/>
          <w:lang w:val="ru-RU"/>
        </w:rPr>
        <w:t>պահպանելով</w:t>
      </w:r>
      <w:r w:rsidRPr="00A0622C">
        <w:rPr>
          <w:rFonts w:ascii="GHEA Grapalat" w:hAnsi="GHEA Grapalat" w:cs="Sylfaen"/>
          <w:sz w:val="20"/>
          <w:lang w:val="af-ZA"/>
        </w:rPr>
        <w:t xml:space="preserve"> </w:t>
      </w:r>
      <w:r w:rsidRPr="00A0622C">
        <w:rPr>
          <w:rFonts w:ascii="GHEA Grapalat" w:hAnsi="GHEA Grapalat" w:cs="Sylfaen"/>
          <w:sz w:val="20"/>
          <w:lang w:val="ru-RU"/>
        </w:rPr>
        <w:t>պահանջվող</w:t>
      </w:r>
      <w:r w:rsidRPr="00A0622C">
        <w:rPr>
          <w:rFonts w:ascii="GHEA Grapalat" w:hAnsi="GHEA Grapalat" w:cs="Sylfaen"/>
          <w:sz w:val="20"/>
          <w:lang w:val="af-ZA"/>
        </w:rPr>
        <w:t xml:space="preserve"> </w:t>
      </w:r>
      <w:r w:rsidRPr="00A0622C">
        <w:rPr>
          <w:rFonts w:ascii="GHEA Grapalat" w:hAnsi="GHEA Grapalat" w:cs="Sylfaen"/>
          <w:sz w:val="20"/>
          <w:lang w:val="ru-RU"/>
        </w:rPr>
        <w:t>վավերապայմանները</w:t>
      </w:r>
      <w:r w:rsidR="004D5671" w:rsidRPr="00A0622C">
        <w:rPr>
          <w:rFonts w:ascii="GHEA Grapalat" w:hAnsi="GHEA Grapalat" w:cs="Sylfaen"/>
          <w:sz w:val="20"/>
          <w:lang w:val="ru-RU"/>
        </w:rPr>
        <w:t>։</w:t>
      </w:r>
    </w:p>
    <w:p w:rsidR="00096865" w:rsidRPr="00A0622C" w:rsidRDefault="00096865" w:rsidP="00EF3662">
      <w:pPr>
        <w:ind w:firstLine="567"/>
        <w:jc w:val="both"/>
        <w:rPr>
          <w:rFonts w:ascii="GHEA Grapalat" w:hAnsi="GHEA Grapalat" w:cs="Sylfaen"/>
          <w:sz w:val="20"/>
          <w:lang w:val="af-ZA"/>
        </w:rPr>
      </w:pPr>
      <w:r w:rsidRPr="00A0622C">
        <w:rPr>
          <w:rFonts w:ascii="GHEA Grapalat" w:hAnsi="GHEA Grapalat" w:cs="Sylfaen"/>
          <w:sz w:val="20"/>
          <w:lang w:val="af-ZA"/>
        </w:rPr>
        <w:t xml:space="preserve">1.3 </w:t>
      </w:r>
      <w:r w:rsidRPr="00A0622C">
        <w:rPr>
          <w:rFonts w:ascii="GHEA Grapalat" w:hAnsi="GHEA Grapalat" w:cs="Sylfaen"/>
          <w:sz w:val="20"/>
          <w:lang w:val="ru-RU"/>
        </w:rPr>
        <w:t>Հայտերը</w:t>
      </w:r>
      <w:r w:rsidR="00AE679C" w:rsidRPr="00A0622C">
        <w:rPr>
          <w:rFonts w:ascii="GHEA Grapalat" w:hAnsi="GHEA Grapalat" w:cs="Sylfaen"/>
          <w:sz w:val="20"/>
          <w:lang w:val="af-ZA"/>
        </w:rPr>
        <w:t>,</w:t>
      </w:r>
      <w:r w:rsidRPr="00A0622C">
        <w:rPr>
          <w:rFonts w:ascii="GHEA Grapalat" w:hAnsi="GHEA Grapalat" w:cs="Sylfaen"/>
          <w:sz w:val="20"/>
          <w:lang w:val="af-ZA"/>
        </w:rPr>
        <w:t xml:space="preserve"> </w:t>
      </w:r>
      <w:r w:rsidR="005D71EF" w:rsidRPr="00A0622C">
        <w:rPr>
          <w:rFonts w:ascii="GHEA Grapalat" w:hAnsi="GHEA Grapalat" w:cs="Sylfaen"/>
          <w:sz w:val="20"/>
          <w:lang w:val="ru-RU"/>
        </w:rPr>
        <w:t>հայերենից</w:t>
      </w:r>
      <w:r w:rsidR="005D71EF" w:rsidRPr="00A0622C">
        <w:rPr>
          <w:rFonts w:ascii="GHEA Grapalat" w:hAnsi="GHEA Grapalat" w:cs="Sylfaen"/>
          <w:sz w:val="20"/>
          <w:lang w:val="af-ZA"/>
        </w:rPr>
        <w:t xml:space="preserve"> </w:t>
      </w:r>
      <w:r w:rsidR="005D71EF" w:rsidRPr="00A0622C">
        <w:rPr>
          <w:rFonts w:ascii="GHEA Grapalat" w:hAnsi="GHEA Grapalat" w:cs="Sylfaen"/>
          <w:sz w:val="20"/>
          <w:lang w:val="ru-RU"/>
        </w:rPr>
        <w:t>բացի</w:t>
      </w:r>
      <w:r w:rsidR="005D71EF" w:rsidRPr="00A0622C">
        <w:rPr>
          <w:rFonts w:ascii="GHEA Grapalat" w:hAnsi="GHEA Grapalat" w:cs="Sylfaen"/>
          <w:sz w:val="20"/>
          <w:lang w:val="af-ZA"/>
        </w:rPr>
        <w:t xml:space="preserve">, </w:t>
      </w:r>
      <w:r w:rsidR="005D71EF" w:rsidRPr="00A0622C">
        <w:rPr>
          <w:rFonts w:ascii="GHEA Grapalat" w:hAnsi="GHEA Grapalat" w:cs="Sylfaen"/>
          <w:sz w:val="20"/>
          <w:lang w:val="ru-RU"/>
        </w:rPr>
        <w:t>կարող</w:t>
      </w:r>
      <w:r w:rsidR="005D71EF" w:rsidRPr="00A0622C">
        <w:rPr>
          <w:rFonts w:ascii="GHEA Grapalat" w:hAnsi="GHEA Grapalat" w:cs="Sylfaen"/>
          <w:sz w:val="20"/>
          <w:lang w:val="af-ZA"/>
        </w:rPr>
        <w:t xml:space="preserve"> </w:t>
      </w:r>
      <w:r w:rsidR="005D71EF" w:rsidRPr="00A0622C">
        <w:rPr>
          <w:rFonts w:ascii="GHEA Grapalat" w:hAnsi="GHEA Grapalat" w:cs="Sylfaen"/>
          <w:sz w:val="20"/>
          <w:lang w:val="ru-RU"/>
        </w:rPr>
        <w:t>են</w:t>
      </w:r>
      <w:r w:rsidR="005D71EF" w:rsidRPr="00A0622C">
        <w:rPr>
          <w:rFonts w:ascii="GHEA Grapalat" w:hAnsi="GHEA Grapalat" w:cs="Sylfaen"/>
          <w:sz w:val="20"/>
          <w:lang w:val="af-ZA"/>
        </w:rPr>
        <w:t xml:space="preserve"> </w:t>
      </w:r>
      <w:r w:rsidR="005D71EF" w:rsidRPr="00A0622C">
        <w:rPr>
          <w:rFonts w:ascii="GHEA Grapalat" w:hAnsi="GHEA Grapalat" w:cs="Sylfaen"/>
          <w:sz w:val="20"/>
          <w:lang w:val="ru-RU"/>
        </w:rPr>
        <w:t>ներկայացվել</w:t>
      </w:r>
      <w:r w:rsidR="005D71EF" w:rsidRPr="00A0622C">
        <w:rPr>
          <w:rFonts w:ascii="GHEA Grapalat" w:hAnsi="GHEA Grapalat" w:cs="Sylfaen"/>
          <w:sz w:val="20"/>
          <w:lang w:val="af-ZA"/>
        </w:rPr>
        <w:t xml:space="preserve"> </w:t>
      </w:r>
      <w:r w:rsidR="005D71EF" w:rsidRPr="00A0622C">
        <w:rPr>
          <w:rFonts w:ascii="GHEA Grapalat" w:hAnsi="GHEA Grapalat" w:cs="Sylfaen"/>
          <w:sz w:val="20"/>
          <w:lang w:val="ru-RU"/>
        </w:rPr>
        <w:t>նաև</w:t>
      </w:r>
      <w:r w:rsidR="005D71EF" w:rsidRPr="00A0622C">
        <w:rPr>
          <w:rFonts w:ascii="GHEA Grapalat" w:hAnsi="GHEA Grapalat" w:cs="Sylfaen"/>
          <w:sz w:val="20"/>
          <w:lang w:val="af-ZA"/>
        </w:rPr>
        <w:t xml:space="preserve"> </w:t>
      </w:r>
      <w:r w:rsidR="005D71EF" w:rsidRPr="00A0622C">
        <w:rPr>
          <w:rFonts w:ascii="GHEA Grapalat" w:hAnsi="GHEA Grapalat" w:cs="Sylfaen"/>
          <w:sz w:val="20"/>
          <w:lang w:val="ru-RU"/>
        </w:rPr>
        <w:t>անգլերեն</w:t>
      </w:r>
      <w:r w:rsidR="005D71EF" w:rsidRPr="00A0622C">
        <w:rPr>
          <w:rFonts w:ascii="GHEA Grapalat" w:hAnsi="GHEA Grapalat" w:cs="Sylfaen"/>
          <w:sz w:val="20"/>
          <w:lang w:val="af-ZA"/>
        </w:rPr>
        <w:t xml:space="preserve"> </w:t>
      </w:r>
      <w:r w:rsidR="005D71EF" w:rsidRPr="00A0622C">
        <w:rPr>
          <w:rFonts w:ascii="GHEA Grapalat" w:hAnsi="GHEA Grapalat" w:cs="Sylfaen"/>
          <w:sz w:val="20"/>
          <w:lang w:val="ru-RU"/>
        </w:rPr>
        <w:t>կամ</w:t>
      </w:r>
      <w:r w:rsidR="005D71EF" w:rsidRPr="00A0622C">
        <w:rPr>
          <w:rFonts w:ascii="GHEA Grapalat" w:hAnsi="GHEA Grapalat" w:cs="Sylfaen"/>
          <w:sz w:val="20"/>
          <w:lang w:val="af-ZA"/>
        </w:rPr>
        <w:t xml:space="preserve"> </w:t>
      </w:r>
      <w:r w:rsidR="005D71EF" w:rsidRPr="00A0622C">
        <w:rPr>
          <w:rFonts w:ascii="GHEA Grapalat" w:hAnsi="GHEA Grapalat" w:cs="Sylfaen"/>
          <w:sz w:val="20"/>
          <w:lang w:val="ru-RU"/>
        </w:rPr>
        <w:t>ռուսերեն</w:t>
      </w:r>
      <w:r w:rsidR="004D5671" w:rsidRPr="00A0622C">
        <w:rPr>
          <w:rFonts w:ascii="GHEA Grapalat" w:hAnsi="GHEA Grapalat" w:cs="Sylfaen"/>
          <w:sz w:val="20"/>
          <w:lang w:val="ru-RU"/>
        </w:rPr>
        <w:t>։</w:t>
      </w:r>
      <w:r w:rsidRPr="00A0622C">
        <w:rPr>
          <w:rFonts w:ascii="GHEA Grapalat" w:hAnsi="GHEA Grapalat" w:cs="Sylfaen"/>
          <w:sz w:val="20"/>
          <w:lang w:val="af-ZA"/>
        </w:rPr>
        <w:t xml:space="preserve"> </w:t>
      </w:r>
    </w:p>
    <w:p w:rsidR="00096865" w:rsidRPr="00A0622C" w:rsidRDefault="00096865" w:rsidP="00EF3662">
      <w:pPr>
        <w:jc w:val="center"/>
        <w:rPr>
          <w:rFonts w:ascii="GHEA Grapalat" w:hAnsi="GHEA Grapalat"/>
          <w:b/>
          <w:szCs w:val="22"/>
          <w:lang w:val="af-ZA"/>
        </w:rPr>
      </w:pPr>
    </w:p>
    <w:p w:rsidR="00096865" w:rsidRPr="00A0622C" w:rsidRDefault="008D5016" w:rsidP="00EF3662">
      <w:pPr>
        <w:jc w:val="center"/>
        <w:rPr>
          <w:rFonts w:ascii="GHEA Grapalat" w:hAnsi="GHEA Grapalat"/>
          <w:b/>
          <w:sz w:val="20"/>
          <w:lang w:val="af-ZA"/>
        </w:rPr>
      </w:pPr>
      <w:r w:rsidRPr="00A0622C">
        <w:rPr>
          <w:rFonts w:ascii="GHEA Grapalat" w:hAnsi="GHEA Grapalat"/>
          <w:b/>
          <w:sz w:val="20"/>
          <w:lang w:val="af-ZA"/>
        </w:rPr>
        <w:t xml:space="preserve">2. </w:t>
      </w:r>
      <w:r w:rsidRPr="00A0622C">
        <w:rPr>
          <w:rFonts w:ascii="GHEA Grapalat" w:hAnsi="GHEA Grapalat" w:cs="Sylfaen"/>
          <w:b/>
          <w:sz w:val="20"/>
          <w:lang w:val="es-ES"/>
        </w:rPr>
        <w:t>ԸՆԹԱՑԱԿԱՐԳԻ</w:t>
      </w:r>
      <w:r w:rsidRPr="00A0622C">
        <w:rPr>
          <w:rFonts w:ascii="GHEA Grapalat" w:hAnsi="GHEA Grapalat"/>
          <w:b/>
          <w:sz w:val="20"/>
          <w:lang w:val="af-ZA"/>
        </w:rPr>
        <w:t xml:space="preserve"> </w:t>
      </w:r>
      <w:r w:rsidRPr="00A0622C">
        <w:rPr>
          <w:rFonts w:ascii="GHEA Grapalat" w:hAnsi="GHEA Grapalat" w:cs="Sylfaen"/>
          <w:b/>
          <w:sz w:val="20"/>
          <w:lang w:val="es-ES"/>
        </w:rPr>
        <w:t>ՀԱՅՏԸ</w:t>
      </w:r>
    </w:p>
    <w:p w:rsidR="00096865" w:rsidRPr="00A0622C" w:rsidRDefault="00096865" w:rsidP="00EF3662">
      <w:pPr>
        <w:ind w:firstLine="720"/>
        <w:jc w:val="center"/>
        <w:rPr>
          <w:rFonts w:ascii="GHEA Grapalat" w:hAnsi="GHEA Grapalat"/>
          <w:szCs w:val="22"/>
          <w:lang w:val="af-ZA"/>
        </w:rPr>
      </w:pPr>
    </w:p>
    <w:p w:rsidR="009247B8" w:rsidRPr="00A0622C" w:rsidRDefault="009247B8" w:rsidP="009247B8">
      <w:pPr>
        <w:ind w:firstLine="567"/>
        <w:jc w:val="both"/>
        <w:rPr>
          <w:rFonts w:ascii="GHEA Grapalat" w:hAnsi="GHEA Grapalat"/>
          <w:sz w:val="20"/>
          <w:szCs w:val="20"/>
          <w:lang w:val="es-ES"/>
        </w:rPr>
      </w:pPr>
      <w:r w:rsidRPr="00A0622C">
        <w:rPr>
          <w:rFonts w:ascii="GHEA Grapalat" w:hAnsi="GHEA Grapalat"/>
          <w:sz w:val="20"/>
          <w:szCs w:val="20"/>
          <w:lang w:val="hy-AM"/>
        </w:rPr>
        <w:t xml:space="preserve">Ընթացակարգին մասնակցելու համար </w:t>
      </w:r>
      <w:r w:rsidRPr="00A0622C">
        <w:rPr>
          <w:rFonts w:ascii="GHEA Grapalat" w:hAnsi="GHEA Grapalat"/>
          <w:sz w:val="20"/>
          <w:szCs w:val="20"/>
        </w:rPr>
        <w:t>մ</w:t>
      </w:r>
      <w:r w:rsidRPr="00A0622C">
        <w:rPr>
          <w:rFonts w:ascii="GHEA Grapalat" w:hAnsi="GHEA Grapalat"/>
          <w:sz w:val="20"/>
          <w:szCs w:val="20"/>
          <w:lang w:val="hy-AM"/>
        </w:rPr>
        <w:t xml:space="preserve">ասնակիցը </w:t>
      </w:r>
      <w:r w:rsidRPr="00A0622C">
        <w:rPr>
          <w:rFonts w:ascii="GHEA Grapalat" w:hAnsi="GHEA Grapalat"/>
          <w:sz w:val="20"/>
          <w:szCs w:val="20"/>
        </w:rPr>
        <w:t>սույն</w:t>
      </w:r>
      <w:r w:rsidRPr="00A0622C">
        <w:rPr>
          <w:rFonts w:ascii="GHEA Grapalat" w:hAnsi="GHEA Grapalat"/>
          <w:sz w:val="20"/>
          <w:szCs w:val="20"/>
          <w:lang w:val="af-ZA"/>
        </w:rPr>
        <w:t xml:space="preserve"> </w:t>
      </w:r>
      <w:r w:rsidRPr="00A0622C">
        <w:rPr>
          <w:rFonts w:ascii="GHEA Grapalat" w:hAnsi="GHEA Grapalat"/>
          <w:sz w:val="20"/>
          <w:szCs w:val="20"/>
        </w:rPr>
        <w:t>հրավերի</w:t>
      </w:r>
      <w:r w:rsidRPr="00A0622C">
        <w:rPr>
          <w:rFonts w:ascii="GHEA Grapalat" w:hAnsi="GHEA Grapalat"/>
          <w:sz w:val="20"/>
          <w:szCs w:val="20"/>
          <w:lang w:val="af-ZA"/>
        </w:rPr>
        <w:t xml:space="preserve"> 2-</w:t>
      </w:r>
      <w:r w:rsidRPr="00A0622C">
        <w:rPr>
          <w:rFonts w:ascii="GHEA Grapalat" w:hAnsi="GHEA Grapalat"/>
          <w:sz w:val="20"/>
          <w:szCs w:val="20"/>
        </w:rPr>
        <w:t>րդ</w:t>
      </w:r>
      <w:r w:rsidRPr="00A0622C">
        <w:rPr>
          <w:rFonts w:ascii="GHEA Grapalat" w:hAnsi="GHEA Grapalat"/>
          <w:sz w:val="20"/>
          <w:szCs w:val="20"/>
          <w:lang w:val="af-ZA"/>
        </w:rPr>
        <w:t xml:space="preserve"> </w:t>
      </w:r>
      <w:r w:rsidRPr="00A0622C">
        <w:rPr>
          <w:rFonts w:ascii="GHEA Grapalat" w:hAnsi="GHEA Grapalat"/>
          <w:sz w:val="20"/>
          <w:szCs w:val="20"/>
        </w:rPr>
        <w:t>մասի</w:t>
      </w:r>
      <w:r w:rsidRPr="00A0622C">
        <w:rPr>
          <w:rFonts w:ascii="GHEA Grapalat" w:hAnsi="GHEA Grapalat"/>
          <w:sz w:val="20"/>
          <w:szCs w:val="20"/>
          <w:lang w:val="af-ZA"/>
        </w:rPr>
        <w:t xml:space="preserve"> 3-</w:t>
      </w:r>
      <w:r w:rsidRPr="00A0622C">
        <w:rPr>
          <w:rFonts w:ascii="GHEA Grapalat" w:hAnsi="GHEA Grapalat"/>
          <w:sz w:val="20"/>
          <w:szCs w:val="20"/>
        </w:rPr>
        <w:t>րդ</w:t>
      </w:r>
      <w:r w:rsidRPr="00A0622C">
        <w:rPr>
          <w:rFonts w:ascii="GHEA Grapalat" w:hAnsi="GHEA Grapalat"/>
          <w:sz w:val="20"/>
          <w:szCs w:val="20"/>
          <w:lang w:val="af-ZA"/>
        </w:rPr>
        <w:t xml:space="preserve"> </w:t>
      </w:r>
      <w:r w:rsidRPr="00A0622C">
        <w:rPr>
          <w:rFonts w:ascii="GHEA Grapalat" w:hAnsi="GHEA Grapalat"/>
          <w:sz w:val="20"/>
          <w:szCs w:val="20"/>
        </w:rPr>
        <w:t>բաժնով</w:t>
      </w:r>
      <w:r w:rsidRPr="00A0622C">
        <w:rPr>
          <w:rFonts w:ascii="GHEA Grapalat" w:hAnsi="GHEA Grapalat"/>
          <w:sz w:val="20"/>
          <w:szCs w:val="20"/>
          <w:lang w:val="af-ZA"/>
        </w:rPr>
        <w:t xml:space="preserve"> </w:t>
      </w:r>
      <w:r w:rsidRPr="00A0622C">
        <w:rPr>
          <w:rFonts w:ascii="GHEA Grapalat" w:hAnsi="GHEA Grapalat"/>
          <w:sz w:val="20"/>
          <w:szCs w:val="20"/>
        </w:rPr>
        <w:t>սահմանված</w:t>
      </w:r>
      <w:r w:rsidRPr="00A0622C">
        <w:rPr>
          <w:rFonts w:ascii="GHEA Grapalat" w:hAnsi="GHEA Grapalat"/>
          <w:sz w:val="20"/>
          <w:szCs w:val="20"/>
          <w:lang w:val="af-ZA"/>
        </w:rPr>
        <w:t xml:space="preserve"> </w:t>
      </w:r>
      <w:r w:rsidRPr="00A0622C">
        <w:rPr>
          <w:rFonts w:ascii="GHEA Grapalat" w:hAnsi="GHEA Grapalat"/>
          <w:sz w:val="20"/>
          <w:szCs w:val="20"/>
        </w:rPr>
        <w:t>կարգով</w:t>
      </w:r>
      <w:r w:rsidRPr="00A0622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0622C">
        <w:rPr>
          <w:rFonts w:ascii="GHEA Grapalat" w:hAnsi="GHEA Grapalat"/>
          <w:sz w:val="20"/>
          <w:szCs w:val="20"/>
          <w:lang w:val="es-ES"/>
        </w:rPr>
        <w:t>ը:</w:t>
      </w:r>
    </w:p>
    <w:p w:rsidR="002D5CF0" w:rsidRPr="00A0622C" w:rsidRDefault="0078387F" w:rsidP="00EF3662">
      <w:pPr>
        <w:ind w:firstLine="567"/>
        <w:jc w:val="both"/>
        <w:rPr>
          <w:rFonts w:ascii="GHEA Grapalat" w:hAnsi="GHEA Grapalat" w:cs="Sylfaen"/>
          <w:sz w:val="20"/>
          <w:lang w:val="es-ES"/>
        </w:rPr>
      </w:pPr>
      <w:r w:rsidRPr="00A0622C">
        <w:rPr>
          <w:rFonts w:ascii="GHEA Grapalat" w:hAnsi="GHEA Grapalat" w:cs="Sylfaen"/>
          <w:sz w:val="20"/>
        </w:rPr>
        <w:t>Մասնակիցը</w:t>
      </w:r>
      <w:r w:rsidRPr="00A0622C">
        <w:rPr>
          <w:rFonts w:ascii="GHEA Grapalat" w:hAnsi="GHEA Grapalat" w:cs="Sylfaen"/>
          <w:sz w:val="20"/>
          <w:lang w:val="es-ES"/>
        </w:rPr>
        <w:t xml:space="preserve"> </w:t>
      </w:r>
      <w:r w:rsidR="002240AB" w:rsidRPr="00A0622C">
        <w:rPr>
          <w:rFonts w:ascii="GHEA Grapalat" w:hAnsi="GHEA Grapalat" w:cs="Sylfaen"/>
          <w:sz w:val="20"/>
        </w:rPr>
        <w:t>հայտով</w:t>
      </w:r>
      <w:r w:rsidR="002240AB" w:rsidRPr="00A0622C">
        <w:rPr>
          <w:rFonts w:ascii="GHEA Grapalat" w:hAnsi="GHEA Grapalat" w:cs="Sylfaen"/>
          <w:sz w:val="20"/>
          <w:lang w:val="es-ES"/>
        </w:rPr>
        <w:t xml:space="preserve"> </w:t>
      </w:r>
      <w:r w:rsidRPr="00A0622C">
        <w:rPr>
          <w:rFonts w:ascii="GHEA Grapalat" w:hAnsi="GHEA Grapalat" w:cs="Sylfaen"/>
          <w:sz w:val="20"/>
        </w:rPr>
        <w:t>ներկայացնում</w:t>
      </w:r>
      <w:r w:rsidRPr="00A0622C">
        <w:rPr>
          <w:rFonts w:ascii="GHEA Grapalat" w:hAnsi="GHEA Grapalat" w:cs="Sylfaen"/>
          <w:sz w:val="20"/>
          <w:lang w:val="es-ES"/>
        </w:rPr>
        <w:t xml:space="preserve"> </w:t>
      </w:r>
      <w:r w:rsidRPr="00A0622C">
        <w:rPr>
          <w:rFonts w:ascii="GHEA Grapalat" w:hAnsi="GHEA Grapalat" w:cs="Sylfaen"/>
          <w:sz w:val="20"/>
        </w:rPr>
        <w:t>է</w:t>
      </w:r>
      <w:r w:rsidRPr="00A0622C">
        <w:rPr>
          <w:rFonts w:ascii="GHEA Grapalat" w:hAnsi="GHEA Grapalat" w:cs="Sylfaen"/>
          <w:sz w:val="20"/>
          <w:lang w:val="es-ES"/>
        </w:rPr>
        <w:t xml:space="preserve"> </w:t>
      </w:r>
      <w:r w:rsidRPr="00A0622C">
        <w:rPr>
          <w:rFonts w:ascii="GHEA Grapalat" w:hAnsi="GHEA Grapalat" w:cs="Sylfaen"/>
          <w:sz w:val="20"/>
        </w:rPr>
        <w:t>իր</w:t>
      </w:r>
      <w:r w:rsidRPr="00A0622C">
        <w:rPr>
          <w:rFonts w:ascii="GHEA Grapalat" w:hAnsi="GHEA Grapalat" w:cs="Sylfaen"/>
          <w:sz w:val="20"/>
          <w:lang w:val="es-ES"/>
        </w:rPr>
        <w:t xml:space="preserve"> </w:t>
      </w:r>
      <w:r w:rsidRPr="00A0622C">
        <w:rPr>
          <w:rFonts w:ascii="GHEA Grapalat" w:hAnsi="GHEA Grapalat" w:cs="Sylfaen"/>
          <w:sz w:val="20"/>
        </w:rPr>
        <w:t>կողմից</w:t>
      </w:r>
      <w:r w:rsidRPr="00A0622C">
        <w:rPr>
          <w:rFonts w:ascii="GHEA Grapalat" w:hAnsi="GHEA Grapalat" w:cs="Sylfaen"/>
          <w:sz w:val="20"/>
          <w:lang w:val="es-ES"/>
        </w:rPr>
        <w:t xml:space="preserve"> </w:t>
      </w:r>
      <w:r w:rsidRPr="00A0622C">
        <w:rPr>
          <w:rFonts w:ascii="GHEA Grapalat" w:hAnsi="GHEA Grapalat" w:cs="Sylfaen"/>
          <w:sz w:val="20"/>
        </w:rPr>
        <w:t>հաստատված</w:t>
      </w:r>
      <w:r w:rsidRPr="00A0622C">
        <w:rPr>
          <w:rFonts w:ascii="GHEA Grapalat" w:hAnsi="GHEA Grapalat" w:cs="Sylfaen"/>
          <w:sz w:val="20"/>
          <w:lang w:val="es-ES"/>
        </w:rPr>
        <w:t>`</w:t>
      </w:r>
    </w:p>
    <w:p w:rsidR="00096865" w:rsidRPr="00A0622C" w:rsidRDefault="002D5CF0" w:rsidP="00EF3662">
      <w:pPr>
        <w:ind w:firstLine="567"/>
        <w:jc w:val="both"/>
        <w:rPr>
          <w:rFonts w:ascii="GHEA Grapalat" w:hAnsi="GHEA Grapalat" w:cs="Sylfaen"/>
          <w:sz w:val="20"/>
          <w:lang w:val="es-ES"/>
        </w:rPr>
      </w:pPr>
      <w:r w:rsidRPr="00A0622C">
        <w:rPr>
          <w:rFonts w:ascii="GHEA Grapalat" w:hAnsi="GHEA Grapalat" w:cs="Sylfaen"/>
          <w:sz w:val="20"/>
          <w:lang w:val="es-ES"/>
        </w:rPr>
        <w:t>2.</w:t>
      </w:r>
      <w:r w:rsidR="00D76BBA" w:rsidRPr="00A0622C">
        <w:rPr>
          <w:rFonts w:ascii="GHEA Grapalat" w:hAnsi="GHEA Grapalat" w:cs="Sylfaen"/>
          <w:sz w:val="20"/>
          <w:lang w:val="es-ES"/>
        </w:rPr>
        <w:t>1</w:t>
      </w:r>
      <w:r w:rsidRPr="00A0622C">
        <w:rPr>
          <w:rFonts w:ascii="GHEA Grapalat" w:hAnsi="GHEA Grapalat" w:cs="Sylfaen"/>
          <w:sz w:val="20"/>
          <w:lang w:val="es-ES"/>
        </w:rPr>
        <w:t xml:space="preserve"> </w:t>
      </w:r>
      <w:r w:rsidR="00096865" w:rsidRPr="00A0622C">
        <w:rPr>
          <w:rFonts w:ascii="GHEA Grapalat" w:hAnsi="GHEA Grapalat" w:cs="Sylfaen"/>
          <w:sz w:val="20"/>
          <w:lang w:val="ru-RU"/>
        </w:rPr>
        <w:t>ընթացակարգին</w:t>
      </w:r>
      <w:r w:rsidR="00096865" w:rsidRPr="00A0622C">
        <w:rPr>
          <w:rFonts w:ascii="GHEA Grapalat" w:hAnsi="GHEA Grapalat" w:cs="Sylfaen"/>
          <w:sz w:val="20"/>
          <w:lang w:val="af-ZA"/>
        </w:rPr>
        <w:t xml:space="preserve"> </w:t>
      </w:r>
      <w:r w:rsidR="00096865" w:rsidRPr="00A0622C">
        <w:rPr>
          <w:rFonts w:ascii="GHEA Grapalat" w:hAnsi="GHEA Grapalat" w:cs="Sylfaen"/>
          <w:sz w:val="20"/>
          <w:lang w:val="ru-RU"/>
        </w:rPr>
        <w:t>մասնակցելու</w:t>
      </w:r>
      <w:r w:rsidR="00096865" w:rsidRPr="00A0622C">
        <w:rPr>
          <w:rFonts w:ascii="GHEA Grapalat" w:hAnsi="GHEA Grapalat" w:cs="Sylfaen"/>
          <w:sz w:val="20"/>
          <w:lang w:val="af-ZA"/>
        </w:rPr>
        <w:t xml:space="preserve"> </w:t>
      </w:r>
      <w:r w:rsidR="00096865" w:rsidRPr="00A0622C">
        <w:rPr>
          <w:rFonts w:ascii="GHEA Grapalat" w:hAnsi="GHEA Grapalat" w:cs="Sylfaen"/>
          <w:sz w:val="20"/>
          <w:lang w:val="ru-RU"/>
        </w:rPr>
        <w:t>դիմում</w:t>
      </w:r>
      <w:r w:rsidR="00EF4630" w:rsidRPr="00A0622C">
        <w:rPr>
          <w:rFonts w:ascii="GHEA Grapalat" w:hAnsi="GHEA Grapalat" w:cs="Sylfaen"/>
          <w:sz w:val="20"/>
          <w:lang w:val="es-ES"/>
        </w:rPr>
        <w:t>-</w:t>
      </w:r>
      <w:r w:rsidR="00EF4630" w:rsidRPr="00A0622C">
        <w:rPr>
          <w:rFonts w:ascii="GHEA Grapalat" w:hAnsi="GHEA Grapalat" w:cs="Sylfaen"/>
          <w:sz w:val="20"/>
        </w:rPr>
        <w:t>հայտարարություն</w:t>
      </w:r>
      <w:r w:rsidR="00096865" w:rsidRPr="00A0622C">
        <w:rPr>
          <w:rFonts w:ascii="GHEA Grapalat" w:hAnsi="GHEA Grapalat" w:cs="Sylfaen"/>
          <w:sz w:val="20"/>
          <w:lang w:val="af-ZA"/>
        </w:rPr>
        <w:t xml:space="preserve">` </w:t>
      </w:r>
      <w:r w:rsidR="006F49AA" w:rsidRPr="00A0622C">
        <w:rPr>
          <w:rFonts w:ascii="GHEA Grapalat" w:hAnsi="GHEA Grapalat" w:cs="Sylfaen"/>
          <w:sz w:val="20"/>
          <w:lang w:val="af-ZA"/>
        </w:rPr>
        <w:t>համաձայն հ</w:t>
      </w:r>
      <w:r w:rsidR="00096865" w:rsidRPr="00A0622C">
        <w:rPr>
          <w:rFonts w:ascii="GHEA Grapalat" w:hAnsi="GHEA Grapalat" w:cs="Sylfaen"/>
          <w:sz w:val="20"/>
          <w:lang w:val="ru-RU"/>
        </w:rPr>
        <w:t>ավելված</w:t>
      </w:r>
      <w:r w:rsidR="00096865" w:rsidRPr="00A0622C">
        <w:rPr>
          <w:rFonts w:ascii="GHEA Grapalat" w:hAnsi="GHEA Grapalat" w:cs="Sylfaen"/>
          <w:sz w:val="20"/>
          <w:lang w:val="af-ZA"/>
        </w:rPr>
        <w:t xml:space="preserve"> N 1</w:t>
      </w:r>
      <w:r w:rsidR="006F49AA" w:rsidRPr="00A0622C">
        <w:rPr>
          <w:rFonts w:ascii="GHEA Grapalat" w:hAnsi="GHEA Grapalat" w:cs="Sylfaen"/>
          <w:sz w:val="20"/>
          <w:lang w:val="af-ZA"/>
        </w:rPr>
        <w:t>-ի</w:t>
      </w:r>
      <w:r w:rsidR="00BC6807" w:rsidRPr="00A0622C">
        <w:rPr>
          <w:rFonts w:ascii="GHEA Grapalat" w:hAnsi="GHEA Grapalat" w:cs="Sylfaen"/>
          <w:sz w:val="20"/>
          <w:lang w:val="es-ES"/>
        </w:rPr>
        <w:t>.</w:t>
      </w:r>
    </w:p>
    <w:p w:rsidR="00E968EF" w:rsidRPr="00A0622C" w:rsidRDefault="00E968EF" w:rsidP="00E968EF">
      <w:pPr>
        <w:ind w:firstLine="567"/>
        <w:jc w:val="both"/>
        <w:rPr>
          <w:rFonts w:ascii="GHEA Grapalat" w:hAnsi="GHEA Grapalat" w:cs="Sylfaen"/>
          <w:sz w:val="20"/>
          <w:lang w:val="es-ES"/>
        </w:rPr>
      </w:pPr>
      <w:r w:rsidRPr="00A0622C">
        <w:rPr>
          <w:rFonts w:ascii="GHEA Grapalat" w:hAnsi="GHEA Grapalat"/>
          <w:sz w:val="20"/>
          <w:lang w:val="es-ES"/>
        </w:rPr>
        <w:t xml:space="preserve">2.2 </w:t>
      </w:r>
      <w:r w:rsidRPr="00A0622C">
        <w:rPr>
          <w:rFonts w:ascii="GHEA Grapalat" w:hAnsi="GHEA Grapalat" w:cs="Sylfaen"/>
          <w:sz w:val="20"/>
          <w:lang w:val="es-ES"/>
        </w:rPr>
        <w:t xml:space="preserve">իր կողմից հաստատված` </w:t>
      </w:r>
      <w:r w:rsidRPr="00A0622C">
        <w:rPr>
          <w:rFonts w:ascii="GHEA Grapalat" w:hAnsi="GHEA Grapalat" w:cs="Sylfaen"/>
          <w:sz w:val="20"/>
        </w:rPr>
        <w:t>առաջարկվող</w:t>
      </w:r>
      <w:r w:rsidRPr="00A0622C">
        <w:rPr>
          <w:rFonts w:ascii="GHEA Grapalat" w:hAnsi="GHEA Grapalat" w:cs="Sylfaen"/>
          <w:sz w:val="20"/>
          <w:lang w:val="es-ES"/>
        </w:rPr>
        <w:t xml:space="preserve"> </w:t>
      </w:r>
      <w:r w:rsidRPr="00A0622C">
        <w:rPr>
          <w:rFonts w:ascii="GHEA Grapalat" w:hAnsi="GHEA Grapalat" w:cs="Sylfaen"/>
          <w:sz w:val="20"/>
        </w:rPr>
        <w:t>ապրանքի</w:t>
      </w:r>
      <w:r w:rsidRPr="00A0622C">
        <w:rPr>
          <w:rFonts w:ascii="GHEA Grapalat" w:hAnsi="GHEA Grapalat" w:cs="Sylfaen"/>
          <w:sz w:val="20"/>
          <w:lang w:val="es-ES"/>
        </w:rPr>
        <w:t xml:space="preserve"> </w:t>
      </w:r>
      <w:r w:rsidRPr="00A0622C">
        <w:rPr>
          <w:rFonts w:ascii="GHEA Grapalat" w:hAnsi="GHEA Grapalat"/>
          <w:sz w:val="20"/>
          <w:szCs w:val="20"/>
          <w:lang w:val="hy-AM"/>
        </w:rPr>
        <w:t>ամբողջական նկարագիրը</w:t>
      </w:r>
      <w:r w:rsidRPr="00A0622C">
        <w:rPr>
          <w:rFonts w:ascii="GHEA Grapalat" w:hAnsi="GHEA Grapalat"/>
          <w:sz w:val="20"/>
          <w:szCs w:val="20"/>
          <w:lang w:val="es-ES"/>
        </w:rPr>
        <w:t xml:space="preserve">` </w:t>
      </w:r>
      <w:r w:rsidRPr="00A0622C">
        <w:rPr>
          <w:rFonts w:ascii="GHEA Grapalat" w:hAnsi="GHEA Grapalat"/>
          <w:sz w:val="20"/>
          <w:szCs w:val="20"/>
        </w:rPr>
        <w:t>համաձայն</w:t>
      </w:r>
      <w:r w:rsidRPr="00A0622C">
        <w:rPr>
          <w:rFonts w:ascii="GHEA Grapalat" w:hAnsi="GHEA Grapalat"/>
          <w:sz w:val="20"/>
          <w:szCs w:val="20"/>
          <w:lang w:val="es-ES"/>
        </w:rPr>
        <w:t xml:space="preserve"> </w:t>
      </w:r>
      <w:r w:rsidRPr="00A0622C">
        <w:rPr>
          <w:rFonts w:ascii="GHEA Grapalat" w:hAnsi="GHEA Grapalat"/>
          <w:sz w:val="20"/>
          <w:szCs w:val="20"/>
        </w:rPr>
        <w:t>հավելված</w:t>
      </w:r>
      <w:r w:rsidRPr="00A0622C">
        <w:rPr>
          <w:rFonts w:ascii="GHEA Grapalat" w:hAnsi="GHEA Grapalat"/>
          <w:sz w:val="20"/>
          <w:szCs w:val="20"/>
          <w:lang w:val="es-ES"/>
        </w:rPr>
        <w:t xml:space="preserve"> N 1.1-</w:t>
      </w:r>
      <w:r w:rsidRPr="00A0622C">
        <w:rPr>
          <w:rFonts w:ascii="GHEA Grapalat" w:hAnsi="GHEA Grapalat"/>
          <w:sz w:val="20"/>
          <w:szCs w:val="20"/>
        </w:rPr>
        <w:t>ի</w:t>
      </w:r>
      <w:r w:rsidRPr="00A0622C">
        <w:rPr>
          <w:rFonts w:ascii="GHEA Grapalat" w:hAnsi="GHEA Grapalat" w:cs="Sylfaen"/>
          <w:sz w:val="20"/>
          <w:lang w:val="es-ES"/>
        </w:rPr>
        <w:t>.</w:t>
      </w:r>
    </w:p>
    <w:p w:rsidR="00EF4630" w:rsidRPr="00A0622C" w:rsidRDefault="00096865" w:rsidP="00EF4630">
      <w:pPr>
        <w:pStyle w:val="norm"/>
        <w:spacing w:line="276" w:lineRule="auto"/>
        <w:ind w:firstLine="567"/>
        <w:rPr>
          <w:rFonts w:ascii="GHEA Grapalat" w:hAnsi="GHEA Grapalat" w:cs="Sylfaen"/>
          <w:sz w:val="20"/>
          <w:szCs w:val="24"/>
          <w:lang w:val="af-ZA" w:eastAsia="en-US"/>
        </w:rPr>
      </w:pPr>
      <w:r w:rsidRPr="00A0622C">
        <w:rPr>
          <w:rFonts w:ascii="GHEA Grapalat" w:hAnsi="GHEA Grapalat" w:cs="Sylfaen"/>
          <w:sz w:val="20"/>
          <w:lang w:val="af-ZA"/>
        </w:rPr>
        <w:t>2.</w:t>
      </w:r>
      <w:r w:rsidR="00E968EF" w:rsidRPr="00A0622C">
        <w:rPr>
          <w:rFonts w:ascii="GHEA Grapalat" w:hAnsi="GHEA Grapalat" w:cs="Sylfaen"/>
          <w:sz w:val="20"/>
          <w:lang w:val="af-ZA"/>
        </w:rPr>
        <w:t>3</w:t>
      </w:r>
      <w:r w:rsidRPr="00A0622C">
        <w:rPr>
          <w:rFonts w:ascii="GHEA Grapalat" w:hAnsi="GHEA Grapalat" w:cs="Sylfaen"/>
          <w:sz w:val="20"/>
          <w:lang w:val="af-ZA"/>
        </w:rPr>
        <w:t xml:space="preserve"> </w:t>
      </w:r>
      <w:r w:rsidR="00EF4630" w:rsidRPr="00A0622C">
        <w:rPr>
          <w:rFonts w:ascii="GHEA Grapalat" w:hAnsi="GHEA Grapalat" w:cs="Sylfaen"/>
          <w:sz w:val="20"/>
          <w:szCs w:val="24"/>
          <w:lang w:eastAsia="en-US"/>
        </w:rPr>
        <w:t>գործակալության</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պայմանագրի</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պատճենը</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և</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դրա</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կողմ</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հանդիսացող</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անձի</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տվյալները</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եթե</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պայմանագիրն</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իրականացվելու</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է</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գործակալության</w:t>
      </w:r>
      <w:r w:rsidR="00EF4630" w:rsidRPr="00A0622C">
        <w:rPr>
          <w:rFonts w:ascii="GHEA Grapalat" w:hAnsi="GHEA Grapalat" w:cs="Sylfaen"/>
          <w:sz w:val="20"/>
          <w:szCs w:val="24"/>
          <w:lang w:val="af-ZA" w:eastAsia="en-US"/>
        </w:rPr>
        <w:t xml:space="preserve"> </w:t>
      </w:r>
      <w:r w:rsidR="00EF4630" w:rsidRPr="00A0622C">
        <w:rPr>
          <w:rFonts w:ascii="GHEA Grapalat" w:hAnsi="GHEA Grapalat" w:cs="Sylfaen"/>
          <w:sz w:val="20"/>
          <w:szCs w:val="24"/>
          <w:lang w:eastAsia="en-US"/>
        </w:rPr>
        <w:t>միջոցով</w:t>
      </w:r>
      <w:r w:rsidR="00EF4630" w:rsidRPr="00A0622C">
        <w:rPr>
          <w:rFonts w:ascii="GHEA Grapalat" w:hAnsi="GHEA Grapalat" w:cs="Sylfaen"/>
          <w:sz w:val="20"/>
          <w:szCs w:val="24"/>
          <w:lang w:val="af-ZA" w:eastAsia="en-US"/>
        </w:rPr>
        <w:t>.</w:t>
      </w:r>
    </w:p>
    <w:p w:rsidR="00EF4630" w:rsidRPr="00A0622C" w:rsidRDefault="00EF4630" w:rsidP="00505AD4">
      <w:pPr>
        <w:pStyle w:val="norm"/>
        <w:spacing w:line="240" w:lineRule="auto"/>
        <w:ind w:firstLine="567"/>
        <w:rPr>
          <w:rFonts w:ascii="GHEA Grapalat" w:hAnsi="GHEA Grapalat" w:cs="Sylfaen"/>
          <w:color w:val="FFFFFF"/>
          <w:sz w:val="20"/>
          <w:szCs w:val="24"/>
          <w:lang w:val="af-ZA" w:eastAsia="en-US"/>
        </w:rPr>
      </w:pPr>
      <w:r w:rsidRPr="00A0622C">
        <w:rPr>
          <w:rFonts w:ascii="GHEA Grapalat" w:hAnsi="GHEA Grapalat" w:cs="Sylfaen"/>
          <w:sz w:val="20"/>
          <w:szCs w:val="24"/>
          <w:lang w:val="af-ZA" w:eastAsia="en-US"/>
        </w:rPr>
        <w:t>2.</w:t>
      </w:r>
      <w:r w:rsidR="00E968EF" w:rsidRPr="00A0622C">
        <w:rPr>
          <w:rFonts w:ascii="GHEA Grapalat" w:hAnsi="GHEA Grapalat" w:cs="Sylfaen"/>
          <w:sz w:val="20"/>
          <w:szCs w:val="24"/>
          <w:lang w:val="af-ZA" w:eastAsia="en-US"/>
        </w:rPr>
        <w:t>4</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համատեղ</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գործունեության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պայմանագիրը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եթե</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մասնակիցները</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գնման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ընթացակարգին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մասնակցում</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են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համատեղ</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գործունեության</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կարգով</w:t>
      </w:r>
      <w:r w:rsidRPr="00A0622C">
        <w:rPr>
          <w:rFonts w:ascii="GHEA Grapalat" w:hAnsi="GHEA Grapalat" w:cs="Sylfaen"/>
          <w:sz w:val="20"/>
          <w:szCs w:val="24"/>
          <w:lang w:val="af-ZA" w:eastAsia="en-US"/>
        </w:rPr>
        <w:t xml:space="preserve"> (</w:t>
      </w:r>
      <w:r w:rsidRPr="00A0622C">
        <w:rPr>
          <w:rFonts w:ascii="GHEA Grapalat" w:hAnsi="GHEA Grapalat" w:cs="Sylfaen"/>
          <w:sz w:val="20"/>
          <w:szCs w:val="24"/>
          <w:lang w:eastAsia="en-US"/>
        </w:rPr>
        <w:t>կոնսորցիումով</w:t>
      </w:r>
      <w:r w:rsidRPr="00A0622C">
        <w:rPr>
          <w:rFonts w:ascii="GHEA Grapalat" w:hAnsi="GHEA Grapalat" w:cs="Sylfaen"/>
          <w:sz w:val="20"/>
          <w:szCs w:val="24"/>
          <w:lang w:val="af-ZA" w:eastAsia="en-US"/>
        </w:rPr>
        <w:t>).</w:t>
      </w:r>
      <w:r w:rsidR="004B7C30" w:rsidRPr="00A0622C">
        <w:rPr>
          <w:rFonts w:ascii="GHEA Grapalat" w:hAnsi="GHEA Grapalat" w:cs="Sylfaen"/>
          <w:sz w:val="20"/>
          <w:szCs w:val="24"/>
          <w:vertAlign w:val="superscript"/>
          <w:lang w:val="af-ZA" w:eastAsia="en-US"/>
        </w:rPr>
        <w:t xml:space="preserve">15 </w:t>
      </w:r>
      <w:r w:rsidRPr="00A0622C">
        <w:rPr>
          <w:rStyle w:val="af6"/>
          <w:rFonts w:ascii="GHEA Grapalat" w:hAnsi="GHEA Grapalat" w:cs="Sylfaen"/>
          <w:color w:val="FFFFFF"/>
          <w:sz w:val="20"/>
          <w:szCs w:val="24"/>
          <w:lang w:val="af-ZA" w:eastAsia="en-US"/>
        </w:rPr>
        <w:footnoteReference w:id="4"/>
      </w:r>
    </w:p>
    <w:p w:rsidR="00E67BA7" w:rsidRPr="00A0622C" w:rsidRDefault="00096865" w:rsidP="00EF3662">
      <w:pPr>
        <w:ind w:firstLine="567"/>
        <w:jc w:val="both"/>
        <w:rPr>
          <w:rFonts w:ascii="GHEA Grapalat" w:hAnsi="GHEA Grapalat" w:cs="Sylfaen"/>
          <w:sz w:val="20"/>
          <w:lang w:val="af-ZA"/>
        </w:rPr>
      </w:pPr>
      <w:r w:rsidRPr="00A0622C">
        <w:rPr>
          <w:rFonts w:ascii="GHEA Grapalat" w:hAnsi="GHEA Grapalat" w:cs="Sylfaen"/>
          <w:sz w:val="20"/>
          <w:lang w:val="af-ZA"/>
        </w:rPr>
        <w:t>2.</w:t>
      </w:r>
      <w:r w:rsidR="004B7C30" w:rsidRPr="00A0622C">
        <w:rPr>
          <w:rFonts w:ascii="GHEA Grapalat" w:hAnsi="GHEA Grapalat" w:cs="Sylfaen"/>
          <w:sz w:val="20"/>
          <w:lang w:val="af-ZA"/>
        </w:rPr>
        <w:t xml:space="preserve">6 </w:t>
      </w:r>
      <w:r w:rsidR="00E67BA7" w:rsidRPr="00A0622C">
        <w:rPr>
          <w:rFonts w:ascii="GHEA Grapalat" w:hAnsi="GHEA Grapalat" w:cs="Sylfaen"/>
          <w:sz w:val="20"/>
          <w:lang w:val="hy-AM"/>
        </w:rPr>
        <w:t>գնային</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hy-AM"/>
        </w:rPr>
        <w:t>առաջարկ</w:t>
      </w:r>
      <w:r w:rsidR="00294FFF" w:rsidRPr="00A0622C">
        <w:rPr>
          <w:rFonts w:ascii="GHEA Grapalat" w:hAnsi="GHEA Grapalat" w:cs="Sylfaen"/>
          <w:sz w:val="20"/>
          <w:lang w:val="af-ZA"/>
        </w:rPr>
        <w:t xml:space="preserve">` </w:t>
      </w:r>
      <w:r w:rsidR="00294FFF" w:rsidRPr="00A0622C">
        <w:rPr>
          <w:rFonts w:ascii="GHEA Grapalat" w:hAnsi="GHEA Grapalat" w:cs="Sylfaen"/>
          <w:sz w:val="20"/>
          <w:lang w:val="hy-AM"/>
        </w:rPr>
        <w:t>համաձայն</w:t>
      </w:r>
      <w:r w:rsidR="00294FFF" w:rsidRPr="00A0622C">
        <w:rPr>
          <w:rFonts w:ascii="GHEA Grapalat" w:hAnsi="GHEA Grapalat" w:cs="Sylfaen"/>
          <w:sz w:val="20"/>
          <w:lang w:val="af-ZA"/>
        </w:rPr>
        <w:t xml:space="preserve"> </w:t>
      </w:r>
      <w:r w:rsidR="00294FFF" w:rsidRPr="00A0622C">
        <w:rPr>
          <w:rFonts w:ascii="GHEA Grapalat" w:hAnsi="GHEA Grapalat" w:cs="Sylfaen"/>
          <w:sz w:val="20"/>
          <w:lang w:val="hy-AM"/>
        </w:rPr>
        <w:t>հավելված</w:t>
      </w:r>
      <w:r w:rsidR="00294FFF" w:rsidRPr="00A0622C">
        <w:rPr>
          <w:rFonts w:ascii="GHEA Grapalat" w:hAnsi="GHEA Grapalat" w:cs="Sylfaen"/>
          <w:sz w:val="20"/>
          <w:lang w:val="af-ZA"/>
        </w:rPr>
        <w:t xml:space="preserve"> N </w:t>
      </w:r>
      <w:r w:rsidR="004D557A" w:rsidRPr="00A0622C">
        <w:rPr>
          <w:rFonts w:ascii="GHEA Grapalat" w:hAnsi="GHEA Grapalat" w:cs="Sylfaen"/>
          <w:sz w:val="20"/>
          <w:lang w:val="af-ZA"/>
        </w:rPr>
        <w:t>2</w:t>
      </w:r>
      <w:r w:rsidR="00294FFF" w:rsidRPr="00A0622C">
        <w:rPr>
          <w:rFonts w:ascii="GHEA Grapalat" w:hAnsi="GHEA Grapalat" w:cs="Sylfaen"/>
          <w:sz w:val="20"/>
          <w:lang w:val="af-ZA"/>
        </w:rPr>
        <w:t>-</w:t>
      </w:r>
      <w:r w:rsidR="00294FFF" w:rsidRPr="00A0622C">
        <w:rPr>
          <w:rFonts w:ascii="GHEA Grapalat" w:hAnsi="GHEA Grapalat" w:cs="Sylfaen"/>
          <w:sz w:val="20"/>
          <w:lang w:val="hy-AM"/>
        </w:rPr>
        <w:t>ի</w:t>
      </w:r>
      <w:r w:rsidR="00294FFF" w:rsidRPr="00A0622C">
        <w:rPr>
          <w:rFonts w:ascii="GHEA Grapalat" w:hAnsi="GHEA Grapalat" w:cs="Sylfaen"/>
          <w:sz w:val="20"/>
          <w:lang w:val="af-ZA"/>
        </w:rPr>
        <w:t>: Գնային առաջարկը</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hy-AM"/>
        </w:rPr>
        <w:t>ներկայացվում</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hy-AM"/>
        </w:rPr>
        <w:t>է</w:t>
      </w:r>
      <w:r w:rsidR="00E67BA7" w:rsidRPr="00A0622C">
        <w:rPr>
          <w:rFonts w:ascii="GHEA Grapalat" w:hAnsi="GHEA Grapalat" w:cs="Sylfaen"/>
          <w:sz w:val="20"/>
          <w:lang w:val="af-ZA"/>
        </w:rPr>
        <w:t xml:space="preserve"> </w:t>
      </w:r>
      <w:r w:rsidR="00D40327" w:rsidRPr="00A0622C">
        <w:rPr>
          <w:rFonts w:ascii="GHEA Grapalat" w:hAnsi="GHEA Grapalat" w:cs="Sylfaen"/>
          <w:sz w:val="20"/>
          <w:lang w:val="af-ZA"/>
        </w:rPr>
        <w:t>արժեք (ինքնարժեքի և կանխատեսվող շահույթի հանրագումարը)</w:t>
      </w:r>
      <w:r w:rsidR="00712DB8" w:rsidRPr="00A0622C">
        <w:rPr>
          <w:rFonts w:ascii="GHEA Grapalat" w:hAnsi="GHEA Grapalat" w:cs="Sylfaen"/>
          <w:sz w:val="22"/>
          <w:szCs w:val="22"/>
          <w:lang w:val="af-ZA"/>
        </w:rPr>
        <w:t xml:space="preserve"> </w:t>
      </w:r>
      <w:r w:rsidR="00E67BA7" w:rsidRPr="00A0622C">
        <w:rPr>
          <w:rFonts w:ascii="GHEA Grapalat" w:hAnsi="GHEA Grapalat" w:cs="Sylfaen"/>
          <w:sz w:val="20"/>
          <w:lang w:val="hy-AM"/>
        </w:rPr>
        <w:t>և</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hy-AM"/>
        </w:rPr>
        <w:t>ավելացված</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hy-AM"/>
        </w:rPr>
        <w:t>արժեքի</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hy-AM"/>
        </w:rPr>
        <w:t>հարկ</w:t>
      </w:r>
      <w:r w:rsidR="00E67BA7" w:rsidRPr="00A0622C" w:rsidDel="001A1F55">
        <w:rPr>
          <w:rFonts w:ascii="GHEA Grapalat" w:hAnsi="GHEA Grapalat" w:cs="Sylfaen"/>
          <w:sz w:val="20"/>
          <w:lang w:val="af-ZA"/>
        </w:rPr>
        <w:t xml:space="preserve"> </w:t>
      </w:r>
      <w:r w:rsidR="00E67BA7" w:rsidRPr="00A0622C">
        <w:rPr>
          <w:rFonts w:ascii="GHEA Grapalat" w:hAnsi="GHEA Grapalat" w:cs="Sylfaen"/>
          <w:sz w:val="20"/>
          <w:lang w:val="hy-AM"/>
        </w:rPr>
        <w:t>ընդհանրական</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hy-AM"/>
        </w:rPr>
        <w:t>բաղադրիչներից</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hy-AM"/>
        </w:rPr>
        <w:t>բաղկացած</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hy-AM"/>
        </w:rPr>
        <w:t>հաշվարկի</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hy-AM"/>
        </w:rPr>
        <w:t>ձևով։</w:t>
      </w:r>
      <w:r w:rsidR="00E67BA7" w:rsidRPr="00A0622C">
        <w:rPr>
          <w:rFonts w:ascii="GHEA Grapalat" w:hAnsi="GHEA Grapalat" w:cs="Sylfaen"/>
          <w:sz w:val="20"/>
          <w:lang w:val="af-ZA"/>
        </w:rPr>
        <w:t xml:space="preserve"> </w:t>
      </w:r>
      <w:r w:rsidR="00D40327" w:rsidRPr="00A0622C">
        <w:rPr>
          <w:rFonts w:ascii="GHEA Grapalat" w:hAnsi="GHEA Grapalat" w:cs="Sylfaen"/>
          <w:sz w:val="20"/>
          <w:lang w:val="hy-AM"/>
        </w:rPr>
        <w:t>Ա</w:t>
      </w:r>
      <w:r w:rsidR="005A1D54" w:rsidRPr="00A0622C">
        <w:rPr>
          <w:rFonts w:ascii="GHEA Grapalat" w:hAnsi="GHEA Grapalat" w:cs="Sylfaen"/>
          <w:sz w:val="20"/>
          <w:lang w:val="hy-AM"/>
        </w:rPr>
        <w:t>րժեքի</w:t>
      </w:r>
      <w:r w:rsidR="005A1D54" w:rsidRPr="00A0622C">
        <w:rPr>
          <w:rFonts w:ascii="GHEA Grapalat" w:hAnsi="GHEA Grapalat" w:cs="Sylfaen"/>
          <w:sz w:val="20"/>
          <w:lang w:val="af-ZA"/>
        </w:rPr>
        <w:t xml:space="preserve"> </w:t>
      </w:r>
      <w:r w:rsidR="00E67BA7" w:rsidRPr="00A0622C">
        <w:rPr>
          <w:rFonts w:ascii="GHEA Grapalat" w:hAnsi="GHEA Grapalat" w:cs="Sylfaen"/>
          <w:sz w:val="20"/>
          <w:lang w:val="ru-RU"/>
        </w:rPr>
        <w:t>բաղադրիչների</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ru-RU"/>
        </w:rPr>
        <w:t>հաշվարկ</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ru-RU"/>
        </w:rPr>
        <w:t>բացվածք</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ru-RU"/>
        </w:rPr>
        <w:t>կամ</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ru-RU"/>
        </w:rPr>
        <w:t>այլ</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ru-RU"/>
        </w:rPr>
        <w:t>մանրամասներ</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ru-RU"/>
        </w:rPr>
        <w:t>չեն</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ru-RU"/>
        </w:rPr>
        <w:t>պահանջվում</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ru-RU"/>
        </w:rPr>
        <w:t>և</w:t>
      </w:r>
      <w:r w:rsidR="00E67BA7" w:rsidRPr="00A0622C">
        <w:rPr>
          <w:rFonts w:ascii="GHEA Grapalat" w:hAnsi="GHEA Grapalat" w:cs="Sylfaen"/>
          <w:sz w:val="20"/>
          <w:lang w:val="af-ZA"/>
        </w:rPr>
        <w:t xml:space="preserve"> </w:t>
      </w:r>
      <w:r w:rsidR="00E67BA7" w:rsidRPr="00A0622C">
        <w:rPr>
          <w:rFonts w:ascii="GHEA Grapalat" w:hAnsi="GHEA Grapalat" w:cs="Sylfaen"/>
          <w:sz w:val="20"/>
          <w:lang w:val="ru-RU"/>
        </w:rPr>
        <w:t>ներկայացվում</w:t>
      </w:r>
      <w:r w:rsidR="00DD2498" w:rsidRPr="00A0622C">
        <w:rPr>
          <w:rFonts w:ascii="GHEA Grapalat" w:hAnsi="GHEA Grapalat" w:cs="Sylfaen"/>
          <w:sz w:val="20"/>
          <w:lang w:val="af-ZA"/>
        </w:rPr>
        <w:t>:</w:t>
      </w:r>
      <w:r w:rsidR="00401BA5" w:rsidRPr="00A0622C">
        <w:rPr>
          <w:rFonts w:ascii="GHEA Grapalat" w:hAnsi="GHEA Grapalat" w:cs="Sylfaen"/>
          <w:sz w:val="20"/>
          <w:lang w:val="af-ZA"/>
        </w:rPr>
        <w:t xml:space="preserve"> </w:t>
      </w:r>
    </w:p>
    <w:p w:rsidR="00AB0304" w:rsidRPr="00A0622C" w:rsidRDefault="00AB0304" w:rsidP="00EF3662">
      <w:pPr>
        <w:ind w:firstLine="567"/>
        <w:jc w:val="both"/>
        <w:rPr>
          <w:rFonts w:ascii="GHEA Grapalat" w:hAnsi="GHEA Grapalat"/>
          <w:b/>
          <w:sz w:val="20"/>
          <w:lang w:val="af-ZA"/>
        </w:rPr>
      </w:pPr>
    </w:p>
    <w:p w:rsidR="009247B8" w:rsidRPr="00A0622C" w:rsidRDefault="009247B8" w:rsidP="00EF3662">
      <w:pPr>
        <w:ind w:firstLine="567"/>
        <w:jc w:val="both"/>
        <w:rPr>
          <w:rFonts w:ascii="GHEA Grapalat" w:hAnsi="GHEA Grapalat" w:cs="Sylfaen"/>
          <w:sz w:val="20"/>
          <w:lang w:val="af-ZA"/>
        </w:rPr>
      </w:pPr>
    </w:p>
    <w:p w:rsidR="009247B8" w:rsidRPr="00A0622C" w:rsidRDefault="009247B8" w:rsidP="009247B8">
      <w:pPr>
        <w:jc w:val="center"/>
        <w:rPr>
          <w:rFonts w:ascii="GHEA Grapalat" w:hAnsi="GHEA Grapalat" w:cs="Sylfaen"/>
          <w:b/>
          <w:sz w:val="20"/>
          <w:lang w:val="es-ES"/>
        </w:rPr>
      </w:pPr>
      <w:r w:rsidRPr="00A0622C">
        <w:rPr>
          <w:rFonts w:ascii="GHEA Grapalat" w:hAnsi="GHEA Grapalat"/>
          <w:b/>
          <w:sz w:val="20"/>
          <w:lang w:val="es-ES"/>
        </w:rPr>
        <w:t xml:space="preserve">3. </w:t>
      </w:r>
      <w:r w:rsidRPr="00A0622C">
        <w:rPr>
          <w:rFonts w:ascii="GHEA Grapalat" w:hAnsi="GHEA Grapalat" w:cs="Sylfaen"/>
          <w:b/>
          <w:sz w:val="20"/>
          <w:lang w:val="es-ES"/>
        </w:rPr>
        <w:t>ՀԱՅՏԸ</w:t>
      </w:r>
      <w:r w:rsidRPr="00A0622C">
        <w:rPr>
          <w:rFonts w:ascii="GHEA Grapalat" w:hAnsi="GHEA Grapalat" w:cs="Arial"/>
          <w:b/>
          <w:sz w:val="20"/>
          <w:lang w:val="es-ES"/>
        </w:rPr>
        <w:t xml:space="preserve">  </w:t>
      </w:r>
      <w:r w:rsidRPr="00A0622C">
        <w:rPr>
          <w:rFonts w:ascii="GHEA Grapalat" w:hAnsi="GHEA Grapalat" w:cs="Sylfaen"/>
          <w:b/>
          <w:sz w:val="20"/>
          <w:lang w:val="es-ES"/>
        </w:rPr>
        <w:t>ՊԱՏՐԱՍՏԵԼՈՒ</w:t>
      </w:r>
      <w:r w:rsidRPr="00A0622C">
        <w:rPr>
          <w:rFonts w:ascii="GHEA Grapalat" w:hAnsi="GHEA Grapalat" w:cs="Arial"/>
          <w:b/>
          <w:sz w:val="20"/>
          <w:lang w:val="es-ES"/>
        </w:rPr>
        <w:t xml:space="preserve">  </w:t>
      </w:r>
      <w:r w:rsidRPr="00A0622C">
        <w:rPr>
          <w:rFonts w:ascii="GHEA Grapalat" w:hAnsi="GHEA Grapalat" w:cs="Sylfaen"/>
          <w:b/>
          <w:sz w:val="20"/>
          <w:lang w:val="es-ES"/>
        </w:rPr>
        <w:t>ԿԱՐԳԸ</w:t>
      </w:r>
    </w:p>
    <w:p w:rsidR="009247B8" w:rsidRPr="00A0622C" w:rsidRDefault="009247B8" w:rsidP="009247B8">
      <w:pPr>
        <w:ind w:firstLine="567"/>
        <w:jc w:val="both"/>
        <w:rPr>
          <w:rFonts w:ascii="GHEA Grapalat" w:hAnsi="GHEA Grapalat" w:cs="Sylfaen"/>
          <w:sz w:val="20"/>
          <w:szCs w:val="20"/>
          <w:lang w:val="es-ES"/>
        </w:rPr>
      </w:pPr>
      <w:r w:rsidRPr="00A0622C">
        <w:rPr>
          <w:rFonts w:ascii="GHEA Grapalat" w:hAnsi="GHEA Grapalat"/>
          <w:sz w:val="20"/>
          <w:szCs w:val="20"/>
          <w:lang w:val="es-ES"/>
        </w:rPr>
        <w:t xml:space="preserve">3.1 </w:t>
      </w:r>
      <w:r w:rsidRPr="00A0622C">
        <w:rPr>
          <w:rFonts w:ascii="GHEA Grapalat" w:hAnsi="GHEA Grapalat" w:cs="Sylfaen"/>
          <w:sz w:val="20"/>
          <w:szCs w:val="20"/>
          <w:lang w:val="ru-RU"/>
        </w:rPr>
        <w:t>Մասնակիցը</w:t>
      </w:r>
      <w:r w:rsidRPr="00A0622C">
        <w:rPr>
          <w:rFonts w:ascii="GHEA Grapalat" w:hAnsi="GHEA Grapalat" w:cs="Sylfaen"/>
          <w:sz w:val="20"/>
          <w:szCs w:val="20"/>
          <w:lang w:val="es-ES"/>
        </w:rPr>
        <w:t xml:space="preserve"> </w:t>
      </w:r>
      <w:r w:rsidRPr="00A0622C">
        <w:rPr>
          <w:rFonts w:ascii="GHEA Grapalat" w:hAnsi="GHEA Grapalat" w:cs="Sylfaen"/>
          <w:sz w:val="20"/>
          <w:szCs w:val="20"/>
          <w:lang w:val="ru-RU"/>
        </w:rPr>
        <w:t>հայտը</w:t>
      </w:r>
      <w:r w:rsidRPr="00A0622C">
        <w:rPr>
          <w:rFonts w:ascii="GHEA Grapalat" w:hAnsi="GHEA Grapalat" w:cs="Sylfaen"/>
          <w:sz w:val="20"/>
          <w:szCs w:val="20"/>
          <w:lang w:val="es-ES"/>
        </w:rPr>
        <w:t xml:space="preserve"> </w:t>
      </w:r>
      <w:r w:rsidRPr="00A0622C">
        <w:rPr>
          <w:rFonts w:ascii="GHEA Grapalat" w:hAnsi="GHEA Grapalat" w:cs="Sylfaen"/>
          <w:sz w:val="20"/>
          <w:szCs w:val="20"/>
          <w:lang w:val="ru-RU"/>
        </w:rPr>
        <w:t>ներկայացնում</w:t>
      </w:r>
      <w:r w:rsidRPr="00A0622C">
        <w:rPr>
          <w:rFonts w:ascii="GHEA Grapalat" w:hAnsi="GHEA Grapalat" w:cs="Sylfaen"/>
          <w:sz w:val="20"/>
          <w:szCs w:val="20"/>
          <w:lang w:val="es-ES"/>
        </w:rPr>
        <w:t xml:space="preserve"> </w:t>
      </w:r>
      <w:r w:rsidRPr="00A0622C">
        <w:rPr>
          <w:rFonts w:ascii="GHEA Grapalat" w:hAnsi="GHEA Grapalat" w:cs="Sylfaen"/>
          <w:sz w:val="20"/>
          <w:szCs w:val="20"/>
          <w:lang w:val="ru-RU"/>
        </w:rPr>
        <w:t>է</w:t>
      </w:r>
      <w:r w:rsidRPr="00A0622C">
        <w:rPr>
          <w:rFonts w:ascii="GHEA Grapalat" w:hAnsi="GHEA Grapalat" w:cs="Sylfaen"/>
          <w:sz w:val="20"/>
          <w:szCs w:val="20"/>
          <w:lang w:val="es-ES"/>
        </w:rPr>
        <w:t xml:space="preserve"> </w:t>
      </w:r>
      <w:r w:rsidRPr="00A0622C">
        <w:rPr>
          <w:rFonts w:ascii="GHEA Grapalat" w:hAnsi="GHEA Grapalat" w:cs="Sylfaen"/>
          <w:sz w:val="20"/>
          <w:szCs w:val="20"/>
          <w:lang w:val="ru-RU"/>
        </w:rPr>
        <w:t>սույն</w:t>
      </w:r>
      <w:r w:rsidRPr="00A0622C">
        <w:rPr>
          <w:rFonts w:ascii="GHEA Grapalat" w:hAnsi="GHEA Grapalat" w:cs="Sylfaen"/>
          <w:sz w:val="20"/>
          <w:szCs w:val="20"/>
          <w:lang w:val="es-ES"/>
        </w:rPr>
        <w:t xml:space="preserve"> </w:t>
      </w:r>
      <w:r w:rsidRPr="00A0622C">
        <w:rPr>
          <w:rFonts w:ascii="GHEA Grapalat" w:hAnsi="GHEA Grapalat" w:cs="Sylfaen"/>
          <w:sz w:val="20"/>
          <w:szCs w:val="20"/>
          <w:lang w:val="ru-RU"/>
        </w:rPr>
        <w:t>հրավերով</w:t>
      </w:r>
      <w:r w:rsidRPr="00A0622C">
        <w:rPr>
          <w:rFonts w:ascii="GHEA Grapalat" w:hAnsi="GHEA Grapalat" w:cs="Sylfaen"/>
          <w:sz w:val="20"/>
          <w:szCs w:val="20"/>
          <w:lang w:val="es-ES"/>
        </w:rPr>
        <w:t xml:space="preserve"> </w:t>
      </w:r>
      <w:r w:rsidRPr="00A0622C">
        <w:rPr>
          <w:rFonts w:ascii="GHEA Grapalat" w:hAnsi="GHEA Grapalat" w:cs="Sylfaen"/>
          <w:sz w:val="20"/>
          <w:szCs w:val="20"/>
          <w:lang w:val="ru-RU"/>
        </w:rPr>
        <w:t>սահմանված</w:t>
      </w:r>
      <w:r w:rsidRPr="00A0622C">
        <w:rPr>
          <w:rFonts w:ascii="GHEA Grapalat" w:hAnsi="GHEA Grapalat" w:cs="Sylfaen"/>
          <w:sz w:val="20"/>
          <w:szCs w:val="20"/>
          <w:lang w:val="es-ES"/>
        </w:rPr>
        <w:t xml:space="preserve"> </w:t>
      </w:r>
      <w:r w:rsidRPr="00A0622C">
        <w:rPr>
          <w:rFonts w:ascii="GHEA Grapalat" w:hAnsi="GHEA Grapalat" w:cs="Sylfaen"/>
          <w:sz w:val="20"/>
          <w:szCs w:val="20"/>
          <w:lang w:val="ru-RU"/>
        </w:rPr>
        <w:t>կարգով։</w:t>
      </w:r>
      <w:r w:rsidRPr="00A0622C">
        <w:rPr>
          <w:rFonts w:ascii="GHEA Grapalat" w:hAnsi="GHEA Grapalat" w:cs="Sylfaen"/>
          <w:sz w:val="20"/>
          <w:szCs w:val="20"/>
          <w:lang w:val="es-ES"/>
        </w:rPr>
        <w:t xml:space="preserve"> </w:t>
      </w:r>
    </w:p>
    <w:p w:rsidR="009247B8" w:rsidRPr="00A0622C" w:rsidRDefault="009247B8" w:rsidP="009247B8">
      <w:pPr>
        <w:ind w:firstLine="567"/>
        <w:jc w:val="both"/>
        <w:rPr>
          <w:rFonts w:ascii="GHEA Grapalat" w:hAnsi="GHEA Grapalat" w:cs="Sylfaen"/>
          <w:sz w:val="20"/>
          <w:lang w:val="af-ZA"/>
        </w:rPr>
      </w:pPr>
      <w:r w:rsidRPr="00A0622C">
        <w:rPr>
          <w:rFonts w:ascii="GHEA Grapalat" w:hAnsi="GHEA Grapalat"/>
          <w:sz w:val="20"/>
          <w:szCs w:val="20"/>
        </w:rPr>
        <w:t>Մ</w:t>
      </w:r>
      <w:r w:rsidRPr="00A0622C">
        <w:rPr>
          <w:rFonts w:ascii="GHEA Grapalat" w:hAnsi="GHEA Grapalat" w:cs="Sylfaen"/>
          <w:sz w:val="20"/>
          <w:szCs w:val="20"/>
        </w:rPr>
        <w:t>ասնակցի</w:t>
      </w:r>
      <w:r w:rsidRPr="00A0622C">
        <w:rPr>
          <w:rFonts w:ascii="GHEA Grapalat" w:hAnsi="GHEA Grapalat"/>
          <w:sz w:val="20"/>
          <w:szCs w:val="20"/>
          <w:lang w:val="es-ES"/>
        </w:rPr>
        <w:t xml:space="preserve"> </w:t>
      </w:r>
      <w:r w:rsidRPr="00A0622C">
        <w:rPr>
          <w:rFonts w:ascii="GHEA Grapalat" w:hAnsi="GHEA Grapalat" w:cs="Sylfaen"/>
          <w:sz w:val="20"/>
          <w:szCs w:val="20"/>
        </w:rPr>
        <w:t>առաջարկները</w:t>
      </w:r>
      <w:r w:rsidRPr="00A0622C">
        <w:rPr>
          <w:rFonts w:ascii="GHEA Grapalat" w:hAnsi="GHEA Grapalat"/>
          <w:sz w:val="20"/>
          <w:szCs w:val="20"/>
          <w:lang w:val="es-ES"/>
        </w:rPr>
        <w:t xml:space="preserve">, </w:t>
      </w:r>
      <w:r w:rsidRPr="00A0622C">
        <w:rPr>
          <w:rFonts w:ascii="GHEA Grapalat" w:hAnsi="GHEA Grapalat" w:cs="Sylfaen"/>
          <w:sz w:val="20"/>
          <w:szCs w:val="20"/>
        </w:rPr>
        <w:t>դրանց</w:t>
      </w:r>
      <w:r w:rsidRPr="00A0622C">
        <w:rPr>
          <w:rFonts w:ascii="GHEA Grapalat" w:hAnsi="GHEA Grapalat"/>
          <w:sz w:val="20"/>
          <w:szCs w:val="20"/>
          <w:lang w:val="es-ES"/>
        </w:rPr>
        <w:t xml:space="preserve"> </w:t>
      </w:r>
      <w:r w:rsidRPr="00A0622C">
        <w:rPr>
          <w:rFonts w:ascii="GHEA Grapalat" w:hAnsi="GHEA Grapalat" w:cs="Sylfaen"/>
          <w:sz w:val="20"/>
          <w:szCs w:val="20"/>
        </w:rPr>
        <w:t>վերաբերող</w:t>
      </w:r>
      <w:r w:rsidRPr="00A0622C">
        <w:rPr>
          <w:rFonts w:ascii="GHEA Grapalat" w:hAnsi="GHEA Grapalat"/>
          <w:sz w:val="20"/>
          <w:szCs w:val="20"/>
          <w:lang w:val="es-ES"/>
        </w:rPr>
        <w:t xml:space="preserve"> </w:t>
      </w:r>
      <w:r w:rsidRPr="00A0622C">
        <w:rPr>
          <w:rFonts w:ascii="GHEA Grapalat" w:hAnsi="GHEA Grapalat" w:cs="Sylfaen"/>
          <w:sz w:val="20"/>
          <w:szCs w:val="20"/>
        </w:rPr>
        <w:t>փաստաթղթերը</w:t>
      </w:r>
      <w:r w:rsidRPr="00A0622C">
        <w:rPr>
          <w:rFonts w:ascii="GHEA Grapalat" w:hAnsi="GHEA Grapalat"/>
          <w:sz w:val="20"/>
          <w:szCs w:val="20"/>
          <w:lang w:val="es-ES"/>
        </w:rPr>
        <w:t xml:space="preserve"> </w:t>
      </w:r>
      <w:r w:rsidRPr="00A0622C">
        <w:rPr>
          <w:rFonts w:ascii="GHEA Grapalat" w:hAnsi="GHEA Grapalat" w:cs="Sylfaen"/>
          <w:sz w:val="20"/>
          <w:szCs w:val="20"/>
        </w:rPr>
        <w:t>դրվում</w:t>
      </w:r>
      <w:r w:rsidRPr="00A0622C">
        <w:rPr>
          <w:rFonts w:ascii="GHEA Grapalat" w:hAnsi="GHEA Grapalat"/>
          <w:sz w:val="20"/>
          <w:szCs w:val="20"/>
          <w:lang w:val="es-ES"/>
        </w:rPr>
        <w:t xml:space="preserve"> </w:t>
      </w:r>
      <w:r w:rsidRPr="00A0622C">
        <w:rPr>
          <w:rFonts w:ascii="GHEA Grapalat" w:hAnsi="GHEA Grapalat" w:cs="Sylfaen"/>
          <w:sz w:val="20"/>
          <w:szCs w:val="20"/>
        </w:rPr>
        <w:t>են</w:t>
      </w:r>
      <w:r w:rsidRPr="00A0622C">
        <w:rPr>
          <w:rFonts w:ascii="GHEA Grapalat" w:hAnsi="GHEA Grapalat"/>
          <w:sz w:val="20"/>
          <w:szCs w:val="20"/>
          <w:lang w:val="es-ES"/>
        </w:rPr>
        <w:t xml:space="preserve"> </w:t>
      </w:r>
      <w:r w:rsidRPr="00A0622C">
        <w:rPr>
          <w:rFonts w:ascii="GHEA Grapalat" w:hAnsi="GHEA Grapalat" w:cs="Sylfaen"/>
          <w:sz w:val="20"/>
          <w:szCs w:val="20"/>
        </w:rPr>
        <w:t>ծրարի</w:t>
      </w:r>
      <w:r w:rsidRPr="00A0622C">
        <w:rPr>
          <w:rFonts w:ascii="GHEA Grapalat" w:hAnsi="GHEA Grapalat"/>
          <w:sz w:val="20"/>
          <w:szCs w:val="20"/>
          <w:lang w:val="es-ES"/>
        </w:rPr>
        <w:t xml:space="preserve"> </w:t>
      </w:r>
      <w:r w:rsidRPr="00A0622C">
        <w:rPr>
          <w:rFonts w:ascii="GHEA Grapalat" w:hAnsi="GHEA Grapalat" w:cs="Sylfaen"/>
          <w:sz w:val="20"/>
          <w:szCs w:val="20"/>
        </w:rPr>
        <w:t>մեջ</w:t>
      </w:r>
      <w:r w:rsidRPr="00A0622C">
        <w:rPr>
          <w:rFonts w:ascii="GHEA Grapalat" w:hAnsi="GHEA Grapalat"/>
          <w:sz w:val="20"/>
          <w:szCs w:val="20"/>
          <w:lang w:val="es-ES"/>
        </w:rPr>
        <w:t xml:space="preserve">, </w:t>
      </w:r>
      <w:r w:rsidRPr="00A0622C">
        <w:rPr>
          <w:rFonts w:ascii="GHEA Grapalat" w:hAnsi="GHEA Grapalat" w:cs="Sylfaen"/>
          <w:sz w:val="20"/>
          <w:szCs w:val="20"/>
        </w:rPr>
        <w:t>որը</w:t>
      </w:r>
      <w:r w:rsidRPr="00A0622C">
        <w:rPr>
          <w:rFonts w:ascii="GHEA Grapalat" w:hAnsi="GHEA Grapalat"/>
          <w:sz w:val="20"/>
          <w:szCs w:val="20"/>
          <w:lang w:val="es-ES"/>
        </w:rPr>
        <w:t xml:space="preserve"> </w:t>
      </w:r>
      <w:r w:rsidRPr="00A0622C">
        <w:rPr>
          <w:rFonts w:ascii="GHEA Grapalat" w:hAnsi="GHEA Grapalat" w:cs="Sylfaen"/>
          <w:sz w:val="20"/>
          <w:szCs w:val="20"/>
        </w:rPr>
        <w:t>սոսնձում</w:t>
      </w:r>
      <w:r w:rsidRPr="00A0622C">
        <w:rPr>
          <w:rFonts w:ascii="GHEA Grapalat" w:hAnsi="GHEA Grapalat"/>
          <w:sz w:val="20"/>
          <w:szCs w:val="20"/>
          <w:lang w:val="es-ES"/>
        </w:rPr>
        <w:t xml:space="preserve"> </w:t>
      </w:r>
      <w:r w:rsidRPr="00A0622C">
        <w:rPr>
          <w:rFonts w:ascii="GHEA Grapalat" w:hAnsi="GHEA Grapalat" w:cs="Sylfaen"/>
          <w:sz w:val="20"/>
          <w:szCs w:val="20"/>
        </w:rPr>
        <w:t>է</w:t>
      </w:r>
      <w:r w:rsidRPr="00A0622C">
        <w:rPr>
          <w:rFonts w:ascii="GHEA Grapalat" w:hAnsi="GHEA Grapalat"/>
          <w:sz w:val="20"/>
          <w:szCs w:val="20"/>
          <w:lang w:val="es-ES"/>
        </w:rPr>
        <w:t xml:space="preserve"> </w:t>
      </w:r>
      <w:r w:rsidRPr="00A0622C">
        <w:rPr>
          <w:rFonts w:ascii="GHEA Grapalat" w:hAnsi="GHEA Grapalat" w:cs="Sylfaen"/>
          <w:sz w:val="20"/>
          <w:szCs w:val="20"/>
        </w:rPr>
        <w:t>այն</w:t>
      </w:r>
      <w:r w:rsidRPr="00A0622C">
        <w:rPr>
          <w:rFonts w:ascii="GHEA Grapalat" w:hAnsi="GHEA Grapalat"/>
          <w:sz w:val="20"/>
          <w:szCs w:val="20"/>
          <w:lang w:val="es-ES"/>
        </w:rPr>
        <w:t xml:space="preserve"> </w:t>
      </w:r>
      <w:r w:rsidRPr="00A0622C">
        <w:rPr>
          <w:rFonts w:ascii="GHEA Grapalat" w:hAnsi="GHEA Grapalat" w:cs="Sylfaen"/>
          <w:sz w:val="20"/>
          <w:szCs w:val="20"/>
        </w:rPr>
        <w:t>ներկայացնողը</w:t>
      </w:r>
      <w:r w:rsidRPr="00A0622C">
        <w:rPr>
          <w:rFonts w:ascii="GHEA Grapalat" w:hAnsi="GHEA Grapalat"/>
          <w:sz w:val="20"/>
          <w:szCs w:val="20"/>
          <w:lang w:val="es-ES"/>
        </w:rPr>
        <w:t xml:space="preserve">: </w:t>
      </w:r>
      <w:r w:rsidRPr="00A0622C">
        <w:rPr>
          <w:rFonts w:ascii="GHEA Grapalat" w:hAnsi="GHEA Grapalat" w:cs="Sylfaen"/>
          <w:sz w:val="20"/>
          <w:szCs w:val="20"/>
        </w:rPr>
        <w:t>Ծրարում</w:t>
      </w:r>
      <w:r w:rsidRPr="00A0622C">
        <w:rPr>
          <w:rFonts w:ascii="GHEA Grapalat" w:hAnsi="GHEA Grapalat"/>
          <w:sz w:val="20"/>
          <w:szCs w:val="20"/>
          <w:lang w:val="es-ES"/>
        </w:rPr>
        <w:t xml:space="preserve"> </w:t>
      </w:r>
      <w:r w:rsidRPr="00A0622C">
        <w:rPr>
          <w:rFonts w:ascii="GHEA Grapalat" w:hAnsi="GHEA Grapalat" w:cs="Sylfaen"/>
          <w:sz w:val="20"/>
          <w:szCs w:val="20"/>
        </w:rPr>
        <w:t>ներառված</w:t>
      </w:r>
      <w:r w:rsidRPr="00A0622C">
        <w:rPr>
          <w:rFonts w:ascii="GHEA Grapalat" w:hAnsi="GHEA Grapalat"/>
          <w:sz w:val="20"/>
          <w:szCs w:val="20"/>
          <w:lang w:val="es-ES"/>
        </w:rPr>
        <w:t xml:space="preserve"> </w:t>
      </w:r>
      <w:r w:rsidRPr="00A0622C">
        <w:rPr>
          <w:rFonts w:ascii="GHEA Grapalat" w:hAnsi="GHEA Grapalat" w:cs="Sylfaen"/>
          <w:sz w:val="20"/>
          <w:szCs w:val="20"/>
        </w:rPr>
        <w:t>փաստաթղթերը</w:t>
      </w:r>
      <w:r w:rsidRPr="00A0622C">
        <w:rPr>
          <w:rFonts w:ascii="GHEA Grapalat" w:hAnsi="GHEA Grapalat" w:cs="Sylfaen"/>
          <w:sz w:val="20"/>
          <w:szCs w:val="20"/>
          <w:lang w:val="es-ES"/>
        </w:rPr>
        <w:t xml:space="preserve">, </w:t>
      </w:r>
      <w:r w:rsidRPr="00A0622C">
        <w:rPr>
          <w:rFonts w:ascii="GHEA Grapalat" w:hAnsi="GHEA Grapalat" w:cs="Sylfaen"/>
          <w:sz w:val="20"/>
          <w:szCs w:val="20"/>
        </w:rPr>
        <w:t>կազմվում</w:t>
      </w:r>
      <w:r w:rsidRPr="00A0622C">
        <w:rPr>
          <w:rFonts w:ascii="GHEA Grapalat" w:hAnsi="GHEA Grapalat"/>
          <w:sz w:val="20"/>
          <w:szCs w:val="20"/>
          <w:lang w:val="es-ES"/>
        </w:rPr>
        <w:t xml:space="preserve"> </w:t>
      </w:r>
      <w:r w:rsidRPr="00A0622C">
        <w:rPr>
          <w:rFonts w:ascii="GHEA Grapalat" w:hAnsi="GHEA Grapalat" w:cs="Sylfaen"/>
          <w:sz w:val="20"/>
          <w:szCs w:val="20"/>
        </w:rPr>
        <w:t>են</w:t>
      </w:r>
      <w:r w:rsidRPr="00A0622C">
        <w:rPr>
          <w:rFonts w:ascii="GHEA Grapalat" w:hAnsi="GHEA Grapalat"/>
          <w:sz w:val="20"/>
          <w:szCs w:val="20"/>
          <w:lang w:val="es-ES"/>
        </w:rPr>
        <w:t xml:space="preserve"> </w:t>
      </w:r>
      <w:r w:rsidRPr="00A0622C">
        <w:rPr>
          <w:rFonts w:ascii="GHEA Grapalat" w:hAnsi="GHEA Grapalat" w:cs="Sylfaen"/>
          <w:sz w:val="20"/>
          <w:szCs w:val="20"/>
        </w:rPr>
        <w:t>բնօրինակից</w:t>
      </w:r>
      <w:r w:rsidRPr="00A0622C">
        <w:rPr>
          <w:rFonts w:ascii="GHEA Grapalat" w:hAnsi="GHEA Grapalat"/>
          <w:sz w:val="20"/>
          <w:szCs w:val="20"/>
          <w:lang w:val="es-ES"/>
        </w:rPr>
        <w:t xml:space="preserve"> </w:t>
      </w:r>
      <w:r w:rsidRPr="00A0622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0622C">
        <w:rPr>
          <w:rFonts w:ascii="GHEA Grapalat" w:hAnsi="GHEA Grapalat" w:cs="Sylfaen"/>
          <w:sz w:val="20"/>
          <w:szCs w:val="20"/>
        </w:rPr>
        <w:t>և</w:t>
      </w:r>
      <w:r w:rsidRPr="00A0622C">
        <w:rPr>
          <w:rFonts w:ascii="GHEA Grapalat" w:hAnsi="GHEA Grapalat"/>
          <w:sz w:val="20"/>
          <w:szCs w:val="20"/>
          <w:lang w:val="es-ES"/>
        </w:rPr>
        <w:t xml:space="preserve"> </w:t>
      </w:r>
      <w:r w:rsidR="0000517A" w:rsidRPr="00A0622C">
        <w:rPr>
          <w:rFonts w:ascii="GHEA Grapalat" w:hAnsi="GHEA Grapalat"/>
          <w:sz w:val="20"/>
          <w:szCs w:val="20"/>
          <w:lang w:val="es-ES"/>
        </w:rPr>
        <w:t xml:space="preserve">1/մեկ/ </w:t>
      </w:r>
      <w:r w:rsidRPr="00A0622C">
        <w:rPr>
          <w:rFonts w:ascii="GHEA Grapalat" w:hAnsi="GHEA Grapalat"/>
          <w:sz w:val="20"/>
          <w:szCs w:val="20"/>
        </w:rPr>
        <w:t>օրինակ</w:t>
      </w:r>
      <w:r w:rsidRPr="00A0622C">
        <w:rPr>
          <w:rFonts w:ascii="GHEA Grapalat" w:hAnsi="GHEA Grapalat"/>
          <w:sz w:val="20"/>
          <w:szCs w:val="20"/>
          <w:lang w:val="es-ES"/>
        </w:rPr>
        <w:t xml:space="preserve"> </w:t>
      </w:r>
      <w:r w:rsidRPr="00A0622C">
        <w:rPr>
          <w:rFonts w:ascii="GHEA Grapalat" w:hAnsi="GHEA Grapalat" w:cs="Sylfaen"/>
          <w:sz w:val="20"/>
          <w:szCs w:val="20"/>
        </w:rPr>
        <w:t>պատճենից</w:t>
      </w:r>
      <w:r w:rsidRPr="00A0622C">
        <w:rPr>
          <w:rFonts w:ascii="GHEA Grapalat" w:hAnsi="GHEA Grapalat"/>
          <w:sz w:val="20"/>
          <w:szCs w:val="20"/>
          <w:lang w:val="es-ES"/>
        </w:rPr>
        <w:t xml:space="preserve">: </w:t>
      </w:r>
      <w:r w:rsidRPr="00A0622C">
        <w:rPr>
          <w:rFonts w:ascii="GHEA Grapalat" w:hAnsi="GHEA Grapalat" w:cs="Sylfaen"/>
          <w:sz w:val="20"/>
          <w:szCs w:val="20"/>
        </w:rPr>
        <w:t>Փաստաթղթերի</w:t>
      </w:r>
      <w:r w:rsidRPr="00A0622C">
        <w:rPr>
          <w:rFonts w:ascii="GHEA Grapalat" w:hAnsi="GHEA Grapalat"/>
          <w:sz w:val="20"/>
          <w:szCs w:val="20"/>
          <w:lang w:val="es-ES"/>
        </w:rPr>
        <w:t xml:space="preserve"> </w:t>
      </w:r>
      <w:r w:rsidRPr="00A0622C">
        <w:rPr>
          <w:rFonts w:ascii="GHEA Grapalat" w:hAnsi="GHEA Grapalat" w:cs="Sylfaen"/>
          <w:sz w:val="20"/>
          <w:szCs w:val="20"/>
        </w:rPr>
        <w:t>փաթեթների</w:t>
      </w:r>
      <w:r w:rsidRPr="00A0622C">
        <w:rPr>
          <w:rFonts w:ascii="GHEA Grapalat" w:hAnsi="GHEA Grapalat"/>
          <w:sz w:val="20"/>
          <w:szCs w:val="20"/>
          <w:lang w:val="es-ES"/>
        </w:rPr>
        <w:t xml:space="preserve"> </w:t>
      </w:r>
      <w:r w:rsidRPr="00A0622C">
        <w:rPr>
          <w:rFonts w:ascii="GHEA Grapalat" w:hAnsi="GHEA Grapalat" w:cs="Sylfaen"/>
          <w:sz w:val="20"/>
          <w:szCs w:val="20"/>
        </w:rPr>
        <w:t>վրա</w:t>
      </w:r>
      <w:r w:rsidRPr="00A0622C">
        <w:rPr>
          <w:rFonts w:ascii="GHEA Grapalat" w:hAnsi="GHEA Grapalat"/>
          <w:sz w:val="20"/>
          <w:szCs w:val="20"/>
          <w:lang w:val="es-ES"/>
        </w:rPr>
        <w:t xml:space="preserve"> </w:t>
      </w:r>
      <w:r w:rsidRPr="00A0622C">
        <w:rPr>
          <w:rFonts w:ascii="GHEA Grapalat" w:hAnsi="GHEA Grapalat" w:cs="Sylfaen"/>
          <w:sz w:val="20"/>
          <w:szCs w:val="20"/>
        </w:rPr>
        <w:t>համապատասխանաբար</w:t>
      </w:r>
      <w:r w:rsidRPr="00A0622C">
        <w:rPr>
          <w:rFonts w:ascii="GHEA Grapalat" w:hAnsi="GHEA Grapalat"/>
          <w:sz w:val="20"/>
          <w:szCs w:val="20"/>
          <w:lang w:val="es-ES"/>
        </w:rPr>
        <w:t xml:space="preserve"> </w:t>
      </w:r>
      <w:r w:rsidRPr="00A0622C">
        <w:rPr>
          <w:rFonts w:ascii="GHEA Grapalat" w:hAnsi="GHEA Grapalat" w:cs="Sylfaen"/>
          <w:sz w:val="20"/>
          <w:szCs w:val="20"/>
        </w:rPr>
        <w:t>գրվում</w:t>
      </w:r>
      <w:r w:rsidRPr="00A0622C">
        <w:rPr>
          <w:rFonts w:ascii="GHEA Grapalat" w:hAnsi="GHEA Grapalat"/>
          <w:sz w:val="20"/>
          <w:szCs w:val="20"/>
          <w:lang w:val="es-ES"/>
        </w:rPr>
        <w:t xml:space="preserve"> </w:t>
      </w:r>
      <w:r w:rsidRPr="00A0622C">
        <w:rPr>
          <w:rFonts w:ascii="GHEA Grapalat" w:hAnsi="GHEA Grapalat" w:cs="Sylfaen"/>
          <w:sz w:val="20"/>
          <w:szCs w:val="20"/>
        </w:rPr>
        <w:t>են</w:t>
      </w:r>
      <w:r w:rsidRPr="00A0622C">
        <w:rPr>
          <w:rFonts w:ascii="GHEA Grapalat" w:hAnsi="GHEA Grapalat"/>
          <w:sz w:val="20"/>
          <w:szCs w:val="20"/>
          <w:lang w:val="es-ES"/>
        </w:rPr>
        <w:t xml:space="preserve"> «</w:t>
      </w:r>
      <w:r w:rsidRPr="00A0622C">
        <w:rPr>
          <w:rFonts w:ascii="GHEA Grapalat" w:hAnsi="GHEA Grapalat" w:cs="Sylfaen"/>
          <w:sz w:val="20"/>
          <w:szCs w:val="20"/>
        </w:rPr>
        <w:t>բնօրինակ</w:t>
      </w:r>
      <w:r w:rsidRPr="00A0622C">
        <w:rPr>
          <w:rFonts w:ascii="GHEA Grapalat" w:hAnsi="GHEA Grapalat"/>
          <w:sz w:val="20"/>
          <w:szCs w:val="20"/>
          <w:lang w:val="es-ES"/>
        </w:rPr>
        <w:t xml:space="preserve">» </w:t>
      </w:r>
      <w:r w:rsidRPr="00A0622C">
        <w:rPr>
          <w:rFonts w:ascii="GHEA Grapalat" w:hAnsi="GHEA Grapalat" w:cs="Sylfaen"/>
          <w:sz w:val="20"/>
          <w:szCs w:val="20"/>
        </w:rPr>
        <w:t>և</w:t>
      </w:r>
      <w:r w:rsidRPr="00A0622C">
        <w:rPr>
          <w:rFonts w:ascii="GHEA Grapalat" w:hAnsi="GHEA Grapalat"/>
          <w:sz w:val="20"/>
          <w:szCs w:val="20"/>
          <w:lang w:val="es-ES"/>
        </w:rPr>
        <w:t xml:space="preserve"> «</w:t>
      </w:r>
      <w:r w:rsidRPr="00A0622C">
        <w:rPr>
          <w:rFonts w:ascii="GHEA Grapalat" w:hAnsi="GHEA Grapalat" w:cs="Sylfaen"/>
          <w:sz w:val="20"/>
          <w:szCs w:val="20"/>
        </w:rPr>
        <w:t>պատճեն</w:t>
      </w:r>
      <w:r w:rsidRPr="00A0622C">
        <w:rPr>
          <w:rFonts w:ascii="GHEA Grapalat" w:hAnsi="GHEA Grapalat"/>
          <w:sz w:val="20"/>
          <w:szCs w:val="20"/>
          <w:lang w:val="es-ES"/>
        </w:rPr>
        <w:t xml:space="preserve">» </w:t>
      </w:r>
      <w:r w:rsidRPr="00A0622C">
        <w:rPr>
          <w:rFonts w:ascii="GHEA Grapalat" w:hAnsi="GHEA Grapalat" w:cs="Sylfaen"/>
          <w:sz w:val="20"/>
          <w:szCs w:val="20"/>
        </w:rPr>
        <w:t>բառերը</w:t>
      </w:r>
      <w:r w:rsidRPr="00A0622C">
        <w:rPr>
          <w:rFonts w:ascii="GHEA Grapalat" w:hAnsi="GHEA Grapalat"/>
          <w:sz w:val="20"/>
          <w:szCs w:val="20"/>
          <w:lang w:val="es-ES"/>
        </w:rPr>
        <w:t xml:space="preserve">: </w:t>
      </w:r>
      <w:r w:rsidRPr="00A0622C">
        <w:rPr>
          <w:rFonts w:ascii="GHEA Grapalat" w:hAnsi="GHEA Grapalat" w:cs="Sylfaen"/>
          <w:sz w:val="20"/>
          <w:lang w:val="ru-RU"/>
        </w:rPr>
        <w:t>Հայտում</w:t>
      </w:r>
      <w:r w:rsidRPr="00A0622C">
        <w:rPr>
          <w:rFonts w:ascii="GHEA Grapalat" w:hAnsi="GHEA Grapalat" w:cs="Sylfaen"/>
          <w:sz w:val="20"/>
          <w:lang w:val="af-ZA"/>
        </w:rPr>
        <w:t xml:space="preserve"> </w:t>
      </w:r>
      <w:r w:rsidRPr="00A0622C">
        <w:rPr>
          <w:rFonts w:ascii="GHEA Grapalat" w:hAnsi="GHEA Grapalat" w:cs="Sylfaen"/>
          <w:sz w:val="20"/>
          <w:lang w:val="ru-RU"/>
        </w:rPr>
        <w:t>ներառվող</w:t>
      </w:r>
      <w:r w:rsidRPr="00A0622C">
        <w:rPr>
          <w:rFonts w:ascii="GHEA Grapalat" w:hAnsi="GHEA Grapalat" w:cs="Sylfaen"/>
          <w:sz w:val="20"/>
          <w:lang w:val="af-ZA"/>
        </w:rPr>
        <w:t xml:space="preserve"> </w:t>
      </w:r>
      <w:r w:rsidRPr="00A0622C">
        <w:rPr>
          <w:rFonts w:ascii="GHEA Grapalat" w:hAnsi="GHEA Grapalat" w:cs="Sylfaen"/>
          <w:sz w:val="20"/>
          <w:lang w:val="ru-RU"/>
        </w:rPr>
        <w:t>բնօրինակ</w:t>
      </w:r>
      <w:r w:rsidRPr="00A0622C">
        <w:rPr>
          <w:rFonts w:ascii="GHEA Grapalat" w:hAnsi="GHEA Grapalat" w:cs="Sylfaen"/>
          <w:sz w:val="20"/>
          <w:lang w:val="af-ZA"/>
        </w:rPr>
        <w:t xml:space="preserve"> </w:t>
      </w:r>
      <w:r w:rsidRPr="00A0622C">
        <w:rPr>
          <w:rFonts w:ascii="GHEA Grapalat" w:hAnsi="GHEA Grapalat" w:cs="Sylfaen"/>
          <w:sz w:val="20"/>
          <w:lang w:val="ru-RU"/>
        </w:rPr>
        <w:t>փաստաթղթերի</w:t>
      </w:r>
      <w:r w:rsidRPr="00A0622C">
        <w:rPr>
          <w:rFonts w:ascii="GHEA Grapalat" w:hAnsi="GHEA Grapalat" w:cs="Sylfaen"/>
          <w:sz w:val="20"/>
          <w:lang w:val="af-ZA"/>
        </w:rPr>
        <w:t xml:space="preserve"> </w:t>
      </w:r>
      <w:r w:rsidRPr="00A0622C">
        <w:rPr>
          <w:rFonts w:ascii="GHEA Grapalat" w:hAnsi="GHEA Grapalat" w:cs="Sylfaen"/>
          <w:sz w:val="20"/>
          <w:lang w:val="ru-RU"/>
        </w:rPr>
        <w:t>փոխարեն</w:t>
      </w:r>
      <w:r w:rsidRPr="00A0622C">
        <w:rPr>
          <w:rFonts w:ascii="GHEA Grapalat" w:hAnsi="GHEA Grapalat" w:cs="Sylfaen"/>
          <w:sz w:val="20"/>
          <w:lang w:val="af-ZA"/>
        </w:rPr>
        <w:t xml:space="preserve"> </w:t>
      </w:r>
      <w:r w:rsidRPr="00A0622C">
        <w:rPr>
          <w:rFonts w:ascii="GHEA Grapalat" w:hAnsi="GHEA Grapalat" w:cs="Sylfaen"/>
          <w:sz w:val="20"/>
          <w:lang w:val="ru-RU"/>
        </w:rPr>
        <w:t>կարող</w:t>
      </w:r>
      <w:r w:rsidRPr="00A0622C">
        <w:rPr>
          <w:rFonts w:ascii="GHEA Grapalat" w:hAnsi="GHEA Grapalat" w:cs="Sylfaen"/>
          <w:sz w:val="20"/>
          <w:lang w:val="af-ZA"/>
        </w:rPr>
        <w:t xml:space="preserve"> </w:t>
      </w:r>
      <w:r w:rsidRPr="00A0622C">
        <w:rPr>
          <w:rFonts w:ascii="GHEA Grapalat" w:hAnsi="GHEA Grapalat" w:cs="Sylfaen"/>
          <w:sz w:val="20"/>
          <w:lang w:val="ru-RU"/>
        </w:rPr>
        <w:t>են</w:t>
      </w:r>
      <w:r w:rsidRPr="00A0622C">
        <w:rPr>
          <w:rFonts w:ascii="GHEA Grapalat" w:hAnsi="GHEA Grapalat" w:cs="Sylfaen"/>
          <w:sz w:val="20"/>
          <w:lang w:val="af-ZA"/>
        </w:rPr>
        <w:t xml:space="preserve"> </w:t>
      </w:r>
      <w:r w:rsidRPr="00A0622C">
        <w:rPr>
          <w:rFonts w:ascii="GHEA Grapalat" w:hAnsi="GHEA Grapalat" w:cs="Sylfaen"/>
          <w:sz w:val="20"/>
          <w:lang w:val="ru-RU"/>
        </w:rPr>
        <w:t>ներկայացվել</w:t>
      </w:r>
      <w:r w:rsidRPr="00A0622C">
        <w:rPr>
          <w:rFonts w:ascii="GHEA Grapalat" w:hAnsi="GHEA Grapalat" w:cs="Sylfaen"/>
          <w:sz w:val="20"/>
          <w:lang w:val="af-ZA"/>
        </w:rPr>
        <w:t xml:space="preserve"> </w:t>
      </w:r>
      <w:r w:rsidRPr="00A0622C">
        <w:rPr>
          <w:rFonts w:ascii="GHEA Grapalat" w:hAnsi="GHEA Grapalat" w:cs="Sylfaen"/>
          <w:sz w:val="20"/>
          <w:lang w:val="ru-RU"/>
        </w:rPr>
        <w:t>դրանց</w:t>
      </w:r>
      <w:r w:rsidRPr="00A0622C">
        <w:rPr>
          <w:rFonts w:ascii="GHEA Grapalat" w:hAnsi="GHEA Grapalat" w:cs="Sylfaen"/>
          <w:sz w:val="20"/>
          <w:lang w:val="af-ZA"/>
        </w:rPr>
        <w:t xml:space="preserve"> </w:t>
      </w:r>
      <w:r w:rsidRPr="00A0622C">
        <w:rPr>
          <w:rFonts w:ascii="GHEA Grapalat" w:hAnsi="GHEA Grapalat" w:cs="Sylfaen"/>
          <w:sz w:val="20"/>
          <w:lang w:val="ru-RU"/>
        </w:rPr>
        <w:t>նոտարական</w:t>
      </w:r>
      <w:r w:rsidRPr="00A0622C">
        <w:rPr>
          <w:rFonts w:ascii="GHEA Grapalat" w:hAnsi="GHEA Grapalat" w:cs="Sylfaen"/>
          <w:sz w:val="20"/>
          <w:lang w:val="af-ZA"/>
        </w:rPr>
        <w:t xml:space="preserve"> </w:t>
      </w:r>
      <w:r w:rsidRPr="00A0622C">
        <w:rPr>
          <w:rFonts w:ascii="GHEA Grapalat" w:hAnsi="GHEA Grapalat" w:cs="Sylfaen"/>
          <w:sz w:val="20"/>
          <w:lang w:val="ru-RU"/>
        </w:rPr>
        <w:t>կարգով</w:t>
      </w:r>
      <w:r w:rsidRPr="00A0622C">
        <w:rPr>
          <w:rFonts w:ascii="GHEA Grapalat" w:hAnsi="GHEA Grapalat" w:cs="Sylfaen"/>
          <w:sz w:val="20"/>
          <w:lang w:val="af-ZA"/>
        </w:rPr>
        <w:t xml:space="preserve"> </w:t>
      </w:r>
      <w:r w:rsidRPr="00A0622C">
        <w:rPr>
          <w:rFonts w:ascii="GHEA Grapalat" w:hAnsi="GHEA Grapalat" w:cs="Sylfaen"/>
          <w:sz w:val="20"/>
          <w:lang w:val="ru-RU"/>
        </w:rPr>
        <w:t>վավերացված</w:t>
      </w:r>
      <w:r w:rsidRPr="00A0622C">
        <w:rPr>
          <w:rFonts w:ascii="GHEA Grapalat" w:hAnsi="GHEA Grapalat" w:cs="Sylfaen"/>
          <w:sz w:val="20"/>
          <w:lang w:val="af-ZA"/>
        </w:rPr>
        <w:t xml:space="preserve"> </w:t>
      </w:r>
      <w:r w:rsidRPr="00A0622C">
        <w:rPr>
          <w:rFonts w:ascii="GHEA Grapalat" w:hAnsi="GHEA Grapalat" w:cs="Sylfaen"/>
          <w:sz w:val="20"/>
          <w:lang w:val="ru-RU"/>
        </w:rPr>
        <w:t>օրինակները։</w:t>
      </w:r>
    </w:p>
    <w:p w:rsidR="009247B8" w:rsidRPr="00A0622C" w:rsidRDefault="009247B8" w:rsidP="009247B8">
      <w:pPr>
        <w:ind w:firstLine="720"/>
        <w:jc w:val="both"/>
        <w:rPr>
          <w:rFonts w:ascii="GHEA Grapalat" w:hAnsi="GHEA Grapalat"/>
          <w:sz w:val="20"/>
          <w:szCs w:val="20"/>
          <w:lang w:val="af-ZA"/>
        </w:rPr>
      </w:pPr>
      <w:r w:rsidRPr="00A0622C">
        <w:rPr>
          <w:rFonts w:ascii="GHEA Grapalat" w:hAnsi="GHEA Grapalat" w:cs="Sylfaen"/>
          <w:sz w:val="20"/>
          <w:szCs w:val="20"/>
        </w:rPr>
        <w:t>Ծրարը</w:t>
      </w:r>
      <w:r w:rsidRPr="00A0622C">
        <w:rPr>
          <w:rFonts w:ascii="GHEA Grapalat" w:hAnsi="GHEA Grapalat"/>
          <w:sz w:val="20"/>
          <w:szCs w:val="20"/>
          <w:lang w:val="af-ZA"/>
        </w:rPr>
        <w:t xml:space="preserve"> </w:t>
      </w:r>
      <w:r w:rsidRPr="00A0622C">
        <w:rPr>
          <w:rFonts w:ascii="GHEA Grapalat" w:hAnsi="GHEA Grapalat" w:cs="Sylfaen"/>
          <w:sz w:val="20"/>
          <w:szCs w:val="20"/>
        </w:rPr>
        <w:t>և</w:t>
      </w:r>
      <w:r w:rsidRPr="00A0622C">
        <w:rPr>
          <w:rFonts w:ascii="GHEA Grapalat" w:hAnsi="GHEA Grapalat"/>
          <w:sz w:val="20"/>
          <w:szCs w:val="20"/>
          <w:lang w:val="af-ZA"/>
        </w:rPr>
        <w:t xml:space="preserve"> </w:t>
      </w:r>
      <w:r w:rsidRPr="00A0622C">
        <w:rPr>
          <w:rFonts w:ascii="GHEA Grapalat" w:hAnsi="GHEA Grapalat"/>
          <w:sz w:val="20"/>
          <w:szCs w:val="20"/>
        </w:rPr>
        <w:t>սույն</w:t>
      </w:r>
      <w:r w:rsidRPr="00A0622C">
        <w:rPr>
          <w:rFonts w:ascii="GHEA Grapalat" w:hAnsi="GHEA Grapalat"/>
          <w:sz w:val="20"/>
          <w:szCs w:val="20"/>
          <w:lang w:val="af-ZA"/>
        </w:rPr>
        <w:t xml:space="preserve"> </w:t>
      </w:r>
      <w:r w:rsidRPr="00A0622C">
        <w:rPr>
          <w:rFonts w:ascii="GHEA Grapalat" w:hAnsi="GHEA Grapalat" w:cs="Sylfaen"/>
          <w:sz w:val="20"/>
          <w:szCs w:val="20"/>
        </w:rPr>
        <w:t>հրավերով</w:t>
      </w:r>
      <w:r w:rsidRPr="00A0622C">
        <w:rPr>
          <w:rFonts w:ascii="GHEA Grapalat" w:hAnsi="GHEA Grapalat"/>
          <w:sz w:val="20"/>
          <w:szCs w:val="20"/>
          <w:lang w:val="af-ZA"/>
        </w:rPr>
        <w:t xml:space="preserve"> </w:t>
      </w:r>
      <w:r w:rsidRPr="00A0622C">
        <w:rPr>
          <w:rFonts w:ascii="GHEA Grapalat" w:hAnsi="GHEA Grapalat" w:cs="Sylfaen"/>
          <w:sz w:val="20"/>
          <w:szCs w:val="20"/>
        </w:rPr>
        <w:t>նախատեսված</w:t>
      </w:r>
      <w:r w:rsidRPr="00A0622C">
        <w:rPr>
          <w:rFonts w:ascii="GHEA Grapalat" w:hAnsi="GHEA Grapalat"/>
          <w:sz w:val="20"/>
          <w:szCs w:val="20"/>
          <w:lang w:val="af-ZA"/>
        </w:rPr>
        <w:t xml:space="preserve">` </w:t>
      </w:r>
      <w:r w:rsidRPr="00A0622C">
        <w:rPr>
          <w:rFonts w:ascii="GHEA Grapalat" w:hAnsi="GHEA Grapalat"/>
          <w:sz w:val="20"/>
          <w:szCs w:val="20"/>
        </w:rPr>
        <w:t>մ</w:t>
      </w:r>
      <w:r w:rsidRPr="00A0622C">
        <w:rPr>
          <w:rFonts w:ascii="GHEA Grapalat" w:hAnsi="GHEA Grapalat" w:cs="Sylfaen"/>
          <w:sz w:val="20"/>
          <w:szCs w:val="20"/>
        </w:rPr>
        <w:t>ասնակցի</w:t>
      </w:r>
      <w:r w:rsidRPr="00A0622C">
        <w:rPr>
          <w:rFonts w:ascii="GHEA Grapalat" w:hAnsi="GHEA Grapalat"/>
          <w:sz w:val="20"/>
          <w:szCs w:val="20"/>
          <w:lang w:val="af-ZA"/>
        </w:rPr>
        <w:t xml:space="preserve"> </w:t>
      </w:r>
      <w:r w:rsidRPr="00A0622C">
        <w:rPr>
          <w:rFonts w:ascii="GHEA Grapalat" w:hAnsi="GHEA Grapalat" w:cs="Sylfaen"/>
          <w:sz w:val="20"/>
          <w:szCs w:val="20"/>
        </w:rPr>
        <w:t>կազմած</w:t>
      </w:r>
      <w:r w:rsidRPr="00A0622C">
        <w:rPr>
          <w:rFonts w:ascii="GHEA Grapalat" w:hAnsi="GHEA Grapalat"/>
          <w:sz w:val="20"/>
          <w:szCs w:val="20"/>
          <w:lang w:val="af-ZA"/>
        </w:rPr>
        <w:t xml:space="preserve"> </w:t>
      </w:r>
      <w:r w:rsidRPr="00A0622C">
        <w:rPr>
          <w:rFonts w:ascii="GHEA Grapalat" w:hAnsi="GHEA Grapalat" w:cs="Sylfaen"/>
          <w:sz w:val="20"/>
          <w:szCs w:val="20"/>
        </w:rPr>
        <w:t>փաստաթղթերն</w:t>
      </w:r>
      <w:r w:rsidRPr="00A0622C">
        <w:rPr>
          <w:rFonts w:ascii="GHEA Grapalat" w:hAnsi="GHEA Grapalat"/>
          <w:sz w:val="20"/>
          <w:szCs w:val="20"/>
          <w:lang w:val="af-ZA"/>
        </w:rPr>
        <w:t xml:space="preserve"> </w:t>
      </w:r>
      <w:r w:rsidRPr="00A0622C">
        <w:rPr>
          <w:rFonts w:ascii="GHEA Grapalat" w:hAnsi="GHEA Grapalat" w:cs="Sylfaen"/>
          <w:sz w:val="20"/>
          <w:szCs w:val="20"/>
        </w:rPr>
        <w:t>ստորագրում</w:t>
      </w:r>
      <w:r w:rsidRPr="00A0622C">
        <w:rPr>
          <w:rFonts w:ascii="GHEA Grapalat" w:hAnsi="GHEA Grapalat"/>
          <w:sz w:val="20"/>
          <w:szCs w:val="20"/>
          <w:lang w:val="af-ZA"/>
        </w:rPr>
        <w:t xml:space="preserve"> </w:t>
      </w:r>
      <w:r w:rsidRPr="00A0622C">
        <w:rPr>
          <w:rFonts w:ascii="GHEA Grapalat" w:hAnsi="GHEA Grapalat" w:cs="Sylfaen"/>
          <w:sz w:val="20"/>
          <w:szCs w:val="20"/>
        </w:rPr>
        <w:t>է</w:t>
      </w:r>
      <w:r w:rsidRPr="00A0622C">
        <w:rPr>
          <w:rFonts w:ascii="GHEA Grapalat" w:hAnsi="GHEA Grapalat"/>
          <w:sz w:val="20"/>
          <w:szCs w:val="20"/>
          <w:lang w:val="af-ZA"/>
        </w:rPr>
        <w:t xml:space="preserve"> </w:t>
      </w:r>
      <w:r w:rsidRPr="00A0622C">
        <w:rPr>
          <w:rFonts w:ascii="GHEA Grapalat" w:hAnsi="GHEA Grapalat" w:cs="Sylfaen"/>
          <w:sz w:val="20"/>
          <w:szCs w:val="20"/>
        </w:rPr>
        <w:t>դրանք</w:t>
      </w:r>
      <w:r w:rsidRPr="00A0622C">
        <w:rPr>
          <w:rFonts w:ascii="GHEA Grapalat" w:hAnsi="GHEA Grapalat"/>
          <w:sz w:val="20"/>
          <w:szCs w:val="20"/>
          <w:lang w:val="af-ZA"/>
        </w:rPr>
        <w:t xml:space="preserve"> </w:t>
      </w:r>
      <w:r w:rsidRPr="00A0622C">
        <w:rPr>
          <w:rFonts w:ascii="GHEA Grapalat" w:hAnsi="GHEA Grapalat" w:cs="Sylfaen"/>
          <w:sz w:val="20"/>
          <w:szCs w:val="20"/>
        </w:rPr>
        <w:t>ներկայացնող</w:t>
      </w:r>
      <w:r w:rsidRPr="00A0622C">
        <w:rPr>
          <w:rFonts w:ascii="GHEA Grapalat" w:hAnsi="GHEA Grapalat"/>
          <w:sz w:val="20"/>
          <w:szCs w:val="20"/>
          <w:lang w:val="af-ZA"/>
        </w:rPr>
        <w:t xml:space="preserve"> </w:t>
      </w:r>
      <w:r w:rsidRPr="00A0622C">
        <w:rPr>
          <w:rFonts w:ascii="GHEA Grapalat" w:hAnsi="GHEA Grapalat" w:cs="Sylfaen"/>
          <w:sz w:val="20"/>
          <w:szCs w:val="20"/>
        </w:rPr>
        <w:t>անձը</w:t>
      </w:r>
      <w:r w:rsidRPr="00A0622C">
        <w:rPr>
          <w:rFonts w:ascii="GHEA Grapalat" w:hAnsi="GHEA Grapalat"/>
          <w:sz w:val="20"/>
          <w:szCs w:val="20"/>
          <w:lang w:val="af-ZA"/>
        </w:rPr>
        <w:t xml:space="preserve"> </w:t>
      </w:r>
      <w:r w:rsidRPr="00A0622C">
        <w:rPr>
          <w:rFonts w:ascii="GHEA Grapalat" w:hAnsi="GHEA Grapalat" w:cs="Sylfaen"/>
          <w:sz w:val="20"/>
          <w:szCs w:val="20"/>
        </w:rPr>
        <w:t>կամ</w:t>
      </w:r>
      <w:r w:rsidRPr="00A0622C">
        <w:rPr>
          <w:rFonts w:ascii="GHEA Grapalat" w:hAnsi="GHEA Grapalat"/>
          <w:sz w:val="20"/>
          <w:szCs w:val="20"/>
          <w:lang w:val="af-ZA"/>
        </w:rPr>
        <w:t xml:space="preserve"> </w:t>
      </w:r>
      <w:r w:rsidRPr="00A0622C">
        <w:rPr>
          <w:rFonts w:ascii="GHEA Grapalat" w:hAnsi="GHEA Grapalat" w:cs="Sylfaen"/>
          <w:sz w:val="20"/>
          <w:szCs w:val="20"/>
        </w:rPr>
        <w:t>վերջինիս</w:t>
      </w:r>
      <w:r w:rsidRPr="00A0622C">
        <w:rPr>
          <w:rFonts w:ascii="GHEA Grapalat" w:hAnsi="GHEA Grapalat"/>
          <w:sz w:val="20"/>
          <w:szCs w:val="20"/>
          <w:lang w:val="af-ZA"/>
        </w:rPr>
        <w:t xml:space="preserve"> </w:t>
      </w:r>
      <w:r w:rsidRPr="00A0622C">
        <w:rPr>
          <w:rFonts w:ascii="GHEA Grapalat" w:hAnsi="GHEA Grapalat" w:cs="Sylfaen"/>
          <w:sz w:val="20"/>
          <w:szCs w:val="20"/>
        </w:rPr>
        <w:t>լիազորված</w:t>
      </w:r>
      <w:r w:rsidRPr="00A0622C">
        <w:rPr>
          <w:rFonts w:ascii="GHEA Grapalat" w:hAnsi="GHEA Grapalat"/>
          <w:sz w:val="20"/>
          <w:szCs w:val="20"/>
          <w:lang w:val="af-ZA"/>
        </w:rPr>
        <w:t xml:space="preserve"> </w:t>
      </w:r>
      <w:r w:rsidRPr="00A0622C">
        <w:rPr>
          <w:rFonts w:ascii="GHEA Grapalat" w:hAnsi="GHEA Grapalat" w:cs="Sylfaen"/>
          <w:sz w:val="20"/>
          <w:szCs w:val="20"/>
        </w:rPr>
        <w:t>անձը</w:t>
      </w:r>
      <w:r w:rsidRPr="00A0622C">
        <w:rPr>
          <w:rFonts w:ascii="GHEA Grapalat" w:hAnsi="GHEA Grapalat"/>
          <w:sz w:val="20"/>
          <w:szCs w:val="20"/>
          <w:lang w:val="af-ZA"/>
        </w:rPr>
        <w:t xml:space="preserve"> (</w:t>
      </w:r>
      <w:r w:rsidRPr="00A0622C">
        <w:rPr>
          <w:rFonts w:ascii="GHEA Grapalat" w:hAnsi="GHEA Grapalat" w:cs="Sylfaen"/>
          <w:sz w:val="20"/>
          <w:szCs w:val="20"/>
        </w:rPr>
        <w:t>այսուհետ</w:t>
      </w:r>
      <w:r w:rsidRPr="00A0622C">
        <w:rPr>
          <w:rFonts w:ascii="GHEA Grapalat" w:hAnsi="GHEA Grapalat"/>
          <w:sz w:val="20"/>
          <w:szCs w:val="20"/>
          <w:lang w:val="af-ZA"/>
        </w:rPr>
        <w:t xml:space="preserve">` </w:t>
      </w:r>
      <w:r w:rsidRPr="00A0622C">
        <w:rPr>
          <w:rFonts w:ascii="GHEA Grapalat" w:hAnsi="GHEA Grapalat" w:cs="Sylfaen"/>
          <w:sz w:val="20"/>
          <w:szCs w:val="20"/>
        </w:rPr>
        <w:t>գործակալ</w:t>
      </w:r>
      <w:r w:rsidRPr="00A0622C">
        <w:rPr>
          <w:rFonts w:ascii="GHEA Grapalat" w:hAnsi="GHEA Grapalat"/>
          <w:sz w:val="20"/>
          <w:szCs w:val="20"/>
          <w:lang w:val="af-ZA"/>
        </w:rPr>
        <w:t xml:space="preserve">): </w:t>
      </w:r>
      <w:r w:rsidRPr="00A0622C">
        <w:rPr>
          <w:rFonts w:ascii="GHEA Grapalat" w:hAnsi="GHEA Grapalat" w:cs="Sylfaen"/>
          <w:sz w:val="20"/>
          <w:szCs w:val="20"/>
        </w:rPr>
        <w:t>Եթե</w:t>
      </w:r>
      <w:r w:rsidRPr="00A0622C">
        <w:rPr>
          <w:rFonts w:ascii="GHEA Grapalat" w:hAnsi="GHEA Grapalat"/>
          <w:sz w:val="20"/>
          <w:szCs w:val="20"/>
          <w:lang w:val="af-ZA"/>
        </w:rPr>
        <w:t xml:space="preserve"> </w:t>
      </w:r>
      <w:r w:rsidRPr="00A0622C">
        <w:rPr>
          <w:rFonts w:ascii="GHEA Grapalat" w:hAnsi="GHEA Grapalat" w:cs="Sylfaen"/>
          <w:sz w:val="20"/>
          <w:szCs w:val="20"/>
        </w:rPr>
        <w:t>հայտը</w:t>
      </w:r>
      <w:r w:rsidRPr="00A0622C">
        <w:rPr>
          <w:rFonts w:ascii="GHEA Grapalat" w:hAnsi="GHEA Grapalat"/>
          <w:sz w:val="20"/>
          <w:szCs w:val="20"/>
          <w:lang w:val="af-ZA"/>
        </w:rPr>
        <w:t xml:space="preserve"> </w:t>
      </w:r>
      <w:r w:rsidRPr="00A0622C">
        <w:rPr>
          <w:rFonts w:ascii="GHEA Grapalat" w:hAnsi="GHEA Grapalat" w:cs="Sylfaen"/>
          <w:sz w:val="20"/>
          <w:szCs w:val="20"/>
        </w:rPr>
        <w:t>ներկայացնում</w:t>
      </w:r>
      <w:r w:rsidRPr="00A0622C">
        <w:rPr>
          <w:rFonts w:ascii="GHEA Grapalat" w:hAnsi="GHEA Grapalat"/>
          <w:sz w:val="20"/>
          <w:szCs w:val="20"/>
          <w:lang w:val="af-ZA"/>
        </w:rPr>
        <w:t xml:space="preserve"> </w:t>
      </w:r>
      <w:r w:rsidRPr="00A0622C">
        <w:rPr>
          <w:rFonts w:ascii="GHEA Grapalat" w:hAnsi="GHEA Grapalat" w:cs="Sylfaen"/>
          <w:sz w:val="20"/>
          <w:szCs w:val="20"/>
        </w:rPr>
        <w:t>է</w:t>
      </w:r>
      <w:r w:rsidRPr="00A0622C">
        <w:rPr>
          <w:rFonts w:ascii="GHEA Grapalat" w:hAnsi="GHEA Grapalat"/>
          <w:sz w:val="20"/>
          <w:szCs w:val="20"/>
          <w:lang w:val="af-ZA"/>
        </w:rPr>
        <w:t xml:space="preserve"> </w:t>
      </w:r>
      <w:r w:rsidRPr="00A0622C">
        <w:rPr>
          <w:rFonts w:ascii="GHEA Grapalat" w:hAnsi="GHEA Grapalat" w:cs="Sylfaen"/>
          <w:sz w:val="20"/>
          <w:szCs w:val="20"/>
        </w:rPr>
        <w:t>գործակալը</w:t>
      </w:r>
      <w:r w:rsidRPr="00A0622C">
        <w:rPr>
          <w:rFonts w:ascii="GHEA Grapalat" w:hAnsi="GHEA Grapalat"/>
          <w:sz w:val="20"/>
          <w:szCs w:val="20"/>
          <w:lang w:val="af-ZA"/>
        </w:rPr>
        <w:t xml:space="preserve">, </w:t>
      </w:r>
      <w:r w:rsidRPr="00A0622C">
        <w:rPr>
          <w:rFonts w:ascii="GHEA Grapalat" w:hAnsi="GHEA Grapalat" w:cs="Sylfaen"/>
          <w:sz w:val="20"/>
          <w:szCs w:val="20"/>
        </w:rPr>
        <w:t>ապա</w:t>
      </w:r>
      <w:r w:rsidRPr="00A0622C">
        <w:rPr>
          <w:rFonts w:ascii="GHEA Grapalat" w:hAnsi="GHEA Grapalat"/>
          <w:sz w:val="20"/>
          <w:szCs w:val="20"/>
          <w:lang w:val="af-ZA"/>
        </w:rPr>
        <w:t xml:space="preserve"> </w:t>
      </w:r>
      <w:r w:rsidRPr="00A0622C">
        <w:rPr>
          <w:rFonts w:ascii="GHEA Grapalat" w:hAnsi="GHEA Grapalat" w:cs="Sylfaen"/>
          <w:sz w:val="20"/>
          <w:szCs w:val="20"/>
        </w:rPr>
        <w:t>հայտով</w:t>
      </w:r>
      <w:r w:rsidRPr="00A0622C">
        <w:rPr>
          <w:rFonts w:ascii="GHEA Grapalat" w:hAnsi="GHEA Grapalat"/>
          <w:sz w:val="20"/>
          <w:szCs w:val="20"/>
          <w:lang w:val="af-ZA"/>
        </w:rPr>
        <w:t xml:space="preserve"> </w:t>
      </w:r>
      <w:r w:rsidRPr="00A0622C">
        <w:rPr>
          <w:rFonts w:ascii="GHEA Grapalat" w:hAnsi="GHEA Grapalat" w:cs="Sylfaen"/>
          <w:sz w:val="20"/>
          <w:szCs w:val="20"/>
        </w:rPr>
        <w:t>ներկայացվում</w:t>
      </w:r>
      <w:r w:rsidRPr="00A0622C">
        <w:rPr>
          <w:rFonts w:ascii="GHEA Grapalat" w:hAnsi="GHEA Grapalat"/>
          <w:sz w:val="20"/>
          <w:szCs w:val="20"/>
          <w:lang w:val="af-ZA"/>
        </w:rPr>
        <w:t xml:space="preserve"> </w:t>
      </w:r>
      <w:r w:rsidRPr="00A0622C">
        <w:rPr>
          <w:rFonts w:ascii="GHEA Grapalat" w:hAnsi="GHEA Grapalat" w:cs="Sylfaen"/>
          <w:sz w:val="20"/>
          <w:szCs w:val="20"/>
        </w:rPr>
        <w:t>է</w:t>
      </w:r>
      <w:r w:rsidRPr="00A0622C">
        <w:rPr>
          <w:rFonts w:ascii="GHEA Grapalat" w:hAnsi="GHEA Grapalat"/>
          <w:sz w:val="20"/>
          <w:szCs w:val="20"/>
          <w:lang w:val="af-ZA"/>
        </w:rPr>
        <w:t xml:space="preserve"> </w:t>
      </w:r>
      <w:r w:rsidRPr="00A0622C">
        <w:rPr>
          <w:rFonts w:ascii="GHEA Grapalat" w:hAnsi="GHEA Grapalat" w:cs="Sylfaen"/>
          <w:sz w:val="20"/>
          <w:szCs w:val="20"/>
        </w:rPr>
        <w:t>վերջինիս</w:t>
      </w:r>
      <w:r w:rsidRPr="00A0622C">
        <w:rPr>
          <w:rFonts w:ascii="GHEA Grapalat" w:hAnsi="GHEA Grapalat"/>
          <w:sz w:val="20"/>
          <w:szCs w:val="20"/>
          <w:lang w:val="af-ZA"/>
        </w:rPr>
        <w:t xml:space="preserve"> </w:t>
      </w:r>
      <w:r w:rsidRPr="00A0622C">
        <w:rPr>
          <w:rFonts w:ascii="GHEA Grapalat" w:hAnsi="GHEA Grapalat" w:cs="Sylfaen"/>
          <w:sz w:val="20"/>
          <w:szCs w:val="20"/>
        </w:rPr>
        <w:t>այդ</w:t>
      </w:r>
      <w:r w:rsidRPr="00A0622C">
        <w:rPr>
          <w:rFonts w:ascii="GHEA Grapalat" w:hAnsi="GHEA Grapalat"/>
          <w:sz w:val="20"/>
          <w:szCs w:val="20"/>
          <w:lang w:val="af-ZA"/>
        </w:rPr>
        <w:t xml:space="preserve"> </w:t>
      </w:r>
      <w:r w:rsidRPr="00A0622C">
        <w:rPr>
          <w:rFonts w:ascii="GHEA Grapalat" w:hAnsi="GHEA Grapalat" w:cs="Sylfaen"/>
          <w:sz w:val="20"/>
          <w:szCs w:val="20"/>
        </w:rPr>
        <w:t>լիազորությունը</w:t>
      </w:r>
      <w:r w:rsidRPr="00A0622C">
        <w:rPr>
          <w:rFonts w:ascii="GHEA Grapalat" w:hAnsi="GHEA Grapalat"/>
          <w:sz w:val="20"/>
          <w:szCs w:val="20"/>
          <w:lang w:val="af-ZA"/>
        </w:rPr>
        <w:t xml:space="preserve"> </w:t>
      </w:r>
      <w:r w:rsidRPr="00A0622C">
        <w:rPr>
          <w:rFonts w:ascii="GHEA Grapalat" w:hAnsi="GHEA Grapalat" w:cs="Sylfaen"/>
          <w:sz w:val="20"/>
          <w:szCs w:val="20"/>
        </w:rPr>
        <w:t>վերապահված</w:t>
      </w:r>
      <w:r w:rsidRPr="00A0622C">
        <w:rPr>
          <w:rFonts w:ascii="GHEA Grapalat" w:hAnsi="GHEA Grapalat"/>
          <w:sz w:val="20"/>
          <w:szCs w:val="20"/>
          <w:lang w:val="af-ZA"/>
        </w:rPr>
        <w:t xml:space="preserve"> </w:t>
      </w:r>
      <w:r w:rsidRPr="00A0622C">
        <w:rPr>
          <w:rFonts w:ascii="GHEA Grapalat" w:hAnsi="GHEA Grapalat" w:cs="Sylfaen"/>
          <w:sz w:val="20"/>
          <w:szCs w:val="20"/>
        </w:rPr>
        <w:t>լինելու</w:t>
      </w:r>
      <w:r w:rsidRPr="00A0622C">
        <w:rPr>
          <w:rFonts w:ascii="GHEA Grapalat" w:hAnsi="GHEA Grapalat"/>
          <w:sz w:val="20"/>
          <w:szCs w:val="20"/>
          <w:lang w:val="af-ZA"/>
        </w:rPr>
        <w:t xml:space="preserve"> </w:t>
      </w:r>
      <w:r w:rsidRPr="00A0622C">
        <w:rPr>
          <w:rFonts w:ascii="GHEA Grapalat" w:hAnsi="GHEA Grapalat" w:cs="Sylfaen"/>
          <w:sz w:val="20"/>
          <w:szCs w:val="20"/>
        </w:rPr>
        <w:t>մասին</w:t>
      </w:r>
      <w:r w:rsidRPr="00A0622C">
        <w:rPr>
          <w:rFonts w:ascii="GHEA Grapalat" w:hAnsi="GHEA Grapalat" w:cs="Sylfaen"/>
          <w:sz w:val="20"/>
          <w:szCs w:val="20"/>
          <w:lang w:val="af-ZA"/>
        </w:rPr>
        <w:t xml:space="preserve"> </w:t>
      </w:r>
      <w:r w:rsidRPr="00A0622C">
        <w:rPr>
          <w:rFonts w:ascii="GHEA Grapalat" w:hAnsi="GHEA Grapalat" w:cs="Sylfaen"/>
          <w:sz w:val="20"/>
          <w:szCs w:val="20"/>
        </w:rPr>
        <w:t>փաստաթուղթ</w:t>
      </w:r>
      <w:r w:rsidRPr="00A0622C">
        <w:rPr>
          <w:rFonts w:ascii="GHEA Grapalat" w:hAnsi="GHEA Grapalat" w:cs="Sylfaen"/>
          <w:sz w:val="20"/>
          <w:szCs w:val="20"/>
          <w:lang w:val="af-ZA"/>
        </w:rPr>
        <w:t>:</w:t>
      </w:r>
    </w:p>
    <w:p w:rsidR="009247B8" w:rsidRPr="00A0622C" w:rsidRDefault="009247B8" w:rsidP="009247B8">
      <w:pPr>
        <w:ind w:firstLine="720"/>
        <w:jc w:val="both"/>
        <w:rPr>
          <w:rFonts w:ascii="GHEA Grapalat" w:hAnsi="GHEA Grapalat"/>
          <w:sz w:val="20"/>
          <w:szCs w:val="20"/>
          <w:lang w:val="af-ZA"/>
        </w:rPr>
      </w:pPr>
      <w:r w:rsidRPr="00A0622C">
        <w:rPr>
          <w:rFonts w:ascii="GHEA Grapalat" w:hAnsi="GHEA Grapalat"/>
          <w:sz w:val="20"/>
          <w:szCs w:val="20"/>
          <w:lang w:val="af-ZA"/>
        </w:rPr>
        <w:t xml:space="preserve">3.2 </w:t>
      </w:r>
      <w:r w:rsidRPr="00A0622C">
        <w:rPr>
          <w:rFonts w:ascii="GHEA Grapalat" w:hAnsi="GHEA Grapalat" w:cs="Sylfaen"/>
          <w:sz w:val="20"/>
          <w:szCs w:val="20"/>
        </w:rPr>
        <w:t>Սույն</w:t>
      </w:r>
      <w:r w:rsidRPr="00A0622C">
        <w:rPr>
          <w:rFonts w:ascii="GHEA Grapalat" w:hAnsi="GHEA Grapalat"/>
          <w:sz w:val="20"/>
          <w:szCs w:val="20"/>
          <w:lang w:val="af-ZA"/>
        </w:rPr>
        <w:t xml:space="preserve"> </w:t>
      </w:r>
      <w:r w:rsidRPr="00A0622C">
        <w:rPr>
          <w:rFonts w:ascii="GHEA Grapalat" w:hAnsi="GHEA Grapalat"/>
          <w:sz w:val="20"/>
          <w:szCs w:val="20"/>
        </w:rPr>
        <w:t>հրահանգի</w:t>
      </w:r>
      <w:r w:rsidRPr="00A0622C">
        <w:rPr>
          <w:rFonts w:ascii="GHEA Grapalat" w:hAnsi="GHEA Grapalat"/>
          <w:sz w:val="20"/>
          <w:szCs w:val="20"/>
          <w:lang w:val="af-ZA"/>
        </w:rPr>
        <w:t xml:space="preserve"> 3.1 </w:t>
      </w:r>
      <w:r w:rsidRPr="00A0622C">
        <w:rPr>
          <w:rFonts w:ascii="GHEA Grapalat" w:hAnsi="GHEA Grapalat"/>
          <w:sz w:val="20"/>
          <w:szCs w:val="20"/>
        </w:rPr>
        <w:t>կետում</w:t>
      </w:r>
      <w:r w:rsidRPr="00A0622C">
        <w:rPr>
          <w:rFonts w:ascii="GHEA Grapalat" w:hAnsi="GHEA Grapalat"/>
          <w:sz w:val="20"/>
          <w:szCs w:val="20"/>
          <w:lang w:val="af-ZA"/>
        </w:rPr>
        <w:t xml:space="preserve"> </w:t>
      </w:r>
      <w:r w:rsidRPr="00A0622C">
        <w:rPr>
          <w:rFonts w:ascii="GHEA Grapalat" w:hAnsi="GHEA Grapalat" w:cs="Sylfaen"/>
          <w:sz w:val="20"/>
          <w:szCs w:val="20"/>
        </w:rPr>
        <w:t>նշված</w:t>
      </w:r>
      <w:r w:rsidRPr="00A0622C">
        <w:rPr>
          <w:rFonts w:ascii="GHEA Grapalat" w:hAnsi="GHEA Grapalat"/>
          <w:sz w:val="20"/>
          <w:szCs w:val="20"/>
          <w:lang w:val="af-ZA"/>
        </w:rPr>
        <w:t xml:space="preserve"> </w:t>
      </w:r>
      <w:r w:rsidRPr="00A0622C">
        <w:rPr>
          <w:rFonts w:ascii="GHEA Grapalat" w:hAnsi="GHEA Grapalat" w:cs="Sylfaen"/>
          <w:sz w:val="20"/>
          <w:szCs w:val="20"/>
        </w:rPr>
        <w:t>ծրարի</w:t>
      </w:r>
      <w:r w:rsidRPr="00A0622C">
        <w:rPr>
          <w:rFonts w:ascii="GHEA Grapalat" w:hAnsi="GHEA Grapalat"/>
          <w:sz w:val="20"/>
          <w:szCs w:val="20"/>
          <w:lang w:val="af-ZA"/>
        </w:rPr>
        <w:t xml:space="preserve"> </w:t>
      </w:r>
      <w:r w:rsidRPr="00A0622C">
        <w:rPr>
          <w:rFonts w:ascii="GHEA Grapalat" w:hAnsi="GHEA Grapalat" w:cs="Sylfaen"/>
          <w:sz w:val="20"/>
          <w:szCs w:val="20"/>
        </w:rPr>
        <w:t>վրա</w:t>
      </w:r>
      <w:r w:rsidRPr="00A0622C">
        <w:rPr>
          <w:rFonts w:ascii="GHEA Grapalat" w:hAnsi="GHEA Grapalat"/>
          <w:sz w:val="20"/>
          <w:szCs w:val="20"/>
          <w:lang w:val="af-ZA"/>
        </w:rPr>
        <w:t xml:space="preserve"> </w:t>
      </w:r>
      <w:r w:rsidRPr="00A0622C">
        <w:rPr>
          <w:rFonts w:ascii="GHEA Grapalat" w:hAnsi="GHEA Grapalat" w:cs="Sylfaen"/>
          <w:sz w:val="20"/>
          <w:szCs w:val="20"/>
        </w:rPr>
        <w:t>հայտը</w:t>
      </w:r>
      <w:r w:rsidRPr="00A0622C">
        <w:rPr>
          <w:rFonts w:ascii="GHEA Grapalat" w:hAnsi="GHEA Grapalat"/>
          <w:sz w:val="20"/>
          <w:szCs w:val="20"/>
          <w:lang w:val="af-ZA"/>
        </w:rPr>
        <w:t xml:space="preserve"> </w:t>
      </w:r>
      <w:r w:rsidRPr="00A0622C">
        <w:rPr>
          <w:rFonts w:ascii="GHEA Grapalat" w:hAnsi="GHEA Grapalat" w:cs="Sylfaen"/>
          <w:sz w:val="20"/>
          <w:szCs w:val="20"/>
        </w:rPr>
        <w:t>կազմելու</w:t>
      </w:r>
      <w:r w:rsidRPr="00A0622C">
        <w:rPr>
          <w:rFonts w:ascii="GHEA Grapalat" w:hAnsi="GHEA Grapalat"/>
          <w:sz w:val="20"/>
          <w:szCs w:val="20"/>
          <w:lang w:val="af-ZA"/>
        </w:rPr>
        <w:t xml:space="preserve"> </w:t>
      </w:r>
      <w:r w:rsidRPr="00A0622C">
        <w:rPr>
          <w:rFonts w:ascii="GHEA Grapalat" w:hAnsi="GHEA Grapalat" w:cs="Sylfaen"/>
          <w:sz w:val="20"/>
          <w:szCs w:val="20"/>
        </w:rPr>
        <w:t>լեզվով</w:t>
      </w:r>
      <w:r w:rsidRPr="00A0622C">
        <w:rPr>
          <w:rFonts w:ascii="GHEA Grapalat" w:hAnsi="GHEA Grapalat"/>
          <w:sz w:val="20"/>
          <w:szCs w:val="20"/>
          <w:lang w:val="af-ZA"/>
        </w:rPr>
        <w:t xml:space="preserve"> </w:t>
      </w:r>
      <w:r w:rsidRPr="00A0622C">
        <w:rPr>
          <w:rFonts w:ascii="GHEA Grapalat" w:hAnsi="GHEA Grapalat" w:cs="Sylfaen"/>
          <w:sz w:val="20"/>
          <w:szCs w:val="20"/>
        </w:rPr>
        <w:t>նշվում</w:t>
      </w:r>
      <w:r w:rsidRPr="00A0622C">
        <w:rPr>
          <w:rFonts w:ascii="GHEA Grapalat" w:hAnsi="GHEA Grapalat"/>
          <w:sz w:val="20"/>
          <w:szCs w:val="20"/>
          <w:lang w:val="af-ZA"/>
        </w:rPr>
        <w:t xml:space="preserve"> </w:t>
      </w:r>
      <w:r w:rsidRPr="00A0622C">
        <w:rPr>
          <w:rFonts w:ascii="GHEA Grapalat" w:hAnsi="GHEA Grapalat" w:cs="Sylfaen"/>
          <w:sz w:val="20"/>
          <w:szCs w:val="20"/>
        </w:rPr>
        <w:t>են</w:t>
      </w:r>
      <w:r w:rsidRPr="00A0622C">
        <w:rPr>
          <w:rFonts w:ascii="GHEA Grapalat" w:hAnsi="GHEA Grapalat"/>
          <w:sz w:val="20"/>
          <w:szCs w:val="20"/>
          <w:lang w:val="af-ZA"/>
        </w:rPr>
        <w:t xml:space="preserve">` </w:t>
      </w:r>
    </w:p>
    <w:p w:rsidR="009247B8" w:rsidRPr="00A0622C" w:rsidRDefault="009247B8" w:rsidP="009247B8">
      <w:pPr>
        <w:ind w:firstLine="720"/>
        <w:rPr>
          <w:rFonts w:ascii="GHEA Grapalat" w:hAnsi="GHEA Grapalat"/>
          <w:sz w:val="20"/>
          <w:szCs w:val="20"/>
          <w:lang w:val="af-ZA"/>
        </w:rPr>
      </w:pPr>
      <w:r w:rsidRPr="00A0622C">
        <w:rPr>
          <w:rFonts w:ascii="GHEA Grapalat" w:hAnsi="GHEA Grapalat"/>
          <w:sz w:val="20"/>
          <w:szCs w:val="20"/>
          <w:lang w:val="af-ZA"/>
        </w:rPr>
        <w:lastRenderedPageBreak/>
        <w:t xml:space="preserve">1) </w:t>
      </w:r>
      <w:r w:rsidRPr="00A0622C">
        <w:rPr>
          <w:rFonts w:ascii="GHEA Grapalat" w:hAnsi="GHEA Grapalat"/>
          <w:sz w:val="20"/>
          <w:szCs w:val="20"/>
        </w:rPr>
        <w:t>պ</w:t>
      </w:r>
      <w:r w:rsidRPr="00A0622C">
        <w:rPr>
          <w:rFonts w:ascii="GHEA Grapalat" w:hAnsi="GHEA Grapalat" w:cs="Sylfaen"/>
          <w:sz w:val="20"/>
          <w:szCs w:val="20"/>
        </w:rPr>
        <w:t>ատվիրատուի</w:t>
      </w:r>
      <w:r w:rsidRPr="00A0622C">
        <w:rPr>
          <w:rFonts w:ascii="GHEA Grapalat" w:hAnsi="GHEA Grapalat"/>
          <w:sz w:val="20"/>
          <w:szCs w:val="20"/>
          <w:lang w:val="af-ZA"/>
        </w:rPr>
        <w:t xml:space="preserve"> </w:t>
      </w:r>
      <w:r w:rsidRPr="00A0622C">
        <w:rPr>
          <w:rFonts w:ascii="GHEA Grapalat" w:hAnsi="GHEA Grapalat" w:cs="Sylfaen"/>
          <w:sz w:val="20"/>
          <w:szCs w:val="20"/>
        </w:rPr>
        <w:t>անվանումը</w:t>
      </w:r>
      <w:r w:rsidRPr="00A0622C">
        <w:rPr>
          <w:rFonts w:ascii="GHEA Grapalat" w:hAnsi="GHEA Grapalat"/>
          <w:sz w:val="20"/>
          <w:szCs w:val="20"/>
          <w:lang w:val="af-ZA"/>
        </w:rPr>
        <w:t xml:space="preserve"> </w:t>
      </w:r>
      <w:r w:rsidRPr="00A0622C">
        <w:rPr>
          <w:rFonts w:ascii="GHEA Grapalat" w:hAnsi="GHEA Grapalat" w:cs="Sylfaen"/>
          <w:sz w:val="20"/>
          <w:szCs w:val="20"/>
        </w:rPr>
        <w:t>և</w:t>
      </w:r>
      <w:r w:rsidRPr="00A0622C">
        <w:rPr>
          <w:rFonts w:ascii="GHEA Grapalat" w:hAnsi="GHEA Grapalat"/>
          <w:sz w:val="20"/>
          <w:szCs w:val="20"/>
          <w:lang w:val="af-ZA"/>
        </w:rPr>
        <w:t xml:space="preserve"> </w:t>
      </w:r>
      <w:r w:rsidRPr="00A0622C">
        <w:rPr>
          <w:rFonts w:ascii="GHEA Grapalat" w:hAnsi="GHEA Grapalat" w:cs="Sylfaen"/>
          <w:sz w:val="20"/>
          <w:szCs w:val="20"/>
        </w:rPr>
        <w:t>հայտի</w:t>
      </w:r>
      <w:r w:rsidRPr="00A0622C">
        <w:rPr>
          <w:rFonts w:ascii="GHEA Grapalat" w:hAnsi="GHEA Grapalat"/>
          <w:sz w:val="20"/>
          <w:szCs w:val="20"/>
          <w:lang w:val="af-ZA"/>
        </w:rPr>
        <w:t xml:space="preserve"> </w:t>
      </w:r>
      <w:r w:rsidRPr="00A0622C">
        <w:rPr>
          <w:rFonts w:ascii="GHEA Grapalat" w:hAnsi="GHEA Grapalat" w:cs="Sylfaen"/>
          <w:sz w:val="20"/>
          <w:szCs w:val="20"/>
        </w:rPr>
        <w:t>ներկայացման</w:t>
      </w:r>
      <w:r w:rsidRPr="00A0622C">
        <w:rPr>
          <w:rFonts w:ascii="GHEA Grapalat" w:hAnsi="GHEA Grapalat"/>
          <w:sz w:val="20"/>
          <w:szCs w:val="20"/>
          <w:lang w:val="af-ZA"/>
        </w:rPr>
        <w:t xml:space="preserve"> </w:t>
      </w:r>
      <w:r w:rsidRPr="00A0622C">
        <w:rPr>
          <w:rFonts w:ascii="GHEA Grapalat" w:hAnsi="GHEA Grapalat" w:cs="Sylfaen"/>
          <w:sz w:val="20"/>
          <w:szCs w:val="20"/>
        </w:rPr>
        <w:t>վայրը</w:t>
      </w:r>
      <w:r w:rsidRPr="00A0622C">
        <w:rPr>
          <w:rFonts w:ascii="GHEA Grapalat" w:hAnsi="GHEA Grapalat"/>
          <w:sz w:val="20"/>
          <w:szCs w:val="20"/>
          <w:lang w:val="af-ZA"/>
        </w:rPr>
        <w:t xml:space="preserve"> (</w:t>
      </w:r>
      <w:r w:rsidRPr="00A0622C">
        <w:rPr>
          <w:rFonts w:ascii="GHEA Grapalat" w:hAnsi="GHEA Grapalat" w:cs="Sylfaen"/>
          <w:sz w:val="20"/>
          <w:szCs w:val="20"/>
        </w:rPr>
        <w:t>հասցեն</w:t>
      </w:r>
      <w:r w:rsidRPr="00A0622C">
        <w:rPr>
          <w:rFonts w:ascii="GHEA Grapalat" w:hAnsi="GHEA Grapalat"/>
          <w:sz w:val="20"/>
          <w:szCs w:val="20"/>
          <w:lang w:val="af-ZA"/>
        </w:rPr>
        <w:t>).</w:t>
      </w:r>
    </w:p>
    <w:p w:rsidR="009247B8" w:rsidRPr="00A0622C" w:rsidRDefault="009247B8" w:rsidP="009247B8">
      <w:pPr>
        <w:ind w:firstLine="720"/>
        <w:rPr>
          <w:rFonts w:ascii="GHEA Grapalat" w:hAnsi="GHEA Grapalat"/>
          <w:sz w:val="20"/>
          <w:szCs w:val="20"/>
          <w:lang w:val="af-ZA"/>
        </w:rPr>
      </w:pPr>
      <w:r w:rsidRPr="00A0622C">
        <w:rPr>
          <w:rFonts w:ascii="GHEA Grapalat" w:hAnsi="GHEA Grapalat"/>
          <w:sz w:val="20"/>
          <w:szCs w:val="20"/>
          <w:lang w:val="af-ZA"/>
        </w:rPr>
        <w:t xml:space="preserve">2) </w:t>
      </w:r>
      <w:r w:rsidR="00A47A4E" w:rsidRPr="00A0622C">
        <w:rPr>
          <w:rFonts w:ascii="GHEA Grapalat" w:hAnsi="GHEA Grapalat"/>
          <w:sz w:val="20"/>
          <w:szCs w:val="20"/>
        </w:rPr>
        <w:t>ընթացակարգի</w:t>
      </w:r>
      <w:r w:rsidRPr="00A0622C">
        <w:rPr>
          <w:rFonts w:ascii="GHEA Grapalat" w:hAnsi="GHEA Grapalat" w:cs="Sylfaen"/>
          <w:sz w:val="20"/>
          <w:szCs w:val="20"/>
          <w:lang w:val="af-ZA"/>
        </w:rPr>
        <w:t xml:space="preserve"> </w:t>
      </w:r>
      <w:r w:rsidRPr="00A0622C">
        <w:rPr>
          <w:rFonts w:ascii="GHEA Grapalat" w:hAnsi="GHEA Grapalat" w:cs="Sylfaen"/>
          <w:sz w:val="20"/>
          <w:szCs w:val="20"/>
        </w:rPr>
        <w:t>ծածկագիրը</w:t>
      </w:r>
      <w:r w:rsidRPr="00A0622C">
        <w:rPr>
          <w:rFonts w:ascii="GHEA Grapalat" w:hAnsi="GHEA Grapalat"/>
          <w:sz w:val="20"/>
          <w:szCs w:val="20"/>
          <w:lang w:val="af-ZA"/>
        </w:rPr>
        <w:t>.</w:t>
      </w:r>
    </w:p>
    <w:p w:rsidR="009247B8" w:rsidRPr="00A0622C" w:rsidRDefault="009247B8" w:rsidP="009247B8">
      <w:pPr>
        <w:ind w:firstLine="720"/>
        <w:rPr>
          <w:rFonts w:ascii="GHEA Grapalat" w:hAnsi="GHEA Grapalat"/>
          <w:sz w:val="20"/>
          <w:szCs w:val="20"/>
          <w:lang w:val="af-ZA"/>
        </w:rPr>
      </w:pPr>
      <w:r w:rsidRPr="00A0622C">
        <w:rPr>
          <w:rFonts w:ascii="GHEA Grapalat" w:hAnsi="GHEA Grapalat"/>
          <w:sz w:val="20"/>
          <w:szCs w:val="20"/>
          <w:lang w:val="af-ZA"/>
        </w:rPr>
        <w:t>3) «</w:t>
      </w:r>
      <w:r w:rsidRPr="00A0622C">
        <w:rPr>
          <w:rFonts w:ascii="GHEA Grapalat" w:hAnsi="GHEA Grapalat" w:cs="Sylfaen"/>
          <w:sz w:val="20"/>
          <w:szCs w:val="20"/>
        </w:rPr>
        <w:t>չբացել</w:t>
      </w:r>
      <w:r w:rsidRPr="00A0622C">
        <w:rPr>
          <w:rFonts w:ascii="GHEA Grapalat" w:hAnsi="GHEA Grapalat"/>
          <w:sz w:val="20"/>
          <w:szCs w:val="20"/>
          <w:lang w:val="af-ZA"/>
        </w:rPr>
        <w:t xml:space="preserve"> </w:t>
      </w:r>
      <w:r w:rsidRPr="00A0622C">
        <w:rPr>
          <w:rFonts w:ascii="GHEA Grapalat" w:hAnsi="GHEA Grapalat" w:cs="Sylfaen"/>
          <w:sz w:val="20"/>
          <w:szCs w:val="20"/>
        </w:rPr>
        <w:t>մինչև</w:t>
      </w:r>
      <w:r w:rsidRPr="00A0622C">
        <w:rPr>
          <w:rFonts w:ascii="GHEA Grapalat" w:hAnsi="GHEA Grapalat"/>
          <w:sz w:val="20"/>
          <w:szCs w:val="20"/>
          <w:lang w:val="af-ZA"/>
        </w:rPr>
        <w:t xml:space="preserve"> </w:t>
      </w:r>
      <w:r w:rsidRPr="00A0622C">
        <w:rPr>
          <w:rFonts w:ascii="GHEA Grapalat" w:hAnsi="GHEA Grapalat" w:cs="Sylfaen"/>
          <w:sz w:val="20"/>
          <w:szCs w:val="20"/>
        </w:rPr>
        <w:t>հայտերի</w:t>
      </w:r>
      <w:r w:rsidRPr="00A0622C">
        <w:rPr>
          <w:rFonts w:ascii="GHEA Grapalat" w:hAnsi="GHEA Grapalat"/>
          <w:sz w:val="20"/>
          <w:szCs w:val="20"/>
          <w:lang w:val="af-ZA"/>
        </w:rPr>
        <w:t xml:space="preserve"> </w:t>
      </w:r>
      <w:r w:rsidRPr="00A0622C">
        <w:rPr>
          <w:rFonts w:ascii="GHEA Grapalat" w:hAnsi="GHEA Grapalat" w:cs="Sylfaen"/>
          <w:sz w:val="20"/>
          <w:szCs w:val="20"/>
        </w:rPr>
        <w:t>բացման</w:t>
      </w:r>
      <w:r w:rsidRPr="00A0622C">
        <w:rPr>
          <w:rFonts w:ascii="GHEA Grapalat" w:hAnsi="GHEA Grapalat"/>
          <w:sz w:val="20"/>
          <w:szCs w:val="20"/>
          <w:lang w:val="af-ZA"/>
        </w:rPr>
        <w:t xml:space="preserve"> </w:t>
      </w:r>
      <w:r w:rsidRPr="00A0622C">
        <w:rPr>
          <w:rFonts w:ascii="GHEA Grapalat" w:hAnsi="GHEA Grapalat" w:cs="Sylfaen"/>
          <w:sz w:val="20"/>
          <w:szCs w:val="20"/>
        </w:rPr>
        <w:t>նիստը</w:t>
      </w:r>
      <w:r w:rsidRPr="00A0622C">
        <w:rPr>
          <w:rFonts w:ascii="GHEA Grapalat" w:hAnsi="GHEA Grapalat"/>
          <w:sz w:val="20"/>
          <w:szCs w:val="20"/>
          <w:lang w:val="af-ZA"/>
        </w:rPr>
        <w:t xml:space="preserve">» </w:t>
      </w:r>
      <w:r w:rsidRPr="00A0622C">
        <w:rPr>
          <w:rFonts w:ascii="GHEA Grapalat" w:hAnsi="GHEA Grapalat" w:cs="Sylfaen"/>
          <w:sz w:val="20"/>
          <w:szCs w:val="20"/>
        </w:rPr>
        <w:t>բառերը</w:t>
      </w:r>
      <w:r w:rsidRPr="00A0622C">
        <w:rPr>
          <w:rFonts w:ascii="GHEA Grapalat" w:hAnsi="GHEA Grapalat"/>
          <w:sz w:val="20"/>
          <w:szCs w:val="20"/>
          <w:lang w:val="af-ZA"/>
        </w:rPr>
        <w:t>.</w:t>
      </w:r>
    </w:p>
    <w:p w:rsidR="009247B8" w:rsidRPr="00A0622C" w:rsidRDefault="009247B8" w:rsidP="009247B8">
      <w:pPr>
        <w:ind w:firstLine="720"/>
        <w:rPr>
          <w:rFonts w:ascii="GHEA Grapalat" w:hAnsi="GHEA Grapalat"/>
          <w:sz w:val="20"/>
          <w:szCs w:val="20"/>
          <w:lang w:val="af-ZA"/>
        </w:rPr>
      </w:pPr>
      <w:r w:rsidRPr="00A0622C">
        <w:rPr>
          <w:rFonts w:ascii="GHEA Grapalat" w:hAnsi="GHEA Grapalat"/>
          <w:sz w:val="20"/>
          <w:szCs w:val="20"/>
          <w:lang w:val="af-ZA"/>
        </w:rPr>
        <w:t xml:space="preserve">4) </w:t>
      </w:r>
      <w:r w:rsidRPr="00A0622C">
        <w:rPr>
          <w:rFonts w:ascii="GHEA Grapalat" w:hAnsi="GHEA Grapalat"/>
          <w:sz w:val="20"/>
          <w:szCs w:val="20"/>
        </w:rPr>
        <w:t>մ</w:t>
      </w:r>
      <w:r w:rsidRPr="00A0622C">
        <w:rPr>
          <w:rFonts w:ascii="GHEA Grapalat" w:hAnsi="GHEA Grapalat" w:cs="Sylfaen"/>
          <w:sz w:val="20"/>
          <w:szCs w:val="20"/>
        </w:rPr>
        <w:t>ասնակցի</w:t>
      </w:r>
      <w:r w:rsidRPr="00A0622C">
        <w:rPr>
          <w:rFonts w:ascii="GHEA Grapalat" w:hAnsi="GHEA Grapalat"/>
          <w:sz w:val="20"/>
          <w:szCs w:val="20"/>
          <w:lang w:val="af-ZA"/>
        </w:rPr>
        <w:t xml:space="preserve"> </w:t>
      </w:r>
      <w:r w:rsidRPr="00A0622C">
        <w:rPr>
          <w:rFonts w:ascii="GHEA Grapalat" w:hAnsi="GHEA Grapalat" w:cs="Sylfaen"/>
          <w:sz w:val="20"/>
          <w:szCs w:val="20"/>
        </w:rPr>
        <w:t>անվանումը</w:t>
      </w:r>
      <w:r w:rsidRPr="00A0622C">
        <w:rPr>
          <w:rFonts w:ascii="GHEA Grapalat" w:hAnsi="GHEA Grapalat"/>
          <w:sz w:val="20"/>
          <w:szCs w:val="20"/>
          <w:lang w:val="af-ZA"/>
        </w:rPr>
        <w:t xml:space="preserve"> (</w:t>
      </w:r>
      <w:r w:rsidRPr="00A0622C">
        <w:rPr>
          <w:rFonts w:ascii="GHEA Grapalat" w:hAnsi="GHEA Grapalat" w:cs="Sylfaen"/>
          <w:sz w:val="20"/>
          <w:szCs w:val="20"/>
        </w:rPr>
        <w:t>անունը</w:t>
      </w:r>
      <w:r w:rsidRPr="00A0622C">
        <w:rPr>
          <w:rFonts w:ascii="GHEA Grapalat" w:hAnsi="GHEA Grapalat"/>
          <w:sz w:val="20"/>
          <w:szCs w:val="20"/>
          <w:lang w:val="af-ZA"/>
        </w:rPr>
        <w:t xml:space="preserve">), </w:t>
      </w:r>
      <w:r w:rsidRPr="00A0622C">
        <w:rPr>
          <w:rFonts w:ascii="GHEA Grapalat" w:hAnsi="GHEA Grapalat" w:cs="Sylfaen"/>
          <w:sz w:val="20"/>
          <w:szCs w:val="20"/>
        </w:rPr>
        <w:t>գտնվելու</w:t>
      </w:r>
      <w:r w:rsidRPr="00A0622C">
        <w:rPr>
          <w:rFonts w:ascii="GHEA Grapalat" w:hAnsi="GHEA Grapalat"/>
          <w:sz w:val="20"/>
          <w:szCs w:val="20"/>
          <w:lang w:val="af-ZA"/>
        </w:rPr>
        <w:t xml:space="preserve"> </w:t>
      </w:r>
      <w:r w:rsidRPr="00A0622C">
        <w:rPr>
          <w:rFonts w:ascii="GHEA Grapalat" w:hAnsi="GHEA Grapalat" w:cs="Sylfaen"/>
          <w:sz w:val="20"/>
          <w:szCs w:val="20"/>
        </w:rPr>
        <w:t>վայրը</w:t>
      </w:r>
      <w:r w:rsidRPr="00A0622C">
        <w:rPr>
          <w:rFonts w:ascii="GHEA Grapalat" w:hAnsi="GHEA Grapalat"/>
          <w:sz w:val="20"/>
          <w:szCs w:val="20"/>
          <w:lang w:val="af-ZA"/>
        </w:rPr>
        <w:t xml:space="preserve"> </w:t>
      </w:r>
      <w:r w:rsidRPr="00A0622C">
        <w:rPr>
          <w:rFonts w:ascii="GHEA Grapalat" w:hAnsi="GHEA Grapalat" w:cs="Sylfaen"/>
          <w:sz w:val="20"/>
          <w:szCs w:val="20"/>
        </w:rPr>
        <w:t>և</w:t>
      </w:r>
      <w:r w:rsidRPr="00A0622C">
        <w:rPr>
          <w:rFonts w:ascii="GHEA Grapalat" w:hAnsi="GHEA Grapalat"/>
          <w:sz w:val="20"/>
          <w:szCs w:val="20"/>
          <w:lang w:val="af-ZA"/>
        </w:rPr>
        <w:t xml:space="preserve"> </w:t>
      </w:r>
      <w:r w:rsidRPr="00A0622C">
        <w:rPr>
          <w:rFonts w:ascii="GHEA Grapalat" w:hAnsi="GHEA Grapalat" w:cs="Sylfaen"/>
          <w:sz w:val="20"/>
          <w:szCs w:val="20"/>
        </w:rPr>
        <w:t>հեռախոսահամարը</w:t>
      </w:r>
      <w:r w:rsidRPr="00A0622C">
        <w:rPr>
          <w:rFonts w:ascii="GHEA Grapalat" w:hAnsi="GHEA Grapalat"/>
          <w:sz w:val="20"/>
          <w:szCs w:val="20"/>
          <w:lang w:val="af-ZA"/>
        </w:rPr>
        <w:t>:</w:t>
      </w:r>
    </w:p>
    <w:p w:rsidR="009247B8" w:rsidRPr="00A0622C" w:rsidRDefault="009247B8" w:rsidP="009247B8">
      <w:pPr>
        <w:ind w:firstLine="720"/>
        <w:jc w:val="both"/>
        <w:rPr>
          <w:rFonts w:ascii="GHEA Grapalat" w:hAnsi="GHEA Grapalat" w:cs="Sylfaen"/>
          <w:sz w:val="20"/>
          <w:szCs w:val="20"/>
          <w:lang w:val="af-ZA"/>
        </w:rPr>
      </w:pPr>
      <w:r w:rsidRPr="00A0622C">
        <w:rPr>
          <w:rFonts w:ascii="GHEA Grapalat" w:hAnsi="GHEA Grapalat" w:cs="Sylfaen"/>
          <w:sz w:val="20"/>
          <w:szCs w:val="20"/>
          <w:lang w:val="af-ZA"/>
        </w:rPr>
        <w:t xml:space="preserve">3.3 </w:t>
      </w:r>
      <w:r w:rsidRPr="00A0622C">
        <w:rPr>
          <w:rFonts w:ascii="GHEA Grapalat" w:hAnsi="GHEA Grapalat" w:cs="Sylfaen"/>
          <w:sz w:val="20"/>
          <w:szCs w:val="20"/>
        </w:rPr>
        <w:t>Սույն</w:t>
      </w:r>
      <w:r w:rsidRPr="00A0622C">
        <w:rPr>
          <w:rFonts w:ascii="GHEA Grapalat" w:hAnsi="GHEA Grapalat" w:cs="Sylfaen"/>
          <w:sz w:val="20"/>
          <w:szCs w:val="20"/>
          <w:lang w:val="af-ZA"/>
        </w:rPr>
        <w:t xml:space="preserve"> </w:t>
      </w:r>
      <w:r w:rsidRPr="00A0622C">
        <w:rPr>
          <w:rFonts w:ascii="GHEA Grapalat" w:hAnsi="GHEA Grapalat" w:cs="Sylfaen"/>
          <w:sz w:val="20"/>
          <w:szCs w:val="20"/>
        </w:rPr>
        <w:t>հրահանգի</w:t>
      </w:r>
      <w:r w:rsidRPr="00A0622C">
        <w:rPr>
          <w:rFonts w:ascii="GHEA Grapalat" w:hAnsi="GHEA Grapalat" w:cs="Sylfaen"/>
          <w:sz w:val="20"/>
          <w:szCs w:val="20"/>
          <w:lang w:val="af-ZA"/>
        </w:rPr>
        <w:t xml:space="preserve"> 3.1 </w:t>
      </w:r>
      <w:r w:rsidRPr="00A0622C">
        <w:rPr>
          <w:rFonts w:ascii="GHEA Grapalat" w:hAnsi="GHEA Grapalat" w:cs="Sylfaen"/>
          <w:sz w:val="20"/>
          <w:szCs w:val="20"/>
        </w:rPr>
        <w:t>և</w:t>
      </w:r>
      <w:r w:rsidRPr="00A0622C">
        <w:rPr>
          <w:rFonts w:ascii="GHEA Grapalat" w:hAnsi="GHEA Grapalat" w:cs="Sylfaen"/>
          <w:sz w:val="20"/>
          <w:szCs w:val="20"/>
          <w:lang w:val="af-ZA"/>
        </w:rPr>
        <w:t xml:space="preserve"> 3.2 </w:t>
      </w:r>
      <w:r w:rsidRPr="00A0622C">
        <w:rPr>
          <w:rFonts w:ascii="GHEA Grapalat" w:hAnsi="GHEA Grapalat" w:cs="Sylfaen"/>
          <w:sz w:val="20"/>
          <w:szCs w:val="20"/>
        </w:rPr>
        <w:t>կետերի</w:t>
      </w:r>
      <w:r w:rsidRPr="00A0622C">
        <w:rPr>
          <w:rFonts w:ascii="GHEA Grapalat" w:hAnsi="GHEA Grapalat" w:cs="Sylfaen"/>
          <w:sz w:val="20"/>
          <w:szCs w:val="20"/>
          <w:lang w:val="af-ZA"/>
        </w:rPr>
        <w:t xml:space="preserve"> </w:t>
      </w:r>
      <w:r w:rsidRPr="00A0622C">
        <w:rPr>
          <w:rFonts w:ascii="GHEA Grapalat" w:hAnsi="GHEA Grapalat" w:cs="Sylfaen"/>
          <w:sz w:val="20"/>
          <w:szCs w:val="20"/>
        </w:rPr>
        <w:t>պահանջներին</w:t>
      </w:r>
      <w:r w:rsidRPr="00A0622C">
        <w:rPr>
          <w:rFonts w:ascii="GHEA Grapalat" w:hAnsi="GHEA Grapalat" w:cs="Sylfaen"/>
          <w:sz w:val="20"/>
          <w:szCs w:val="20"/>
          <w:lang w:val="af-ZA"/>
        </w:rPr>
        <w:t xml:space="preserve"> </w:t>
      </w:r>
      <w:r w:rsidRPr="00A0622C">
        <w:rPr>
          <w:rFonts w:ascii="GHEA Grapalat" w:hAnsi="GHEA Grapalat" w:cs="Sylfaen"/>
          <w:sz w:val="20"/>
          <w:szCs w:val="20"/>
        </w:rPr>
        <w:t>չհամապատասխանող</w:t>
      </w:r>
      <w:r w:rsidRPr="00A0622C">
        <w:rPr>
          <w:rFonts w:ascii="GHEA Grapalat" w:hAnsi="GHEA Grapalat" w:cs="Sylfaen"/>
          <w:sz w:val="20"/>
          <w:szCs w:val="20"/>
          <w:lang w:val="af-ZA"/>
        </w:rPr>
        <w:t xml:space="preserve"> </w:t>
      </w:r>
      <w:r w:rsidRPr="00A0622C">
        <w:rPr>
          <w:rFonts w:ascii="GHEA Grapalat" w:hAnsi="GHEA Grapalat" w:cs="Sylfaen"/>
          <w:sz w:val="20"/>
          <w:szCs w:val="20"/>
        </w:rPr>
        <w:t>հայտերը</w:t>
      </w:r>
      <w:r w:rsidRPr="00A0622C">
        <w:rPr>
          <w:rFonts w:ascii="GHEA Grapalat" w:hAnsi="GHEA Grapalat" w:cs="Sylfaen"/>
          <w:sz w:val="20"/>
          <w:szCs w:val="20"/>
          <w:lang w:val="af-ZA"/>
        </w:rPr>
        <w:t xml:space="preserve">  </w:t>
      </w:r>
      <w:r w:rsidRPr="00A0622C">
        <w:rPr>
          <w:rFonts w:ascii="GHEA Grapalat" w:hAnsi="GHEA Grapalat" w:cs="Sylfaen"/>
          <w:sz w:val="20"/>
          <w:szCs w:val="20"/>
        </w:rPr>
        <w:t>հանձնաժողովը</w:t>
      </w:r>
      <w:r w:rsidRPr="00A0622C">
        <w:rPr>
          <w:rFonts w:ascii="GHEA Grapalat" w:hAnsi="GHEA Grapalat" w:cs="Sylfaen"/>
          <w:sz w:val="20"/>
          <w:szCs w:val="20"/>
          <w:lang w:val="af-ZA"/>
        </w:rPr>
        <w:t xml:space="preserve"> </w:t>
      </w:r>
      <w:r w:rsidRPr="00A0622C">
        <w:rPr>
          <w:rFonts w:ascii="GHEA Grapalat" w:hAnsi="GHEA Grapalat" w:cs="Sylfaen"/>
          <w:sz w:val="20"/>
          <w:szCs w:val="20"/>
        </w:rPr>
        <w:t>հայտերի</w:t>
      </w:r>
      <w:r w:rsidRPr="00A0622C">
        <w:rPr>
          <w:rFonts w:ascii="GHEA Grapalat" w:hAnsi="GHEA Grapalat" w:cs="Sylfaen"/>
          <w:sz w:val="20"/>
          <w:szCs w:val="20"/>
          <w:lang w:val="af-ZA"/>
        </w:rPr>
        <w:t xml:space="preserve"> </w:t>
      </w:r>
      <w:r w:rsidRPr="00A0622C">
        <w:rPr>
          <w:rFonts w:ascii="GHEA Grapalat" w:hAnsi="GHEA Grapalat" w:cs="Sylfaen"/>
          <w:sz w:val="20"/>
          <w:szCs w:val="20"/>
        </w:rPr>
        <w:t>բացման</w:t>
      </w:r>
      <w:r w:rsidRPr="00A0622C">
        <w:rPr>
          <w:rFonts w:ascii="GHEA Grapalat" w:hAnsi="GHEA Grapalat" w:cs="Sylfaen"/>
          <w:sz w:val="20"/>
          <w:szCs w:val="20"/>
          <w:lang w:val="af-ZA"/>
        </w:rPr>
        <w:t xml:space="preserve"> </w:t>
      </w:r>
      <w:r w:rsidRPr="00A0622C">
        <w:rPr>
          <w:rFonts w:ascii="GHEA Grapalat" w:hAnsi="GHEA Grapalat" w:cs="Sylfaen"/>
          <w:sz w:val="20"/>
          <w:szCs w:val="20"/>
        </w:rPr>
        <w:t>նիստում</w:t>
      </w:r>
      <w:r w:rsidRPr="00A0622C">
        <w:rPr>
          <w:rFonts w:ascii="GHEA Grapalat" w:hAnsi="GHEA Grapalat" w:cs="Sylfaen"/>
          <w:sz w:val="20"/>
          <w:szCs w:val="20"/>
          <w:lang w:val="af-ZA"/>
        </w:rPr>
        <w:t xml:space="preserve"> </w:t>
      </w:r>
      <w:r w:rsidRPr="00A0622C">
        <w:rPr>
          <w:rFonts w:ascii="GHEA Grapalat" w:hAnsi="GHEA Grapalat" w:cs="Sylfaen"/>
          <w:sz w:val="20"/>
          <w:szCs w:val="20"/>
        </w:rPr>
        <w:t>մերժում</w:t>
      </w:r>
      <w:r w:rsidRPr="00A0622C">
        <w:rPr>
          <w:rFonts w:ascii="GHEA Grapalat" w:hAnsi="GHEA Grapalat" w:cs="Sylfaen"/>
          <w:sz w:val="20"/>
          <w:szCs w:val="20"/>
          <w:lang w:val="af-ZA"/>
        </w:rPr>
        <w:t xml:space="preserve"> </w:t>
      </w:r>
      <w:r w:rsidRPr="00A0622C">
        <w:rPr>
          <w:rFonts w:ascii="GHEA Grapalat" w:hAnsi="GHEA Grapalat" w:cs="Sylfaen"/>
          <w:sz w:val="20"/>
          <w:szCs w:val="20"/>
        </w:rPr>
        <w:t>է</w:t>
      </w:r>
      <w:r w:rsidRPr="00A0622C">
        <w:rPr>
          <w:rFonts w:ascii="GHEA Grapalat" w:hAnsi="GHEA Grapalat" w:cs="Sylfaen"/>
          <w:sz w:val="20"/>
          <w:szCs w:val="20"/>
          <w:lang w:val="af-ZA"/>
        </w:rPr>
        <w:t xml:space="preserve"> </w:t>
      </w:r>
      <w:r w:rsidRPr="00A0622C">
        <w:rPr>
          <w:rFonts w:ascii="GHEA Grapalat" w:hAnsi="GHEA Grapalat" w:cs="Sylfaen"/>
          <w:sz w:val="20"/>
          <w:szCs w:val="20"/>
        </w:rPr>
        <w:t>և</w:t>
      </w:r>
      <w:r w:rsidRPr="00A0622C">
        <w:rPr>
          <w:rFonts w:ascii="GHEA Grapalat" w:hAnsi="GHEA Grapalat" w:cs="Sylfaen"/>
          <w:sz w:val="20"/>
          <w:szCs w:val="20"/>
          <w:lang w:val="af-ZA"/>
        </w:rPr>
        <w:t xml:space="preserve"> </w:t>
      </w:r>
      <w:r w:rsidRPr="00A0622C">
        <w:rPr>
          <w:rFonts w:ascii="GHEA Grapalat" w:hAnsi="GHEA Grapalat" w:cs="Sylfaen"/>
          <w:sz w:val="20"/>
          <w:szCs w:val="20"/>
        </w:rPr>
        <w:t>նույնությամբ</w:t>
      </w:r>
      <w:r w:rsidRPr="00A0622C">
        <w:rPr>
          <w:rFonts w:ascii="GHEA Grapalat" w:hAnsi="GHEA Grapalat" w:cs="Sylfaen"/>
          <w:sz w:val="20"/>
          <w:szCs w:val="20"/>
          <w:lang w:val="af-ZA"/>
        </w:rPr>
        <w:t xml:space="preserve"> </w:t>
      </w:r>
      <w:r w:rsidRPr="00A0622C">
        <w:rPr>
          <w:rFonts w:ascii="GHEA Grapalat" w:hAnsi="GHEA Grapalat" w:cs="Sylfaen"/>
          <w:sz w:val="20"/>
          <w:szCs w:val="20"/>
        </w:rPr>
        <w:t>վերադարձնում</w:t>
      </w:r>
      <w:r w:rsidRPr="00A0622C">
        <w:rPr>
          <w:rFonts w:ascii="GHEA Grapalat" w:hAnsi="GHEA Grapalat" w:cs="Sylfaen"/>
          <w:sz w:val="20"/>
          <w:szCs w:val="20"/>
          <w:lang w:val="af-ZA"/>
        </w:rPr>
        <w:t xml:space="preserve"> </w:t>
      </w:r>
      <w:r w:rsidRPr="00A0622C">
        <w:rPr>
          <w:rFonts w:ascii="GHEA Grapalat" w:hAnsi="GHEA Grapalat" w:cs="Sylfaen"/>
          <w:sz w:val="20"/>
          <w:szCs w:val="20"/>
        </w:rPr>
        <w:t>ներկայացնողին</w:t>
      </w:r>
      <w:r w:rsidRPr="00A0622C">
        <w:rPr>
          <w:rFonts w:ascii="GHEA Grapalat" w:hAnsi="GHEA Grapalat" w:cs="Sylfaen"/>
          <w:sz w:val="20"/>
          <w:szCs w:val="20"/>
          <w:lang w:val="af-ZA"/>
        </w:rPr>
        <w:t>:</w:t>
      </w:r>
    </w:p>
    <w:p w:rsidR="00E74BF6" w:rsidRPr="00A0622C" w:rsidRDefault="00E74BF6" w:rsidP="00EF3662">
      <w:pPr>
        <w:pStyle w:val="norm"/>
        <w:spacing w:line="240" w:lineRule="auto"/>
        <w:ind w:firstLine="284"/>
        <w:jc w:val="right"/>
        <w:rPr>
          <w:rFonts w:ascii="GHEA Grapalat" w:hAnsi="GHEA Grapalat" w:cs="Sylfaen"/>
          <w:b/>
          <w:sz w:val="20"/>
          <w:lang w:val="es-ES"/>
        </w:rPr>
      </w:pPr>
    </w:p>
    <w:p w:rsidR="00E74BF6" w:rsidRPr="00A0622C" w:rsidRDefault="00E74BF6" w:rsidP="00EF3662">
      <w:pPr>
        <w:pStyle w:val="norm"/>
        <w:spacing w:line="240" w:lineRule="auto"/>
        <w:ind w:firstLine="284"/>
        <w:jc w:val="right"/>
        <w:rPr>
          <w:rFonts w:ascii="GHEA Grapalat" w:hAnsi="GHEA Grapalat" w:cs="Sylfaen"/>
          <w:b/>
          <w:sz w:val="20"/>
          <w:lang w:val="es-ES"/>
        </w:rPr>
      </w:pPr>
    </w:p>
    <w:p w:rsidR="00E74BF6" w:rsidRPr="00A0622C" w:rsidRDefault="00E74BF6" w:rsidP="00EF3662">
      <w:pPr>
        <w:pStyle w:val="norm"/>
        <w:spacing w:line="240" w:lineRule="auto"/>
        <w:ind w:firstLine="284"/>
        <w:jc w:val="right"/>
        <w:rPr>
          <w:rFonts w:ascii="GHEA Grapalat" w:hAnsi="GHEA Grapalat" w:cs="Sylfaen"/>
          <w:b/>
          <w:sz w:val="20"/>
          <w:lang w:val="es-ES"/>
        </w:rPr>
      </w:pPr>
    </w:p>
    <w:p w:rsidR="00E74BF6" w:rsidRPr="00A0622C" w:rsidRDefault="006C3873" w:rsidP="00EF3662">
      <w:pPr>
        <w:pStyle w:val="norm"/>
        <w:spacing w:line="240" w:lineRule="auto"/>
        <w:ind w:firstLine="284"/>
        <w:jc w:val="right"/>
        <w:rPr>
          <w:rFonts w:ascii="GHEA Grapalat" w:hAnsi="GHEA Grapalat" w:cs="Sylfaen"/>
          <w:b/>
          <w:sz w:val="20"/>
          <w:lang w:val="es-ES"/>
        </w:rPr>
      </w:pPr>
      <w:r w:rsidRPr="00A0622C">
        <w:rPr>
          <w:rFonts w:ascii="GHEA Grapalat" w:hAnsi="GHEA Grapalat" w:cs="Sylfaen"/>
          <w:b/>
          <w:sz w:val="20"/>
          <w:lang w:val="es-ES"/>
        </w:rPr>
        <w:br w:type="page"/>
      </w:r>
      <w:r w:rsidR="00DA0240" w:rsidRPr="00A0622C">
        <w:rPr>
          <w:rFonts w:ascii="GHEA Grapalat" w:hAnsi="GHEA Grapalat" w:cs="Sylfaen"/>
          <w:b/>
          <w:sz w:val="20"/>
          <w:lang w:val="es-ES"/>
        </w:rPr>
        <w:lastRenderedPageBreak/>
        <w:tab/>
      </w:r>
    </w:p>
    <w:p w:rsidR="00E74BF6" w:rsidRPr="00A0622C" w:rsidRDefault="00E74BF6" w:rsidP="00EF3662">
      <w:pPr>
        <w:pStyle w:val="norm"/>
        <w:spacing w:line="240" w:lineRule="auto"/>
        <w:ind w:firstLine="284"/>
        <w:jc w:val="right"/>
        <w:rPr>
          <w:rFonts w:ascii="GHEA Grapalat" w:hAnsi="GHEA Grapalat" w:cs="Sylfaen"/>
          <w:b/>
          <w:sz w:val="20"/>
          <w:lang w:val="es-ES"/>
        </w:rPr>
      </w:pPr>
    </w:p>
    <w:p w:rsidR="00B2572B" w:rsidRPr="00A0622C" w:rsidRDefault="00B2572B" w:rsidP="00EF3662">
      <w:pPr>
        <w:pStyle w:val="norm"/>
        <w:spacing w:line="240" w:lineRule="auto"/>
        <w:ind w:firstLine="284"/>
        <w:jc w:val="right"/>
        <w:rPr>
          <w:rFonts w:ascii="GHEA Grapalat" w:hAnsi="GHEA Grapalat" w:cs="Arial"/>
          <w:b/>
          <w:sz w:val="20"/>
          <w:lang w:val="es-ES"/>
        </w:rPr>
      </w:pPr>
      <w:r w:rsidRPr="00A0622C">
        <w:rPr>
          <w:rFonts w:ascii="GHEA Grapalat" w:hAnsi="GHEA Grapalat" w:cs="Sylfaen"/>
          <w:b/>
          <w:sz w:val="20"/>
          <w:lang w:val="es-ES"/>
        </w:rPr>
        <w:t>Հավելված</w:t>
      </w:r>
      <w:r w:rsidRPr="00A0622C">
        <w:rPr>
          <w:rFonts w:ascii="GHEA Grapalat" w:hAnsi="GHEA Grapalat" w:cs="Arial"/>
          <w:b/>
          <w:sz w:val="20"/>
          <w:lang w:val="es-ES"/>
        </w:rPr>
        <w:t xml:space="preserve">  N 1</w:t>
      </w:r>
    </w:p>
    <w:p w:rsidR="00B2572B" w:rsidRPr="00A0622C" w:rsidRDefault="00B2572B" w:rsidP="00EF3662">
      <w:pPr>
        <w:pStyle w:val="31"/>
        <w:spacing w:line="240" w:lineRule="auto"/>
        <w:jc w:val="right"/>
        <w:rPr>
          <w:rFonts w:ascii="GHEA Grapalat" w:hAnsi="GHEA Grapalat" w:cs="Arial"/>
          <w:b/>
          <w:lang w:val="es-ES"/>
        </w:rPr>
      </w:pPr>
      <w:r w:rsidRPr="00A0622C">
        <w:rPr>
          <w:rFonts w:ascii="GHEA Grapalat" w:hAnsi="GHEA Grapalat"/>
          <w:sz w:val="24"/>
          <w:szCs w:val="24"/>
          <w:lang w:val="af-ZA"/>
        </w:rPr>
        <w:t>«</w:t>
      </w:r>
      <w:r w:rsidR="00BF18D9" w:rsidRPr="00A0622C">
        <w:rPr>
          <w:rFonts w:ascii="Sylfaen" w:hAnsi="Sylfaen" w:cs="Sylfaen"/>
          <w:b/>
          <w:lang w:val="es-ES"/>
        </w:rPr>
        <w:t>ՀՀ</w:t>
      </w:r>
      <w:r w:rsidR="00BF18D9" w:rsidRPr="00A0622C">
        <w:rPr>
          <w:rFonts w:ascii="GHEA Grapalat" w:hAnsi="GHEA Grapalat"/>
          <w:b/>
          <w:lang w:val="es-ES"/>
        </w:rPr>
        <w:t xml:space="preserve"> </w:t>
      </w:r>
      <w:r w:rsidR="00BF18D9" w:rsidRPr="00A0622C">
        <w:rPr>
          <w:rFonts w:ascii="Sylfaen" w:hAnsi="Sylfaen" w:cs="Sylfaen"/>
          <w:b/>
          <w:lang w:val="es-ES"/>
        </w:rPr>
        <w:t>ԳՄ</w:t>
      </w:r>
      <w:r w:rsidR="00BF18D9" w:rsidRPr="00A0622C">
        <w:rPr>
          <w:rFonts w:ascii="GHEA Grapalat" w:hAnsi="GHEA Grapalat"/>
          <w:b/>
          <w:lang w:val="es-ES"/>
        </w:rPr>
        <w:t xml:space="preserve"> </w:t>
      </w:r>
      <w:r w:rsidR="00921B9A">
        <w:rPr>
          <w:rFonts w:ascii="Sylfaen" w:hAnsi="Sylfaen" w:cs="Sylfaen"/>
          <w:b/>
          <w:lang w:val="ru-RU"/>
        </w:rPr>
        <w:t>Լ</w:t>
      </w:r>
      <w:r w:rsidR="00BF18D9" w:rsidRPr="00A0622C">
        <w:rPr>
          <w:rFonts w:ascii="Sylfaen" w:hAnsi="Sylfaen" w:cs="Sylfaen"/>
          <w:b/>
          <w:lang w:val="es-ES"/>
        </w:rPr>
        <w:t>Մ</w:t>
      </w:r>
      <w:r w:rsidR="00BF18D9" w:rsidRPr="00A0622C">
        <w:rPr>
          <w:rFonts w:ascii="GHEA Grapalat" w:hAnsi="GHEA Grapalat"/>
          <w:b/>
          <w:lang w:val="es-ES"/>
        </w:rPr>
        <w:t>-</w:t>
      </w:r>
      <w:r w:rsidR="00BF18D9" w:rsidRPr="00A0622C">
        <w:rPr>
          <w:rFonts w:ascii="Sylfaen" w:hAnsi="Sylfaen" w:cs="Sylfaen"/>
          <w:b/>
          <w:lang w:val="es-ES"/>
        </w:rPr>
        <w:t>ԳՀԱՊՁԲ</w:t>
      </w:r>
      <w:r w:rsidR="00BF18D9" w:rsidRPr="00A0622C">
        <w:rPr>
          <w:rFonts w:ascii="GHEA Grapalat" w:hAnsi="GHEA Grapalat"/>
          <w:b/>
          <w:lang w:val="es-ES"/>
        </w:rPr>
        <w:t>-</w:t>
      </w:r>
      <w:r w:rsidR="00D45195" w:rsidRPr="00A0622C">
        <w:rPr>
          <w:rFonts w:ascii="GHEA Grapalat" w:hAnsi="GHEA Grapalat"/>
          <w:b/>
          <w:lang w:val="es-ES"/>
        </w:rPr>
        <w:t>24/0</w:t>
      </w:r>
      <w:r w:rsidR="00252339">
        <w:rPr>
          <w:rFonts w:ascii="GHEA Grapalat" w:hAnsi="GHEA Grapalat"/>
          <w:b/>
          <w:lang w:val="es-ES"/>
        </w:rPr>
        <w:t>2</w:t>
      </w:r>
      <w:r w:rsidRPr="00A0622C">
        <w:rPr>
          <w:rFonts w:ascii="GHEA Grapalat" w:hAnsi="GHEA Grapalat"/>
          <w:sz w:val="24"/>
          <w:szCs w:val="24"/>
          <w:lang w:val="af-ZA"/>
        </w:rPr>
        <w:t>»</w:t>
      </w:r>
      <w:r w:rsidRPr="00A0622C">
        <w:rPr>
          <w:rFonts w:ascii="GHEA Grapalat" w:hAnsi="GHEA Grapalat" w:cs="Sylfaen"/>
          <w:b/>
          <w:lang w:val="es-ES"/>
        </w:rPr>
        <w:t>*</w:t>
      </w:r>
      <w:r w:rsidRPr="00A0622C">
        <w:rPr>
          <w:rFonts w:ascii="GHEA Grapalat" w:hAnsi="GHEA Grapalat"/>
          <w:b/>
          <w:lang w:val="es-ES"/>
        </w:rPr>
        <w:t xml:space="preserve">  </w:t>
      </w:r>
      <w:r w:rsidRPr="00A0622C">
        <w:rPr>
          <w:rFonts w:ascii="GHEA Grapalat" w:hAnsi="GHEA Grapalat" w:cs="Sylfaen"/>
          <w:b/>
          <w:lang w:val="es-ES"/>
        </w:rPr>
        <w:t>ծածկագրով</w:t>
      </w:r>
    </w:p>
    <w:p w:rsidR="00B2572B" w:rsidRPr="00A0622C" w:rsidRDefault="00CD4AC4" w:rsidP="00EF3662">
      <w:pPr>
        <w:pStyle w:val="31"/>
        <w:spacing w:line="240" w:lineRule="auto"/>
        <w:jc w:val="right"/>
        <w:rPr>
          <w:rFonts w:ascii="GHEA Grapalat" w:hAnsi="GHEA Grapalat" w:cs="Arial"/>
          <w:b/>
          <w:lang w:val="es-ES"/>
        </w:rPr>
      </w:pPr>
      <w:r w:rsidRPr="00A0622C">
        <w:rPr>
          <w:rFonts w:ascii="GHEA Grapalat" w:hAnsi="GHEA Grapalat" w:cs="Sylfaen"/>
          <w:b/>
          <w:lang w:val="es-ES"/>
        </w:rPr>
        <w:t>գնանշման հարցման</w:t>
      </w:r>
      <w:r w:rsidR="00B2572B" w:rsidRPr="00A0622C">
        <w:rPr>
          <w:rFonts w:ascii="GHEA Grapalat" w:hAnsi="GHEA Grapalat" w:cs="Arial"/>
          <w:b/>
          <w:lang w:val="es-ES"/>
        </w:rPr>
        <w:t xml:space="preserve"> </w:t>
      </w:r>
      <w:r w:rsidR="00B2572B" w:rsidRPr="00A0622C">
        <w:rPr>
          <w:rFonts w:ascii="GHEA Grapalat" w:hAnsi="GHEA Grapalat" w:cs="Sylfaen"/>
          <w:b/>
          <w:lang w:val="es-ES"/>
        </w:rPr>
        <w:t>հրավերի</w:t>
      </w:r>
    </w:p>
    <w:p w:rsidR="00B2572B" w:rsidRPr="00A0622C" w:rsidRDefault="00B2572B" w:rsidP="00EF3662">
      <w:pPr>
        <w:jc w:val="center"/>
        <w:rPr>
          <w:rFonts w:ascii="GHEA Grapalat" w:hAnsi="GHEA Grapalat" w:cs="Sylfaen"/>
          <w:b/>
          <w:lang w:val="es-ES"/>
        </w:rPr>
      </w:pPr>
    </w:p>
    <w:p w:rsidR="00B2572B" w:rsidRPr="00A0622C" w:rsidRDefault="00B2572B" w:rsidP="00EF3662">
      <w:pPr>
        <w:jc w:val="center"/>
        <w:rPr>
          <w:rFonts w:ascii="GHEA Grapalat" w:hAnsi="GHEA Grapalat" w:cs="Arial"/>
          <w:b/>
          <w:lang w:val="es-ES"/>
        </w:rPr>
      </w:pPr>
      <w:r w:rsidRPr="00A0622C">
        <w:rPr>
          <w:rFonts w:ascii="GHEA Grapalat" w:hAnsi="GHEA Grapalat" w:cs="Sylfaen"/>
          <w:b/>
          <w:lang w:val="es-ES"/>
        </w:rPr>
        <w:t>ԴԻՄՈՒՄ</w:t>
      </w:r>
      <w:r w:rsidR="006C3873" w:rsidRPr="00A0622C">
        <w:rPr>
          <w:rFonts w:ascii="GHEA Grapalat" w:hAnsi="GHEA Grapalat" w:cs="Sylfaen"/>
          <w:b/>
          <w:lang w:val="es-ES"/>
        </w:rPr>
        <w:t>ՀԱՅՏԱՐԱՐՈՒԹՅՈՒՆ</w:t>
      </w:r>
      <w:r w:rsidRPr="00A0622C">
        <w:rPr>
          <w:rFonts w:ascii="GHEA Grapalat" w:hAnsi="GHEA Grapalat" w:cs="Sylfaen"/>
          <w:b/>
          <w:lang w:val="es-ES"/>
        </w:rPr>
        <w:t>*</w:t>
      </w:r>
    </w:p>
    <w:p w:rsidR="00B2572B" w:rsidRPr="00A0622C" w:rsidRDefault="00CD4AC4" w:rsidP="00EF3662">
      <w:pPr>
        <w:pStyle w:val="6"/>
        <w:jc w:val="center"/>
        <w:rPr>
          <w:rFonts w:ascii="GHEA Grapalat" w:hAnsi="GHEA Grapalat" w:cs="Arial"/>
          <w:color w:val="auto"/>
          <w:sz w:val="24"/>
          <w:szCs w:val="24"/>
          <w:lang w:val="es-ES"/>
        </w:rPr>
      </w:pPr>
      <w:r w:rsidRPr="00A0622C">
        <w:rPr>
          <w:rFonts w:ascii="GHEA Grapalat" w:hAnsi="GHEA Grapalat" w:cs="Sylfaen"/>
          <w:color w:val="auto"/>
          <w:sz w:val="24"/>
          <w:szCs w:val="24"/>
          <w:lang w:val="es-ES"/>
        </w:rPr>
        <w:t>գնանշման հարցման</w:t>
      </w:r>
      <w:r w:rsidR="00B2572B" w:rsidRPr="00A0622C">
        <w:rPr>
          <w:rFonts w:ascii="GHEA Grapalat" w:hAnsi="GHEA Grapalat" w:cs="Sylfaen"/>
          <w:color w:val="auto"/>
          <w:sz w:val="24"/>
          <w:szCs w:val="24"/>
          <w:lang w:val="es-ES"/>
        </w:rPr>
        <w:t>ն մասնակցելու</w:t>
      </w:r>
      <w:r w:rsidR="00B2572B" w:rsidRPr="00A0622C">
        <w:rPr>
          <w:rFonts w:ascii="GHEA Grapalat" w:hAnsi="GHEA Grapalat" w:cs="Arial"/>
          <w:color w:val="auto"/>
          <w:sz w:val="24"/>
          <w:szCs w:val="24"/>
          <w:lang w:val="es-ES"/>
        </w:rPr>
        <w:t xml:space="preserve">  </w:t>
      </w:r>
    </w:p>
    <w:p w:rsidR="00B2572B" w:rsidRPr="00A0622C" w:rsidRDefault="00B2572B" w:rsidP="00EF3662">
      <w:pPr>
        <w:rPr>
          <w:lang w:val="es-ES" w:eastAsia="ru-RU"/>
        </w:rPr>
      </w:pPr>
    </w:p>
    <w:p w:rsidR="00B2572B" w:rsidRPr="00A0622C" w:rsidRDefault="00B2572B" w:rsidP="00EF3662">
      <w:pPr>
        <w:jc w:val="both"/>
        <w:rPr>
          <w:rFonts w:ascii="GHEA Grapalat" w:hAnsi="GHEA Grapalat" w:cs="Arial"/>
          <w:sz w:val="20"/>
          <w:szCs w:val="20"/>
          <w:lang w:val="es-ES"/>
        </w:rPr>
      </w:pPr>
      <w:r w:rsidRPr="00A0622C">
        <w:rPr>
          <w:rFonts w:ascii="GHEA Grapalat" w:hAnsi="GHEA Grapalat"/>
          <w:sz w:val="22"/>
          <w:szCs w:val="22"/>
          <w:u w:val="single"/>
          <w:lang w:val="es-ES"/>
        </w:rPr>
        <w:t xml:space="preserve">                                                             </w:t>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t xml:space="preserve">       </w:t>
      </w:r>
      <w:r w:rsidRPr="00A0622C">
        <w:rPr>
          <w:rFonts w:ascii="GHEA Grapalat" w:hAnsi="GHEA Grapalat"/>
          <w:sz w:val="22"/>
          <w:szCs w:val="22"/>
          <w:lang w:val="es-ES"/>
        </w:rPr>
        <w:t xml:space="preserve"> </w:t>
      </w:r>
      <w:r w:rsidRPr="00A0622C">
        <w:rPr>
          <w:rFonts w:ascii="GHEA Grapalat" w:hAnsi="GHEA Grapalat" w:cs="Sylfaen"/>
          <w:sz w:val="20"/>
          <w:szCs w:val="20"/>
          <w:lang w:val="es-ES"/>
        </w:rPr>
        <w:t>հայտնում</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է</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որ</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ցանկություն</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ունի</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մասնակցել</w:t>
      </w:r>
    </w:p>
    <w:p w:rsidR="00B2572B" w:rsidRPr="00A0622C" w:rsidRDefault="00B2572B" w:rsidP="00EF3662">
      <w:pPr>
        <w:jc w:val="both"/>
        <w:rPr>
          <w:rFonts w:ascii="GHEA Grapalat" w:hAnsi="GHEA Grapalat"/>
          <w:sz w:val="22"/>
          <w:szCs w:val="22"/>
          <w:vertAlign w:val="superscript"/>
          <w:lang w:val="es-ES"/>
        </w:rPr>
      </w:pPr>
      <w:r w:rsidRPr="00A0622C">
        <w:rPr>
          <w:rFonts w:ascii="GHEA Grapalat" w:hAnsi="GHEA Grapalat"/>
          <w:vertAlign w:val="superscript"/>
          <w:lang w:val="es-ES"/>
        </w:rPr>
        <w:t xml:space="preserve">               </w:t>
      </w:r>
      <w:r w:rsidRPr="00A0622C">
        <w:rPr>
          <w:rFonts w:ascii="GHEA Grapalat" w:hAnsi="GHEA Grapalat"/>
          <w:lang w:val="es-ES"/>
        </w:rPr>
        <w:t xml:space="preserve">            </w:t>
      </w:r>
      <w:r w:rsidRPr="00A0622C">
        <w:rPr>
          <w:rFonts w:ascii="GHEA Grapalat" w:hAnsi="GHEA Grapalat" w:cs="Sylfaen"/>
          <w:vertAlign w:val="superscript"/>
          <w:lang w:val="es-ES"/>
        </w:rPr>
        <w:t>մասնակցի</w:t>
      </w:r>
      <w:r w:rsidRPr="00A0622C">
        <w:rPr>
          <w:rFonts w:ascii="GHEA Grapalat" w:hAnsi="GHEA Grapalat" w:cs="Arial"/>
          <w:vertAlign w:val="superscript"/>
          <w:lang w:val="es-ES"/>
        </w:rPr>
        <w:t xml:space="preserve"> </w:t>
      </w:r>
      <w:r w:rsidRPr="00A0622C">
        <w:rPr>
          <w:rFonts w:ascii="GHEA Grapalat" w:hAnsi="GHEA Grapalat" w:cs="Sylfaen"/>
          <w:vertAlign w:val="superscript"/>
          <w:lang w:val="es-ES"/>
        </w:rPr>
        <w:t>անվանումը</w:t>
      </w:r>
      <w:r w:rsidRPr="00A0622C">
        <w:rPr>
          <w:rFonts w:ascii="GHEA Grapalat" w:hAnsi="GHEA Grapalat" w:cs="Arial"/>
          <w:vertAlign w:val="superscript"/>
          <w:lang w:val="es-ES"/>
        </w:rPr>
        <w:t xml:space="preserve"> </w:t>
      </w:r>
    </w:p>
    <w:p w:rsidR="00B2572B" w:rsidRPr="00A0622C" w:rsidRDefault="00B2572B" w:rsidP="00EF3662">
      <w:pPr>
        <w:jc w:val="both"/>
        <w:rPr>
          <w:rFonts w:ascii="GHEA Grapalat" w:hAnsi="GHEA Grapalat"/>
          <w:sz w:val="22"/>
          <w:szCs w:val="22"/>
          <w:u w:val="single"/>
          <w:lang w:val="es-ES"/>
        </w:rPr>
      </w:pP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sz w:val="22"/>
          <w:szCs w:val="22"/>
          <w:lang w:val="es-ES"/>
        </w:rPr>
        <w:t>-</w:t>
      </w:r>
      <w:r w:rsidRPr="00A0622C">
        <w:rPr>
          <w:rFonts w:ascii="GHEA Grapalat" w:hAnsi="GHEA Grapalat" w:cs="Sylfaen"/>
          <w:sz w:val="20"/>
          <w:szCs w:val="20"/>
          <w:lang w:val="es-ES"/>
        </w:rPr>
        <w:t>ի կողմից</w:t>
      </w:r>
      <w:r w:rsidRPr="00A0622C">
        <w:rPr>
          <w:rFonts w:ascii="GHEA Grapalat" w:hAnsi="GHEA Grapalat"/>
          <w:sz w:val="22"/>
          <w:szCs w:val="22"/>
          <w:lang w:val="es-ES"/>
        </w:rPr>
        <w:t xml:space="preserve"> </w:t>
      </w:r>
      <w:r w:rsidRPr="00A0622C">
        <w:rPr>
          <w:rFonts w:ascii="GHEA Grapalat" w:hAnsi="GHEA Grapalat"/>
          <w:lang w:val="es-ES"/>
        </w:rPr>
        <w:t>«</w:t>
      </w:r>
      <w:r w:rsidR="00BF18D9" w:rsidRPr="00A0622C">
        <w:rPr>
          <w:rFonts w:ascii="Sylfaen" w:hAnsi="Sylfaen" w:cs="Sylfaen"/>
          <w:sz w:val="20"/>
          <w:szCs w:val="20"/>
          <w:lang w:val="es-ES"/>
        </w:rPr>
        <w:t>ՀՀ</w:t>
      </w:r>
      <w:r w:rsidR="00BF18D9" w:rsidRPr="00A0622C">
        <w:rPr>
          <w:rFonts w:ascii="GHEA Grapalat" w:hAnsi="GHEA Grapalat"/>
          <w:sz w:val="20"/>
          <w:szCs w:val="20"/>
          <w:lang w:val="es-ES"/>
        </w:rPr>
        <w:t xml:space="preserve"> </w:t>
      </w:r>
      <w:r w:rsidR="00BF18D9" w:rsidRPr="00A0622C">
        <w:rPr>
          <w:rFonts w:ascii="Sylfaen" w:hAnsi="Sylfaen" w:cs="Sylfaen"/>
          <w:sz w:val="20"/>
          <w:szCs w:val="20"/>
          <w:lang w:val="es-ES"/>
        </w:rPr>
        <w:t>ԳՄ</w:t>
      </w:r>
      <w:r w:rsidR="00921B9A">
        <w:rPr>
          <w:rFonts w:ascii="Sylfaen" w:hAnsi="Sylfaen"/>
          <w:sz w:val="20"/>
          <w:szCs w:val="20"/>
          <w:lang w:val="ru-RU"/>
        </w:rPr>
        <w:t>Լ</w:t>
      </w:r>
      <w:r w:rsidR="00BF18D9" w:rsidRPr="00A0622C">
        <w:rPr>
          <w:rFonts w:ascii="Sylfaen" w:hAnsi="Sylfaen" w:cs="Sylfaen"/>
          <w:sz w:val="20"/>
          <w:szCs w:val="20"/>
          <w:lang w:val="es-ES"/>
        </w:rPr>
        <w:t>Մ</w:t>
      </w:r>
      <w:r w:rsidR="00BF18D9" w:rsidRPr="00A0622C">
        <w:rPr>
          <w:rFonts w:ascii="GHEA Grapalat" w:hAnsi="GHEA Grapalat"/>
          <w:sz w:val="20"/>
          <w:szCs w:val="20"/>
          <w:lang w:val="es-ES"/>
        </w:rPr>
        <w:t>-</w:t>
      </w:r>
      <w:r w:rsidR="00BF18D9" w:rsidRPr="00A0622C">
        <w:rPr>
          <w:rFonts w:ascii="Sylfaen" w:hAnsi="Sylfaen" w:cs="Sylfaen"/>
          <w:sz w:val="20"/>
          <w:szCs w:val="20"/>
          <w:lang w:val="es-ES"/>
        </w:rPr>
        <w:t>ԳՀԱՊՁԲ</w:t>
      </w:r>
      <w:r w:rsidR="00BF18D9" w:rsidRPr="00A0622C">
        <w:rPr>
          <w:rFonts w:ascii="GHEA Grapalat" w:hAnsi="GHEA Grapalat"/>
          <w:sz w:val="20"/>
          <w:szCs w:val="20"/>
          <w:lang w:val="es-ES"/>
        </w:rPr>
        <w:t>-</w:t>
      </w:r>
      <w:r w:rsidR="00D45195" w:rsidRPr="00A0622C">
        <w:rPr>
          <w:rFonts w:ascii="GHEA Grapalat" w:hAnsi="GHEA Grapalat"/>
          <w:sz w:val="20"/>
          <w:szCs w:val="20"/>
          <w:lang w:val="es-ES"/>
        </w:rPr>
        <w:t>24/0</w:t>
      </w:r>
      <w:r w:rsidR="004E556D">
        <w:rPr>
          <w:rFonts w:ascii="GHEA Grapalat" w:hAnsi="GHEA Grapalat"/>
          <w:sz w:val="20"/>
          <w:szCs w:val="20"/>
          <w:lang w:val="es-ES"/>
        </w:rPr>
        <w:t>2</w:t>
      </w:r>
      <w:r w:rsidRPr="00A0622C">
        <w:rPr>
          <w:rFonts w:ascii="GHEA Grapalat" w:hAnsi="GHEA Grapalat"/>
          <w:lang w:val="es-ES"/>
        </w:rPr>
        <w:t>»</w:t>
      </w:r>
      <w:r w:rsidRPr="00A0622C">
        <w:rPr>
          <w:rFonts w:ascii="GHEA Grapalat" w:hAnsi="GHEA Grapalat"/>
          <w:sz w:val="20"/>
          <w:szCs w:val="20"/>
          <w:lang w:val="es-ES"/>
        </w:rPr>
        <w:t xml:space="preserve"> </w:t>
      </w:r>
      <w:r w:rsidRPr="00A0622C">
        <w:rPr>
          <w:rFonts w:ascii="GHEA Grapalat" w:hAnsi="GHEA Grapalat" w:cs="Sylfaen"/>
          <w:sz w:val="20"/>
          <w:szCs w:val="20"/>
          <w:lang w:val="es-ES"/>
        </w:rPr>
        <w:t>ծածկագրով հայտարարված</w:t>
      </w:r>
    </w:p>
    <w:p w:rsidR="00B2572B" w:rsidRPr="00A0622C" w:rsidRDefault="00B2572B" w:rsidP="00EF3662">
      <w:pPr>
        <w:jc w:val="both"/>
        <w:rPr>
          <w:rFonts w:ascii="GHEA Grapalat" w:hAnsi="GHEA Grapalat" w:cs="Sylfaen"/>
          <w:vertAlign w:val="superscript"/>
          <w:lang w:val="es-ES"/>
        </w:rPr>
      </w:pPr>
      <w:r w:rsidRPr="00A0622C">
        <w:rPr>
          <w:rFonts w:ascii="GHEA Grapalat" w:hAnsi="GHEA Grapalat" w:cs="Sylfaen"/>
          <w:vertAlign w:val="superscript"/>
          <w:lang w:val="es-ES"/>
        </w:rPr>
        <w:t xml:space="preserve">                       </w:t>
      </w:r>
      <w:r w:rsidR="00476A47" w:rsidRPr="00A0622C">
        <w:rPr>
          <w:rFonts w:ascii="GHEA Grapalat" w:hAnsi="GHEA Grapalat" w:cs="Sylfaen"/>
          <w:vertAlign w:val="superscript"/>
          <w:lang w:val="es-ES"/>
        </w:rPr>
        <w:t>պ</w:t>
      </w:r>
      <w:r w:rsidRPr="00A0622C">
        <w:rPr>
          <w:rFonts w:ascii="GHEA Grapalat" w:hAnsi="GHEA Grapalat" w:cs="Sylfaen"/>
          <w:vertAlign w:val="superscript"/>
          <w:lang w:val="es-ES"/>
        </w:rPr>
        <w:t>ատվիրատուի անվանումը</w:t>
      </w:r>
    </w:p>
    <w:p w:rsidR="00B2572B" w:rsidRPr="00A0622C" w:rsidRDefault="00CD4AC4" w:rsidP="00EF3662">
      <w:pPr>
        <w:jc w:val="both"/>
        <w:rPr>
          <w:rFonts w:ascii="GHEA Grapalat" w:hAnsi="GHEA Grapalat" w:cs="Sylfaen"/>
          <w:sz w:val="20"/>
          <w:szCs w:val="20"/>
          <w:lang w:val="es-ES"/>
        </w:rPr>
      </w:pPr>
      <w:r w:rsidRPr="00A0622C">
        <w:rPr>
          <w:rFonts w:ascii="GHEA Grapalat" w:hAnsi="GHEA Grapalat" w:cs="Sylfaen"/>
          <w:sz w:val="20"/>
          <w:szCs w:val="20"/>
          <w:lang w:val="es-ES"/>
        </w:rPr>
        <w:t>գնանշման հարցման</w:t>
      </w:r>
      <w:r w:rsidR="00B2572B" w:rsidRPr="00A0622C">
        <w:rPr>
          <w:rFonts w:ascii="GHEA Grapalat" w:hAnsi="GHEA Grapalat" w:cs="Arial"/>
          <w:sz w:val="16"/>
          <w:szCs w:val="16"/>
          <w:lang w:val="es-ES"/>
        </w:rPr>
        <w:t xml:space="preserve"> </w:t>
      </w:r>
      <w:r w:rsidR="00B2572B" w:rsidRPr="00A0622C">
        <w:rPr>
          <w:rFonts w:ascii="GHEA Grapalat" w:hAnsi="GHEA Grapalat"/>
          <w:u w:val="single"/>
          <w:lang w:val="es-ES"/>
        </w:rPr>
        <w:tab/>
        <w:t xml:space="preserve">    </w:t>
      </w:r>
      <w:r w:rsidR="00B2572B" w:rsidRPr="00A0622C">
        <w:rPr>
          <w:rFonts w:ascii="GHEA Grapalat" w:hAnsi="GHEA Grapalat"/>
          <w:u w:val="single"/>
          <w:lang w:val="es-ES"/>
        </w:rPr>
        <w:tab/>
      </w:r>
      <w:r w:rsidR="00B2572B" w:rsidRPr="00A0622C">
        <w:rPr>
          <w:rFonts w:ascii="GHEA Grapalat" w:hAnsi="GHEA Grapalat"/>
          <w:u w:val="single"/>
          <w:lang w:val="es-ES"/>
        </w:rPr>
        <w:tab/>
      </w:r>
      <w:r w:rsidR="00B2572B" w:rsidRPr="00A0622C">
        <w:rPr>
          <w:rFonts w:ascii="GHEA Grapalat" w:hAnsi="GHEA Grapalat"/>
          <w:u w:val="single"/>
          <w:lang w:val="es-ES"/>
        </w:rPr>
        <w:tab/>
      </w:r>
      <w:r w:rsidR="00B2572B" w:rsidRPr="00A0622C">
        <w:rPr>
          <w:rFonts w:ascii="GHEA Grapalat" w:hAnsi="GHEA Grapalat"/>
          <w:u w:val="single"/>
          <w:lang w:val="es-ES"/>
        </w:rPr>
        <w:tab/>
      </w:r>
      <w:r w:rsidR="00B2572B" w:rsidRPr="00A0622C">
        <w:rPr>
          <w:rFonts w:ascii="GHEA Grapalat" w:hAnsi="GHEA Grapalat"/>
          <w:u w:val="single"/>
          <w:lang w:val="es-ES"/>
        </w:rPr>
        <w:tab/>
        <w:t xml:space="preserve">     </w:t>
      </w:r>
      <w:r w:rsidR="00B2572B" w:rsidRPr="00A0622C">
        <w:rPr>
          <w:rFonts w:ascii="GHEA Grapalat" w:hAnsi="GHEA Grapalat" w:cs="Sylfaen"/>
          <w:sz w:val="20"/>
          <w:szCs w:val="20"/>
          <w:lang w:val="es-ES"/>
        </w:rPr>
        <w:t xml:space="preserve"> չափաբաժնին</w:t>
      </w:r>
      <w:r w:rsidR="00B2572B" w:rsidRPr="00A0622C">
        <w:rPr>
          <w:rFonts w:ascii="GHEA Grapalat" w:hAnsi="GHEA Grapalat" w:cs="Arial"/>
          <w:sz w:val="20"/>
          <w:szCs w:val="20"/>
          <w:lang w:val="es-ES"/>
        </w:rPr>
        <w:t xml:space="preserve">  (</w:t>
      </w:r>
      <w:r w:rsidR="00B2572B" w:rsidRPr="00A0622C">
        <w:rPr>
          <w:rFonts w:ascii="GHEA Grapalat" w:hAnsi="GHEA Grapalat" w:cs="Sylfaen"/>
          <w:sz w:val="20"/>
          <w:szCs w:val="20"/>
          <w:lang w:val="es-ES"/>
        </w:rPr>
        <w:t>չափաբաժիններին</w:t>
      </w:r>
      <w:r w:rsidR="00B2572B" w:rsidRPr="00A0622C">
        <w:rPr>
          <w:rFonts w:ascii="GHEA Grapalat" w:hAnsi="GHEA Grapalat" w:cs="Arial"/>
          <w:sz w:val="20"/>
          <w:szCs w:val="20"/>
          <w:lang w:val="es-ES"/>
        </w:rPr>
        <w:t xml:space="preserve">) </w:t>
      </w:r>
      <w:r w:rsidR="00B2572B" w:rsidRPr="00A0622C">
        <w:rPr>
          <w:rFonts w:ascii="GHEA Grapalat" w:hAnsi="GHEA Grapalat" w:cs="Sylfaen"/>
          <w:sz w:val="20"/>
          <w:szCs w:val="20"/>
          <w:lang w:val="es-ES"/>
        </w:rPr>
        <w:t>և</w:t>
      </w:r>
      <w:r w:rsidR="00B2572B" w:rsidRPr="00A0622C">
        <w:rPr>
          <w:rFonts w:ascii="GHEA Grapalat" w:hAnsi="GHEA Grapalat" w:cs="Arial"/>
          <w:sz w:val="20"/>
          <w:szCs w:val="20"/>
          <w:lang w:val="es-ES"/>
        </w:rPr>
        <w:t xml:space="preserve"> </w:t>
      </w:r>
      <w:r w:rsidR="00B2572B" w:rsidRPr="00A0622C">
        <w:rPr>
          <w:rFonts w:ascii="GHEA Grapalat" w:hAnsi="GHEA Grapalat" w:cs="Sylfaen"/>
          <w:sz w:val="20"/>
          <w:szCs w:val="20"/>
          <w:lang w:val="es-ES"/>
        </w:rPr>
        <w:t xml:space="preserve">հրավերի </w:t>
      </w:r>
    </w:p>
    <w:p w:rsidR="00B2572B" w:rsidRPr="00A0622C" w:rsidRDefault="00B2572B" w:rsidP="00EF3662">
      <w:pPr>
        <w:jc w:val="both"/>
        <w:rPr>
          <w:rFonts w:ascii="GHEA Grapalat" w:hAnsi="GHEA Grapalat"/>
          <w:vertAlign w:val="superscript"/>
          <w:lang w:val="es-ES"/>
        </w:rPr>
      </w:pPr>
      <w:r w:rsidRPr="00A0622C">
        <w:rPr>
          <w:rFonts w:ascii="GHEA Grapalat" w:hAnsi="GHEA Grapalat" w:cs="Sylfaen"/>
          <w:vertAlign w:val="superscript"/>
          <w:lang w:val="es-ES"/>
        </w:rPr>
        <w:t xml:space="preserve">                                            չափաբաժնի</w:t>
      </w:r>
      <w:r w:rsidRPr="00A0622C">
        <w:rPr>
          <w:rFonts w:ascii="GHEA Grapalat" w:hAnsi="GHEA Grapalat" w:cs="Arial"/>
          <w:vertAlign w:val="superscript"/>
          <w:lang w:val="es-ES"/>
        </w:rPr>
        <w:t xml:space="preserve">  (</w:t>
      </w:r>
      <w:r w:rsidRPr="00A0622C">
        <w:rPr>
          <w:rFonts w:ascii="GHEA Grapalat" w:hAnsi="GHEA Grapalat" w:cs="Sylfaen"/>
          <w:vertAlign w:val="superscript"/>
          <w:lang w:val="es-ES"/>
        </w:rPr>
        <w:t>չափաբաժինների</w:t>
      </w:r>
      <w:r w:rsidRPr="00A0622C">
        <w:rPr>
          <w:rFonts w:ascii="GHEA Grapalat" w:hAnsi="GHEA Grapalat" w:cs="Arial"/>
          <w:vertAlign w:val="superscript"/>
          <w:lang w:val="es-ES"/>
        </w:rPr>
        <w:t xml:space="preserve">) </w:t>
      </w:r>
      <w:r w:rsidRPr="00A0622C">
        <w:rPr>
          <w:rFonts w:ascii="GHEA Grapalat" w:hAnsi="GHEA Grapalat" w:cs="Sylfaen"/>
          <w:vertAlign w:val="superscript"/>
          <w:lang w:val="es-ES"/>
        </w:rPr>
        <w:t>համարը</w:t>
      </w:r>
    </w:p>
    <w:p w:rsidR="00B2572B" w:rsidRPr="00A0622C" w:rsidRDefault="00B2572B" w:rsidP="00EF3662">
      <w:pPr>
        <w:jc w:val="both"/>
        <w:rPr>
          <w:rFonts w:ascii="GHEA Grapalat" w:hAnsi="GHEA Grapalat"/>
          <w:sz w:val="20"/>
          <w:szCs w:val="20"/>
          <w:lang w:val="es-ES"/>
        </w:rPr>
      </w:pPr>
      <w:r w:rsidRPr="00A0622C">
        <w:rPr>
          <w:rFonts w:ascii="GHEA Grapalat" w:hAnsi="GHEA Grapalat"/>
          <w:vertAlign w:val="superscript"/>
          <w:lang w:val="es-ES"/>
        </w:rPr>
        <w:t xml:space="preserve"> </w:t>
      </w:r>
      <w:r w:rsidRPr="00A0622C">
        <w:rPr>
          <w:rFonts w:ascii="GHEA Grapalat" w:hAnsi="GHEA Grapalat" w:cs="Sylfaen"/>
          <w:sz w:val="20"/>
          <w:szCs w:val="20"/>
          <w:lang w:val="es-ES"/>
        </w:rPr>
        <w:t>պահանջներին համապատասխան</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ներկայացնում</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է</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հայտ:</w:t>
      </w:r>
    </w:p>
    <w:p w:rsidR="00B2572B" w:rsidRPr="00A0622C" w:rsidRDefault="00B2572B" w:rsidP="00EF3662">
      <w:pPr>
        <w:jc w:val="both"/>
        <w:rPr>
          <w:rFonts w:ascii="GHEA Grapalat" w:hAnsi="GHEA Grapalat"/>
          <w:sz w:val="12"/>
          <w:szCs w:val="12"/>
          <w:u w:val="single"/>
          <w:lang w:val="es-ES"/>
        </w:rPr>
      </w:pPr>
    </w:p>
    <w:p w:rsidR="00B2572B" w:rsidRPr="00A0622C" w:rsidRDefault="00B2572B" w:rsidP="00EF3662">
      <w:pPr>
        <w:jc w:val="both"/>
        <w:rPr>
          <w:rFonts w:ascii="GHEA Grapalat" w:hAnsi="GHEA Grapalat" w:cs="Sylfaen"/>
          <w:sz w:val="20"/>
          <w:szCs w:val="20"/>
          <w:lang w:val="es-ES"/>
        </w:rPr>
      </w:pPr>
      <w:r w:rsidRPr="00A0622C">
        <w:rPr>
          <w:rFonts w:ascii="GHEA Grapalat" w:hAnsi="GHEA Grapalat"/>
          <w:sz w:val="22"/>
          <w:szCs w:val="22"/>
          <w:u w:val="single"/>
          <w:lang w:val="es-ES"/>
        </w:rPr>
        <w:t xml:space="preserve">                                                      </w:t>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t xml:space="preserve">   </w:t>
      </w:r>
      <w:r w:rsidRPr="00A0622C">
        <w:rPr>
          <w:rFonts w:ascii="GHEA Grapalat" w:hAnsi="GHEA Grapalat"/>
          <w:lang w:val="es-ES"/>
        </w:rPr>
        <w:t>-</w:t>
      </w:r>
      <w:r w:rsidRPr="00A0622C">
        <w:rPr>
          <w:rFonts w:ascii="GHEA Grapalat" w:hAnsi="GHEA Grapalat" w:cs="Sylfaen"/>
          <w:sz w:val="20"/>
          <w:szCs w:val="20"/>
          <w:lang w:val="es-ES"/>
        </w:rPr>
        <w:t>ն</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հայտնում</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և</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հավաստում</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է</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 xml:space="preserve">որ հանդիսանում է </w:t>
      </w:r>
    </w:p>
    <w:p w:rsidR="00B2572B" w:rsidRPr="00A0622C" w:rsidRDefault="00B2572B" w:rsidP="00EF3662">
      <w:pPr>
        <w:jc w:val="both"/>
        <w:rPr>
          <w:rFonts w:ascii="GHEA Grapalat" w:hAnsi="GHEA Grapalat" w:cs="Sylfaen"/>
          <w:sz w:val="20"/>
          <w:szCs w:val="20"/>
          <w:lang w:val="es-ES"/>
        </w:rPr>
      </w:pPr>
      <w:r w:rsidRPr="00A0622C">
        <w:rPr>
          <w:rFonts w:ascii="GHEA Grapalat" w:hAnsi="GHEA Grapalat" w:cs="Sylfaen"/>
          <w:vertAlign w:val="superscript"/>
          <w:lang w:val="es-ES"/>
        </w:rPr>
        <w:t xml:space="preserve">                                             մասնակցի</w:t>
      </w:r>
      <w:r w:rsidRPr="00A0622C">
        <w:rPr>
          <w:rFonts w:ascii="GHEA Grapalat" w:hAnsi="GHEA Grapalat" w:cs="Arial"/>
          <w:vertAlign w:val="superscript"/>
          <w:lang w:val="es-ES"/>
        </w:rPr>
        <w:t xml:space="preserve"> </w:t>
      </w:r>
      <w:r w:rsidRPr="00A0622C">
        <w:rPr>
          <w:rFonts w:ascii="GHEA Grapalat" w:hAnsi="GHEA Grapalat" w:cs="Sylfaen"/>
          <w:vertAlign w:val="superscript"/>
          <w:lang w:val="es-ES"/>
        </w:rPr>
        <w:t>անվանումը</w:t>
      </w:r>
    </w:p>
    <w:p w:rsidR="00B2572B" w:rsidRPr="00A0622C" w:rsidRDefault="00B2572B" w:rsidP="00EF3662">
      <w:pPr>
        <w:jc w:val="both"/>
        <w:rPr>
          <w:rFonts w:ascii="GHEA Grapalat" w:hAnsi="GHEA Grapalat" w:cs="Sylfaen"/>
          <w:sz w:val="20"/>
          <w:szCs w:val="20"/>
          <w:lang w:val="es-ES"/>
        </w:rPr>
      </w:pPr>
      <w:r w:rsidRPr="00A0622C">
        <w:rPr>
          <w:rFonts w:ascii="GHEA Grapalat" w:hAnsi="GHEA Grapalat" w:cs="Sylfaen"/>
          <w:sz w:val="20"/>
          <w:szCs w:val="20"/>
          <w:u w:val="single"/>
          <w:lang w:val="es-ES"/>
        </w:rPr>
        <w:tab/>
      </w:r>
      <w:r w:rsidRPr="00A0622C">
        <w:rPr>
          <w:rFonts w:ascii="GHEA Grapalat" w:hAnsi="GHEA Grapalat" w:cs="Sylfaen"/>
          <w:sz w:val="20"/>
          <w:szCs w:val="20"/>
          <w:u w:val="single"/>
          <w:lang w:val="es-ES"/>
        </w:rPr>
        <w:tab/>
      </w:r>
      <w:r w:rsidRPr="00A0622C">
        <w:rPr>
          <w:rFonts w:ascii="GHEA Grapalat" w:hAnsi="GHEA Grapalat" w:cs="Sylfaen"/>
          <w:sz w:val="20"/>
          <w:szCs w:val="20"/>
          <w:u w:val="single"/>
          <w:lang w:val="es-ES"/>
        </w:rPr>
        <w:tab/>
      </w:r>
      <w:r w:rsidRPr="00A0622C">
        <w:rPr>
          <w:rFonts w:ascii="GHEA Grapalat" w:hAnsi="GHEA Grapalat" w:cs="Sylfaen"/>
          <w:sz w:val="20"/>
          <w:szCs w:val="20"/>
          <w:u w:val="single"/>
          <w:lang w:val="es-ES"/>
        </w:rPr>
        <w:tab/>
      </w:r>
      <w:r w:rsidRPr="00A0622C">
        <w:rPr>
          <w:rFonts w:ascii="GHEA Grapalat" w:hAnsi="GHEA Grapalat" w:cs="Sylfaen"/>
          <w:sz w:val="20"/>
          <w:szCs w:val="20"/>
          <w:u w:val="single"/>
          <w:lang w:val="es-ES"/>
        </w:rPr>
        <w:tab/>
      </w:r>
      <w:r w:rsidRPr="00A0622C">
        <w:rPr>
          <w:rFonts w:ascii="GHEA Grapalat" w:hAnsi="GHEA Grapalat" w:cs="Sylfaen"/>
          <w:sz w:val="20"/>
          <w:szCs w:val="20"/>
          <w:u w:val="single"/>
          <w:lang w:val="es-ES"/>
        </w:rPr>
        <w:tab/>
      </w:r>
      <w:r w:rsidRPr="00A0622C">
        <w:rPr>
          <w:rFonts w:ascii="GHEA Grapalat" w:hAnsi="GHEA Grapalat" w:cs="Sylfaen"/>
          <w:sz w:val="20"/>
          <w:szCs w:val="20"/>
          <w:u w:val="single"/>
          <w:lang w:val="es-ES"/>
        </w:rPr>
        <w:tab/>
      </w:r>
      <w:r w:rsidRPr="00A0622C">
        <w:rPr>
          <w:rFonts w:ascii="GHEA Grapalat" w:hAnsi="GHEA Grapalat" w:cs="Sylfaen"/>
          <w:sz w:val="20"/>
          <w:szCs w:val="20"/>
          <w:lang w:val="es-ES"/>
        </w:rPr>
        <w:t xml:space="preserve">ռեզիդենտ:  </w:t>
      </w:r>
    </w:p>
    <w:p w:rsidR="00B2572B" w:rsidRPr="00A0622C" w:rsidRDefault="00B2572B" w:rsidP="00EF3662">
      <w:pPr>
        <w:jc w:val="both"/>
        <w:rPr>
          <w:rFonts w:ascii="GHEA Grapalat" w:hAnsi="GHEA Grapalat" w:cs="Arial"/>
          <w:vertAlign w:val="superscript"/>
          <w:lang w:val="es-ES"/>
        </w:rPr>
      </w:pPr>
      <w:r w:rsidRPr="00A0622C">
        <w:rPr>
          <w:rFonts w:ascii="GHEA Grapalat" w:hAnsi="GHEA Grapalat" w:cs="Arial"/>
          <w:vertAlign w:val="superscript"/>
          <w:lang w:val="es-ES"/>
        </w:rPr>
        <w:t xml:space="preserve">                                               երկրի անվանումը</w:t>
      </w:r>
    </w:p>
    <w:p w:rsidR="00B2572B" w:rsidRPr="00A0622C" w:rsidDel="00437CDB" w:rsidRDefault="00B2572B" w:rsidP="00EF3662">
      <w:pPr>
        <w:jc w:val="both"/>
        <w:rPr>
          <w:rFonts w:ascii="GHEA Grapalat" w:hAnsi="GHEA Grapalat" w:cs="Sylfaen"/>
          <w:sz w:val="20"/>
          <w:szCs w:val="20"/>
          <w:lang w:val="es-ES"/>
        </w:rPr>
      </w:pPr>
    </w:p>
    <w:p w:rsidR="00B2572B" w:rsidRPr="00A0622C" w:rsidRDefault="00B2572B" w:rsidP="00EF3662">
      <w:pPr>
        <w:jc w:val="both"/>
        <w:rPr>
          <w:rFonts w:ascii="GHEA Grapalat" w:hAnsi="GHEA Grapalat" w:cs="Sylfaen"/>
          <w:sz w:val="20"/>
          <w:szCs w:val="20"/>
          <w:lang w:val="es-ES"/>
        </w:rPr>
      </w:pPr>
      <w:r w:rsidRPr="00A0622C">
        <w:rPr>
          <w:rFonts w:ascii="GHEA Grapalat" w:hAnsi="GHEA Grapalat" w:cs="Sylfaen"/>
          <w:sz w:val="20"/>
          <w:szCs w:val="20"/>
          <w:lang w:val="es-ES"/>
        </w:rPr>
        <w:t xml:space="preserve">                </w:t>
      </w:r>
    </w:p>
    <w:p w:rsidR="004D5333" w:rsidRPr="00A0622C" w:rsidRDefault="00B2572B" w:rsidP="00EF3662">
      <w:pPr>
        <w:jc w:val="both"/>
        <w:rPr>
          <w:rFonts w:ascii="GHEA Grapalat" w:hAnsi="GHEA Grapalat" w:cs="Sylfaen"/>
          <w:sz w:val="20"/>
          <w:szCs w:val="20"/>
          <w:lang w:val="es-ES"/>
        </w:rPr>
      </w:pPr>
      <w:r w:rsidRPr="00A0622C">
        <w:rPr>
          <w:rFonts w:ascii="GHEA Grapalat" w:hAnsi="GHEA Grapalat"/>
          <w:sz w:val="20"/>
          <w:szCs w:val="20"/>
          <w:u w:val="single"/>
          <w:lang w:val="es-ES"/>
        </w:rPr>
        <w:t xml:space="preserve">                                         </w:t>
      </w:r>
      <w:r w:rsidRPr="00A0622C">
        <w:rPr>
          <w:rFonts w:ascii="GHEA Grapalat" w:hAnsi="GHEA Grapalat"/>
          <w:sz w:val="20"/>
          <w:szCs w:val="20"/>
          <w:lang w:val="es-ES"/>
        </w:rPr>
        <w:t>-</w:t>
      </w:r>
      <w:r w:rsidRPr="00A0622C">
        <w:rPr>
          <w:rFonts w:ascii="GHEA Grapalat" w:hAnsi="GHEA Grapalat" w:cs="Sylfaen"/>
          <w:sz w:val="20"/>
          <w:szCs w:val="20"/>
          <w:lang w:val="es-ES"/>
        </w:rPr>
        <w:t>ի</w:t>
      </w:r>
      <w:r w:rsidR="004D5333" w:rsidRPr="00A0622C">
        <w:rPr>
          <w:rFonts w:ascii="GHEA Grapalat" w:hAnsi="GHEA Grapalat" w:cs="Sylfaen"/>
          <w:sz w:val="20"/>
          <w:szCs w:val="20"/>
          <w:lang w:val="es-ES"/>
        </w:rPr>
        <w:t>՝</w:t>
      </w:r>
    </w:p>
    <w:p w:rsidR="004D5333" w:rsidRPr="00A0622C" w:rsidRDefault="004D5333" w:rsidP="00EF3662">
      <w:pPr>
        <w:jc w:val="both"/>
        <w:rPr>
          <w:rFonts w:ascii="GHEA Grapalat" w:hAnsi="GHEA Grapalat" w:cs="Sylfaen"/>
          <w:sz w:val="20"/>
          <w:szCs w:val="20"/>
          <w:lang w:val="es-ES"/>
        </w:rPr>
      </w:pPr>
      <w:r w:rsidRPr="00A0622C">
        <w:rPr>
          <w:rFonts w:ascii="GHEA Grapalat" w:hAnsi="GHEA Grapalat" w:cs="Sylfaen"/>
          <w:vertAlign w:val="superscript"/>
          <w:lang w:val="es-ES"/>
        </w:rPr>
        <w:t xml:space="preserve">          մասնակցի</w:t>
      </w:r>
      <w:r w:rsidRPr="00A0622C">
        <w:rPr>
          <w:rFonts w:ascii="GHEA Grapalat" w:hAnsi="GHEA Grapalat" w:cs="Arial"/>
          <w:vertAlign w:val="superscript"/>
          <w:lang w:val="es-ES"/>
        </w:rPr>
        <w:t xml:space="preserve"> </w:t>
      </w:r>
      <w:r w:rsidRPr="00A0622C">
        <w:rPr>
          <w:rFonts w:ascii="GHEA Grapalat" w:hAnsi="GHEA Grapalat" w:cs="Sylfaen"/>
          <w:vertAlign w:val="superscript"/>
          <w:lang w:val="es-ES"/>
        </w:rPr>
        <w:t>անվանումը</w:t>
      </w:r>
      <w:r w:rsidRPr="00A0622C">
        <w:rPr>
          <w:rFonts w:ascii="GHEA Grapalat" w:hAnsi="GHEA Grapalat" w:cs="Arial"/>
          <w:vertAlign w:val="superscript"/>
          <w:lang w:val="es-ES"/>
        </w:rPr>
        <w:t xml:space="preserve">   </w:t>
      </w:r>
    </w:p>
    <w:p w:rsidR="00B2572B" w:rsidRPr="00A0622C" w:rsidRDefault="00B2572B" w:rsidP="004D5333">
      <w:pPr>
        <w:numPr>
          <w:ilvl w:val="0"/>
          <w:numId w:val="27"/>
        </w:numPr>
        <w:jc w:val="both"/>
        <w:rPr>
          <w:rFonts w:ascii="GHEA Grapalat" w:hAnsi="GHEA Grapalat" w:cs="Arial"/>
          <w:szCs w:val="22"/>
          <w:u w:val="single"/>
          <w:lang w:val="es-ES"/>
        </w:rPr>
      </w:pPr>
      <w:r w:rsidRPr="00A0622C">
        <w:rPr>
          <w:rFonts w:ascii="GHEA Grapalat" w:hAnsi="GHEA Grapalat" w:cs="Arial"/>
          <w:sz w:val="20"/>
          <w:szCs w:val="20"/>
          <w:lang w:val="es-ES"/>
        </w:rPr>
        <w:t xml:space="preserve">հարկ վճարողի հաշվառման համարն </w:t>
      </w:r>
      <w:r w:rsidRPr="00A0622C">
        <w:rPr>
          <w:rFonts w:ascii="GHEA Grapalat" w:hAnsi="GHEA Grapalat" w:cs="Sylfaen"/>
          <w:sz w:val="20"/>
          <w:szCs w:val="20"/>
          <w:lang w:val="es-ES"/>
        </w:rPr>
        <w:t>է</w:t>
      </w:r>
      <w:r w:rsidRPr="00A0622C">
        <w:rPr>
          <w:rFonts w:ascii="GHEA Grapalat" w:hAnsi="GHEA Grapalat" w:cs="Arial"/>
          <w:sz w:val="20"/>
          <w:szCs w:val="20"/>
          <w:lang w:val="es-ES"/>
        </w:rPr>
        <w:t>`</w:t>
      </w:r>
      <w:r w:rsidRPr="00A0622C">
        <w:rPr>
          <w:rFonts w:ascii="GHEA Grapalat" w:hAnsi="GHEA Grapalat" w:cs="Arial"/>
          <w:szCs w:val="22"/>
          <w:lang w:val="es-ES"/>
        </w:rPr>
        <w:t xml:space="preserve"> </w:t>
      </w:r>
      <w:r w:rsidRPr="00A0622C">
        <w:rPr>
          <w:rFonts w:ascii="GHEA Grapalat" w:hAnsi="GHEA Grapalat" w:cs="Arial"/>
          <w:szCs w:val="22"/>
          <w:u w:val="single"/>
          <w:lang w:val="es-ES"/>
        </w:rPr>
        <w:tab/>
      </w:r>
      <w:r w:rsidRPr="00A0622C">
        <w:rPr>
          <w:rFonts w:ascii="GHEA Grapalat" w:hAnsi="GHEA Grapalat" w:cs="Arial"/>
          <w:szCs w:val="22"/>
          <w:u w:val="single"/>
          <w:lang w:val="es-ES"/>
        </w:rPr>
        <w:tab/>
      </w:r>
      <w:r w:rsidRPr="00A0622C">
        <w:rPr>
          <w:rFonts w:ascii="GHEA Grapalat" w:hAnsi="GHEA Grapalat" w:cs="Arial"/>
          <w:szCs w:val="22"/>
          <w:u w:val="single"/>
          <w:lang w:val="es-ES"/>
        </w:rPr>
        <w:tab/>
      </w:r>
      <w:r w:rsidRPr="00A0622C">
        <w:rPr>
          <w:rFonts w:ascii="GHEA Grapalat" w:hAnsi="GHEA Grapalat" w:cs="Arial"/>
          <w:szCs w:val="22"/>
          <w:u w:val="single"/>
          <w:lang w:val="es-ES"/>
        </w:rPr>
        <w:tab/>
      </w:r>
      <w:r w:rsidRPr="00A0622C">
        <w:rPr>
          <w:rFonts w:ascii="GHEA Grapalat" w:hAnsi="GHEA Grapalat" w:cs="Arial"/>
          <w:szCs w:val="22"/>
          <w:u w:val="single"/>
          <w:lang w:val="es-ES"/>
        </w:rPr>
        <w:tab/>
        <w:t>:</w:t>
      </w:r>
    </w:p>
    <w:p w:rsidR="00B2572B" w:rsidRPr="00A0622C" w:rsidRDefault="00B2572B" w:rsidP="00DA0240">
      <w:pPr>
        <w:ind w:left="1416" w:firstLine="708"/>
        <w:jc w:val="both"/>
        <w:rPr>
          <w:rFonts w:ascii="GHEA Grapalat" w:hAnsi="GHEA Grapalat" w:cs="Arial"/>
          <w:vertAlign w:val="superscript"/>
          <w:lang w:val="es-ES"/>
        </w:rPr>
      </w:pPr>
      <w:r w:rsidRPr="00A0622C">
        <w:rPr>
          <w:rFonts w:ascii="GHEA Grapalat" w:hAnsi="GHEA Grapalat" w:cs="Sylfaen"/>
          <w:vertAlign w:val="superscript"/>
          <w:lang w:val="es-ES"/>
        </w:rPr>
        <w:t xml:space="preserve">               </w:t>
      </w:r>
      <w:r w:rsidRPr="00A0622C">
        <w:rPr>
          <w:rFonts w:ascii="GHEA Grapalat" w:hAnsi="GHEA Grapalat" w:cs="Arial"/>
          <w:vertAlign w:val="superscript"/>
          <w:lang w:val="es-ES"/>
        </w:rPr>
        <w:t xml:space="preserve">                                                      հարկի վճարողի հաշվառման համարը</w:t>
      </w:r>
    </w:p>
    <w:p w:rsidR="00B2572B" w:rsidRPr="00A0622C" w:rsidRDefault="00B2572B" w:rsidP="00EF3662">
      <w:pPr>
        <w:jc w:val="both"/>
        <w:rPr>
          <w:rFonts w:ascii="GHEA Grapalat" w:hAnsi="GHEA Grapalat" w:cs="Arial"/>
          <w:vertAlign w:val="superscript"/>
          <w:lang w:val="es-ES"/>
        </w:rPr>
      </w:pPr>
    </w:p>
    <w:p w:rsidR="00B2572B" w:rsidRPr="00A0622C" w:rsidRDefault="00B2572B" w:rsidP="00EF3662">
      <w:pPr>
        <w:jc w:val="both"/>
        <w:rPr>
          <w:rFonts w:ascii="GHEA Grapalat" w:hAnsi="GHEA Grapalat"/>
          <w:sz w:val="22"/>
          <w:szCs w:val="22"/>
          <w:lang w:val="es-ES"/>
        </w:rPr>
      </w:pPr>
    </w:p>
    <w:p w:rsidR="00B2572B" w:rsidRPr="00A0622C" w:rsidRDefault="00B2572B" w:rsidP="004D5333">
      <w:pPr>
        <w:numPr>
          <w:ilvl w:val="0"/>
          <w:numId w:val="27"/>
        </w:numPr>
        <w:jc w:val="both"/>
        <w:rPr>
          <w:rFonts w:ascii="GHEA Grapalat" w:hAnsi="GHEA Grapalat"/>
          <w:sz w:val="22"/>
          <w:szCs w:val="22"/>
          <w:u w:val="single"/>
          <w:lang w:val="es-ES"/>
        </w:rPr>
      </w:pPr>
      <w:r w:rsidRPr="00A0622C">
        <w:rPr>
          <w:rFonts w:ascii="GHEA Grapalat" w:hAnsi="GHEA Grapalat" w:cs="Sylfaen"/>
          <w:sz w:val="20"/>
          <w:szCs w:val="20"/>
          <w:lang w:val="es-ES"/>
        </w:rPr>
        <w:t>էլեկտրոնային</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փոստի</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հասցեն</w:t>
      </w:r>
      <w:r w:rsidRPr="00A0622C">
        <w:rPr>
          <w:rFonts w:ascii="GHEA Grapalat" w:hAnsi="GHEA Grapalat" w:cs="Arial"/>
          <w:sz w:val="20"/>
          <w:szCs w:val="20"/>
          <w:lang w:val="es-ES"/>
        </w:rPr>
        <w:t xml:space="preserve"> </w:t>
      </w:r>
      <w:r w:rsidRPr="00A0622C">
        <w:rPr>
          <w:rFonts w:ascii="GHEA Grapalat" w:hAnsi="GHEA Grapalat" w:cs="Sylfaen"/>
          <w:sz w:val="20"/>
          <w:szCs w:val="20"/>
          <w:lang w:val="es-ES"/>
        </w:rPr>
        <w:t>է</w:t>
      </w:r>
      <w:r w:rsidRPr="00A0622C">
        <w:rPr>
          <w:rFonts w:ascii="GHEA Grapalat" w:hAnsi="GHEA Grapalat" w:cs="Arial"/>
          <w:sz w:val="20"/>
          <w:szCs w:val="20"/>
          <w:lang w:val="es-ES"/>
        </w:rPr>
        <w:t>`</w:t>
      </w:r>
      <w:r w:rsidRPr="00A0622C">
        <w:rPr>
          <w:rFonts w:ascii="GHEA Grapalat" w:hAnsi="GHEA Grapalat" w:cs="Arial"/>
          <w:szCs w:val="22"/>
          <w:lang w:val="es-ES"/>
        </w:rPr>
        <w:t xml:space="preserve"> </w:t>
      </w:r>
      <w:r w:rsidRPr="00A0622C">
        <w:rPr>
          <w:rFonts w:ascii="GHEA Grapalat" w:hAnsi="GHEA Grapalat"/>
          <w:u w:val="single"/>
          <w:lang w:val="es-ES"/>
        </w:rPr>
        <w:tab/>
      </w:r>
      <w:r w:rsidRPr="00A0622C">
        <w:rPr>
          <w:rFonts w:ascii="GHEA Grapalat" w:hAnsi="GHEA Grapalat"/>
          <w:u w:val="single"/>
          <w:lang w:val="es-ES"/>
        </w:rPr>
        <w:tab/>
      </w:r>
      <w:r w:rsidRPr="00A0622C">
        <w:rPr>
          <w:rFonts w:ascii="GHEA Grapalat" w:hAnsi="GHEA Grapalat"/>
          <w:u w:val="single"/>
          <w:lang w:val="es-ES"/>
        </w:rPr>
        <w:tab/>
      </w:r>
      <w:r w:rsidRPr="00A0622C">
        <w:rPr>
          <w:rFonts w:ascii="GHEA Grapalat" w:hAnsi="GHEA Grapalat"/>
          <w:u w:val="single"/>
          <w:lang w:val="es-ES"/>
        </w:rPr>
        <w:tab/>
      </w:r>
      <w:r w:rsidRPr="00A0622C">
        <w:rPr>
          <w:rFonts w:ascii="GHEA Grapalat" w:hAnsi="GHEA Grapalat"/>
          <w:u w:val="single"/>
          <w:lang w:val="es-ES"/>
        </w:rPr>
        <w:tab/>
        <w:t>:</w:t>
      </w:r>
    </w:p>
    <w:p w:rsidR="00B2572B" w:rsidRPr="00A0622C" w:rsidRDefault="00B2572B" w:rsidP="00EF3662">
      <w:pPr>
        <w:jc w:val="both"/>
        <w:rPr>
          <w:rFonts w:ascii="GHEA Grapalat" w:hAnsi="GHEA Grapalat"/>
          <w:sz w:val="10"/>
          <w:szCs w:val="10"/>
          <w:lang w:val="es-ES"/>
        </w:rPr>
      </w:pPr>
      <w:r w:rsidRPr="00A0622C">
        <w:rPr>
          <w:rFonts w:ascii="GHEA Grapalat" w:hAnsi="GHEA Grapalat" w:cs="Sylfaen"/>
          <w:vertAlign w:val="superscript"/>
          <w:lang w:val="es-ES"/>
        </w:rPr>
        <w:t xml:space="preserve">              </w:t>
      </w:r>
      <w:r w:rsidRPr="00A0622C">
        <w:rPr>
          <w:rFonts w:ascii="GHEA Grapalat" w:hAnsi="GHEA Grapalat" w:cs="Arial"/>
          <w:vertAlign w:val="superscript"/>
          <w:lang w:val="es-ES"/>
        </w:rPr>
        <w:t xml:space="preserve">                                                                                                                         էլեկտրոնային փոստի հասցեն</w:t>
      </w:r>
    </w:p>
    <w:p w:rsidR="00B2572B" w:rsidRPr="00A0622C" w:rsidRDefault="00B2572B" w:rsidP="00EF3662">
      <w:pPr>
        <w:jc w:val="right"/>
        <w:rPr>
          <w:rFonts w:ascii="GHEA Grapalat" w:hAnsi="GHEA Grapalat"/>
          <w:sz w:val="10"/>
          <w:szCs w:val="10"/>
          <w:lang w:val="es-ES"/>
        </w:rPr>
      </w:pPr>
    </w:p>
    <w:p w:rsidR="00B2572B" w:rsidRPr="00A0622C" w:rsidRDefault="00B2572B" w:rsidP="00EF3662">
      <w:pPr>
        <w:jc w:val="right"/>
        <w:rPr>
          <w:rFonts w:ascii="GHEA Grapalat" w:hAnsi="GHEA Grapalat"/>
          <w:sz w:val="10"/>
          <w:szCs w:val="10"/>
          <w:lang w:val="es-ES"/>
        </w:rPr>
      </w:pPr>
    </w:p>
    <w:p w:rsidR="00B2572B" w:rsidRPr="00A0622C" w:rsidRDefault="00B2572B" w:rsidP="00EF3662">
      <w:pPr>
        <w:jc w:val="right"/>
        <w:rPr>
          <w:rFonts w:ascii="GHEA Grapalat" w:hAnsi="GHEA Grapalat"/>
          <w:sz w:val="10"/>
          <w:szCs w:val="10"/>
          <w:lang w:val="es-ES"/>
        </w:rPr>
      </w:pPr>
    </w:p>
    <w:p w:rsidR="00B2572B" w:rsidRPr="00A0622C" w:rsidRDefault="00B2572B" w:rsidP="00EF3662">
      <w:pPr>
        <w:jc w:val="right"/>
        <w:rPr>
          <w:rFonts w:ascii="GHEA Grapalat" w:hAnsi="GHEA Grapalat"/>
          <w:sz w:val="10"/>
          <w:szCs w:val="10"/>
          <w:lang w:val="hy-AM"/>
        </w:rPr>
      </w:pPr>
    </w:p>
    <w:p w:rsidR="003257F0" w:rsidRPr="00A0622C" w:rsidRDefault="003257F0" w:rsidP="004D5333">
      <w:pPr>
        <w:numPr>
          <w:ilvl w:val="0"/>
          <w:numId w:val="27"/>
        </w:numPr>
        <w:jc w:val="both"/>
        <w:rPr>
          <w:rFonts w:ascii="GHEA Grapalat" w:hAnsi="GHEA Grapalat" w:cs="Arial"/>
          <w:vertAlign w:val="superscript"/>
          <w:lang w:val="es-ES"/>
        </w:rPr>
      </w:pPr>
      <w:r w:rsidRPr="00A0622C">
        <w:rPr>
          <w:rFonts w:ascii="GHEA Grapalat" w:hAnsi="GHEA Grapalat"/>
          <w:sz w:val="20"/>
          <w:szCs w:val="20"/>
          <w:lang w:val="hy-AM"/>
        </w:rPr>
        <w:t>գործունեության հասցեն է՝ -------------------------------------------------:</w:t>
      </w:r>
      <w:r w:rsidRPr="00A0622C">
        <w:rPr>
          <w:rFonts w:ascii="GHEA Grapalat" w:hAnsi="GHEA Grapalat"/>
          <w:sz w:val="20"/>
          <w:szCs w:val="20"/>
          <w:lang w:val="es-ES"/>
        </w:rPr>
        <w:t xml:space="preserve">                                     </w:t>
      </w:r>
    </w:p>
    <w:p w:rsidR="003257F0" w:rsidRPr="00A0622C" w:rsidRDefault="003257F0" w:rsidP="003257F0">
      <w:pPr>
        <w:jc w:val="both"/>
        <w:rPr>
          <w:rFonts w:ascii="GHEA Grapalat" w:hAnsi="GHEA Grapalat"/>
          <w:sz w:val="16"/>
          <w:szCs w:val="16"/>
          <w:lang w:val="hy-AM"/>
        </w:rPr>
      </w:pPr>
      <w:r w:rsidRPr="00A0622C">
        <w:rPr>
          <w:rFonts w:ascii="GHEA Grapalat" w:hAnsi="GHEA Grapalat"/>
          <w:sz w:val="16"/>
          <w:szCs w:val="16"/>
          <w:lang w:val="hy-AM"/>
        </w:rPr>
        <w:t xml:space="preserve">                                                                                                      գործունեության հասցեն</w:t>
      </w:r>
    </w:p>
    <w:p w:rsidR="003257F0" w:rsidRPr="00A0622C" w:rsidRDefault="003257F0" w:rsidP="003257F0">
      <w:pPr>
        <w:jc w:val="right"/>
        <w:rPr>
          <w:rFonts w:ascii="GHEA Grapalat" w:hAnsi="GHEA Grapalat"/>
          <w:sz w:val="10"/>
          <w:szCs w:val="10"/>
          <w:lang w:val="hy-AM"/>
        </w:rPr>
      </w:pPr>
    </w:p>
    <w:p w:rsidR="003257F0" w:rsidRPr="00A0622C" w:rsidRDefault="003257F0" w:rsidP="003257F0">
      <w:pPr>
        <w:ind w:firstLine="708"/>
        <w:jc w:val="both"/>
        <w:rPr>
          <w:rFonts w:ascii="GHEA Grapalat" w:hAnsi="GHEA Grapalat" w:cs="Arial"/>
          <w:sz w:val="20"/>
          <w:szCs w:val="20"/>
          <w:lang w:val="hy-AM"/>
        </w:rPr>
      </w:pPr>
    </w:p>
    <w:p w:rsidR="003257F0" w:rsidRPr="00A0622C" w:rsidRDefault="003257F0" w:rsidP="004D5333">
      <w:pPr>
        <w:numPr>
          <w:ilvl w:val="0"/>
          <w:numId w:val="27"/>
        </w:numPr>
        <w:jc w:val="both"/>
        <w:rPr>
          <w:rFonts w:ascii="GHEA Grapalat" w:hAnsi="GHEA Grapalat" w:cs="Arial"/>
          <w:vertAlign w:val="superscript"/>
          <w:lang w:val="es-ES"/>
        </w:rPr>
      </w:pPr>
      <w:r w:rsidRPr="00A0622C">
        <w:rPr>
          <w:rFonts w:ascii="GHEA Grapalat" w:hAnsi="GHEA Grapalat"/>
          <w:sz w:val="20"/>
          <w:szCs w:val="20"/>
          <w:lang w:val="hy-AM"/>
        </w:rPr>
        <w:t>հեռախոսահամարն է՝ -------------------------------------------------:</w:t>
      </w:r>
      <w:r w:rsidRPr="00A0622C">
        <w:rPr>
          <w:rFonts w:ascii="GHEA Grapalat" w:hAnsi="GHEA Grapalat"/>
          <w:sz w:val="20"/>
          <w:szCs w:val="20"/>
          <w:lang w:val="es-ES"/>
        </w:rPr>
        <w:t xml:space="preserve">                                     </w:t>
      </w:r>
    </w:p>
    <w:p w:rsidR="003257F0" w:rsidRPr="00A0622C" w:rsidRDefault="003257F0" w:rsidP="00DA0240">
      <w:pPr>
        <w:ind w:left="3540"/>
        <w:jc w:val="both"/>
        <w:rPr>
          <w:rFonts w:ascii="GHEA Grapalat" w:hAnsi="GHEA Grapalat"/>
          <w:sz w:val="16"/>
          <w:szCs w:val="16"/>
          <w:lang w:val="hy-AM"/>
        </w:rPr>
      </w:pPr>
      <w:r w:rsidRPr="00A0622C">
        <w:rPr>
          <w:rFonts w:ascii="GHEA Grapalat" w:hAnsi="GHEA Grapalat"/>
          <w:sz w:val="16"/>
          <w:szCs w:val="16"/>
          <w:lang w:val="hy-AM"/>
        </w:rPr>
        <w:t>հեռախոսի համարը</w:t>
      </w:r>
    </w:p>
    <w:p w:rsidR="00A5473D" w:rsidRPr="00A0622C" w:rsidRDefault="00A5473D" w:rsidP="004D5333">
      <w:pPr>
        <w:ind w:firstLine="709"/>
        <w:rPr>
          <w:rFonts w:ascii="GHEA Grapalat" w:hAnsi="GHEA Grapalat" w:cs="Arial"/>
          <w:sz w:val="20"/>
          <w:szCs w:val="20"/>
          <w:lang w:val="hy-AM"/>
        </w:rPr>
      </w:pPr>
    </w:p>
    <w:p w:rsidR="00A5473D" w:rsidRPr="00A0622C" w:rsidRDefault="00A5473D" w:rsidP="00975F7E">
      <w:pPr>
        <w:ind w:firstLine="709"/>
        <w:jc w:val="both"/>
        <w:rPr>
          <w:rFonts w:ascii="GHEA Grapalat" w:hAnsi="GHEA Grapalat" w:cs="Arial"/>
          <w:sz w:val="20"/>
          <w:szCs w:val="20"/>
          <w:lang w:val="hy-AM"/>
        </w:rPr>
      </w:pPr>
    </w:p>
    <w:p w:rsidR="006C3873" w:rsidRPr="00A0622C" w:rsidRDefault="006C3873" w:rsidP="00975F7E">
      <w:pPr>
        <w:ind w:firstLine="709"/>
        <w:jc w:val="both"/>
        <w:rPr>
          <w:rFonts w:ascii="GHEA Grapalat" w:hAnsi="GHEA Grapalat"/>
          <w:sz w:val="20"/>
          <w:lang w:val="es-ES"/>
        </w:rPr>
      </w:pPr>
      <w:r w:rsidRPr="00A0622C">
        <w:rPr>
          <w:rFonts w:ascii="GHEA Grapalat" w:hAnsi="GHEA Grapalat" w:cs="Arial"/>
          <w:sz w:val="20"/>
          <w:szCs w:val="20"/>
          <w:lang w:val="es-ES"/>
        </w:rPr>
        <w:t>Սույնով</w:t>
      </w:r>
      <w:r w:rsidRPr="00A0622C">
        <w:rPr>
          <w:rFonts w:ascii="GHEA Grapalat" w:hAnsi="GHEA Grapalat"/>
          <w:sz w:val="20"/>
          <w:lang w:val="hy-AM"/>
        </w:rPr>
        <w:t xml:space="preserve">  </w:t>
      </w:r>
      <w:r w:rsidRPr="00A0622C">
        <w:rPr>
          <w:rFonts w:ascii="GHEA Grapalat" w:hAnsi="GHEA Grapalat"/>
          <w:sz w:val="20"/>
          <w:u w:val="single"/>
          <w:lang w:val="hy-AM"/>
        </w:rPr>
        <w:t xml:space="preserve">                                                </w:t>
      </w:r>
      <w:r w:rsidRPr="00A0622C">
        <w:rPr>
          <w:rFonts w:ascii="GHEA Grapalat" w:hAnsi="GHEA Grapalat"/>
          <w:sz w:val="20"/>
          <w:u w:val="single"/>
          <w:lang w:val="es-ES"/>
        </w:rPr>
        <w:t xml:space="preserve">                         </w:t>
      </w:r>
      <w:r w:rsidRPr="00A0622C">
        <w:rPr>
          <w:rFonts w:ascii="GHEA Grapalat" w:hAnsi="GHEA Grapalat"/>
          <w:sz w:val="20"/>
          <w:u w:val="single"/>
          <w:lang w:val="hy-AM"/>
        </w:rPr>
        <w:t xml:space="preserve">          </w:t>
      </w:r>
      <w:r w:rsidRPr="00A0622C">
        <w:rPr>
          <w:rFonts w:ascii="GHEA Grapalat" w:hAnsi="GHEA Grapalat"/>
          <w:lang w:val="hy-AM"/>
        </w:rPr>
        <w:t>-</w:t>
      </w:r>
      <w:r w:rsidRPr="00A0622C">
        <w:rPr>
          <w:rFonts w:ascii="GHEA Grapalat" w:hAnsi="GHEA Grapalat" w:cs="Arial"/>
          <w:sz w:val="20"/>
          <w:szCs w:val="20"/>
          <w:lang w:val="es-ES"/>
        </w:rPr>
        <w:t>ն հայտարարում և հավաստում է, որ՝</w:t>
      </w:r>
      <w:r w:rsidRPr="00A0622C">
        <w:rPr>
          <w:rFonts w:ascii="GHEA Grapalat" w:hAnsi="GHEA Grapalat" w:cs="Arial"/>
          <w:lang w:val="hy-AM"/>
        </w:rPr>
        <w:t xml:space="preserve"> </w:t>
      </w:r>
    </w:p>
    <w:p w:rsidR="006C3873" w:rsidRPr="00A0622C" w:rsidRDefault="006C3873" w:rsidP="00975F7E">
      <w:pPr>
        <w:jc w:val="both"/>
        <w:rPr>
          <w:rFonts w:ascii="GHEA Grapalat" w:hAnsi="GHEA Grapalat"/>
          <w:i/>
          <w:sz w:val="16"/>
          <w:vertAlign w:val="superscript"/>
          <w:lang w:val="es-ES"/>
        </w:rPr>
      </w:pP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es-ES"/>
        </w:rPr>
        <w:t xml:space="preserve">                                    </w:t>
      </w:r>
      <w:r w:rsidRPr="00A0622C">
        <w:rPr>
          <w:rFonts w:ascii="GHEA Grapalat" w:hAnsi="GHEA Grapalat" w:cs="Sylfaen"/>
          <w:vertAlign w:val="superscript"/>
          <w:lang w:val="hy-AM"/>
        </w:rPr>
        <w:t>մասնակցի անվանում</w:t>
      </w:r>
    </w:p>
    <w:p w:rsidR="004B7C30" w:rsidRPr="00A0622C" w:rsidRDefault="006C3873" w:rsidP="00975F7E">
      <w:pPr>
        <w:ind w:firstLine="708"/>
        <w:jc w:val="both"/>
        <w:rPr>
          <w:rFonts w:ascii="GHEA Grapalat" w:hAnsi="GHEA Grapalat" w:cs="Sylfaen"/>
          <w:sz w:val="20"/>
          <w:lang w:val="hy-AM"/>
        </w:rPr>
      </w:pPr>
      <w:r w:rsidRPr="00A0622C">
        <w:rPr>
          <w:rFonts w:ascii="GHEA Grapalat" w:hAnsi="GHEA Grapalat" w:cs="Arial"/>
          <w:sz w:val="20"/>
          <w:szCs w:val="20"/>
          <w:lang w:val="es-ES"/>
        </w:rPr>
        <w:t>1) բավարարում է «</w:t>
      </w:r>
      <w:r w:rsidR="00BF18D9" w:rsidRPr="00A0622C">
        <w:rPr>
          <w:rFonts w:ascii="Sylfaen" w:hAnsi="Sylfaen" w:cs="Sylfaen"/>
          <w:sz w:val="20"/>
          <w:szCs w:val="20"/>
          <w:lang w:val="es-ES"/>
        </w:rPr>
        <w:t>ՀՀ</w:t>
      </w:r>
      <w:r w:rsidR="00BF18D9" w:rsidRPr="00A0622C">
        <w:rPr>
          <w:rFonts w:ascii="GHEA Grapalat" w:hAnsi="GHEA Grapalat" w:cs="Arial"/>
          <w:sz w:val="20"/>
          <w:szCs w:val="20"/>
          <w:lang w:val="es-ES"/>
        </w:rPr>
        <w:t xml:space="preserve"> </w:t>
      </w:r>
      <w:r w:rsidR="00BF18D9" w:rsidRPr="00A0622C">
        <w:rPr>
          <w:rFonts w:ascii="Sylfaen" w:hAnsi="Sylfaen" w:cs="Sylfaen"/>
          <w:sz w:val="20"/>
          <w:szCs w:val="20"/>
          <w:lang w:val="es-ES"/>
        </w:rPr>
        <w:t>ԳՄ</w:t>
      </w:r>
      <w:r w:rsidR="00921B9A">
        <w:rPr>
          <w:rFonts w:ascii="Sylfaen" w:hAnsi="Sylfaen" w:cs="Arial"/>
          <w:sz w:val="20"/>
          <w:szCs w:val="20"/>
          <w:lang w:val="ru-RU"/>
        </w:rPr>
        <w:t>ԼՄ</w:t>
      </w:r>
      <w:r w:rsidR="00BF18D9" w:rsidRPr="00A0622C">
        <w:rPr>
          <w:rFonts w:ascii="GHEA Grapalat" w:hAnsi="GHEA Grapalat" w:cs="Arial"/>
          <w:sz w:val="20"/>
          <w:szCs w:val="20"/>
          <w:lang w:val="es-ES"/>
        </w:rPr>
        <w:t>-</w:t>
      </w:r>
      <w:r w:rsidR="00BF18D9" w:rsidRPr="00A0622C">
        <w:rPr>
          <w:rFonts w:ascii="Sylfaen" w:hAnsi="Sylfaen" w:cs="Sylfaen"/>
          <w:sz w:val="20"/>
          <w:szCs w:val="20"/>
          <w:lang w:val="es-ES"/>
        </w:rPr>
        <w:t>ԳՀԱՊՁԲ</w:t>
      </w:r>
      <w:r w:rsidR="00BF18D9" w:rsidRPr="00A0622C">
        <w:rPr>
          <w:rFonts w:ascii="GHEA Grapalat" w:hAnsi="GHEA Grapalat" w:cs="Arial"/>
          <w:sz w:val="20"/>
          <w:szCs w:val="20"/>
          <w:lang w:val="es-ES"/>
        </w:rPr>
        <w:t>-</w:t>
      </w:r>
      <w:r w:rsidR="00D45195" w:rsidRPr="00A0622C">
        <w:rPr>
          <w:rFonts w:ascii="GHEA Grapalat" w:hAnsi="GHEA Grapalat" w:cs="Arial"/>
          <w:sz w:val="20"/>
          <w:szCs w:val="20"/>
          <w:lang w:val="es-ES"/>
        </w:rPr>
        <w:t>24/01</w:t>
      </w:r>
      <w:r w:rsidRPr="00A0622C">
        <w:rPr>
          <w:rFonts w:ascii="GHEA Grapalat" w:hAnsi="GHEA Grapalat" w:cs="Arial"/>
          <w:sz w:val="20"/>
          <w:szCs w:val="20"/>
          <w:lang w:val="es-ES"/>
        </w:rPr>
        <w:t xml:space="preserve">»*  ծածկագրով  </w:t>
      </w:r>
      <w:r w:rsidR="00CD4AC4" w:rsidRPr="00A0622C">
        <w:rPr>
          <w:rFonts w:ascii="GHEA Grapalat" w:hAnsi="GHEA Grapalat" w:cs="Arial"/>
          <w:sz w:val="20"/>
          <w:szCs w:val="20"/>
          <w:lang w:val="es-ES"/>
        </w:rPr>
        <w:t>գնանշման հարցման</w:t>
      </w:r>
      <w:r w:rsidRPr="00A0622C">
        <w:rPr>
          <w:rFonts w:ascii="GHEA Grapalat" w:hAnsi="GHEA Grapalat" w:cs="Arial"/>
          <w:sz w:val="20"/>
          <w:szCs w:val="20"/>
          <w:lang w:val="es-ES"/>
        </w:rPr>
        <w:t xml:space="preserve"> հրավերով սահմանված մասնակցության իրավունքի պահանջներին </w:t>
      </w:r>
      <w:r w:rsidR="00EB07BB" w:rsidRPr="00A0622C">
        <w:rPr>
          <w:rFonts w:ascii="GHEA Grapalat" w:hAnsi="GHEA Grapalat" w:cs="Arial"/>
          <w:sz w:val="20"/>
          <w:szCs w:val="20"/>
          <w:lang w:val="hy-AM"/>
        </w:rPr>
        <w:t xml:space="preserve"> և </w:t>
      </w:r>
      <w:r w:rsidR="00361308" w:rsidRPr="00A0622C">
        <w:rPr>
          <w:rFonts w:ascii="GHEA Grapalat" w:hAnsi="GHEA Grapalat" w:cs="Sylfaen"/>
          <w:sz w:val="20"/>
          <w:lang w:val="hy-AM"/>
        </w:rPr>
        <w:t>պարտավորվում</w:t>
      </w:r>
      <w:r w:rsidR="00EB07BB" w:rsidRPr="00A0622C">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0622C">
        <w:rPr>
          <w:rFonts w:ascii="GHEA Grapalat" w:hAnsi="GHEA Grapalat" w:cs="Sylfaen"/>
          <w:sz w:val="20"/>
          <w:lang w:val="hy-AM"/>
        </w:rPr>
        <w:t>նել</w:t>
      </w:r>
      <w:r w:rsidR="00EB07BB" w:rsidRPr="00A0622C">
        <w:rPr>
          <w:rFonts w:ascii="GHEA Grapalat" w:hAnsi="GHEA Grapalat" w:cs="Sylfaen"/>
          <w:sz w:val="20"/>
          <w:lang w:val="hy-AM"/>
        </w:rPr>
        <w:t xml:space="preserve"> գնային առաջարկի չափով որակավորման ապահովում</w:t>
      </w:r>
      <w:r w:rsidR="00E97AB0" w:rsidRPr="00A0622C">
        <w:rPr>
          <w:rFonts w:ascii="GHEA Grapalat" w:hAnsi="GHEA Grapalat" w:cs="Sylfaen"/>
          <w:sz w:val="20"/>
          <w:lang w:val="es-ES"/>
        </w:rPr>
        <w:t>.</w:t>
      </w:r>
      <w:r w:rsidR="00EB07BB" w:rsidRPr="00A0622C">
        <w:rPr>
          <w:rFonts w:ascii="GHEA Grapalat" w:hAnsi="GHEA Grapalat" w:cs="Sylfaen"/>
          <w:sz w:val="20"/>
          <w:lang w:val="hy-AM"/>
        </w:rPr>
        <w:t xml:space="preserve"> </w:t>
      </w:r>
      <w:r w:rsidR="009663E1" w:rsidRPr="00A0622C">
        <w:rPr>
          <w:rStyle w:val="af6"/>
          <w:rFonts w:ascii="GHEA Grapalat" w:hAnsi="GHEA Grapalat" w:cs="Sylfaen"/>
          <w:sz w:val="20"/>
          <w:lang w:val="hy-AM"/>
        </w:rPr>
        <w:footnoteReference w:id="5"/>
      </w:r>
      <w:r w:rsidR="009663E1" w:rsidRPr="00A0622C">
        <w:rPr>
          <w:rFonts w:ascii="GHEA Grapalat" w:hAnsi="GHEA Grapalat" w:cs="Sylfaen"/>
          <w:sz w:val="20"/>
          <w:lang w:val="es-ES"/>
        </w:rPr>
        <w:t>.</w:t>
      </w:r>
    </w:p>
    <w:p w:rsidR="006C3873" w:rsidRPr="00A0622C" w:rsidRDefault="00887807" w:rsidP="00975F7E">
      <w:pPr>
        <w:ind w:firstLine="708"/>
        <w:jc w:val="both"/>
        <w:rPr>
          <w:rFonts w:ascii="GHEA Grapalat" w:hAnsi="GHEA Grapalat" w:cs="Arial"/>
          <w:sz w:val="22"/>
          <w:szCs w:val="22"/>
          <w:lang w:val="es-ES"/>
        </w:rPr>
      </w:pPr>
      <w:r w:rsidRPr="00A0622C">
        <w:rPr>
          <w:rFonts w:ascii="GHEA Grapalat" w:hAnsi="GHEA Grapalat" w:cs="Arial"/>
          <w:sz w:val="20"/>
          <w:szCs w:val="20"/>
          <w:lang w:val="hy-AM"/>
        </w:rPr>
        <w:lastRenderedPageBreak/>
        <w:t>2</w:t>
      </w:r>
      <w:r w:rsidR="006C3873" w:rsidRPr="00A0622C">
        <w:rPr>
          <w:rFonts w:ascii="GHEA Grapalat" w:hAnsi="GHEA Grapalat" w:cs="Arial"/>
          <w:sz w:val="20"/>
          <w:szCs w:val="20"/>
          <w:lang w:val="es-ES"/>
        </w:rPr>
        <w:t xml:space="preserve">) </w:t>
      </w:r>
      <w:r w:rsidR="006C3873" w:rsidRPr="00A0622C">
        <w:rPr>
          <w:rFonts w:ascii="GHEA Grapalat" w:hAnsi="GHEA Grapalat"/>
          <w:lang w:val="es-ES"/>
        </w:rPr>
        <w:t>«</w:t>
      </w:r>
      <w:r w:rsidR="00BF18D9" w:rsidRPr="00A0622C">
        <w:rPr>
          <w:rFonts w:ascii="Sylfaen" w:hAnsi="Sylfaen" w:cs="Sylfaen"/>
          <w:sz w:val="22"/>
          <w:szCs w:val="22"/>
          <w:lang w:val="hy-AM"/>
        </w:rPr>
        <w:t>ՀՀ</w:t>
      </w:r>
      <w:r w:rsidR="00BF18D9" w:rsidRPr="00A0622C">
        <w:rPr>
          <w:rFonts w:ascii="GHEA Grapalat" w:hAnsi="GHEA Grapalat" w:cs="Sylfaen"/>
          <w:sz w:val="22"/>
          <w:szCs w:val="22"/>
          <w:lang w:val="hy-AM"/>
        </w:rPr>
        <w:t xml:space="preserve"> </w:t>
      </w:r>
      <w:r w:rsidR="00BF18D9" w:rsidRPr="00A0622C">
        <w:rPr>
          <w:rFonts w:ascii="Sylfaen" w:hAnsi="Sylfaen" w:cs="Sylfaen"/>
          <w:sz w:val="22"/>
          <w:szCs w:val="22"/>
          <w:lang w:val="hy-AM"/>
        </w:rPr>
        <w:t>ԳՄ</w:t>
      </w:r>
      <w:r w:rsidR="00562405" w:rsidRPr="00562405">
        <w:rPr>
          <w:rFonts w:ascii="Sylfaen" w:hAnsi="Sylfaen" w:cs="Sylfaen"/>
          <w:sz w:val="22"/>
          <w:szCs w:val="22"/>
          <w:lang w:val="hy-AM"/>
        </w:rPr>
        <w:t>ԼՄ</w:t>
      </w:r>
      <w:r w:rsidR="00BF18D9" w:rsidRPr="00A0622C">
        <w:rPr>
          <w:rFonts w:ascii="GHEA Grapalat" w:hAnsi="GHEA Grapalat" w:cs="Sylfaen"/>
          <w:sz w:val="22"/>
          <w:szCs w:val="22"/>
          <w:lang w:val="hy-AM"/>
        </w:rPr>
        <w:t>-</w:t>
      </w:r>
      <w:r w:rsidR="00BF18D9" w:rsidRPr="00A0622C">
        <w:rPr>
          <w:rFonts w:ascii="Sylfaen" w:hAnsi="Sylfaen" w:cs="Sylfaen"/>
          <w:sz w:val="22"/>
          <w:szCs w:val="22"/>
          <w:lang w:val="hy-AM"/>
        </w:rPr>
        <w:t>ԳՀԱՊՁԲ</w:t>
      </w:r>
      <w:r w:rsidR="00BF18D9" w:rsidRPr="00A0622C">
        <w:rPr>
          <w:rFonts w:ascii="GHEA Grapalat" w:hAnsi="GHEA Grapalat" w:cs="Sylfaen"/>
          <w:sz w:val="22"/>
          <w:szCs w:val="22"/>
          <w:lang w:val="hy-AM"/>
        </w:rPr>
        <w:t>-</w:t>
      </w:r>
      <w:r w:rsidR="00D45195" w:rsidRPr="00A0622C">
        <w:rPr>
          <w:rFonts w:ascii="GHEA Grapalat" w:hAnsi="GHEA Grapalat" w:cs="Sylfaen"/>
          <w:sz w:val="22"/>
          <w:szCs w:val="22"/>
          <w:lang w:val="hy-AM"/>
        </w:rPr>
        <w:t>24/01</w:t>
      </w:r>
      <w:r w:rsidR="006C3873" w:rsidRPr="00A0622C">
        <w:rPr>
          <w:rFonts w:ascii="GHEA Grapalat" w:hAnsi="GHEA Grapalat"/>
          <w:lang w:val="es-ES"/>
        </w:rPr>
        <w:t>»</w:t>
      </w:r>
      <w:r w:rsidR="006C3873" w:rsidRPr="00A0622C">
        <w:rPr>
          <w:rFonts w:ascii="GHEA Grapalat" w:hAnsi="GHEA Grapalat" w:cs="Sylfaen"/>
          <w:sz w:val="22"/>
          <w:szCs w:val="22"/>
          <w:lang w:val="hy-AM"/>
        </w:rPr>
        <w:t xml:space="preserve">*  </w:t>
      </w:r>
      <w:r w:rsidR="006C3873" w:rsidRPr="00A0622C">
        <w:rPr>
          <w:rFonts w:ascii="GHEA Grapalat" w:hAnsi="GHEA Grapalat" w:cs="Arial"/>
          <w:sz w:val="20"/>
          <w:szCs w:val="20"/>
          <w:lang w:val="es-ES"/>
        </w:rPr>
        <w:t xml:space="preserve">ծածկագրով </w:t>
      </w:r>
      <w:r w:rsidR="00CD4AC4" w:rsidRPr="00A0622C">
        <w:rPr>
          <w:rFonts w:ascii="GHEA Grapalat" w:hAnsi="GHEA Grapalat" w:cs="Arial"/>
          <w:sz w:val="20"/>
          <w:szCs w:val="20"/>
          <w:lang w:val="es-ES"/>
        </w:rPr>
        <w:t>գնանշման հարցման</w:t>
      </w:r>
      <w:r w:rsidR="006C3873" w:rsidRPr="00A0622C">
        <w:rPr>
          <w:rFonts w:ascii="GHEA Grapalat" w:hAnsi="GHEA Grapalat" w:cs="Arial"/>
          <w:sz w:val="20"/>
          <w:szCs w:val="20"/>
          <w:lang w:val="es-ES"/>
        </w:rPr>
        <w:t>ն մասնակցելու շրջանակում`</w:t>
      </w:r>
      <w:r w:rsidR="006C3873" w:rsidRPr="00A0622C">
        <w:rPr>
          <w:rFonts w:ascii="GHEA Grapalat" w:hAnsi="GHEA Grapalat" w:cs="Sylfaen"/>
          <w:sz w:val="22"/>
          <w:szCs w:val="22"/>
          <w:lang w:val="es-ES"/>
        </w:rPr>
        <w:t xml:space="preserve">  </w:t>
      </w:r>
    </w:p>
    <w:p w:rsidR="006C3873" w:rsidRPr="00A0622C" w:rsidRDefault="006C3873" w:rsidP="00975F7E">
      <w:pPr>
        <w:numPr>
          <w:ilvl w:val="0"/>
          <w:numId w:val="18"/>
        </w:numPr>
        <w:ind w:left="0" w:firstLine="720"/>
        <w:jc w:val="both"/>
        <w:rPr>
          <w:rFonts w:ascii="GHEA Grapalat" w:hAnsi="GHEA Grapalat" w:cs="Arial"/>
          <w:sz w:val="20"/>
          <w:szCs w:val="20"/>
          <w:lang w:val="es-ES"/>
        </w:rPr>
      </w:pPr>
      <w:r w:rsidRPr="00A0622C">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A43C6E" w:rsidRPr="00A0622C" w:rsidRDefault="00A43C6E" w:rsidP="00A43C6E">
      <w:pPr>
        <w:numPr>
          <w:ilvl w:val="0"/>
          <w:numId w:val="18"/>
        </w:numPr>
        <w:ind w:left="0" w:firstLine="720"/>
        <w:jc w:val="both"/>
        <w:rPr>
          <w:rFonts w:ascii="GHEA Grapalat" w:hAnsi="GHEA Grapalat"/>
          <w:sz w:val="22"/>
          <w:szCs w:val="22"/>
          <w:lang w:val="es-ES"/>
        </w:rPr>
      </w:pPr>
      <w:r w:rsidRPr="00A0622C">
        <w:rPr>
          <w:rFonts w:ascii="GHEA Grapalat" w:hAnsi="GHEA Grapalat" w:cs="Arial"/>
          <w:sz w:val="20"/>
          <w:szCs w:val="20"/>
          <w:lang w:val="es-ES"/>
        </w:rPr>
        <w:t>բացակայում է հրավերով սահմանված`</w:t>
      </w:r>
      <w:r w:rsidRPr="00A0622C">
        <w:rPr>
          <w:rFonts w:ascii="GHEA Grapalat" w:hAnsi="GHEA Grapalat"/>
          <w:sz w:val="22"/>
          <w:szCs w:val="22"/>
          <w:lang w:val="es-ES"/>
        </w:rPr>
        <w:t xml:space="preserve"> </w:t>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t xml:space="preserve">                   </w:t>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cs="Arial"/>
          <w:sz w:val="20"/>
          <w:szCs w:val="20"/>
          <w:lang w:val="es-ES"/>
        </w:rPr>
        <w:t>-ին</w:t>
      </w:r>
      <w:r w:rsidRPr="00A0622C">
        <w:rPr>
          <w:rFonts w:ascii="GHEA Grapalat" w:hAnsi="GHEA Grapalat"/>
          <w:sz w:val="22"/>
          <w:szCs w:val="22"/>
          <w:lang w:val="es-ES"/>
        </w:rPr>
        <w:t xml:space="preserve"> </w:t>
      </w:r>
    </w:p>
    <w:p w:rsidR="00A43C6E" w:rsidRPr="00A0622C" w:rsidRDefault="00A43C6E" w:rsidP="00A43C6E">
      <w:pPr>
        <w:jc w:val="both"/>
        <w:rPr>
          <w:rFonts w:ascii="GHEA Grapalat" w:hAnsi="GHEA Grapalat" w:cs="Arial"/>
          <w:vertAlign w:val="superscript"/>
          <w:lang w:val="hy-AM"/>
        </w:rPr>
      </w:pPr>
      <w:r w:rsidRPr="00A0622C">
        <w:rPr>
          <w:rFonts w:ascii="GHEA Grapalat" w:hAnsi="GHEA Grapalat"/>
          <w:vertAlign w:val="superscript"/>
          <w:lang w:val="es-ES"/>
        </w:rPr>
        <w:t xml:space="preserve"> </w:t>
      </w:r>
      <w:r w:rsidRPr="00A0622C">
        <w:rPr>
          <w:rFonts w:ascii="GHEA Grapalat" w:hAnsi="GHEA Grapalat"/>
          <w:vertAlign w:val="superscript"/>
          <w:lang w:val="es-ES"/>
        </w:rPr>
        <w:tab/>
      </w:r>
      <w:r w:rsidRPr="00A0622C">
        <w:rPr>
          <w:rFonts w:ascii="GHEA Grapalat" w:hAnsi="GHEA Grapalat"/>
          <w:vertAlign w:val="superscript"/>
          <w:lang w:val="es-ES"/>
        </w:rPr>
        <w:tab/>
      </w:r>
      <w:r w:rsidRPr="00A0622C">
        <w:rPr>
          <w:rFonts w:ascii="GHEA Grapalat" w:hAnsi="GHEA Grapalat"/>
          <w:vertAlign w:val="superscript"/>
          <w:lang w:val="es-ES"/>
        </w:rPr>
        <w:tab/>
      </w:r>
      <w:r w:rsidRPr="00A0622C">
        <w:rPr>
          <w:rFonts w:ascii="GHEA Grapalat" w:hAnsi="GHEA Grapalat"/>
          <w:vertAlign w:val="superscript"/>
          <w:lang w:val="es-ES"/>
        </w:rPr>
        <w:tab/>
      </w:r>
      <w:r w:rsidRPr="00A0622C">
        <w:rPr>
          <w:rFonts w:ascii="GHEA Grapalat" w:hAnsi="GHEA Grapalat"/>
          <w:vertAlign w:val="superscript"/>
          <w:lang w:val="es-ES"/>
        </w:rPr>
        <w:tab/>
      </w:r>
      <w:r w:rsidRPr="00A0622C">
        <w:rPr>
          <w:rFonts w:ascii="GHEA Grapalat" w:hAnsi="GHEA Grapalat"/>
          <w:vertAlign w:val="superscript"/>
          <w:lang w:val="es-ES"/>
        </w:rPr>
        <w:tab/>
      </w:r>
      <w:r w:rsidRPr="00A0622C">
        <w:rPr>
          <w:rFonts w:ascii="GHEA Grapalat" w:hAnsi="GHEA Grapalat"/>
          <w:vertAlign w:val="superscript"/>
          <w:lang w:val="es-ES"/>
        </w:rPr>
        <w:tab/>
      </w:r>
      <w:r w:rsidRPr="00A0622C">
        <w:rPr>
          <w:rFonts w:ascii="GHEA Grapalat" w:hAnsi="GHEA Grapalat"/>
          <w:vertAlign w:val="superscript"/>
          <w:lang w:val="es-ES"/>
        </w:rPr>
        <w:tab/>
      </w:r>
      <w:r w:rsidRPr="00A0622C">
        <w:rPr>
          <w:rFonts w:ascii="GHEA Grapalat" w:hAnsi="GHEA Grapalat"/>
          <w:vertAlign w:val="superscript"/>
          <w:lang w:val="es-ES"/>
        </w:rPr>
        <w:tab/>
      </w:r>
      <w:r w:rsidRPr="00A0622C">
        <w:rPr>
          <w:rFonts w:ascii="GHEA Grapalat" w:hAnsi="GHEA Grapalat"/>
          <w:vertAlign w:val="superscript"/>
          <w:lang w:val="es-ES"/>
        </w:rPr>
        <w:tab/>
        <w:t xml:space="preserve">      </w:t>
      </w:r>
      <w:r w:rsidRPr="00A0622C">
        <w:rPr>
          <w:rFonts w:ascii="GHEA Grapalat" w:hAnsi="GHEA Grapalat" w:cs="Sylfaen"/>
          <w:vertAlign w:val="superscript"/>
          <w:lang w:val="hy-AM"/>
        </w:rPr>
        <w:t>մասնակցի</w:t>
      </w:r>
      <w:r w:rsidRPr="00A0622C">
        <w:rPr>
          <w:rFonts w:ascii="GHEA Grapalat" w:hAnsi="GHEA Grapalat" w:cs="Arial"/>
          <w:vertAlign w:val="superscript"/>
          <w:lang w:val="hy-AM"/>
        </w:rPr>
        <w:t xml:space="preserve"> </w:t>
      </w:r>
      <w:r w:rsidRPr="00A0622C">
        <w:rPr>
          <w:rFonts w:ascii="GHEA Grapalat" w:hAnsi="GHEA Grapalat" w:cs="Sylfaen"/>
          <w:vertAlign w:val="superscript"/>
          <w:lang w:val="hy-AM"/>
        </w:rPr>
        <w:t>անվանումը</w:t>
      </w:r>
      <w:r w:rsidRPr="00A0622C">
        <w:rPr>
          <w:rFonts w:ascii="GHEA Grapalat" w:hAnsi="GHEA Grapalat" w:cs="Arial"/>
          <w:vertAlign w:val="superscript"/>
          <w:lang w:val="hy-AM"/>
        </w:rPr>
        <w:t xml:space="preserve"> </w:t>
      </w:r>
    </w:p>
    <w:p w:rsidR="00A43C6E" w:rsidRPr="00A0622C" w:rsidRDefault="00A43C6E" w:rsidP="00A43C6E">
      <w:pPr>
        <w:jc w:val="both"/>
        <w:rPr>
          <w:rFonts w:ascii="GHEA Grapalat" w:hAnsi="GHEA Grapalat"/>
          <w:sz w:val="22"/>
          <w:szCs w:val="22"/>
          <w:u w:val="single"/>
          <w:lang w:val="es-ES"/>
        </w:rPr>
      </w:pPr>
      <w:r w:rsidRPr="00A0622C">
        <w:rPr>
          <w:rFonts w:ascii="GHEA Grapalat" w:hAnsi="GHEA Grapalat" w:cs="Arial"/>
          <w:sz w:val="20"/>
          <w:szCs w:val="20"/>
          <w:lang w:val="es-ES"/>
        </w:rPr>
        <w:t>փոխկապակցված անձանց և (կամ)</w:t>
      </w:r>
      <w:r w:rsidRPr="00A0622C">
        <w:rPr>
          <w:rFonts w:ascii="GHEA Grapalat" w:hAnsi="GHEA Grapalat"/>
          <w:sz w:val="22"/>
          <w:szCs w:val="22"/>
          <w:lang w:val="es-ES"/>
        </w:rPr>
        <w:t xml:space="preserve"> </w:t>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t xml:space="preserve">    </w:t>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t xml:space="preserve">                    </w:t>
      </w:r>
      <w:r w:rsidRPr="00A0622C">
        <w:rPr>
          <w:rFonts w:ascii="GHEA Grapalat" w:hAnsi="GHEA Grapalat" w:cs="Arial"/>
          <w:sz w:val="20"/>
          <w:szCs w:val="20"/>
          <w:lang w:val="es-ES"/>
        </w:rPr>
        <w:t>-ի</w:t>
      </w:r>
      <w:r w:rsidRPr="00A0622C">
        <w:rPr>
          <w:rFonts w:ascii="GHEA Grapalat" w:hAnsi="GHEA Grapalat"/>
          <w:sz w:val="22"/>
          <w:szCs w:val="22"/>
          <w:u w:val="single"/>
          <w:lang w:val="es-ES"/>
        </w:rPr>
        <w:t xml:space="preserve">  </w:t>
      </w:r>
    </w:p>
    <w:p w:rsidR="00A43C6E" w:rsidRPr="00A0622C" w:rsidRDefault="00A43C6E" w:rsidP="00A43C6E">
      <w:pPr>
        <w:jc w:val="both"/>
        <w:rPr>
          <w:rFonts w:ascii="GHEA Grapalat" w:hAnsi="GHEA Grapalat"/>
          <w:sz w:val="22"/>
          <w:szCs w:val="22"/>
          <w:u w:val="single"/>
          <w:lang w:val="es-ES"/>
        </w:rPr>
      </w:pP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hy-AM"/>
        </w:rPr>
        <w:t>մասնակցի</w:t>
      </w:r>
      <w:r w:rsidRPr="00A0622C">
        <w:rPr>
          <w:rFonts w:ascii="GHEA Grapalat" w:hAnsi="GHEA Grapalat" w:cs="Arial"/>
          <w:vertAlign w:val="superscript"/>
          <w:lang w:val="hy-AM"/>
        </w:rPr>
        <w:t xml:space="preserve"> </w:t>
      </w:r>
      <w:r w:rsidRPr="00A0622C">
        <w:rPr>
          <w:rFonts w:ascii="GHEA Grapalat" w:hAnsi="GHEA Grapalat" w:cs="Sylfaen"/>
          <w:vertAlign w:val="superscript"/>
          <w:lang w:val="hy-AM"/>
        </w:rPr>
        <w:t>անվանումը</w:t>
      </w:r>
    </w:p>
    <w:p w:rsidR="00A43C6E" w:rsidRPr="00A0622C" w:rsidRDefault="00A43C6E" w:rsidP="00A43C6E">
      <w:pPr>
        <w:jc w:val="both"/>
        <w:rPr>
          <w:rFonts w:ascii="GHEA Grapalat" w:hAnsi="GHEA Grapalat"/>
          <w:sz w:val="22"/>
          <w:szCs w:val="22"/>
          <w:u w:val="single"/>
          <w:lang w:val="es-ES"/>
        </w:rPr>
      </w:pPr>
      <w:r w:rsidRPr="00A0622C">
        <w:rPr>
          <w:rFonts w:ascii="GHEA Grapalat" w:hAnsi="GHEA Grapalat" w:cs="Arial"/>
          <w:sz w:val="20"/>
          <w:szCs w:val="20"/>
          <w:lang w:val="es-ES"/>
        </w:rPr>
        <w:t>կողմից հիմնադրված կամ ավելի քան հիսուն տոկոս</w:t>
      </w:r>
      <w:r w:rsidRPr="00A0622C">
        <w:rPr>
          <w:rFonts w:ascii="GHEA Grapalat" w:hAnsi="GHEA Grapalat"/>
          <w:sz w:val="22"/>
          <w:szCs w:val="22"/>
          <w:lang w:val="es-ES"/>
        </w:rPr>
        <w:t xml:space="preserve"> </w:t>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t xml:space="preserve">   </w:t>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t xml:space="preserve">                   </w:t>
      </w:r>
      <w:r w:rsidRPr="00A0622C">
        <w:rPr>
          <w:rFonts w:ascii="GHEA Grapalat" w:hAnsi="GHEA Grapalat" w:cs="Arial"/>
          <w:sz w:val="20"/>
          <w:szCs w:val="20"/>
          <w:lang w:val="es-ES"/>
        </w:rPr>
        <w:t>-ին</w:t>
      </w:r>
    </w:p>
    <w:p w:rsidR="00A43C6E" w:rsidRPr="00A0622C" w:rsidRDefault="00A43C6E" w:rsidP="00A43C6E">
      <w:pPr>
        <w:jc w:val="both"/>
        <w:rPr>
          <w:rFonts w:ascii="GHEA Grapalat" w:hAnsi="GHEA Grapalat"/>
          <w:sz w:val="22"/>
          <w:szCs w:val="22"/>
          <w:lang w:val="es-ES"/>
        </w:rPr>
      </w:pPr>
      <w:r w:rsidRPr="00A0622C">
        <w:rPr>
          <w:rFonts w:ascii="GHEA Grapalat" w:hAnsi="GHEA Grapalat" w:cs="Sylfaen"/>
          <w:vertAlign w:val="superscript"/>
          <w:lang w:val="es-ES"/>
        </w:rPr>
        <w:t xml:space="preserve">                                                                     </w:t>
      </w: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es-ES"/>
        </w:rPr>
        <w:tab/>
      </w:r>
      <w:r w:rsidRPr="00A0622C">
        <w:rPr>
          <w:rFonts w:ascii="GHEA Grapalat" w:hAnsi="GHEA Grapalat" w:cs="Sylfaen"/>
          <w:vertAlign w:val="superscript"/>
          <w:lang w:val="hy-AM"/>
        </w:rPr>
        <w:t>մասնակցի</w:t>
      </w:r>
      <w:r w:rsidRPr="00A0622C">
        <w:rPr>
          <w:rFonts w:ascii="GHEA Grapalat" w:hAnsi="GHEA Grapalat" w:cs="Arial"/>
          <w:vertAlign w:val="superscript"/>
          <w:lang w:val="hy-AM"/>
        </w:rPr>
        <w:t xml:space="preserve"> </w:t>
      </w:r>
      <w:r w:rsidRPr="00A0622C">
        <w:rPr>
          <w:rFonts w:ascii="GHEA Grapalat" w:hAnsi="GHEA Grapalat" w:cs="Sylfaen"/>
          <w:vertAlign w:val="superscript"/>
          <w:lang w:val="hy-AM"/>
        </w:rPr>
        <w:t>անվանումը</w:t>
      </w:r>
    </w:p>
    <w:p w:rsidR="00A43C6E" w:rsidRPr="00A0622C" w:rsidRDefault="00A43C6E" w:rsidP="00A43C6E">
      <w:pPr>
        <w:jc w:val="both"/>
        <w:rPr>
          <w:rFonts w:ascii="GHEA Grapalat" w:hAnsi="GHEA Grapalat" w:cs="Arial"/>
          <w:sz w:val="20"/>
          <w:szCs w:val="20"/>
          <w:lang w:val="es-ES"/>
        </w:rPr>
      </w:pPr>
      <w:r w:rsidRPr="00A0622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A43C6E" w:rsidRPr="00A0622C" w:rsidRDefault="00A43C6E" w:rsidP="00A43C6E">
      <w:pPr>
        <w:ind w:left="720"/>
        <w:jc w:val="both"/>
        <w:rPr>
          <w:rFonts w:ascii="GHEA Grapalat" w:hAnsi="GHEA Grapalat" w:cs="Arial"/>
          <w:sz w:val="20"/>
          <w:szCs w:val="20"/>
          <w:lang w:val="es-ES"/>
        </w:rPr>
      </w:pPr>
    </w:p>
    <w:p w:rsidR="00A43C6E" w:rsidRPr="00A0622C" w:rsidRDefault="00A43C6E" w:rsidP="00A43C6E">
      <w:pPr>
        <w:ind w:left="720"/>
        <w:jc w:val="both"/>
        <w:rPr>
          <w:rFonts w:ascii="GHEA Grapalat" w:hAnsi="GHEA Grapalat"/>
          <w:sz w:val="22"/>
          <w:szCs w:val="22"/>
          <w:lang w:val="es-ES"/>
        </w:rPr>
      </w:pPr>
      <w:r w:rsidRPr="00A0622C">
        <w:rPr>
          <w:rFonts w:ascii="GHEA Grapalat" w:hAnsi="GHEA Grapalat" w:cs="Arial"/>
          <w:sz w:val="20"/>
          <w:szCs w:val="20"/>
          <w:lang w:val="hy-AM"/>
        </w:rPr>
        <w:t>Ս</w:t>
      </w:r>
      <w:r w:rsidRPr="00A0622C">
        <w:rPr>
          <w:rFonts w:ascii="GHEA Grapalat" w:hAnsi="GHEA Grapalat" w:cs="Arial"/>
          <w:sz w:val="20"/>
          <w:szCs w:val="20"/>
          <w:lang w:val="es-ES"/>
        </w:rPr>
        <w:t xml:space="preserve">տորև ներկայացնում  </w:t>
      </w:r>
      <w:r w:rsidRPr="00A0622C">
        <w:rPr>
          <w:rFonts w:ascii="GHEA Grapalat" w:hAnsi="GHEA Grapalat" w:cs="Arial"/>
          <w:sz w:val="20"/>
          <w:szCs w:val="20"/>
          <w:lang w:val="hy-AM"/>
        </w:rPr>
        <w:t xml:space="preserve">է </w:t>
      </w:r>
      <w:r w:rsidRPr="00A0622C">
        <w:rPr>
          <w:rFonts w:ascii="GHEA Grapalat" w:hAnsi="GHEA Grapalat"/>
          <w:sz w:val="22"/>
          <w:szCs w:val="22"/>
          <w:u w:val="single"/>
          <w:lang w:val="es-ES"/>
        </w:rPr>
        <w:tab/>
        <w:t xml:space="preserve">                   </w:t>
      </w:r>
      <w:r w:rsidRPr="00A0622C">
        <w:rPr>
          <w:rFonts w:ascii="GHEA Grapalat" w:hAnsi="GHEA Grapalat"/>
          <w:sz w:val="22"/>
          <w:szCs w:val="22"/>
          <w:u w:val="single"/>
          <w:lang w:val="es-ES"/>
        </w:rPr>
        <w:tab/>
      </w:r>
      <w:r w:rsidRPr="00A0622C">
        <w:rPr>
          <w:rFonts w:ascii="GHEA Grapalat" w:hAnsi="GHEA Grapalat"/>
          <w:sz w:val="22"/>
          <w:szCs w:val="22"/>
          <w:u w:val="single"/>
          <w:lang w:val="es-ES"/>
        </w:rPr>
        <w:tab/>
      </w:r>
      <w:r w:rsidRPr="00A0622C">
        <w:rPr>
          <w:rFonts w:ascii="GHEA Grapalat" w:hAnsi="GHEA Grapalat" w:cs="Arial"/>
          <w:sz w:val="20"/>
          <w:szCs w:val="20"/>
          <w:lang w:val="es-ES"/>
        </w:rPr>
        <w:t>-ի</w:t>
      </w:r>
      <w:r w:rsidRPr="00A0622C">
        <w:rPr>
          <w:rFonts w:ascii="GHEA Grapalat" w:hAnsi="GHEA Grapalat" w:cs="Arial"/>
          <w:sz w:val="20"/>
          <w:szCs w:val="20"/>
          <w:lang w:val="hy-AM"/>
        </w:rPr>
        <w:t xml:space="preserve"> </w:t>
      </w:r>
      <w:r w:rsidRPr="00A0622C">
        <w:rPr>
          <w:rFonts w:ascii="GHEA Grapalat" w:hAnsi="GHEA Grapalat" w:cs="Arial"/>
          <w:sz w:val="20"/>
          <w:szCs w:val="20"/>
          <w:lang w:val="es-ES"/>
        </w:rPr>
        <w:t xml:space="preserve"> իրական շահառուների վերաբերյալ</w:t>
      </w:r>
    </w:p>
    <w:p w:rsidR="00A43C6E" w:rsidRPr="00A0622C" w:rsidRDefault="00A43C6E" w:rsidP="00A43C6E">
      <w:pPr>
        <w:jc w:val="both"/>
        <w:rPr>
          <w:rFonts w:ascii="GHEA Grapalat" w:hAnsi="GHEA Grapalat" w:cs="Arial"/>
          <w:vertAlign w:val="superscript"/>
          <w:lang w:val="hy-AM"/>
        </w:rPr>
      </w:pPr>
      <w:r w:rsidRPr="00A0622C">
        <w:rPr>
          <w:rFonts w:ascii="GHEA Grapalat" w:hAnsi="GHEA Grapalat"/>
          <w:vertAlign w:val="superscript"/>
          <w:lang w:val="es-ES"/>
        </w:rPr>
        <w:t xml:space="preserve"> </w:t>
      </w:r>
      <w:r w:rsidRPr="00A0622C">
        <w:rPr>
          <w:rFonts w:ascii="GHEA Grapalat" w:hAnsi="GHEA Grapalat"/>
          <w:vertAlign w:val="superscript"/>
          <w:lang w:val="es-ES"/>
        </w:rPr>
        <w:tab/>
      </w:r>
      <w:r w:rsidRPr="00A0622C">
        <w:rPr>
          <w:rFonts w:ascii="GHEA Grapalat" w:hAnsi="GHEA Grapalat"/>
          <w:vertAlign w:val="superscript"/>
          <w:lang w:val="es-ES"/>
        </w:rPr>
        <w:tab/>
      </w:r>
      <w:r w:rsidRPr="00A0622C">
        <w:rPr>
          <w:rFonts w:ascii="GHEA Grapalat" w:hAnsi="GHEA Grapalat"/>
          <w:vertAlign w:val="superscript"/>
          <w:lang w:val="es-ES"/>
        </w:rPr>
        <w:tab/>
      </w:r>
      <w:r w:rsidRPr="00A0622C">
        <w:rPr>
          <w:rFonts w:ascii="GHEA Grapalat" w:hAnsi="GHEA Grapalat"/>
          <w:vertAlign w:val="superscript"/>
          <w:lang w:val="es-ES"/>
        </w:rPr>
        <w:tab/>
        <w:t xml:space="preserve"> </w:t>
      </w:r>
      <w:r w:rsidRPr="00A0622C">
        <w:rPr>
          <w:rFonts w:ascii="GHEA Grapalat" w:hAnsi="GHEA Grapalat"/>
          <w:vertAlign w:val="superscript"/>
          <w:lang w:val="hy-AM"/>
        </w:rPr>
        <w:t xml:space="preserve">      </w:t>
      </w:r>
      <w:r w:rsidRPr="00A0622C">
        <w:rPr>
          <w:rFonts w:ascii="GHEA Grapalat" w:hAnsi="GHEA Grapalat"/>
          <w:vertAlign w:val="superscript"/>
          <w:lang w:val="es-ES"/>
        </w:rPr>
        <w:t xml:space="preserve">      </w:t>
      </w:r>
      <w:r w:rsidRPr="00A0622C">
        <w:rPr>
          <w:rFonts w:ascii="GHEA Grapalat" w:hAnsi="GHEA Grapalat" w:cs="Sylfaen"/>
          <w:vertAlign w:val="superscript"/>
          <w:lang w:val="hy-AM"/>
        </w:rPr>
        <w:t>մասնակցի</w:t>
      </w:r>
      <w:r w:rsidRPr="00A0622C">
        <w:rPr>
          <w:rFonts w:ascii="GHEA Grapalat" w:hAnsi="GHEA Grapalat" w:cs="Arial"/>
          <w:vertAlign w:val="superscript"/>
          <w:lang w:val="hy-AM"/>
        </w:rPr>
        <w:t xml:space="preserve"> </w:t>
      </w:r>
      <w:r w:rsidRPr="00A0622C">
        <w:rPr>
          <w:rFonts w:ascii="GHEA Grapalat" w:hAnsi="GHEA Grapalat" w:cs="Sylfaen"/>
          <w:vertAlign w:val="superscript"/>
          <w:lang w:val="hy-AM"/>
        </w:rPr>
        <w:t>անվանումը</w:t>
      </w:r>
      <w:r w:rsidRPr="00A0622C">
        <w:rPr>
          <w:rFonts w:ascii="GHEA Grapalat" w:hAnsi="GHEA Grapalat" w:cs="Arial"/>
          <w:vertAlign w:val="superscript"/>
          <w:lang w:val="hy-AM"/>
        </w:rPr>
        <w:t xml:space="preserve"> </w:t>
      </w:r>
    </w:p>
    <w:p w:rsidR="00A43C6E" w:rsidRPr="00A0622C" w:rsidRDefault="00A43C6E" w:rsidP="00A43C6E">
      <w:pPr>
        <w:jc w:val="both"/>
        <w:rPr>
          <w:rFonts w:ascii="GHEA Grapalat" w:hAnsi="GHEA Grapalat"/>
          <w:sz w:val="22"/>
          <w:szCs w:val="22"/>
          <w:lang w:val="hy-AM"/>
        </w:rPr>
      </w:pPr>
    </w:p>
    <w:p w:rsidR="00A43C6E" w:rsidRPr="00A0622C" w:rsidRDefault="00A43C6E" w:rsidP="00A43C6E">
      <w:pPr>
        <w:jc w:val="both"/>
        <w:rPr>
          <w:rFonts w:ascii="GHEA Grapalat" w:hAnsi="GHEA Grapalat" w:cs="Arial"/>
          <w:sz w:val="18"/>
          <w:szCs w:val="18"/>
          <w:vertAlign w:val="superscript"/>
          <w:lang w:val="es-ES"/>
        </w:rPr>
      </w:pPr>
      <w:r w:rsidRPr="00A0622C">
        <w:rPr>
          <w:rFonts w:ascii="GHEA Grapalat" w:hAnsi="GHEA Grapalat" w:cs="Arial"/>
          <w:sz w:val="20"/>
          <w:szCs w:val="20"/>
          <w:lang w:val="es-ES"/>
        </w:rPr>
        <w:t>տեղեկություններ պարունակող կայքէջի հղումը՝ ----</w:t>
      </w:r>
      <w:r w:rsidRPr="00A0622C">
        <w:rPr>
          <w:rFonts w:ascii="GHEA Grapalat" w:hAnsi="GHEA Grapalat" w:cs="Arial"/>
          <w:sz w:val="20"/>
          <w:szCs w:val="20"/>
          <w:lang w:val="hy-AM"/>
        </w:rPr>
        <w:t>-------------------</w:t>
      </w:r>
      <w:r w:rsidRPr="00A0622C">
        <w:rPr>
          <w:rFonts w:ascii="GHEA Grapalat" w:hAnsi="GHEA Grapalat" w:cs="Arial"/>
          <w:sz w:val="20"/>
          <w:szCs w:val="20"/>
          <w:lang w:val="es-ES"/>
        </w:rPr>
        <w:t>-----------------------------</w:t>
      </w:r>
      <w:r w:rsidRPr="00A0622C">
        <w:rPr>
          <w:rFonts w:cs="Arial"/>
          <w:sz w:val="18"/>
          <w:szCs w:val="18"/>
          <w:lang w:val="hy-AM"/>
        </w:rPr>
        <w:t>**</w:t>
      </w:r>
      <w:r w:rsidRPr="00A0622C">
        <w:rPr>
          <w:rFonts w:ascii="GHEA Grapalat" w:hAnsi="GHEA Grapalat" w:cs="Arial"/>
          <w:sz w:val="18"/>
          <w:szCs w:val="18"/>
          <w:vertAlign w:val="superscript"/>
          <w:lang w:val="es-ES"/>
        </w:rPr>
        <w:t xml:space="preserve"> </w:t>
      </w:r>
    </w:p>
    <w:p w:rsidR="00A43C6E" w:rsidRPr="00A0622C" w:rsidRDefault="00A43C6E" w:rsidP="00A43C6E">
      <w:pPr>
        <w:jc w:val="right"/>
        <w:rPr>
          <w:rFonts w:ascii="GHEA Grapalat" w:hAnsi="GHEA Grapalat"/>
          <w:sz w:val="10"/>
          <w:szCs w:val="10"/>
          <w:lang w:val="es-ES"/>
        </w:rPr>
      </w:pPr>
    </w:p>
    <w:p w:rsidR="00A43C6E" w:rsidRPr="00A0622C" w:rsidRDefault="00A43C6E" w:rsidP="00A43C6E">
      <w:pPr>
        <w:ind w:firstLine="708"/>
        <w:jc w:val="both"/>
        <w:rPr>
          <w:rFonts w:ascii="GHEA Grapalat" w:hAnsi="GHEA Grapalat"/>
          <w:sz w:val="20"/>
          <w:lang w:val="es-ES"/>
        </w:rPr>
      </w:pPr>
      <w:r w:rsidRPr="00A0622C">
        <w:rPr>
          <w:rFonts w:ascii="GHEA Grapalat" w:hAnsi="GHEA Grapalat"/>
          <w:sz w:val="20"/>
          <w:lang w:val="es-ES"/>
        </w:rPr>
        <w:t xml:space="preserve">Կից ներկայացվում է </w:t>
      </w:r>
      <w:r w:rsidRPr="00A0622C">
        <w:rPr>
          <w:rFonts w:ascii="GHEA Grapalat" w:hAnsi="GHEA Grapalat"/>
          <w:sz w:val="20"/>
          <w:u w:val="single"/>
          <w:lang w:val="es-ES"/>
        </w:rPr>
        <w:tab/>
      </w:r>
      <w:r w:rsidRPr="00A0622C">
        <w:rPr>
          <w:rFonts w:ascii="GHEA Grapalat" w:hAnsi="GHEA Grapalat"/>
          <w:sz w:val="20"/>
          <w:u w:val="single"/>
          <w:lang w:val="es-ES"/>
        </w:rPr>
        <w:tab/>
      </w:r>
      <w:r w:rsidRPr="00A0622C">
        <w:rPr>
          <w:rFonts w:ascii="GHEA Grapalat" w:hAnsi="GHEA Grapalat"/>
          <w:sz w:val="20"/>
          <w:u w:val="single"/>
          <w:lang w:val="es-ES"/>
        </w:rPr>
        <w:tab/>
      </w:r>
      <w:r w:rsidRPr="00A0622C">
        <w:rPr>
          <w:rFonts w:ascii="GHEA Grapalat" w:hAnsi="GHEA Grapalat"/>
          <w:sz w:val="20"/>
          <w:u w:val="single"/>
          <w:lang w:val="es-ES"/>
        </w:rPr>
        <w:tab/>
      </w:r>
      <w:r w:rsidRPr="00A0622C">
        <w:rPr>
          <w:rFonts w:ascii="GHEA Grapalat" w:hAnsi="GHEA Grapalat"/>
          <w:sz w:val="20"/>
          <w:u w:val="single"/>
          <w:lang w:val="es-ES"/>
        </w:rPr>
        <w:tab/>
      </w:r>
      <w:r w:rsidRPr="00A0622C">
        <w:rPr>
          <w:rFonts w:ascii="GHEA Grapalat" w:hAnsi="GHEA Grapalat"/>
          <w:sz w:val="20"/>
          <w:u w:val="single"/>
          <w:lang w:val="es-ES"/>
        </w:rPr>
        <w:tab/>
      </w:r>
      <w:r w:rsidRPr="00A0622C">
        <w:rPr>
          <w:rFonts w:ascii="GHEA Grapalat" w:hAnsi="GHEA Grapalat"/>
          <w:sz w:val="20"/>
          <w:u w:val="single"/>
          <w:lang w:val="es-ES"/>
        </w:rPr>
        <w:tab/>
      </w:r>
      <w:r w:rsidRPr="00A0622C">
        <w:rPr>
          <w:rFonts w:ascii="GHEA Grapalat" w:hAnsi="GHEA Grapalat"/>
          <w:sz w:val="20"/>
          <w:u w:val="single"/>
          <w:lang w:val="es-ES"/>
        </w:rPr>
        <w:tab/>
      </w:r>
      <w:r w:rsidRPr="00A0622C">
        <w:rPr>
          <w:rFonts w:ascii="GHEA Grapalat" w:hAnsi="GHEA Grapalat"/>
          <w:sz w:val="20"/>
          <w:lang w:val="es-ES"/>
        </w:rPr>
        <w:t xml:space="preserve"> կողմից առաջարկվող </w:t>
      </w:r>
    </w:p>
    <w:p w:rsidR="00A43C6E" w:rsidRPr="00A0622C" w:rsidRDefault="00A43C6E" w:rsidP="00A43C6E">
      <w:pPr>
        <w:jc w:val="both"/>
        <w:rPr>
          <w:rFonts w:ascii="GHEA Grapalat" w:hAnsi="GHEA Grapalat"/>
          <w:sz w:val="22"/>
          <w:szCs w:val="22"/>
          <w:lang w:val="es-ES"/>
        </w:rPr>
      </w:pPr>
      <w:r w:rsidRPr="00A0622C">
        <w:rPr>
          <w:rFonts w:ascii="GHEA Grapalat" w:hAnsi="GHEA Grapalat"/>
          <w:sz w:val="20"/>
          <w:lang w:val="es-ES"/>
        </w:rPr>
        <w:tab/>
      </w:r>
      <w:r w:rsidRPr="00A0622C">
        <w:rPr>
          <w:rFonts w:ascii="GHEA Grapalat" w:hAnsi="GHEA Grapalat"/>
          <w:sz w:val="20"/>
          <w:lang w:val="es-ES"/>
        </w:rPr>
        <w:tab/>
      </w:r>
      <w:r w:rsidRPr="00A0622C">
        <w:rPr>
          <w:rFonts w:ascii="GHEA Grapalat" w:hAnsi="GHEA Grapalat"/>
          <w:sz w:val="20"/>
          <w:lang w:val="es-ES"/>
        </w:rPr>
        <w:tab/>
      </w:r>
      <w:r w:rsidRPr="00A0622C">
        <w:rPr>
          <w:rFonts w:ascii="GHEA Grapalat" w:hAnsi="GHEA Grapalat"/>
          <w:sz w:val="20"/>
          <w:lang w:val="es-ES"/>
        </w:rPr>
        <w:tab/>
      </w:r>
      <w:r w:rsidRPr="00A0622C">
        <w:rPr>
          <w:rFonts w:ascii="GHEA Grapalat" w:hAnsi="GHEA Grapalat" w:cs="Sylfaen"/>
          <w:vertAlign w:val="superscript"/>
          <w:lang w:val="hy-AM"/>
        </w:rPr>
        <w:t>մասնակցի</w:t>
      </w:r>
      <w:r w:rsidRPr="00A0622C">
        <w:rPr>
          <w:rFonts w:ascii="GHEA Grapalat" w:hAnsi="GHEA Grapalat" w:cs="Arial"/>
          <w:vertAlign w:val="superscript"/>
          <w:lang w:val="hy-AM"/>
        </w:rPr>
        <w:t xml:space="preserve"> </w:t>
      </w:r>
      <w:r w:rsidRPr="00A0622C">
        <w:rPr>
          <w:rFonts w:ascii="GHEA Grapalat" w:hAnsi="GHEA Grapalat" w:cs="Sylfaen"/>
          <w:vertAlign w:val="superscript"/>
          <w:lang w:val="hy-AM"/>
        </w:rPr>
        <w:t>անվանումը</w:t>
      </w:r>
    </w:p>
    <w:p w:rsidR="00A43C6E" w:rsidRPr="00A0622C" w:rsidRDefault="00A43C6E" w:rsidP="00A43C6E">
      <w:pPr>
        <w:jc w:val="both"/>
        <w:rPr>
          <w:rFonts w:ascii="GHEA Grapalat" w:hAnsi="GHEA Grapalat"/>
          <w:sz w:val="20"/>
          <w:lang w:val="es-ES"/>
        </w:rPr>
      </w:pPr>
      <w:r w:rsidRPr="00A0622C">
        <w:rPr>
          <w:rFonts w:ascii="GHEA Grapalat" w:hAnsi="GHEA Grapalat"/>
          <w:sz w:val="20"/>
          <w:lang w:val="es-ES"/>
        </w:rPr>
        <w:t xml:space="preserve">ապրանքի ամբողջական նկարագիրը՝ համաձայն հավելված 1.1-ի: </w:t>
      </w:r>
    </w:p>
    <w:p w:rsidR="00E97AB0" w:rsidRPr="00A0622C" w:rsidRDefault="00E97AB0" w:rsidP="00CE3A99">
      <w:pPr>
        <w:ind w:firstLine="708"/>
        <w:jc w:val="both"/>
        <w:rPr>
          <w:rFonts w:ascii="GHEA Grapalat" w:hAnsi="GHEA Grapalat"/>
          <w:sz w:val="20"/>
          <w:lang w:val="es-ES"/>
        </w:rPr>
      </w:pPr>
    </w:p>
    <w:p w:rsidR="00E97AB0" w:rsidRPr="00A0622C" w:rsidRDefault="00E97AB0" w:rsidP="00CE3A99">
      <w:pPr>
        <w:ind w:firstLine="708"/>
        <w:jc w:val="both"/>
        <w:rPr>
          <w:rFonts w:ascii="GHEA Grapalat" w:hAnsi="GHEA Grapalat"/>
          <w:sz w:val="20"/>
          <w:lang w:val="es-ES"/>
        </w:rPr>
      </w:pPr>
    </w:p>
    <w:p w:rsidR="00B2572B" w:rsidRPr="00A0622C" w:rsidRDefault="00B2572B" w:rsidP="00EF3662">
      <w:pPr>
        <w:jc w:val="both"/>
        <w:rPr>
          <w:rFonts w:ascii="GHEA Grapalat" w:hAnsi="GHEA Grapalat"/>
          <w:sz w:val="20"/>
          <w:lang w:val="es-ES"/>
        </w:rPr>
      </w:pPr>
    </w:p>
    <w:p w:rsidR="00B2572B" w:rsidRPr="00A0622C" w:rsidRDefault="00B2572B" w:rsidP="00EF3662">
      <w:pPr>
        <w:jc w:val="both"/>
        <w:rPr>
          <w:rFonts w:ascii="GHEA Grapalat" w:hAnsi="GHEA Grapalat"/>
          <w:sz w:val="20"/>
          <w:lang w:val="es-ES"/>
        </w:rPr>
      </w:pPr>
    </w:p>
    <w:p w:rsidR="00B2572B" w:rsidRPr="00A0622C" w:rsidRDefault="00B2572B" w:rsidP="00EF3662">
      <w:pPr>
        <w:jc w:val="both"/>
        <w:rPr>
          <w:rFonts w:ascii="GHEA Grapalat" w:hAnsi="GHEA Grapalat" w:cs="Arial"/>
          <w:sz w:val="20"/>
          <w:vertAlign w:val="superscript"/>
          <w:lang w:val="es-ES"/>
        </w:rPr>
      </w:pPr>
      <w:r w:rsidRPr="00A0622C">
        <w:rPr>
          <w:rFonts w:ascii="GHEA Grapalat" w:hAnsi="GHEA Grapalat"/>
          <w:sz w:val="20"/>
          <w:lang w:val="es-ES"/>
        </w:rPr>
        <w:t xml:space="preserve">   </w:t>
      </w:r>
      <w:r w:rsidRPr="00A0622C">
        <w:rPr>
          <w:rFonts w:ascii="GHEA Grapalat" w:hAnsi="GHEA Grapalat"/>
          <w:sz w:val="20"/>
          <w:lang w:val="hy-AM"/>
        </w:rPr>
        <w:t xml:space="preserve">___________________________________________________ </w:t>
      </w:r>
      <w:r w:rsidRPr="00A0622C">
        <w:rPr>
          <w:rFonts w:ascii="GHEA Grapalat" w:hAnsi="GHEA Grapalat"/>
          <w:sz w:val="20"/>
          <w:lang w:val="hy-AM"/>
        </w:rPr>
        <w:tab/>
        <w:t xml:space="preserve">                _____________</w:t>
      </w:r>
      <w:r w:rsidRPr="00A0622C">
        <w:rPr>
          <w:rFonts w:ascii="GHEA Grapalat" w:hAnsi="GHEA Grapalat"/>
          <w:sz w:val="20"/>
          <w:u w:val="single"/>
          <w:lang w:val="es-ES"/>
        </w:rPr>
        <w:tab/>
      </w:r>
      <w:r w:rsidRPr="00A0622C">
        <w:rPr>
          <w:rFonts w:ascii="GHEA Grapalat" w:hAnsi="GHEA Grapalat"/>
          <w:sz w:val="20"/>
          <w:u w:val="single"/>
          <w:lang w:val="es-ES"/>
        </w:rPr>
        <w:tab/>
      </w:r>
      <w:r w:rsidRPr="00A0622C">
        <w:rPr>
          <w:rFonts w:ascii="GHEA Grapalat" w:hAnsi="GHEA Grapalat"/>
          <w:sz w:val="20"/>
          <w:lang w:val="es-ES"/>
        </w:rPr>
        <w:tab/>
      </w:r>
      <w:r w:rsidRPr="00A0622C">
        <w:rPr>
          <w:rFonts w:ascii="GHEA Grapalat" w:hAnsi="GHEA Grapalat"/>
          <w:sz w:val="20"/>
          <w:lang w:val="es-ES"/>
        </w:rPr>
        <w:tab/>
      </w:r>
      <w:r w:rsidRPr="00A0622C">
        <w:rPr>
          <w:rFonts w:ascii="GHEA Grapalat" w:hAnsi="GHEA Grapalat"/>
          <w:sz w:val="20"/>
          <w:lang w:val="hy-AM"/>
        </w:rPr>
        <w:t xml:space="preserve"> </w:t>
      </w:r>
      <w:r w:rsidRPr="00A0622C">
        <w:rPr>
          <w:rFonts w:ascii="GHEA Grapalat" w:hAnsi="GHEA Grapalat" w:cs="Sylfaen"/>
          <w:sz w:val="20"/>
          <w:vertAlign w:val="superscript"/>
          <w:lang w:val="hy-AM"/>
        </w:rPr>
        <w:t>Մասնակցի</w:t>
      </w:r>
      <w:r w:rsidRPr="00A0622C">
        <w:rPr>
          <w:rFonts w:ascii="GHEA Grapalat" w:hAnsi="GHEA Grapalat" w:cs="Arial"/>
          <w:sz w:val="20"/>
          <w:vertAlign w:val="superscript"/>
          <w:lang w:val="hy-AM"/>
        </w:rPr>
        <w:t xml:space="preserve"> </w:t>
      </w:r>
      <w:r w:rsidRPr="00A0622C">
        <w:rPr>
          <w:rFonts w:ascii="GHEA Grapalat" w:hAnsi="GHEA Grapalat" w:cs="Sylfaen"/>
          <w:sz w:val="20"/>
          <w:vertAlign w:val="superscript"/>
          <w:lang w:val="hy-AM"/>
        </w:rPr>
        <w:t>անվանումը</w:t>
      </w:r>
      <w:r w:rsidRPr="00A0622C">
        <w:rPr>
          <w:rFonts w:ascii="GHEA Grapalat" w:hAnsi="GHEA Grapalat" w:cs="Arial"/>
          <w:sz w:val="20"/>
          <w:vertAlign w:val="superscript"/>
          <w:lang w:val="hy-AM"/>
        </w:rPr>
        <w:t xml:space="preserve"> </w:t>
      </w:r>
      <w:r w:rsidRPr="00A0622C">
        <w:rPr>
          <w:rFonts w:ascii="GHEA Grapalat" w:hAnsi="GHEA Grapalat"/>
          <w:sz w:val="20"/>
          <w:vertAlign w:val="superscript"/>
          <w:lang w:val="hy-AM"/>
        </w:rPr>
        <w:t xml:space="preserve"> (</w:t>
      </w:r>
      <w:r w:rsidRPr="00A0622C">
        <w:rPr>
          <w:rFonts w:ascii="GHEA Grapalat" w:hAnsi="GHEA Grapalat" w:cs="Sylfaen"/>
          <w:sz w:val="20"/>
          <w:vertAlign w:val="superscript"/>
          <w:lang w:val="hy-AM"/>
        </w:rPr>
        <w:t>ղեկավարի</w:t>
      </w:r>
      <w:r w:rsidRPr="00A0622C">
        <w:rPr>
          <w:rFonts w:ascii="GHEA Grapalat" w:hAnsi="GHEA Grapalat" w:cs="Arial"/>
          <w:sz w:val="20"/>
          <w:vertAlign w:val="superscript"/>
          <w:lang w:val="hy-AM"/>
        </w:rPr>
        <w:t xml:space="preserve"> </w:t>
      </w:r>
      <w:r w:rsidRPr="00A0622C">
        <w:rPr>
          <w:rFonts w:ascii="GHEA Grapalat" w:hAnsi="GHEA Grapalat" w:cs="Sylfaen"/>
          <w:sz w:val="20"/>
          <w:vertAlign w:val="superscript"/>
          <w:lang w:val="hy-AM"/>
        </w:rPr>
        <w:t>պաշտոնը</w:t>
      </w:r>
      <w:r w:rsidRPr="00A0622C">
        <w:rPr>
          <w:rFonts w:ascii="GHEA Grapalat" w:hAnsi="GHEA Grapalat" w:cs="Arial"/>
          <w:sz w:val="20"/>
          <w:vertAlign w:val="superscript"/>
          <w:lang w:val="hy-AM"/>
        </w:rPr>
        <w:t xml:space="preserve">, </w:t>
      </w:r>
      <w:r w:rsidRPr="00A0622C">
        <w:rPr>
          <w:rFonts w:ascii="GHEA Grapalat" w:hAnsi="GHEA Grapalat" w:cs="Arial"/>
          <w:sz w:val="20"/>
          <w:vertAlign w:val="superscript"/>
        </w:rPr>
        <w:t>ա</w:t>
      </w:r>
      <w:r w:rsidRPr="00A0622C">
        <w:rPr>
          <w:rFonts w:ascii="GHEA Grapalat" w:hAnsi="GHEA Grapalat" w:cs="Sylfaen"/>
          <w:sz w:val="20"/>
          <w:vertAlign w:val="superscript"/>
          <w:lang w:val="hy-AM"/>
        </w:rPr>
        <w:t>նուն</w:t>
      </w:r>
      <w:r w:rsidRPr="00A0622C">
        <w:rPr>
          <w:rFonts w:ascii="GHEA Grapalat" w:hAnsi="GHEA Grapalat" w:cs="Arial"/>
          <w:sz w:val="20"/>
          <w:vertAlign w:val="superscript"/>
          <w:lang w:val="hy-AM"/>
        </w:rPr>
        <w:t xml:space="preserve"> </w:t>
      </w:r>
      <w:r w:rsidRPr="00A0622C">
        <w:rPr>
          <w:rFonts w:ascii="GHEA Grapalat" w:hAnsi="GHEA Grapalat" w:cs="Sylfaen"/>
          <w:sz w:val="20"/>
          <w:vertAlign w:val="superscript"/>
        </w:rPr>
        <w:t>ա</w:t>
      </w:r>
      <w:r w:rsidRPr="00A0622C">
        <w:rPr>
          <w:rFonts w:ascii="GHEA Grapalat" w:hAnsi="GHEA Grapalat" w:cs="Sylfaen"/>
          <w:sz w:val="20"/>
          <w:vertAlign w:val="superscript"/>
          <w:lang w:val="hy-AM"/>
        </w:rPr>
        <w:t>զգանունը</w:t>
      </w:r>
      <w:r w:rsidRPr="00A0622C">
        <w:rPr>
          <w:rFonts w:ascii="GHEA Grapalat" w:hAnsi="GHEA Grapalat" w:cs="Arial"/>
          <w:sz w:val="20"/>
          <w:vertAlign w:val="superscript"/>
          <w:lang w:val="hy-AM"/>
        </w:rPr>
        <w:t xml:space="preserve">)                                             </w:t>
      </w:r>
      <w:r w:rsidRPr="00A0622C">
        <w:rPr>
          <w:rFonts w:ascii="GHEA Grapalat" w:hAnsi="GHEA Grapalat" w:cs="Arial"/>
          <w:sz w:val="20"/>
          <w:vertAlign w:val="superscript"/>
          <w:lang w:val="es-ES"/>
        </w:rPr>
        <w:t xml:space="preserve">               </w:t>
      </w:r>
      <w:r w:rsidRPr="00A0622C">
        <w:rPr>
          <w:rFonts w:ascii="GHEA Grapalat" w:hAnsi="GHEA Grapalat" w:cs="Sylfaen"/>
          <w:sz w:val="20"/>
          <w:vertAlign w:val="superscript"/>
          <w:lang w:val="hy-AM"/>
        </w:rPr>
        <w:t>ստորագրությունը</w:t>
      </w:r>
      <w:r w:rsidRPr="00A0622C">
        <w:rPr>
          <w:rFonts w:ascii="GHEA Grapalat" w:hAnsi="GHEA Grapalat" w:cs="Arial"/>
          <w:sz w:val="20"/>
          <w:vertAlign w:val="superscript"/>
          <w:lang w:val="hy-AM"/>
        </w:rPr>
        <w:t>)</w:t>
      </w:r>
    </w:p>
    <w:p w:rsidR="00B2572B" w:rsidRPr="00A0622C" w:rsidRDefault="00B2572B" w:rsidP="00EF3662">
      <w:pPr>
        <w:jc w:val="both"/>
        <w:rPr>
          <w:rFonts w:ascii="GHEA Grapalat" w:hAnsi="GHEA Grapalat" w:cs="Arial"/>
          <w:sz w:val="20"/>
          <w:vertAlign w:val="superscript"/>
          <w:lang w:val="es-ES"/>
        </w:rPr>
      </w:pPr>
    </w:p>
    <w:p w:rsidR="00B2572B" w:rsidRPr="00A0622C" w:rsidRDefault="00B2572B" w:rsidP="00EF3662">
      <w:pPr>
        <w:jc w:val="both"/>
        <w:rPr>
          <w:rFonts w:ascii="GHEA Grapalat" w:hAnsi="GHEA Grapalat"/>
          <w:sz w:val="20"/>
          <w:lang w:val="hy-AM"/>
        </w:rPr>
      </w:pPr>
      <w:r w:rsidRPr="00A0622C">
        <w:rPr>
          <w:rFonts w:ascii="GHEA Grapalat" w:hAnsi="GHEA Grapalat"/>
          <w:sz w:val="20"/>
          <w:lang w:val="hy-AM"/>
        </w:rPr>
        <w:t xml:space="preserve">    </w:t>
      </w:r>
    </w:p>
    <w:p w:rsidR="00B2572B" w:rsidRPr="00A0622C" w:rsidRDefault="00B2572B" w:rsidP="00EF3662">
      <w:pPr>
        <w:jc w:val="right"/>
        <w:rPr>
          <w:rFonts w:ascii="GHEA Grapalat" w:hAnsi="GHEA Grapalat" w:cs="Arial"/>
          <w:sz w:val="20"/>
          <w:lang w:val="hy-AM"/>
        </w:rPr>
      </w:pPr>
      <w:r w:rsidRPr="00A0622C">
        <w:rPr>
          <w:rFonts w:ascii="GHEA Grapalat" w:hAnsi="GHEA Grapalat" w:cs="Sylfaen"/>
          <w:sz w:val="20"/>
          <w:lang w:val="hy-AM"/>
        </w:rPr>
        <w:t>Կ</w:t>
      </w:r>
      <w:r w:rsidRPr="00A0622C">
        <w:rPr>
          <w:rFonts w:ascii="GHEA Grapalat" w:hAnsi="GHEA Grapalat" w:cs="Arial"/>
          <w:sz w:val="20"/>
          <w:lang w:val="hy-AM"/>
        </w:rPr>
        <w:t xml:space="preserve">. </w:t>
      </w:r>
      <w:r w:rsidRPr="00A0622C">
        <w:rPr>
          <w:rFonts w:ascii="GHEA Grapalat" w:hAnsi="GHEA Grapalat" w:cs="Sylfaen"/>
          <w:sz w:val="20"/>
          <w:lang w:val="hy-AM"/>
        </w:rPr>
        <w:t>Տ</w:t>
      </w:r>
      <w:r w:rsidRPr="00A0622C">
        <w:rPr>
          <w:rFonts w:ascii="GHEA Grapalat" w:hAnsi="GHEA Grapalat" w:cs="Arial"/>
          <w:sz w:val="20"/>
          <w:lang w:val="hy-AM"/>
        </w:rPr>
        <w:t>.</w:t>
      </w:r>
      <w:r w:rsidRPr="00A0622C">
        <w:rPr>
          <w:rStyle w:val="af6"/>
          <w:rFonts w:ascii="GHEA Grapalat" w:hAnsi="GHEA Grapalat" w:cs="Arial"/>
          <w:color w:val="FFFFFF"/>
          <w:sz w:val="20"/>
          <w:lang w:val="hy-AM"/>
        </w:rPr>
        <w:footnoteReference w:id="6"/>
      </w:r>
      <w:r w:rsidRPr="00A0622C">
        <w:rPr>
          <w:rFonts w:ascii="GHEA Grapalat" w:hAnsi="GHEA Grapalat" w:cs="Arial"/>
          <w:sz w:val="20"/>
          <w:lang w:val="hy-AM"/>
        </w:rPr>
        <w:tab/>
      </w:r>
      <w:r w:rsidRPr="00A0622C">
        <w:rPr>
          <w:rFonts w:ascii="GHEA Grapalat" w:hAnsi="GHEA Grapalat" w:cs="Arial"/>
          <w:sz w:val="20"/>
          <w:lang w:val="hy-AM"/>
        </w:rPr>
        <w:tab/>
        <w:t xml:space="preserve"> </w:t>
      </w:r>
    </w:p>
    <w:p w:rsidR="00B2572B" w:rsidRPr="00A0622C" w:rsidRDefault="00B2572B" w:rsidP="00EF3662">
      <w:pPr>
        <w:pStyle w:val="31"/>
        <w:spacing w:line="240" w:lineRule="auto"/>
        <w:jc w:val="right"/>
        <w:rPr>
          <w:rFonts w:ascii="GHEA Grapalat" w:hAnsi="GHEA Grapalat"/>
          <w:b/>
          <w:lang w:val="hy-AM"/>
        </w:rPr>
      </w:pPr>
    </w:p>
    <w:p w:rsidR="009663E1" w:rsidRPr="00A0622C" w:rsidRDefault="009663E1" w:rsidP="00EF3662">
      <w:pPr>
        <w:pStyle w:val="31"/>
        <w:spacing w:line="240" w:lineRule="auto"/>
        <w:jc w:val="right"/>
        <w:rPr>
          <w:rFonts w:ascii="GHEA Grapalat" w:hAnsi="GHEA Grapalat"/>
          <w:b/>
          <w:lang w:val="hy-AM"/>
        </w:rPr>
      </w:pPr>
    </w:p>
    <w:p w:rsidR="009663E1" w:rsidRPr="00A0622C" w:rsidRDefault="009663E1" w:rsidP="00EF3662">
      <w:pPr>
        <w:pStyle w:val="31"/>
        <w:spacing w:line="240" w:lineRule="auto"/>
        <w:jc w:val="right"/>
        <w:rPr>
          <w:rFonts w:ascii="GHEA Grapalat" w:hAnsi="GHEA Grapalat"/>
          <w:b/>
          <w:lang w:val="hy-AM"/>
        </w:rPr>
      </w:pPr>
    </w:p>
    <w:p w:rsidR="009663E1" w:rsidRPr="00A0622C" w:rsidRDefault="009663E1" w:rsidP="009663E1">
      <w:pPr>
        <w:pStyle w:val="af2"/>
        <w:rPr>
          <w:rFonts w:ascii="GHEA Grapalat" w:hAnsi="GHEA Grapalat"/>
          <w:i/>
          <w:lang w:val="af-ZA"/>
        </w:rPr>
      </w:pPr>
      <w:r w:rsidRPr="00A0622C">
        <w:rPr>
          <w:rFonts w:ascii="GHEA Grapalat" w:hAnsi="GHEA Grapalat"/>
          <w:i/>
          <w:lang w:val="hy-AM"/>
        </w:rPr>
        <w:t>*լրացվում</w:t>
      </w:r>
      <w:r w:rsidRPr="00A0622C">
        <w:rPr>
          <w:rFonts w:ascii="GHEA Grapalat" w:hAnsi="GHEA Grapalat"/>
          <w:i/>
          <w:lang w:val="af-ZA"/>
        </w:rPr>
        <w:t xml:space="preserve"> </w:t>
      </w:r>
      <w:r w:rsidRPr="00A0622C">
        <w:rPr>
          <w:rFonts w:ascii="GHEA Grapalat" w:hAnsi="GHEA Grapalat"/>
          <w:i/>
          <w:lang w:val="hy-AM"/>
        </w:rPr>
        <w:t>է</w:t>
      </w:r>
      <w:r w:rsidRPr="00A0622C">
        <w:rPr>
          <w:rFonts w:ascii="GHEA Grapalat" w:hAnsi="GHEA Grapalat"/>
          <w:i/>
          <w:lang w:val="af-ZA"/>
        </w:rPr>
        <w:t xml:space="preserve"> </w:t>
      </w:r>
      <w:r w:rsidRPr="00A0622C">
        <w:rPr>
          <w:rFonts w:ascii="GHEA Grapalat" w:hAnsi="GHEA Grapalat"/>
          <w:i/>
          <w:lang w:val="hy-AM"/>
        </w:rPr>
        <w:t>հանձնաժողովի</w:t>
      </w:r>
      <w:r w:rsidRPr="00A0622C">
        <w:rPr>
          <w:rFonts w:ascii="GHEA Grapalat" w:hAnsi="GHEA Grapalat"/>
          <w:i/>
          <w:lang w:val="af-ZA"/>
        </w:rPr>
        <w:t xml:space="preserve"> </w:t>
      </w:r>
      <w:r w:rsidRPr="00A0622C">
        <w:rPr>
          <w:rFonts w:ascii="GHEA Grapalat" w:hAnsi="GHEA Grapalat"/>
          <w:i/>
          <w:lang w:val="hy-AM"/>
        </w:rPr>
        <w:t>քարտուղարի</w:t>
      </w:r>
      <w:r w:rsidRPr="00A0622C">
        <w:rPr>
          <w:rFonts w:ascii="GHEA Grapalat" w:hAnsi="GHEA Grapalat"/>
          <w:i/>
          <w:lang w:val="af-ZA"/>
        </w:rPr>
        <w:t xml:space="preserve"> </w:t>
      </w:r>
      <w:r w:rsidRPr="00A0622C">
        <w:rPr>
          <w:rFonts w:ascii="GHEA Grapalat" w:hAnsi="GHEA Grapalat"/>
          <w:i/>
          <w:lang w:val="hy-AM"/>
        </w:rPr>
        <w:t>կողմից</w:t>
      </w:r>
      <w:r w:rsidRPr="00A0622C">
        <w:rPr>
          <w:rFonts w:ascii="GHEA Grapalat" w:hAnsi="GHEA Grapalat"/>
          <w:i/>
          <w:lang w:val="af-ZA"/>
        </w:rPr>
        <w:t xml:space="preserve">` </w:t>
      </w:r>
      <w:r w:rsidRPr="00A0622C">
        <w:rPr>
          <w:rFonts w:ascii="GHEA Grapalat" w:hAnsi="GHEA Grapalat"/>
          <w:i/>
          <w:lang w:val="hy-AM"/>
        </w:rPr>
        <w:t>մինչև</w:t>
      </w:r>
      <w:r w:rsidRPr="00A0622C">
        <w:rPr>
          <w:rFonts w:ascii="GHEA Grapalat" w:hAnsi="GHEA Grapalat"/>
          <w:i/>
          <w:lang w:val="af-ZA"/>
        </w:rPr>
        <w:t xml:space="preserve"> </w:t>
      </w:r>
      <w:r w:rsidRPr="00A0622C">
        <w:rPr>
          <w:rFonts w:ascii="GHEA Grapalat" w:hAnsi="GHEA Grapalat"/>
          <w:i/>
          <w:lang w:val="hy-AM"/>
        </w:rPr>
        <w:t>հրավերը</w:t>
      </w:r>
      <w:r w:rsidRPr="00A0622C">
        <w:rPr>
          <w:rFonts w:ascii="GHEA Grapalat" w:hAnsi="GHEA Grapalat"/>
          <w:i/>
          <w:lang w:val="af-ZA"/>
        </w:rPr>
        <w:t xml:space="preserve"> </w:t>
      </w:r>
      <w:r w:rsidRPr="00A0622C">
        <w:rPr>
          <w:rFonts w:ascii="GHEA Grapalat" w:hAnsi="GHEA Grapalat"/>
          <w:i/>
          <w:lang w:val="hy-AM"/>
        </w:rPr>
        <w:t>տեղեկագրում</w:t>
      </w:r>
      <w:r w:rsidRPr="00A0622C">
        <w:rPr>
          <w:rFonts w:ascii="GHEA Grapalat" w:hAnsi="GHEA Grapalat"/>
          <w:i/>
          <w:lang w:val="af-ZA"/>
        </w:rPr>
        <w:t xml:space="preserve"> </w:t>
      </w:r>
      <w:r w:rsidRPr="00A0622C">
        <w:rPr>
          <w:rFonts w:ascii="GHEA Grapalat" w:hAnsi="GHEA Grapalat"/>
          <w:i/>
          <w:lang w:val="hy-AM"/>
        </w:rPr>
        <w:t>հրապարակելը:</w:t>
      </w:r>
    </w:p>
    <w:p w:rsidR="009663E1" w:rsidRPr="00A0622C" w:rsidRDefault="009663E1" w:rsidP="009663E1">
      <w:pPr>
        <w:pStyle w:val="31"/>
        <w:spacing w:line="240" w:lineRule="auto"/>
        <w:ind w:left="142" w:firstLine="0"/>
        <w:rPr>
          <w:rFonts w:ascii="GHEA Grapalat" w:hAnsi="GHEA Grapalat"/>
          <w:i/>
          <w:lang w:val="af-ZA" w:eastAsia="ru-RU"/>
        </w:rPr>
      </w:pPr>
      <w:r w:rsidRPr="00A0622C">
        <w:rPr>
          <w:rFonts w:ascii="GHEA Grapalat" w:hAnsi="GHEA Grapalat"/>
          <w:i/>
          <w:lang w:val="af-ZA" w:eastAsia="ru-RU"/>
        </w:rPr>
        <w:t xml:space="preserve">** - </w:t>
      </w:r>
      <w:r w:rsidRPr="00A0622C">
        <w:rPr>
          <w:rFonts w:ascii="GHEA Grapalat" w:hAnsi="GHEA Grapalat"/>
          <w:i/>
          <w:lang w:eastAsia="ru-RU"/>
        </w:rPr>
        <w:t>մասնակիցը</w:t>
      </w:r>
      <w:r w:rsidRPr="00A0622C">
        <w:rPr>
          <w:rFonts w:ascii="GHEA Grapalat" w:hAnsi="GHEA Grapalat"/>
          <w:i/>
          <w:lang w:val="af-ZA" w:eastAsia="ru-RU"/>
        </w:rPr>
        <w:t xml:space="preserve"> </w:t>
      </w:r>
      <w:r w:rsidRPr="00A0622C">
        <w:rPr>
          <w:rFonts w:ascii="GHEA Grapalat" w:hAnsi="GHEA Grapalat"/>
          <w:i/>
          <w:lang w:eastAsia="ru-RU"/>
        </w:rPr>
        <w:t>դիմում</w:t>
      </w:r>
      <w:r w:rsidRPr="00A0622C">
        <w:rPr>
          <w:rFonts w:ascii="GHEA Grapalat" w:hAnsi="GHEA Grapalat"/>
          <w:i/>
          <w:lang w:val="af-ZA" w:eastAsia="ru-RU"/>
        </w:rPr>
        <w:t xml:space="preserve"> </w:t>
      </w:r>
      <w:r w:rsidRPr="00A0622C">
        <w:rPr>
          <w:rFonts w:ascii="GHEA Grapalat" w:hAnsi="GHEA Grapalat"/>
          <w:i/>
          <w:lang w:eastAsia="ru-RU"/>
        </w:rPr>
        <w:t>հայտարարությունը</w:t>
      </w:r>
      <w:r w:rsidRPr="00A0622C">
        <w:rPr>
          <w:rFonts w:ascii="GHEA Grapalat" w:hAnsi="GHEA Grapalat"/>
          <w:i/>
          <w:lang w:val="af-ZA" w:eastAsia="ru-RU"/>
        </w:rPr>
        <w:t xml:space="preserve"> </w:t>
      </w:r>
      <w:r w:rsidRPr="00A0622C">
        <w:rPr>
          <w:rFonts w:ascii="GHEA Grapalat" w:hAnsi="GHEA Grapalat"/>
          <w:i/>
          <w:lang w:eastAsia="ru-RU"/>
        </w:rPr>
        <w:t>լրացնելիս</w:t>
      </w:r>
      <w:r w:rsidRPr="00A0622C">
        <w:rPr>
          <w:rFonts w:ascii="GHEA Grapalat" w:hAnsi="GHEA Grapalat"/>
          <w:i/>
          <w:lang w:val="af-ZA" w:eastAsia="ru-RU"/>
        </w:rPr>
        <w:t xml:space="preserve"> </w:t>
      </w:r>
      <w:r w:rsidRPr="00A0622C">
        <w:rPr>
          <w:rFonts w:ascii="GHEA Grapalat" w:hAnsi="GHEA Grapalat"/>
          <w:i/>
          <w:lang w:eastAsia="ru-RU"/>
        </w:rPr>
        <w:t>նշում</w:t>
      </w:r>
      <w:r w:rsidRPr="00A0622C">
        <w:rPr>
          <w:rFonts w:ascii="GHEA Grapalat" w:hAnsi="GHEA Grapalat"/>
          <w:i/>
          <w:lang w:val="af-ZA" w:eastAsia="ru-RU"/>
        </w:rPr>
        <w:t xml:space="preserve"> </w:t>
      </w:r>
      <w:r w:rsidRPr="00A0622C">
        <w:rPr>
          <w:rFonts w:ascii="GHEA Grapalat" w:hAnsi="GHEA Grapalat"/>
          <w:i/>
          <w:lang w:eastAsia="ru-RU"/>
        </w:rPr>
        <w:t>է</w:t>
      </w:r>
      <w:r w:rsidRPr="00A0622C">
        <w:rPr>
          <w:rFonts w:ascii="GHEA Grapalat" w:hAnsi="GHEA Grapalat"/>
          <w:i/>
          <w:lang w:val="af-ZA" w:eastAsia="ru-RU"/>
        </w:rPr>
        <w:t xml:space="preserve"> </w:t>
      </w:r>
      <w:r w:rsidRPr="00A0622C">
        <w:rPr>
          <w:rFonts w:ascii="GHEA Grapalat" w:hAnsi="GHEA Grapalat"/>
          <w:i/>
          <w:lang w:eastAsia="ru-RU"/>
        </w:rPr>
        <w:t>իր</w:t>
      </w:r>
      <w:r w:rsidRPr="00A0622C">
        <w:rPr>
          <w:rFonts w:ascii="GHEA Grapalat" w:hAnsi="GHEA Grapalat"/>
          <w:i/>
          <w:lang w:val="af-ZA" w:eastAsia="ru-RU"/>
        </w:rPr>
        <w:t xml:space="preserve"> </w:t>
      </w:r>
      <w:r w:rsidRPr="00A0622C">
        <w:rPr>
          <w:rFonts w:ascii="GHEA Grapalat" w:hAnsi="GHEA Grapalat"/>
          <w:i/>
          <w:lang w:eastAsia="ru-RU"/>
        </w:rPr>
        <w:t>իրական</w:t>
      </w:r>
      <w:r w:rsidRPr="00A0622C">
        <w:rPr>
          <w:rFonts w:ascii="GHEA Grapalat" w:hAnsi="GHEA Grapalat"/>
          <w:i/>
          <w:lang w:val="af-ZA" w:eastAsia="ru-RU"/>
        </w:rPr>
        <w:t xml:space="preserve"> </w:t>
      </w:r>
      <w:r w:rsidRPr="00A0622C">
        <w:rPr>
          <w:rFonts w:ascii="GHEA Grapalat" w:hAnsi="GHEA Grapalat"/>
          <w:i/>
          <w:lang w:eastAsia="ru-RU"/>
        </w:rPr>
        <w:t>շահառուների</w:t>
      </w:r>
      <w:r w:rsidRPr="00A0622C">
        <w:rPr>
          <w:rFonts w:ascii="GHEA Grapalat" w:hAnsi="GHEA Grapalat"/>
          <w:i/>
          <w:lang w:val="af-ZA" w:eastAsia="ru-RU"/>
        </w:rPr>
        <w:t xml:space="preserve"> </w:t>
      </w:r>
      <w:r w:rsidRPr="00A0622C">
        <w:rPr>
          <w:rFonts w:ascii="GHEA Grapalat" w:hAnsi="GHEA Grapalat"/>
          <w:i/>
          <w:lang w:eastAsia="ru-RU"/>
        </w:rPr>
        <w:t>վերաբերյալ</w:t>
      </w:r>
      <w:r w:rsidRPr="00A0622C">
        <w:rPr>
          <w:rFonts w:ascii="GHEA Grapalat" w:hAnsi="GHEA Grapalat"/>
          <w:i/>
          <w:lang w:val="af-ZA" w:eastAsia="ru-RU"/>
        </w:rPr>
        <w:t xml:space="preserve"> </w:t>
      </w:r>
      <w:r w:rsidRPr="00A0622C">
        <w:rPr>
          <w:rFonts w:ascii="GHEA Grapalat" w:hAnsi="GHEA Grapalat"/>
          <w:i/>
          <w:lang w:eastAsia="ru-RU"/>
        </w:rPr>
        <w:t>տեղեկություններ</w:t>
      </w:r>
      <w:r w:rsidRPr="00A0622C">
        <w:rPr>
          <w:rFonts w:ascii="GHEA Grapalat" w:hAnsi="GHEA Grapalat"/>
          <w:i/>
          <w:lang w:val="af-ZA" w:eastAsia="ru-RU"/>
        </w:rPr>
        <w:t xml:space="preserve"> </w:t>
      </w:r>
      <w:r w:rsidRPr="00A0622C">
        <w:rPr>
          <w:rFonts w:ascii="GHEA Grapalat" w:hAnsi="GHEA Grapalat"/>
          <w:i/>
          <w:lang w:eastAsia="ru-RU"/>
        </w:rPr>
        <w:t>պարունակող</w:t>
      </w:r>
      <w:r w:rsidRPr="00A0622C">
        <w:rPr>
          <w:rFonts w:ascii="GHEA Grapalat" w:hAnsi="GHEA Grapalat"/>
          <w:i/>
          <w:lang w:val="af-ZA" w:eastAsia="ru-RU"/>
        </w:rPr>
        <w:t xml:space="preserve"> </w:t>
      </w:r>
      <w:r w:rsidRPr="00A0622C">
        <w:rPr>
          <w:rFonts w:ascii="GHEA Grapalat" w:hAnsi="GHEA Grapalat"/>
          <w:i/>
          <w:lang w:eastAsia="ru-RU"/>
        </w:rPr>
        <w:t>կայքէջի</w:t>
      </w:r>
      <w:r w:rsidRPr="00A0622C">
        <w:rPr>
          <w:rFonts w:ascii="GHEA Grapalat" w:hAnsi="GHEA Grapalat"/>
          <w:i/>
          <w:lang w:val="af-ZA" w:eastAsia="ru-RU"/>
        </w:rPr>
        <w:t xml:space="preserve"> </w:t>
      </w:r>
      <w:r w:rsidRPr="00A0622C">
        <w:rPr>
          <w:rFonts w:ascii="GHEA Grapalat" w:hAnsi="GHEA Grapalat"/>
          <w:i/>
          <w:lang w:eastAsia="ru-RU"/>
        </w:rPr>
        <w:t>հղումը</w:t>
      </w:r>
      <w:r w:rsidRPr="00A0622C">
        <w:rPr>
          <w:rFonts w:ascii="GHEA Grapalat" w:hAnsi="GHEA Grapalat"/>
          <w:i/>
          <w:lang w:val="af-ZA" w:eastAsia="ru-RU"/>
        </w:rPr>
        <w:t xml:space="preserve">, </w:t>
      </w:r>
      <w:r w:rsidRPr="00A0622C">
        <w:rPr>
          <w:rFonts w:ascii="GHEA Grapalat" w:hAnsi="GHEA Grapalat"/>
          <w:i/>
          <w:lang w:eastAsia="ru-RU"/>
        </w:rPr>
        <w:t>եթե</w:t>
      </w:r>
      <w:r w:rsidRPr="00A0622C">
        <w:rPr>
          <w:rFonts w:ascii="GHEA Grapalat" w:hAnsi="GHEA Grapalat"/>
          <w:i/>
          <w:lang w:val="af-ZA" w:eastAsia="ru-RU"/>
        </w:rPr>
        <w:t xml:space="preserve"> </w:t>
      </w:r>
      <w:r w:rsidRPr="00A0622C">
        <w:rPr>
          <w:rFonts w:ascii="GHEA Grapalat" w:hAnsi="GHEA Grapalat"/>
          <w:i/>
          <w:lang w:eastAsia="ru-RU"/>
        </w:rPr>
        <w:t>այդ</w:t>
      </w:r>
      <w:r w:rsidRPr="00A0622C">
        <w:rPr>
          <w:rFonts w:ascii="GHEA Grapalat" w:hAnsi="GHEA Grapalat"/>
          <w:i/>
          <w:lang w:val="af-ZA" w:eastAsia="ru-RU"/>
        </w:rPr>
        <w:t xml:space="preserve"> </w:t>
      </w:r>
      <w:r w:rsidRPr="00A0622C">
        <w:rPr>
          <w:rFonts w:ascii="GHEA Grapalat" w:hAnsi="GHEA Grapalat"/>
          <w:i/>
          <w:lang w:eastAsia="ru-RU"/>
        </w:rPr>
        <w:t>մասնակիցը</w:t>
      </w:r>
      <w:r w:rsidRPr="00A0622C">
        <w:rPr>
          <w:rFonts w:ascii="GHEA Grapalat" w:hAnsi="GHEA Grapalat"/>
          <w:i/>
          <w:lang w:val="af-ZA" w:eastAsia="ru-RU"/>
        </w:rPr>
        <w:t xml:space="preserve"> «</w:t>
      </w:r>
      <w:r w:rsidRPr="00A0622C">
        <w:rPr>
          <w:rFonts w:ascii="GHEA Grapalat" w:hAnsi="GHEA Grapalat"/>
          <w:i/>
          <w:lang w:eastAsia="ru-RU"/>
        </w:rPr>
        <w:t>Իրավաբանական</w:t>
      </w:r>
      <w:r w:rsidRPr="00A0622C">
        <w:rPr>
          <w:rFonts w:ascii="GHEA Grapalat" w:hAnsi="GHEA Grapalat"/>
          <w:i/>
          <w:lang w:val="af-ZA" w:eastAsia="ru-RU"/>
        </w:rPr>
        <w:t xml:space="preserve"> </w:t>
      </w:r>
      <w:r w:rsidRPr="00A0622C">
        <w:rPr>
          <w:rFonts w:ascii="GHEA Grapalat" w:hAnsi="GHEA Grapalat"/>
          <w:i/>
          <w:lang w:eastAsia="ru-RU"/>
        </w:rPr>
        <w:t>անձանց</w:t>
      </w:r>
      <w:r w:rsidRPr="00A0622C">
        <w:rPr>
          <w:rFonts w:ascii="GHEA Grapalat" w:hAnsi="GHEA Grapalat"/>
          <w:i/>
          <w:lang w:val="af-ZA" w:eastAsia="ru-RU"/>
        </w:rPr>
        <w:t xml:space="preserve"> </w:t>
      </w:r>
      <w:r w:rsidRPr="00A0622C">
        <w:rPr>
          <w:rFonts w:ascii="GHEA Grapalat" w:hAnsi="GHEA Grapalat"/>
          <w:i/>
          <w:lang w:eastAsia="ru-RU"/>
        </w:rPr>
        <w:t>պետական</w:t>
      </w:r>
      <w:r w:rsidRPr="00A0622C">
        <w:rPr>
          <w:rFonts w:ascii="GHEA Grapalat" w:hAnsi="GHEA Grapalat"/>
          <w:i/>
          <w:lang w:val="af-ZA" w:eastAsia="ru-RU"/>
        </w:rPr>
        <w:t xml:space="preserve"> </w:t>
      </w:r>
      <w:r w:rsidRPr="00A0622C">
        <w:rPr>
          <w:rFonts w:ascii="GHEA Grapalat" w:hAnsi="GHEA Grapalat"/>
          <w:i/>
          <w:lang w:eastAsia="ru-RU"/>
        </w:rPr>
        <w:t>գրանցման</w:t>
      </w:r>
      <w:r w:rsidRPr="00A0622C">
        <w:rPr>
          <w:rFonts w:ascii="GHEA Grapalat" w:hAnsi="GHEA Grapalat"/>
          <w:i/>
          <w:lang w:val="af-ZA" w:eastAsia="ru-RU"/>
        </w:rPr>
        <w:t xml:space="preserve">, </w:t>
      </w:r>
      <w:r w:rsidRPr="00A0622C">
        <w:rPr>
          <w:rFonts w:ascii="GHEA Grapalat" w:hAnsi="GHEA Grapalat"/>
          <w:i/>
          <w:lang w:eastAsia="ru-RU"/>
        </w:rPr>
        <w:t>իրավաբանական</w:t>
      </w:r>
      <w:r w:rsidRPr="00A0622C">
        <w:rPr>
          <w:rFonts w:ascii="GHEA Grapalat" w:hAnsi="GHEA Grapalat"/>
          <w:i/>
          <w:lang w:val="af-ZA" w:eastAsia="ru-RU"/>
        </w:rPr>
        <w:t xml:space="preserve"> </w:t>
      </w:r>
      <w:r w:rsidRPr="00A0622C">
        <w:rPr>
          <w:rFonts w:ascii="GHEA Grapalat" w:hAnsi="GHEA Grapalat"/>
          <w:i/>
          <w:lang w:eastAsia="ru-RU"/>
        </w:rPr>
        <w:t>անձանց</w:t>
      </w:r>
      <w:r w:rsidRPr="00A0622C">
        <w:rPr>
          <w:rFonts w:ascii="GHEA Grapalat" w:hAnsi="GHEA Grapalat"/>
          <w:i/>
          <w:lang w:val="af-ZA" w:eastAsia="ru-RU"/>
        </w:rPr>
        <w:t xml:space="preserve"> </w:t>
      </w:r>
      <w:r w:rsidRPr="00A0622C">
        <w:rPr>
          <w:rFonts w:ascii="GHEA Grapalat" w:hAnsi="GHEA Grapalat"/>
          <w:i/>
          <w:lang w:eastAsia="ru-RU"/>
        </w:rPr>
        <w:t>ստորաբաժանումների</w:t>
      </w:r>
      <w:r w:rsidRPr="00A0622C">
        <w:rPr>
          <w:rFonts w:ascii="GHEA Grapalat" w:hAnsi="GHEA Grapalat"/>
          <w:i/>
          <w:lang w:val="af-ZA" w:eastAsia="ru-RU"/>
        </w:rPr>
        <w:t xml:space="preserve">, </w:t>
      </w:r>
      <w:r w:rsidRPr="00A0622C">
        <w:rPr>
          <w:rFonts w:ascii="GHEA Grapalat" w:hAnsi="GHEA Grapalat"/>
          <w:i/>
          <w:lang w:eastAsia="ru-RU"/>
        </w:rPr>
        <w:t>հիմնարկների</w:t>
      </w:r>
      <w:r w:rsidRPr="00A0622C">
        <w:rPr>
          <w:rFonts w:ascii="GHEA Grapalat" w:hAnsi="GHEA Grapalat"/>
          <w:i/>
          <w:lang w:val="af-ZA" w:eastAsia="ru-RU"/>
        </w:rPr>
        <w:t xml:space="preserve"> </w:t>
      </w:r>
      <w:r w:rsidRPr="00A0622C">
        <w:rPr>
          <w:rFonts w:ascii="GHEA Grapalat" w:hAnsi="GHEA Grapalat"/>
          <w:i/>
          <w:lang w:eastAsia="ru-RU"/>
        </w:rPr>
        <w:t>և</w:t>
      </w:r>
      <w:r w:rsidRPr="00A0622C">
        <w:rPr>
          <w:rFonts w:ascii="GHEA Grapalat" w:hAnsi="GHEA Grapalat"/>
          <w:i/>
          <w:lang w:val="af-ZA" w:eastAsia="ru-RU"/>
        </w:rPr>
        <w:t xml:space="preserve"> </w:t>
      </w:r>
      <w:r w:rsidRPr="00A0622C">
        <w:rPr>
          <w:rFonts w:ascii="GHEA Grapalat" w:hAnsi="GHEA Grapalat"/>
          <w:i/>
          <w:lang w:eastAsia="ru-RU"/>
        </w:rPr>
        <w:t>անհատ</w:t>
      </w:r>
      <w:r w:rsidRPr="00A0622C">
        <w:rPr>
          <w:rFonts w:ascii="GHEA Grapalat" w:hAnsi="GHEA Grapalat"/>
          <w:i/>
          <w:lang w:val="af-ZA" w:eastAsia="ru-RU"/>
        </w:rPr>
        <w:t xml:space="preserve"> </w:t>
      </w:r>
      <w:r w:rsidRPr="00A0622C">
        <w:rPr>
          <w:rFonts w:ascii="GHEA Grapalat" w:hAnsi="GHEA Grapalat"/>
          <w:i/>
          <w:lang w:eastAsia="ru-RU"/>
        </w:rPr>
        <w:t>ձեռնարկատերերի</w:t>
      </w:r>
      <w:r w:rsidRPr="00A0622C">
        <w:rPr>
          <w:rFonts w:ascii="GHEA Grapalat" w:hAnsi="GHEA Grapalat"/>
          <w:i/>
          <w:lang w:val="af-ZA" w:eastAsia="ru-RU"/>
        </w:rPr>
        <w:t xml:space="preserve"> </w:t>
      </w:r>
      <w:r w:rsidRPr="00A0622C">
        <w:rPr>
          <w:rFonts w:ascii="GHEA Grapalat" w:hAnsi="GHEA Grapalat"/>
          <w:i/>
          <w:lang w:eastAsia="ru-RU"/>
        </w:rPr>
        <w:t>պետական</w:t>
      </w:r>
      <w:r w:rsidRPr="00A0622C">
        <w:rPr>
          <w:rFonts w:ascii="GHEA Grapalat" w:hAnsi="GHEA Grapalat"/>
          <w:i/>
          <w:lang w:val="af-ZA" w:eastAsia="ru-RU"/>
        </w:rPr>
        <w:t xml:space="preserve"> </w:t>
      </w:r>
      <w:r w:rsidRPr="00A0622C">
        <w:rPr>
          <w:rFonts w:ascii="GHEA Grapalat" w:hAnsi="GHEA Grapalat"/>
          <w:i/>
          <w:lang w:eastAsia="ru-RU"/>
        </w:rPr>
        <w:t>հաշվառման</w:t>
      </w:r>
      <w:r w:rsidRPr="00A0622C">
        <w:rPr>
          <w:rFonts w:ascii="Calibri" w:hAnsi="Calibri" w:cs="Calibri"/>
          <w:i/>
          <w:lang w:val="af-ZA" w:eastAsia="ru-RU"/>
        </w:rPr>
        <w:t> </w:t>
      </w:r>
      <w:r w:rsidRPr="00A0622C">
        <w:rPr>
          <w:rFonts w:ascii="GHEA Grapalat" w:hAnsi="GHEA Grapalat" w:cs="GHEA Grapalat"/>
          <w:i/>
          <w:lang w:eastAsia="ru-RU"/>
        </w:rPr>
        <w:t>մասին</w:t>
      </w:r>
      <w:r w:rsidRPr="00A0622C">
        <w:rPr>
          <w:rFonts w:ascii="GHEA Grapalat" w:hAnsi="GHEA Grapalat" w:cs="GHEA Grapalat"/>
          <w:i/>
          <w:lang w:val="af-ZA" w:eastAsia="ru-RU"/>
        </w:rPr>
        <w:t>»</w:t>
      </w:r>
      <w:r w:rsidRPr="00A0622C">
        <w:rPr>
          <w:rFonts w:ascii="GHEA Grapalat" w:hAnsi="GHEA Grapalat"/>
          <w:i/>
          <w:lang w:val="af-ZA" w:eastAsia="ru-RU"/>
        </w:rPr>
        <w:t xml:space="preserve"> </w:t>
      </w:r>
      <w:r w:rsidRPr="00A0622C">
        <w:rPr>
          <w:rFonts w:ascii="GHEA Grapalat" w:hAnsi="GHEA Grapalat" w:cs="GHEA Grapalat"/>
          <w:i/>
          <w:lang w:eastAsia="ru-RU"/>
        </w:rPr>
        <w:t>օրենքի</w:t>
      </w:r>
      <w:r w:rsidRPr="00A0622C">
        <w:rPr>
          <w:rFonts w:ascii="GHEA Grapalat" w:hAnsi="GHEA Grapalat"/>
          <w:i/>
          <w:lang w:val="af-ZA" w:eastAsia="ru-RU"/>
        </w:rPr>
        <w:t xml:space="preserve"> </w:t>
      </w:r>
      <w:r w:rsidRPr="00A0622C">
        <w:rPr>
          <w:rFonts w:ascii="GHEA Grapalat" w:hAnsi="GHEA Grapalat" w:cs="GHEA Grapalat"/>
          <w:i/>
          <w:lang w:eastAsia="ru-RU"/>
        </w:rPr>
        <w:t>հիման</w:t>
      </w:r>
      <w:r w:rsidRPr="00A0622C">
        <w:rPr>
          <w:rFonts w:ascii="GHEA Grapalat" w:hAnsi="GHEA Grapalat"/>
          <w:i/>
          <w:lang w:val="af-ZA" w:eastAsia="ru-RU"/>
        </w:rPr>
        <w:t xml:space="preserve"> </w:t>
      </w:r>
      <w:r w:rsidRPr="00A0622C">
        <w:rPr>
          <w:rFonts w:ascii="GHEA Grapalat" w:hAnsi="GHEA Grapalat" w:cs="GHEA Grapalat"/>
          <w:i/>
          <w:lang w:eastAsia="ru-RU"/>
        </w:rPr>
        <w:t>վրա</w:t>
      </w:r>
      <w:r w:rsidRPr="00A0622C">
        <w:rPr>
          <w:rFonts w:ascii="GHEA Grapalat" w:hAnsi="GHEA Grapalat"/>
          <w:i/>
          <w:lang w:val="af-ZA" w:eastAsia="ru-RU"/>
        </w:rPr>
        <w:t xml:space="preserve"> </w:t>
      </w:r>
      <w:r w:rsidRPr="00A0622C">
        <w:rPr>
          <w:rFonts w:ascii="GHEA Grapalat" w:hAnsi="GHEA Grapalat" w:cs="GHEA Grapalat"/>
          <w:i/>
          <w:lang w:eastAsia="ru-RU"/>
        </w:rPr>
        <w:t>իրական</w:t>
      </w:r>
      <w:r w:rsidRPr="00A0622C">
        <w:rPr>
          <w:rFonts w:ascii="GHEA Grapalat" w:hAnsi="GHEA Grapalat"/>
          <w:i/>
          <w:lang w:val="af-ZA" w:eastAsia="ru-RU"/>
        </w:rPr>
        <w:t xml:space="preserve"> </w:t>
      </w:r>
      <w:r w:rsidRPr="00A0622C">
        <w:rPr>
          <w:rFonts w:ascii="GHEA Grapalat" w:hAnsi="GHEA Grapalat" w:cs="GHEA Grapalat"/>
          <w:i/>
          <w:lang w:eastAsia="ru-RU"/>
        </w:rPr>
        <w:t>շահառուների</w:t>
      </w:r>
      <w:r w:rsidRPr="00A0622C">
        <w:rPr>
          <w:rFonts w:ascii="GHEA Grapalat" w:hAnsi="GHEA Grapalat"/>
          <w:i/>
          <w:lang w:val="af-ZA" w:eastAsia="ru-RU"/>
        </w:rPr>
        <w:t xml:space="preserve"> </w:t>
      </w:r>
      <w:r w:rsidRPr="00A0622C">
        <w:rPr>
          <w:rFonts w:ascii="GHEA Grapalat" w:hAnsi="GHEA Grapalat" w:cs="GHEA Grapalat"/>
          <w:i/>
          <w:lang w:eastAsia="ru-RU"/>
        </w:rPr>
        <w:t>վերաբերյալ</w:t>
      </w:r>
      <w:r w:rsidRPr="00A0622C">
        <w:rPr>
          <w:rFonts w:ascii="GHEA Grapalat" w:hAnsi="GHEA Grapalat"/>
          <w:i/>
          <w:lang w:val="af-ZA" w:eastAsia="ru-RU"/>
        </w:rPr>
        <w:t xml:space="preserve"> </w:t>
      </w:r>
      <w:r w:rsidRPr="00A0622C">
        <w:rPr>
          <w:rFonts w:ascii="GHEA Grapalat" w:hAnsi="GHEA Grapalat" w:cs="GHEA Grapalat"/>
          <w:i/>
          <w:lang w:eastAsia="ru-RU"/>
        </w:rPr>
        <w:t>հայտարարագիր</w:t>
      </w:r>
      <w:r w:rsidRPr="00A0622C">
        <w:rPr>
          <w:rFonts w:ascii="GHEA Grapalat" w:hAnsi="GHEA Grapalat"/>
          <w:i/>
          <w:lang w:val="af-ZA" w:eastAsia="ru-RU"/>
        </w:rPr>
        <w:t xml:space="preserve"> </w:t>
      </w:r>
      <w:r w:rsidRPr="00A0622C">
        <w:rPr>
          <w:rFonts w:ascii="GHEA Grapalat" w:hAnsi="GHEA Grapalat" w:cs="GHEA Grapalat"/>
          <w:i/>
          <w:lang w:eastAsia="ru-RU"/>
        </w:rPr>
        <w:t>ներկայացնելու</w:t>
      </w:r>
      <w:r w:rsidRPr="00A0622C">
        <w:rPr>
          <w:rFonts w:ascii="GHEA Grapalat" w:hAnsi="GHEA Grapalat"/>
          <w:i/>
          <w:lang w:val="af-ZA" w:eastAsia="ru-RU"/>
        </w:rPr>
        <w:t xml:space="preserve"> </w:t>
      </w:r>
      <w:r w:rsidRPr="00A0622C">
        <w:rPr>
          <w:rFonts w:ascii="GHEA Grapalat" w:hAnsi="GHEA Grapalat" w:cs="GHEA Grapalat"/>
          <w:i/>
          <w:lang w:eastAsia="ru-RU"/>
        </w:rPr>
        <w:t>պարտականություն</w:t>
      </w:r>
      <w:r w:rsidRPr="00A0622C">
        <w:rPr>
          <w:rFonts w:ascii="GHEA Grapalat" w:hAnsi="GHEA Grapalat"/>
          <w:i/>
          <w:lang w:val="af-ZA" w:eastAsia="ru-RU"/>
        </w:rPr>
        <w:t xml:space="preserve"> </w:t>
      </w:r>
      <w:r w:rsidRPr="00A0622C">
        <w:rPr>
          <w:rFonts w:ascii="GHEA Grapalat" w:hAnsi="GHEA Grapalat" w:cs="GHEA Grapalat"/>
          <w:i/>
          <w:lang w:eastAsia="ru-RU"/>
        </w:rPr>
        <w:t>ունեցող</w:t>
      </w:r>
      <w:r w:rsidRPr="00A0622C">
        <w:rPr>
          <w:rFonts w:ascii="GHEA Grapalat" w:hAnsi="GHEA Grapalat"/>
          <w:i/>
          <w:lang w:val="af-ZA" w:eastAsia="ru-RU"/>
        </w:rPr>
        <w:t xml:space="preserve"> </w:t>
      </w:r>
      <w:r w:rsidRPr="00A0622C">
        <w:rPr>
          <w:rFonts w:ascii="GHEA Grapalat" w:hAnsi="GHEA Grapalat" w:cs="GHEA Grapalat"/>
          <w:i/>
          <w:lang w:eastAsia="ru-RU"/>
        </w:rPr>
        <w:t>իրավաբանական</w:t>
      </w:r>
      <w:r w:rsidRPr="00A0622C">
        <w:rPr>
          <w:rFonts w:ascii="GHEA Grapalat" w:hAnsi="GHEA Grapalat"/>
          <w:i/>
          <w:lang w:val="af-ZA" w:eastAsia="ru-RU"/>
        </w:rPr>
        <w:t xml:space="preserve"> </w:t>
      </w:r>
      <w:r w:rsidRPr="00A0622C">
        <w:rPr>
          <w:rFonts w:ascii="GHEA Grapalat" w:hAnsi="GHEA Grapalat" w:cs="GHEA Grapalat"/>
          <w:i/>
          <w:lang w:eastAsia="ru-RU"/>
        </w:rPr>
        <w:t>անձ</w:t>
      </w:r>
      <w:r w:rsidRPr="00A0622C">
        <w:rPr>
          <w:rFonts w:ascii="GHEA Grapalat" w:hAnsi="GHEA Grapalat"/>
          <w:i/>
          <w:lang w:val="af-ZA" w:eastAsia="ru-RU"/>
        </w:rPr>
        <w:t xml:space="preserve"> </w:t>
      </w:r>
      <w:r w:rsidRPr="00A0622C">
        <w:rPr>
          <w:rFonts w:ascii="GHEA Grapalat" w:hAnsi="GHEA Grapalat" w:cs="GHEA Grapalat"/>
          <w:i/>
          <w:lang w:eastAsia="ru-RU"/>
        </w:rPr>
        <w:t>է</w:t>
      </w:r>
      <w:r w:rsidRPr="00A0622C">
        <w:rPr>
          <w:rFonts w:ascii="GHEA Grapalat" w:hAnsi="GHEA Grapalat"/>
          <w:i/>
          <w:lang w:val="af-ZA" w:eastAsia="ru-RU"/>
        </w:rPr>
        <w:t xml:space="preserve"> </w:t>
      </w:r>
      <w:r w:rsidRPr="00A0622C">
        <w:rPr>
          <w:rFonts w:ascii="GHEA Grapalat" w:hAnsi="GHEA Grapalat" w:cs="GHEA Grapalat"/>
          <w:i/>
          <w:lang w:eastAsia="ru-RU"/>
        </w:rPr>
        <w:t>և</w:t>
      </w:r>
      <w:r w:rsidRPr="00A0622C">
        <w:rPr>
          <w:rFonts w:ascii="GHEA Grapalat" w:hAnsi="GHEA Grapalat"/>
          <w:i/>
          <w:lang w:val="af-ZA" w:eastAsia="ru-RU"/>
        </w:rPr>
        <w:t xml:space="preserve"> </w:t>
      </w:r>
      <w:r w:rsidRPr="00A0622C">
        <w:rPr>
          <w:rFonts w:ascii="GHEA Grapalat" w:hAnsi="GHEA Grapalat" w:cs="GHEA Grapalat"/>
          <w:i/>
          <w:lang w:eastAsia="ru-RU"/>
        </w:rPr>
        <w:t>հայտը</w:t>
      </w:r>
      <w:r w:rsidRPr="00A0622C">
        <w:rPr>
          <w:rFonts w:ascii="GHEA Grapalat" w:hAnsi="GHEA Grapalat"/>
          <w:i/>
          <w:lang w:val="af-ZA" w:eastAsia="ru-RU"/>
        </w:rPr>
        <w:t xml:space="preserve"> </w:t>
      </w:r>
      <w:r w:rsidRPr="00A0622C">
        <w:rPr>
          <w:rFonts w:ascii="GHEA Grapalat" w:hAnsi="GHEA Grapalat" w:cs="GHEA Grapalat"/>
          <w:i/>
          <w:lang w:eastAsia="ru-RU"/>
        </w:rPr>
        <w:t>ներկայացնելու</w:t>
      </w:r>
      <w:r w:rsidRPr="00A0622C">
        <w:rPr>
          <w:rFonts w:ascii="GHEA Grapalat" w:hAnsi="GHEA Grapalat"/>
          <w:i/>
          <w:lang w:val="af-ZA" w:eastAsia="ru-RU"/>
        </w:rPr>
        <w:t xml:space="preserve"> </w:t>
      </w:r>
      <w:r w:rsidRPr="00A0622C">
        <w:rPr>
          <w:rFonts w:ascii="GHEA Grapalat" w:hAnsi="GHEA Grapalat" w:cs="GHEA Grapalat"/>
          <w:i/>
          <w:lang w:eastAsia="ru-RU"/>
        </w:rPr>
        <w:t>օրվա</w:t>
      </w:r>
      <w:r w:rsidRPr="00A0622C">
        <w:rPr>
          <w:rFonts w:ascii="GHEA Grapalat" w:hAnsi="GHEA Grapalat"/>
          <w:i/>
          <w:lang w:val="af-ZA" w:eastAsia="ru-RU"/>
        </w:rPr>
        <w:t xml:space="preserve"> </w:t>
      </w:r>
      <w:r w:rsidRPr="00A0622C">
        <w:rPr>
          <w:rFonts w:ascii="GHEA Grapalat" w:hAnsi="GHEA Grapalat" w:cs="GHEA Grapalat"/>
          <w:i/>
          <w:lang w:eastAsia="ru-RU"/>
        </w:rPr>
        <w:t>դրությամբ</w:t>
      </w:r>
      <w:r w:rsidRPr="00A0622C">
        <w:rPr>
          <w:rFonts w:ascii="GHEA Grapalat" w:hAnsi="GHEA Grapalat"/>
          <w:i/>
          <w:lang w:val="af-ZA" w:eastAsia="ru-RU"/>
        </w:rPr>
        <w:t xml:space="preserve"> </w:t>
      </w:r>
      <w:r w:rsidRPr="00A0622C">
        <w:rPr>
          <w:rFonts w:ascii="GHEA Grapalat" w:hAnsi="GHEA Grapalat" w:cs="GHEA Grapalat"/>
          <w:i/>
          <w:lang w:eastAsia="ru-RU"/>
        </w:rPr>
        <w:t>սահմանված</w:t>
      </w:r>
      <w:r w:rsidRPr="00A0622C">
        <w:rPr>
          <w:rFonts w:ascii="GHEA Grapalat" w:hAnsi="GHEA Grapalat"/>
          <w:i/>
          <w:lang w:val="af-ZA" w:eastAsia="ru-RU"/>
        </w:rPr>
        <w:t xml:space="preserve"> </w:t>
      </w:r>
      <w:r w:rsidRPr="00A0622C">
        <w:rPr>
          <w:rFonts w:ascii="GHEA Grapalat" w:hAnsi="GHEA Grapalat" w:cs="GHEA Grapalat"/>
          <w:i/>
          <w:lang w:eastAsia="ru-RU"/>
        </w:rPr>
        <w:t>կարգով</w:t>
      </w:r>
      <w:r w:rsidRPr="00A0622C">
        <w:rPr>
          <w:rFonts w:ascii="GHEA Grapalat" w:hAnsi="GHEA Grapalat"/>
          <w:i/>
          <w:lang w:val="af-ZA" w:eastAsia="ru-RU"/>
        </w:rPr>
        <w:t xml:space="preserve"> </w:t>
      </w:r>
      <w:r w:rsidRPr="00A0622C">
        <w:rPr>
          <w:rFonts w:ascii="GHEA Grapalat" w:hAnsi="GHEA Grapalat" w:cs="GHEA Grapalat"/>
          <w:i/>
          <w:lang w:eastAsia="ru-RU"/>
        </w:rPr>
        <w:t>պետք</w:t>
      </w:r>
      <w:r w:rsidRPr="00A0622C">
        <w:rPr>
          <w:rFonts w:ascii="GHEA Grapalat" w:hAnsi="GHEA Grapalat"/>
          <w:i/>
          <w:lang w:val="af-ZA" w:eastAsia="ru-RU"/>
        </w:rPr>
        <w:t xml:space="preserve"> </w:t>
      </w:r>
      <w:r w:rsidRPr="00A0622C">
        <w:rPr>
          <w:rFonts w:ascii="GHEA Grapalat" w:hAnsi="GHEA Grapalat" w:cs="GHEA Grapalat"/>
          <w:i/>
          <w:lang w:eastAsia="ru-RU"/>
        </w:rPr>
        <w:t>է</w:t>
      </w:r>
      <w:r w:rsidRPr="00A0622C">
        <w:rPr>
          <w:rFonts w:ascii="GHEA Grapalat" w:hAnsi="GHEA Grapalat"/>
          <w:i/>
          <w:lang w:val="af-ZA" w:eastAsia="ru-RU"/>
        </w:rPr>
        <w:t xml:space="preserve"> </w:t>
      </w:r>
      <w:r w:rsidRPr="00A0622C">
        <w:rPr>
          <w:rFonts w:ascii="GHEA Grapalat" w:hAnsi="GHEA Grapalat" w:cs="GHEA Grapalat"/>
          <w:i/>
          <w:lang w:eastAsia="ru-RU"/>
        </w:rPr>
        <w:t>ի</w:t>
      </w:r>
      <w:r w:rsidRPr="00A0622C">
        <w:rPr>
          <w:rFonts w:ascii="GHEA Grapalat" w:hAnsi="GHEA Grapalat"/>
          <w:i/>
          <w:lang w:eastAsia="ru-RU"/>
        </w:rPr>
        <w:t>րավաբանական</w:t>
      </w:r>
      <w:r w:rsidRPr="00A0622C">
        <w:rPr>
          <w:rFonts w:ascii="GHEA Grapalat" w:hAnsi="GHEA Grapalat"/>
          <w:i/>
          <w:lang w:val="af-ZA" w:eastAsia="ru-RU"/>
        </w:rPr>
        <w:t xml:space="preserve"> </w:t>
      </w:r>
      <w:r w:rsidRPr="00A0622C">
        <w:rPr>
          <w:rFonts w:ascii="GHEA Grapalat" w:hAnsi="GHEA Grapalat"/>
          <w:i/>
          <w:lang w:eastAsia="ru-RU"/>
        </w:rPr>
        <w:t>անձանց</w:t>
      </w:r>
      <w:r w:rsidRPr="00A0622C">
        <w:rPr>
          <w:rFonts w:ascii="GHEA Grapalat" w:hAnsi="GHEA Grapalat"/>
          <w:i/>
          <w:lang w:val="af-ZA" w:eastAsia="ru-RU"/>
        </w:rPr>
        <w:t xml:space="preserve"> </w:t>
      </w:r>
      <w:r w:rsidRPr="00A0622C">
        <w:rPr>
          <w:rFonts w:ascii="GHEA Grapalat" w:hAnsi="GHEA Grapalat"/>
          <w:i/>
          <w:lang w:eastAsia="ru-RU"/>
        </w:rPr>
        <w:t>պետական</w:t>
      </w:r>
      <w:r w:rsidRPr="00A0622C">
        <w:rPr>
          <w:rFonts w:ascii="GHEA Grapalat" w:hAnsi="GHEA Grapalat"/>
          <w:i/>
          <w:lang w:val="af-ZA" w:eastAsia="ru-RU"/>
        </w:rPr>
        <w:t xml:space="preserve"> </w:t>
      </w:r>
      <w:r w:rsidRPr="00A0622C">
        <w:rPr>
          <w:rFonts w:ascii="GHEA Grapalat" w:hAnsi="GHEA Grapalat"/>
          <w:i/>
          <w:lang w:eastAsia="ru-RU"/>
        </w:rPr>
        <w:t>ռեգիստրի</w:t>
      </w:r>
      <w:r w:rsidRPr="00A0622C">
        <w:rPr>
          <w:rFonts w:ascii="GHEA Grapalat" w:hAnsi="GHEA Grapalat"/>
          <w:i/>
          <w:lang w:val="af-ZA" w:eastAsia="ru-RU"/>
        </w:rPr>
        <w:t xml:space="preserve"> </w:t>
      </w:r>
      <w:r w:rsidRPr="00A0622C">
        <w:rPr>
          <w:rFonts w:ascii="GHEA Grapalat" w:hAnsi="GHEA Grapalat"/>
          <w:i/>
          <w:lang w:eastAsia="ru-RU"/>
        </w:rPr>
        <w:t>գործակալությունում</w:t>
      </w:r>
      <w:r w:rsidRPr="00A0622C">
        <w:rPr>
          <w:rFonts w:ascii="GHEA Grapalat" w:hAnsi="GHEA Grapalat"/>
          <w:i/>
          <w:lang w:val="af-ZA" w:eastAsia="ru-RU"/>
        </w:rPr>
        <w:t xml:space="preserve"> </w:t>
      </w:r>
      <w:r w:rsidRPr="00A0622C">
        <w:rPr>
          <w:rFonts w:ascii="GHEA Grapalat" w:hAnsi="GHEA Grapalat"/>
          <w:i/>
          <w:lang w:eastAsia="ru-RU"/>
        </w:rPr>
        <w:t>գրանցված</w:t>
      </w:r>
      <w:r w:rsidRPr="00A0622C">
        <w:rPr>
          <w:rFonts w:ascii="GHEA Grapalat" w:hAnsi="GHEA Grapalat"/>
          <w:i/>
          <w:lang w:val="af-ZA" w:eastAsia="ru-RU"/>
        </w:rPr>
        <w:t xml:space="preserve"> </w:t>
      </w:r>
      <w:r w:rsidRPr="00A0622C">
        <w:rPr>
          <w:rFonts w:ascii="GHEA Grapalat" w:hAnsi="GHEA Grapalat"/>
          <w:i/>
          <w:lang w:eastAsia="ru-RU"/>
        </w:rPr>
        <w:t>լիներ</w:t>
      </w:r>
      <w:r w:rsidRPr="00A0622C">
        <w:rPr>
          <w:rFonts w:ascii="GHEA Grapalat" w:hAnsi="GHEA Grapalat"/>
          <w:i/>
          <w:lang w:val="af-ZA" w:eastAsia="ru-RU"/>
        </w:rPr>
        <w:t xml:space="preserve"> </w:t>
      </w:r>
      <w:r w:rsidRPr="00A0622C">
        <w:rPr>
          <w:rFonts w:ascii="GHEA Grapalat" w:hAnsi="GHEA Grapalat"/>
          <w:i/>
          <w:lang w:eastAsia="ru-RU"/>
        </w:rPr>
        <w:t>իր</w:t>
      </w:r>
      <w:r w:rsidRPr="00A0622C">
        <w:rPr>
          <w:rFonts w:ascii="GHEA Grapalat" w:hAnsi="GHEA Grapalat"/>
          <w:i/>
          <w:lang w:val="af-ZA" w:eastAsia="ru-RU"/>
        </w:rPr>
        <w:t xml:space="preserve"> </w:t>
      </w:r>
      <w:r w:rsidRPr="00A0622C">
        <w:rPr>
          <w:rFonts w:ascii="GHEA Grapalat" w:hAnsi="GHEA Grapalat"/>
          <w:i/>
          <w:lang w:eastAsia="ru-RU"/>
        </w:rPr>
        <w:t>իրական</w:t>
      </w:r>
      <w:r w:rsidRPr="00A0622C">
        <w:rPr>
          <w:rFonts w:ascii="GHEA Grapalat" w:hAnsi="GHEA Grapalat"/>
          <w:i/>
          <w:lang w:val="af-ZA" w:eastAsia="ru-RU"/>
        </w:rPr>
        <w:t xml:space="preserve"> </w:t>
      </w:r>
      <w:r w:rsidRPr="00A0622C">
        <w:rPr>
          <w:rFonts w:ascii="GHEA Grapalat" w:hAnsi="GHEA Grapalat"/>
          <w:i/>
          <w:lang w:eastAsia="ru-RU"/>
        </w:rPr>
        <w:t>շահառուների</w:t>
      </w:r>
      <w:r w:rsidRPr="00A0622C">
        <w:rPr>
          <w:rFonts w:ascii="GHEA Grapalat" w:hAnsi="GHEA Grapalat"/>
          <w:i/>
          <w:lang w:val="af-ZA" w:eastAsia="ru-RU"/>
        </w:rPr>
        <w:t xml:space="preserve"> </w:t>
      </w:r>
      <w:r w:rsidRPr="00A0622C">
        <w:rPr>
          <w:rFonts w:ascii="GHEA Grapalat" w:hAnsi="GHEA Grapalat"/>
          <w:i/>
          <w:lang w:eastAsia="ru-RU"/>
        </w:rPr>
        <w:t>վերաբերյալ</w:t>
      </w:r>
      <w:r w:rsidRPr="00A0622C">
        <w:rPr>
          <w:rFonts w:ascii="GHEA Grapalat" w:hAnsi="GHEA Grapalat"/>
          <w:i/>
          <w:lang w:val="af-ZA" w:eastAsia="ru-RU"/>
        </w:rPr>
        <w:t xml:space="preserve"> </w:t>
      </w:r>
      <w:r w:rsidRPr="00A0622C">
        <w:rPr>
          <w:rFonts w:ascii="GHEA Grapalat" w:hAnsi="GHEA Grapalat"/>
          <w:i/>
          <w:lang w:eastAsia="ru-RU"/>
        </w:rPr>
        <w:t>տեղեկությունները</w:t>
      </w:r>
      <w:r w:rsidRPr="00A0622C">
        <w:rPr>
          <w:rFonts w:ascii="GHEA Grapalat" w:hAnsi="GHEA Grapalat"/>
          <w:i/>
          <w:lang w:val="af-ZA" w:eastAsia="ru-RU"/>
        </w:rPr>
        <w:t xml:space="preserve">, </w:t>
      </w:r>
    </w:p>
    <w:p w:rsidR="009663E1" w:rsidRPr="00A0622C" w:rsidRDefault="009663E1" w:rsidP="009663E1">
      <w:pPr>
        <w:pStyle w:val="31"/>
        <w:spacing w:line="240" w:lineRule="auto"/>
        <w:ind w:left="142" w:firstLine="0"/>
        <w:rPr>
          <w:rFonts w:ascii="GHEA Grapalat" w:hAnsi="GHEA Grapalat"/>
          <w:i/>
          <w:lang w:val="af-ZA" w:eastAsia="ru-RU"/>
        </w:rPr>
      </w:pPr>
    </w:p>
    <w:p w:rsidR="009663E1" w:rsidRPr="00A0622C" w:rsidRDefault="009663E1" w:rsidP="009663E1">
      <w:pPr>
        <w:pStyle w:val="31"/>
        <w:spacing w:line="240" w:lineRule="auto"/>
        <w:ind w:left="142" w:firstLine="218"/>
        <w:rPr>
          <w:rFonts w:ascii="GHEA Grapalat" w:hAnsi="GHEA Grapalat"/>
          <w:i/>
          <w:lang w:val="af-ZA" w:eastAsia="ru-RU"/>
        </w:rPr>
      </w:pPr>
      <w:r w:rsidRPr="00A0622C">
        <w:rPr>
          <w:rFonts w:ascii="GHEA Grapalat" w:hAnsi="GHEA Grapalat"/>
          <w:i/>
          <w:lang w:val="af-ZA" w:eastAsia="ru-RU"/>
        </w:rPr>
        <w:t xml:space="preserve">-  </w:t>
      </w:r>
      <w:r w:rsidRPr="00A0622C">
        <w:rPr>
          <w:rFonts w:ascii="GHEA Grapalat" w:hAnsi="GHEA Grapalat"/>
          <w:i/>
          <w:lang w:eastAsia="ru-RU"/>
        </w:rPr>
        <w:t>Եթե</w:t>
      </w:r>
      <w:r w:rsidRPr="00A0622C">
        <w:rPr>
          <w:rFonts w:ascii="GHEA Grapalat" w:hAnsi="GHEA Grapalat"/>
          <w:i/>
          <w:lang w:val="af-ZA" w:eastAsia="ru-RU"/>
        </w:rPr>
        <w:t xml:space="preserve"> </w:t>
      </w:r>
      <w:r w:rsidRPr="00A0622C">
        <w:rPr>
          <w:rFonts w:ascii="GHEA Grapalat" w:hAnsi="GHEA Grapalat"/>
          <w:i/>
          <w:lang w:eastAsia="ru-RU"/>
        </w:rPr>
        <w:t>մասնակիցը</w:t>
      </w:r>
      <w:r w:rsidRPr="00A0622C">
        <w:rPr>
          <w:rFonts w:ascii="GHEA Grapalat" w:hAnsi="GHEA Grapalat"/>
          <w:i/>
          <w:lang w:val="af-ZA" w:eastAsia="ru-RU"/>
        </w:rPr>
        <w:t xml:space="preserve"> «</w:t>
      </w:r>
      <w:r w:rsidRPr="00A0622C">
        <w:rPr>
          <w:rFonts w:ascii="GHEA Grapalat" w:hAnsi="GHEA Grapalat"/>
          <w:i/>
          <w:lang w:eastAsia="ru-RU"/>
        </w:rPr>
        <w:t>Իրավաբանական</w:t>
      </w:r>
      <w:r w:rsidRPr="00A0622C">
        <w:rPr>
          <w:rFonts w:ascii="GHEA Grapalat" w:hAnsi="GHEA Grapalat"/>
          <w:i/>
          <w:lang w:val="af-ZA" w:eastAsia="ru-RU"/>
        </w:rPr>
        <w:t xml:space="preserve"> </w:t>
      </w:r>
      <w:r w:rsidRPr="00A0622C">
        <w:rPr>
          <w:rFonts w:ascii="GHEA Grapalat" w:hAnsi="GHEA Grapalat"/>
          <w:i/>
          <w:lang w:eastAsia="ru-RU"/>
        </w:rPr>
        <w:t>անձանց</w:t>
      </w:r>
      <w:r w:rsidRPr="00A0622C">
        <w:rPr>
          <w:rFonts w:ascii="GHEA Grapalat" w:hAnsi="GHEA Grapalat"/>
          <w:i/>
          <w:lang w:val="af-ZA" w:eastAsia="ru-RU"/>
        </w:rPr>
        <w:t xml:space="preserve"> </w:t>
      </w:r>
      <w:r w:rsidRPr="00A0622C">
        <w:rPr>
          <w:rFonts w:ascii="GHEA Grapalat" w:hAnsi="GHEA Grapalat"/>
          <w:i/>
          <w:lang w:eastAsia="ru-RU"/>
        </w:rPr>
        <w:t>պետական</w:t>
      </w:r>
      <w:r w:rsidRPr="00A0622C">
        <w:rPr>
          <w:rFonts w:ascii="GHEA Grapalat" w:hAnsi="GHEA Grapalat"/>
          <w:i/>
          <w:lang w:val="af-ZA" w:eastAsia="ru-RU"/>
        </w:rPr>
        <w:t xml:space="preserve"> </w:t>
      </w:r>
      <w:r w:rsidRPr="00A0622C">
        <w:rPr>
          <w:rFonts w:ascii="GHEA Grapalat" w:hAnsi="GHEA Grapalat"/>
          <w:i/>
          <w:lang w:eastAsia="ru-RU"/>
        </w:rPr>
        <w:t>գրանցման</w:t>
      </w:r>
      <w:r w:rsidRPr="00A0622C">
        <w:rPr>
          <w:rFonts w:ascii="GHEA Grapalat" w:hAnsi="GHEA Grapalat"/>
          <w:i/>
          <w:lang w:val="af-ZA" w:eastAsia="ru-RU"/>
        </w:rPr>
        <w:t xml:space="preserve">, </w:t>
      </w:r>
      <w:r w:rsidRPr="00A0622C">
        <w:rPr>
          <w:rFonts w:ascii="GHEA Grapalat" w:hAnsi="GHEA Grapalat"/>
          <w:i/>
          <w:lang w:eastAsia="ru-RU"/>
        </w:rPr>
        <w:t>իրավաբանական</w:t>
      </w:r>
      <w:r w:rsidRPr="00A0622C">
        <w:rPr>
          <w:rFonts w:ascii="GHEA Grapalat" w:hAnsi="GHEA Grapalat"/>
          <w:i/>
          <w:lang w:val="af-ZA" w:eastAsia="ru-RU"/>
        </w:rPr>
        <w:t xml:space="preserve"> </w:t>
      </w:r>
      <w:r w:rsidRPr="00A0622C">
        <w:rPr>
          <w:rFonts w:ascii="GHEA Grapalat" w:hAnsi="GHEA Grapalat"/>
          <w:i/>
          <w:lang w:eastAsia="ru-RU"/>
        </w:rPr>
        <w:t>անձանց</w:t>
      </w:r>
      <w:r w:rsidRPr="00A0622C">
        <w:rPr>
          <w:rFonts w:ascii="GHEA Grapalat" w:hAnsi="GHEA Grapalat"/>
          <w:i/>
          <w:lang w:val="af-ZA" w:eastAsia="ru-RU"/>
        </w:rPr>
        <w:t xml:space="preserve"> </w:t>
      </w:r>
      <w:r w:rsidRPr="00A0622C">
        <w:rPr>
          <w:rFonts w:ascii="GHEA Grapalat" w:hAnsi="GHEA Grapalat"/>
          <w:i/>
          <w:lang w:eastAsia="ru-RU"/>
        </w:rPr>
        <w:t>ստորաբաժանումների</w:t>
      </w:r>
      <w:r w:rsidRPr="00A0622C">
        <w:rPr>
          <w:rFonts w:ascii="GHEA Grapalat" w:hAnsi="GHEA Grapalat"/>
          <w:i/>
          <w:lang w:val="af-ZA" w:eastAsia="ru-RU"/>
        </w:rPr>
        <w:t xml:space="preserve">, </w:t>
      </w:r>
      <w:r w:rsidRPr="00A0622C">
        <w:rPr>
          <w:rFonts w:ascii="GHEA Grapalat" w:hAnsi="GHEA Grapalat"/>
          <w:i/>
          <w:lang w:eastAsia="ru-RU"/>
        </w:rPr>
        <w:t>հիմնարկների</w:t>
      </w:r>
      <w:r w:rsidRPr="00A0622C">
        <w:rPr>
          <w:rFonts w:ascii="GHEA Grapalat" w:hAnsi="GHEA Grapalat"/>
          <w:i/>
          <w:lang w:val="af-ZA" w:eastAsia="ru-RU"/>
        </w:rPr>
        <w:t xml:space="preserve"> </w:t>
      </w:r>
      <w:r w:rsidRPr="00A0622C">
        <w:rPr>
          <w:rFonts w:ascii="GHEA Grapalat" w:hAnsi="GHEA Grapalat"/>
          <w:i/>
          <w:lang w:eastAsia="ru-RU"/>
        </w:rPr>
        <w:t>և</w:t>
      </w:r>
      <w:r w:rsidRPr="00A0622C">
        <w:rPr>
          <w:rFonts w:ascii="GHEA Grapalat" w:hAnsi="GHEA Grapalat"/>
          <w:i/>
          <w:lang w:val="af-ZA" w:eastAsia="ru-RU"/>
        </w:rPr>
        <w:t xml:space="preserve"> </w:t>
      </w:r>
      <w:r w:rsidRPr="00A0622C">
        <w:rPr>
          <w:rFonts w:ascii="GHEA Grapalat" w:hAnsi="GHEA Grapalat"/>
          <w:i/>
          <w:lang w:eastAsia="ru-RU"/>
        </w:rPr>
        <w:t>անհատ</w:t>
      </w:r>
      <w:r w:rsidRPr="00A0622C">
        <w:rPr>
          <w:rFonts w:ascii="GHEA Grapalat" w:hAnsi="GHEA Grapalat"/>
          <w:i/>
          <w:lang w:val="af-ZA" w:eastAsia="ru-RU"/>
        </w:rPr>
        <w:t xml:space="preserve"> </w:t>
      </w:r>
      <w:r w:rsidRPr="00A0622C">
        <w:rPr>
          <w:rFonts w:ascii="GHEA Grapalat" w:hAnsi="GHEA Grapalat"/>
          <w:i/>
          <w:lang w:eastAsia="ru-RU"/>
        </w:rPr>
        <w:t>ձեռնարկատերերի</w:t>
      </w:r>
      <w:r w:rsidRPr="00A0622C">
        <w:rPr>
          <w:rFonts w:ascii="GHEA Grapalat" w:hAnsi="GHEA Grapalat"/>
          <w:i/>
          <w:lang w:val="af-ZA" w:eastAsia="ru-RU"/>
        </w:rPr>
        <w:t xml:space="preserve"> </w:t>
      </w:r>
      <w:r w:rsidRPr="00A0622C">
        <w:rPr>
          <w:rFonts w:ascii="GHEA Grapalat" w:hAnsi="GHEA Grapalat"/>
          <w:i/>
          <w:lang w:eastAsia="ru-RU"/>
        </w:rPr>
        <w:t>պետական</w:t>
      </w:r>
      <w:r w:rsidRPr="00A0622C">
        <w:rPr>
          <w:rFonts w:ascii="GHEA Grapalat" w:hAnsi="GHEA Grapalat"/>
          <w:i/>
          <w:lang w:val="af-ZA" w:eastAsia="ru-RU"/>
        </w:rPr>
        <w:t xml:space="preserve"> </w:t>
      </w:r>
      <w:r w:rsidRPr="00A0622C">
        <w:rPr>
          <w:rFonts w:ascii="GHEA Grapalat" w:hAnsi="GHEA Grapalat"/>
          <w:i/>
          <w:lang w:eastAsia="ru-RU"/>
        </w:rPr>
        <w:t>հաշվառման</w:t>
      </w:r>
      <w:r w:rsidRPr="00A0622C">
        <w:rPr>
          <w:rFonts w:ascii="GHEA Grapalat" w:hAnsi="GHEA Grapalat"/>
          <w:i/>
          <w:lang w:val="af-ZA" w:eastAsia="ru-RU"/>
        </w:rPr>
        <w:t xml:space="preserve"> </w:t>
      </w:r>
      <w:r w:rsidRPr="00A0622C">
        <w:rPr>
          <w:rFonts w:ascii="GHEA Grapalat" w:hAnsi="GHEA Grapalat"/>
          <w:i/>
          <w:lang w:eastAsia="ru-RU"/>
        </w:rPr>
        <w:t>մասին</w:t>
      </w:r>
      <w:r w:rsidRPr="00A0622C">
        <w:rPr>
          <w:rFonts w:ascii="GHEA Grapalat" w:hAnsi="GHEA Grapalat"/>
          <w:i/>
          <w:lang w:val="af-ZA" w:eastAsia="ru-RU"/>
        </w:rPr>
        <w:t xml:space="preserve">» </w:t>
      </w:r>
      <w:r w:rsidRPr="00A0622C">
        <w:rPr>
          <w:rFonts w:ascii="GHEA Grapalat" w:hAnsi="GHEA Grapalat"/>
          <w:i/>
          <w:lang w:eastAsia="ru-RU"/>
        </w:rPr>
        <w:t>օրենքի</w:t>
      </w:r>
      <w:r w:rsidRPr="00A0622C">
        <w:rPr>
          <w:rFonts w:ascii="GHEA Grapalat" w:hAnsi="GHEA Grapalat"/>
          <w:i/>
          <w:lang w:val="af-ZA" w:eastAsia="ru-RU"/>
        </w:rPr>
        <w:t xml:space="preserve"> </w:t>
      </w:r>
      <w:r w:rsidRPr="00A0622C">
        <w:rPr>
          <w:rFonts w:ascii="GHEA Grapalat" w:hAnsi="GHEA Grapalat"/>
          <w:i/>
          <w:lang w:eastAsia="ru-RU"/>
        </w:rPr>
        <w:t>հիման</w:t>
      </w:r>
      <w:r w:rsidRPr="00A0622C">
        <w:rPr>
          <w:rFonts w:ascii="GHEA Grapalat" w:hAnsi="GHEA Grapalat"/>
          <w:i/>
          <w:lang w:val="af-ZA" w:eastAsia="ru-RU"/>
        </w:rPr>
        <w:t xml:space="preserve"> </w:t>
      </w:r>
      <w:r w:rsidRPr="00A0622C">
        <w:rPr>
          <w:rFonts w:ascii="GHEA Grapalat" w:hAnsi="GHEA Grapalat"/>
          <w:i/>
          <w:lang w:eastAsia="ru-RU"/>
        </w:rPr>
        <w:t>վրա</w:t>
      </w:r>
      <w:r w:rsidRPr="00A0622C">
        <w:rPr>
          <w:rFonts w:ascii="GHEA Grapalat" w:hAnsi="GHEA Grapalat"/>
          <w:i/>
          <w:lang w:val="af-ZA" w:eastAsia="ru-RU"/>
        </w:rPr>
        <w:t xml:space="preserve"> </w:t>
      </w:r>
      <w:r w:rsidRPr="00A0622C">
        <w:rPr>
          <w:rFonts w:ascii="GHEA Grapalat" w:hAnsi="GHEA Grapalat"/>
          <w:i/>
          <w:lang w:eastAsia="ru-RU"/>
        </w:rPr>
        <w:t>իրական</w:t>
      </w:r>
      <w:r w:rsidRPr="00A0622C">
        <w:rPr>
          <w:rFonts w:ascii="GHEA Grapalat" w:hAnsi="GHEA Grapalat"/>
          <w:i/>
          <w:lang w:val="af-ZA" w:eastAsia="ru-RU"/>
        </w:rPr>
        <w:t xml:space="preserve"> </w:t>
      </w:r>
      <w:r w:rsidRPr="00A0622C">
        <w:rPr>
          <w:rFonts w:ascii="GHEA Grapalat" w:hAnsi="GHEA Grapalat"/>
          <w:i/>
          <w:lang w:eastAsia="ru-RU"/>
        </w:rPr>
        <w:t>շահառուների</w:t>
      </w:r>
      <w:r w:rsidRPr="00A0622C">
        <w:rPr>
          <w:rFonts w:ascii="GHEA Grapalat" w:hAnsi="GHEA Grapalat"/>
          <w:i/>
          <w:lang w:val="af-ZA" w:eastAsia="ru-RU"/>
        </w:rPr>
        <w:t xml:space="preserve"> </w:t>
      </w:r>
      <w:r w:rsidRPr="00A0622C">
        <w:rPr>
          <w:rFonts w:ascii="GHEA Grapalat" w:hAnsi="GHEA Grapalat"/>
          <w:i/>
          <w:lang w:eastAsia="ru-RU"/>
        </w:rPr>
        <w:t>վերաբերյալ</w:t>
      </w:r>
      <w:r w:rsidRPr="00A0622C">
        <w:rPr>
          <w:rFonts w:ascii="GHEA Grapalat" w:hAnsi="GHEA Grapalat"/>
          <w:i/>
          <w:lang w:val="af-ZA" w:eastAsia="ru-RU"/>
        </w:rPr>
        <w:t xml:space="preserve"> </w:t>
      </w:r>
      <w:r w:rsidRPr="00A0622C">
        <w:rPr>
          <w:rFonts w:ascii="GHEA Grapalat" w:hAnsi="GHEA Grapalat"/>
          <w:i/>
          <w:lang w:eastAsia="ru-RU"/>
        </w:rPr>
        <w:t>հայտարարագիր</w:t>
      </w:r>
      <w:r w:rsidRPr="00A0622C">
        <w:rPr>
          <w:rFonts w:ascii="GHEA Grapalat" w:hAnsi="GHEA Grapalat"/>
          <w:i/>
          <w:lang w:val="af-ZA" w:eastAsia="ru-RU"/>
        </w:rPr>
        <w:t xml:space="preserve"> </w:t>
      </w:r>
      <w:r w:rsidRPr="00A0622C">
        <w:rPr>
          <w:rFonts w:ascii="GHEA Grapalat" w:hAnsi="GHEA Grapalat"/>
          <w:i/>
          <w:lang w:eastAsia="ru-RU"/>
        </w:rPr>
        <w:t>ներկայացնելու</w:t>
      </w:r>
      <w:r w:rsidRPr="00A0622C">
        <w:rPr>
          <w:rFonts w:ascii="GHEA Grapalat" w:hAnsi="GHEA Grapalat"/>
          <w:i/>
          <w:lang w:val="af-ZA" w:eastAsia="ru-RU"/>
        </w:rPr>
        <w:t xml:space="preserve"> </w:t>
      </w:r>
      <w:r w:rsidRPr="00A0622C">
        <w:rPr>
          <w:rFonts w:ascii="GHEA Grapalat" w:hAnsi="GHEA Grapalat"/>
          <w:i/>
          <w:lang w:eastAsia="ru-RU"/>
        </w:rPr>
        <w:t>պարտականություն</w:t>
      </w:r>
      <w:r w:rsidRPr="00A0622C">
        <w:rPr>
          <w:rFonts w:ascii="GHEA Grapalat" w:hAnsi="GHEA Grapalat"/>
          <w:i/>
          <w:lang w:val="af-ZA" w:eastAsia="ru-RU"/>
        </w:rPr>
        <w:t xml:space="preserve"> </w:t>
      </w:r>
      <w:r w:rsidRPr="00A0622C">
        <w:rPr>
          <w:rFonts w:ascii="GHEA Grapalat" w:hAnsi="GHEA Grapalat"/>
          <w:i/>
          <w:lang w:eastAsia="ru-RU"/>
        </w:rPr>
        <w:t>ունեցող</w:t>
      </w:r>
      <w:r w:rsidRPr="00A0622C">
        <w:rPr>
          <w:rFonts w:ascii="GHEA Grapalat" w:hAnsi="GHEA Grapalat"/>
          <w:i/>
          <w:lang w:val="af-ZA" w:eastAsia="ru-RU"/>
        </w:rPr>
        <w:t xml:space="preserve"> </w:t>
      </w:r>
      <w:r w:rsidRPr="00A0622C">
        <w:rPr>
          <w:rFonts w:ascii="GHEA Grapalat" w:hAnsi="GHEA Grapalat"/>
          <w:i/>
          <w:lang w:eastAsia="ru-RU"/>
        </w:rPr>
        <w:t>իրավաբանական</w:t>
      </w:r>
      <w:r w:rsidRPr="00A0622C">
        <w:rPr>
          <w:rFonts w:ascii="GHEA Grapalat" w:hAnsi="GHEA Grapalat"/>
          <w:i/>
          <w:lang w:val="af-ZA" w:eastAsia="ru-RU"/>
        </w:rPr>
        <w:t xml:space="preserve"> </w:t>
      </w:r>
      <w:r w:rsidRPr="00A0622C">
        <w:rPr>
          <w:rFonts w:ascii="GHEA Grapalat" w:hAnsi="GHEA Grapalat"/>
          <w:i/>
          <w:lang w:eastAsia="ru-RU"/>
        </w:rPr>
        <w:t>անձ</w:t>
      </w:r>
      <w:r w:rsidRPr="00A0622C">
        <w:rPr>
          <w:rFonts w:ascii="GHEA Grapalat" w:hAnsi="GHEA Grapalat"/>
          <w:i/>
          <w:lang w:val="af-ZA" w:eastAsia="ru-RU"/>
        </w:rPr>
        <w:t xml:space="preserve"> </w:t>
      </w:r>
      <w:r w:rsidRPr="00A0622C">
        <w:rPr>
          <w:rFonts w:ascii="GHEA Grapalat" w:hAnsi="GHEA Grapalat"/>
          <w:i/>
          <w:lang w:eastAsia="ru-RU"/>
        </w:rPr>
        <w:t>չէ</w:t>
      </w:r>
      <w:r w:rsidRPr="00A0622C">
        <w:rPr>
          <w:rFonts w:ascii="GHEA Grapalat" w:hAnsi="GHEA Grapalat"/>
          <w:i/>
          <w:lang w:val="af-ZA" w:eastAsia="ru-RU"/>
        </w:rPr>
        <w:t xml:space="preserve">, </w:t>
      </w:r>
      <w:r w:rsidRPr="00A0622C">
        <w:rPr>
          <w:rFonts w:ascii="GHEA Grapalat" w:hAnsi="GHEA Grapalat"/>
          <w:i/>
          <w:lang w:eastAsia="ru-RU"/>
        </w:rPr>
        <w:t>կամ</w:t>
      </w:r>
      <w:r w:rsidRPr="00A0622C">
        <w:rPr>
          <w:rFonts w:ascii="GHEA Grapalat" w:hAnsi="GHEA Grapalat"/>
          <w:i/>
          <w:lang w:val="af-ZA" w:eastAsia="ru-RU"/>
        </w:rPr>
        <w:t xml:space="preserve"> </w:t>
      </w:r>
      <w:r w:rsidRPr="00A0622C">
        <w:rPr>
          <w:rFonts w:ascii="GHEA Grapalat" w:hAnsi="GHEA Grapalat"/>
          <w:i/>
          <w:lang w:eastAsia="ru-RU"/>
        </w:rPr>
        <w:t>եթե</w:t>
      </w:r>
      <w:r w:rsidRPr="00A0622C">
        <w:rPr>
          <w:rFonts w:ascii="GHEA Grapalat" w:hAnsi="GHEA Grapalat"/>
          <w:i/>
          <w:lang w:val="af-ZA" w:eastAsia="ru-RU"/>
        </w:rPr>
        <w:t xml:space="preserve"> </w:t>
      </w:r>
      <w:r w:rsidRPr="00A0622C">
        <w:rPr>
          <w:rFonts w:ascii="GHEA Grapalat" w:hAnsi="GHEA Grapalat"/>
          <w:i/>
          <w:lang w:eastAsia="ru-RU"/>
        </w:rPr>
        <w:t>այդպիսի</w:t>
      </w:r>
      <w:r w:rsidRPr="00A0622C">
        <w:rPr>
          <w:rFonts w:ascii="GHEA Grapalat" w:hAnsi="GHEA Grapalat"/>
          <w:i/>
          <w:lang w:val="af-ZA" w:eastAsia="ru-RU"/>
        </w:rPr>
        <w:t xml:space="preserve"> </w:t>
      </w:r>
      <w:r w:rsidRPr="00A0622C">
        <w:rPr>
          <w:rFonts w:ascii="GHEA Grapalat" w:hAnsi="GHEA Grapalat"/>
          <w:i/>
          <w:lang w:eastAsia="ru-RU"/>
        </w:rPr>
        <w:t>իրավաբանական</w:t>
      </w:r>
      <w:r w:rsidRPr="00A0622C">
        <w:rPr>
          <w:rFonts w:ascii="GHEA Grapalat" w:hAnsi="GHEA Grapalat"/>
          <w:i/>
          <w:lang w:val="af-ZA" w:eastAsia="ru-RU"/>
        </w:rPr>
        <w:t xml:space="preserve"> </w:t>
      </w:r>
      <w:r w:rsidRPr="00A0622C">
        <w:rPr>
          <w:rFonts w:ascii="GHEA Grapalat" w:hAnsi="GHEA Grapalat"/>
          <w:i/>
          <w:lang w:eastAsia="ru-RU"/>
        </w:rPr>
        <w:t>անձ</w:t>
      </w:r>
      <w:r w:rsidRPr="00A0622C">
        <w:rPr>
          <w:rFonts w:ascii="GHEA Grapalat" w:hAnsi="GHEA Grapalat"/>
          <w:i/>
          <w:lang w:val="af-ZA" w:eastAsia="ru-RU"/>
        </w:rPr>
        <w:t xml:space="preserve"> </w:t>
      </w:r>
      <w:r w:rsidRPr="00A0622C">
        <w:rPr>
          <w:rFonts w:ascii="GHEA Grapalat" w:hAnsi="GHEA Grapalat"/>
          <w:i/>
          <w:lang w:eastAsia="ru-RU"/>
        </w:rPr>
        <w:t>է</w:t>
      </w:r>
      <w:r w:rsidRPr="00A0622C">
        <w:rPr>
          <w:rFonts w:ascii="GHEA Grapalat" w:hAnsi="GHEA Grapalat"/>
          <w:i/>
          <w:lang w:val="af-ZA" w:eastAsia="ru-RU"/>
        </w:rPr>
        <w:t xml:space="preserve"> </w:t>
      </w:r>
      <w:r w:rsidRPr="00A0622C">
        <w:rPr>
          <w:rFonts w:ascii="GHEA Grapalat" w:hAnsi="GHEA Grapalat"/>
          <w:i/>
          <w:lang w:eastAsia="ru-RU"/>
        </w:rPr>
        <w:t>սակայն</w:t>
      </w:r>
      <w:r w:rsidRPr="00A0622C">
        <w:rPr>
          <w:rFonts w:ascii="GHEA Grapalat" w:hAnsi="GHEA Grapalat"/>
          <w:i/>
          <w:lang w:val="af-ZA" w:eastAsia="ru-RU"/>
        </w:rPr>
        <w:t xml:space="preserve"> </w:t>
      </w:r>
      <w:r w:rsidRPr="00A0622C">
        <w:rPr>
          <w:rFonts w:ascii="GHEA Grapalat" w:hAnsi="GHEA Grapalat"/>
          <w:i/>
          <w:lang w:eastAsia="ru-RU"/>
        </w:rPr>
        <w:t>հայտը</w:t>
      </w:r>
      <w:r w:rsidRPr="00A0622C">
        <w:rPr>
          <w:rFonts w:ascii="GHEA Grapalat" w:hAnsi="GHEA Grapalat"/>
          <w:i/>
          <w:lang w:val="af-ZA" w:eastAsia="ru-RU"/>
        </w:rPr>
        <w:t xml:space="preserve"> </w:t>
      </w:r>
      <w:r w:rsidRPr="00A0622C">
        <w:rPr>
          <w:rFonts w:ascii="GHEA Grapalat" w:hAnsi="GHEA Grapalat"/>
          <w:i/>
          <w:lang w:eastAsia="ru-RU"/>
        </w:rPr>
        <w:t>ներկայացնելու</w:t>
      </w:r>
      <w:r w:rsidRPr="00A0622C">
        <w:rPr>
          <w:rFonts w:ascii="GHEA Grapalat" w:hAnsi="GHEA Grapalat"/>
          <w:i/>
          <w:lang w:val="af-ZA" w:eastAsia="ru-RU"/>
        </w:rPr>
        <w:t xml:space="preserve"> </w:t>
      </w:r>
      <w:r w:rsidRPr="00A0622C">
        <w:rPr>
          <w:rFonts w:ascii="GHEA Grapalat" w:hAnsi="GHEA Grapalat"/>
          <w:i/>
          <w:lang w:eastAsia="ru-RU"/>
        </w:rPr>
        <w:t>օրվա</w:t>
      </w:r>
      <w:r w:rsidRPr="00A0622C">
        <w:rPr>
          <w:rFonts w:ascii="GHEA Grapalat" w:hAnsi="GHEA Grapalat"/>
          <w:i/>
          <w:lang w:val="af-ZA" w:eastAsia="ru-RU"/>
        </w:rPr>
        <w:t xml:space="preserve"> </w:t>
      </w:r>
      <w:r w:rsidRPr="00A0622C">
        <w:rPr>
          <w:rFonts w:ascii="GHEA Grapalat" w:hAnsi="GHEA Grapalat"/>
          <w:i/>
          <w:lang w:eastAsia="ru-RU"/>
        </w:rPr>
        <w:t>դրությամբ</w:t>
      </w:r>
      <w:r w:rsidRPr="00A0622C">
        <w:rPr>
          <w:rFonts w:ascii="GHEA Grapalat" w:hAnsi="GHEA Grapalat"/>
          <w:i/>
          <w:lang w:val="af-ZA" w:eastAsia="ru-RU"/>
        </w:rPr>
        <w:t xml:space="preserve"> </w:t>
      </w:r>
      <w:r w:rsidRPr="00A0622C">
        <w:rPr>
          <w:rFonts w:ascii="GHEA Grapalat" w:hAnsi="GHEA Grapalat"/>
          <w:i/>
          <w:lang w:eastAsia="ru-RU"/>
        </w:rPr>
        <w:t>պարտավոր</w:t>
      </w:r>
      <w:r w:rsidRPr="00A0622C">
        <w:rPr>
          <w:rFonts w:ascii="GHEA Grapalat" w:hAnsi="GHEA Grapalat"/>
          <w:i/>
          <w:lang w:val="af-ZA" w:eastAsia="ru-RU"/>
        </w:rPr>
        <w:t xml:space="preserve"> </w:t>
      </w:r>
      <w:r w:rsidRPr="00A0622C">
        <w:rPr>
          <w:rFonts w:ascii="GHEA Grapalat" w:hAnsi="GHEA Grapalat"/>
          <w:i/>
          <w:lang w:eastAsia="ru-RU"/>
        </w:rPr>
        <w:t>չէր</w:t>
      </w:r>
      <w:r w:rsidRPr="00A0622C">
        <w:rPr>
          <w:rFonts w:ascii="GHEA Grapalat" w:hAnsi="GHEA Grapalat"/>
          <w:i/>
          <w:lang w:val="af-ZA" w:eastAsia="ru-RU"/>
        </w:rPr>
        <w:t xml:space="preserve"> </w:t>
      </w:r>
      <w:r w:rsidRPr="00A0622C">
        <w:rPr>
          <w:rFonts w:ascii="GHEA Grapalat" w:hAnsi="GHEA Grapalat"/>
          <w:i/>
          <w:lang w:eastAsia="ru-RU"/>
        </w:rPr>
        <w:t>իրավաբանական</w:t>
      </w:r>
      <w:r w:rsidRPr="00A0622C">
        <w:rPr>
          <w:rFonts w:ascii="GHEA Grapalat" w:hAnsi="GHEA Grapalat"/>
          <w:i/>
          <w:lang w:val="af-ZA" w:eastAsia="ru-RU"/>
        </w:rPr>
        <w:t xml:space="preserve"> </w:t>
      </w:r>
      <w:r w:rsidRPr="00A0622C">
        <w:rPr>
          <w:rFonts w:ascii="GHEA Grapalat" w:hAnsi="GHEA Grapalat"/>
          <w:i/>
          <w:lang w:eastAsia="ru-RU"/>
        </w:rPr>
        <w:t>անձանց</w:t>
      </w:r>
      <w:r w:rsidRPr="00A0622C">
        <w:rPr>
          <w:rFonts w:ascii="GHEA Grapalat" w:hAnsi="GHEA Grapalat"/>
          <w:i/>
          <w:lang w:val="af-ZA" w:eastAsia="ru-RU"/>
        </w:rPr>
        <w:t xml:space="preserve"> </w:t>
      </w:r>
      <w:r w:rsidRPr="00A0622C">
        <w:rPr>
          <w:rFonts w:ascii="GHEA Grapalat" w:hAnsi="GHEA Grapalat"/>
          <w:i/>
          <w:lang w:eastAsia="ru-RU"/>
        </w:rPr>
        <w:t>պետական</w:t>
      </w:r>
      <w:r w:rsidRPr="00A0622C">
        <w:rPr>
          <w:rFonts w:ascii="GHEA Grapalat" w:hAnsi="GHEA Grapalat"/>
          <w:i/>
          <w:lang w:val="af-ZA" w:eastAsia="ru-RU"/>
        </w:rPr>
        <w:t xml:space="preserve"> </w:t>
      </w:r>
      <w:r w:rsidRPr="00A0622C">
        <w:rPr>
          <w:rFonts w:ascii="GHEA Grapalat" w:hAnsi="GHEA Grapalat"/>
          <w:i/>
          <w:lang w:eastAsia="ru-RU"/>
        </w:rPr>
        <w:t>ռեգիստրի</w:t>
      </w:r>
      <w:r w:rsidRPr="00A0622C">
        <w:rPr>
          <w:rFonts w:ascii="GHEA Grapalat" w:hAnsi="GHEA Grapalat"/>
          <w:i/>
          <w:lang w:val="af-ZA" w:eastAsia="ru-RU"/>
        </w:rPr>
        <w:t xml:space="preserve"> </w:t>
      </w:r>
      <w:r w:rsidRPr="00A0622C">
        <w:rPr>
          <w:rFonts w:ascii="GHEA Grapalat" w:hAnsi="GHEA Grapalat"/>
          <w:i/>
          <w:lang w:eastAsia="ru-RU"/>
        </w:rPr>
        <w:t>գործակալությունում</w:t>
      </w:r>
      <w:r w:rsidRPr="00A0622C">
        <w:rPr>
          <w:rFonts w:ascii="GHEA Grapalat" w:hAnsi="GHEA Grapalat"/>
          <w:i/>
          <w:lang w:val="af-ZA" w:eastAsia="ru-RU"/>
        </w:rPr>
        <w:t xml:space="preserve"> </w:t>
      </w:r>
      <w:r w:rsidRPr="00A0622C">
        <w:rPr>
          <w:rFonts w:ascii="GHEA Grapalat" w:hAnsi="GHEA Grapalat"/>
          <w:i/>
          <w:lang w:eastAsia="ru-RU"/>
        </w:rPr>
        <w:t>գրանցել</w:t>
      </w:r>
      <w:r w:rsidRPr="00A0622C">
        <w:rPr>
          <w:rFonts w:ascii="GHEA Grapalat" w:hAnsi="GHEA Grapalat"/>
          <w:i/>
          <w:lang w:val="af-ZA" w:eastAsia="ru-RU"/>
        </w:rPr>
        <w:t xml:space="preserve"> </w:t>
      </w:r>
      <w:r w:rsidRPr="00A0622C">
        <w:rPr>
          <w:rFonts w:ascii="GHEA Grapalat" w:hAnsi="GHEA Grapalat"/>
          <w:i/>
          <w:lang w:eastAsia="ru-RU"/>
        </w:rPr>
        <w:t>իր</w:t>
      </w:r>
      <w:r w:rsidRPr="00A0622C">
        <w:rPr>
          <w:rFonts w:ascii="GHEA Grapalat" w:hAnsi="GHEA Grapalat"/>
          <w:i/>
          <w:lang w:val="af-ZA" w:eastAsia="ru-RU"/>
        </w:rPr>
        <w:t xml:space="preserve"> </w:t>
      </w:r>
      <w:r w:rsidRPr="00A0622C">
        <w:rPr>
          <w:rFonts w:ascii="GHEA Grapalat" w:hAnsi="GHEA Grapalat"/>
          <w:i/>
          <w:lang w:eastAsia="ru-RU"/>
        </w:rPr>
        <w:t>իրական</w:t>
      </w:r>
      <w:r w:rsidRPr="00A0622C">
        <w:rPr>
          <w:rFonts w:ascii="GHEA Grapalat" w:hAnsi="GHEA Grapalat"/>
          <w:i/>
          <w:lang w:val="af-ZA" w:eastAsia="ru-RU"/>
        </w:rPr>
        <w:t xml:space="preserve"> </w:t>
      </w:r>
      <w:r w:rsidRPr="00A0622C">
        <w:rPr>
          <w:rFonts w:ascii="GHEA Grapalat" w:hAnsi="GHEA Grapalat"/>
          <w:i/>
          <w:lang w:eastAsia="ru-RU"/>
        </w:rPr>
        <w:t>շահառուների</w:t>
      </w:r>
      <w:r w:rsidRPr="00A0622C">
        <w:rPr>
          <w:rFonts w:ascii="GHEA Grapalat" w:hAnsi="GHEA Grapalat"/>
          <w:i/>
          <w:lang w:val="af-ZA" w:eastAsia="ru-RU"/>
        </w:rPr>
        <w:t xml:space="preserve"> </w:t>
      </w:r>
      <w:r w:rsidRPr="00A0622C">
        <w:rPr>
          <w:rFonts w:ascii="GHEA Grapalat" w:hAnsi="GHEA Grapalat"/>
          <w:i/>
          <w:lang w:eastAsia="ru-RU"/>
        </w:rPr>
        <w:lastRenderedPageBreak/>
        <w:t>վերաբերյալ</w:t>
      </w:r>
      <w:r w:rsidRPr="00A0622C">
        <w:rPr>
          <w:rFonts w:ascii="GHEA Grapalat" w:hAnsi="GHEA Grapalat"/>
          <w:i/>
          <w:lang w:val="af-ZA" w:eastAsia="ru-RU"/>
        </w:rPr>
        <w:t xml:space="preserve"> </w:t>
      </w:r>
      <w:r w:rsidRPr="00A0622C">
        <w:rPr>
          <w:rFonts w:ascii="GHEA Grapalat" w:hAnsi="GHEA Grapalat"/>
          <w:i/>
          <w:lang w:eastAsia="ru-RU"/>
        </w:rPr>
        <w:t>տեղեկությունները</w:t>
      </w:r>
      <w:r w:rsidRPr="00A0622C">
        <w:rPr>
          <w:rFonts w:ascii="GHEA Grapalat" w:hAnsi="GHEA Grapalat"/>
          <w:i/>
          <w:lang w:val="hy-AM" w:eastAsia="ru-RU"/>
        </w:rPr>
        <w:t>,</w:t>
      </w:r>
      <w:r w:rsidRPr="00A0622C">
        <w:rPr>
          <w:rFonts w:ascii="GHEA Grapalat" w:hAnsi="GHEA Grapalat"/>
          <w:i/>
          <w:lang w:val="af-ZA"/>
        </w:rPr>
        <w:t xml:space="preserve"> </w:t>
      </w:r>
      <w:r w:rsidRPr="00A0622C">
        <w:rPr>
          <w:rFonts w:ascii="GHEA Grapalat" w:hAnsi="GHEA Grapalat"/>
          <w:i/>
        </w:rPr>
        <w:t>ապա</w:t>
      </w:r>
      <w:r w:rsidRPr="00A0622C">
        <w:rPr>
          <w:rFonts w:ascii="GHEA Grapalat" w:hAnsi="GHEA Grapalat"/>
          <w:i/>
          <w:lang w:val="af-ZA"/>
        </w:rPr>
        <w:t xml:space="preserve"> </w:t>
      </w:r>
      <w:r w:rsidRPr="00A0622C">
        <w:rPr>
          <w:rFonts w:ascii="GHEA Grapalat" w:hAnsi="GHEA Grapalat"/>
          <w:i/>
        </w:rPr>
        <w:t>դիմում</w:t>
      </w:r>
      <w:r w:rsidRPr="00A0622C">
        <w:rPr>
          <w:rFonts w:ascii="GHEA Grapalat" w:hAnsi="GHEA Grapalat"/>
          <w:i/>
          <w:lang w:val="af-ZA"/>
        </w:rPr>
        <w:t xml:space="preserve">- </w:t>
      </w:r>
      <w:r w:rsidRPr="00A0622C">
        <w:rPr>
          <w:rFonts w:ascii="GHEA Grapalat" w:hAnsi="GHEA Grapalat"/>
          <w:i/>
        </w:rPr>
        <w:t>հայտարարությունը</w:t>
      </w:r>
      <w:r w:rsidRPr="00A0622C">
        <w:rPr>
          <w:rFonts w:ascii="GHEA Grapalat" w:hAnsi="GHEA Grapalat"/>
          <w:i/>
          <w:lang w:val="af-ZA"/>
        </w:rPr>
        <w:t xml:space="preserve"> </w:t>
      </w:r>
      <w:r w:rsidRPr="00A0622C">
        <w:rPr>
          <w:rFonts w:ascii="GHEA Grapalat" w:hAnsi="GHEA Grapalat"/>
          <w:i/>
        </w:rPr>
        <w:t>լրացնելիս</w:t>
      </w:r>
      <w:r w:rsidRPr="00A0622C">
        <w:rPr>
          <w:rFonts w:ascii="GHEA Grapalat" w:hAnsi="GHEA Grapalat"/>
          <w:i/>
          <w:lang w:val="af-ZA"/>
        </w:rPr>
        <w:t xml:space="preserve"> &lt;&lt; </w:t>
      </w:r>
      <w:r w:rsidRPr="00A0622C">
        <w:rPr>
          <w:rFonts w:ascii="GHEA Grapalat" w:hAnsi="GHEA Grapalat"/>
          <w:i/>
        </w:rPr>
        <w:t>տեղեկություններ</w:t>
      </w:r>
      <w:r w:rsidRPr="00A0622C">
        <w:rPr>
          <w:rFonts w:ascii="GHEA Grapalat" w:hAnsi="GHEA Grapalat"/>
          <w:i/>
          <w:lang w:val="af-ZA"/>
        </w:rPr>
        <w:t xml:space="preserve"> </w:t>
      </w:r>
      <w:r w:rsidRPr="00A0622C">
        <w:rPr>
          <w:rFonts w:ascii="GHEA Grapalat" w:hAnsi="GHEA Grapalat"/>
          <w:i/>
        </w:rPr>
        <w:t>պարունակող</w:t>
      </w:r>
      <w:r w:rsidRPr="00A0622C">
        <w:rPr>
          <w:rFonts w:ascii="GHEA Grapalat" w:hAnsi="GHEA Grapalat"/>
          <w:i/>
          <w:lang w:val="af-ZA"/>
        </w:rPr>
        <w:t xml:space="preserve"> </w:t>
      </w:r>
      <w:r w:rsidRPr="00A0622C">
        <w:rPr>
          <w:rFonts w:ascii="GHEA Grapalat" w:hAnsi="GHEA Grapalat"/>
          <w:i/>
        </w:rPr>
        <w:t>կայքէջի</w:t>
      </w:r>
      <w:r w:rsidRPr="00A0622C">
        <w:rPr>
          <w:rFonts w:ascii="GHEA Grapalat" w:hAnsi="GHEA Grapalat"/>
          <w:i/>
          <w:lang w:val="af-ZA"/>
        </w:rPr>
        <w:t xml:space="preserve"> </w:t>
      </w:r>
      <w:r w:rsidRPr="00A0622C">
        <w:rPr>
          <w:rFonts w:ascii="GHEA Grapalat" w:hAnsi="GHEA Grapalat"/>
          <w:i/>
        </w:rPr>
        <w:t>հղումը՝</w:t>
      </w:r>
      <w:r w:rsidRPr="00A0622C">
        <w:rPr>
          <w:rFonts w:ascii="GHEA Grapalat" w:hAnsi="GHEA Grapalat"/>
          <w:i/>
          <w:lang w:val="af-ZA"/>
        </w:rPr>
        <w:t xml:space="preserve"> &gt;&gt; </w:t>
      </w:r>
      <w:r w:rsidRPr="00A0622C">
        <w:rPr>
          <w:rFonts w:ascii="GHEA Grapalat" w:hAnsi="GHEA Grapalat"/>
          <w:i/>
        </w:rPr>
        <w:t>բառերը</w:t>
      </w:r>
      <w:r w:rsidRPr="00A0622C">
        <w:rPr>
          <w:rFonts w:ascii="GHEA Grapalat" w:hAnsi="GHEA Grapalat"/>
          <w:i/>
          <w:lang w:val="af-ZA"/>
        </w:rPr>
        <w:t xml:space="preserve"> </w:t>
      </w:r>
      <w:r w:rsidRPr="00A0622C">
        <w:rPr>
          <w:rFonts w:ascii="GHEA Grapalat" w:hAnsi="GHEA Grapalat"/>
          <w:i/>
        </w:rPr>
        <w:t>փոխարինում</w:t>
      </w:r>
      <w:r w:rsidRPr="00A0622C">
        <w:rPr>
          <w:rFonts w:ascii="GHEA Grapalat" w:hAnsi="GHEA Grapalat"/>
          <w:i/>
          <w:lang w:val="af-ZA"/>
        </w:rPr>
        <w:t xml:space="preserve"> </w:t>
      </w:r>
      <w:r w:rsidRPr="00A0622C">
        <w:rPr>
          <w:rFonts w:ascii="GHEA Grapalat" w:hAnsi="GHEA Grapalat"/>
          <w:i/>
        </w:rPr>
        <w:t>է</w:t>
      </w:r>
      <w:r w:rsidRPr="00A0622C">
        <w:rPr>
          <w:rFonts w:ascii="GHEA Grapalat" w:hAnsi="GHEA Grapalat"/>
          <w:i/>
          <w:lang w:val="af-ZA"/>
        </w:rPr>
        <w:t xml:space="preserve"> &lt;&lt;</w:t>
      </w:r>
      <w:bookmarkStart w:id="7" w:name="_Hlk98435298"/>
      <w:r w:rsidRPr="00A0622C">
        <w:rPr>
          <w:rFonts w:ascii="GHEA Grapalat" w:hAnsi="GHEA Grapalat"/>
          <w:i/>
        </w:rPr>
        <w:t>հայտարարագիր՝</w:t>
      </w:r>
      <w:r w:rsidRPr="00A0622C">
        <w:rPr>
          <w:rFonts w:ascii="GHEA Grapalat" w:hAnsi="GHEA Grapalat"/>
          <w:i/>
          <w:lang w:val="af-ZA"/>
        </w:rPr>
        <w:t xml:space="preserve"> </w:t>
      </w:r>
      <w:r w:rsidRPr="00A0622C">
        <w:rPr>
          <w:rFonts w:ascii="GHEA Grapalat" w:hAnsi="GHEA Grapalat"/>
          <w:i/>
        </w:rPr>
        <w:t>համաձայն</w:t>
      </w:r>
      <w:r w:rsidRPr="00A0622C">
        <w:rPr>
          <w:rFonts w:ascii="GHEA Grapalat" w:hAnsi="GHEA Grapalat"/>
          <w:i/>
          <w:lang w:val="af-ZA"/>
        </w:rPr>
        <w:t xml:space="preserve">  </w:t>
      </w:r>
      <w:r w:rsidRPr="00A0622C">
        <w:rPr>
          <w:rFonts w:ascii="GHEA Grapalat" w:hAnsi="GHEA Grapalat"/>
          <w:i/>
        </w:rPr>
        <w:t>հավելված</w:t>
      </w:r>
      <w:r w:rsidRPr="00A0622C">
        <w:rPr>
          <w:rFonts w:ascii="GHEA Grapalat" w:hAnsi="GHEA Grapalat"/>
          <w:i/>
          <w:lang w:val="af-ZA"/>
        </w:rPr>
        <w:t xml:space="preserve"> 1․2-</w:t>
      </w:r>
      <w:r w:rsidRPr="00A0622C">
        <w:rPr>
          <w:rFonts w:ascii="GHEA Grapalat" w:hAnsi="GHEA Grapalat"/>
          <w:i/>
        </w:rPr>
        <w:t>ի</w:t>
      </w:r>
      <w:bookmarkEnd w:id="7"/>
      <w:r w:rsidRPr="00A0622C">
        <w:rPr>
          <w:rFonts w:ascii="GHEA Grapalat" w:hAnsi="GHEA Grapalat"/>
          <w:i/>
          <w:lang w:val="af-ZA"/>
        </w:rPr>
        <w:t xml:space="preserve">&gt;&gt; </w:t>
      </w:r>
      <w:r w:rsidRPr="00A0622C">
        <w:rPr>
          <w:rFonts w:ascii="GHEA Grapalat" w:hAnsi="GHEA Grapalat"/>
          <w:i/>
        </w:rPr>
        <w:t>բառերով</w:t>
      </w:r>
      <w:r w:rsidRPr="00A0622C">
        <w:rPr>
          <w:rFonts w:ascii="GHEA Grapalat" w:hAnsi="GHEA Grapalat"/>
          <w:i/>
          <w:lang w:val="af-ZA"/>
        </w:rPr>
        <w:t>,</w:t>
      </w:r>
    </w:p>
    <w:p w:rsidR="009663E1" w:rsidRPr="00A0622C" w:rsidRDefault="009663E1" w:rsidP="009663E1">
      <w:pPr>
        <w:pStyle w:val="af2"/>
        <w:jc w:val="both"/>
        <w:rPr>
          <w:rFonts w:ascii="GHEA Grapalat" w:hAnsi="GHEA Grapalat"/>
          <w:i/>
          <w:lang w:val="af-ZA"/>
        </w:rPr>
      </w:pPr>
    </w:p>
    <w:p w:rsidR="009663E1" w:rsidRPr="00A0622C" w:rsidRDefault="009663E1" w:rsidP="009663E1">
      <w:pPr>
        <w:pStyle w:val="af2"/>
        <w:jc w:val="both"/>
        <w:rPr>
          <w:rFonts w:ascii="GHEA Grapalat" w:hAnsi="GHEA Grapalat"/>
          <w:i/>
          <w:lang w:val="af-ZA"/>
        </w:rPr>
      </w:pPr>
      <w:r w:rsidRPr="00A0622C">
        <w:rPr>
          <w:rFonts w:ascii="GHEA Grapalat" w:hAnsi="GHEA Grapalat"/>
          <w:i/>
          <w:lang w:val="af-ZA"/>
        </w:rPr>
        <w:tab/>
        <w:t>-</w:t>
      </w:r>
      <w:r w:rsidRPr="00A0622C">
        <w:rPr>
          <w:rFonts w:ascii="GHEA Grapalat" w:hAnsi="GHEA Grapalat"/>
          <w:i/>
        </w:rPr>
        <w:t>եթե</w:t>
      </w:r>
      <w:r w:rsidRPr="00A0622C">
        <w:rPr>
          <w:rFonts w:ascii="GHEA Grapalat" w:hAnsi="GHEA Grapalat"/>
          <w:i/>
          <w:lang w:val="af-ZA"/>
        </w:rPr>
        <w:t xml:space="preserve"> </w:t>
      </w:r>
      <w:r w:rsidRPr="00A0622C">
        <w:rPr>
          <w:rFonts w:ascii="GHEA Grapalat" w:hAnsi="GHEA Grapalat"/>
          <w:i/>
        </w:rPr>
        <w:t>մասնակիցը</w:t>
      </w:r>
      <w:r w:rsidRPr="00A0622C">
        <w:rPr>
          <w:rFonts w:ascii="GHEA Grapalat" w:hAnsi="GHEA Grapalat"/>
          <w:i/>
          <w:lang w:val="af-ZA"/>
        </w:rPr>
        <w:t xml:space="preserve"> </w:t>
      </w:r>
      <w:r w:rsidRPr="00A0622C">
        <w:rPr>
          <w:rFonts w:ascii="GHEA Grapalat" w:hAnsi="GHEA Grapalat"/>
          <w:i/>
        </w:rPr>
        <w:t>անհատ</w:t>
      </w:r>
      <w:r w:rsidRPr="00A0622C">
        <w:rPr>
          <w:rFonts w:ascii="GHEA Grapalat" w:hAnsi="GHEA Grapalat"/>
          <w:i/>
          <w:lang w:val="af-ZA"/>
        </w:rPr>
        <w:t xml:space="preserve"> </w:t>
      </w:r>
      <w:r w:rsidRPr="00A0622C">
        <w:rPr>
          <w:rFonts w:ascii="GHEA Grapalat" w:hAnsi="GHEA Grapalat"/>
          <w:i/>
        </w:rPr>
        <w:t>ձեռնարկատեր</w:t>
      </w:r>
      <w:r w:rsidRPr="00A0622C">
        <w:rPr>
          <w:rFonts w:ascii="GHEA Grapalat" w:hAnsi="GHEA Grapalat"/>
          <w:i/>
          <w:lang w:val="af-ZA"/>
        </w:rPr>
        <w:t xml:space="preserve">  </w:t>
      </w:r>
      <w:r w:rsidRPr="00A0622C">
        <w:rPr>
          <w:rFonts w:ascii="GHEA Grapalat" w:hAnsi="GHEA Grapalat"/>
          <w:i/>
        </w:rPr>
        <w:t>է</w:t>
      </w:r>
      <w:r w:rsidRPr="00A0622C">
        <w:rPr>
          <w:rFonts w:ascii="GHEA Grapalat" w:hAnsi="GHEA Grapalat"/>
          <w:i/>
          <w:lang w:val="af-ZA"/>
        </w:rPr>
        <w:t xml:space="preserve"> </w:t>
      </w:r>
      <w:r w:rsidRPr="00A0622C">
        <w:rPr>
          <w:rFonts w:ascii="GHEA Grapalat" w:hAnsi="GHEA Grapalat"/>
          <w:i/>
        </w:rPr>
        <w:t>կամ</w:t>
      </w:r>
      <w:r w:rsidRPr="00A0622C">
        <w:rPr>
          <w:rFonts w:ascii="GHEA Grapalat" w:hAnsi="GHEA Grapalat"/>
          <w:i/>
          <w:lang w:val="af-ZA"/>
        </w:rPr>
        <w:t xml:space="preserve"> </w:t>
      </w:r>
      <w:r w:rsidRPr="00A0622C">
        <w:rPr>
          <w:rFonts w:ascii="GHEA Grapalat" w:hAnsi="GHEA Grapalat"/>
          <w:i/>
        </w:rPr>
        <w:t>ֆիզիկական</w:t>
      </w:r>
      <w:r w:rsidRPr="00A0622C">
        <w:rPr>
          <w:rFonts w:ascii="GHEA Grapalat" w:hAnsi="GHEA Grapalat"/>
          <w:i/>
          <w:lang w:val="af-ZA"/>
        </w:rPr>
        <w:t xml:space="preserve"> </w:t>
      </w:r>
      <w:r w:rsidRPr="00A0622C">
        <w:rPr>
          <w:rFonts w:ascii="GHEA Grapalat" w:hAnsi="GHEA Grapalat"/>
          <w:i/>
        </w:rPr>
        <w:t>անձ</w:t>
      </w:r>
      <w:r w:rsidRPr="00A0622C">
        <w:rPr>
          <w:rFonts w:ascii="GHEA Grapalat" w:hAnsi="GHEA Grapalat"/>
          <w:i/>
          <w:lang w:val="af-ZA"/>
        </w:rPr>
        <w:t xml:space="preserve">, </w:t>
      </w:r>
      <w:r w:rsidRPr="00A0622C">
        <w:rPr>
          <w:rFonts w:ascii="GHEA Grapalat" w:hAnsi="GHEA Grapalat"/>
          <w:i/>
        </w:rPr>
        <w:t>ապա</w:t>
      </w:r>
      <w:r w:rsidRPr="00A0622C">
        <w:rPr>
          <w:rFonts w:ascii="GHEA Grapalat" w:hAnsi="GHEA Grapalat"/>
          <w:i/>
          <w:lang w:val="af-ZA"/>
        </w:rPr>
        <w:t xml:space="preserve"> </w:t>
      </w:r>
      <w:r w:rsidRPr="00A0622C">
        <w:rPr>
          <w:rFonts w:ascii="GHEA Grapalat" w:hAnsi="GHEA Grapalat"/>
          <w:i/>
        </w:rPr>
        <w:t>իրական</w:t>
      </w:r>
      <w:r w:rsidRPr="00A0622C">
        <w:rPr>
          <w:rFonts w:ascii="GHEA Grapalat" w:hAnsi="GHEA Grapalat"/>
          <w:i/>
          <w:lang w:val="af-ZA"/>
        </w:rPr>
        <w:t xml:space="preserve"> </w:t>
      </w:r>
      <w:r w:rsidRPr="00A0622C">
        <w:rPr>
          <w:rFonts w:ascii="GHEA Grapalat" w:hAnsi="GHEA Grapalat"/>
          <w:i/>
        </w:rPr>
        <w:t>շահառուների</w:t>
      </w:r>
      <w:r w:rsidRPr="00A0622C">
        <w:rPr>
          <w:rFonts w:ascii="GHEA Grapalat" w:hAnsi="GHEA Grapalat"/>
          <w:i/>
          <w:lang w:val="af-ZA"/>
        </w:rPr>
        <w:t xml:space="preserve"> </w:t>
      </w:r>
      <w:r w:rsidRPr="00A0622C">
        <w:rPr>
          <w:rFonts w:ascii="GHEA Grapalat" w:hAnsi="GHEA Grapalat"/>
          <w:i/>
        </w:rPr>
        <w:t>վերաբերյալ</w:t>
      </w:r>
      <w:r w:rsidRPr="00A0622C">
        <w:rPr>
          <w:rFonts w:ascii="GHEA Grapalat" w:hAnsi="GHEA Grapalat"/>
          <w:i/>
          <w:lang w:val="af-ZA"/>
        </w:rPr>
        <w:t xml:space="preserve"> </w:t>
      </w:r>
      <w:r w:rsidRPr="00A0622C">
        <w:rPr>
          <w:rFonts w:ascii="GHEA Grapalat" w:hAnsi="GHEA Grapalat"/>
          <w:i/>
        </w:rPr>
        <w:t>տեղեկատվություն</w:t>
      </w:r>
      <w:r w:rsidRPr="00A0622C">
        <w:rPr>
          <w:rFonts w:ascii="GHEA Grapalat" w:hAnsi="GHEA Grapalat"/>
          <w:i/>
          <w:lang w:val="af-ZA"/>
        </w:rPr>
        <w:t xml:space="preserve"> </w:t>
      </w:r>
      <w:r w:rsidRPr="00A0622C">
        <w:rPr>
          <w:rFonts w:ascii="GHEA Grapalat" w:hAnsi="GHEA Grapalat"/>
          <w:i/>
        </w:rPr>
        <w:t>չի</w:t>
      </w:r>
      <w:r w:rsidRPr="00A0622C">
        <w:rPr>
          <w:rFonts w:ascii="GHEA Grapalat" w:hAnsi="GHEA Grapalat"/>
          <w:i/>
          <w:lang w:val="af-ZA"/>
        </w:rPr>
        <w:t xml:space="preserve"> </w:t>
      </w:r>
      <w:r w:rsidRPr="00A0622C">
        <w:rPr>
          <w:rFonts w:ascii="GHEA Grapalat" w:hAnsi="GHEA Grapalat"/>
          <w:i/>
        </w:rPr>
        <w:t>ներկայացնում</w:t>
      </w:r>
      <w:r w:rsidRPr="00A0622C">
        <w:rPr>
          <w:rFonts w:ascii="GHEA Grapalat" w:hAnsi="GHEA Grapalat"/>
          <w:i/>
          <w:lang w:val="af-ZA"/>
        </w:rPr>
        <w:t>:</w:t>
      </w:r>
    </w:p>
    <w:p w:rsidR="009663E1" w:rsidRPr="00A0622C" w:rsidRDefault="009663E1" w:rsidP="009663E1">
      <w:pPr>
        <w:pStyle w:val="af2"/>
        <w:jc w:val="both"/>
        <w:rPr>
          <w:rFonts w:ascii="GHEA Grapalat" w:hAnsi="GHEA Grapalat"/>
          <w:i/>
          <w:sz w:val="16"/>
          <w:szCs w:val="16"/>
          <w:lang w:val="hy-AM"/>
        </w:rPr>
      </w:pPr>
    </w:p>
    <w:p w:rsidR="009663E1" w:rsidRPr="00A0622C" w:rsidDel="006C3873" w:rsidRDefault="009663E1" w:rsidP="009663E1">
      <w:pPr>
        <w:jc w:val="both"/>
        <w:rPr>
          <w:del w:id="8" w:author="User" w:date="2019-05-26T09:52:00Z"/>
          <w:rFonts w:ascii="GHEA Grapalat" w:hAnsi="GHEA Grapalat" w:cs="Sylfaen"/>
          <w:sz w:val="20"/>
          <w:lang w:val="hy-AM"/>
          <w:rPrChange w:id="9" w:author="Пользователь" w:date="2021-08-29T19:34:00Z">
            <w:rPr>
              <w:del w:id="10" w:author="User" w:date="2019-05-26T09:52:00Z"/>
              <w:rFonts w:ascii="GHEA Grapalat" w:hAnsi="GHEA Grapalat" w:cs="Sylfaen"/>
              <w:sz w:val="20"/>
              <w:lang w:val="af-ZA"/>
            </w:rPr>
          </w:rPrChange>
        </w:rPr>
      </w:pPr>
    </w:p>
    <w:p w:rsidR="009663E1" w:rsidRPr="00A0622C" w:rsidRDefault="009663E1" w:rsidP="009663E1">
      <w:pPr>
        <w:pStyle w:val="31"/>
        <w:spacing w:line="240" w:lineRule="auto"/>
        <w:ind w:firstLine="0"/>
        <w:rPr>
          <w:rFonts w:ascii="GHEA Grapalat" w:hAnsi="GHEA Grapalat" w:cs="Sylfaen"/>
          <w:i/>
          <w:sz w:val="16"/>
          <w:szCs w:val="16"/>
          <w:lang w:val="af-ZA" w:eastAsia="ru-RU"/>
        </w:rPr>
      </w:pPr>
      <w:r w:rsidRPr="00A0622C">
        <w:rPr>
          <w:rFonts w:ascii="GHEA Grapalat" w:hAnsi="GHEA Grapalat" w:cs="Sylfaen"/>
          <w:i/>
          <w:sz w:val="16"/>
          <w:szCs w:val="16"/>
          <w:lang w:val="hy-AM" w:eastAsia="ru-RU"/>
        </w:rPr>
        <w:t>*</w:t>
      </w:r>
      <w:r w:rsidRPr="00A0622C">
        <w:rPr>
          <w:rFonts w:ascii="GHEA Grapalat" w:hAnsi="GHEA Grapalat"/>
          <w:i/>
          <w:sz w:val="16"/>
          <w:szCs w:val="16"/>
          <w:lang w:val="af-ZA"/>
        </w:rPr>
        <w:t xml:space="preserve"> </w:t>
      </w:r>
      <w:r w:rsidRPr="00A0622C">
        <w:rPr>
          <w:rFonts w:ascii="GHEA Grapalat" w:hAnsi="GHEA Grapalat"/>
          <w:i/>
          <w:sz w:val="16"/>
          <w:szCs w:val="16"/>
          <w:lang w:val="hy-AM"/>
        </w:rPr>
        <w:t>լրացվում</w:t>
      </w:r>
      <w:r w:rsidRPr="00A0622C">
        <w:rPr>
          <w:rFonts w:ascii="GHEA Grapalat" w:hAnsi="GHEA Grapalat"/>
          <w:i/>
          <w:sz w:val="16"/>
          <w:szCs w:val="16"/>
          <w:lang w:val="af-ZA"/>
        </w:rPr>
        <w:t xml:space="preserve"> </w:t>
      </w:r>
      <w:r w:rsidRPr="00A0622C">
        <w:rPr>
          <w:rFonts w:ascii="GHEA Grapalat" w:hAnsi="GHEA Grapalat"/>
          <w:i/>
          <w:sz w:val="16"/>
          <w:szCs w:val="16"/>
          <w:lang w:val="hy-AM"/>
        </w:rPr>
        <w:t>է</w:t>
      </w:r>
      <w:r w:rsidRPr="00A0622C">
        <w:rPr>
          <w:rFonts w:ascii="GHEA Grapalat" w:hAnsi="GHEA Grapalat"/>
          <w:i/>
          <w:sz w:val="16"/>
          <w:szCs w:val="16"/>
          <w:lang w:val="af-ZA"/>
        </w:rPr>
        <w:t xml:space="preserve"> </w:t>
      </w:r>
      <w:r w:rsidRPr="00A0622C">
        <w:rPr>
          <w:rFonts w:ascii="GHEA Grapalat" w:hAnsi="GHEA Grapalat"/>
          <w:i/>
          <w:sz w:val="16"/>
          <w:szCs w:val="16"/>
          <w:lang w:val="hy-AM"/>
        </w:rPr>
        <w:t>հանձնաժողովի</w:t>
      </w:r>
      <w:r w:rsidRPr="00A0622C">
        <w:rPr>
          <w:rFonts w:ascii="GHEA Grapalat" w:hAnsi="GHEA Grapalat"/>
          <w:i/>
          <w:sz w:val="16"/>
          <w:szCs w:val="16"/>
          <w:lang w:val="af-ZA"/>
        </w:rPr>
        <w:t xml:space="preserve"> </w:t>
      </w:r>
      <w:r w:rsidRPr="00A0622C">
        <w:rPr>
          <w:rFonts w:ascii="GHEA Grapalat" w:hAnsi="GHEA Grapalat"/>
          <w:i/>
          <w:sz w:val="16"/>
          <w:szCs w:val="16"/>
          <w:lang w:val="hy-AM"/>
        </w:rPr>
        <w:t>քարտուղարի</w:t>
      </w:r>
      <w:r w:rsidRPr="00A0622C">
        <w:rPr>
          <w:rFonts w:ascii="GHEA Grapalat" w:hAnsi="GHEA Grapalat"/>
          <w:i/>
          <w:sz w:val="16"/>
          <w:szCs w:val="16"/>
          <w:lang w:val="af-ZA"/>
        </w:rPr>
        <w:t xml:space="preserve"> </w:t>
      </w:r>
      <w:r w:rsidRPr="00A0622C">
        <w:rPr>
          <w:rFonts w:ascii="GHEA Grapalat" w:hAnsi="GHEA Grapalat"/>
          <w:i/>
          <w:sz w:val="16"/>
          <w:szCs w:val="16"/>
          <w:lang w:val="hy-AM"/>
        </w:rPr>
        <w:t>կողմից</w:t>
      </w:r>
      <w:r w:rsidRPr="00A0622C">
        <w:rPr>
          <w:rFonts w:ascii="GHEA Grapalat" w:hAnsi="GHEA Grapalat"/>
          <w:i/>
          <w:sz w:val="16"/>
          <w:szCs w:val="16"/>
          <w:lang w:val="af-ZA"/>
        </w:rPr>
        <w:t xml:space="preserve">` </w:t>
      </w:r>
      <w:r w:rsidRPr="00A0622C">
        <w:rPr>
          <w:rFonts w:ascii="GHEA Grapalat" w:hAnsi="GHEA Grapalat"/>
          <w:i/>
          <w:sz w:val="16"/>
          <w:szCs w:val="16"/>
          <w:lang w:val="hy-AM"/>
        </w:rPr>
        <w:t>մինչև</w:t>
      </w:r>
      <w:r w:rsidRPr="00A0622C">
        <w:rPr>
          <w:rFonts w:ascii="GHEA Grapalat" w:hAnsi="GHEA Grapalat"/>
          <w:i/>
          <w:sz w:val="16"/>
          <w:szCs w:val="16"/>
          <w:lang w:val="af-ZA"/>
        </w:rPr>
        <w:t xml:space="preserve"> </w:t>
      </w:r>
      <w:r w:rsidRPr="00A0622C">
        <w:rPr>
          <w:rFonts w:ascii="GHEA Grapalat" w:hAnsi="GHEA Grapalat"/>
          <w:i/>
          <w:sz w:val="16"/>
          <w:szCs w:val="16"/>
          <w:lang w:val="hy-AM"/>
        </w:rPr>
        <w:t>հրավերը</w:t>
      </w:r>
      <w:r w:rsidRPr="00A0622C">
        <w:rPr>
          <w:rFonts w:ascii="GHEA Grapalat" w:hAnsi="GHEA Grapalat"/>
          <w:i/>
          <w:sz w:val="16"/>
          <w:szCs w:val="16"/>
          <w:lang w:val="af-ZA"/>
        </w:rPr>
        <w:t xml:space="preserve"> </w:t>
      </w:r>
      <w:r w:rsidRPr="00A0622C">
        <w:rPr>
          <w:rFonts w:ascii="GHEA Grapalat" w:hAnsi="GHEA Grapalat"/>
          <w:i/>
          <w:sz w:val="16"/>
          <w:szCs w:val="16"/>
          <w:lang w:val="hy-AM"/>
        </w:rPr>
        <w:t>տեղեկագրում</w:t>
      </w:r>
      <w:r w:rsidRPr="00A0622C">
        <w:rPr>
          <w:rFonts w:ascii="GHEA Grapalat" w:hAnsi="GHEA Grapalat"/>
          <w:i/>
          <w:sz w:val="16"/>
          <w:szCs w:val="16"/>
          <w:lang w:val="af-ZA"/>
        </w:rPr>
        <w:t xml:space="preserve"> </w:t>
      </w:r>
      <w:r w:rsidRPr="00A0622C">
        <w:rPr>
          <w:rFonts w:ascii="GHEA Grapalat" w:hAnsi="GHEA Grapalat"/>
          <w:i/>
          <w:sz w:val="16"/>
          <w:szCs w:val="16"/>
          <w:lang w:val="hy-AM"/>
        </w:rPr>
        <w:t>հրապարակելը:</w:t>
      </w:r>
    </w:p>
    <w:p w:rsidR="009663E1" w:rsidRPr="00A0622C" w:rsidRDefault="009663E1" w:rsidP="00EF3662">
      <w:pPr>
        <w:pStyle w:val="31"/>
        <w:spacing w:line="240" w:lineRule="auto"/>
        <w:jc w:val="right"/>
        <w:rPr>
          <w:rFonts w:ascii="GHEA Grapalat" w:hAnsi="GHEA Grapalat"/>
          <w:b/>
          <w:lang w:val="af-ZA"/>
        </w:rPr>
      </w:pPr>
    </w:p>
    <w:p w:rsidR="005E58F5" w:rsidRPr="00A0622C" w:rsidRDefault="005E58F5" w:rsidP="00EF3662">
      <w:pPr>
        <w:pStyle w:val="31"/>
        <w:spacing w:line="240" w:lineRule="auto"/>
        <w:jc w:val="right"/>
        <w:rPr>
          <w:rFonts w:ascii="GHEA Grapalat" w:hAnsi="GHEA Grapalat"/>
          <w:b/>
          <w:lang w:val="af-ZA"/>
        </w:rPr>
      </w:pPr>
    </w:p>
    <w:p w:rsidR="005E58F5" w:rsidRPr="00A0622C" w:rsidRDefault="005E58F5" w:rsidP="00EF3662">
      <w:pPr>
        <w:pStyle w:val="31"/>
        <w:spacing w:line="240" w:lineRule="auto"/>
        <w:jc w:val="right"/>
        <w:rPr>
          <w:rFonts w:ascii="GHEA Grapalat" w:hAnsi="GHEA Grapalat"/>
          <w:b/>
          <w:lang w:val="af-ZA"/>
        </w:rPr>
      </w:pPr>
    </w:p>
    <w:p w:rsidR="000B1088" w:rsidRPr="00A0622C" w:rsidRDefault="000B1088" w:rsidP="000B1088">
      <w:pPr>
        <w:pStyle w:val="3"/>
        <w:spacing w:line="240" w:lineRule="auto"/>
        <w:ind w:firstLine="567"/>
        <w:jc w:val="right"/>
        <w:rPr>
          <w:rFonts w:ascii="GHEA Grapalat" w:hAnsi="GHEA Grapalat" w:cs="Arial"/>
          <w:b/>
          <w:i w:val="0"/>
          <w:lang w:val="hy-AM"/>
        </w:rPr>
      </w:pPr>
      <w:r w:rsidRPr="00A0622C">
        <w:rPr>
          <w:rFonts w:ascii="GHEA Grapalat" w:hAnsi="GHEA Grapalat" w:cs="Sylfaen"/>
          <w:b/>
          <w:i w:val="0"/>
          <w:lang w:val="hy-AM"/>
        </w:rPr>
        <w:t>Հավելված</w:t>
      </w:r>
      <w:r w:rsidRPr="00A0622C">
        <w:rPr>
          <w:rFonts w:ascii="GHEA Grapalat" w:hAnsi="GHEA Grapalat" w:cs="Arial"/>
          <w:b/>
          <w:i w:val="0"/>
          <w:lang w:val="hy-AM"/>
        </w:rPr>
        <w:t xml:space="preserve"> </w:t>
      </w:r>
      <w:r w:rsidR="00E968EF" w:rsidRPr="00A0622C">
        <w:rPr>
          <w:rFonts w:ascii="GHEA Grapalat" w:hAnsi="GHEA Grapalat" w:cs="Arial"/>
          <w:b/>
          <w:i w:val="0"/>
          <w:lang w:val="hy-AM"/>
        </w:rPr>
        <w:t>1.1</w:t>
      </w:r>
    </w:p>
    <w:p w:rsidR="000B1088" w:rsidRPr="00A0622C" w:rsidRDefault="000B1088" w:rsidP="000B1088">
      <w:pPr>
        <w:pStyle w:val="31"/>
        <w:spacing w:line="240" w:lineRule="auto"/>
        <w:jc w:val="right"/>
        <w:rPr>
          <w:rFonts w:ascii="GHEA Grapalat" w:hAnsi="GHEA Grapalat" w:cs="Arial"/>
          <w:b/>
          <w:lang w:val="hy-AM"/>
        </w:rPr>
      </w:pPr>
      <w:r w:rsidRPr="00A0622C">
        <w:rPr>
          <w:rFonts w:ascii="GHEA Grapalat" w:hAnsi="GHEA Grapalat"/>
          <w:sz w:val="24"/>
          <w:szCs w:val="24"/>
          <w:lang w:val="hy-AM"/>
        </w:rPr>
        <w:t>«</w:t>
      </w:r>
      <w:r w:rsidR="00BF18D9" w:rsidRPr="00A0622C">
        <w:rPr>
          <w:rFonts w:ascii="Sylfaen" w:hAnsi="Sylfaen" w:cs="Sylfaen"/>
          <w:b/>
          <w:lang w:val="hy-AM"/>
        </w:rPr>
        <w:t>ՀՀ</w:t>
      </w:r>
      <w:r w:rsidR="00BF18D9" w:rsidRPr="00A0622C">
        <w:rPr>
          <w:rFonts w:ascii="GHEA Grapalat" w:hAnsi="GHEA Grapalat"/>
          <w:b/>
          <w:lang w:val="hy-AM"/>
        </w:rPr>
        <w:t xml:space="preserve"> </w:t>
      </w:r>
      <w:r w:rsidR="00BF18D9" w:rsidRPr="00A0622C">
        <w:rPr>
          <w:rFonts w:ascii="Sylfaen" w:hAnsi="Sylfaen" w:cs="Sylfaen"/>
          <w:b/>
          <w:lang w:val="hy-AM"/>
        </w:rPr>
        <w:t>ԳՄ</w:t>
      </w:r>
      <w:r w:rsidR="00BF18D9" w:rsidRPr="00A0622C">
        <w:rPr>
          <w:rFonts w:ascii="GHEA Grapalat" w:hAnsi="GHEA Grapalat"/>
          <w:b/>
          <w:lang w:val="hy-AM"/>
        </w:rPr>
        <w:t xml:space="preserve"> </w:t>
      </w:r>
      <w:r w:rsidR="00562405">
        <w:rPr>
          <w:rFonts w:ascii="Sylfaen" w:hAnsi="Sylfaen" w:cs="Sylfaen"/>
          <w:b/>
          <w:lang w:val="ru-RU"/>
        </w:rPr>
        <w:t>Լ</w:t>
      </w:r>
      <w:r w:rsidR="00BF18D9" w:rsidRPr="00A0622C">
        <w:rPr>
          <w:rFonts w:ascii="Sylfaen" w:hAnsi="Sylfaen" w:cs="Sylfaen"/>
          <w:b/>
          <w:lang w:val="hy-AM"/>
        </w:rPr>
        <w:t>Մ</w:t>
      </w:r>
      <w:r w:rsidR="00BF18D9" w:rsidRPr="00A0622C">
        <w:rPr>
          <w:rFonts w:ascii="GHEA Grapalat" w:hAnsi="GHEA Grapalat"/>
          <w:b/>
          <w:lang w:val="hy-AM"/>
        </w:rPr>
        <w:t>-</w:t>
      </w:r>
      <w:r w:rsidR="00BF18D9" w:rsidRPr="00A0622C">
        <w:rPr>
          <w:rFonts w:ascii="Sylfaen" w:hAnsi="Sylfaen" w:cs="Sylfaen"/>
          <w:b/>
          <w:lang w:val="hy-AM"/>
        </w:rPr>
        <w:t>ԳՀԱՊՁԲ</w:t>
      </w:r>
      <w:r w:rsidR="00BF18D9" w:rsidRPr="00A0622C">
        <w:rPr>
          <w:rFonts w:ascii="GHEA Grapalat" w:hAnsi="GHEA Grapalat"/>
          <w:b/>
          <w:lang w:val="hy-AM"/>
        </w:rPr>
        <w:t>-</w:t>
      </w:r>
      <w:r w:rsidR="00D45195" w:rsidRPr="00A0622C">
        <w:rPr>
          <w:rFonts w:ascii="GHEA Grapalat" w:hAnsi="GHEA Grapalat"/>
          <w:b/>
          <w:lang w:val="hy-AM"/>
        </w:rPr>
        <w:t>24/0</w:t>
      </w:r>
      <w:r w:rsidR="00CB7EAB" w:rsidRPr="00B86924">
        <w:rPr>
          <w:rFonts w:ascii="GHEA Grapalat" w:hAnsi="GHEA Grapalat"/>
          <w:b/>
          <w:lang w:val="af-ZA"/>
        </w:rPr>
        <w:t>2</w:t>
      </w:r>
      <w:r w:rsidRPr="00A0622C">
        <w:rPr>
          <w:rFonts w:ascii="GHEA Grapalat" w:hAnsi="GHEA Grapalat"/>
          <w:sz w:val="24"/>
          <w:szCs w:val="24"/>
          <w:lang w:val="hy-AM"/>
        </w:rPr>
        <w:t>»</w:t>
      </w:r>
      <w:r w:rsidRPr="00A0622C">
        <w:rPr>
          <w:rFonts w:ascii="GHEA Grapalat" w:hAnsi="GHEA Grapalat" w:cs="Sylfaen"/>
          <w:b/>
          <w:lang w:val="hy-AM"/>
        </w:rPr>
        <w:t>*</w:t>
      </w:r>
      <w:r w:rsidRPr="00A0622C">
        <w:rPr>
          <w:rFonts w:ascii="GHEA Grapalat" w:hAnsi="GHEA Grapalat"/>
          <w:b/>
          <w:lang w:val="hy-AM"/>
        </w:rPr>
        <w:t xml:space="preserve">  </w:t>
      </w:r>
      <w:r w:rsidRPr="00A0622C">
        <w:rPr>
          <w:rFonts w:ascii="GHEA Grapalat" w:hAnsi="GHEA Grapalat" w:cs="Sylfaen"/>
          <w:b/>
          <w:lang w:val="hy-AM"/>
        </w:rPr>
        <w:t>ծածկագրով</w:t>
      </w:r>
    </w:p>
    <w:p w:rsidR="000B1088" w:rsidRPr="00A0622C" w:rsidRDefault="00CD4AC4" w:rsidP="000B1088">
      <w:pPr>
        <w:pStyle w:val="31"/>
        <w:spacing w:line="240" w:lineRule="auto"/>
        <w:jc w:val="right"/>
        <w:rPr>
          <w:rFonts w:ascii="GHEA Grapalat" w:hAnsi="GHEA Grapalat" w:cs="Arial"/>
          <w:b/>
          <w:lang w:val="hy-AM"/>
        </w:rPr>
      </w:pPr>
      <w:r w:rsidRPr="00A0622C">
        <w:rPr>
          <w:rFonts w:ascii="GHEA Grapalat" w:hAnsi="GHEA Grapalat" w:cs="Sylfaen"/>
          <w:b/>
          <w:lang w:val="hy-AM"/>
        </w:rPr>
        <w:t>գնանշման հարցման</w:t>
      </w:r>
      <w:r w:rsidR="000B1088" w:rsidRPr="00A0622C">
        <w:rPr>
          <w:rFonts w:ascii="GHEA Grapalat" w:hAnsi="GHEA Grapalat" w:cs="Arial"/>
          <w:b/>
          <w:lang w:val="hy-AM"/>
        </w:rPr>
        <w:t xml:space="preserve"> </w:t>
      </w:r>
      <w:r w:rsidR="000B1088" w:rsidRPr="00A0622C">
        <w:rPr>
          <w:rFonts w:ascii="GHEA Grapalat" w:hAnsi="GHEA Grapalat" w:cs="Sylfaen"/>
          <w:b/>
          <w:lang w:val="hy-AM"/>
        </w:rPr>
        <w:t>հրավերի</w:t>
      </w:r>
    </w:p>
    <w:p w:rsidR="000B1088" w:rsidRPr="00A0622C" w:rsidRDefault="000B1088" w:rsidP="000B1088">
      <w:pPr>
        <w:ind w:left="-66"/>
        <w:jc w:val="center"/>
        <w:rPr>
          <w:rFonts w:ascii="GHEA Grapalat" w:hAnsi="GHEA Grapalat"/>
          <w:b/>
          <w:lang w:val="hy-AM"/>
        </w:rPr>
      </w:pPr>
    </w:p>
    <w:p w:rsidR="000B1088" w:rsidRPr="00A0622C" w:rsidRDefault="000B1088" w:rsidP="000B1088">
      <w:pPr>
        <w:pStyle w:val="3"/>
        <w:spacing w:line="240" w:lineRule="auto"/>
        <w:ind w:firstLine="567"/>
        <w:jc w:val="left"/>
        <w:rPr>
          <w:rFonts w:ascii="GHEA Grapalat" w:hAnsi="GHEA Grapalat"/>
          <w:b/>
          <w:lang w:val="hy-AM"/>
        </w:rPr>
      </w:pPr>
    </w:p>
    <w:p w:rsidR="000B1088" w:rsidRPr="00A0622C" w:rsidRDefault="000B1088" w:rsidP="000B1088">
      <w:pPr>
        <w:pStyle w:val="3"/>
        <w:spacing w:line="240" w:lineRule="auto"/>
        <w:ind w:firstLine="567"/>
        <w:rPr>
          <w:rFonts w:ascii="GHEA Grapalat" w:hAnsi="GHEA Grapalat"/>
          <w:b/>
          <w:i w:val="0"/>
          <w:lang w:val="hy-AM"/>
        </w:rPr>
      </w:pPr>
      <w:r w:rsidRPr="00A0622C">
        <w:rPr>
          <w:rFonts w:ascii="GHEA Grapalat" w:hAnsi="GHEA Grapalat"/>
          <w:b/>
          <w:i w:val="0"/>
          <w:lang w:val="hy-AM"/>
        </w:rPr>
        <w:t>ՆԿԱՐԱԳԻՐ</w:t>
      </w:r>
    </w:p>
    <w:p w:rsidR="000B1088" w:rsidRPr="00A0622C" w:rsidRDefault="000B1088" w:rsidP="000B1088">
      <w:pPr>
        <w:pStyle w:val="3"/>
        <w:spacing w:line="240" w:lineRule="auto"/>
        <w:ind w:firstLine="567"/>
        <w:rPr>
          <w:rFonts w:ascii="GHEA Grapalat" w:hAnsi="GHEA Grapalat"/>
          <w:b/>
          <w:i w:val="0"/>
          <w:lang w:val="hy-AM"/>
        </w:rPr>
      </w:pPr>
      <w:r w:rsidRPr="00A0622C">
        <w:rPr>
          <w:rFonts w:ascii="GHEA Grapalat" w:hAnsi="GHEA Grapalat"/>
          <w:b/>
          <w:i w:val="0"/>
          <w:lang w:val="hy-AM"/>
        </w:rPr>
        <w:t xml:space="preserve">առաջարկվող ապրանքի ամբողջական </w:t>
      </w:r>
    </w:p>
    <w:p w:rsidR="000B1088" w:rsidRPr="00A0622C" w:rsidRDefault="000B1088" w:rsidP="000B1088">
      <w:pPr>
        <w:pStyle w:val="3"/>
        <w:spacing w:line="240" w:lineRule="auto"/>
        <w:ind w:firstLine="567"/>
        <w:rPr>
          <w:rFonts w:ascii="GHEA Grapalat" w:hAnsi="GHEA Grapalat" w:cs="Arial"/>
          <w:lang w:val="es-ES"/>
        </w:rPr>
      </w:pPr>
    </w:p>
    <w:p w:rsidR="000B1088" w:rsidRPr="00A0622C" w:rsidRDefault="000B1088" w:rsidP="000B1088">
      <w:pPr>
        <w:ind w:firstLine="567"/>
        <w:jc w:val="both"/>
        <w:rPr>
          <w:rFonts w:ascii="GHEA Grapalat" w:hAnsi="GHEA Grapalat" w:cs="Arial"/>
          <w:sz w:val="20"/>
          <w:szCs w:val="20"/>
          <w:lang w:val="es-ES"/>
        </w:rPr>
      </w:pPr>
      <w:r w:rsidRPr="00A0622C">
        <w:rPr>
          <w:rFonts w:ascii="GHEA Grapalat" w:hAnsi="GHEA Grapalat" w:cs="Arial"/>
          <w:sz w:val="20"/>
          <w:szCs w:val="20"/>
          <w:u w:val="single"/>
          <w:lang w:val="es-ES"/>
        </w:rPr>
        <w:tab/>
      </w:r>
      <w:r w:rsidRPr="00A0622C">
        <w:rPr>
          <w:rFonts w:ascii="GHEA Grapalat" w:hAnsi="GHEA Grapalat" w:cs="Arial"/>
          <w:sz w:val="20"/>
          <w:szCs w:val="20"/>
          <w:u w:val="single"/>
          <w:lang w:val="es-ES"/>
        </w:rPr>
        <w:tab/>
      </w:r>
      <w:r w:rsidRPr="00A0622C">
        <w:rPr>
          <w:rFonts w:ascii="GHEA Grapalat" w:hAnsi="GHEA Grapalat" w:cs="Arial"/>
          <w:sz w:val="20"/>
          <w:szCs w:val="20"/>
          <w:u w:val="single"/>
          <w:lang w:val="es-ES"/>
        </w:rPr>
        <w:tab/>
      </w:r>
      <w:r w:rsidRPr="00A0622C">
        <w:rPr>
          <w:rFonts w:ascii="GHEA Grapalat" w:hAnsi="GHEA Grapalat" w:cs="Arial"/>
          <w:sz w:val="20"/>
          <w:szCs w:val="20"/>
          <w:u w:val="single"/>
          <w:lang w:val="es-ES"/>
        </w:rPr>
        <w:tab/>
      </w:r>
      <w:r w:rsidRPr="00A0622C">
        <w:rPr>
          <w:rFonts w:ascii="GHEA Grapalat" w:hAnsi="GHEA Grapalat" w:cs="Arial"/>
          <w:sz w:val="20"/>
          <w:szCs w:val="20"/>
          <w:u w:val="single"/>
          <w:lang w:val="es-ES"/>
        </w:rPr>
        <w:tab/>
      </w:r>
      <w:r w:rsidRPr="00A0622C">
        <w:rPr>
          <w:rFonts w:ascii="GHEA Grapalat" w:hAnsi="GHEA Grapalat" w:cs="Arial"/>
          <w:sz w:val="20"/>
          <w:szCs w:val="20"/>
          <w:u w:val="single"/>
          <w:lang w:val="es-ES"/>
        </w:rPr>
        <w:tab/>
      </w:r>
      <w:r w:rsidRPr="00A0622C">
        <w:rPr>
          <w:rFonts w:ascii="GHEA Grapalat" w:hAnsi="GHEA Grapalat" w:cs="Arial"/>
          <w:sz w:val="20"/>
          <w:szCs w:val="20"/>
          <w:u w:val="single"/>
          <w:lang w:val="es-ES"/>
        </w:rPr>
        <w:tab/>
      </w:r>
      <w:r w:rsidRPr="00A0622C">
        <w:rPr>
          <w:rFonts w:ascii="GHEA Grapalat" w:hAnsi="GHEA Grapalat" w:cs="Arial"/>
          <w:sz w:val="20"/>
          <w:szCs w:val="20"/>
          <w:u w:val="single"/>
          <w:lang w:val="es-ES"/>
        </w:rPr>
        <w:tab/>
        <w:t xml:space="preserve">      </w:t>
      </w:r>
      <w:r w:rsidRPr="00A0622C">
        <w:rPr>
          <w:rFonts w:ascii="GHEA Grapalat" w:hAnsi="GHEA Grapalat" w:cs="Arial"/>
          <w:sz w:val="20"/>
          <w:szCs w:val="20"/>
          <w:u w:val="single"/>
          <w:lang w:val="es-ES"/>
        </w:rPr>
        <w:tab/>
      </w:r>
      <w:r w:rsidRPr="00A0622C">
        <w:rPr>
          <w:rFonts w:ascii="GHEA Grapalat" w:hAnsi="GHEA Grapalat" w:cs="Arial"/>
          <w:sz w:val="20"/>
          <w:szCs w:val="20"/>
          <w:u w:val="single"/>
          <w:lang w:val="es-ES"/>
        </w:rPr>
        <w:tab/>
      </w:r>
      <w:r w:rsidRPr="00A0622C">
        <w:rPr>
          <w:rFonts w:ascii="GHEA Grapalat" w:hAnsi="GHEA Grapalat" w:cs="Arial"/>
          <w:sz w:val="20"/>
          <w:szCs w:val="20"/>
          <w:lang w:val="es-ES"/>
        </w:rPr>
        <w:t>-ն</w:t>
      </w:r>
      <w:r w:rsidR="00222819" w:rsidRPr="00A0622C">
        <w:rPr>
          <w:rFonts w:ascii="GHEA Grapalat" w:hAnsi="GHEA Grapalat" w:cs="Arial"/>
          <w:sz w:val="20"/>
          <w:szCs w:val="20"/>
          <w:lang w:val="es-ES"/>
        </w:rPr>
        <w:t xml:space="preserve"> </w:t>
      </w:r>
      <w:r w:rsidRPr="00A0622C">
        <w:rPr>
          <w:rFonts w:ascii="GHEA Grapalat" w:hAnsi="GHEA Grapalat" w:cs="Arial"/>
          <w:sz w:val="20"/>
          <w:szCs w:val="20"/>
          <w:lang w:val="es-ES"/>
        </w:rPr>
        <w:t>«</w:t>
      </w:r>
      <w:r w:rsidR="00BF18D9" w:rsidRPr="00A0622C">
        <w:rPr>
          <w:rFonts w:ascii="Sylfaen" w:hAnsi="Sylfaen" w:cs="Sylfaen"/>
          <w:sz w:val="20"/>
          <w:szCs w:val="20"/>
          <w:lang w:val="es-ES"/>
        </w:rPr>
        <w:t>ՀՀ</w:t>
      </w:r>
      <w:r w:rsidR="00BF18D9" w:rsidRPr="00A0622C">
        <w:rPr>
          <w:rFonts w:ascii="GHEA Grapalat" w:hAnsi="GHEA Grapalat" w:cs="Arial"/>
          <w:sz w:val="20"/>
          <w:szCs w:val="20"/>
          <w:lang w:val="es-ES"/>
        </w:rPr>
        <w:t xml:space="preserve"> </w:t>
      </w:r>
      <w:r w:rsidR="00562405">
        <w:rPr>
          <w:rFonts w:ascii="Sylfaen" w:hAnsi="Sylfaen" w:cs="Sylfaen"/>
          <w:sz w:val="20"/>
          <w:szCs w:val="20"/>
          <w:lang w:val="ru-RU"/>
        </w:rPr>
        <w:t>Գ</w:t>
      </w:r>
      <w:r w:rsidR="00BF18D9" w:rsidRPr="00A0622C">
        <w:rPr>
          <w:rFonts w:ascii="Sylfaen" w:hAnsi="Sylfaen" w:cs="Sylfaen"/>
          <w:sz w:val="20"/>
          <w:szCs w:val="20"/>
          <w:lang w:val="es-ES"/>
        </w:rPr>
        <w:t>Մ</w:t>
      </w:r>
      <w:r w:rsidR="00BF18D9" w:rsidRPr="00A0622C">
        <w:rPr>
          <w:rFonts w:ascii="GHEA Grapalat" w:hAnsi="GHEA Grapalat" w:cs="Arial"/>
          <w:sz w:val="20"/>
          <w:szCs w:val="20"/>
          <w:lang w:val="es-ES"/>
        </w:rPr>
        <w:t xml:space="preserve"> </w:t>
      </w:r>
      <w:r w:rsidR="00562405">
        <w:rPr>
          <w:rFonts w:ascii="Sylfaen" w:hAnsi="Sylfaen" w:cs="Sylfaen"/>
          <w:sz w:val="20"/>
          <w:szCs w:val="20"/>
          <w:lang w:val="ru-RU"/>
        </w:rPr>
        <w:t>Լ</w:t>
      </w:r>
      <w:r w:rsidR="00BF18D9" w:rsidRPr="00A0622C">
        <w:rPr>
          <w:rFonts w:ascii="Sylfaen" w:hAnsi="Sylfaen" w:cs="Sylfaen"/>
          <w:sz w:val="20"/>
          <w:szCs w:val="20"/>
          <w:lang w:val="es-ES"/>
        </w:rPr>
        <w:t>Մ</w:t>
      </w:r>
      <w:r w:rsidR="00BF18D9" w:rsidRPr="00A0622C">
        <w:rPr>
          <w:rFonts w:ascii="GHEA Grapalat" w:hAnsi="GHEA Grapalat" w:cs="Arial"/>
          <w:sz w:val="20"/>
          <w:szCs w:val="20"/>
          <w:lang w:val="es-ES"/>
        </w:rPr>
        <w:t>-</w:t>
      </w:r>
      <w:r w:rsidR="00BF18D9" w:rsidRPr="00A0622C">
        <w:rPr>
          <w:rFonts w:ascii="Sylfaen" w:hAnsi="Sylfaen" w:cs="Sylfaen"/>
          <w:sz w:val="20"/>
          <w:szCs w:val="20"/>
          <w:lang w:val="es-ES"/>
        </w:rPr>
        <w:t>ԳՀԱՊՁԲ</w:t>
      </w:r>
      <w:r w:rsidR="00BF18D9" w:rsidRPr="00A0622C">
        <w:rPr>
          <w:rFonts w:ascii="GHEA Grapalat" w:hAnsi="GHEA Grapalat" w:cs="Arial"/>
          <w:sz w:val="20"/>
          <w:szCs w:val="20"/>
          <w:lang w:val="es-ES"/>
        </w:rPr>
        <w:t>-</w:t>
      </w:r>
      <w:r w:rsidR="00CB7EAB">
        <w:rPr>
          <w:rFonts w:ascii="GHEA Grapalat" w:hAnsi="GHEA Grapalat" w:cs="Arial"/>
          <w:sz w:val="20"/>
          <w:szCs w:val="20"/>
          <w:lang w:val="es-ES"/>
        </w:rPr>
        <w:t>24/02</w:t>
      </w:r>
      <w:r w:rsidRPr="00A0622C">
        <w:rPr>
          <w:rFonts w:ascii="GHEA Grapalat" w:hAnsi="GHEA Grapalat" w:cs="Arial"/>
          <w:sz w:val="20"/>
          <w:szCs w:val="20"/>
          <w:lang w:val="es-ES"/>
        </w:rPr>
        <w:t>»</w:t>
      </w:r>
      <w:r w:rsidR="001B7698" w:rsidRPr="00A0622C">
        <w:rPr>
          <w:rStyle w:val="af6"/>
          <w:rFonts w:ascii="GHEA Grapalat" w:hAnsi="GHEA Grapalat" w:cs="Arial"/>
          <w:sz w:val="20"/>
          <w:szCs w:val="20"/>
          <w:lang w:val="es-ES"/>
        </w:rPr>
        <w:t>*</w:t>
      </w:r>
      <w:r w:rsidRPr="00A0622C">
        <w:rPr>
          <w:rFonts w:ascii="GHEA Grapalat" w:hAnsi="GHEA Grapalat" w:cs="Arial"/>
          <w:sz w:val="20"/>
          <w:szCs w:val="20"/>
          <w:lang w:val="es-ES"/>
        </w:rPr>
        <w:t xml:space="preserve"> </w:t>
      </w:r>
    </w:p>
    <w:p w:rsidR="000B1088" w:rsidRPr="00A0622C" w:rsidRDefault="000B1088" w:rsidP="000B1088">
      <w:pPr>
        <w:jc w:val="both"/>
        <w:rPr>
          <w:rFonts w:ascii="GHEA Grapalat" w:hAnsi="GHEA Grapalat" w:cs="Arial"/>
          <w:sz w:val="20"/>
          <w:szCs w:val="20"/>
          <w:u w:val="single"/>
          <w:lang w:val="es-ES"/>
        </w:rPr>
      </w:pPr>
      <w:r w:rsidRPr="00A0622C">
        <w:rPr>
          <w:rFonts w:ascii="GHEA Grapalat" w:hAnsi="GHEA Grapalat"/>
          <w:sz w:val="20"/>
          <w:vertAlign w:val="superscript"/>
          <w:lang w:val="es-ES"/>
        </w:rPr>
        <w:t xml:space="preserve">                                                    </w:t>
      </w:r>
      <w:r w:rsidRPr="00A0622C">
        <w:rPr>
          <w:rFonts w:ascii="GHEA Grapalat" w:hAnsi="GHEA Grapalat"/>
          <w:sz w:val="20"/>
          <w:vertAlign w:val="superscript"/>
          <w:lang w:val="hy-AM"/>
        </w:rPr>
        <w:t>մասնակցի անվանումը</w:t>
      </w:r>
    </w:p>
    <w:p w:rsidR="000B1088" w:rsidRPr="00A0622C" w:rsidRDefault="000B1088" w:rsidP="000B1088">
      <w:pPr>
        <w:jc w:val="both"/>
        <w:rPr>
          <w:rFonts w:ascii="GHEA Grapalat" w:hAnsi="GHEA Grapalat"/>
          <w:lang w:val="hy-AM"/>
        </w:rPr>
      </w:pPr>
      <w:r w:rsidRPr="00A0622C">
        <w:rPr>
          <w:rFonts w:ascii="GHEA Grapalat" w:hAnsi="GHEA Grapalat" w:cs="Arial"/>
          <w:sz w:val="20"/>
          <w:szCs w:val="20"/>
          <w:lang w:val="es-ES"/>
        </w:rPr>
        <w:t xml:space="preserve">ծածկագրով </w:t>
      </w:r>
      <w:r w:rsidR="00CD4AC4" w:rsidRPr="00A0622C">
        <w:rPr>
          <w:rFonts w:ascii="GHEA Grapalat" w:hAnsi="GHEA Grapalat" w:cs="Arial"/>
          <w:sz w:val="20"/>
          <w:szCs w:val="20"/>
          <w:lang w:val="es-ES"/>
        </w:rPr>
        <w:t>գնանշման հարցման</w:t>
      </w:r>
      <w:r w:rsidRPr="00A0622C">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rsidR="000B1088" w:rsidRPr="00A0622C" w:rsidRDefault="000B1088" w:rsidP="000B1088">
      <w:pPr>
        <w:pStyle w:val="3"/>
        <w:spacing w:line="240" w:lineRule="auto"/>
        <w:ind w:firstLine="567"/>
        <w:rPr>
          <w:rFonts w:ascii="GHEA Grapalat" w:hAnsi="GHEA Grapalat" w:cs="Arial"/>
          <w:lang w:val="es-ES"/>
        </w:rPr>
      </w:pPr>
    </w:p>
    <w:p w:rsidR="000B1088" w:rsidRPr="00A0622C" w:rsidRDefault="000B1088" w:rsidP="000B1088">
      <w:pPr>
        <w:rPr>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657"/>
        <w:gridCol w:w="1882"/>
        <w:gridCol w:w="1379"/>
        <w:gridCol w:w="1657"/>
        <w:gridCol w:w="1977"/>
      </w:tblGrid>
      <w:tr w:rsidR="00246153" w:rsidRPr="00A0622C" w:rsidTr="00246153">
        <w:tc>
          <w:tcPr>
            <w:tcW w:w="1368" w:type="dxa"/>
            <w:vMerge w:val="restart"/>
            <w:vAlign w:val="center"/>
          </w:tcPr>
          <w:p w:rsidR="00246153" w:rsidRPr="00A0622C" w:rsidRDefault="00246153" w:rsidP="00EE3B59">
            <w:pPr>
              <w:jc w:val="center"/>
              <w:rPr>
                <w:rFonts w:ascii="GHEA Grapalat" w:hAnsi="GHEA Grapalat"/>
                <w:b/>
                <w:bCs/>
                <w:sz w:val="16"/>
                <w:szCs w:val="18"/>
                <w:lang w:val="es-ES"/>
              </w:rPr>
            </w:pPr>
            <w:r w:rsidRPr="00A0622C">
              <w:rPr>
                <w:rFonts w:ascii="GHEA Grapalat" w:hAnsi="GHEA Grapalat"/>
                <w:b/>
                <w:bCs/>
                <w:sz w:val="16"/>
                <w:szCs w:val="18"/>
                <w:lang w:val="es-ES"/>
              </w:rPr>
              <w:t>Չափաբաժնի համար</w:t>
            </w:r>
          </w:p>
        </w:tc>
        <w:tc>
          <w:tcPr>
            <w:tcW w:w="8550" w:type="dxa"/>
            <w:gridSpan w:val="5"/>
            <w:vAlign w:val="center"/>
          </w:tcPr>
          <w:p w:rsidR="00246153" w:rsidRPr="00A0622C" w:rsidRDefault="00246153" w:rsidP="00EE3B59">
            <w:pPr>
              <w:jc w:val="center"/>
              <w:rPr>
                <w:rFonts w:ascii="GHEA Grapalat" w:hAnsi="GHEA Grapalat"/>
                <w:b/>
                <w:bCs/>
                <w:sz w:val="16"/>
                <w:szCs w:val="18"/>
                <w:lang w:val="es-ES"/>
              </w:rPr>
            </w:pPr>
            <w:r w:rsidRPr="00A0622C">
              <w:rPr>
                <w:rFonts w:ascii="GHEA Grapalat" w:hAnsi="GHEA Grapalat"/>
                <w:b/>
                <w:bCs/>
                <w:sz w:val="16"/>
                <w:szCs w:val="18"/>
                <w:lang w:val="es-ES"/>
              </w:rPr>
              <w:t>Առաջարկվող ապրանքի</w:t>
            </w:r>
          </w:p>
        </w:tc>
      </w:tr>
      <w:tr w:rsidR="00246153" w:rsidRPr="00A0622C" w:rsidTr="00246153">
        <w:tc>
          <w:tcPr>
            <w:tcW w:w="1368" w:type="dxa"/>
            <w:vMerge/>
            <w:vAlign w:val="center"/>
          </w:tcPr>
          <w:p w:rsidR="00246153" w:rsidRPr="00A0622C" w:rsidRDefault="00246153" w:rsidP="00EE3B59">
            <w:pPr>
              <w:jc w:val="center"/>
              <w:rPr>
                <w:rFonts w:ascii="GHEA Grapalat" w:hAnsi="GHEA Grapalat"/>
                <w:b/>
                <w:bCs/>
                <w:sz w:val="16"/>
                <w:szCs w:val="18"/>
                <w:lang w:val="es-ES"/>
              </w:rPr>
            </w:pPr>
          </w:p>
        </w:tc>
        <w:tc>
          <w:tcPr>
            <w:tcW w:w="1460" w:type="dxa"/>
            <w:vAlign w:val="center"/>
          </w:tcPr>
          <w:p w:rsidR="00246153" w:rsidRPr="00A0622C" w:rsidRDefault="00246153" w:rsidP="00EE3B59">
            <w:pPr>
              <w:jc w:val="center"/>
              <w:rPr>
                <w:rFonts w:ascii="GHEA Grapalat" w:hAnsi="GHEA Grapalat"/>
                <w:b/>
                <w:bCs/>
                <w:sz w:val="16"/>
                <w:szCs w:val="18"/>
                <w:lang w:val="es-ES"/>
              </w:rPr>
            </w:pPr>
            <w:r w:rsidRPr="00A0622C">
              <w:rPr>
                <w:rFonts w:ascii="GHEA Grapalat" w:hAnsi="GHEA Grapalat"/>
                <w:b/>
                <w:bCs/>
                <w:sz w:val="16"/>
                <w:szCs w:val="18"/>
              </w:rPr>
              <w:t>ֆ</w:t>
            </w:r>
            <w:r w:rsidRPr="00A0622C">
              <w:rPr>
                <w:rFonts w:ascii="GHEA Grapalat" w:hAnsi="GHEA Grapalat"/>
                <w:b/>
                <w:bCs/>
                <w:sz w:val="16"/>
                <w:szCs w:val="18"/>
                <w:lang w:val="hy-AM"/>
              </w:rPr>
              <w:t>իրմային անվանումը</w:t>
            </w:r>
          </w:p>
        </w:tc>
        <w:tc>
          <w:tcPr>
            <w:tcW w:w="2003" w:type="dxa"/>
            <w:vAlign w:val="center"/>
          </w:tcPr>
          <w:p w:rsidR="00246153" w:rsidRPr="00A0622C" w:rsidRDefault="00246153" w:rsidP="00EE3B59">
            <w:pPr>
              <w:jc w:val="center"/>
              <w:rPr>
                <w:rFonts w:ascii="GHEA Grapalat" w:hAnsi="GHEA Grapalat"/>
                <w:b/>
                <w:bCs/>
                <w:sz w:val="16"/>
                <w:szCs w:val="18"/>
                <w:lang w:val="es-ES"/>
              </w:rPr>
            </w:pPr>
            <w:r w:rsidRPr="00A0622C">
              <w:rPr>
                <w:rFonts w:ascii="GHEA Grapalat" w:hAnsi="GHEA Grapalat"/>
                <w:b/>
                <w:bCs/>
                <w:sz w:val="16"/>
                <w:szCs w:val="18"/>
                <w:lang w:val="es-ES"/>
              </w:rPr>
              <w:t>ապրանքային նշանը</w:t>
            </w:r>
          </w:p>
        </w:tc>
        <w:tc>
          <w:tcPr>
            <w:tcW w:w="1757" w:type="dxa"/>
            <w:vAlign w:val="center"/>
          </w:tcPr>
          <w:p w:rsidR="00246153" w:rsidRPr="00A0622C" w:rsidRDefault="00246153" w:rsidP="00EE3B59">
            <w:pPr>
              <w:jc w:val="center"/>
              <w:rPr>
                <w:rFonts w:ascii="GHEA Grapalat" w:hAnsi="GHEA Grapalat"/>
                <w:b/>
                <w:bCs/>
                <w:sz w:val="16"/>
                <w:szCs w:val="18"/>
                <w:lang w:val="hy-AM"/>
              </w:rPr>
            </w:pPr>
            <w:r w:rsidRPr="00A0622C">
              <w:rPr>
                <w:rFonts w:ascii="GHEA Grapalat" w:hAnsi="GHEA Grapalat"/>
                <w:b/>
                <w:bCs/>
                <w:sz w:val="16"/>
                <w:szCs w:val="18"/>
                <w:lang w:val="hy-AM"/>
              </w:rPr>
              <w:t>մոդելը</w:t>
            </w:r>
          </w:p>
        </w:tc>
        <w:tc>
          <w:tcPr>
            <w:tcW w:w="1530" w:type="dxa"/>
            <w:vAlign w:val="center"/>
          </w:tcPr>
          <w:p w:rsidR="00246153" w:rsidRPr="00A0622C" w:rsidRDefault="00246153" w:rsidP="00EE3B59">
            <w:pPr>
              <w:jc w:val="center"/>
              <w:rPr>
                <w:rFonts w:ascii="GHEA Grapalat" w:hAnsi="GHEA Grapalat"/>
                <w:b/>
                <w:bCs/>
                <w:sz w:val="16"/>
                <w:szCs w:val="18"/>
                <w:lang w:val="es-ES"/>
              </w:rPr>
            </w:pPr>
            <w:r w:rsidRPr="00A0622C">
              <w:rPr>
                <w:rFonts w:ascii="GHEA Grapalat" w:hAnsi="GHEA Grapalat"/>
                <w:b/>
                <w:bCs/>
                <w:sz w:val="16"/>
                <w:szCs w:val="18"/>
                <w:lang w:val="es-ES"/>
              </w:rPr>
              <w:t>արտադրողի անվանումը</w:t>
            </w:r>
          </w:p>
        </w:tc>
        <w:tc>
          <w:tcPr>
            <w:tcW w:w="1800" w:type="dxa"/>
            <w:vAlign w:val="center"/>
          </w:tcPr>
          <w:p w:rsidR="00246153" w:rsidRPr="00A0622C" w:rsidRDefault="00246153" w:rsidP="00EE3B59">
            <w:pPr>
              <w:jc w:val="center"/>
              <w:rPr>
                <w:rFonts w:ascii="GHEA Grapalat" w:hAnsi="GHEA Grapalat"/>
                <w:b/>
                <w:bCs/>
                <w:sz w:val="16"/>
                <w:szCs w:val="18"/>
                <w:lang w:val="es-ES"/>
              </w:rPr>
            </w:pPr>
            <w:r w:rsidRPr="00A0622C">
              <w:rPr>
                <w:rFonts w:ascii="GHEA Grapalat" w:hAnsi="GHEA Grapalat"/>
                <w:b/>
                <w:bCs/>
                <w:sz w:val="16"/>
                <w:szCs w:val="18"/>
                <w:lang w:val="es-ES"/>
              </w:rPr>
              <w:t>տեխնիկական բնութագրերը</w:t>
            </w:r>
          </w:p>
        </w:tc>
      </w:tr>
      <w:tr w:rsidR="00246153" w:rsidRPr="00A0622C" w:rsidTr="00246153">
        <w:tc>
          <w:tcPr>
            <w:tcW w:w="1368" w:type="dxa"/>
          </w:tcPr>
          <w:p w:rsidR="00246153" w:rsidRPr="00A0622C" w:rsidRDefault="00246153" w:rsidP="00EE3B59">
            <w:pPr>
              <w:pStyle w:val="3"/>
              <w:spacing w:line="240" w:lineRule="auto"/>
              <w:jc w:val="left"/>
              <w:rPr>
                <w:rFonts w:ascii="GHEA Grapalat" w:hAnsi="GHEA Grapalat"/>
                <w:b/>
                <w:lang w:val="hy-AM"/>
              </w:rPr>
            </w:pPr>
          </w:p>
        </w:tc>
        <w:tc>
          <w:tcPr>
            <w:tcW w:w="1460" w:type="dxa"/>
          </w:tcPr>
          <w:p w:rsidR="00246153" w:rsidRPr="00A0622C" w:rsidRDefault="00246153" w:rsidP="00EE3B59">
            <w:pPr>
              <w:pStyle w:val="3"/>
              <w:spacing w:line="240" w:lineRule="auto"/>
              <w:jc w:val="left"/>
              <w:rPr>
                <w:rFonts w:ascii="GHEA Grapalat" w:hAnsi="GHEA Grapalat"/>
                <w:b/>
                <w:lang w:val="hy-AM"/>
              </w:rPr>
            </w:pPr>
          </w:p>
        </w:tc>
        <w:tc>
          <w:tcPr>
            <w:tcW w:w="2003" w:type="dxa"/>
          </w:tcPr>
          <w:p w:rsidR="00246153" w:rsidRPr="00A0622C" w:rsidRDefault="00246153" w:rsidP="00EE3B59">
            <w:pPr>
              <w:pStyle w:val="3"/>
              <w:spacing w:line="240" w:lineRule="auto"/>
              <w:jc w:val="left"/>
              <w:rPr>
                <w:rFonts w:ascii="GHEA Grapalat" w:hAnsi="GHEA Grapalat"/>
                <w:b/>
                <w:lang w:val="hy-AM"/>
              </w:rPr>
            </w:pPr>
          </w:p>
        </w:tc>
        <w:tc>
          <w:tcPr>
            <w:tcW w:w="1757" w:type="dxa"/>
          </w:tcPr>
          <w:p w:rsidR="00246153" w:rsidRPr="00A0622C" w:rsidRDefault="00246153" w:rsidP="00EE3B59">
            <w:pPr>
              <w:pStyle w:val="3"/>
              <w:spacing w:line="240" w:lineRule="auto"/>
              <w:jc w:val="left"/>
              <w:rPr>
                <w:rFonts w:ascii="GHEA Grapalat" w:hAnsi="GHEA Grapalat"/>
                <w:b/>
                <w:lang w:val="hy-AM"/>
              </w:rPr>
            </w:pPr>
          </w:p>
        </w:tc>
        <w:tc>
          <w:tcPr>
            <w:tcW w:w="1530" w:type="dxa"/>
          </w:tcPr>
          <w:p w:rsidR="00246153" w:rsidRPr="00A0622C" w:rsidRDefault="00246153" w:rsidP="00EE3B59">
            <w:pPr>
              <w:pStyle w:val="3"/>
              <w:spacing w:line="240" w:lineRule="auto"/>
              <w:jc w:val="left"/>
              <w:rPr>
                <w:rFonts w:ascii="GHEA Grapalat" w:hAnsi="GHEA Grapalat"/>
                <w:b/>
                <w:lang w:val="hy-AM"/>
              </w:rPr>
            </w:pPr>
          </w:p>
        </w:tc>
        <w:tc>
          <w:tcPr>
            <w:tcW w:w="1800" w:type="dxa"/>
          </w:tcPr>
          <w:p w:rsidR="00246153" w:rsidRPr="00A0622C" w:rsidRDefault="00246153" w:rsidP="00EE3B59">
            <w:pPr>
              <w:pStyle w:val="3"/>
              <w:spacing w:line="240" w:lineRule="auto"/>
              <w:jc w:val="left"/>
              <w:rPr>
                <w:rFonts w:ascii="GHEA Grapalat" w:hAnsi="GHEA Grapalat"/>
                <w:b/>
                <w:lang w:val="hy-AM"/>
              </w:rPr>
            </w:pPr>
          </w:p>
        </w:tc>
      </w:tr>
      <w:tr w:rsidR="00246153" w:rsidRPr="00A0622C" w:rsidTr="00246153">
        <w:tc>
          <w:tcPr>
            <w:tcW w:w="1368" w:type="dxa"/>
          </w:tcPr>
          <w:p w:rsidR="00246153" w:rsidRPr="00A0622C" w:rsidRDefault="00246153" w:rsidP="00EE3B59">
            <w:pPr>
              <w:pStyle w:val="3"/>
              <w:spacing w:line="240" w:lineRule="auto"/>
              <w:jc w:val="left"/>
              <w:rPr>
                <w:rFonts w:ascii="GHEA Grapalat" w:hAnsi="GHEA Grapalat"/>
                <w:b/>
                <w:lang w:val="hy-AM"/>
              </w:rPr>
            </w:pPr>
          </w:p>
        </w:tc>
        <w:tc>
          <w:tcPr>
            <w:tcW w:w="1460" w:type="dxa"/>
          </w:tcPr>
          <w:p w:rsidR="00246153" w:rsidRPr="00A0622C" w:rsidRDefault="00246153" w:rsidP="00EE3B59">
            <w:pPr>
              <w:pStyle w:val="3"/>
              <w:spacing w:line="240" w:lineRule="auto"/>
              <w:jc w:val="left"/>
              <w:rPr>
                <w:rFonts w:ascii="GHEA Grapalat" w:hAnsi="GHEA Grapalat"/>
                <w:b/>
                <w:lang w:val="hy-AM"/>
              </w:rPr>
            </w:pPr>
          </w:p>
        </w:tc>
        <w:tc>
          <w:tcPr>
            <w:tcW w:w="2003" w:type="dxa"/>
          </w:tcPr>
          <w:p w:rsidR="00246153" w:rsidRPr="00A0622C" w:rsidRDefault="00246153" w:rsidP="00EE3B59">
            <w:pPr>
              <w:pStyle w:val="3"/>
              <w:spacing w:line="240" w:lineRule="auto"/>
              <w:jc w:val="left"/>
              <w:rPr>
                <w:rFonts w:ascii="GHEA Grapalat" w:hAnsi="GHEA Grapalat"/>
                <w:b/>
                <w:lang w:val="hy-AM"/>
              </w:rPr>
            </w:pPr>
          </w:p>
        </w:tc>
        <w:tc>
          <w:tcPr>
            <w:tcW w:w="1757" w:type="dxa"/>
          </w:tcPr>
          <w:p w:rsidR="00246153" w:rsidRPr="00A0622C" w:rsidRDefault="00246153" w:rsidP="00EE3B59">
            <w:pPr>
              <w:pStyle w:val="3"/>
              <w:spacing w:line="240" w:lineRule="auto"/>
              <w:jc w:val="left"/>
              <w:rPr>
                <w:rFonts w:ascii="GHEA Grapalat" w:hAnsi="GHEA Grapalat"/>
                <w:b/>
                <w:lang w:val="hy-AM"/>
              </w:rPr>
            </w:pPr>
          </w:p>
        </w:tc>
        <w:tc>
          <w:tcPr>
            <w:tcW w:w="1530" w:type="dxa"/>
          </w:tcPr>
          <w:p w:rsidR="00246153" w:rsidRPr="00A0622C" w:rsidRDefault="00246153" w:rsidP="00EE3B59">
            <w:pPr>
              <w:pStyle w:val="3"/>
              <w:spacing w:line="240" w:lineRule="auto"/>
              <w:jc w:val="left"/>
              <w:rPr>
                <w:rFonts w:ascii="GHEA Grapalat" w:hAnsi="GHEA Grapalat"/>
                <w:b/>
                <w:lang w:val="hy-AM"/>
              </w:rPr>
            </w:pPr>
          </w:p>
        </w:tc>
        <w:tc>
          <w:tcPr>
            <w:tcW w:w="1800" w:type="dxa"/>
          </w:tcPr>
          <w:p w:rsidR="00246153" w:rsidRPr="00A0622C" w:rsidRDefault="00246153" w:rsidP="00EE3B59">
            <w:pPr>
              <w:pStyle w:val="3"/>
              <w:spacing w:line="240" w:lineRule="auto"/>
              <w:jc w:val="left"/>
              <w:rPr>
                <w:rFonts w:ascii="GHEA Grapalat" w:hAnsi="GHEA Grapalat"/>
                <w:b/>
                <w:lang w:val="hy-AM"/>
              </w:rPr>
            </w:pPr>
          </w:p>
        </w:tc>
      </w:tr>
      <w:tr w:rsidR="00246153" w:rsidRPr="00A0622C" w:rsidTr="00246153">
        <w:tc>
          <w:tcPr>
            <w:tcW w:w="1368" w:type="dxa"/>
          </w:tcPr>
          <w:p w:rsidR="00246153" w:rsidRPr="00A0622C" w:rsidRDefault="00246153" w:rsidP="00EE3B59">
            <w:pPr>
              <w:pStyle w:val="3"/>
              <w:spacing w:line="240" w:lineRule="auto"/>
              <w:jc w:val="left"/>
              <w:rPr>
                <w:rFonts w:ascii="GHEA Grapalat" w:hAnsi="GHEA Grapalat"/>
                <w:b/>
                <w:lang w:val="hy-AM"/>
              </w:rPr>
            </w:pPr>
          </w:p>
        </w:tc>
        <w:tc>
          <w:tcPr>
            <w:tcW w:w="1460" w:type="dxa"/>
          </w:tcPr>
          <w:p w:rsidR="00246153" w:rsidRPr="00A0622C" w:rsidRDefault="00246153" w:rsidP="00EE3B59">
            <w:pPr>
              <w:pStyle w:val="3"/>
              <w:spacing w:line="240" w:lineRule="auto"/>
              <w:jc w:val="left"/>
              <w:rPr>
                <w:rFonts w:ascii="GHEA Grapalat" w:hAnsi="GHEA Grapalat"/>
                <w:b/>
                <w:lang w:val="hy-AM"/>
              </w:rPr>
            </w:pPr>
          </w:p>
        </w:tc>
        <w:tc>
          <w:tcPr>
            <w:tcW w:w="2003" w:type="dxa"/>
          </w:tcPr>
          <w:p w:rsidR="00246153" w:rsidRPr="00A0622C" w:rsidRDefault="00246153" w:rsidP="00EE3B59">
            <w:pPr>
              <w:pStyle w:val="3"/>
              <w:spacing w:line="240" w:lineRule="auto"/>
              <w:jc w:val="left"/>
              <w:rPr>
                <w:rFonts w:ascii="GHEA Grapalat" w:hAnsi="GHEA Grapalat"/>
                <w:b/>
                <w:lang w:val="hy-AM"/>
              </w:rPr>
            </w:pPr>
          </w:p>
        </w:tc>
        <w:tc>
          <w:tcPr>
            <w:tcW w:w="1757" w:type="dxa"/>
          </w:tcPr>
          <w:p w:rsidR="00246153" w:rsidRPr="00A0622C" w:rsidRDefault="00246153" w:rsidP="00EE3B59">
            <w:pPr>
              <w:pStyle w:val="3"/>
              <w:spacing w:line="240" w:lineRule="auto"/>
              <w:jc w:val="left"/>
              <w:rPr>
                <w:rFonts w:ascii="GHEA Grapalat" w:hAnsi="GHEA Grapalat"/>
                <w:b/>
                <w:lang w:val="hy-AM"/>
              </w:rPr>
            </w:pPr>
          </w:p>
        </w:tc>
        <w:tc>
          <w:tcPr>
            <w:tcW w:w="1530" w:type="dxa"/>
          </w:tcPr>
          <w:p w:rsidR="00246153" w:rsidRPr="00A0622C" w:rsidRDefault="00246153" w:rsidP="00EE3B59">
            <w:pPr>
              <w:pStyle w:val="3"/>
              <w:spacing w:line="240" w:lineRule="auto"/>
              <w:jc w:val="left"/>
              <w:rPr>
                <w:rFonts w:ascii="GHEA Grapalat" w:hAnsi="GHEA Grapalat"/>
                <w:b/>
                <w:lang w:val="hy-AM"/>
              </w:rPr>
            </w:pPr>
          </w:p>
        </w:tc>
        <w:tc>
          <w:tcPr>
            <w:tcW w:w="1800" w:type="dxa"/>
          </w:tcPr>
          <w:p w:rsidR="00246153" w:rsidRPr="00A0622C" w:rsidRDefault="00246153" w:rsidP="00EE3B59">
            <w:pPr>
              <w:pStyle w:val="3"/>
              <w:spacing w:line="240" w:lineRule="auto"/>
              <w:jc w:val="left"/>
              <w:rPr>
                <w:rFonts w:ascii="GHEA Grapalat" w:hAnsi="GHEA Grapalat"/>
                <w:b/>
                <w:lang w:val="hy-AM"/>
              </w:rPr>
            </w:pPr>
          </w:p>
        </w:tc>
      </w:tr>
    </w:tbl>
    <w:p w:rsidR="000B1088" w:rsidRPr="00A0622C" w:rsidRDefault="000B1088" w:rsidP="000B1088">
      <w:pPr>
        <w:pStyle w:val="3"/>
        <w:spacing w:line="240" w:lineRule="auto"/>
        <w:ind w:firstLine="567"/>
        <w:jc w:val="left"/>
        <w:rPr>
          <w:rFonts w:ascii="GHEA Grapalat" w:hAnsi="GHEA Grapalat"/>
          <w:b/>
          <w:lang w:val="en-US"/>
        </w:rPr>
      </w:pPr>
    </w:p>
    <w:p w:rsidR="000B1088" w:rsidRPr="00A0622C" w:rsidRDefault="000B1088" w:rsidP="000B1088">
      <w:pPr>
        <w:pStyle w:val="3"/>
        <w:spacing w:line="240" w:lineRule="auto"/>
        <w:ind w:firstLine="567"/>
        <w:jc w:val="left"/>
        <w:rPr>
          <w:rFonts w:ascii="GHEA Grapalat" w:hAnsi="GHEA Grapalat"/>
          <w:b/>
          <w:lang w:val="en-US"/>
        </w:rPr>
      </w:pPr>
    </w:p>
    <w:p w:rsidR="000B1088" w:rsidRPr="00A0622C" w:rsidRDefault="000B1088" w:rsidP="000B1088">
      <w:pPr>
        <w:pStyle w:val="3"/>
        <w:spacing w:line="240" w:lineRule="auto"/>
        <w:ind w:firstLine="567"/>
        <w:jc w:val="left"/>
        <w:rPr>
          <w:rFonts w:ascii="GHEA Grapalat" w:hAnsi="GHEA Grapalat"/>
          <w:b/>
          <w:lang w:val="en-US"/>
        </w:rPr>
      </w:pPr>
    </w:p>
    <w:p w:rsidR="000B1088" w:rsidRPr="00A0622C" w:rsidRDefault="000B1088" w:rsidP="000B1088">
      <w:pPr>
        <w:rPr>
          <w:rFonts w:ascii="GHEA Grapalat" w:hAnsi="GHEA Grapalat"/>
          <w:sz w:val="20"/>
          <w:lang w:val="es-ES"/>
        </w:rPr>
      </w:pPr>
    </w:p>
    <w:p w:rsidR="000B1088" w:rsidRPr="00A0622C" w:rsidRDefault="000B1088" w:rsidP="000B1088">
      <w:pPr>
        <w:jc w:val="both"/>
        <w:rPr>
          <w:rFonts w:ascii="GHEA Grapalat" w:hAnsi="GHEA Grapalat"/>
          <w:sz w:val="20"/>
          <w:u w:val="single"/>
        </w:rPr>
      </w:pPr>
      <w:r w:rsidRPr="00A0622C">
        <w:rPr>
          <w:rFonts w:ascii="GHEA Grapalat" w:hAnsi="GHEA Grapalat"/>
          <w:sz w:val="20"/>
          <w:u w:val="single"/>
        </w:rPr>
        <w:tab/>
      </w:r>
      <w:r w:rsidRPr="00A0622C">
        <w:rPr>
          <w:rFonts w:ascii="GHEA Grapalat" w:hAnsi="GHEA Grapalat"/>
          <w:sz w:val="20"/>
          <w:u w:val="single"/>
        </w:rPr>
        <w:tab/>
      </w:r>
      <w:r w:rsidRPr="00A0622C">
        <w:rPr>
          <w:rFonts w:ascii="GHEA Grapalat" w:hAnsi="GHEA Grapalat"/>
          <w:sz w:val="20"/>
          <w:u w:val="single"/>
        </w:rPr>
        <w:tab/>
      </w:r>
      <w:r w:rsidRPr="00A0622C">
        <w:rPr>
          <w:rFonts w:ascii="GHEA Grapalat" w:hAnsi="GHEA Grapalat"/>
          <w:sz w:val="20"/>
          <w:u w:val="single"/>
        </w:rPr>
        <w:tab/>
      </w:r>
      <w:r w:rsidRPr="00A0622C">
        <w:rPr>
          <w:rFonts w:ascii="GHEA Grapalat" w:hAnsi="GHEA Grapalat"/>
          <w:sz w:val="20"/>
          <w:u w:val="single"/>
        </w:rPr>
        <w:tab/>
      </w:r>
      <w:r w:rsidRPr="00A0622C">
        <w:rPr>
          <w:rFonts w:ascii="GHEA Grapalat" w:hAnsi="GHEA Grapalat"/>
          <w:sz w:val="20"/>
          <w:u w:val="single"/>
        </w:rPr>
        <w:tab/>
      </w:r>
      <w:r w:rsidRPr="00A0622C">
        <w:rPr>
          <w:rFonts w:ascii="GHEA Grapalat" w:hAnsi="GHEA Grapalat"/>
          <w:sz w:val="20"/>
          <w:u w:val="single"/>
        </w:rPr>
        <w:tab/>
      </w:r>
      <w:r w:rsidRPr="00A0622C">
        <w:rPr>
          <w:rFonts w:ascii="GHEA Grapalat" w:hAnsi="GHEA Grapalat"/>
          <w:sz w:val="20"/>
          <w:u w:val="single"/>
        </w:rPr>
        <w:tab/>
      </w:r>
      <w:r w:rsidRPr="00A0622C">
        <w:rPr>
          <w:rFonts w:ascii="GHEA Grapalat" w:hAnsi="GHEA Grapalat"/>
          <w:sz w:val="20"/>
          <w:u w:val="single"/>
        </w:rPr>
        <w:tab/>
      </w:r>
      <w:r w:rsidRPr="00A0622C">
        <w:rPr>
          <w:rFonts w:ascii="GHEA Grapalat" w:hAnsi="GHEA Grapalat"/>
          <w:sz w:val="20"/>
        </w:rPr>
        <w:tab/>
      </w:r>
      <w:r w:rsidRPr="00A0622C">
        <w:rPr>
          <w:rFonts w:ascii="GHEA Grapalat" w:hAnsi="GHEA Grapalat"/>
          <w:sz w:val="20"/>
          <w:u w:val="single"/>
        </w:rPr>
        <w:tab/>
      </w:r>
      <w:r w:rsidRPr="00A0622C">
        <w:rPr>
          <w:rFonts w:ascii="GHEA Grapalat" w:hAnsi="GHEA Grapalat"/>
          <w:sz w:val="20"/>
          <w:u w:val="single"/>
        </w:rPr>
        <w:tab/>
      </w:r>
      <w:r w:rsidRPr="00A0622C">
        <w:rPr>
          <w:rFonts w:ascii="GHEA Grapalat" w:hAnsi="GHEA Grapalat"/>
          <w:sz w:val="20"/>
          <w:u w:val="single"/>
        </w:rPr>
        <w:tab/>
        <w:t xml:space="preserve">    </w:t>
      </w:r>
    </w:p>
    <w:p w:rsidR="000B1088" w:rsidRPr="00A0622C" w:rsidRDefault="00950D11" w:rsidP="000B1088">
      <w:pPr>
        <w:jc w:val="both"/>
        <w:rPr>
          <w:rFonts w:ascii="GHEA Grapalat" w:hAnsi="GHEA Grapalat"/>
          <w:sz w:val="20"/>
          <w:u w:val="single"/>
          <w:lang w:val="hy-AM"/>
        </w:rPr>
      </w:pPr>
      <w:r w:rsidRPr="00A0622C">
        <w:rPr>
          <w:rFonts w:ascii="GHEA Grapalat" w:hAnsi="GHEA Grapalat" w:cs="Sylfaen"/>
          <w:sz w:val="20"/>
          <w:vertAlign w:val="superscript"/>
          <w:lang w:val="hy-AM"/>
        </w:rPr>
        <w:t xml:space="preserve">                              </w:t>
      </w:r>
      <w:r w:rsidR="000B1088" w:rsidRPr="00A0622C">
        <w:rPr>
          <w:rFonts w:ascii="GHEA Grapalat" w:hAnsi="GHEA Grapalat" w:cs="Sylfaen"/>
          <w:sz w:val="20"/>
          <w:vertAlign w:val="superscript"/>
          <w:lang w:val="hy-AM"/>
        </w:rPr>
        <w:t xml:space="preserve">մասնակցի անվանումը (ղեկավարի պաշտոնը, անուն ազգանունը)  </w:t>
      </w:r>
      <w:r w:rsidR="000B1088" w:rsidRPr="00A0622C">
        <w:rPr>
          <w:rFonts w:ascii="GHEA Grapalat" w:hAnsi="GHEA Grapalat" w:cs="Sylfaen"/>
          <w:sz w:val="20"/>
          <w:vertAlign w:val="superscript"/>
          <w:lang w:val="hy-AM"/>
        </w:rPr>
        <w:tab/>
      </w:r>
      <w:r w:rsidR="000B1088" w:rsidRPr="00A0622C">
        <w:rPr>
          <w:rFonts w:ascii="GHEA Grapalat" w:hAnsi="GHEA Grapalat" w:cs="Sylfaen"/>
          <w:sz w:val="20"/>
          <w:vertAlign w:val="superscript"/>
          <w:lang w:val="hy-AM"/>
        </w:rPr>
        <w:tab/>
      </w:r>
      <w:r w:rsidR="000B1088" w:rsidRPr="00A0622C">
        <w:rPr>
          <w:rFonts w:ascii="GHEA Grapalat" w:hAnsi="GHEA Grapalat" w:cs="Sylfaen"/>
          <w:vertAlign w:val="superscript"/>
          <w:lang w:val="hy-AM"/>
        </w:rPr>
        <w:t xml:space="preserve">                          </w:t>
      </w:r>
      <w:r w:rsidRPr="00A0622C">
        <w:rPr>
          <w:rFonts w:ascii="GHEA Grapalat" w:hAnsi="GHEA Grapalat" w:cs="Sylfaen"/>
          <w:vertAlign w:val="superscript"/>
          <w:lang w:val="hy-AM"/>
        </w:rPr>
        <w:t xml:space="preserve">                   </w:t>
      </w:r>
      <w:r w:rsidR="000B1088" w:rsidRPr="00A0622C">
        <w:rPr>
          <w:rFonts w:ascii="GHEA Grapalat" w:hAnsi="GHEA Grapalat" w:cs="Sylfaen"/>
          <w:vertAlign w:val="superscript"/>
          <w:lang w:val="hy-AM"/>
        </w:rPr>
        <w:t xml:space="preserve"> </w:t>
      </w:r>
      <w:r w:rsidR="000B1088" w:rsidRPr="00A0622C">
        <w:rPr>
          <w:rFonts w:ascii="GHEA Grapalat" w:hAnsi="GHEA Grapalat" w:cs="Sylfaen"/>
          <w:sz w:val="20"/>
          <w:vertAlign w:val="superscript"/>
          <w:lang w:val="hy-AM"/>
        </w:rPr>
        <w:t>ստորագրություն</w:t>
      </w:r>
      <w:r w:rsidR="000B1088" w:rsidRPr="00A0622C">
        <w:rPr>
          <w:rFonts w:ascii="GHEA Grapalat" w:hAnsi="GHEA Grapalat" w:cs="Sylfaen"/>
          <w:sz w:val="20"/>
          <w:lang w:val="hy-AM"/>
        </w:rPr>
        <w:t xml:space="preserve"> </w:t>
      </w:r>
    </w:p>
    <w:p w:rsidR="000B1088" w:rsidRPr="00A0622C" w:rsidRDefault="000B1088" w:rsidP="000B1088">
      <w:pPr>
        <w:jc w:val="right"/>
        <w:rPr>
          <w:rFonts w:ascii="GHEA Grapalat" w:hAnsi="GHEA Grapalat" w:cs="Sylfaen"/>
          <w:sz w:val="20"/>
          <w:lang w:val="hy-AM"/>
        </w:rPr>
      </w:pPr>
    </w:p>
    <w:p w:rsidR="000B1088" w:rsidRPr="00A0622C" w:rsidRDefault="000B1088" w:rsidP="000B1088">
      <w:pPr>
        <w:jc w:val="right"/>
        <w:rPr>
          <w:rFonts w:ascii="GHEA Grapalat" w:hAnsi="GHEA Grapalat" w:cs="Sylfaen"/>
          <w:sz w:val="20"/>
          <w:lang w:val="hy-AM"/>
        </w:rPr>
      </w:pPr>
    </w:p>
    <w:p w:rsidR="000B1088" w:rsidRPr="00A0622C" w:rsidRDefault="000B1088" w:rsidP="000B1088">
      <w:pPr>
        <w:jc w:val="right"/>
        <w:rPr>
          <w:rFonts w:ascii="GHEA Grapalat" w:hAnsi="GHEA Grapalat" w:cs="Arial"/>
          <w:sz w:val="20"/>
          <w:lang w:val="hy-AM"/>
        </w:rPr>
      </w:pPr>
      <w:r w:rsidRPr="00A0622C">
        <w:rPr>
          <w:rFonts w:ascii="GHEA Grapalat" w:hAnsi="GHEA Grapalat" w:cs="Sylfaen"/>
          <w:sz w:val="20"/>
          <w:lang w:val="hy-AM"/>
        </w:rPr>
        <w:t>Կ</w:t>
      </w:r>
      <w:r w:rsidRPr="00A0622C">
        <w:rPr>
          <w:rFonts w:ascii="GHEA Grapalat" w:hAnsi="GHEA Grapalat" w:cs="Arial"/>
          <w:sz w:val="20"/>
          <w:lang w:val="hy-AM"/>
        </w:rPr>
        <w:t xml:space="preserve">. </w:t>
      </w:r>
      <w:r w:rsidRPr="00A0622C">
        <w:rPr>
          <w:rFonts w:ascii="GHEA Grapalat" w:hAnsi="GHEA Grapalat" w:cs="Sylfaen"/>
          <w:sz w:val="20"/>
          <w:lang w:val="hy-AM"/>
        </w:rPr>
        <w:t>Տ</w:t>
      </w:r>
      <w:r w:rsidRPr="00A0622C">
        <w:rPr>
          <w:rFonts w:ascii="GHEA Grapalat" w:hAnsi="GHEA Grapalat" w:cs="Arial"/>
          <w:sz w:val="20"/>
          <w:lang w:val="hy-AM"/>
        </w:rPr>
        <w:t>.</w:t>
      </w:r>
      <w:r w:rsidRPr="00A0622C">
        <w:rPr>
          <w:rFonts w:ascii="GHEA Grapalat" w:hAnsi="GHEA Grapalat" w:cs="Arial"/>
          <w:sz w:val="20"/>
          <w:lang w:val="hy-AM"/>
        </w:rPr>
        <w:tab/>
      </w:r>
      <w:r w:rsidRPr="00A0622C">
        <w:rPr>
          <w:rFonts w:ascii="GHEA Grapalat" w:hAnsi="GHEA Grapalat" w:cs="Arial"/>
          <w:sz w:val="20"/>
          <w:lang w:val="hy-AM"/>
        </w:rPr>
        <w:tab/>
        <w:t xml:space="preserve"> </w:t>
      </w:r>
    </w:p>
    <w:p w:rsidR="000B1088" w:rsidRPr="00A0622C" w:rsidRDefault="000B1088" w:rsidP="000B1088">
      <w:pPr>
        <w:jc w:val="right"/>
        <w:rPr>
          <w:rFonts w:ascii="GHEA Grapalat" w:hAnsi="GHEA Grapalat"/>
          <w:sz w:val="20"/>
          <w:lang w:val="hy-AM"/>
        </w:rPr>
      </w:pPr>
    </w:p>
    <w:p w:rsidR="000B1088" w:rsidRPr="00A0622C" w:rsidRDefault="000B1088" w:rsidP="000B1088">
      <w:pPr>
        <w:jc w:val="right"/>
        <w:rPr>
          <w:rFonts w:ascii="GHEA Grapalat" w:hAnsi="GHEA Grapalat"/>
          <w:sz w:val="20"/>
          <w:lang w:val="hy-AM"/>
        </w:rPr>
      </w:pPr>
    </w:p>
    <w:p w:rsidR="001B7698" w:rsidRPr="00A0622C" w:rsidRDefault="001B7698" w:rsidP="001B7698">
      <w:pPr>
        <w:pStyle w:val="af2"/>
        <w:rPr>
          <w:rFonts w:ascii="GHEA Grapalat" w:hAnsi="GHEA Grapalat"/>
          <w:i/>
          <w:sz w:val="16"/>
          <w:szCs w:val="16"/>
          <w:lang w:val="af-ZA"/>
        </w:rPr>
      </w:pPr>
      <w:r w:rsidRPr="00A0622C">
        <w:rPr>
          <w:rFonts w:ascii="GHEA Grapalat" w:hAnsi="GHEA Grapalat"/>
          <w:i/>
          <w:sz w:val="16"/>
          <w:szCs w:val="16"/>
          <w:lang w:val="hy-AM"/>
        </w:rPr>
        <w:t>*լրացվում</w:t>
      </w:r>
      <w:r w:rsidRPr="00A0622C">
        <w:rPr>
          <w:rFonts w:ascii="GHEA Grapalat" w:hAnsi="GHEA Grapalat"/>
          <w:i/>
          <w:sz w:val="16"/>
          <w:szCs w:val="16"/>
          <w:lang w:val="af-ZA"/>
        </w:rPr>
        <w:t xml:space="preserve"> </w:t>
      </w:r>
      <w:r w:rsidRPr="00A0622C">
        <w:rPr>
          <w:rFonts w:ascii="GHEA Grapalat" w:hAnsi="GHEA Grapalat"/>
          <w:i/>
          <w:sz w:val="16"/>
          <w:szCs w:val="16"/>
          <w:lang w:val="hy-AM"/>
        </w:rPr>
        <w:t>է</w:t>
      </w:r>
      <w:r w:rsidRPr="00A0622C">
        <w:rPr>
          <w:rFonts w:ascii="GHEA Grapalat" w:hAnsi="GHEA Grapalat"/>
          <w:i/>
          <w:sz w:val="16"/>
          <w:szCs w:val="16"/>
          <w:lang w:val="af-ZA"/>
        </w:rPr>
        <w:t xml:space="preserve"> </w:t>
      </w:r>
      <w:r w:rsidRPr="00A0622C">
        <w:rPr>
          <w:rFonts w:ascii="GHEA Grapalat" w:hAnsi="GHEA Grapalat"/>
          <w:i/>
          <w:sz w:val="16"/>
          <w:szCs w:val="16"/>
          <w:lang w:val="hy-AM"/>
        </w:rPr>
        <w:t>հանձնաժողովի</w:t>
      </w:r>
      <w:r w:rsidRPr="00A0622C">
        <w:rPr>
          <w:rFonts w:ascii="GHEA Grapalat" w:hAnsi="GHEA Grapalat"/>
          <w:i/>
          <w:sz w:val="16"/>
          <w:szCs w:val="16"/>
          <w:lang w:val="af-ZA"/>
        </w:rPr>
        <w:t xml:space="preserve"> </w:t>
      </w:r>
      <w:r w:rsidRPr="00A0622C">
        <w:rPr>
          <w:rFonts w:ascii="GHEA Grapalat" w:hAnsi="GHEA Grapalat"/>
          <w:i/>
          <w:sz w:val="16"/>
          <w:szCs w:val="16"/>
          <w:lang w:val="hy-AM"/>
        </w:rPr>
        <w:t>քարտուղարի</w:t>
      </w:r>
      <w:r w:rsidRPr="00A0622C">
        <w:rPr>
          <w:rFonts w:ascii="GHEA Grapalat" w:hAnsi="GHEA Grapalat"/>
          <w:i/>
          <w:sz w:val="16"/>
          <w:szCs w:val="16"/>
          <w:lang w:val="af-ZA"/>
        </w:rPr>
        <w:t xml:space="preserve"> </w:t>
      </w:r>
      <w:r w:rsidRPr="00A0622C">
        <w:rPr>
          <w:rFonts w:ascii="GHEA Grapalat" w:hAnsi="GHEA Grapalat"/>
          <w:i/>
          <w:sz w:val="16"/>
          <w:szCs w:val="16"/>
          <w:lang w:val="hy-AM"/>
        </w:rPr>
        <w:t>կողմից</w:t>
      </w:r>
      <w:r w:rsidRPr="00A0622C">
        <w:rPr>
          <w:rFonts w:ascii="GHEA Grapalat" w:hAnsi="GHEA Grapalat"/>
          <w:i/>
          <w:sz w:val="16"/>
          <w:szCs w:val="16"/>
          <w:lang w:val="af-ZA"/>
        </w:rPr>
        <w:t xml:space="preserve">` </w:t>
      </w:r>
      <w:r w:rsidRPr="00A0622C">
        <w:rPr>
          <w:rFonts w:ascii="GHEA Grapalat" w:hAnsi="GHEA Grapalat"/>
          <w:i/>
          <w:sz w:val="16"/>
          <w:szCs w:val="16"/>
          <w:lang w:val="hy-AM"/>
        </w:rPr>
        <w:t>մինչև</w:t>
      </w:r>
      <w:r w:rsidRPr="00A0622C">
        <w:rPr>
          <w:rFonts w:ascii="GHEA Grapalat" w:hAnsi="GHEA Grapalat"/>
          <w:i/>
          <w:sz w:val="16"/>
          <w:szCs w:val="16"/>
          <w:lang w:val="af-ZA"/>
        </w:rPr>
        <w:t xml:space="preserve"> </w:t>
      </w:r>
      <w:r w:rsidRPr="00A0622C">
        <w:rPr>
          <w:rFonts w:ascii="GHEA Grapalat" w:hAnsi="GHEA Grapalat"/>
          <w:i/>
          <w:sz w:val="16"/>
          <w:szCs w:val="16"/>
          <w:lang w:val="hy-AM"/>
        </w:rPr>
        <w:t>հրավերը</w:t>
      </w:r>
      <w:r w:rsidRPr="00A0622C">
        <w:rPr>
          <w:rFonts w:ascii="GHEA Grapalat" w:hAnsi="GHEA Grapalat"/>
          <w:i/>
          <w:sz w:val="16"/>
          <w:szCs w:val="16"/>
          <w:lang w:val="af-ZA"/>
        </w:rPr>
        <w:t xml:space="preserve"> </w:t>
      </w:r>
      <w:r w:rsidRPr="00A0622C">
        <w:rPr>
          <w:rFonts w:ascii="GHEA Grapalat" w:hAnsi="GHEA Grapalat"/>
          <w:i/>
          <w:sz w:val="16"/>
          <w:szCs w:val="16"/>
          <w:lang w:val="hy-AM"/>
        </w:rPr>
        <w:t>տեղեկագրում</w:t>
      </w:r>
      <w:r w:rsidRPr="00A0622C">
        <w:rPr>
          <w:rFonts w:ascii="GHEA Grapalat" w:hAnsi="GHEA Grapalat"/>
          <w:i/>
          <w:sz w:val="16"/>
          <w:szCs w:val="16"/>
          <w:lang w:val="af-ZA"/>
        </w:rPr>
        <w:t xml:space="preserve"> </w:t>
      </w:r>
      <w:r w:rsidRPr="00A0622C">
        <w:rPr>
          <w:rFonts w:ascii="GHEA Grapalat" w:hAnsi="GHEA Grapalat"/>
          <w:i/>
          <w:sz w:val="16"/>
          <w:szCs w:val="16"/>
          <w:lang w:val="hy-AM"/>
        </w:rPr>
        <w:t>հրապարակելը:</w:t>
      </w:r>
    </w:p>
    <w:p w:rsidR="00A43C6E" w:rsidRPr="00A0622C" w:rsidRDefault="000B1088" w:rsidP="00246153">
      <w:pPr>
        <w:pStyle w:val="31"/>
        <w:spacing w:line="240" w:lineRule="auto"/>
        <w:ind w:firstLine="0"/>
        <w:jc w:val="right"/>
        <w:rPr>
          <w:rFonts w:ascii="GHEA Grapalat" w:hAnsi="GHEA Grapalat" w:cs="Arial"/>
          <w:b/>
          <w:lang w:val="hy-AM"/>
        </w:rPr>
      </w:pPr>
      <w:r w:rsidRPr="00A0622C">
        <w:rPr>
          <w:rFonts w:ascii="GHEA Grapalat" w:hAnsi="GHEA Grapalat"/>
          <w:b/>
          <w:lang w:val="hy-AM"/>
        </w:rPr>
        <w:t xml:space="preserve"> </w:t>
      </w:r>
      <w:r w:rsidRPr="00A0622C">
        <w:rPr>
          <w:rFonts w:ascii="GHEA Grapalat" w:hAnsi="GHEA Grapalat"/>
          <w:b/>
          <w:lang w:val="hy-AM"/>
        </w:rPr>
        <w:br w:type="page"/>
      </w:r>
      <w:r w:rsidR="00A43C6E" w:rsidRPr="00A0622C">
        <w:rPr>
          <w:rFonts w:ascii="GHEA Grapalat" w:hAnsi="GHEA Grapalat" w:cs="Sylfaen"/>
          <w:b/>
          <w:lang w:val="hy-AM"/>
        </w:rPr>
        <w:lastRenderedPageBreak/>
        <w:t>Հավելված</w:t>
      </w:r>
      <w:r w:rsidR="00A43C6E" w:rsidRPr="00A0622C">
        <w:rPr>
          <w:rFonts w:ascii="GHEA Grapalat" w:hAnsi="GHEA Grapalat" w:cs="Arial"/>
          <w:b/>
          <w:lang w:val="hy-AM"/>
        </w:rPr>
        <w:t xml:space="preserve"> 1.2</w:t>
      </w:r>
    </w:p>
    <w:p w:rsidR="00A43C6E" w:rsidRPr="00A0622C" w:rsidRDefault="00A43C6E" w:rsidP="00246153">
      <w:pPr>
        <w:pStyle w:val="31"/>
        <w:spacing w:line="240" w:lineRule="auto"/>
        <w:jc w:val="right"/>
        <w:rPr>
          <w:rFonts w:ascii="GHEA Grapalat" w:hAnsi="GHEA Grapalat" w:cs="Arial"/>
          <w:b/>
          <w:lang w:val="hy-AM"/>
        </w:rPr>
      </w:pPr>
      <w:r w:rsidRPr="00A0622C">
        <w:rPr>
          <w:rFonts w:ascii="GHEA Grapalat" w:hAnsi="GHEA Grapalat"/>
          <w:sz w:val="24"/>
          <w:szCs w:val="24"/>
          <w:lang w:val="hy-AM"/>
        </w:rPr>
        <w:t>«</w:t>
      </w:r>
      <w:r w:rsidR="00BF18D9" w:rsidRPr="00A0622C">
        <w:rPr>
          <w:rFonts w:ascii="Sylfaen" w:hAnsi="Sylfaen" w:cs="Sylfaen"/>
          <w:b/>
          <w:lang w:val="hy-AM"/>
        </w:rPr>
        <w:t>ՀՀ</w:t>
      </w:r>
      <w:r w:rsidR="00BF18D9" w:rsidRPr="00A0622C">
        <w:rPr>
          <w:rFonts w:ascii="GHEA Grapalat" w:hAnsi="GHEA Grapalat"/>
          <w:b/>
          <w:lang w:val="hy-AM"/>
        </w:rPr>
        <w:t xml:space="preserve"> </w:t>
      </w:r>
      <w:r w:rsidR="00BF18D9" w:rsidRPr="00A0622C">
        <w:rPr>
          <w:rFonts w:ascii="Sylfaen" w:hAnsi="Sylfaen" w:cs="Sylfaen"/>
          <w:b/>
          <w:lang w:val="hy-AM"/>
        </w:rPr>
        <w:t>ԳՄ</w:t>
      </w:r>
      <w:r w:rsidR="00BF18D9" w:rsidRPr="00A0622C">
        <w:rPr>
          <w:rFonts w:ascii="GHEA Grapalat" w:hAnsi="GHEA Grapalat"/>
          <w:b/>
          <w:lang w:val="hy-AM"/>
        </w:rPr>
        <w:t xml:space="preserve"> </w:t>
      </w:r>
      <w:r w:rsidR="00562405" w:rsidRPr="00CB7EAB">
        <w:rPr>
          <w:rFonts w:ascii="Sylfaen" w:hAnsi="Sylfaen" w:cs="Sylfaen"/>
          <w:b/>
          <w:lang w:val="hy-AM"/>
        </w:rPr>
        <w:t>Լ</w:t>
      </w:r>
      <w:r w:rsidR="00BF18D9" w:rsidRPr="00A0622C">
        <w:rPr>
          <w:rFonts w:ascii="Sylfaen" w:hAnsi="Sylfaen" w:cs="Sylfaen"/>
          <w:b/>
          <w:lang w:val="hy-AM"/>
        </w:rPr>
        <w:t>Մ</w:t>
      </w:r>
      <w:r w:rsidR="00BF18D9" w:rsidRPr="00A0622C">
        <w:rPr>
          <w:rFonts w:ascii="GHEA Grapalat" w:hAnsi="GHEA Grapalat"/>
          <w:b/>
          <w:lang w:val="hy-AM"/>
        </w:rPr>
        <w:t>-</w:t>
      </w:r>
      <w:r w:rsidR="00BF18D9" w:rsidRPr="00A0622C">
        <w:rPr>
          <w:rFonts w:ascii="Sylfaen" w:hAnsi="Sylfaen" w:cs="Sylfaen"/>
          <w:b/>
          <w:lang w:val="hy-AM"/>
        </w:rPr>
        <w:t>ԳՀԱՊՁԲ</w:t>
      </w:r>
      <w:r w:rsidR="00BF18D9" w:rsidRPr="00A0622C">
        <w:rPr>
          <w:rFonts w:ascii="GHEA Grapalat" w:hAnsi="GHEA Grapalat"/>
          <w:b/>
          <w:lang w:val="hy-AM"/>
        </w:rPr>
        <w:t>-</w:t>
      </w:r>
      <w:r w:rsidR="00D45195" w:rsidRPr="00A0622C">
        <w:rPr>
          <w:rFonts w:ascii="GHEA Grapalat" w:hAnsi="GHEA Grapalat"/>
          <w:b/>
          <w:lang w:val="hy-AM"/>
        </w:rPr>
        <w:t>24/0</w:t>
      </w:r>
      <w:r w:rsidR="00CB7EAB" w:rsidRPr="00B86924">
        <w:rPr>
          <w:rFonts w:ascii="GHEA Grapalat" w:hAnsi="GHEA Grapalat"/>
          <w:b/>
          <w:lang w:val="hy-AM"/>
        </w:rPr>
        <w:t>2</w:t>
      </w:r>
      <w:r w:rsidRPr="00A0622C">
        <w:rPr>
          <w:rFonts w:ascii="GHEA Grapalat" w:hAnsi="GHEA Grapalat"/>
          <w:sz w:val="24"/>
          <w:szCs w:val="24"/>
          <w:lang w:val="hy-AM"/>
        </w:rPr>
        <w:t>»</w:t>
      </w:r>
      <w:r w:rsidRPr="00A0622C">
        <w:rPr>
          <w:rFonts w:ascii="GHEA Grapalat" w:hAnsi="GHEA Grapalat" w:cs="Sylfaen"/>
          <w:b/>
          <w:lang w:val="hy-AM"/>
        </w:rPr>
        <w:t>*</w:t>
      </w:r>
      <w:r w:rsidRPr="00A0622C">
        <w:rPr>
          <w:rFonts w:ascii="GHEA Grapalat" w:hAnsi="GHEA Grapalat"/>
          <w:b/>
          <w:lang w:val="hy-AM"/>
        </w:rPr>
        <w:t xml:space="preserve">  </w:t>
      </w:r>
      <w:r w:rsidRPr="00A0622C">
        <w:rPr>
          <w:rFonts w:ascii="GHEA Grapalat" w:hAnsi="GHEA Grapalat" w:cs="Sylfaen"/>
          <w:b/>
          <w:lang w:val="hy-AM"/>
        </w:rPr>
        <w:t>ծածկագրով</w:t>
      </w:r>
    </w:p>
    <w:p w:rsidR="00A43C6E" w:rsidRPr="00A0622C" w:rsidRDefault="00A43C6E" w:rsidP="00246153">
      <w:pPr>
        <w:pStyle w:val="31"/>
        <w:spacing w:line="240" w:lineRule="auto"/>
        <w:jc w:val="right"/>
        <w:rPr>
          <w:rFonts w:ascii="GHEA Grapalat" w:hAnsi="GHEA Grapalat" w:cs="Arial"/>
          <w:b/>
          <w:lang w:val="hy-AM"/>
        </w:rPr>
      </w:pPr>
      <w:r w:rsidRPr="00A0622C">
        <w:rPr>
          <w:rFonts w:ascii="GHEA Grapalat" w:hAnsi="GHEA Grapalat" w:cs="Sylfaen"/>
          <w:b/>
          <w:lang w:val="hy-AM"/>
        </w:rPr>
        <w:t>գնանշման հարցման</w:t>
      </w:r>
      <w:r w:rsidRPr="00A0622C">
        <w:rPr>
          <w:rFonts w:ascii="GHEA Grapalat" w:hAnsi="GHEA Grapalat" w:cs="Arial"/>
          <w:b/>
          <w:lang w:val="hy-AM"/>
        </w:rPr>
        <w:t xml:space="preserve"> </w:t>
      </w:r>
      <w:r w:rsidRPr="00A0622C">
        <w:rPr>
          <w:rFonts w:ascii="GHEA Grapalat" w:hAnsi="GHEA Grapalat" w:cs="Sylfaen"/>
          <w:b/>
          <w:lang w:val="hy-AM"/>
        </w:rPr>
        <w:t>հրավերի</w:t>
      </w:r>
    </w:p>
    <w:p w:rsidR="00A43C6E" w:rsidRPr="00A0622C" w:rsidRDefault="00A43C6E" w:rsidP="00246153">
      <w:pPr>
        <w:pStyle w:val="31"/>
        <w:spacing w:line="240" w:lineRule="auto"/>
        <w:ind w:firstLine="0"/>
        <w:jc w:val="right"/>
        <w:rPr>
          <w:rFonts w:ascii="GHEA Grapalat" w:hAnsi="GHEA Grapalat"/>
          <w:b/>
          <w:lang w:val="hy-AM"/>
        </w:rPr>
      </w:pPr>
    </w:p>
    <w:p w:rsidR="00A43C6E" w:rsidRPr="00A0622C" w:rsidRDefault="00A43C6E" w:rsidP="00246153">
      <w:pPr>
        <w:pStyle w:val="31"/>
        <w:spacing w:line="240" w:lineRule="auto"/>
        <w:ind w:firstLine="0"/>
        <w:jc w:val="right"/>
        <w:rPr>
          <w:rFonts w:ascii="GHEA Grapalat" w:hAnsi="GHEA Grapalat"/>
          <w:b/>
          <w:lang w:val="hy-AM"/>
        </w:rPr>
      </w:pPr>
    </w:p>
    <w:p w:rsidR="00A43C6E" w:rsidRPr="00A0622C" w:rsidRDefault="00A43C6E" w:rsidP="00246153">
      <w:pPr>
        <w:pStyle w:val="31"/>
        <w:spacing w:line="240" w:lineRule="auto"/>
        <w:ind w:firstLine="0"/>
        <w:jc w:val="center"/>
        <w:rPr>
          <w:rFonts w:ascii="GHEA Grapalat" w:hAnsi="GHEA Grapalat"/>
          <w:b/>
          <w:lang w:val="hy-AM"/>
        </w:rPr>
      </w:pPr>
      <w:r w:rsidRPr="00A0622C">
        <w:rPr>
          <w:rFonts w:ascii="GHEA Grapalat" w:hAnsi="GHEA Grapalat"/>
          <w:b/>
          <w:lang w:val="hy-AM"/>
        </w:rPr>
        <w:t>ՁԵՎ</w:t>
      </w:r>
    </w:p>
    <w:p w:rsidR="00A43C6E" w:rsidRPr="00A0622C" w:rsidRDefault="00A43C6E" w:rsidP="00246153">
      <w:pPr>
        <w:ind w:left="360" w:hanging="360"/>
        <w:jc w:val="center"/>
        <w:rPr>
          <w:rFonts w:ascii="GHEA Grapalat" w:eastAsia="GHEA Grapalat" w:hAnsi="GHEA Grapalat" w:cs="GHEA Grapalat"/>
          <w:lang w:val="hy-AM"/>
        </w:rPr>
      </w:pPr>
      <w:r w:rsidRPr="00A0622C">
        <w:rPr>
          <w:rFonts w:ascii="GHEA Grapalat" w:eastAsia="GHEA Grapalat" w:hAnsi="GHEA Grapalat" w:cs="GHEA Grapalat"/>
          <w:lang w:val="hy-AM"/>
        </w:rPr>
        <w:t>ԻՐԱԿԱՆ ՇԱՀԱՌՈՒՆԵՐԻ ՎԵՐԱԲԵՐՅԱԼ ՀԱՅՏԱՐԱՐԱԳՐԻ</w:t>
      </w:r>
    </w:p>
    <w:p w:rsidR="00A43C6E" w:rsidRPr="00A0622C" w:rsidRDefault="00A43C6E" w:rsidP="00246153">
      <w:pPr>
        <w:ind w:left="360" w:hanging="360"/>
        <w:jc w:val="center"/>
        <w:rPr>
          <w:rFonts w:ascii="GHEA Grapalat" w:eastAsia="GHEA Grapalat" w:hAnsi="GHEA Grapalat" w:cs="GHEA Grapalat"/>
          <w:lang w:val="hy-AM"/>
        </w:rPr>
      </w:pPr>
    </w:p>
    <w:p w:rsidR="00A43C6E" w:rsidRPr="00A0622C" w:rsidRDefault="00A43C6E" w:rsidP="00246153">
      <w:pPr>
        <w:numPr>
          <w:ilvl w:val="0"/>
          <w:numId w:val="31"/>
        </w:numPr>
        <w:pBdr>
          <w:top w:val="nil"/>
          <w:left w:val="nil"/>
          <w:bottom w:val="nil"/>
          <w:right w:val="nil"/>
          <w:between w:val="nil"/>
        </w:pBdr>
        <w:spacing w:after="160"/>
        <w:rPr>
          <w:rFonts w:ascii="GHEA Grapalat" w:eastAsia="GHEA Grapalat" w:hAnsi="GHEA Grapalat" w:cs="GHEA Grapalat"/>
          <w:b/>
          <w:color w:val="000000"/>
        </w:rPr>
      </w:pPr>
      <w:r w:rsidRPr="00A0622C">
        <w:rPr>
          <w:rFonts w:ascii="GHEA Grapalat" w:eastAsia="GHEA Grapalat" w:hAnsi="GHEA Grapalat" w:cs="GHEA Grapalat"/>
          <w:b/>
          <w:color w:val="000000"/>
        </w:rPr>
        <w:t>Կազմակերպությունը</w:t>
      </w:r>
    </w:p>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Անվանումը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Անվանումը լատինատառ</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Պետական գրանցման համարը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Գրանցման օրը, ամիսը, տարին</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Գրանցման հասցեն</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Գրանցման պետությունը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Հայտարարագիրը ներկայացնող անձի պաշտոնը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 xml:space="preserve">Հայտարարագրի ստորագրման օրը, ամիսը, </w:t>
            </w:r>
            <w:r w:rsidRPr="00A0622C">
              <w:rPr>
                <w:rFonts w:ascii="GHEA Grapalat" w:eastAsia="GHEA Grapalat" w:hAnsi="GHEA Grapalat" w:cs="GHEA Grapalat"/>
                <w:color w:val="000000"/>
              </w:rPr>
              <w:lastRenderedPageBreak/>
              <w:t>տարին</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lastRenderedPageBreak/>
              <w:t>Հայտարարագրի էջերի քանակը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bl>
    <w:p w:rsidR="00A43C6E" w:rsidRPr="00A0622C" w:rsidRDefault="00A43C6E" w:rsidP="00246153">
      <w:pPr>
        <w:rPr>
          <w:rFonts w:ascii="GHEA Grapalat" w:eastAsia="GHEA Grapalat" w:hAnsi="GHEA Grapalat" w:cs="GHEA Grapalat"/>
        </w:rPr>
      </w:pPr>
    </w:p>
    <w:p w:rsidR="00A43C6E" w:rsidRPr="00A0622C" w:rsidRDefault="00246153" w:rsidP="00246153">
      <w:pPr>
        <w:tabs>
          <w:tab w:val="left" w:pos="2760"/>
        </w:tabs>
        <w:rPr>
          <w:rFonts w:ascii="GHEA Grapalat" w:eastAsia="GHEA Grapalat" w:hAnsi="GHEA Grapalat" w:cs="GHEA Grapalat"/>
        </w:rPr>
      </w:pPr>
      <w:r w:rsidRPr="00A0622C">
        <w:rPr>
          <w:rFonts w:ascii="GHEA Grapalat" w:hAnsi="GHEA Grapalat"/>
        </w:rPr>
        <w:tab/>
      </w:r>
    </w:p>
    <w:p w:rsidR="00A43C6E" w:rsidRPr="00A0622C" w:rsidRDefault="00A43C6E" w:rsidP="00246153">
      <w:pPr>
        <w:numPr>
          <w:ilvl w:val="0"/>
          <w:numId w:val="31"/>
        </w:numPr>
        <w:pBdr>
          <w:top w:val="nil"/>
          <w:left w:val="nil"/>
          <w:bottom w:val="nil"/>
          <w:right w:val="nil"/>
          <w:between w:val="nil"/>
        </w:pBdr>
        <w:spacing w:after="160"/>
        <w:rPr>
          <w:rFonts w:ascii="GHEA Grapalat" w:eastAsia="GHEA Grapalat" w:hAnsi="GHEA Grapalat" w:cs="GHEA Grapalat"/>
          <w:color w:val="000000"/>
        </w:rPr>
      </w:pPr>
      <w:r w:rsidRPr="00A0622C">
        <w:rPr>
          <w:rFonts w:ascii="GHEA Grapalat" w:eastAsia="GHEA Grapalat" w:hAnsi="GHEA Grapalat" w:cs="GHEA Grapalat"/>
          <w:b/>
          <w:color w:val="000000"/>
        </w:rPr>
        <w:t>Բաժնետոմսերի</w:t>
      </w:r>
      <w:r w:rsidRPr="00A0622C">
        <w:rPr>
          <w:rFonts w:ascii="GHEA Grapalat" w:eastAsia="GHEA Grapalat" w:hAnsi="GHEA Grapalat" w:cs="GHEA Grapalat"/>
          <w:color w:val="000000"/>
        </w:rPr>
        <w:t xml:space="preserve"> </w:t>
      </w:r>
      <w:r w:rsidRPr="00A0622C">
        <w:rPr>
          <w:rFonts w:ascii="GHEA Grapalat" w:eastAsia="GHEA Grapalat" w:hAnsi="GHEA Grapalat" w:cs="GHEA Grapalat"/>
          <w:b/>
          <w:color w:val="000000"/>
        </w:rPr>
        <w:t>ցուցակման տվյալները</w:t>
      </w:r>
    </w:p>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Ֆոնդային բորսայի անվանումը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Հղումը բորսայում առկա փաստաթղթերին</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Անվանումը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Անվանումը լատինատառ</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Պետական գրանցման համարը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Գրանցման օրը, ամիսը, տարին</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Գրանցման հասցեն</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Գրանցման պետությունը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iCs/>
        </w:rPr>
      </w:pPr>
      <w:r w:rsidRPr="00A0622C">
        <w:rPr>
          <w:rFonts w:ascii="GHEA Grapalat" w:eastAsia="GHEA Grapalat" w:hAnsi="GHEA Grapalat" w:cs="GHEA Grapalat"/>
          <w:i/>
          <w:iCs/>
        </w:rPr>
        <w:lastRenderedPageBreak/>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Մասնակցության չափը (%)</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Մասնակցության տեսակը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r w:rsidRPr="00A0622C">
              <w:rPr>
                <w:rFonts w:ascii="MS Gothic" w:eastAsia="MS Gothic" w:hAnsi="MS Gothic" w:cs="GHEA Grapalat" w:hint="eastAsia"/>
              </w:rPr>
              <w:t>☐</w:t>
            </w:r>
            <w:r w:rsidRPr="00A0622C">
              <w:rPr>
                <w:rFonts w:ascii="GHEA Grapalat" w:eastAsia="GHEA Grapalat" w:hAnsi="GHEA Grapalat" w:cs="GHEA Grapalat"/>
              </w:rPr>
              <w:tab/>
              <w:t>Ուղղակի մասնակցություն</w:t>
            </w:r>
          </w:p>
          <w:p w:rsidR="00A43C6E" w:rsidRPr="00A0622C" w:rsidRDefault="00A43C6E" w:rsidP="00246153">
            <w:pPr>
              <w:spacing w:before="240" w:after="240"/>
              <w:rPr>
                <w:rFonts w:ascii="GHEA Grapalat" w:eastAsia="GHEA Grapalat" w:hAnsi="GHEA Grapalat" w:cs="GHEA Grapalat"/>
              </w:rPr>
            </w:pPr>
            <w:r w:rsidRPr="00A0622C">
              <w:rPr>
                <w:rFonts w:ascii="MS Gothic" w:eastAsia="MS Gothic" w:hAnsi="MS Gothic" w:cs="GHEA Grapalat" w:hint="eastAsia"/>
              </w:rPr>
              <w:t>☐</w:t>
            </w:r>
            <w:r w:rsidRPr="00A0622C">
              <w:rPr>
                <w:rFonts w:ascii="GHEA Grapalat" w:eastAsia="GHEA Grapalat" w:hAnsi="GHEA Grapalat" w:cs="GHEA Grapalat"/>
              </w:rPr>
              <w:tab/>
              <w:t>Անուղղակի մասնակցություն</w:t>
            </w:r>
          </w:p>
        </w:tc>
      </w:tr>
    </w:tbl>
    <w:p w:rsidR="00A43C6E" w:rsidRPr="00A0622C" w:rsidRDefault="00A43C6E" w:rsidP="00246153">
      <w:pPr>
        <w:pBdr>
          <w:top w:val="nil"/>
          <w:left w:val="nil"/>
          <w:bottom w:val="nil"/>
          <w:right w:val="nil"/>
          <w:between w:val="nil"/>
        </w:pBdr>
        <w:spacing w:before="240"/>
        <w:rPr>
          <w:rFonts w:ascii="GHEA Grapalat" w:eastAsia="GHEA Grapalat" w:hAnsi="GHEA Grapalat" w:cs="GHEA Grapalat"/>
        </w:rPr>
      </w:pPr>
      <w:r w:rsidRPr="00A0622C">
        <w:rPr>
          <w:rFonts w:ascii="GHEA Grapalat" w:hAnsi="GHEA Grapalat"/>
        </w:rPr>
        <w:br w:type="page"/>
      </w:r>
    </w:p>
    <w:p w:rsidR="00A43C6E" w:rsidRPr="00A0622C" w:rsidRDefault="00A43C6E" w:rsidP="00246153">
      <w:pPr>
        <w:numPr>
          <w:ilvl w:val="0"/>
          <w:numId w:val="31"/>
        </w:numPr>
        <w:pBdr>
          <w:top w:val="nil"/>
          <w:left w:val="nil"/>
          <w:bottom w:val="nil"/>
          <w:right w:val="nil"/>
          <w:between w:val="nil"/>
        </w:pBdr>
        <w:rPr>
          <w:rFonts w:ascii="GHEA Grapalat" w:eastAsia="GHEA Grapalat" w:hAnsi="GHEA Grapalat" w:cs="GHEA Grapalat"/>
          <w:b/>
          <w:color w:val="000000"/>
        </w:rPr>
      </w:pPr>
      <w:r w:rsidRPr="00A0622C">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Պետության անվանումը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Համայնքի անվանումը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Մասնակցության չափը (%)</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Մասնակցության տեսակը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Ուղղակի մասնակցություն</w:t>
            </w:r>
          </w:p>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Անուղղակի մասնակցություն</w:t>
            </w: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Միջազգային կազմակերպության անվանումը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Մասնակցության չափը (%)</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Մասնակցության տեսակը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Ուղղակի մասնակցություն</w:t>
            </w:r>
          </w:p>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Անուղղակի մասնակցություն</w:t>
            </w:r>
          </w:p>
        </w:tc>
      </w:tr>
    </w:tbl>
    <w:p w:rsidR="00246153" w:rsidRPr="00A0622C" w:rsidRDefault="00246153" w:rsidP="00246153">
      <w:pPr>
        <w:rPr>
          <w:rFonts w:ascii="GHEA Grapalat" w:hAnsi="GHEA Grapalat"/>
        </w:rPr>
      </w:pPr>
    </w:p>
    <w:p w:rsidR="00A43C6E" w:rsidRPr="00A0622C" w:rsidRDefault="00246153" w:rsidP="00246153">
      <w:pPr>
        <w:tabs>
          <w:tab w:val="left" w:pos="3885"/>
        </w:tabs>
        <w:rPr>
          <w:rFonts w:ascii="GHEA Grapalat" w:eastAsia="GHEA Grapalat" w:hAnsi="GHEA Grapalat" w:cs="GHEA Grapalat"/>
          <w:b/>
        </w:rPr>
      </w:pPr>
      <w:r w:rsidRPr="00A0622C">
        <w:rPr>
          <w:rFonts w:ascii="GHEA Grapalat" w:hAnsi="GHEA Grapalat"/>
        </w:rPr>
        <w:tab/>
      </w:r>
    </w:p>
    <w:p w:rsidR="00A43C6E" w:rsidRPr="00A0622C" w:rsidRDefault="00A43C6E" w:rsidP="00246153">
      <w:pPr>
        <w:numPr>
          <w:ilvl w:val="0"/>
          <w:numId w:val="31"/>
        </w:numPr>
        <w:pBdr>
          <w:top w:val="nil"/>
          <w:left w:val="nil"/>
          <w:bottom w:val="nil"/>
          <w:right w:val="nil"/>
          <w:between w:val="nil"/>
        </w:pBdr>
        <w:rPr>
          <w:rFonts w:ascii="GHEA Grapalat" w:eastAsia="GHEA Grapalat" w:hAnsi="GHEA Grapalat" w:cs="GHEA Grapalat"/>
          <w:b/>
          <w:color w:val="000000"/>
        </w:rPr>
      </w:pPr>
      <w:r w:rsidRPr="00A0622C">
        <w:rPr>
          <w:rFonts w:ascii="GHEA Grapalat" w:eastAsia="GHEA Grapalat" w:hAnsi="GHEA Grapalat" w:cs="GHEA Grapalat"/>
          <w:b/>
          <w:color w:val="000000"/>
        </w:rPr>
        <w:t>Իրական շահառուի տվյալները</w:t>
      </w:r>
    </w:p>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Անունը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Ազգանունը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lastRenderedPageBreak/>
              <w:t>Անունը (լատինատառ)</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Ազգանունը (լատինատառ)</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Քաղաքացիությունը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6"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Ծննդյան օրը, ամիսը, տարին</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Փաստաթղթի տեսակը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Փաստաթղթի համարը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Տրամադրման օրը, ամիսը, տարին</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Տրամադրող մարմինը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ՀԾՀ կամ համարժեք համարը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Պետությունը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Համայնքը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Վարչատարածքային միավորը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Փողոցի անվանումը, շենքը (տունը), բնակարանը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Պետությունը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Համայնքը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lastRenderedPageBreak/>
              <w:t>Վարչատարածքային միավորը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Փողոցի անվանումը, շենքը (տունը), բնակարանը</w:t>
            </w:r>
          </w:p>
        </w:tc>
        <w:tc>
          <w:tcPr>
            <w:tcW w:w="6178" w:type="dxa"/>
            <w:vAlign w:val="center"/>
          </w:tcPr>
          <w:p w:rsidR="00A43C6E" w:rsidRPr="00A0622C" w:rsidRDefault="00A43C6E" w:rsidP="00246153">
            <w:pPr>
              <w:spacing w:before="240" w:after="240"/>
              <w:rPr>
                <w:rFonts w:ascii="GHEA Grapalat" w:eastAsia="GHEA Grapalat" w:hAnsi="GHEA Grapalat" w:cs="GHEA Grapalat"/>
              </w:rPr>
            </w:pPr>
          </w:p>
        </w:tc>
      </w:tr>
    </w:tbl>
    <w:p w:rsidR="00A43C6E" w:rsidRPr="00A0622C" w:rsidRDefault="00A43C6E" w:rsidP="00246153">
      <w:pPr>
        <w:numPr>
          <w:ilvl w:val="1"/>
          <w:numId w:val="31"/>
        </w:numPr>
        <w:pBdr>
          <w:top w:val="nil"/>
          <w:left w:val="nil"/>
          <w:bottom w:val="nil"/>
          <w:right w:val="nil"/>
          <w:between w:val="nil"/>
        </w:pBdr>
        <w:spacing w:before="240" w:after="160"/>
        <w:rPr>
          <w:rFonts w:ascii="GHEA Grapalat" w:eastAsia="GHEA Grapalat" w:hAnsi="GHEA Grapalat" w:cs="GHEA Grapalat"/>
          <w:i/>
          <w:color w:val="000000"/>
        </w:rPr>
      </w:pPr>
      <w:r w:rsidRPr="00A0622C">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43C6E" w:rsidRPr="00A0622C" w:rsidTr="002553E3">
        <w:trPr>
          <w:trHeight w:val="924"/>
        </w:trPr>
        <w:tc>
          <w:tcPr>
            <w:tcW w:w="9016" w:type="dxa"/>
            <w:gridSpan w:val="2"/>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ա</w:t>
            </w:r>
            <w:r w:rsidRPr="00A0622C">
              <w:rPr>
                <w:rFonts w:ascii="Cambria Math" w:eastAsia="Cambria Math" w:hAnsi="Cambria Math" w:cs="Cambria Math"/>
              </w:rPr>
              <w:t>․</w:t>
            </w:r>
            <w:r w:rsidRPr="00A0622C">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43C6E" w:rsidRPr="00A0622C" w:rsidTr="002553E3">
        <w:trPr>
          <w:trHeight w:val="684"/>
        </w:trPr>
        <w:tc>
          <w:tcPr>
            <w:tcW w:w="4508"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Մասնակցության չափը (%)</w:t>
            </w:r>
          </w:p>
        </w:tc>
        <w:tc>
          <w:tcPr>
            <w:tcW w:w="4508" w:type="dxa"/>
            <w:shd w:val="clear" w:color="auto" w:fill="FFFFFF"/>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rPr>
          <w:trHeight w:val="1282"/>
        </w:trPr>
        <w:tc>
          <w:tcPr>
            <w:tcW w:w="4508"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Մասնակցության տեսակը</w:t>
            </w:r>
          </w:p>
        </w:tc>
        <w:tc>
          <w:tcPr>
            <w:tcW w:w="4508" w:type="dxa"/>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Ուղղակի մասնակցություն</w:t>
            </w:r>
          </w:p>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Անուղղակի մասնակցություն</w:t>
            </w:r>
          </w:p>
        </w:tc>
      </w:tr>
      <w:tr w:rsidR="00A43C6E" w:rsidRPr="00A0622C" w:rsidTr="002553E3">
        <w:tc>
          <w:tcPr>
            <w:tcW w:w="9016" w:type="dxa"/>
            <w:gridSpan w:val="2"/>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բ</w:t>
            </w:r>
            <w:r w:rsidRPr="00A0622C">
              <w:rPr>
                <w:rFonts w:ascii="Cambria Math" w:eastAsia="Cambria Math" w:hAnsi="Cambria Math" w:cs="Cambria Math"/>
              </w:rPr>
              <w:t>․</w:t>
            </w:r>
            <w:r w:rsidRPr="00A0622C">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43C6E" w:rsidRPr="00A0622C" w:rsidTr="002553E3">
        <w:tc>
          <w:tcPr>
            <w:tcW w:w="9016" w:type="dxa"/>
            <w:gridSpan w:val="2"/>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գ</w:t>
            </w:r>
            <w:r w:rsidRPr="00A0622C">
              <w:rPr>
                <w:rFonts w:ascii="Cambria Math" w:eastAsia="Cambria Math" w:hAnsi="Cambria Math" w:cs="Cambria Math"/>
              </w:rPr>
              <w:t>․</w:t>
            </w:r>
            <w:r w:rsidRPr="00A0622C">
              <w:rPr>
                <w:rFonts w:ascii="GHEA Grapalat" w:eastAsia="Cambria Math" w:hAnsi="GHEA Grapalat" w:cs="Cambria Math"/>
              </w:rPr>
              <w:t xml:space="preserve"> </w:t>
            </w:r>
            <w:r w:rsidRPr="00A0622C">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0622C">
              <w:rPr>
                <w:rFonts w:ascii="GHEA Grapalat" w:hAnsi="GHEA Grapalat"/>
              </w:rPr>
              <w:t xml:space="preserve"> </w:t>
            </w:r>
            <w:r w:rsidRPr="00A0622C">
              <w:rPr>
                <w:rFonts w:ascii="GHEA Grapalat" w:eastAsia="GHEA Grapalat" w:hAnsi="GHEA Grapalat" w:cs="GHEA Grapalat"/>
              </w:rPr>
              <w:t>այն դեպքում, երբ առկա չէ «ա» և «բ» կետերի պահանջներին համապատասխանող ֆիզիկական անձ</w:t>
            </w: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43C6E" w:rsidRPr="00A0622C" w:rsidTr="002553E3">
        <w:trPr>
          <w:trHeight w:val="924"/>
        </w:trPr>
        <w:tc>
          <w:tcPr>
            <w:tcW w:w="9016" w:type="dxa"/>
            <w:gridSpan w:val="2"/>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ա</w:t>
            </w:r>
            <w:r w:rsidRPr="00A0622C">
              <w:rPr>
                <w:rFonts w:ascii="Cambria Math" w:eastAsia="Cambria Math" w:hAnsi="Cambria Math" w:cs="Cambria Math"/>
              </w:rPr>
              <w:t>․</w:t>
            </w:r>
            <w:r w:rsidRPr="00A0622C">
              <w:rPr>
                <w:rFonts w:ascii="GHEA Grapalat" w:eastAsia="Cambria Math" w:hAnsi="GHEA Grapalat" w:cs="Cambria Math"/>
              </w:rPr>
              <w:t xml:space="preserve"> </w:t>
            </w:r>
            <w:r w:rsidRPr="00A0622C">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w:t>
            </w:r>
            <w:r w:rsidRPr="00A0622C">
              <w:rPr>
                <w:rFonts w:ascii="GHEA Grapalat" w:eastAsia="GHEA Grapalat" w:hAnsi="GHEA Grapalat" w:cs="GHEA Grapalat"/>
              </w:rPr>
              <w:lastRenderedPageBreak/>
              <w:t>անձի կանոնադրական կապիտալում</w:t>
            </w:r>
          </w:p>
        </w:tc>
      </w:tr>
      <w:tr w:rsidR="00A43C6E" w:rsidRPr="00A0622C" w:rsidTr="002553E3">
        <w:trPr>
          <w:trHeight w:val="684"/>
        </w:trPr>
        <w:tc>
          <w:tcPr>
            <w:tcW w:w="4508"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rPr>
          <w:trHeight w:val="1282"/>
        </w:trPr>
        <w:tc>
          <w:tcPr>
            <w:tcW w:w="4508"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Մասնակցության տեսակը</w:t>
            </w:r>
          </w:p>
        </w:tc>
        <w:tc>
          <w:tcPr>
            <w:tcW w:w="4508" w:type="dxa"/>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Ուղղակի մասնակցություն</w:t>
            </w:r>
          </w:p>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Անուղղակի մասնակցություն</w:t>
            </w:r>
          </w:p>
        </w:tc>
      </w:tr>
      <w:tr w:rsidR="00A43C6E" w:rsidRPr="00A0622C" w:rsidTr="002553E3">
        <w:tc>
          <w:tcPr>
            <w:tcW w:w="9016" w:type="dxa"/>
            <w:gridSpan w:val="2"/>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բ</w:t>
            </w:r>
            <w:r w:rsidRPr="00A0622C">
              <w:rPr>
                <w:rFonts w:ascii="Cambria Math" w:eastAsia="Cambria Math" w:hAnsi="Cambria Math" w:cs="Cambria Math"/>
              </w:rPr>
              <w:t>․</w:t>
            </w:r>
            <w:r w:rsidRPr="00A0622C">
              <w:rPr>
                <w:rFonts w:ascii="GHEA Grapalat" w:eastAsia="Cambria Math" w:hAnsi="GHEA Grapalat" w:cs="Cambria Math"/>
              </w:rPr>
              <w:t xml:space="preserve"> </w:t>
            </w:r>
            <w:r w:rsidRPr="00A0622C">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43C6E" w:rsidRPr="00A0622C" w:rsidTr="002553E3">
        <w:tc>
          <w:tcPr>
            <w:tcW w:w="9016" w:type="dxa"/>
            <w:gridSpan w:val="2"/>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գ</w:t>
            </w:r>
            <w:r w:rsidRPr="00A0622C">
              <w:rPr>
                <w:rFonts w:ascii="Cambria Math" w:eastAsia="Cambria Math" w:hAnsi="Cambria Math" w:cs="Cambria Math"/>
              </w:rPr>
              <w:t>․</w:t>
            </w:r>
            <w:r w:rsidRPr="00A0622C">
              <w:rPr>
                <w:rFonts w:ascii="GHEA Grapalat" w:eastAsia="Cambria Math" w:hAnsi="GHEA Grapalat" w:cs="Cambria Math"/>
              </w:rPr>
              <w:t xml:space="preserve"> </w:t>
            </w:r>
            <w:r w:rsidRPr="00A0622C">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43C6E" w:rsidRPr="00A0622C" w:rsidTr="002553E3">
        <w:tc>
          <w:tcPr>
            <w:tcW w:w="9016" w:type="dxa"/>
            <w:gridSpan w:val="2"/>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դ</w:t>
            </w:r>
            <w:r w:rsidRPr="00A0622C">
              <w:rPr>
                <w:rFonts w:ascii="Cambria Math" w:eastAsia="Cambria Math" w:hAnsi="Cambria Math" w:cs="Cambria Math"/>
              </w:rPr>
              <w:t>․</w:t>
            </w:r>
            <w:r w:rsidRPr="00A0622C">
              <w:rPr>
                <w:rFonts w:ascii="GHEA Grapalat" w:eastAsia="Cambria Math" w:hAnsi="GHEA Grapalat" w:cs="Cambria Math"/>
              </w:rPr>
              <w:t xml:space="preserve"> </w:t>
            </w:r>
            <w:r w:rsidRPr="00A0622C">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43C6E" w:rsidRPr="00A0622C" w:rsidTr="002553E3">
        <w:tc>
          <w:tcPr>
            <w:tcW w:w="9016" w:type="dxa"/>
            <w:gridSpan w:val="2"/>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ե</w:t>
            </w:r>
            <w:r w:rsidRPr="00A0622C">
              <w:rPr>
                <w:rFonts w:ascii="Cambria Math" w:eastAsia="Cambria Math" w:hAnsi="Cambria Math" w:cs="Cambria Math"/>
              </w:rPr>
              <w:t>․</w:t>
            </w:r>
            <w:r w:rsidRPr="00A0622C">
              <w:rPr>
                <w:rFonts w:ascii="GHEA Grapalat" w:eastAsia="Cambria Math" w:hAnsi="GHEA Grapalat" w:cs="Cambria Math"/>
              </w:rPr>
              <w:t xml:space="preserve"> </w:t>
            </w:r>
            <w:r w:rsidRPr="00A0622C">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Իրական շահառու դառնալու օրը, ամիսը, տարին</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 xml:space="preserve">Առանձին </w:t>
            </w:r>
          </w:p>
          <w:p w:rsidR="00A43C6E" w:rsidRPr="00A0622C" w:rsidRDefault="00A43C6E" w:rsidP="00246153">
            <w:pPr>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Փոխկապակցված անձանց հետ համատեղ</w:t>
            </w: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Այո</w:t>
            </w:r>
          </w:p>
          <w:p w:rsidR="00A43C6E" w:rsidRPr="00A0622C" w:rsidRDefault="00A43C6E" w:rsidP="00246153">
            <w:pPr>
              <w:spacing w:before="240" w:after="240"/>
              <w:rPr>
                <w:rFonts w:ascii="GHEA Grapalat" w:eastAsia="GHEA Grapalat" w:hAnsi="GHEA Grapalat" w:cs="GHEA Grapalat"/>
              </w:rPr>
            </w:pPr>
            <w:r w:rsidRPr="00A0622C">
              <w:rPr>
                <w:rFonts w:ascii="Segoe UI Symbol" w:eastAsia="MS Gothic" w:hAnsi="Segoe UI Symbol" w:cs="Segoe UI Symbol"/>
              </w:rPr>
              <w:t>☐</w:t>
            </w:r>
            <w:r w:rsidRPr="00A0622C">
              <w:rPr>
                <w:rFonts w:ascii="GHEA Grapalat" w:eastAsia="GHEA Grapalat" w:hAnsi="GHEA Grapalat" w:cs="GHEA Grapalat"/>
              </w:rPr>
              <w:tab/>
              <w:t>Ոչ</w:t>
            </w: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Էլ</w:t>
            </w:r>
            <w:r w:rsidRPr="00A0622C">
              <w:rPr>
                <w:rFonts w:ascii="Cambria Math" w:eastAsia="Cambria Math" w:hAnsi="Cambria Math" w:cs="Cambria Math"/>
                <w:color w:val="000000"/>
              </w:rPr>
              <w:t>․</w:t>
            </w:r>
            <w:r w:rsidRPr="00A0622C">
              <w:rPr>
                <w:rFonts w:ascii="GHEA Grapalat" w:eastAsia="GHEA Grapalat" w:hAnsi="GHEA Grapalat" w:cs="GHEA Grapalat"/>
                <w:color w:val="000000"/>
              </w:rPr>
              <w:t xml:space="preserve"> փոստի հասցեն</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7"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Հեռախոսահամարը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bl>
    <w:p w:rsidR="00246153" w:rsidRPr="00A0622C" w:rsidRDefault="00246153" w:rsidP="00246153">
      <w:pPr>
        <w:pBdr>
          <w:top w:val="nil"/>
          <w:left w:val="nil"/>
          <w:bottom w:val="nil"/>
          <w:right w:val="nil"/>
          <w:between w:val="nil"/>
        </w:pBdr>
        <w:ind w:left="792"/>
        <w:rPr>
          <w:rFonts w:ascii="GHEA Grapalat" w:hAnsi="GHEA Grapalat"/>
        </w:rPr>
      </w:pPr>
    </w:p>
    <w:p w:rsidR="00A43C6E" w:rsidRPr="00A0622C" w:rsidRDefault="00246153" w:rsidP="00246153">
      <w:pPr>
        <w:pBdr>
          <w:top w:val="nil"/>
          <w:left w:val="nil"/>
          <w:bottom w:val="nil"/>
          <w:right w:val="nil"/>
          <w:between w:val="nil"/>
        </w:pBdr>
        <w:tabs>
          <w:tab w:val="left" w:pos="2550"/>
        </w:tabs>
        <w:ind w:left="792"/>
        <w:rPr>
          <w:rFonts w:ascii="GHEA Grapalat" w:eastAsia="GHEA Grapalat" w:hAnsi="GHEA Grapalat" w:cs="GHEA Grapalat"/>
          <w:i/>
          <w:color w:val="000000"/>
        </w:rPr>
      </w:pPr>
      <w:r w:rsidRPr="00A0622C">
        <w:rPr>
          <w:rFonts w:ascii="GHEA Grapalat" w:hAnsi="GHEA Grapalat"/>
        </w:rPr>
        <w:tab/>
      </w:r>
    </w:p>
    <w:p w:rsidR="00A43C6E" w:rsidRPr="00A0622C" w:rsidRDefault="00A43C6E" w:rsidP="00246153">
      <w:pPr>
        <w:numPr>
          <w:ilvl w:val="0"/>
          <w:numId w:val="31"/>
        </w:numPr>
        <w:pBdr>
          <w:top w:val="nil"/>
          <w:left w:val="nil"/>
          <w:bottom w:val="nil"/>
          <w:right w:val="nil"/>
          <w:between w:val="nil"/>
        </w:pBdr>
        <w:rPr>
          <w:rFonts w:ascii="GHEA Grapalat" w:eastAsia="GHEA Grapalat" w:hAnsi="GHEA Grapalat" w:cs="GHEA Grapalat"/>
          <w:b/>
          <w:color w:val="000000"/>
        </w:rPr>
      </w:pPr>
      <w:r w:rsidRPr="00A0622C">
        <w:rPr>
          <w:rFonts w:ascii="GHEA Grapalat" w:eastAsia="GHEA Grapalat" w:hAnsi="GHEA Grapalat" w:cs="GHEA Grapalat"/>
          <w:b/>
          <w:color w:val="000000"/>
        </w:rPr>
        <w:t>Միջանկյալ իրավաբանական անձինք</w:t>
      </w:r>
    </w:p>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Անվանումը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Անվանումը լատինատառ</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Պետական գրանցման համարը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Գրանցման օրը, ամիսը, տարին</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Գրանցման հասցեն</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Գրանցման պետությունը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0622C">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43C6E" w:rsidRPr="00A0622C" w:rsidTr="002553E3">
        <w:trPr>
          <w:trHeight w:val="853"/>
        </w:trPr>
        <w:tc>
          <w:tcPr>
            <w:tcW w:w="2835" w:type="dxa"/>
            <w:vMerge w:val="restart"/>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lastRenderedPageBreak/>
              <w:t>Իրական շահառու(ներ)ի անունը և ազգանունը, ում համար կազմակերպությունը հանդիսանում է միջանկյալ իրավաբանական անձ</w:t>
            </w:r>
          </w:p>
        </w:tc>
        <w:tc>
          <w:tcPr>
            <w:tcW w:w="6180" w:type="dxa"/>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rPr>
          <w:trHeight w:val="850"/>
        </w:trPr>
        <w:tc>
          <w:tcPr>
            <w:tcW w:w="2835" w:type="dxa"/>
            <w:vMerge/>
            <w:shd w:val="clear" w:color="auto" w:fill="D9E2F3"/>
            <w:vAlign w:val="center"/>
          </w:tcPr>
          <w:p w:rsidR="00A43C6E" w:rsidRPr="00A0622C" w:rsidRDefault="00A43C6E" w:rsidP="00246153">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rPr>
          <w:trHeight w:val="850"/>
        </w:trPr>
        <w:tc>
          <w:tcPr>
            <w:tcW w:w="2835" w:type="dxa"/>
            <w:vMerge/>
            <w:shd w:val="clear" w:color="auto" w:fill="D9E2F3"/>
            <w:vAlign w:val="center"/>
          </w:tcPr>
          <w:p w:rsidR="00A43C6E" w:rsidRPr="00A0622C" w:rsidRDefault="00A43C6E" w:rsidP="00246153">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rPr>
          <w:trHeight w:val="850"/>
        </w:trPr>
        <w:tc>
          <w:tcPr>
            <w:tcW w:w="2835" w:type="dxa"/>
            <w:vMerge/>
            <w:shd w:val="clear" w:color="auto" w:fill="D9E2F3"/>
            <w:vAlign w:val="center"/>
          </w:tcPr>
          <w:p w:rsidR="00A43C6E" w:rsidRPr="00A0622C" w:rsidRDefault="00A43C6E" w:rsidP="00246153">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rPr>
          <w:trHeight w:val="850"/>
        </w:trPr>
        <w:tc>
          <w:tcPr>
            <w:tcW w:w="2835" w:type="dxa"/>
            <w:vMerge/>
            <w:shd w:val="clear" w:color="auto" w:fill="D9E2F3"/>
            <w:vAlign w:val="center"/>
          </w:tcPr>
          <w:p w:rsidR="00A43C6E" w:rsidRPr="00A0622C" w:rsidRDefault="00A43C6E" w:rsidP="00246153">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43C6E" w:rsidRPr="00A0622C" w:rsidRDefault="00A43C6E" w:rsidP="00246153">
            <w:pPr>
              <w:spacing w:before="240" w:after="240"/>
              <w:rPr>
                <w:rFonts w:ascii="GHEA Grapalat" w:eastAsia="GHEA Grapalat" w:hAnsi="GHEA Grapalat" w:cs="GHEA Grapalat"/>
              </w:rPr>
            </w:pPr>
          </w:p>
        </w:tc>
      </w:tr>
    </w:tbl>
    <w:p w:rsidR="00A43C6E" w:rsidRPr="00A0622C" w:rsidRDefault="00A43C6E" w:rsidP="00246153">
      <w:pPr>
        <w:numPr>
          <w:ilvl w:val="1"/>
          <w:numId w:val="31"/>
        </w:numPr>
        <w:pBdr>
          <w:top w:val="nil"/>
          <w:left w:val="nil"/>
          <w:bottom w:val="nil"/>
          <w:right w:val="nil"/>
          <w:between w:val="nil"/>
        </w:pBdr>
        <w:spacing w:before="240" w:after="160"/>
        <w:ind w:left="788" w:hanging="431"/>
        <w:rPr>
          <w:rFonts w:ascii="GHEA Grapalat" w:eastAsia="GHEA Grapalat" w:hAnsi="GHEA Grapalat" w:cs="GHEA Grapalat"/>
          <w:i/>
        </w:rPr>
      </w:pPr>
      <w:r w:rsidRPr="00A0622C">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Ֆոնդային բորսայի անվանումը</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r w:rsidR="00A43C6E" w:rsidRPr="00A0622C" w:rsidTr="002553E3">
        <w:tc>
          <w:tcPr>
            <w:tcW w:w="2835" w:type="dxa"/>
            <w:shd w:val="clear" w:color="auto" w:fill="D9E2F3"/>
            <w:vAlign w:val="center"/>
          </w:tcPr>
          <w:p w:rsidR="00A43C6E" w:rsidRPr="00A0622C" w:rsidRDefault="00A43C6E" w:rsidP="00246153">
            <w:pPr>
              <w:numPr>
                <w:ilvl w:val="2"/>
                <w:numId w:val="31"/>
              </w:numPr>
              <w:pBdr>
                <w:top w:val="nil"/>
                <w:left w:val="nil"/>
                <w:bottom w:val="nil"/>
                <w:right w:val="nil"/>
                <w:between w:val="nil"/>
              </w:pBdr>
              <w:spacing w:after="160"/>
              <w:ind w:left="0" w:firstLine="0"/>
              <w:rPr>
                <w:rFonts w:ascii="GHEA Grapalat" w:eastAsia="GHEA Grapalat" w:hAnsi="GHEA Grapalat" w:cs="GHEA Grapalat"/>
                <w:color w:val="000000"/>
              </w:rPr>
            </w:pPr>
            <w:r w:rsidRPr="00A0622C">
              <w:rPr>
                <w:rFonts w:ascii="GHEA Grapalat" w:eastAsia="GHEA Grapalat" w:hAnsi="GHEA Grapalat" w:cs="GHEA Grapalat"/>
                <w:color w:val="000000"/>
              </w:rPr>
              <w:t>Հղումը բորսայում առկա փաստաթղթերին</w:t>
            </w:r>
          </w:p>
        </w:tc>
        <w:tc>
          <w:tcPr>
            <w:tcW w:w="6180" w:type="dxa"/>
            <w:vAlign w:val="center"/>
          </w:tcPr>
          <w:p w:rsidR="00A43C6E" w:rsidRPr="00A0622C" w:rsidRDefault="00A43C6E" w:rsidP="00246153">
            <w:pPr>
              <w:spacing w:before="240" w:after="240"/>
              <w:rPr>
                <w:rFonts w:ascii="GHEA Grapalat" w:eastAsia="GHEA Grapalat" w:hAnsi="GHEA Grapalat" w:cs="GHEA Grapalat"/>
              </w:rPr>
            </w:pPr>
          </w:p>
        </w:tc>
      </w:tr>
    </w:tbl>
    <w:p w:rsidR="00A43C6E" w:rsidRPr="00A0622C" w:rsidRDefault="00A43C6E" w:rsidP="00246153">
      <w:pPr>
        <w:pBdr>
          <w:top w:val="nil"/>
          <w:left w:val="nil"/>
          <w:bottom w:val="nil"/>
          <w:right w:val="nil"/>
          <w:between w:val="nil"/>
        </w:pBdr>
        <w:spacing w:before="240"/>
        <w:rPr>
          <w:rFonts w:ascii="GHEA Grapalat" w:eastAsia="GHEA Grapalat" w:hAnsi="GHEA Grapalat" w:cs="GHEA Grapalat"/>
          <w:i/>
        </w:rPr>
      </w:pPr>
      <w:r w:rsidRPr="00A0622C">
        <w:rPr>
          <w:rFonts w:ascii="GHEA Grapalat" w:eastAsia="GHEA Grapalat" w:hAnsi="GHEA Grapalat" w:cs="GHEA Grapalat"/>
          <w:i/>
        </w:rPr>
        <w:br w:type="page"/>
      </w:r>
    </w:p>
    <w:p w:rsidR="00A43C6E" w:rsidRPr="00A0622C" w:rsidRDefault="00A43C6E" w:rsidP="00246153">
      <w:pPr>
        <w:numPr>
          <w:ilvl w:val="0"/>
          <w:numId w:val="31"/>
        </w:numPr>
        <w:pBdr>
          <w:top w:val="nil"/>
          <w:left w:val="nil"/>
          <w:bottom w:val="nil"/>
          <w:right w:val="nil"/>
          <w:between w:val="nil"/>
        </w:pBdr>
        <w:rPr>
          <w:rFonts w:ascii="GHEA Grapalat" w:eastAsia="GHEA Grapalat" w:hAnsi="GHEA Grapalat" w:cs="GHEA Grapalat"/>
          <w:b/>
          <w:color w:val="000000"/>
        </w:rPr>
      </w:pPr>
      <w:r w:rsidRPr="00A0622C">
        <w:rPr>
          <w:rFonts w:ascii="GHEA Grapalat" w:eastAsia="GHEA Grapalat" w:hAnsi="GHEA Grapalat" w:cs="GHEA Grapalat"/>
          <w:b/>
          <w:color w:val="000000"/>
        </w:rPr>
        <w:lastRenderedPageBreak/>
        <w:t>Լրացուցիչ նշումներ</w:t>
      </w:r>
    </w:p>
    <w:p w:rsidR="00A43C6E" w:rsidRPr="00A0622C" w:rsidRDefault="00A43C6E" w:rsidP="00246153">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A43C6E" w:rsidRPr="00A0622C" w:rsidTr="002553E3">
        <w:tc>
          <w:tcPr>
            <w:tcW w:w="9016" w:type="dxa"/>
            <w:shd w:val="clear" w:color="auto" w:fill="DEEAF6"/>
          </w:tcPr>
          <w:p w:rsidR="00A43C6E" w:rsidRPr="00A0622C" w:rsidRDefault="00A43C6E" w:rsidP="00246153">
            <w:pPr>
              <w:spacing w:before="240" w:after="160"/>
              <w:rPr>
                <w:rFonts w:ascii="GHEA Grapalat" w:eastAsia="GHEA Grapalat" w:hAnsi="GHEA Grapalat" w:cs="GHEA Grapalat"/>
                <w:i/>
                <w:color w:val="000000"/>
              </w:rPr>
            </w:pPr>
            <w:r w:rsidRPr="00A0622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A43C6E" w:rsidRPr="00A0622C" w:rsidTr="002553E3">
        <w:trPr>
          <w:trHeight w:val="10187"/>
        </w:trPr>
        <w:tc>
          <w:tcPr>
            <w:tcW w:w="9016" w:type="dxa"/>
            <w:shd w:val="clear" w:color="auto" w:fill="auto"/>
          </w:tcPr>
          <w:p w:rsidR="00A43C6E" w:rsidRPr="00A0622C" w:rsidRDefault="00A43C6E" w:rsidP="00246153">
            <w:pPr>
              <w:rPr>
                <w:rFonts w:ascii="GHEA Grapalat" w:eastAsia="GHEA Grapalat" w:hAnsi="GHEA Grapalat" w:cs="GHEA Grapalat"/>
                <w:b/>
                <w:color w:val="000000"/>
              </w:rPr>
            </w:pPr>
          </w:p>
        </w:tc>
      </w:tr>
    </w:tbl>
    <w:p w:rsidR="00A43C6E" w:rsidRPr="00A0622C" w:rsidRDefault="00A43C6E" w:rsidP="00246153">
      <w:pPr>
        <w:pBdr>
          <w:top w:val="nil"/>
          <w:left w:val="nil"/>
          <w:bottom w:val="nil"/>
          <w:right w:val="nil"/>
          <w:between w:val="nil"/>
        </w:pBdr>
        <w:rPr>
          <w:rFonts w:ascii="GHEA Grapalat" w:eastAsia="GHEA Grapalat" w:hAnsi="GHEA Grapalat" w:cs="GHEA Grapalat"/>
          <w:b/>
          <w:color w:val="000000"/>
        </w:rPr>
      </w:pPr>
    </w:p>
    <w:p w:rsidR="00A43C6E" w:rsidRPr="00A0622C" w:rsidRDefault="00A43C6E" w:rsidP="00246153">
      <w:pPr>
        <w:pStyle w:val="31"/>
        <w:spacing w:line="240" w:lineRule="auto"/>
        <w:jc w:val="right"/>
        <w:rPr>
          <w:rFonts w:ascii="GHEA Grapalat" w:hAnsi="GHEA Grapalat" w:cs="Arial"/>
          <w:b/>
        </w:rPr>
      </w:pPr>
    </w:p>
    <w:p w:rsidR="00A43C6E" w:rsidRPr="00A0622C" w:rsidRDefault="00A43C6E" w:rsidP="00246153">
      <w:pPr>
        <w:pStyle w:val="31"/>
        <w:spacing w:line="240" w:lineRule="auto"/>
        <w:ind w:firstLine="0"/>
        <w:jc w:val="left"/>
        <w:rPr>
          <w:rFonts w:ascii="GHEA Grapalat" w:hAnsi="GHEA Grapalat"/>
          <w:i/>
          <w:sz w:val="16"/>
          <w:szCs w:val="16"/>
          <w:lang w:val="hy-AM"/>
        </w:rPr>
      </w:pPr>
    </w:p>
    <w:p w:rsidR="00A43C6E" w:rsidRPr="00A0622C" w:rsidRDefault="00A43C6E" w:rsidP="00246153">
      <w:pPr>
        <w:pStyle w:val="31"/>
        <w:spacing w:line="240" w:lineRule="auto"/>
        <w:ind w:firstLine="0"/>
        <w:jc w:val="left"/>
        <w:rPr>
          <w:rFonts w:ascii="GHEA Grapalat" w:hAnsi="GHEA Grapalat"/>
          <w:i/>
          <w:sz w:val="16"/>
          <w:szCs w:val="16"/>
          <w:lang w:val="hy-AM"/>
        </w:rPr>
      </w:pPr>
    </w:p>
    <w:p w:rsidR="00A43C6E" w:rsidRPr="00A0622C" w:rsidRDefault="00A43C6E" w:rsidP="00A43C6E">
      <w:pPr>
        <w:pStyle w:val="31"/>
        <w:spacing w:line="240" w:lineRule="auto"/>
        <w:ind w:firstLine="0"/>
        <w:jc w:val="left"/>
        <w:rPr>
          <w:rFonts w:ascii="GHEA Grapalat" w:hAnsi="GHEA Grapalat"/>
          <w:i/>
          <w:sz w:val="16"/>
          <w:szCs w:val="16"/>
          <w:lang w:val="hy-AM"/>
        </w:rPr>
      </w:pPr>
    </w:p>
    <w:p w:rsidR="00A43C6E" w:rsidRPr="00A0622C" w:rsidRDefault="00A43C6E" w:rsidP="00A43C6E">
      <w:pPr>
        <w:pStyle w:val="31"/>
        <w:spacing w:line="240" w:lineRule="auto"/>
        <w:ind w:firstLine="0"/>
        <w:jc w:val="left"/>
        <w:rPr>
          <w:rFonts w:ascii="GHEA Grapalat" w:hAnsi="GHEA Grapalat"/>
          <w:i/>
          <w:sz w:val="16"/>
          <w:szCs w:val="16"/>
          <w:lang w:val="hy-AM"/>
        </w:rPr>
      </w:pPr>
    </w:p>
    <w:p w:rsidR="00A43C6E" w:rsidRPr="00A0622C" w:rsidRDefault="00A43C6E" w:rsidP="00A43C6E">
      <w:pPr>
        <w:pStyle w:val="31"/>
        <w:spacing w:line="240" w:lineRule="auto"/>
        <w:ind w:firstLine="0"/>
        <w:jc w:val="left"/>
        <w:rPr>
          <w:rFonts w:ascii="GHEA Grapalat" w:hAnsi="GHEA Grapalat"/>
          <w:b/>
          <w:lang w:val="hy-AM"/>
        </w:rPr>
      </w:pPr>
    </w:p>
    <w:p w:rsidR="00A43C6E" w:rsidRPr="00A0622C" w:rsidRDefault="00A43C6E" w:rsidP="00A43C6E">
      <w:pPr>
        <w:pStyle w:val="31"/>
        <w:spacing w:line="240" w:lineRule="auto"/>
        <w:ind w:firstLine="0"/>
        <w:jc w:val="left"/>
        <w:rPr>
          <w:rFonts w:ascii="GHEA Grapalat" w:hAnsi="GHEA Grapalat"/>
          <w:b/>
          <w:lang w:val="hy-AM"/>
        </w:rPr>
      </w:pPr>
    </w:p>
    <w:p w:rsidR="00A43C6E" w:rsidRPr="00A0622C" w:rsidRDefault="00A43C6E" w:rsidP="00A43C6E">
      <w:pPr>
        <w:pStyle w:val="31"/>
        <w:spacing w:line="240" w:lineRule="auto"/>
        <w:ind w:firstLine="0"/>
        <w:jc w:val="left"/>
        <w:rPr>
          <w:rFonts w:ascii="GHEA Grapalat" w:hAnsi="GHEA Grapalat"/>
          <w:b/>
          <w:lang w:val="hy-AM"/>
        </w:rPr>
      </w:pPr>
    </w:p>
    <w:p w:rsidR="00A43C6E" w:rsidRPr="00A0622C" w:rsidRDefault="00A43C6E" w:rsidP="00A43C6E">
      <w:pPr>
        <w:pStyle w:val="31"/>
        <w:spacing w:line="240" w:lineRule="auto"/>
        <w:ind w:firstLine="0"/>
        <w:jc w:val="left"/>
        <w:rPr>
          <w:rFonts w:ascii="GHEA Grapalat" w:hAnsi="GHEA Grapalat"/>
          <w:b/>
          <w:lang w:val="hy-AM"/>
        </w:rPr>
      </w:pPr>
    </w:p>
    <w:p w:rsidR="00A43C6E" w:rsidRPr="00A0622C" w:rsidRDefault="00A43C6E" w:rsidP="00A43C6E">
      <w:pPr>
        <w:spacing w:line="360" w:lineRule="auto"/>
        <w:jc w:val="center"/>
        <w:rPr>
          <w:rFonts w:ascii="GHEA Grapalat" w:eastAsia="GHEA Grapalat" w:hAnsi="GHEA Grapalat" w:cs="GHEA Grapalat"/>
          <w:b/>
        </w:rPr>
      </w:pPr>
    </w:p>
    <w:p w:rsidR="00A43C6E" w:rsidRPr="00A0622C" w:rsidRDefault="00A43C6E" w:rsidP="00A43C6E">
      <w:pPr>
        <w:spacing w:line="360" w:lineRule="auto"/>
        <w:jc w:val="center"/>
        <w:rPr>
          <w:rFonts w:ascii="GHEA Grapalat" w:eastAsia="GHEA Grapalat" w:hAnsi="GHEA Grapalat" w:cs="GHEA Grapalat"/>
          <w:b/>
        </w:rPr>
      </w:pPr>
    </w:p>
    <w:p w:rsidR="005D050F" w:rsidRDefault="005D050F" w:rsidP="00A43C6E">
      <w:pPr>
        <w:spacing w:line="360" w:lineRule="auto"/>
        <w:jc w:val="center"/>
        <w:rPr>
          <w:rFonts w:ascii="GHEA Grapalat" w:eastAsia="GHEA Grapalat" w:hAnsi="GHEA Grapalat" w:cs="GHEA Grapalat"/>
          <w:b/>
        </w:rPr>
      </w:pPr>
    </w:p>
    <w:p w:rsidR="005D050F" w:rsidRDefault="005D050F" w:rsidP="00A43C6E">
      <w:pPr>
        <w:spacing w:line="360" w:lineRule="auto"/>
        <w:jc w:val="center"/>
        <w:rPr>
          <w:rFonts w:ascii="GHEA Grapalat" w:eastAsia="GHEA Grapalat" w:hAnsi="GHEA Grapalat" w:cs="GHEA Grapalat"/>
          <w:b/>
        </w:rPr>
      </w:pPr>
    </w:p>
    <w:p w:rsidR="00A43C6E" w:rsidRPr="00A0622C" w:rsidRDefault="00A43C6E" w:rsidP="00A43C6E">
      <w:pPr>
        <w:spacing w:line="360" w:lineRule="auto"/>
        <w:jc w:val="center"/>
        <w:rPr>
          <w:rFonts w:ascii="GHEA Grapalat" w:eastAsia="GHEA Grapalat" w:hAnsi="GHEA Grapalat" w:cs="GHEA Grapalat"/>
          <w:b/>
        </w:rPr>
      </w:pPr>
      <w:r w:rsidRPr="00A0622C">
        <w:rPr>
          <w:rFonts w:ascii="GHEA Grapalat" w:eastAsia="GHEA Grapalat" w:hAnsi="GHEA Grapalat" w:cs="GHEA Grapalat"/>
          <w:b/>
        </w:rPr>
        <w:t>I. Հայտարարագրի լրացման կարգը</w:t>
      </w:r>
    </w:p>
    <w:p w:rsidR="00A43C6E" w:rsidRPr="00A0622C" w:rsidRDefault="00A43C6E" w:rsidP="00A43C6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A43C6E" w:rsidRPr="00A0622C" w:rsidRDefault="00A43C6E" w:rsidP="00A43C6E">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0622C">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0622C">
        <w:rPr>
          <w:rFonts w:ascii="Cambria Math" w:eastAsia="GHEA Grapalat" w:hAnsi="Cambria Math" w:cs="GHEA Grapalat"/>
          <w:color w:val="000000"/>
        </w:rPr>
        <w:t>․</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A43C6E" w:rsidRPr="00A0622C" w:rsidRDefault="00A43C6E" w:rsidP="00A43C6E">
      <w:pPr>
        <w:numPr>
          <w:ilvl w:val="1"/>
          <w:numId w:val="32"/>
        </w:numP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0622C">
        <w:rPr>
          <w:rFonts w:ascii="GHEA Grapalat" w:eastAsia="GHEA Grapalat" w:hAnsi="GHEA Grapalat" w:cs="GHEA Grapalat"/>
          <w:lang w:val="hy-AM"/>
        </w:rPr>
        <w:t xml:space="preserve">սույն ընթացակարգի </w:t>
      </w:r>
      <w:r w:rsidRPr="00A0622C">
        <w:rPr>
          <w:rFonts w:ascii="GHEA Grapalat" w:eastAsia="GHEA Grapalat" w:hAnsi="GHEA Grapalat" w:cs="GHEA Grapalat"/>
        </w:rPr>
        <w:t>հայտում ներառվող փաստաթղթերը.</w:t>
      </w:r>
    </w:p>
    <w:p w:rsidR="00A43C6E" w:rsidRPr="00A0622C" w:rsidRDefault="00A43C6E" w:rsidP="00A43C6E">
      <w:pPr>
        <w:numPr>
          <w:ilvl w:val="1"/>
          <w:numId w:val="32"/>
        </w:numP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A43C6E" w:rsidRPr="00A0622C" w:rsidRDefault="00A43C6E" w:rsidP="00A43C6E">
      <w:pPr>
        <w:spacing w:line="276" w:lineRule="auto"/>
        <w:ind w:firstLine="567"/>
        <w:jc w:val="both"/>
        <w:rPr>
          <w:rFonts w:ascii="GHEA Grapalat" w:eastAsia="GHEA Grapalat" w:hAnsi="GHEA Grapalat" w:cs="GHEA Grapalat"/>
        </w:rPr>
      </w:pPr>
    </w:p>
    <w:p w:rsidR="00A43C6E" w:rsidRPr="00A0622C" w:rsidRDefault="00A43C6E" w:rsidP="00A43C6E">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Հայտարարագրի</w:t>
      </w:r>
      <w:r w:rsidRPr="00A0622C">
        <w:rPr>
          <w:rFonts w:ascii="GHEA Grapalat" w:eastAsia="GHEA Grapalat" w:hAnsi="GHEA Grapalat" w:cs="GHEA Grapalat"/>
          <w:color w:val="000000"/>
        </w:rPr>
        <w:t xml:space="preserve"> 2-րդ բաժինը (Բաժնետոմսերի ցուցակման տվյալները)</w:t>
      </w:r>
      <w:r w:rsidRPr="00A0622C">
        <w:rPr>
          <w:rFonts w:ascii="GHEA Grapalat" w:eastAsia="GHEA Grapalat" w:hAnsi="GHEA Grapalat" w:cs="GHEA Grapalat"/>
          <w:b/>
          <w:color w:val="000000"/>
        </w:rPr>
        <w:t xml:space="preserve"> </w:t>
      </w:r>
      <w:r w:rsidRPr="00A0622C">
        <w:rPr>
          <w:rFonts w:ascii="GHEA Grapalat" w:eastAsia="GHEA Grapalat" w:hAnsi="GHEA Grapalat" w:cs="GHEA Grapalat"/>
          <w:color w:val="000000"/>
        </w:rPr>
        <w:t>լրացվում է, եթե Կազմակերպության կամ Կազմակերպություն</w:t>
      </w:r>
      <w:r w:rsidRPr="00A0622C">
        <w:rPr>
          <w:rFonts w:ascii="GHEA Grapalat" w:eastAsia="GHEA Grapalat" w:hAnsi="GHEA Grapalat" w:cs="GHEA Grapalat"/>
        </w:rPr>
        <w:t xml:space="preserve">ն </w:t>
      </w:r>
      <w:r w:rsidRPr="00A0622C">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0622C">
        <w:rPr>
          <w:rFonts w:ascii="GHEA Grapalat" w:eastAsia="GHEA Grapalat" w:hAnsi="GHEA Grapalat" w:cs="GHEA Grapalat"/>
        </w:rPr>
        <w:t>այս</w:t>
      </w:r>
      <w:r w:rsidRPr="00A0622C">
        <w:rPr>
          <w:rFonts w:ascii="GHEA Grapalat" w:eastAsia="GHEA Grapalat" w:hAnsi="GHEA Grapalat" w:cs="GHEA Grapalat"/>
          <w:color w:val="000000"/>
        </w:rPr>
        <w:t xml:space="preserve"> բաժինը լրացվում է Կազմակերպության կամ </w:t>
      </w:r>
      <w:r w:rsidRPr="00A0622C">
        <w:rPr>
          <w:rFonts w:ascii="GHEA Grapalat" w:eastAsia="GHEA Grapalat" w:hAnsi="GHEA Grapalat" w:cs="GHEA Grapalat"/>
        </w:rPr>
        <w:t>Կազմակերպությունն</w:t>
      </w:r>
      <w:r w:rsidRPr="00A0622C">
        <w:rPr>
          <w:rFonts w:ascii="GHEA Grapalat" w:eastAsia="GHEA Grapalat" w:hAnsi="GHEA Grapalat" w:cs="GHEA Grapalat"/>
          <w:color w:val="000000"/>
        </w:rPr>
        <w:t xml:space="preserve"> ամբողջությամբ վերահսկող այլ իրավաբանական անձի համար։ </w:t>
      </w:r>
      <w:r w:rsidRPr="00A0622C">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w:t>
      </w:r>
      <w:r w:rsidRPr="00A0622C">
        <w:rPr>
          <w:rFonts w:ascii="GHEA Grapalat" w:eastAsia="GHEA Grapalat" w:hAnsi="GHEA Grapalat" w:cs="GHEA Grapalat"/>
        </w:rPr>
        <w:lastRenderedPageBreak/>
        <w:t xml:space="preserve">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0622C">
        <w:rPr>
          <w:rFonts w:ascii="GHEA Grapalat" w:eastAsia="GHEA Grapalat" w:hAnsi="GHEA Grapalat" w:cs="GHEA Grapalat"/>
          <w:color w:val="000000"/>
        </w:rPr>
        <w:t>Այս բաժնում ենթաբաժինները լրացվում են հետևյալ կանոններով</w:t>
      </w:r>
      <w:r w:rsidRPr="00A0622C">
        <w:rPr>
          <w:rFonts w:ascii="Cambria Math" w:eastAsia="GHEA Grapalat" w:hAnsi="Cambria Math" w:cs="GHEA Grapalat"/>
          <w:color w:val="000000"/>
        </w:rPr>
        <w:t>․</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«Վերահսկողության մակարդակը» ենթաբաժինը լրացվում է, եթե հայտարարագրի 2</w:t>
      </w:r>
      <w:r w:rsidRPr="00A0622C">
        <w:rPr>
          <w:rFonts w:ascii="Cambria Math" w:eastAsia="Cambria Math" w:hAnsi="Cambria Math" w:cs="Cambria Math"/>
        </w:rPr>
        <w:t>․</w:t>
      </w:r>
      <w:r w:rsidRPr="00A0622C">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w:t>
      </w:r>
      <w:r w:rsidRPr="00A0622C">
        <w:rPr>
          <w:rFonts w:ascii="GHEA Grapalat" w:eastAsia="GHEA Grapalat" w:hAnsi="GHEA Grapalat" w:cs="GHEA Grapalat"/>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43C6E" w:rsidRPr="00A0622C" w:rsidRDefault="00A43C6E" w:rsidP="00A43C6E">
      <w:pPr>
        <w:pBdr>
          <w:top w:val="nil"/>
          <w:left w:val="nil"/>
          <w:bottom w:val="nil"/>
          <w:right w:val="nil"/>
          <w:between w:val="nil"/>
        </w:pBdr>
        <w:spacing w:line="360" w:lineRule="auto"/>
        <w:ind w:firstLine="567"/>
        <w:jc w:val="both"/>
        <w:rPr>
          <w:rFonts w:ascii="GHEA Grapalat" w:eastAsia="GHEA Grapalat" w:hAnsi="GHEA Grapalat" w:cs="GHEA Grapalat"/>
        </w:rPr>
      </w:pPr>
    </w:p>
    <w:p w:rsidR="00A43C6E" w:rsidRPr="00A0622C" w:rsidRDefault="00A43C6E" w:rsidP="00A43C6E">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0622C">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0622C">
        <w:rPr>
          <w:rFonts w:ascii="GHEA Grapalat" w:eastAsia="GHEA Grapalat" w:hAnsi="GHEA Grapalat" w:cs="GHEA Grapalat"/>
          <w:b/>
          <w:color w:val="000000"/>
        </w:rPr>
        <w:t xml:space="preserve"> </w:t>
      </w:r>
      <w:r w:rsidRPr="00A0622C">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0622C">
        <w:rPr>
          <w:rFonts w:ascii="Cambria Math" w:eastAsia="GHEA Grapalat" w:hAnsi="Cambria Math" w:cs="GHEA Grapalat"/>
          <w:color w:val="000000"/>
        </w:rPr>
        <w:t>․</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 xml:space="preserve">«Միջազգային կազմակերպության մասնակցությունը» ենթաբաժինը լրացվում է, եթե հայտարարագիրը ներկայացնող իրավաբանական անձի </w:t>
      </w:r>
      <w:r w:rsidRPr="00A0622C">
        <w:rPr>
          <w:rFonts w:ascii="GHEA Grapalat" w:eastAsia="GHEA Grapalat" w:hAnsi="GHEA Grapalat" w:cs="GHEA Grapalat"/>
        </w:rPr>
        <w:lastRenderedPageBreak/>
        <w:t>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43C6E" w:rsidRPr="00A0622C" w:rsidRDefault="00A43C6E" w:rsidP="00A43C6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43C6E" w:rsidRPr="00A0622C" w:rsidRDefault="00A43C6E" w:rsidP="00A43C6E">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0622C">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0622C">
        <w:rPr>
          <w:rFonts w:ascii="Cambria Math" w:eastAsia="GHEA Grapalat" w:hAnsi="Cambria Math" w:cs="GHEA Grapalat"/>
          <w:color w:val="000000"/>
        </w:rPr>
        <w:t>․</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«Անձի հաշվառման հասցեն» ենթաբաժնում լրացվում է իրական շահառուի հաշվառման վայրի հասցեն.</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 xml:space="preserve">«Անձի բնակության հասցեն» ենթաբաժինը լրացվում է, եթե իրական շահառուի հաշվառման հասցեն տարբերվում է վերջինիս բնակության </w:t>
      </w:r>
      <w:r w:rsidRPr="00A0622C">
        <w:rPr>
          <w:rFonts w:ascii="GHEA Grapalat" w:eastAsia="GHEA Grapalat" w:hAnsi="GHEA Grapalat" w:cs="GHEA Grapalat"/>
        </w:rPr>
        <w:lastRenderedPageBreak/>
        <w:t>հասցեից։ Այս ենթաբաժնում լրացվում է իրական շահառուի բնակության վայրի հասցեն.</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0622C">
        <w:rPr>
          <w:rFonts w:ascii="Cambria Math" w:eastAsia="GHEA Grapalat" w:hAnsi="Cambria Math" w:cs="GHEA Grapalat"/>
        </w:rPr>
        <w:t>․</w:t>
      </w:r>
    </w:p>
    <w:p w:rsidR="00A43C6E" w:rsidRPr="00A0622C" w:rsidRDefault="00A43C6E" w:rsidP="00A43C6E">
      <w:pPr>
        <w:pBdr>
          <w:top w:val="nil"/>
          <w:left w:val="nil"/>
          <w:bottom w:val="nil"/>
          <w:right w:val="nil"/>
          <w:between w:val="nil"/>
        </w:pBdr>
        <w:spacing w:line="360" w:lineRule="auto"/>
        <w:ind w:firstLine="567"/>
        <w:jc w:val="both"/>
        <w:rPr>
          <w:rFonts w:ascii="GHEA Grapalat" w:eastAsia="GHEA Grapalat" w:hAnsi="GHEA Grapalat" w:cs="GHEA Grapalat"/>
        </w:rPr>
      </w:pPr>
      <w:r w:rsidRPr="00A0622C">
        <w:rPr>
          <w:rFonts w:ascii="GHEA Grapalat" w:eastAsia="GHEA Grapalat" w:hAnsi="GHEA Grapalat" w:cs="GHEA Grapalat"/>
        </w:rPr>
        <w:t>ա</w:t>
      </w:r>
      <w:r w:rsidRPr="00A0622C">
        <w:rPr>
          <w:rFonts w:ascii="Cambria Math" w:eastAsia="GHEA Grapalat" w:hAnsi="Cambria Math" w:cs="GHEA Grapalat"/>
        </w:rPr>
        <w:t>․</w:t>
      </w:r>
      <w:r w:rsidRPr="00A0622C">
        <w:rPr>
          <w:rFonts w:ascii="GHEA Grapalat" w:eastAsia="GHEA Grapalat" w:hAnsi="GHEA Grapalat" w:cs="GHEA Grapalat"/>
        </w:rPr>
        <w:t xml:space="preserve"> Այս ենթաբաժնի «</w:t>
      </w:r>
      <w:r w:rsidRPr="00A0622C">
        <w:rPr>
          <w:rFonts w:ascii="GHEA Grapalat" w:eastAsia="GHEA Grapalat" w:hAnsi="GHEA Grapalat" w:cs="GHEA Grapalat"/>
          <w:b/>
        </w:rPr>
        <w:t>ա</w:t>
      </w:r>
      <w:r w:rsidRPr="00A0622C">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A0622C">
        <w:rPr>
          <w:rFonts w:ascii="GHEA Grapalat" w:eastAsia="GHEA Grapalat" w:hAnsi="GHEA Grapalat" w:cs="GHEA Grapalat"/>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A43C6E" w:rsidRPr="00A0622C" w:rsidRDefault="00A43C6E" w:rsidP="00A43C6E">
      <w:pPr>
        <w:pBdr>
          <w:top w:val="nil"/>
          <w:left w:val="nil"/>
          <w:bottom w:val="nil"/>
          <w:right w:val="nil"/>
          <w:between w:val="nil"/>
        </w:pBdr>
        <w:spacing w:line="360" w:lineRule="auto"/>
        <w:ind w:firstLine="567"/>
        <w:jc w:val="both"/>
        <w:rPr>
          <w:rFonts w:ascii="GHEA Grapalat" w:eastAsia="GHEA Grapalat" w:hAnsi="GHEA Grapalat" w:cs="GHEA Grapalat"/>
        </w:rPr>
      </w:pPr>
      <w:r w:rsidRPr="00A0622C">
        <w:rPr>
          <w:rFonts w:ascii="GHEA Grapalat" w:eastAsia="GHEA Grapalat" w:hAnsi="GHEA Grapalat" w:cs="GHEA Grapalat"/>
        </w:rPr>
        <w:t>բ</w:t>
      </w:r>
      <w:r w:rsidRPr="00A0622C">
        <w:rPr>
          <w:rFonts w:ascii="Cambria Math" w:eastAsia="GHEA Grapalat" w:hAnsi="Cambria Math" w:cs="GHEA Grapalat"/>
        </w:rPr>
        <w:t>․</w:t>
      </w:r>
      <w:r w:rsidRPr="00A0622C">
        <w:rPr>
          <w:rFonts w:ascii="GHEA Grapalat" w:eastAsia="GHEA Grapalat" w:hAnsi="GHEA Grapalat" w:cs="GHEA Grapalat"/>
        </w:rPr>
        <w:t xml:space="preserve"> Այս ենթաբաժնի «</w:t>
      </w:r>
      <w:r w:rsidRPr="00A0622C">
        <w:rPr>
          <w:rFonts w:ascii="GHEA Grapalat" w:eastAsia="GHEA Grapalat" w:hAnsi="GHEA Grapalat" w:cs="GHEA Grapalat"/>
          <w:b/>
        </w:rPr>
        <w:t>բ</w:t>
      </w:r>
      <w:r w:rsidRPr="00A0622C">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A43C6E" w:rsidRPr="00A0622C" w:rsidRDefault="00A43C6E" w:rsidP="00A43C6E">
      <w:pPr>
        <w:pBdr>
          <w:top w:val="nil"/>
          <w:left w:val="nil"/>
          <w:bottom w:val="nil"/>
          <w:right w:val="nil"/>
          <w:between w:val="nil"/>
        </w:pBdr>
        <w:spacing w:line="360" w:lineRule="auto"/>
        <w:ind w:firstLine="567"/>
        <w:jc w:val="both"/>
        <w:rPr>
          <w:rFonts w:ascii="GHEA Grapalat" w:eastAsia="GHEA Grapalat" w:hAnsi="GHEA Grapalat" w:cs="GHEA Grapalat"/>
        </w:rPr>
      </w:pPr>
      <w:r w:rsidRPr="00A0622C">
        <w:rPr>
          <w:rFonts w:ascii="GHEA Grapalat" w:eastAsia="GHEA Grapalat" w:hAnsi="GHEA Grapalat" w:cs="GHEA Grapalat"/>
        </w:rPr>
        <w:t>գ</w:t>
      </w:r>
      <w:r w:rsidRPr="00A0622C">
        <w:rPr>
          <w:rFonts w:ascii="Cambria Math" w:eastAsia="GHEA Grapalat" w:hAnsi="Cambria Math" w:cs="GHEA Grapalat"/>
        </w:rPr>
        <w:t xml:space="preserve">․ </w:t>
      </w:r>
      <w:r w:rsidRPr="00A0622C">
        <w:rPr>
          <w:rFonts w:ascii="GHEA Grapalat" w:eastAsia="GHEA Grapalat" w:hAnsi="GHEA Grapalat" w:cs="GHEA Grapalat"/>
        </w:rPr>
        <w:t>Այս ենթաբաժնի «</w:t>
      </w:r>
      <w:r w:rsidRPr="00A0622C">
        <w:rPr>
          <w:rFonts w:ascii="GHEA Grapalat" w:eastAsia="GHEA Grapalat" w:hAnsi="GHEA Grapalat" w:cs="GHEA Grapalat"/>
          <w:b/>
        </w:rPr>
        <w:t>գ</w:t>
      </w:r>
      <w:r w:rsidRPr="00A0622C">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w:t>
      </w:r>
      <w:r w:rsidRPr="00A0622C">
        <w:rPr>
          <w:rFonts w:ascii="GHEA Grapalat" w:eastAsia="GHEA Grapalat" w:hAnsi="GHEA Grapalat" w:cs="GHEA Grapalat"/>
        </w:rPr>
        <w:lastRenderedPageBreak/>
        <w:t>ղեկավարումն իրականացնող պաշտոնատար անձ այն դեպքում, երբ առկա չէ այս ենթաբաժնի «ա» և «բ» կետերի պահանջներին համապատասխանող ֆիզիկական անձ.</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1" w:name="_heading=h.gjdgxs" w:colFirst="0" w:colLast="0"/>
      <w:bookmarkEnd w:id="11"/>
      <w:r w:rsidRPr="00A0622C">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0622C">
        <w:rPr>
          <w:rFonts w:ascii="Cambria Math" w:eastAsia="Cambria Math" w:hAnsi="Cambria Math" w:cs="Cambria Math"/>
        </w:rPr>
        <w:t>․</w:t>
      </w:r>
      <w:r w:rsidRPr="00A0622C">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0622C">
        <w:rPr>
          <w:rFonts w:ascii="Cambria Math" w:eastAsia="GHEA Grapalat" w:hAnsi="Cambria Math" w:cs="GHEA Grapalat"/>
        </w:rPr>
        <w:t>․</w:t>
      </w:r>
    </w:p>
    <w:p w:rsidR="00A43C6E" w:rsidRPr="00A0622C" w:rsidRDefault="00A43C6E" w:rsidP="00A43C6E">
      <w:pPr>
        <w:pBdr>
          <w:top w:val="nil"/>
          <w:left w:val="nil"/>
          <w:bottom w:val="nil"/>
          <w:right w:val="nil"/>
          <w:between w:val="nil"/>
        </w:pBdr>
        <w:spacing w:line="360" w:lineRule="auto"/>
        <w:ind w:firstLine="567"/>
        <w:jc w:val="both"/>
        <w:rPr>
          <w:rFonts w:ascii="GHEA Grapalat" w:eastAsia="GHEA Grapalat" w:hAnsi="GHEA Grapalat" w:cs="GHEA Grapalat"/>
        </w:rPr>
      </w:pPr>
      <w:r w:rsidRPr="00A0622C">
        <w:rPr>
          <w:rFonts w:ascii="GHEA Grapalat" w:eastAsia="GHEA Grapalat" w:hAnsi="GHEA Grapalat" w:cs="GHEA Grapalat"/>
        </w:rPr>
        <w:t>ա</w:t>
      </w:r>
      <w:r w:rsidRPr="00A0622C">
        <w:rPr>
          <w:rFonts w:ascii="Cambria Math" w:eastAsia="GHEA Grapalat" w:hAnsi="Cambria Math" w:cs="GHEA Grapalat"/>
        </w:rPr>
        <w:t xml:space="preserve">․ </w:t>
      </w:r>
      <w:r w:rsidRPr="00A0622C">
        <w:rPr>
          <w:rFonts w:ascii="GHEA Grapalat" w:eastAsia="GHEA Grapalat" w:hAnsi="GHEA Grapalat" w:cs="GHEA Grapalat"/>
        </w:rPr>
        <w:t>Այս ենթաբաժնի «</w:t>
      </w:r>
      <w:r w:rsidRPr="00A0622C">
        <w:rPr>
          <w:rFonts w:ascii="GHEA Grapalat" w:eastAsia="GHEA Grapalat" w:hAnsi="GHEA Grapalat" w:cs="GHEA Grapalat"/>
          <w:b/>
        </w:rPr>
        <w:t>ա</w:t>
      </w:r>
      <w:r w:rsidRPr="00A0622C">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A43C6E" w:rsidRPr="00A0622C" w:rsidRDefault="00A43C6E" w:rsidP="00A43C6E">
      <w:pPr>
        <w:pBdr>
          <w:top w:val="nil"/>
          <w:left w:val="nil"/>
          <w:bottom w:val="nil"/>
          <w:right w:val="nil"/>
          <w:between w:val="nil"/>
        </w:pBdr>
        <w:spacing w:line="360" w:lineRule="auto"/>
        <w:ind w:firstLine="567"/>
        <w:jc w:val="both"/>
        <w:rPr>
          <w:rFonts w:ascii="GHEA Grapalat" w:eastAsia="GHEA Grapalat" w:hAnsi="GHEA Grapalat" w:cs="GHEA Grapalat"/>
        </w:rPr>
      </w:pPr>
      <w:r w:rsidRPr="00A0622C">
        <w:rPr>
          <w:rFonts w:ascii="GHEA Grapalat" w:eastAsia="GHEA Grapalat" w:hAnsi="GHEA Grapalat" w:cs="GHEA Grapalat"/>
        </w:rPr>
        <w:t>բ</w:t>
      </w:r>
      <w:r w:rsidRPr="00A0622C">
        <w:rPr>
          <w:rFonts w:ascii="Cambria Math" w:eastAsia="GHEA Grapalat" w:hAnsi="Cambria Math" w:cs="GHEA Grapalat"/>
        </w:rPr>
        <w:t xml:space="preserve">․ </w:t>
      </w:r>
      <w:r w:rsidRPr="00A0622C">
        <w:rPr>
          <w:rFonts w:ascii="GHEA Grapalat" w:eastAsia="GHEA Grapalat" w:hAnsi="GHEA Grapalat" w:cs="GHEA Grapalat"/>
        </w:rPr>
        <w:t>Այս ենթաբաժնի «</w:t>
      </w:r>
      <w:r w:rsidRPr="00A0622C">
        <w:rPr>
          <w:rFonts w:ascii="GHEA Grapalat" w:eastAsia="GHEA Grapalat" w:hAnsi="GHEA Grapalat" w:cs="GHEA Grapalat"/>
          <w:b/>
        </w:rPr>
        <w:t>բ</w:t>
      </w:r>
      <w:r w:rsidRPr="00A0622C">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A43C6E" w:rsidRPr="00A0622C" w:rsidRDefault="00A43C6E" w:rsidP="00A43C6E">
      <w:pPr>
        <w:pBdr>
          <w:top w:val="nil"/>
          <w:left w:val="nil"/>
          <w:bottom w:val="nil"/>
          <w:right w:val="nil"/>
          <w:between w:val="nil"/>
        </w:pBdr>
        <w:spacing w:line="360" w:lineRule="auto"/>
        <w:ind w:firstLine="567"/>
        <w:jc w:val="both"/>
        <w:rPr>
          <w:rFonts w:ascii="GHEA Grapalat" w:eastAsia="GHEA Grapalat" w:hAnsi="GHEA Grapalat" w:cs="GHEA Grapalat"/>
        </w:rPr>
      </w:pPr>
      <w:r w:rsidRPr="00A0622C">
        <w:rPr>
          <w:rFonts w:ascii="GHEA Grapalat" w:eastAsia="GHEA Grapalat" w:hAnsi="GHEA Grapalat" w:cs="GHEA Grapalat"/>
        </w:rPr>
        <w:t>գ</w:t>
      </w:r>
      <w:r w:rsidRPr="00A0622C">
        <w:rPr>
          <w:rFonts w:ascii="Cambria Math" w:eastAsia="GHEA Grapalat" w:hAnsi="Cambria Math" w:cs="GHEA Grapalat"/>
        </w:rPr>
        <w:t xml:space="preserve">․ </w:t>
      </w:r>
      <w:r w:rsidRPr="00A0622C">
        <w:rPr>
          <w:rFonts w:ascii="GHEA Grapalat" w:eastAsia="GHEA Grapalat" w:hAnsi="GHEA Grapalat" w:cs="GHEA Grapalat"/>
        </w:rPr>
        <w:t>Այս ենթաբաժնի «</w:t>
      </w:r>
      <w:r w:rsidRPr="00A0622C">
        <w:rPr>
          <w:rFonts w:ascii="GHEA Grapalat" w:eastAsia="GHEA Grapalat" w:hAnsi="GHEA Grapalat" w:cs="GHEA Grapalat"/>
          <w:b/>
        </w:rPr>
        <w:t>գ</w:t>
      </w:r>
      <w:r w:rsidRPr="00A0622C">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A43C6E" w:rsidRPr="00A0622C" w:rsidRDefault="00A43C6E" w:rsidP="00A43C6E">
      <w:pPr>
        <w:pBdr>
          <w:top w:val="nil"/>
          <w:left w:val="nil"/>
          <w:bottom w:val="nil"/>
          <w:right w:val="nil"/>
          <w:between w:val="nil"/>
        </w:pBdr>
        <w:spacing w:line="360" w:lineRule="auto"/>
        <w:ind w:firstLine="567"/>
        <w:jc w:val="both"/>
        <w:rPr>
          <w:rFonts w:ascii="GHEA Grapalat" w:eastAsia="GHEA Grapalat" w:hAnsi="GHEA Grapalat" w:cs="GHEA Grapalat"/>
        </w:rPr>
      </w:pPr>
      <w:r w:rsidRPr="00A0622C">
        <w:rPr>
          <w:rFonts w:ascii="GHEA Grapalat" w:eastAsia="GHEA Grapalat" w:hAnsi="GHEA Grapalat" w:cs="GHEA Grapalat"/>
        </w:rPr>
        <w:t>դ</w:t>
      </w:r>
      <w:r w:rsidRPr="00A0622C">
        <w:rPr>
          <w:rFonts w:ascii="Cambria Math" w:eastAsia="GHEA Grapalat" w:hAnsi="Cambria Math" w:cs="GHEA Grapalat"/>
        </w:rPr>
        <w:t xml:space="preserve">․ </w:t>
      </w:r>
      <w:r w:rsidRPr="00A0622C">
        <w:rPr>
          <w:rFonts w:ascii="GHEA Grapalat" w:eastAsia="GHEA Grapalat" w:hAnsi="GHEA Grapalat" w:cs="GHEA Grapalat"/>
        </w:rPr>
        <w:t>Այս ենթաբաժնի «</w:t>
      </w:r>
      <w:r w:rsidRPr="00A0622C">
        <w:rPr>
          <w:rFonts w:ascii="GHEA Grapalat" w:eastAsia="GHEA Grapalat" w:hAnsi="GHEA Grapalat" w:cs="GHEA Grapalat"/>
          <w:b/>
        </w:rPr>
        <w:t>դ</w:t>
      </w:r>
      <w:r w:rsidRPr="00A0622C">
        <w:rPr>
          <w:rFonts w:ascii="GHEA Grapalat" w:eastAsia="GHEA Grapalat" w:hAnsi="GHEA Grapalat" w:cs="GHEA Grapalat"/>
        </w:rPr>
        <w:t>»</w:t>
      </w:r>
      <w:r w:rsidRPr="00A0622C">
        <w:rPr>
          <w:rFonts w:ascii="GHEA Grapalat" w:eastAsia="GHEA Grapalat" w:hAnsi="GHEA Grapalat" w:cs="GHEA Grapalat"/>
          <w:b/>
        </w:rPr>
        <w:t xml:space="preserve"> </w:t>
      </w:r>
      <w:r w:rsidRPr="00A0622C">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w:t>
      </w:r>
      <w:r w:rsidRPr="00A0622C">
        <w:rPr>
          <w:rFonts w:ascii="GHEA Grapalat" w:eastAsia="GHEA Grapalat" w:hAnsi="GHEA Grapalat" w:cs="GHEA Grapalat"/>
        </w:rPr>
        <w:lastRenderedPageBreak/>
        <w:t>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A43C6E" w:rsidRPr="00A0622C" w:rsidRDefault="00A43C6E" w:rsidP="00A43C6E">
      <w:pPr>
        <w:pBdr>
          <w:top w:val="nil"/>
          <w:left w:val="nil"/>
          <w:bottom w:val="nil"/>
          <w:right w:val="nil"/>
          <w:between w:val="nil"/>
        </w:pBdr>
        <w:spacing w:line="360" w:lineRule="auto"/>
        <w:ind w:firstLine="567"/>
        <w:jc w:val="both"/>
        <w:rPr>
          <w:rFonts w:ascii="GHEA Grapalat" w:eastAsia="GHEA Grapalat" w:hAnsi="GHEA Grapalat" w:cs="GHEA Grapalat"/>
        </w:rPr>
      </w:pPr>
      <w:r w:rsidRPr="00A0622C">
        <w:rPr>
          <w:rFonts w:ascii="GHEA Grapalat" w:eastAsia="GHEA Grapalat" w:hAnsi="GHEA Grapalat" w:cs="GHEA Grapalat"/>
        </w:rPr>
        <w:t>ե</w:t>
      </w:r>
      <w:r w:rsidRPr="00A0622C">
        <w:rPr>
          <w:rFonts w:ascii="Cambria Math" w:eastAsia="GHEA Grapalat" w:hAnsi="Cambria Math" w:cs="GHEA Grapalat"/>
        </w:rPr>
        <w:t xml:space="preserve">․ </w:t>
      </w:r>
      <w:r w:rsidRPr="00A0622C">
        <w:rPr>
          <w:rFonts w:ascii="GHEA Grapalat" w:eastAsia="GHEA Grapalat" w:hAnsi="GHEA Grapalat" w:cs="GHEA Grapalat"/>
        </w:rPr>
        <w:t>Այս ենթաբաժնի «</w:t>
      </w:r>
      <w:r w:rsidRPr="00A0622C">
        <w:rPr>
          <w:rFonts w:ascii="GHEA Grapalat" w:eastAsia="GHEA Grapalat" w:hAnsi="GHEA Grapalat" w:cs="GHEA Grapalat"/>
          <w:b/>
        </w:rPr>
        <w:t>ե</w:t>
      </w:r>
      <w:r w:rsidRPr="00A0622C">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A43C6E" w:rsidRPr="00A0622C" w:rsidRDefault="00A43C6E" w:rsidP="00A43C6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43C6E" w:rsidRPr="00A0622C" w:rsidRDefault="00A43C6E" w:rsidP="00A43C6E">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0622C">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w:t>
      </w:r>
      <w:r w:rsidRPr="00A0622C">
        <w:rPr>
          <w:rFonts w:ascii="GHEA Grapalat" w:eastAsia="GHEA Grapalat" w:hAnsi="GHEA Grapalat" w:cs="GHEA Grapalat"/>
        </w:rPr>
        <w:lastRenderedPageBreak/>
        <w:t xml:space="preserve">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0622C">
        <w:rPr>
          <w:rFonts w:ascii="GHEA Grapalat" w:eastAsia="GHEA Grapalat" w:hAnsi="GHEA Grapalat" w:cs="GHEA Grapalat"/>
          <w:color w:val="000000"/>
        </w:rPr>
        <w:t xml:space="preserve">ենթակա է լրացման յուրաքանչյուր </w:t>
      </w:r>
      <w:r w:rsidRPr="00A0622C">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0622C">
        <w:rPr>
          <w:rFonts w:ascii="GHEA Grapalat" w:eastAsia="GHEA Grapalat" w:hAnsi="GHEA Grapalat" w:cs="GHEA Grapalat"/>
          <w:color w:val="000000"/>
        </w:rPr>
        <w:t>Այս բաժնում ենթաբաժինները լրացվում են հետևյալ կանոններով</w:t>
      </w:r>
      <w:r w:rsidRPr="00A0622C">
        <w:rPr>
          <w:rFonts w:ascii="Cambria Math" w:eastAsia="GHEA Grapalat" w:hAnsi="Cambria Math" w:cs="GHEA Grapalat"/>
          <w:color w:val="000000"/>
        </w:rPr>
        <w:t>․</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A43C6E" w:rsidRPr="00A0622C" w:rsidRDefault="00A43C6E" w:rsidP="00A43C6E">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A43C6E" w:rsidRPr="00A0622C" w:rsidRDefault="00A43C6E" w:rsidP="00A43C6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43C6E" w:rsidRPr="00A0622C" w:rsidRDefault="00A43C6E" w:rsidP="00A43C6E">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w:t>
      </w:r>
      <w:r w:rsidRPr="00A0622C">
        <w:rPr>
          <w:rFonts w:ascii="GHEA Grapalat" w:eastAsia="GHEA Grapalat" w:hAnsi="GHEA Grapalat" w:cs="GHEA Grapalat"/>
        </w:rPr>
        <w:lastRenderedPageBreak/>
        <w:t>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A43C6E" w:rsidRPr="00A0622C" w:rsidRDefault="00A43C6E" w:rsidP="00A43C6E">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0622C">
        <w:rPr>
          <w:rFonts w:ascii="GHEA Grapalat" w:eastAsia="GHEA Grapalat" w:hAnsi="GHEA Grapalat" w:cs="GHEA Grapalat"/>
        </w:rPr>
        <w:t xml:space="preserve">Հայտարարագիրը լրացնում և ստորագրում է հայտը ներկայացնող անձը։ </w:t>
      </w:r>
    </w:p>
    <w:p w:rsidR="00A43C6E" w:rsidRPr="00A0622C" w:rsidRDefault="00A43C6E" w:rsidP="00A43C6E">
      <w:pPr>
        <w:pStyle w:val="31"/>
        <w:spacing w:line="240" w:lineRule="auto"/>
        <w:ind w:left="360" w:firstLine="0"/>
        <w:rPr>
          <w:rFonts w:ascii="GHEA Grapalat" w:hAnsi="GHEA Grapalat" w:cs="Sylfaen"/>
          <w:i/>
          <w:sz w:val="16"/>
          <w:szCs w:val="16"/>
          <w:lang w:val="hy-AM" w:eastAsia="ru-RU"/>
        </w:rPr>
      </w:pPr>
    </w:p>
    <w:p w:rsidR="00A43C6E" w:rsidRPr="00A0622C" w:rsidRDefault="00A43C6E" w:rsidP="00A43C6E">
      <w:pPr>
        <w:pStyle w:val="31"/>
        <w:spacing w:line="240" w:lineRule="auto"/>
        <w:ind w:left="360" w:firstLine="0"/>
        <w:rPr>
          <w:rFonts w:ascii="GHEA Grapalat" w:hAnsi="GHEA Grapalat" w:cs="Sylfaen"/>
          <w:i/>
          <w:sz w:val="16"/>
          <w:szCs w:val="16"/>
          <w:lang w:val="hy-AM" w:eastAsia="ru-RU"/>
        </w:rPr>
      </w:pPr>
    </w:p>
    <w:p w:rsidR="00A43C6E" w:rsidRPr="00A0622C" w:rsidRDefault="00A43C6E" w:rsidP="00A43C6E">
      <w:pPr>
        <w:pStyle w:val="31"/>
        <w:spacing w:line="240" w:lineRule="auto"/>
        <w:ind w:left="360" w:firstLine="0"/>
        <w:rPr>
          <w:rFonts w:ascii="GHEA Grapalat" w:hAnsi="GHEA Grapalat" w:cs="Sylfaen"/>
          <w:i/>
          <w:sz w:val="16"/>
          <w:szCs w:val="16"/>
          <w:lang w:val="hy-AM" w:eastAsia="ru-RU"/>
        </w:rPr>
      </w:pPr>
    </w:p>
    <w:p w:rsidR="00A43C6E" w:rsidRPr="00A0622C" w:rsidRDefault="00A43C6E" w:rsidP="00A43C6E">
      <w:pPr>
        <w:pStyle w:val="31"/>
        <w:spacing w:line="240" w:lineRule="auto"/>
        <w:ind w:left="360" w:firstLine="0"/>
        <w:rPr>
          <w:rFonts w:ascii="GHEA Grapalat" w:hAnsi="GHEA Grapalat" w:cs="Sylfaen"/>
          <w:i/>
          <w:sz w:val="16"/>
          <w:szCs w:val="16"/>
          <w:lang w:val="hy-AM" w:eastAsia="ru-RU"/>
        </w:rPr>
      </w:pPr>
    </w:p>
    <w:p w:rsidR="00A43C6E" w:rsidRPr="00A0622C" w:rsidRDefault="00A43C6E" w:rsidP="00A43C6E">
      <w:pPr>
        <w:pStyle w:val="31"/>
        <w:spacing w:line="240" w:lineRule="auto"/>
        <w:ind w:left="360" w:firstLine="0"/>
        <w:rPr>
          <w:rFonts w:ascii="GHEA Grapalat" w:hAnsi="GHEA Grapalat" w:cs="Sylfaen"/>
          <w:i/>
          <w:sz w:val="16"/>
          <w:szCs w:val="16"/>
          <w:lang w:val="hy-AM" w:eastAsia="ru-RU"/>
        </w:rPr>
      </w:pPr>
    </w:p>
    <w:p w:rsidR="00A43C6E" w:rsidRPr="00A0622C" w:rsidRDefault="00A43C6E" w:rsidP="00A43C6E">
      <w:pPr>
        <w:pStyle w:val="31"/>
        <w:spacing w:line="240" w:lineRule="auto"/>
        <w:ind w:left="360" w:firstLine="0"/>
        <w:rPr>
          <w:rFonts w:ascii="GHEA Grapalat" w:hAnsi="GHEA Grapalat" w:cs="Sylfaen"/>
          <w:i/>
          <w:sz w:val="16"/>
          <w:szCs w:val="16"/>
          <w:lang w:val="hy-AM" w:eastAsia="ru-RU"/>
        </w:rPr>
      </w:pPr>
    </w:p>
    <w:p w:rsidR="00A43C6E" w:rsidRPr="00A0622C" w:rsidRDefault="00A43C6E" w:rsidP="00A43C6E">
      <w:pPr>
        <w:pStyle w:val="31"/>
        <w:spacing w:line="240" w:lineRule="auto"/>
        <w:ind w:left="360" w:firstLine="0"/>
        <w:rPr>
          <w:rFonts w:ascii="GHEA Grapalat" w:hAnsi="GHEA Grapalat" w:cs="Sylfaen"/>
          <w:i/>
          <w:sz w:val="16"/>
          <w:szCs w:val="16"/>
          <w:lang w:val="hy-AM" w:eastAsia="ru-RU"/>
        </w:rPr>
      </w:pPr>
    </w:p>
    <w:p w:rsidR="00A43C6E" w:rsidRPr="00A0622C" w:rsidRDefault="00A43C6E" w:rsidP="00A43C6E">
      <w:pPr>
        <w:pStyle w:val="31"/>
        <w:spacing w:line="240" w:lineRule="auto"/>
        <w:ind w:left="360" w:firstLine="0"/>
        <w:rPr>
          <w:rFonts w:ascii="GHEA Grapalat" w:hAnsi="GHEA Grapalat"/>
          <w:i/>
          <w:sz w:val="16"/>
          <w:szCs w:val="16"/>
          <w:lang w:val="hy-AM"/>
        </w:rPr>
      </w:pPr>
      <w:r w:rsidRPr="00A0622C">
        <w:rPr>
          <w:rFonts w:ascii="GHEA Grapalat" w:hAnsi="GHEA Grapalat" w:cs="Sylfaen"/>
          <w:i/>
          <w:sz w:val="16"/>
          <w:szCs w:val="16"/>
          <w:lang w:val="hy-AM" w:eastAsia="ru-RU"/>
        </w:rPr>
        <w:t>*</w:t>
      </w:r>
      <w:r w:rsidRPr="00A0622C">
        <w:rPr>
          <w:rFonts w:ascii="GHEA Grapalat" w:hAnsi="GHEA Grapalat"/>
          <w:i/>
          <w:sz w:val="16"/>
          <w:szCs w:val="16"/>
          <w:lang w:val="af-ZA"/>
        </w:rPr>
        <w:t xml:space="preserve"> </w:t>
      </w:r>
      <w:r w:rsidRPr="00A0622C">
        <w:rPr>
          <w:rFonts w:ascii="GHEA Grapalat" w:hAnsi="GHEA Grapalat"/>
          <w:i/>
          <w:sz w:val="16"/>
          <w:szCs w:val="16"/>
          <w:lang w:val="hy-AM"/>
        </w:rPr>
        <w:t>լրացվում</w:t>
      </w:r>
      <w:r w:rsidRPr="00A0622C">
        <w:rPr>
          <w:rFonts w:ascii="GHEA Grapalat" w:hAnsi="GHEA Grapalat"/>
          <w:i/>
          <w:sz w:val="16"/>
          <w:szCs w:val="16"/>
          <w:lang w:val="af-ZA"/>
        </w:rPr>
        <w:t xml:space="preserve"> </w:t>
      </w:r>
      <w:r w:rsidRPr="00A0622C">
        <w:rPr>
          <w:rFonts w:ascii="GHEA Grapalat" w:hAnsi="GHEA Grapalat"/>
          <w:i/>
          <w:sz w:val="16"/>
          <w:szCs w:val="16"/>
          <w:lang w:val="hy-AM"/>
        </w:rPr>
        <w:t>է</w:t>
      </w:r>
      <w:r w:rsidRPr="00A0622C">
        <w:rPr>
          <w:rFonts w:ascii="GHEA Grapalat" w:hAnsi="GHEA Grapalat"/>
          <w:i/>
          <w:sz w:val="16"/>
          <w:szCs w:val="16"/>
          <w:lang w:val="af-ZA"/>
        </w:rPr>
        <w:t xml:space="preserve"> </w:t>
      </w:r>
      <w:r w:rsidRPr="00A0622C">
        <w:rPr>
          <w:rFonts w:ascii="GHEA Grapalat" w:hAnsi="GHEA Grapalat"/>
          <w:i/>
          <w:sz w:val="16"/>
          <w:szCs w:val="16"/>
          <w:lang w:val="hy-AM"/>
        </w:rPr>
        <w:t>հանձնաժողովի</w:t>
      </w:r>
      <w:r w:rsidRPr="00A0622C">
        <w:rPr>
          <w:rFonts w:ascii="GHEA Grapalat" w:hAnsi="GHEA Grapalat"/>
          <w:i/>
          <w:sz w:val="16"/>
          <w:szCs w:val="16"/>
          <w:lang w:val="af-ZA"/>
        </w:rPr>
        <w:t xml:space="preserve"> </w:t>
      </w:r>
      <w:r w:rsidRPr="00A0622C">
        <w:rPr>
          <w:rFonts w:ascii="GHEA Grapalat" w:hAnsi="GHEA Grapalat"/>
          <w:i/>
          <w:sz w:val="16"/>
          <w:szCs w:val="16"/>
          <w:lang w:val="hy-AM"/>
        </w:rPr>
        <w:t>քարտուղարի</w:t>
      </w:r>
      <w:r w:rsidRPr="00A0622C">
        <w:rPr>
          <w:rFonts w:ascii="GHEA Grapalat" w:hAnsi="GHEA Grapalat"/>
          <w:i/>
          <w:sz w:val="16"/>
          <w:szCs w:val="16"/>
          <w:lang w:val="af-ZA"/>
        </w:rPr>
        <w:t xml:space="preserve"> </w:t>
      </w:r>
      <w:r w:rsidRPr="00A0622C">
        <w:rPr>
          <w:rFonts w:ascii="GHEA Grapalat" w:hAnsi="GHEA Grapalat"/>
          <w:i/>
          <w:sz w:val="16"/>
          <w:szCs w:val="16"/>
          <w:lang w:val="hy-AM"/>
        </w:rPr>
        <w:t>կողմից</w:t>
      </w:r>
      <w:r w:rsidRPr="00A0622C">
        <w:rPr>
          <w:rFonts w:ascii="GHEA Grapalat" w:hAnsi="GHEA Grapalat"/>
          <w:i/>
          <w:sz w:val="16"/>
          <w:szCs w:val="16"/>
          <w:lang w:val="af-ZA"/>
        </w:rPr>
        <w:t xml:space="preserve">` </w:t>
      </w:r>
      <w:r w:rsidRPr="00A0622C">
        <w:rPr>
          <w:rFonts w:ascii="GHEA Grapalat" w:hAnsi="GHEA Grapalat"/>
          <w:i/>
          <w:sz w:val="16"/>
          <w:szCs w:val="16"/>
          <w:lang w:val="hy-AM"/>
        </w:rPr>
        <w:t>մինչև</w:t>
      </w:r>
      <w:r w:rsidRPr="00A0622C">
        <w:rPr>
          <w:rFonts w:ascii="GHEA Grapalat" w:hAnsi="GHEA Grapalat"/>
          <w:i/>
          <w:sz w:val="16"/>
          <w:szCs w:val="16"/>
          <w:lang w:val="af-ZA"/>
        </w:rPr>
        <w:t xml:space="preserve"> </w:t>
      </w:r>
      <w:r w:rsidRPr="00A0622C">
        <w:rPr>
          <w:rFonts w:ascii="GHEA Grapalat" w:hAnsi="GHEA Grapalat"/>
          <w:i/>
          <w:sz w:val="16"/>
          <w:szCs w:val="16"/>
          <w:lang w:val="hy-AM"/>
        </w:rPr>
        <w:t>հրավերը</w:t>
      </w:r>
      <w:r w:rsidRPr="00A0622C">
        <w:rPr>
          <w:rFonts w:ascii="GHEA Grapalat" w:hAnsi="GHEA Grapalat"/>
          <w:i/>
          <w:sz w:val="16"/>
          <w:szCs w:val="16"/>
          <w:lang w:val="af-ZA"/>
        </w:rPr>
        <w:t xml:space="preserve"> </w:t>
      </w:r>
      <w:r w:rsidRPr="00A0622C">
        <w:rPr>
          <w:rFonts w:ascii="GHEA Grapalat" w:hAnsi="GHEA Grapalat"/>
          <w:i/>
          <w:sz w:val="16"/>
          <w:szCs w:val="16"/>
          <w:lang w:val="hy-AM"/>
        </w:rPr>
        <w:t>տեղեկագրում</w:t>
      </w:r>
      <w:r w:rsidRPr="00A0622C">
        <w:rPr>
          <w:rFonts w:ascii="GHEA Grapalat" w:hAnsi="GHEA Grapalat"/>
          <w:i/>
          <w:sz w:val="16"/>
          <w:szCs w:val="16"/>
          <w:lang w:val="af-ZA"/>
        </w:rPr>
        <w:t xml:space="preserve"> </w:t>
      </w:r>
      <w:r w:rsidRPr="00A0622C">
        <w:rPr>
          <w:rFonts w:ascii="GHEA Grapalat" w:hAnsi="GHEA Grapalat"/>
          <w:i/>
          <w:sz w:val="16"/>
          <w:szCs w:val="16"/>
          <w:lang w:val="hy-AM"/>
        </w:rPr>
        <w:t>հրապարակելը:</w:t>
      </w:r>
    </w:p>
    <w:p w:rsidR="00A43C6E" w:rsidRPr="00A0622C" w:rsidRDefault="00A43C6E" w:rsidP="00A43C6E">
      <w:pPr>
        <w:pStyle w:val="31"/>
        <w:spacing w:line="240" w:lineRule="auto"/>
        <w:ind w:left="360" w:firstLine="0"/>
        <w:rPr>
          <w:rFonts w:ascii="GHEA Grapalat" w:hAnsi="GHEA Grapalat" w:cs="Sylfaen"/>
          <w:i/>
          <w:sz w:val="16"/>
          <w:szCs w:val="16"/>
          <w:lang w:val="hy-AM" w:eastAsia="ru-RU"/>
        </w:rPr>
      </w:pPr>
      <w:r w:rsidRPr="00A0622C">
        <w:rPr>
          <w:rFonts w:ascii="GHEA Grapalat" w:hAnsi="GHEA Grapalat" w:cs="Sylfaen"/>
          <w:i/>
          <w:sz w:val="16"/>
          <w:szCs w:val="16"/>
          <w:lang w:val="hy-AM" w:eastAsia="ru-RU"/>
        </w:rPr>
        <w:t>** 1.2</w:t>
      </w:r>
      <w:r w:rsidRPr="00A0622C">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A43C6E" w:rsidRPr="00A0622C" w:rsidRDefault="00A43C6E" w:rsidP="000B1088">
      <w:pPr>
        <w:pStyle w:val="31"/>
        <w:spacing w:line="240" w:lineRule="auto"/>
        <w:ind w:firstLine="0"/>
        <w:jc w:val="right"/>
        <w:rPr>
          <w:rFonts w:ascii="GHEA Grapalat" w:hAnsi="GHEA Grapalat"/>
          <w:b/>
          <w:lang w:val="hy-AM"/>
        </w:rPr>
      </w:pPr>
      <w:r w:rsidRPr="00A0622C">
        <w:rPr>
          <w:rFonts w:ascii="GHEA Grapalat" w:hAnsi="GHEA Grapalat"/>
          <w:b/>
          <w:lang w:val="hy-AM"/>
        </w:rPr>
        <w:t xml:space="preserve"> </w:t>
      </w:r>
      <w:r w:rsidRPr="00A0622C">
        <w:rPr>
          <w:rFonts w:ascii="GHEA Grapalat" w:hAnsi="GHEA Grapalat"/>
          <w:b/>
          <w:lang w:val="hy-AM"/>
        </w:rPr>
        <w:br w:type="page"/>
      </w:r>
    </w:p>
    <w:p w:rsidR="00A43C6E" w:rsidRPr="00A0622C" w:rsidRDefault="00A43C6E" w:rsidP="000B1088">
      <w:pPr>
        <w:pStyle w:val="31"/>
        <w:spacing w:line="240" w:lineRule="auto"/>
        <w:ind w:firstLine="0"/>
        <w:jc w:val="right"/>
        <w:rPr>
          <w:rFonts w:ascii="GHEA Grapalat" w:hAnsi="GHEA Grapalat"/>
          <w:b/>
          <w:lang w:val="hy-AM"/>
        </w:rPr>
      </w:pPr>
    </w:p>
    <w:p w:rsidR="00B2572B" w:rsidRPr="00A0622C" w:rsidRDefault="00B2572B" w:rsidP="000B1088">
      <w:pPr>
        <w:pStyle w:val="31"/>
        <w:spacing w:line="240" w:lineRule="auto"/>
        <w:ind w:firstLine="0"/>
        <w:jc w:val="right"/>
        <w:rPr>
          <w:rFonts w:ascii="GHEA Grapalat" w:hAnsi="GHEA Grapalat" w:cs="Arial"/>
          <w:b/>
          <w:lang w:val="hy-AM"/>
        </w:rPr>
      </w:pPr>
      <w:r w:rsidRPr="00A0622C">
        <w:rPr>
          <w:rFonts w:ascii="GHEA Grapalat" w:hAnsi="GHEA Grapalat" w:cs="Sylfaen"/>
          <w:b/>
          <w:lang w:val="hy-AM"/>
        </w:rPr>
        <w:t>Հավելված</w:t>
      </w:r>
      <w:r w:rsidRPr="00A0622C">
        <w:rPr>
          <w:rFonts w:ascii="GHEA Grapalat" w:hAnsi="GHEA Grapalat" w:cs="Arial"/>
          <w:b/>
          <w:lang w:val="hy-AM"/>
        </w:rPr>
        <w:t xml:space="preserve"> </w:t>
      </w:r>
      <w:r w:rsidR="00DA0240" w:rsidRPr="00A0622C">
        <w:rPr>
          <w:rFonts w:ascii="GHEA Grapalat" w:hAnsi="GHEA Grapalat" w:cs="Arial"/>
          <w:b/>
          <w:lang w:val="hy-AM"/>
        </w:rPr>
        <w:t>2</w:t>
      </w:r>
    </w:p>
    <w:p w:rsidR="00B2572B" w:rsidRPr="00A0622C" w:rsidRDefault="00B2572B" w:rsidP="00EF3662">
      <w:pPr>
        <w:pStyle w:val="31"/>
        <w:spacing w:line="240" w:lineRule="auto"/>
        <w:jc w:val="right"/>
        <w:rPr>
          <w:rFonts w:ascii="GHEA Grapalat" w:hAnsi="GHEA Grapalat" w:cs="Arial"/>
          <w:b/>
          <w:lang w:val="hy-AM"/>
        </w:rPr>
      </w:pPr>
      <w:r w:rsidRPr="00A0622C">
        <w:rPr>
          <w:rFonts w:ascii="GHEA Grapalat" w:hAnsi="GHEA Grapalat"/>
          <w:sz w:val="24"/>
          <w:szCs w:val="24"/>
          <w:lang w:val="hy-AM"/>
        </w:rPr>
        <w:t>«</w:t>
      </w:r>
      <w:r w:rsidR="00BF18D9" w:rsidRPr="00A0622C">
        <w:rPr>
          <w:rFonts w:ascii="Sylfaen" w:hAnsi="Sylfaen" w:cs="Sylfaen"/>
          <w:b/>
          <w:lang w:val="hy-AM"/>
        </w:rPr>
        <w:t>ՀՀ</w:t>
      </w:r>
      <w:r w:rsidR="00BF18D9" w:rsidRPr="00A0622C">
        <w:rPr>
          <w:rFonts w:ascii="GHEA Grapalat" w:hAnsi="GHEA Grapalat"/>
          <w:b/>
          <w:lang w:val="hy-AM"/>
        </w:rPr>
        <w:t xml:space="preserve"> </w:t>
      </w:r>
      <w:r w:rsidR="00BF18D9" w:rsidRPr="00A0622C">
        <w:rPr>
          <w:rFonts w:ascii="Sylfaen" w:hAnsi="Sylfaen" w:cs="Sylfaen"/>
          <w:b/>
          <w:lang w:val="hy-AM"/>
        </w:rPr>
        <w:t>ԳՄ</w:t>
      </w:r>
      <w:r w:rsidR="00BF18D9" w:rsidRPr="00A0622C">
        <w:rPr>
          <w:rFonts w:ascii="GHEA Grapalat" w:hAnsi="GHEA Grapalat"/>
          <w:b/>
          <w:lang w:val="hy-AM"/>
        </w:rPr>
        <w:t xml:space="preserve"> </w:t>
      </w:r>
      <w:r w:rsidR="00562405" w:rsidRPr="00CB7EAB">
        <w:rPr>
          <w:rFonts w:ascii="Sylfaen" w:hAnsi="Sylfaen" w:cs="Sylfaen"/>
          <w:b/>
          <w:lang w:val="hy-AM"/>
        </w:rPr>
        <w:t>Լ</w:t>
      </w:r>
      <w:r w:rsidR="00BF18D9" w:rsidRPr="00A0622C">
        <w:rPr>
          <w:rFonts w:ascii="Sylfaen" w:hAnsi="Sylfaen" w:cs="Sylfaen"/>
          <w:b/>
          <w:lang w:val="hy-AM"/>
        </w:rPr>
        <w:t>Մ</w:t>
      </w:r>
      <w:r w:rsidR="00BF18D9" w:rsidRPr="00A0622C">
        <w:rPr>
          <w:rFonts w:ascii="GHEA Grapalat" w:hAnsi="GHEA Grapalat"/>
          <w:b/>
          <w:lang w:val="hy-AM"/>
        </w:rPr>
        <w:t>-</w:t>
      </w:r>
      <w:r w:rsidR="00BF18D9" w:rsidRPr="00A0622C">
        <w:rPr>
          <w:rFonts w:ascii="Sylfaen" w:hAnsi="Sylfaen" w:cs="Sylfaen"/>
          <w:b/>
          <w:lang w:val="hy-AM"/>
        </w:rPr>
        <w:t>ԳՀԱՊՁԲ</w:t>
      </w:r>
      <w:r w:rsidR="00BF18D9" w:rsidRPr="00A0622C">
        <w:rPr>
          <w:rFonts w:ascii="GHEA Grapalat" w:hAnsi="GHEA Grapalat"/>
          <w:b/>
          <w:lang w:val="hy-AM"/>
        </w:rPr>
        <w:t>-</w:t>
      </w:r>
      <w:r w:rsidR="00D45195" w:rsidRPr="00A0622C">
        <w:rPr>
          <w:rFonts w:ascii="GHEA Grapalat" w:hAnsi="GHEA Grapalat"/>
          <w:b/>
          <w:lang w:val="hy-AM"/>
        </w:rPr>
        <w:t>24/0</w:t>
      </w:r>
      <w:r w:rsidR="00CB7EAB" w:rsidRPr="00B86924">
        <w:rPr>
          <w:rFonts w:ascii="GHEA Grapalat" w:hAnsi="GHEA Grapalat"/>
          <w:b/>
          <w:lang w:val="hy-AM"/>
        </w:rPr>
        <w:t>2</w:t>
      </w:r>
      <w:r w:rsidRPr="00A0622C">
        <w:rPr>
          <w:rFonts w:ascii="GHEA Grapalat" w:hAnsi="GHEA Grapalat"/>
          <w:sz w:val="24"/>
          <w:szCs w:val="24"/>
          <w:lang w:val="hy-AM"/>
        </w:rPr>
        <w:t>»</w:t>
      </w:r>
      <w:r w:rsidRPr="00A0622C">
        <w:rPr>
          <w:rFonts w:ascii="GHEA Grapalat" w:hAnsi="GHEA Grapalat" w:cs="Sylfaen"/>
          <w:b/>
          <w:lang w:val="hy-AM"/>
        </w:rPr>
        <w:t>*</w:t>
      </w:r>
      <w:r w:rsidRPr="00A0622C">
        <w:rPr>
          <w:rFonts w:ascii="GHEA Grapalat" w:hAnsi="GHEA Grapalat"/>
          <w:b/>
          <w:lang w:val="hy-AM"/>
        </w:rPr>
        <w:t xml:space="preserve">  </w:t>
      </w:r>
      <w:r w:rsidRPr="00A0622C">
        <w:rPr>
          <w:rFonts w:ascii="GHEA Grapalat" w:hAnsi="GHEA Grapalat" w:cs="Sylfaen"/>
          <w:b/>
          <w:lang w:val="hy-AM"/>
        </w:rPr>
        <w:t>ծածկագրով</w:t>
      </w:r>
    </w:p>
    <w:p w:rsidR="00B2572B" w:rsidRPr="00A0622C" w:rsidRDefault="00CD4AC4" w:rsidP="00EF3662">
      <w:pPr>
        <w:pStyle w:val="31"/>
        <w:spacing w:line="240" w:lineRule="auto"/>
        <w:jc w:val="right"/>
        <w:rPr>
          <w:rFonts w:ascii="GHEA Grapalat" w:hAnsi="GHEA Grapalat" w:cs="Arial"/>
          <w:b/>
          <w:lang w:val="hy-AM"/>
        </w:rPr>
      </w:pPr>
      <w:r w:rsidRPr="00A0622C">
        <w:rPr>
          <w:rFonts w:ascii="GHEA Grapalat" w:hAnsi="GHEA Grapalat" w:cs="Sylfaen"/>
          <w:b/>
          <w:lang w:val="hy-AM"/>
        </w:rPr>
        <w:t>գնանշման հարցման</w:t>
      </w:r>
      <w:r w:rsidR="00B2572B" w:rsidRPr="00A0622C">
        <w:rPr>
          <w:rFonts w:ascii="GHEA Grapalat" w:hAnsi="GHEA Grapalat" w:cs="Arial"/>
          <w:b/>
          <w:lang w:val="hy-AM"/>
        </w:rPr>
        <w:t xml:space="preserve"> </w:t>
      </w:r>
      <w:r w:rsidR="00B2572B" w:rsidRPr="00A0622C">
        <w:rPr>
          <w:rFonts w:ascii="GHEA Grapalat" w:hAnsi="GHEA Grapalat" w:cs="Sylfaen"/>
          <w:b/>
          <w:lang w:val="hy-AM"/>
        </w:rPr>
        <w:t>հրավերի</w:t>
      </w:r>
    </w:p>
    <w:p w:rsidR="00B2572B" w:rsidRPr="00A0622C" w:rsidRDefault="00B2572B" w:rsidP="00EF3662">
      <w:pPr>
        <w:rPr>
          <w:rFonts w:ascii="GHEA Grapalat" w:hAnsi="GHEA Grapalat"/>
          <w:lang w:val="hy-AM"/>
        </w:rPr>
      </w:pPr>
    </w:p>
    <w:p w:rsidR="00B2572B" w:rsidRPr="00A0622C" w:rsidRDefault="00B2572B" w:rsidP="00EF3662">
      <w:pPr>
        <w:ind w:firstLine="567"/>
        <w:jc w:val="center"/>
        <w:rPr>
          <w:rFonts w:ascii="GHEA Grapalat" w:hAnsi="GHEA Grapalat"/>
          <w:sz w:val="20"/>
          <w:lang w:val="hy-AM"/>
        </w:rPr>
      </w:pPr>
    </w:p>
    <w:p w:rsidR="00B2572B" w:rsidRPr="00A0622C" w:rsidRDefault="00B2572B" w:rsidP="00EF3662">
      <w:pPr>
        <w:ind w:left="-66"/>
        <w:jc w:val="center"/>
        <w:rPr>
          <w:rFonts w:ascii="GHEA Grapalat" w:hAnsi="GHEA Grapalat"/>
          <w:b/>
          <w:sz w:val="20"/>
          <w:lang w:val="hy-AM"/>
        </w:rPr>
      </w:pPr>
      <w:r w:rsidRPr="00A0622C">
        <w:rPr>
          <w:rFonts w:ascii="GHEA Grapalat" w:hAnsi="GHEA Grapalat"/>
          <w:b/>
          <w:sz w:val="20"/>
          <w:lang w:val="hy-AM"/>
        </w:rPr>
        <w:t>Գ Ն Ա Յ Ի Ն   Ա Ռ Ա Ջ Ա Ր Կ</w:t>
      </w:r>
    </w:p>
    <w:p w:rsidR="00B2572B" w:rsidRPr="00A0622C" w:rsidRDefault="00B2572B" w:rsidP="00EF3662">
      <w:pPr>
        <w:ind w:firstLine="567"/>
        <w:rPr>
          <w:rFonts w:ascii="GHEA Grapalat" w:hAnsi="GHEA Grapalat"/>
          <w:lang w:val="hy-AM"/>
        </w:rPr>
      </w:pPr>
    </w:p>
    <w:p w:rsidR="00B2572B" w:rsidRPr="00A0622C" w:rsidRDefault="00B2572B" w:rsidP="00EF3662">
      <w:pPr>
        <w:ind w:firstLine="567"/>
        <w:jc w:val="both"/>
        <w:rPr>
          <w:rFonts w:ascii="GHEA Grapalat" w:hAnsi="GHEA Grapalat" w:cs="Arial"/>
          <w:lang w:val="hy-AM"/>
        </w:rPr>
      </w:pPr>
      <w:r w:rsidRPr="00A0622C">
        <w:rPr>
          <w:rFonts w:ascii="GHEA Grapalat" w:hAnsi="GHEA Grapalat" w:cs="Arial"/>
          <w:sz w:val="20"/>
          <w:szCs w:val="20"/>
          <w:lang w:val="es-ES"/>
        </w:rPr>
        <w:t>Ուսումնասիրելով «</w:t>
      </w:r>
      <w:r w:rsidR="00BF18D9" w:rsidRPr="00A0622C">
        <w:rPr>
          <w:rFonts w:ascii="Sylfaen" w:hAnsi="Sylfaen" w:cs="Sylfaen"/>
          <w:sz w:val="20"/>
          <w:szCs w:val="20"/>
          <w:lang w:val="es-ES"/>
        </w:rPr>
        <w:t>ՀՀ</w:t>
      </w:r>
      <w:r w:rsidR="00BF18D9" w:rsidRPr="00A0622C">
        <w:rPr>
          <w:rFonts w:ascii="GHEA Grapalat" w:hAnsi="GHEA Grapalat" w:cs="Arial"/>
          <w:sz w:val="20"/>
          <w:szCs w:val="20"/>
          <w:lang w:val="es-ES"/>
        </w:rPr>
        <w:t xml:space="preserve"> </w:t>
      </w:r>
      <w:r w:rsidR="00BF18D9" w:rsidRPr="00A0622C">
        <w:rPr>
          <w:rFonts w:ascii="Sylfaen" w:hAnsi="Sylfaen" w:cs="Sylfaen"/>
          <w:sz w:val="20"/>
          <w:szCs w:val="20"/>
          <w:lang w:val="es-ES"/>
        </w:rPr>
        <w:t>ԳՄ</w:t>
      </w:r>
      <w:r w:rsidR="00562405" w:rsidRPr="00562405">
        <w:rPr>
          <w:rFonts w:ascii="Sylfaen" w:hAnsi="Sylfaen" w:cs="Arial"/>
          <w:sz w:val="20"/>
          <w:szCs w:val="20"/>
          <w:lang w:val="hy-AM"/>
        </w:rPr>
        <w:t>Լ</w:t>
      </w:r>
      <w:r w:rsidR="00BF18D9" w:rsidRPr="00A0622C">
        <w:rPr>
          <w:rFonts w:ascii="Sylfaen" w:hAnsi="Sylfaen" w:cs="Sylfaen"/>
          <w:sz w:val="20"/>
          <w:szCs w:val="20"/>
          <w:lang w:val="es-ES"/>
        </w:rPr>
        <w:t>Մ</w:t>
      </w:r>
      <w:r w:rsidR="00BF18D9" w:rsidRPr="00A0622C">
        <w:rPr>
          <w:rFonts w:ascii="GHEA Grapalat" w:hAnsi="GHEA Grapalat" w:cs="Arial"/>
          <w:sz w:val="20"/>
          <w:szCs w:val="20"/>
          <w:lang w:val="es-ES"/>
        </w:rPr>
        <w:t>-</w:t>
      </w:r>
      <w:r w:rsidR="00BF18D9" w:rsidRPr="00A0622C">
        <w:rPr>
          <w:rFonts w:ascii="Sylfaen" w:hAnsi="Sylfaen" w:cs="Sylfaen"/>
          <w:sz w:val="20"/>
          <w:szCs w:val="20"/>
          <w:lang w:val="es-ES"/>
        </w:rPr>
        <w:t>ԳՀԱՊՁԲ</w:t>
      </w:r>
      <w:r w:rsidR="00BF18D9" w:rsidRPr="00A0622C">
        <w:rPr>
          <w:rFonts w:ascii="GHEA Grapalat" w:hAnsi="GHEA Grapalat" w:cs="Arial"/>
          <w:sz w:val="20"/>
          <w:szCs w:val="20"/>
          <w:lang w:val="es-ES"/>
        </w:rPr>
        <w:t>-</w:t>
      </w:r>
      <w:r w:rsidR="00CB7EAB">
        <w:rPr>
          <w:rFonts w:ascii="GHEA Grapalat" w:hAnsi="GHEA Grapalat" w:cs="Arial"/>
          <w:sz w:val="20"/>
          <w:szCs w:val="20"/>
          <w:lang w:val="es-ES"/>
        </w:rPr>
        <w:t>24/02</w:t>
      </w:r>
      <w:r w:rsidRPr="00A0622C">
        <w:rPr>
          <w:rFonts w:ascii="GHEA Grapalat" w:hAnsi="GHEA Grapalat" w:cs="Arial"/>
          <w:sz w:val="20"/>
          <w:szCs w:val="20"/>
          <w:lang w:val="es-ES"/>
        </w:rPr>
        <w:t xml:space="preserve">»* ծածկագրով </w:t>
      </w:r>
      <w:r w:rsidR="00CD4AC4" w:rsidRPr="00A0622C">
        <w:rPr>
          <w:rFonts w:ascii="GHEA Grapalat" w:hAnsi="GHEA Grapalat" w:cs="Arial"/>
          <w:sz w:val="20"/>
          <w:szCs w:val="20"/>
          <w:lang w:val="es-ES"/>
        </w:rPr>
        <w:t>գնանշման հարցման</w:t>
      </w:r>
      <w:r w:rsidRPr="00A0622C">
        <w:rPr>
          <w:rFonts w:ascii="GHEA Grapalat" w:hAnsi="GHEA Grapalat" w:cs="Arial"/>
          <w:sz w:val="20"/>
          <w:szCs w:val="20"/>
          <w:lang w:val="es-ES"/>
        </w:rPr>
        <w:t xml:space="preserve"> հրավերը, այդ թվում կնքվելիք  պայմանագրի նախագիծը</w:t>
      </w:r>
      <w:r w:rsidRPr="00A0622C">
        <w:rPr>
          <w:rFonts w:ascii="GHEA Grapalat" w:hAnsi="GHEA Grapalat" w:cs="Arial"/>
          <w:lang w:val="hy-AM"/>
        </w:rPr>
        <w:t xml:space="preserve">, </w:t>
      </w:r>
      <w:r w:rsidRPr="00A0622C">
        <w:rPr>
          <w:rFonts w:ascii="GHEA Grapalat" w:hAnsi="GHEA Grapalat"/>
          <w:sz w:val="20"/>
          <w:u w:val="single"/>
          <w:lang w:val="hy-AM"/>
        </w:rPr>
        <w:t xml:space="preserve">                  </w:t>
      </w:r>
      <w:r w:rsidRPr="00A0622C">
        <w:rPr>
          <w:rFonts w:ascii="GHEA Grapalat" w:hAnsi="GHEA Grapalat"/>
          <w:sz w:val="20"/>
          <w:u w:val="single"/>
          <w:lang w:val="hy-AM"/>
        </w:rPr>
        <w:tab/>
      </w:r>
      <w:r w:rsidRPr="00A0622C">
        <w:rPr>
          <w:rFonts w:ascii="GHEA Grapalat" w:hAnsi="GHEA Grapalat"/>
          <w:sz w:val="20"/>
          <w:u w:val="single"/>
          <w:lang w:val="hy-AM"/>
        </w:rPr>
        <w:tab/>
      </w:r>
      <w:r w:rsidRPr="00A0622C">
        <w:rPr>
          <w:rFonts w:ascii="GHEA Grapalat" w:hAnsi="GHEA Grapalat"/>
          <w:sz w:val="20"/>
          <w:u w:val="single"/>
          <w:lang w:val="hy-AM"/>
        </w:rPr>
        <w:tab/>
      </w:r>
      <w:r w:rsidRPr="00A0622C">
        <w:rPr>
          <w:rFonts w:ascii="GHEA Grapalat" w:hAnsi="GHEA Grapalat"/>
          <w:sz w:val="20"/>
          <w:u w:val="single"/>
          <w:lang w:val="hy-AM"/>
        </w:rPr>
        <w:tab/>
        <w:t xml:space="preserve">     </w:t>
      </w:r>
      <w:r w:rsidRPr="00A0622C">
        <w:rPr>
          <w:rFonts w:ascii="GHEA Grapalat" w:hAnsi="GHEA Grapalat"/>
          <w:sz w:val="20"/>
          <w:u w:val="single"/>
          <w:lang w:val="hy-AM"/>
        </w:rPr>
        <w:tab/>
      </w:r>
      <w:r w:rsidRPr="00A0622C">
        <w:rPr>
          <w:rFonts w:ascii="GHEA Grapalat" w:hAnsi="GHEA Grapalat"/>
          <w:sz w:val="20"/>
          <w:u w:val="single"/>
          <w:lang w:val="hy-AM"/>
        </w:rPr>
        <w:tab/>
        <w:t xml:space="preserve">           </w:t>
      </w:r>
      <w:r w:rsidRPr="00A0622C">
        <w:rPr>
          <w:rFonts w:ascii="GHEA Grapalat" w:hAnsi="GHEA Grapalat" w:cs="Arial"/>
          <w:sz w:val="20"/>
          <w:szCs w:val="20"/>
          <w:lang w:val="es-ES"/>
        </w:rPr>
        <w:t>-ն առաջարկում է</w:t>
      </w:r>
      <w:r w:rsidRPr="00A0622C">
        <w:rPr>
          <w:rFonts w:ascii="GHEA Grapalat" w:hAnsi="GHEA Grapalat" w:cs="Arial"/>
          <w:lang w:val="hy-AM"/>
        </w:rPr>
        <w:t xml:space="preserve">   </w:t>
      </w:r>
    </w:p>
    <w:p w:rsidR="00B2572B" w:rsidRPr="00A0622C" w:rsidRDefault="00B2572B" w:rsidP="00EF3662">
      <w:pPr>
        <w:ind w:firstLine="567"/>
        <w:jc w:val="both"/>
        <w:rPr>
          <w:rFonts w:ascii="GHEA Grapalat" w:hAnsi="GHEA Grapalat" w:cs="Arial"/>
        </w:rPr>
      </w:pPr>
      <w:bookmarkStart w:id="12" w:name="_Hlk23147299"/>
      <w:r w:rsidRPr="00A0622C">
        <w:rPr>
          <w:rFonts w:ascii="GHEA Grapalat" w:hAnsi="GHEA Grapalat" w:cs="Sylfaen"/>
          <w:vertAlign w:val="superscript"/>
          <w:lang w:val="hy-AM"/>
        </w:rPr>
        <w:t xml:space="preserve">                                                                                     մասնակցի անվանումը</w:t>
      </w:r>
    </w:p>
    <w:bookmarkEnd w:id="12"/>
    <w:p w:rsidR="00B2572B" w:rsidRPr="00A0622C" w:rsidRDefault="00B2572B" w:rsidP="00EF3662">
      <w:pPr>
        <w:jc w:val="both"/>
        <w:rPr>
          <w:rFonts w:ascii="GHEA Grapalat" w:hAnsi="GHEA Grapalat"/>
          <w:sz w:val="20"/>
          <w:lang w:val="hy-AM"/>
        </w:rPr>
      </w:pPr>
      <w:r w:rsidRPr="00A0622C">
        <w:rPr>
          <w:rFonts w:ascii="GHEA Grapalat" w:hAnsi="GHEA Grapalat" w:cs="Arial"/>
          <w:sz w:val="20"/>
          <w:szCs w:val="20"/>
          <w:lang w:val="es-ES"/>
        </w:rPr>
        <w:t>պայմանագիրը կատարել ներքոհիշյալ ընդհանուր գներով.</w:t>
      </w:r>
    </w:p>
    <w:p w:rsidR="00B2572B" w:rsidRPr="00A0622C" w:rsidRDefault="00B2572B" w:rsidP="00EF3662">
      <w:pPr>
        <w:jc w:val="center"/>
        <w:rPr>
          <w:rFonts w:ascii="GHEA Grapalat" w:hAnsi="GHEA Grapalat"/>
          <w:sz w:val="20"/>
          <w:lang w:val="hy-AM"/>
        </w:rPr>
      </w:pPr>
      <w:r w:rsidRPr="00A0622C">
        <w:rPr>
          <w:rFonts w:ascii="GHEA Grapalat" w:hAnsi="GHEA Grapalat"/>
          <w:sz w:val="20"/>
          <w:szCs w:val="20"/>
          <w:lang w:val="es-ES"/>
        </w:rPr>
        <w:t xml:space="preserve">                                                                                                                                   </w:t>
      </w:r>
      <w:r w:rsidRPr="00A0622C">
        <w:rPr>
          <w:rFonts w:ascii="GHEA Grapalat" w:hAnsi="GHEA Grapalat"/>
          <w:sz w:val="20"/>
          <w:lang w:val="es-ES"/>
        </w:rPr>
        <w:t>ՀՀ դրամ</w:t>
      </w:r>
    </w:p>
    <w:tbl>
      <w:tblPr>
        <w:tblW w:w="9570"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567"/>
        <w:gridCol w:w="1276"/>
        <w:gridCol w:w="1332"/>
      </w:tblGrid>
      <w:tr w:rsidR="00885B93" w:rsidRPr="007821B8" w:rsidTr="00D662DE">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0622C" w:rsidRDefault="00885B93" w:rsidP="00EF3662">
            <w:pPr>
              <w:jc w:val="center"/>
              <w:rPr>
                <w:rFonts w:ascii="GHEA Grapalat" w:hAnsi="GHEA Grapalat"/>
                <w:b/>
                <w:bCs/>
                <w:sz w:val="16"/>
                <w:szCs w:val="18"/>
                <w:lang w:val="es-ES"/>
              </w:rPr>
            </w:pPr>
            <w:r w:rsidRPr="00A0622C">
              <w:rPr>
                <w:rFonts w:ascii="GHEA Grapalat" w:hAnsi="GHEA Grapalat"/>
                <w:b/>
                <w:bCs/>
                <w:sz w:val="16"/>
                <w:szCs w:val="18"/>
                <w:lang w:val="es-ES"/>
              </w:rPr>
              <w:t>Չափա-</w:t>
            </w:r>
          </w:p>
          <w:p w:rsidR="00885B93" w:rsidRPr="00A0622C" w:rsidRDefault="00885B93" w:rsidP="00EF3662">
            <w:pPr>
              <w:jc w:val="center"/>
              <w:rPr>
                <w:rFonts w:ascii="GHEA Grapalat" w:hAnsi="GHEA Grapalat"/>
                <w:b/>
                <w:bCs/>
                <w:sz w:val="16"/>
                <w:lang w:val="es-ES"/>
              </w:rPr>
            </w:pPr>
            <w:r w:rsidRPr="00A0622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0622C" w:rsidRDefault="00885B93" w:rsidP="00EF3662">
            <w:pPr>
              <w:jc w:val="center"/>
              <w:rPr>
                <w:rFonts w:ascii="GHEA Grapalat" w:hAnsi="GHEA Grapalat"/>
                <w:b/>
                <w:bCs/>
                <w:sz w:val="16"/>
                <w:szCs w:val="18"/>
                <w:lang w:val="es-ES"/>
              </w:rPr>
            </w:pPr>
            <w:r w:rsidRPr="00A0622C">
              <w:rPr>
                <w:rFonts w:ascii="GHEA Grapalat" w:hAnsi="GHEA Grapalat"/>
                <w:b/>
                <w:bCs/>
                <w:sz w:val="16"/>
                <w:szCs w:val="18"/>
                <w:lang w:val="es-ES"/>
              </w:rPr>
              <w:t>Ապրանքի  անվանումը</w:t>
            </w:r>
          </w:p>
        </w:tc>
        <w:tc>
          <w:tcPr>
            <w:tcW w:w="2567" w:type="dxa"/>
            <w:tcBorders>
              <w:top w:val="single" w:sz="4" w:space="0" w:color="auto"/>
              <w:left w:val="single" w:sz="4" w:space="0" w:color="auto"/>
              <w:right w:val="single" w:sz="4" w:space="0" w:color="auto"/>
            </w:tcBorders>
            <w:vAlign w:val="center"/>
          </w:tcPr>
          <w:p w:rsidR="00482F6F" w:rsidRPr="00A0622C" w:rsidRDefault="00482F6F" w:rsidP="00EF3662">
            <w:pPr>
              <w:jc w:val="center"/>
              <w:rPr>
                <w:rFonts w:ascii="GHEA Grapalat" w:hAnsi="GHEA Grapalat"/>
                <w:b/>
                <w:bCs/>
                <w:sz w:val="16"/>
                <w:szCs w:val="18"/>
                <w:lang w:val="hy-AM"/>
              </w:rPr>
            </w:pPr>
            <w:r w:rsidRPr="00A0622C">
              <w:rPr>
                <w:rFonts w:ascii="GHEA Grapalat" w:hAnsi="GHEA Grapalat"/>
                <w:b/>
                <w:bCs/>
                <w:sz w:val="16"/>
                <w:szCs w:val="18"/>
                <w:lang w:val="hy-AM"/>
              </w:rPr>
              <w:t>Ա</w:t>
            </w:r>
            <w:r w:rsidR="00885B93" w:rsidRPr="00A0622C">
              <w:rPr>
                <w:rFonts w:ascii="GHEA Grapalat" w:hAnsi="GHEA Grapalat"/>
                <w:b/>
                <w:bCs/>
                <w:sz w:val="16"/>
                <w:szCs w:val="18"/>
                <w:lang w:val="es-ES"/>
              </w:rPr>
              <w:t>րժեք</w:t>
            </w:r>
          </w:p>
          <w:p w:rsidR="00C41159" w:rsidRPr="00A0622C" w:rsidRDefault="00C41159" w:rsidP="00EF3662">
            <w:pPr>
              <w:jc w:val="center"/>
              <w:rPr>
                <w:rFonts w:ascii="GHEA Grapalat" w:hAnsi="GHEA Grapalat" w:cs="Sylfaen"/>
                <w:sz w:val="16"/>
                <w:szCs w:val="16"/>
                <w:lang w:val="hy-AM"/>
              </w:rPr>
            </w:pPr>
            <w:r w:rsidRPr="00A0622C">
              <w:rPr>
                <w:rFonts w:ascii="GHEA Grapalat" w:hAnsi="GHEA Grapalat" w:cs="Sylfaen"/>
                <w:sz w:val="16"/>
                <w:szCs w:val="16"/>
                <w:lang w:val="af-ZA"/>
              </w:rPr>
              <w:t>(ինքնարժեքի և կանխատեսվող շահույթի հանրագումարը)</w:t>
            </w:r>
          </w:p>
          <w:p w:rsidR="00885B93" w:rsidRPr="00A0622C" w:rsidRDefault="00885B93" w:rsidP="00EF3662">
            <w:pPr>
              <w:jc w:val="center"/>
              <w:rPr>
                <w:rFonts w:ascii="GHEA Grapalat" w:hAnsi="GHEA Grapalat"/>
                <w:b/>
                <w:bCs/>
                <w:sz w:val="16"/>
                <w:szCs w:val="18"/>
                <w:lang w:val="es-ES"/>
              </w:rPr>
            </w:pPr>
            <w:r w:rsidRPr="00A0622C">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0622C" w:rsidRDefault="00885B93" w:rsidP="00EF3662">
            <w:pPr>
              <w:jc w:val="center"/>
              <w:rPr>
                <w:rFonts w:ascii="GHEA Grapalat" w:hAnsi="GHEA Grapalat"/>
                <w:b/>
                <w:bCs/>
                <w:sz w:val="16"/>
                <w:szCs w:val="18"/>
                <w:lang w:val="es-ES"/>
              </w:rPr>
            </w:pPr>
            <w:r w:rsidRPr="00A0622C">
              <w:rPr>
                <w:rFonts w:ascii="GHEA Grapalat" w:hAnsi="GHEA Grapalat"/>
                <w:b/>
                <w:bCs/>
                <w:sz w:val="16"/>
                <w:szCs w:val="18"/>
                <w:lang w:val="es-ES"/>
              </w:rPr>
              <w:t>ԱԱՀ**</w:t>
            </w:r>
          </w:p>
          <w:p w:rsidR="00885B93" w:rsidRPr="00A0622C" w:rsidRDefault="00885B93" w:rsidP="00EF3662">
            <w:pPr>
              <w:jc w:val="center"/>
              <w:rPr>
                <w:rFonts w:ascii="GHEA Grapalat" w:hAnsi="GHEA Grapalat"/>
                <w:b/>
                <w:bCs/>
                <w:sz w:val="16"/>
                <w:szCs w:val="18"/>
                <w:lang w:val="es-ES"/>
              </w:rPr>
            </w:pPr>
            <w:r w:rsidRPr="00A0622C">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0622C" w:rsidRDefault="00885B93" w:rsidP="00EF3662">
            <w:pPr>
              <w:jc w:val="center"/>
              <w:rPr>
                <w:rFonts w:ascii="GHEA Grapalat" w:hAnsi="GHEA Grapalat"/>
                <w:b/>
                <w:bCs/>
                <w:sz w:val="16"/>
                <w:szCs w:val="18"/>
                <w:lang w:val="es-ES"/>
              </w:rPr>
            </w:pPr>
            <w:r w:rsidRPr="00A0622C">
              <w:rPr>
                <w:rFonts w:ascii="GHEA Grapalat" w:hAnsi="GHEA Grapalat"/>
                <w:b/>
                <w:bCs/>
                <w:sz w:val="16"/>
                <w:szCs w:val="18"/>
                <w:lang w:val="es-ES"/>
              </w:rPr>
              <w:t>Ընդհանուր գինը</w:t>
            </w:r>
          </w:p>
          <w:p w:rsidR="00885B93" w:rsidRPr="00A0622C" w:rsidRDefault="00885B93" w:rsidP="00EF3662">
            <w:pPr>
              <w:jc w:val="center"/>
              <w:rPr>
                <w:rFonts w:ascii="GHEA Grapalat" w:hAnsi="GHEA Grapalat"/>
                <w:b/>
                <w:bCs/>
                <w:sz w:val="16"/>
                <w:szCs w:val="18"/>
                <w:lang w:val="es-ES"/>
              </w:rPr>
            </w:pPr>
            <w:r w:rsidRPr="00A0622C">
              <w:rPr>
                <w:rFonts w:ascii="GHEA Grapalat" w:hAnsi="GHEA Grapalat"/>
                <w:b/>
                <w:bCs/>
                <w:sz w:val="16"/>
                <w:szCs w:val="18"/>
                <w:lang w:val="es-ES"/>
              </w:rPr>
              <w:t xml:space="preserve"> /տառերով և թվերով/</w:t>
            </w:r>
          </w:p>
        </w:tc>
      </w:tr>
      <w:tr w:rsidR="00885B93" w:rsidRPr="00A0622C" w:rsidTr="00D662D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0622C" w:rsidRDefault="00885B93" w:rsidP="00EF3662">
            <w:pPr>
              <w:jc w:val="center"/>
              <w:rPr>
                <w:rFonts w:ascii="GHEA Grapalat" w:hAnsi="GHEA Grapalat"/>
                <w:b/>
                <w:i/>
                <w:sz w:val="16"/>
                <w:lang w:val="es-ES"/>
              </w:rPr>
            </w:pPr>
            <w:r w:rsidRPr="00A0622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0622C" w:rsidRDefault="00885B93" w:rsidP="00EF3662">
            <w:pPr>
              <w:jc w:val="center"/>
              <w:rPr>
                <w:rFonts w:ascii="GHEA Grapalat" w:hAnsi="GHEA Grapalat"/>
                <w:b/>
                <w:i/>
                <w:sz w:val="16"/>
                <w:lang w:val="es-ES"/>
              </w:rPr>
            </w:pPr>
            <w:r w:rsidRPr="00A0622C">
              <w:rPr>
                <w:rFonts w:ascii="GHEA Grapalat" w:hAnsi="GHEA Grapalat"/>
                <w:b/>
                <w:i/>
                <w:sz w:val="16"/>
                <w:lang w:val="es-ES"/>
              </w:rPr>
              <w:t>2</w:t>
            </w:r>
          </w:p>
        </w:tc>
        <w:tc>
          <w:tcPr>
            <w:tcW w:w="2567" w:type="dxa"/>
            <w:tcBorders>
              <w:top w:val="single" w:sz="4" w:space="0" w:color="auto"/>
              <w:left w:val="single" w:sz="4" w:space="0" w:color="auto"/>
              <w:bottom w:val="single" w:sz="4" w:space="0" w:color="auto"/>
              <w:right w:val="single" w:sz="4" w:space="0" w:color="auto"/>
            </w:tcBorders>
            <w:shd w:val="clear" w:color="auto" w:fill="99CCFF"/>
          </w:tcPr>
          <w:p w:rsidR="00885B93" w:rsidRPr="00A0622C" w:rsidRDefault="00885B93" w:rsidP="00EF3662">
            <w:pPr>
              <w:jc w:val="center"/>
              <w:rPr>
                <w:rFonts w:ascii="GHEA Grapalat" w:hAnsi="GHEA Grapalat"/>
                <w:i/>
                <w:sz w:val="16"/>
                <w:lang w:val="es-ES"/>
              </w:rPr>
            </w:pPr>
            <w:r w:rsidRPr="00A0622C">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0622C" w:rsidRDefault="00885B93" w:rsidP="00EF3662">
            <w:pPr>
              <w:jc w:val="center"/>
              <w:rPr>
                <w:rFonts w:ascii="GHEA Grapalat" w:hAnsi="GHEA Grapalat"/>
                <w:i/>
                <w:sz w:val="16"/>
                <w:lang w:val="hy-AM"/>
              </w:rPr>
            </w:pPr>
            <w:r w:rsidRPr="00A0622C">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0622C" w:rsidRDefault="00885B93" w:rsidP="00885B93">
            <w:pPr>
              <w:jc w:val="center"/>
              <w:rPr>
                <w:rFonts w:ascii="GHEA Grapalat" w:hAnsi="GHEA Grapalat"/>
                <w:i/>
                <w:sz w:val="16"/>
                <w:lang w:val="es-ES"/>
              </w:rPr>
            </w:pPr>
            <w:r w:rsidRPr="00A0622C">
              <w:rPr>
                <w:rFonts w:ascii="GHEA Grapalat" w:hAnsi="GHEA Grapalat"/>
                <w:b/>
                <w:i/>
                <w:sz w:val="16"/>
                <w:lang w:val="hy-AM"/>
              </w:rPr>
              <w:t>5</w:t>
            </w:r>
            <w:r w:rsidRPr="00A0622C">
              <w:rPr>
                <w:rFonts w:ascii="GHEA Grapalat" w:hAnsi="GHEA Grapalat"/>
                <w:b/>
                <w:i/>
                <w:sz w:val="16"/>
                <w:lang w:val="es-ES"/>
              </w:rPr>
              <w:t>=3+4</w:t>
            </w:r>
          </w:p>
        </w:tc>
      </w:tr>
      <w:tr w:rsidR="00885B93" w:rsidRPr="007821B8" w:rsidTr="00D662D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0622C" w:rsidRDefault="00885B93" w:rsidP="00EF3662">
            <w:pPr>
              <w:jc w:val="center"/>
              <w:rPr>
                <w:rFonts w:ascii="GHEA Grapalat" w:hAnsi="GHEA Grapalat"/>
                <w:b/>
                <w:bCs/>
                <w:sz w:val="18"/>
                <w:lang w:val="es-ES"/>
              </w:rPr>
            </w:pPr>
            <w:r w:rsidRPr="00A0622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0622C" w:rsidRDefault="00885B93" w:rsidP="00EF3662">
            <w:pPr>
              <w:rPr>
                <w:rFonts w:ascii="GHEA Grapalat" w:hAnsi="GHEA Grapalat"/>
                <w:sz w:val="18"/>
                <w:lang w:val="es-ES"/>
              </w:rPr>
            </w:pPr>
            <w:r w:rsidRPr="00A0622C">
              <w:rPr>
                <w:rFonts w:ascii="GHEA Grapalat" w:hAnsi="GHEA Grapalat"/>
                <w:sz w:val="20"/>
                <w:u w:val="single"/>
                <w:vertAlign w:val="subscript"/>
                <w:lang w:val="es-ES"/>
              </w:rPr>
              <w:t>&lt;&lt;Գնման առարկայի չափաբաժնի անվանում N1&gt;&gt;</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885B93" w:rsidRPr="00A0622C"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0622C"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0622C" w:rsidRDefault="00885B93" w:rsidP="00EF3662">
            <w:pPr>
              <w:jc w:val="center"/>
              <w:rPr>
                <w:rFonts w:ascii="GHEA Grapalat" w:hAnsi="GHEA Grapalat"/>
                <w:lang w:val="es-ES"/>
              </w:rPr>
            </w:pPr>
          </w:p>
        </w:tc>
      </w:tr>
      <w:tr w:rsidR="00885B93" w:rsidRPr="007821B8" w:rsidTr="00D662D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0622C" w:rsidRDefault="00885B93" w:rsidP="00EF3662">
            <w:pPr>
              <w:jc w:val="center"/>
              <w:rPr>
                <w:rFonts w:ascii="GHEA Grapalat" w:hAnsi="GHEA Grapalat"/>
                <w:b/>
                <w:bCs/>
                <w:sz w:val="18"/>
                <w:lang w:val="es-ES"/>
              </w:rPr>
            </w:pPr>
            <w:r w:rsidRPr="00A0622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0622C" w:rsidRDefault="00885B93" w:rsidP="00EF3662">
            <w:pPr>
              <w:rPr>
                <w:rFonts w:ascii="GHEA Grapalat" w:hAnsi="GHEA Grapalat"/>
                <w:sz w:val="18"/>
                <w:lang w:val="es-ES"/>
              </w:rPr>
            </w:pPr>
            <w:r w:rsidRPr="00A0622C">
              <w:rPr>
                <w:rFonts w:ascii="GHEA Grapalat" w:hAnsi="GHEA Grapalat"/>
                <w:sz w:val="20"/>
                <w:u w:val="single"/>
                <w:vertAlign w:val="subscript"/>
                <w:lang w:val="es-ES"/>
              </w:rPr>
              <w:t>&lt;&lt;Գնման առարկայի չափաբաժնի անվանում N2&gt;&gt;</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885B93" w:rsidRPr="00A0622C"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0622C"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0622C" w:rsidRDefault="00885B93" w:rsidP="00EF3662">
            <w:pPr>
              <w:rPr>
                <w:rFonts w:ascii="GHEA Grapalat" w:hAnsi="GHEA Grapalat"/>
                <w:lang w:val="es-ES"/>
              </w:rPr>
            </w:pPr>
          </w:p>
        </w:tc>
      </w:tr>
      <w:tr w:rsidR="00885B93" w:rsidRPr="007821B8" w:rsidTr="00D662D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0622C" w:rsidRDefault="00885B93" w:rsidP="00EF3662">
            <w:pPr>
              <w:jc w:val="center"/>
              <w:rPr>
                <w:rFonts w:ascii="GHEA Grapalat" w:hAnsi="GHEA Grapalat"/>
                <w:b/>
                <w:bCs/>
                <w:sz w:val="18"/>
                <w:lang w:val="es-ES"/>
              </w:rPr>
            </w:pPr>
            <w:r w:rsidRPr="00A0622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0622C" w:rsidRDefault="00885B93" w:rsidP="00EF3662">
            <w:pPr>
              <w:rPr>
                <w:rFonts w:ascii="GHEA Grapalat" w:hAnsi="GHEA Grapalat"/>
                <w:sz w:val="18"/>
                <w:lang w:val="es-ES"/>
              </w:rPr>
            </w:pPr>
            <w:r w:rsidRPr="00A0622C">
              <w:rPr>
                <w:rFonts w:ascii="GHEA Grapalat" w:hAnsi="GHEA Grapalat"/>
                <w:sz w:val="20"/>
                <w:u w:val="single"/>
                <w:vertAlign w:val="subscript"/>
                <w:lang w:val="es-ES"/>
              </w:rPr>
              <w:t>&lt;&lt;Գնման առարկայի չափաբաժնի անվանում N3&gt;&gt;</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885B93" w:rsidRPr="00A0622C"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0622C"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0622C" w:rsidRDefault="00885B93" w:rsidP="00EF3662">
            <w:pPr>
              <w:jc w:val="center"/>
              <w:rPr>
                <w:rFonts w:ascii="GHEA Grapalat" w:hAnsi="GHEA Grapalat"/>
                <w:lang w:val="es-ES"/>
              </w:rPr>
            </w:pPr>
          </w:p>
        </w:tc>
      </w:tr>
      <w:tr w:rsidR="00885B93" w:rsidRPr="00A0622C" w:rsidTr="00D662D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0622C" w:rsidRDefault="00885B93" w:rsidP="00EF3662">
            <w:pPr>
              <w:jc w:val="center"/>
              <w:rPr>
                <w:rFonts w:ascii="GHEA Grapalat" w:hAnsi="GHEA Grapalat"/>
                <w:b/>
                <w:bCs/>
                <w:sz w:val="18"/>
                <w:lang w:val="es-ES"/>
              </w:rPr>
            </w:pPr>
            <w:r w:rsidRPr="00A0622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0622C" w:rsidRDefault="00885B93" w:rsidP="00EF3662">
            <w:pPr>
              <w:rPr>
                <w:rFonts w:ascii="GHEA Grapalat" w:hAnsi="GHEA Grapalat"/>
                <w:sz w:val="18"/>
                <w:lang w:val="es-ES"/>
              </w:rPr>
            </w:pPr>
            <w:r w:rsidRPr="00A0622C">
              <w:rPr>
                <w:rFonts w:ascii="GHEA Grapalat" w:hAnsi="GHEA Grapalat"/>
                <w:sz w:val="20"/>
              </w:rPr>
              <w:t>...</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885B93" w:rsidRPr="00A0622C"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0622C"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0622C" w:rsidRDefault="00885B93" w:rsidP="00EF3662">
            <w:pPr>
              <w:jc w:val="center"/>
              <w:rPr>
                <w:rFonts w:ascii="GHEA Grapalat" w:hAnsi="GHEA Grapalat"/>
                <w:lang w:val="es-ES"/>
              </w:rPr>
            </w:pPr>
          </w:p>
        </w:tc>
      </w:tr>
      <w:tr w:rsidR="00885B93" w:rsidRPr="00A0622C" w:rsidTr="00D662D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0622C" w:rsidRDefault="00885B93" w:rsidP="00EF3662">
            <w:pPr>
              <w:jc w:val="center"/>
              <w:rPr>
                <w:rFonts w:ascii="GHEA Grapalat" w:hAnsi="GHEA Grapalat"/>
                <w:b/>
                <w:bCs/>
                <w:sz w:val="18"/>
                <w:lang w:val="es-ES"/>
              </w:rPr>
            </w:pPr>
            <w:r w:rsidRPr="00A0622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0622C" w:rsidRDefault="00885B93" w:rsidP="00EF3662">
            <w:pPr>
              <w:rPr>
                <w:rFonts w:ascii="GHEA Grapalat" w:hAnsi="GHEA Grapalat"/>
                <w:sz w:val="18"/>
                <w:lang w:val="es-ES"/>
              </w:rPr>
            </w:pPr>
            <w:r w:rsidRPr="00A0622C">
              <w:rPr>
                <w:rFonts w:ascii="GHEA Grapalat" w:hAnsi="GHEA Grapalat"/>
                <w:sz w:val="20"/>
              </w:rPr>
              <w:t>...</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0622C"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0622C"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0622C" w:rsidRDefault="00885B93" w:rsidP="00EF3662">
            <w:pPr>
              <w:jc w:val="center"/>
              <w:rPr>
                <w:rFonts w:ascii="GHEA Grapalat" w:hAnsi="GHEA Grapalat"/>
                <w:sz w:val="20"/>
                <w:lang w:val="es-ES"/>
              </w:rPr>
            </w:pPr>
          </w:p>
        </w:tc>
      </w:tr>
    </w:tbl>
    <w:p w:rsidR="00B2572B" w:rsidRPr="00A0622C" w:rsidRDefault="00B2572B" w:rsidP="00EF3662">
      <w:pPr>
        <w:rPr>
          <w:rFonts w:ascii="GHEA Grapalat" w:hAnsi="GHEA Grapalat"/>
          <w:sz w:val="18"/>
          <w:szCs w:val="18"/>
          <w:lang w:val="es-ES"/>
        </w:rPr>
      </w:pPr>
    </w:p>
    <w:p w:rsidR="00B2572B" w:rsidRPr="00A0622C" w:rsidRDefault="00B2572B" w:rsidP="00EF3662">
      <w:pPr>
        <w:rPr>
          <w:rFonts w:ascii="GHEA Grapalat" w:hAnsi="GHEA Grapalat"/>
          <w:sz w:val="18"/>
          <w:szCs w:val="18"/>
          <w:lang w:val="es-ES"/>
        </w:rPr>
      </w:pPr>
    </w:p>
    <w:p w:rsidR="00B2572B" w:rsidRPr="00A0622C" w:rsidRDefault="00B2572B" w:rsidP="00EF3662">
      <w:pPr>
        <w:rPr>
          <w:rFonts w:ascii="GHEA Grapalat" w:hAnsi="GHEA Grapalat"/>
          <w:sz w:val="18"/>
          <w:szCs w:val="18"/>
          <w:lang w:val="hy-AM"/>
        </w:rPr>
      </w:pPr>
    </w:p>
    <w:p w:rsidR="00B2572B" w:rsidRPr="00A0622C" w:rsidRDefault="00B2572B" w:rsidP="00EF3662">
      <w:pPr>
        <w:ind w:left="720" w:firstLine="720"/>
        <w:jc w:val="both"/>
        <w:rPr>
          <w:rFonts w:ascii="GHEA Grapalat" w:hAnsi="GHEA Grapalat"/>
          <w:sz w:val="20"/>
          <w:lang w:val="hy-AM"/>
        </w:rPr>
      </w:pPr>
      <w:r w:rsidRPr="00A0622C">
        <w:rPr>
          <w:rFonts w:ascii="GHEA Grapalat" w:hAnsi="GHEA Grapalat"/>
          <w:sz w:val="20"/>
        </w:rPr>
        <w:t xml:space="preserve">     </w:t>
      </w:r>
      <w:r w:rsidRPr="00A0622C">
        <w:rPr>
          <w:rFonts w:ascii="GHEA Grapalat" w:hAnsi="GHEA Grapalat"/>
          <w:sz w:val="20"/>
          <w:lang w:val="hy-AM"/>
        </w:rPr>
        <w:t xml:space="preserve">___________________________________________ </w:t>
      </w:r>
      <w:r w:rsidRPr="00A0622C">
        <w:rPr>
          <w:rFonts w:ascii="GHEA Grapalat" w:hAnsi="GHEA Grapalat"/>
          <w:sz w:val="20"/>
          <w:lang w:val="hy-AM"/>
        </w:rPr>
        <w:tab/>
        <w:t xml:space="preserve">                </w:t>
      </w:r>
      <w:r w:rsidRPr="00A0622C">
        <w:rPr>
          <w:rFonts w:ascii="GHEA Grapalat" w:hAnsi="GHEA Grapalat"/>
          <w:sz w:val="20"/>
        </w:rPr>
        <w:t xml:space="preserve">       </w:t>
      </w:r>
      <w:r w:rsidRPr="00A0622C">
        <w:rPr>
          <w:rFonts w:ascii="GHEA Grapalat" w:hAnsi="GHEA Grapalat"/>
          <w:sz w:val="20"/>
          <w:lang w:val="hy-AM"/>
        </w:rPr>
        <w:t xml:space="preserve">_____________ </w:t>
      </w:r>
    </w:p>
    <w:p w:rsidR="00B2572B" w:rsidRPr="00A0622C" w:rsidRDefault="00B2572B" w:rsidP="00EF3662">
      <w:pPr>
        <w:jc w:val="both"/>
        <w:rPr>
          <w:rFonts w:ascii="GHEA Grapalat" w:hAnsi="GHEA Grapalat"/>
          <w:sz w:val="20"/>
          <w:vertAlign w:val="superscript"/>
          <w:lang w:val="hy-AM"/>
        </w:rPr>
      </w:pPr>
      <w:r w:rsidRPr="00A0622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0622C">
        <w:rPr>
          <w:rFonts w:ascii="GHEA Grapalat" w:hAnsi="GHEA Grapalat"/>
          <w:sz w:val="20"/>
          <w:vertAlign w:val="superscript"/>
          <w:lang w:val="hy-AM"/>
        </w:rPr>
        <w:tab/>
      </w:r>
    </w:p>
    <w:p w:rsidR="00B2572B" w:rsidRPr="00A0622C" w:rsidRDefault="00B2572B" w:rsidP="00EF3662">
      <w:pPr>
        <w:jc w:val="right"/>
        <w:rPr>
          <w:rFonts w:ascii="GHEA Grapalat" w:hAnsi="GHEA Grapalat"/>
          <w:sz w:val="20"/>
          <w:lang w:val="hy-AM"/>
        </w:rPr>
      </w:pPr>
      <w:r w:rsidRPr="00A0622C">
        <w:rPr>
          <w:rFonts w:ascii="GHEA Grapalat" w:hAnsi="GHEA Grapalat"/>
          <w:sz w:val="20"/>
          <w:lang w:val="hy-AM"/>
        </w:rPr>
        <w:t xml:space="preserve">    </w:t>
      </w:r>
    </w:p>
    <w:p w:rsidR="00B2572B" w:rsidRPr="00A0622C" w:rsidRDefault="00B2572B" w:rsidP="00EF3662">
      <w:pPr>
        <w:jc w:val="right"/>
        <w:rPr>
          <w:rFonts w:ascii="GHEA Grapalat" w:hAnsi="GHEA Grapalat"/>
          <w:sz w:val="20"/>
          <w:lang w:val="hy-AM"/>
        </w:rPr>
      </w:pPr>
      <w:r w:rsidRPr="00A0622C">
        <w:rPr>
          <w:rFonts w:ascii="GHEA Grapalat" w:hAnsi="GHEA Grapalat"/>
          <w:sz w:val="20"/>
          <w:lang w:val="hy-AM"/>
        </w:rPr>
        <w:t>Կ. Տ.</w:t>
      </w:r>
      <w:r w:rsidRPr="00A0622C">
        <w:rPr>
          <w:rStyle w:val="af6"/>
          <w:rFonts w:ascii="GHEA Grapalat" w:hAnsi="GHEA Grapalat"/>
          <w:color w:val="FFFFFF"/>
          <w:sz w:val="20"/>
          <w:lang w:val="hy-AM"/>
        </w:rPr>
        <w:footnoteReference w:id="7"/>
      </w:r>
      <w:r w:rsidRPr="00A0622C">
        <w:rPr>
          <w:rFonts w:ascii="GHEA Grapalat" w:hAnsi="GHEA Grapalat"/>
          <w:sz w:val="20"/>
          <w:lang w:val="hy-AM"/>
        </w:rPr>
        <w:tab/>
      </w:r>
      <w:r w:rsidRPr="00A0622C">
        <w:rPr>
          <w:rFonts w:ascii="GHEA Grapalat" w:hAnsi="GHEA Grapalat"/>
          <w:sz w:val="20"/>
          <w:lang w:val="hy-AM"/>
        </w:rPr>
        <w:tab/>
        <w:t xml:space="preserve"> </w:t>
      </w:r>
    </w:p>
    <w:p w:rsidR="00B2572B" w:rsidRPr="00A0622C" w:rsidRDefault="00B2572B" w:rsidP="00EF3662">
      <w:pPr>
        <w:jc w:val="right"/>
        <w:rPr>
          <w:rFonts w:ascii="GHEA Grapalat" w:hAnsi="GHEA Grapalat"/>
          <w:sz w:val="20"/>
          <w:lang w:val="hy-AM"/>
        </w:rPr>
      </w:pPr>
    </w:p>
    <w:p w:rsidR="00B2572B" w:rsidRPr="00A0622C" w:rsidRDefault="00B2572B" w:rsidP="00EF3662">
      <w:pPr>
        <w:rPr>
          <w:rFonts w:ascii="GHEA Grapalat" w:hAnsi="GHEA Grapalat" w:cs="Sylfaen"/>
          <w:i/>
          <w:sz w:val="16"/>
          <w:szCs w:val="16"/>
          <w:lang w:val="hy-AM" w:eastAsia="ru-RU"/>
        </w:rPr>
      </w:pPr>
    </w:p>
    <w:p w:rsidR="00B2572B" w:rsidRPr="00A0622C" w:rsidRDefault="00B2572B" w:rsidP="00EF3662">
      <w:pPr>
        <w:rPr>
          <w:rFonts w:ascii="GHEA Grapalat" w:hAnsi="GHEA Grapalat" w:cs="Sylfaen"/>
          <w:i/>
          <w:sz w:val="16"/>
          <w:szCs w:val="16"/>
          <w:lang w:val="hy-AM" w:eastAsia="ru-RU"/>
        </w:rPr>
      </w:pPr>
    </w:p>
    <w:p w:rsidR="00B2572B" w:rsidRPr="00A0622C" w:rsidRDefault="00B2572B" w:rsidP="00EF3662">
      <w:pPr>
        <w:rPr>
          <w:rFonts w:ascii="GHEA Grapalat" w:hAnsi="GHEA Grapalat" w:cs="Sylfaen"/>
          <w:i/>
          <w:sz w:val="16"/>
          <w:szCs w:val="16"/>
          <w:lang w:val="hy-AM" w:eastAsia="ru-RU"/>
        </w:rPr>
      </w:pPr>
    </w:p>
    <w:p w:rsidR="00B2572B" w:rsidRPr="00A0622C" w:rsidRDefault="00B2572B" w:rsidP="00EF3662">
      <w:pPr>
        <w:rPr>
          <w:rFonts w:ascii="GHEA Grapalat" w:hAnsi="GHEA Grapalat" w:cs="Sylfaen"/>
          <w:i/>
          <w:sz w:val="16"/>
          <w:szCs w:val="16"/>
          <w:lang w:val="hy-AM" w:eastAsia="ru-RU"/>
        </w:rPr>
      </w:pPr>
    </w:p>
    <w:p w:rsidR="00B2572B" w:rsidRPr="00A0622C" w:rsidRDefault="00B2572B" w:rsidP="00EF3662">
      <w:pPr>
        <w:rPr>
          <w:rFonts w:ascii="GHEA Grapalat" w:hAnsi="GHEA Grapalat" w:cs="Sylfaen"/>
          <w:i/>
          <w:sz w:val="16"/>
          <w:szCs w:val="16"/>
          <w:lang w:val="hy-AM" w:eastAsia="ru-RU"/>
        </w:rPr>
      </w:pPr>
    </w:p>
    <w:p w:rsidR="00B2572B" w:rsidRPr="00A0622C" w:rsidRDefault="00B2572B" w:rsidP="00EF3662">
      <w:pPr>
        <w:rPr>
          <w:rFonts w:ascii="GHEA Grapalat" w:hAnsi="GHEA Grapalat" w:cs="Sylfaen"/>
          <w:i/>
          <w:sz w:val="16"/>
          <w:szCs w:val="16"/>
          <w:lang w:val="hy-AM" w:eastAsia="ru-RU"/>
        </w:rPr>
      </w:pPr>
    </w:p>
    <w:p w:rsidR="00B2572B" w:rsidRPr="00A0622C" w:rsidRDefault="00B2572B" w:rsidP="00EF3662">
      <w:pPr>
        <w:rPr>
          <w:rFonts w:ascii="GHEA Grapalat" w:hAnsi="GHEA Grapalat" w:cs="Sylfaen"/>
          <w:i/>
          <w:sz w:val="16"/>
          <w:szCs w:val="16"/>
          <w:lang w:val="hy-AM" w:eastAsia="ru-RU"/>
        </w:rPr>
      </w:pPr>
    </w:p>
    <w:p w:rsidR="00B2572B" w:rsidRPr="00A0622C" w:rsidRDefault="00B2572B" w:rsidP="00EF3662">
      <w:pPr>
        <w:rPr>
          <w:rFonts w:ascii="GHEA Grapalat" w:hAnsi="GHEA Grapalat" w:cs="Sylfaen"/>
          <w:i/>
          <w:sz w:val="16"/>
          <w:szCs w:val="16"/>
          <w:lang w:val="hy-AM" w:eastAsia="ru-RU"/>
        </w:rPr>
      </w:pPr>
    </w:p>
    <w:p w:rsidR="00B2572B" w:rsidRPr="00A0622C" w:rsidRDefault="00B2572B" w:rsidP="00EF3662">
      <w:pPr>
        <w:rPr>
          <w:rFonts w:ascii="GHEA Grapalat" w:hAnsi="GHEA Grapalat" w:cs="Sylfaen"/>
          <w:i/>
          <w:sz w:val="16"/>
          <w:szCs w:val="16"/>
          <w:lang w:val="hy-AM" w:eastAsia="ru-RU"/>
        </w:rPr>
      </w:pPr>
    </w:p>
    <w:p w:rsidR="00B2572B" w:rsidRPr="00A0622C" w:rsidRDefault="00B2572B" w:rsidP="00EF3662">
      <w:pPr>
        <w:rPr>
          <w:rFonts w:ascii="GHEA Grapalat" w:hAnsi="GHEA Grapalat" w:cs="Sylfaen"/>
          <w:i/>
          <w:sz w:val="16"/>
          <w:szCs w:val="16"/>
          <w:lang w:val="hy-AM" w:eastAsia="ru-RU"/>
        </w:rPr>
      </w:pPr>
    </w:p>
    <w:p w:rsidR="00B2572B" w:rsidRPr="00A0622C" w:rsidRDefault="00B2572B" w:rsidP="00EF3662">
      <w:pPr>
        <w:rPr>
          <w:rFonts w:ascii="GHEA Grapalat" w:hAnsi="GHEA Grapalat" w:cs="Sylfaen"/>
          <w:i/>
          <w:sz w:val="16"/>
          <w:szCs w:val="16"/>
          <w:lang w:val="hy-AM" w:eastAsia="ru-RU"/>
        </w:rPr>
      </w:pPr>
    </w:p>
    <w:p w:rsidR="00B2572B" w:rsidRPr="00A0622C" w:rsidRDefault="00B2572B" w:rsidP="00EF3662">
      <w:pPr>
        <w:rPr>
          <w:rFonts w:ascii="GHEA Grapalat" w:hAnsi="GHEA Grapalat" w:cs="Sylfaen"/>
          <w:i/>
          <w:sz w:val="16"/>
          <w:szCs w:val="16"/>
          <w:lang w:val="hy-AM" w:eastAsia="ru-RU"/>
        </w:rPr>
      </w:pPr>
    </w:p>
    <w:p w:rsidR="00B2572B" w:rsidRPr="00A0622C" w:rsidRDefault="00B2572B" w:rsidP="00EF3662">
      <w:pPr>
        <w:pStyle w:val="31"/>
        <w:spacing w:line="240" w:lineRule="auto"/>
        <w:jc w:val="right"/>
        <w:rPr>
          <w:rFonts w:ascii="GHEA Grapalat" w:hAnsi="GHEA Grapalat"/>
          <w:i/>
          <w:lang w:val="hy-AM"/>
        </w:rPr>
      </w:pPr>
    </w:p>
    <w:p w:rsidR="00B2572B" w:rsidRPr="00A0622C" w:rsidRDefault="00B2572B" w:rsidP="00EF3662">
      <w:pPr>
        <w:pStyle w:val="31"/>
        <w:spacing w:line="240" w:lineRule="auto"/>
        <w:jc w:val="right"/>
        <w:rPr>
          <w:rFonts w:ascii="GHEA Grapalat" w:hAnsi="GHEA Grapalat"/>
          <w:i/>
          <w:lang w:val="hy-AM"/>
        </w:rPr>
      </w:pPr>
    </w:p>
    <w:p w:rsidR="00B2572B" w:rsidRPr="00A0622C" w:rsidRDefault="00B2572B" w:rsidP="00EF3662">
      <w:pPr>
        <w:pStyle w:val="31"/>
        <w:spacing w:line="240" w:lineRule="auto"/>
        <w:jc w:val="right"/>
        <w:rPr>
          <w:rFonts w:ascii="GHEA Grapalat" w:hAnsi="GHEA Grapalat"/>
          <w:i/>
          <w:lang w:val="hy-AM"/>
        </w:rPr>
      </w:pPr>
    </w:p>
    <w:p w:rsidR="00B2572B" w:rsidRPr="00A0622C" w:rsidRDefault="00B2572B" w:rsidP="00EF3662">
      <w:pPr>
        <w:pStyle w:val="31"/>
        <w:spacing w:line="240" w:lineRule="auto"/>
        <w:jc w:val="right"/>
        <w:rPr>
          <w:rFonts w:ascii="GHEA Grapalat" w:hAnsi="GHEA Grapalat"/>
          <w:i/>
          <w:lang w:val="es-ES" w:eastAsia="ru-RU"/>
        </w:rPr>
      </w:pPr>
    </w:p>
    <w:p w:rsidR="000B1088" w:rsidRPr="00A0622C" w:rsidDel="000B1088" w:rsidRDefault="00B2572B" w:rsidP="000B1088">
      <w:pPr>
        <w:pStyle w:val="31"/>
        <w:spacing w:line="240" w:lineRule="auto"/>
        <w:jc w:val="right"/>
        <w:rPr>
          <w:rFonts w:ascii="GHEA Grapalat" w:hAnsi="GHEA Grapalat"/>
          <w:i/>
          <w:lang w:val="es-ES" w:eastAsia="ru-RU"/>
        </w:rPr>
      </w:pPr>
      <w:r w:rsidRPr="00A0622C">
        <w:rPr>
          <w:rFonts w:ascii="GHEA Grapalat" w:hAnsi="GHEA Grapalat"/>
          <w:i/>
          <w:lang w:val="es-ES" w:eastAsia="ru-RU"/>
        </w:rPr>
        <w:br w:type="page"/>
      </w:r>
    </w:p>
    <w:p w:rsidR="007862B1" w:rsidRPr="00A0622C" w:rsidRDefault="007862B1" w:rsidP="00DC5233">
      <w:pPr>
        <w:pStyle w:val="31"/>
        <w:spacing w:line="240" w:lineRule="auto"/>
        <w:jc w:val="right"/>
        <w:rPr>
          <w:rFonts w:ascii="GHEA Grapalat" w:hAnsi="GHEA Grapalat" w:cs="Arial"/>
          <w:b/>
          <w:lang w:val="hy-AM"/>
        </w:rPr>
      </w:pPr>
      <w:r w:rsidRPr="00A0622C">
        <w:rPr>
          <w:rFonts w:ascii="GHEA Grapalat" w:hAnsi="GHEA Grapalat" w:cs="Sylfaen"/>
          <w:b/>
          <w:lang w:val="hy-AM"/>
        </w:rPr>
        <w:lastRenderedPageBreak/>
        <w:t>Հավելված</w:t>
      </w:r>
      <w:r w:rsidRPr="00A0622C">
        <w:rPr>
          <w:rFonts w:ascii="GHEA Grapalat" w:hAnsi="GHEA Grapalat" w:cs="Arial"/>
          <w:b/>
          <w:lang w:val="hy-AM"/>
        </w:rPr>
        <w:t xml:space="preserve"> 4.</w:t>
      </w:r>
      <w:r w:rsidR="0069263C" w:rsidRPr="00A0622C">
        <w:rPr>
          <w:rFonts w:ascii="GHEA Grapalat" w:hAnsi="GHEA Grapalat" w:cs="Arial"/>
          <w:b/>
          <w:lang w:val="hy-AM"/>
        </w:rPr>
        <w:t>2</w:t>
      </w:r>
    </w:p>
    <w:p w:rsidR="007862B1" w:rsidRPr="00A0622C" w:rsidRDefault="007862B1" w:rsidP="007862B1">
      <w:pPr>
        <w:pStyle w:val="31"/>
        <w:spacing w:line="240" w:lineRule="auto"/>
        <w:jc w:val="right"/>
        <w:rPr>
          <w:rFonts w:ascii="GHEA Grapalat" w:hAnsi="GHEA Grapalat" w:cs="Arial"/>
          <w:b/>
          <w:lang w:val="hy-AM"/>
        </w:rPr>
      </w:pPr>
      <w:r w:rsidRPr="00A0622C">
        <w:rPr>
          <w:rFonts w:ascii="GHEA Grapalat" w:hAnsi="GHEA Grapalat"/>
          <w:sz w:val="24"/>
          <w:szCs w:val="24"/>
          <w:lang w:val="hy-AM"/>
        </w:rPr>
        <w:t>«</w:t>
      </w:r>
      <w:r w:rsidR="00BF18D9" w:rsidRPr="00A0622C">
        <w:rPr>
          <w:rFonts w:ascii="Sylfaen" w:hAnsi="Sylfaen" w:cs="Sylfaen"/>
          <w:b/>
          <w:lang w:val="hy-AM"/>
        </w:rPr>
        <w:t>ՀՀ</w:t>
      </w:r>
      <w:r w:rsidR="00BF18D9" w:rsidRPr="00A0622C">
        <w:rPr>
          <w:rFonts w:ascii="GHEA Grapalat" w:hAnsi="GHEA Grapalat"/>
          <w:b/>
          <w:lang w:val="hy-AM"/>
        </w:rPr>
        <w:t xml:space="preserve"> </w:t>
      </w:r>
      <w:r w:rsidR="00BF18D9" w:rsidRPr="00A0622C">
        <w:rPr>
          <w:rFonts w:ascii="Sylfaen" w:hAnsi="Sylfaen" w:cs="Sylfaen"/>
          <w:b/>
          <w:lang w:val="hy-AM"/>
        </w:rPr>
        <w:t>ԳՄ</w:t>
      </w:r>
      <w:r w:rsidR="00BF18D9" w:rsidRPr="00A0622C">
        <w:rPr>
          <w:rFonts w:ascii="GHEA Grapalat" w:hAnsi="GHEA Grapalat"/>
          <w:b/>
          <w:lang w:val="hy-AM"/>
        </w:rPr>
        <w:t xml:space="preserve"> </w:t>
      </w:r>
      <w:r w:rsidR="002440B5" w:rsidRPr="00CB7EAB">
        <w:rPr>
          <w:rFonts w:ascii="Sylfaen" w:hAnsi="Sylfaen" w:cs="Sylfaen"/>
          <w:b/>
          <w:lang w:val="hy-AM"/>
        </w:rPr>
        <w:t>Լ</w:t>
      </w:r>
      <w:r w:rsidR="00BF18D9" w:rsidRPr="00A0622C">
        <w:rPr>
          <w:rFonts w:ascii="Sylfaen" w:hAnsi="Sylfaen" w:cs="Sylfaen"/>
          <w:b/>
          <w:lang w:val="hy-AM"/>
        </w:rPr>
        <w:t>Մ</w:t>
      </w:r>
      <w:r w:rsidR="00BF18D9" w:rsidRPr="00A0622C">
        <w:rPr>
          <w:rFonts w:ascii="GHEA Grapalat" w:hAnsi="GHEA Grapalat"/>
          <w:b/>
          <w:lang w:val="hy-AM"/>
        </w:rPr>
        <w:t>-</w:t>
      </w:r>
      <w:r w:rsidR="00BF18D9" w:rsidRPr="00A0622C">
        <w:rPr>
          <w:rFonts w:ascii="Sylfaen" w:hAnsi="Sylfaen" w:cs="Sylfaen"/>
          <w:b/>
          <w:lang w:val="hy-AM"/>
        </w:rPr>
        <w:t>ԳՀԱՊՁԲ</w:t>
      </w:r>
      <w:r w:rsidR="00BF18D9" w:rsidRPr="00A0622C">
        <w:rPr>
          <w:rFonts w:ascii="GHEA Grapalat" w:hAnsi="GHEA Grapalat"/>
          <w:b/>
          <w:lang w:val="hy-AM"/>
        </w:rPr>
        <w:t>-</w:t>
      </w:r>
      <w:r w:rsidR="00D45195" w:rsidRPr="00A0622C">
        <w:rPr>
          <w:rFonts w:ascii="GHEA Grapalat" w:hAnsi="GHEA Grapalat"/>
          <w:b/>
          <w:lang w:val="hy-AM"/>
        </w:rPr>
        <w:t>24/0</w:t>
      </w:r>
      <w:r w:rsidR="00CB7EAB" w:rsidRPr="00B86924">
        <w:rPr>
          <w:rFonts w:ascii="GHEA Grapalat" w:hAnsi="GHEA Grapalat"/>
          <w:b/>
          <w:lang w:val="hy-AM"/>
        </w:rPr>
        <w:t>2</w:t>
      </w:r>
      <w:r w:rsidRPr="00A0622C">
        <w:rPr>
          <w:rFonts w:ascii="GHEA Grapalat" w:hAnsi="GHEA Grapalat"/>
          <w:sz w:val="24"/>
          <w:szCs w:val="24"/>
          <w:lang w:val="hy-AM"/>
        </w:rPr>
        <w:t>»</w:t>
      </w:r>
      <w:r w:rsidRPr="00A0622C">
        <w:rPr>
          <w:rFonts w:ascii="GHEA Grapalat" w:hAnsi="GHEA Grapalat" w:cs="Sylfaen"/>
          <w:b/>
          <w:lang w:val="es-ES"/>
        </w:rPr>
        <w:t>*</w:t>
      </w:r>
      <w:r w:rsidRPr="00A0622C">
        <w:rPr>
          <w:rFonts w:ascii="GHEA Grapalat" w:hAnsi="GHEA Grapalat"/>
          <w:b/>
          <w:lang w:val="hy-AM"/>
        </w:rPr>
        <w:t xml:space="preserve">  </w:t>
      </w:r>
      <w:r w:rsidRPr="00A0622C">
        <w:rPr>
          <w:rFonts w:ascii="GHEA Grapalat" w:hAnsi="GHEA Grapalat" w:cs="Sylfaen"/>
          <w:b/>
          <w:lang w:val="hy-AM"/>
        </w:rPr>
        <w:t>ծածկագրով</w:t>
      </w:r>
    </w:p>
    <w:p w:rsidR="007862B1" w:rsidRPr="00A0622C" w:rsidRDefault="00CD4AC4" w:rsidP="007862B1">
      <w:pPr>
        <w:pStyle w:val="31"/>
        <w:spacing w:line="240" w:lineRule="auto"/>
        <w:jc w:val="right"/>
        <w:rPr>
          <w:rFonts w:ascii="GHEA Grapalat" w:hAnsi="GHEA Grapalat" w:cs="Sylfaen"/>
          <w:b/>
          <w:lang w:val="hy-AM"/>
        </w:rPr>
      </w:pPr>
      <w:r w:rsidRPr="00A0622C">
        <w:rPr>
          <w:rFonts w:ascii="GHEA Grapalat" w:hAnsi="GHEA Grapalat" w:cs="Sylfaen"/>
          <w:b/>
          <w:lang w:val="hy-AM"/>
        </w:rPr>
        <w:t>գնանշման հարցման</w:t>
      </w:r>
      <w:r w:rsidR="007862B1" w:rsidRPr="00A0622C">
        <w:rPr>
          <w:rFonts w:ascii="GHEA Grapalat" w:hAnsi="GHEA Grapalat" w:cs="Arial"/>
          <w:b/>
          <w:lang w:val="hy-AM"/>
        </w:rPr>
        <w:t xml:space="preserve"> </w:t>
      </w:r>
      <w:r w:rsidR="007862B1" w:rsidRPr="00A0622C">
        <w:rPr>
          <w:rFonts w:ascii="GHEA Grapalat" w:hAnsi="GHEA Grapalat" w:cs="Sylfaen"/>
          <w:b/>
          <w:lang w:val="hy-AM"/>
        </w:rPr>
        <w:t>հրավերի</w:t>
      </w:r>
    </w:p>
    <w:p w:rsidR="007862B1" w:rsidRPr="00A0622C" w:rsidRDefault="007862B1" w:rsidP="007862B1">
      <w:pPr>
        <w:pStyle w:val="31"/>
        <w:spacing w:line="240" w:lineRule="auto"/>
        <w:jc w:val="right"/>
        <w:rPr>
          <w:rFonts w:ascii="GHEA Grapalat" w:hAnsi="GHEA Grapalat" w:cs="Sylfaen"/>
          <w:b/>
          <w:lang w:val="hy-AM"/>
        </w:rPr>
      </w:pPr>
    </w:p>
    <w:p w:rsidR="007862B1" w:rsidRPr="00A0622C" w:rsidRDefault="007862B1" w:rsidP="007862B1">
      <w:pPr>
        <w:jc w:val="center"/>
        <w:rPr>
          <w:rFonts w:ascii="GHEA Grapalat" w:hAnsi="GHEA Grapalat" w:cs="GHEA Grapalat"/>
          <w:b/>
          <w:sz w:val="20"/>
          <w:szCs w:val="20"/>
          <w:lang w:val="hy-AM"/>
        </w:rPr>
      </w:pPr>
      <w:r w:rsidRPr="00A0622C">
        <w:rPr>
          <w:rFonts w:ascii="GHEA Grapalat" w:hAnsi="GHEA Grapalat" w:cs="GHEA Grapalat"/>
          <w:b/>
          <w:sz w:val="18"/>
          <w:szCs w:val="18"/>
          <w:lang w:val="hy-AM"/>
        </w:rPr>
        <w:t xml:space="preserve">       </w:t>
      </w:r>
      <w:r w:rsidRPr="00A0622C">
        <w:rPr>
          <w:rFonts w:ascii="GHEA Grapalat" w:hAnsi="GHEA Grapalat" w:cs="GHEA Grapalat"/>
          <w:b/>
          <w:sz w:val="20"/>
          <w:szCs w:val="20"/>
          <w:lang w:val="hy-AM"/>
        </w:rPr>
        <w:t xml:space="preserve">ՏՈւԺԱՆՔԻ ՄԱՍԻՆ ՀԱՄԱՁԱՅՆԱԳԻՐ </w:t>
      </w:r>
    </w:p>
    <w:p w:rsidR="00631658" w:rsidRPr="00A0622C" w:rsidRDefault="00631658" w:rsidP="007862B1">
      <w:pPr>
        <w:jc w:val="center"/>
        <w:rPr>
          <w:rFonts w:ascii="GHEA Grapalat" w:hAnsi="GHEA Grapalat" w:cs="GHEA Grapalat"/>
          <w:b/>
          <w:sz w:val="20"/>
          <w:szCs w:val="20"/>
          <w:lang w:val="hy-AM"/>
        </w:rPr>
      </w:pPr>
      <w:r w:rsidRPr="00A0622C">
        <w:rPr>
          <w:rFonts w:ascii="GHEA Grapalat" w:hAnsi="GHEA Grapalat" w:cs="GHEA Grapalat"/>
          <w:b/>
          <w:sz w:val="18"/>
          <w:szCs w:val="18"/>
          <w:lang w:val="hy-AM"/>
        </w:rPr>
        <w:t xml:space="preserve">         (</w:t>
      </w:r>
      <w:r w:rsidR="001C7C1A" w:rsidRPr="00A0622C">
        <w:rPr>
          <w:rFonts w:ascii="GHEA Grapalat" w:hAnsi="GHEA Grapalat" w:cs="GHEA Grapalat"/>
          <w:b/>
          <w:sz w:val="18"/>
          <w:szCs w:val="18"/>
          <w:lang w:val="hy-AM"/>
        </w:rPr>
        <w:t xml:space="preserve">որակավորման </w:t>
      </w:r>
      <w:r w:rsidRPr="00A0622C">
        <w:rPr>
          <w:rFonts w:ascii="GHEA Grapalat" w:hAnsi="GHEA Grapalat" w:cs="GHEA Grapalat"/>
          <w:b/>
          <w:sz w:val="18"/>
          <w:szCs w:val="18"/>
          <w:lang w:val="hy-AM"/>
        </w:rPr>
        <w:t>ապահովում)</w:t>
      </w:r>
    </w:p>
    <w:p w:rsidR="007862B1" w:rsidRPr="00A0622C" w:rsidRDefault="007862B1" w:rsidP="007862B1">
      <w:pPr>
        <w:rPr>
          <w:rFonts w:ascii="GHEA Grapalat" w:hAnsi="GHEA Grapalat" w:cs="GHEA Grapalat"/>
          <w:b/>
          <w:sz w:val="20"/>
          <w:szCs w:val="20"/>
          <w:lang w:val="hy-AM"/>
        </w:rPr>
      </w:pPr>
      <w:r w:rsidRPr="00A0622C">
        <w:rPr>
          <w:rFonts w:ascii="GHEA Grapalat" w:hAnsi="GHEA Grapalat" w:cs="GHEA Grapalat"/>
          <w:color w:val="FF0000"/>
          <w:sz w:val="20"/>
          <w:szCs w:val="20"/>
          <w:shd w:val="clear" w:color="auto" w:fill="92CDDC"/>
          <w:lang w:val="hy-AM"/>
        </w:rPr>
        <w:t xml:space="preserve">                                                              </w:t>
      </w:r>
    </w:p>
    <w:p w:rsidR="007862B1" w:rsidRPr="00A0622C" w:rsidRDefault="00473FD9" w:rsidP="00055434">
      <w:pPr>
        <w:jc w:val="center"/>
        <w:rPr>
          <w:rFonts w:ascii="GHEA Grapalat" w:hAnsi="GHEA Grapalat" w:cs="GHEA Grapalat"/>
          <w:sz w:val="20"/>
          <w:szCs w:val="20"/>
          <w:lang w:val="hy-AM"/>
        </w:rPr>
      </w:pPr>
      <w:r w:rsidRPr="00A0622C">
        <w:rPr>
          <w:rFonts w:ascii="GHEA Grapalat" w:hAnsi="GHEA Grapalat" w:cs="GHEA Grapalat"/>
          <w:sz w:val="20"/>
          <w:szCs w:val="20"/>
          <w:lang w:val="hy-AM"/>
        </w:rPr>
        <w:t>գ</w:t>
      </w:r>
      <w:r w:rsidR="007862B1" w:rsidRPr="00A0622C">
        <w:rPr>
          <w:rFonts w:ascii="GHEA Grapalat" w:hAnsi="GHEA Grapalat" w:cs="GHEA Grapalat"/>
          <w:sz w:val="20"/>
          <w:szCs w:val="20"/>
          <w:lang w:val="hy-AM"/>
        </w:rPr>
        <w:t>.</w:t>
      </w:r>
      <w:r w:rsidR="002440B5" w:rsidRPr="00CB7EAB">
        <w:rPr>
          <w:rFonts w:ascii="Sylfaen" w:hAnsi="Sylfaen" w:cs="GHEA Grapalat"/>
          <w:sz w:val="20"/>
          <w:szCs w:val="20"/>
          <w:lang w:val="hy-AM"/>
        </w:rPr>
        <w:t>Լճափ</w:t>
      </w:r>
      <w:r w:rsidR="007862B1" w:rsidRPr="00A0622C">
        <w:rPr>
          <w:rFonts w:ascii="GHEA Grapalat" w:hAnsi="GHEA Grapalat" w:cs="GHEA Grapalat"/>
          <w:sz w:val="20"/>
          <w:szCs w:val="20"/>
          <w:lang w:val="hy-AM"/>
        </w:rPr>
        <w:tab/>
      </w:r>
      <w:r w:rsidR="007862B1" w:rsidRPr="00A0622C">
        <w:rPr>
          <w:rFonts w:ascii="GHEA Grapalat" w:hAnsi="GHEA Grapalat" w:cs="GHEA Grapalat"/>
          <w:sz w:val="20"/>
          <w:szCs w:val="20"/>
          <w:lang w:val="hy-AM"/>
        </w:rPr>
        <w:tab/>
      </w:r>
      <w:r w:rsidR="00055434" w:rsidRPr="00A0622C">
        <w:rPr>
          <w:rFonts w:ascii="GHEA Grapalat" w:hAnsi="GHEA Grapalat" w:cs="GHEA Grapalat"/>
          <w:sz w:val="20"/>
          <w:szCs w:val="20"/>
          <w:lang w:val="hy-AM"/>
        </w:rPr>
        <w:t xml:space="preserve">       </w:t>
      </w:r>
      <w:r w:rsidR="00DF24DE" w:rsidRPr="00A0622C">
        <w:rPr>
          <w:rFonts w:ascii="GHEA Grapalat" w:hAnsi="GHEA Grapalat" w:cs="GHEA Grapalat"/>
          <w:sz w:val="20"/>
          <w:szCs w:val="20"/>
          <w:lang w:val="hy-AM"/>
        </w:rPr>
        <w:t xml:space="preserve">                                           </w:t>
      </w:r>
      <w:r w:rsidR="007862B1" w:rsidRPr="00A0622C">
        <w:rPr>
          <w:rFonts w:ascii="GHEA Grapalat" w:hAnsi="GHEA Grapalat" w:cs="GHEA Grapalat"/>
          <w:sz w:val="20"/>
          <w:szCs w:val="20"/>
          <w:lang w:val="hy-AM"/>
        </w:rPr>
        <w:t xml:space="preserve">         </w:t>
      </w:r>
      <w:r w:rsidR="007862B1" w:rsidRPr="00A0622C">
        <w:rPr>
          <w:rFonts w:ascii="GHEA Grapalat" w:hAnsi="GHEA Grapalat"/>
          <w:sz w:val="20"/>
          <w:szCs w:val="20"/>
          <w:lang w:val="hy-AM"/>
        </w:rPr>
        <w:t>«</w:t>
      </w:r>
      <w:r w:rsidR="007862B1" w:rsidRPr="00A0622C">
        <w:rPr>
          <w:rFonts w:ascii="GHEA Grapalat" w:hAnsi="GHEA Grapalat" w:cs="GHEA Grapalat"/>
          <w:sz w:val="20"/>
          <w:szCs w:val="20"/>
          <w:u w:val="single"/>
          <w:lang w:val="hy-AM"/>
        </w:rPr>
        <w:t xml:space="preserve">         </w:t>
      </w:r>
      <w:r w:rsidR="007862B1" w:rsidRPr="00A0622C">
        <w:rPr>
          <w:rFonts w:ascii="GHEA Grapalat" w:hAnsi="GHEA Grapalat"/>
          <w:sz w:val="20"/>
          <w:szCs w:val="20"/>
          <w:lang w:val="hy-AM"/>
        </w:rPr>
        <w:t>»</w:t>
      </w:r>
      <w:r w:rsidR="007862B1" w:rsidRPr="00A0622C">
        <w:rPr>
          <w:rFonts w:ascii="GHEA Grapalat" w:hAnsi="GHEA Grapalat" w:cs="GHEA Grapalat"/>
          <w:sz w:val="20"/>
          <w:szCs w:val="20"/>
          <w:u w:val="single"/>
          <w:lang w:val="hy-AM"/>
        </w:rPr>
        <w:t xml:space="preserve"> </w:t>
      </w:r>
      <w:r w:rsidR="007862B1" w:rsidRPr="00A0622C">
        <w:rPr>
          <w:rFonts w:ascii="GHEA Grapalat" w:hAnsi="GHEA Grapalat" w:cs="GHEA Grapalat"/>
          <w:sz w:val="20"/>
          <w:szCs w:val="20"/>
          <w:u w:val="single"/>
          <w:lang w:val="hy-AM"/>
        </w:rPr>
        <w:tab/>
      </w:r>
      <w:r w:rsidR="007862B1" w:rsidRPr="00A0622C">
        <w:rPr>
          <w:rFonts w:ascii="GHEA Grapalat" w:hAnsi="GHEA Grapalat" w:cs="GHEA Grapalat"/>
          <w:sz w:val="20"/>
          <w:szCs w:val="20"/>
          <w:u w:val="single"/>
          <w:lang w:val="hy-AM"/>
        </w:rPr>
        <w:tab/>
      </w:r>
      <w:r w:rsidR="007862B1" w:rsidRPr="00A0622C">
        <w:rPr>
          <w:rFonts w:ascii="GHEA Grapalat" w:hAnsi="GHEA Grapalat" w:cs="GHEA Grapalat"/>
          <w:sz w:val="20"/>
          <w:szCs w:val="20"/>
          <w:u w:val="single"/>
          <w:lang w:val="hy-AM"/>
        </w:rPr>
        <w:tab/>
      </w:r>
      <w:r w:rsidR="007862B1" w:rsidRPr="00A0622C">
        <w:rPr>
          <w:rFonts w:ascii="GHEA Grapalat" w:hAnsi="GHEA Grapalat" w:cs="GHEA Grapalat"/>
          <w:sz w:val="20"/>
          <w:szCs w:val="20"/>
          <w:lang w:val="hy-AM"/>
        </w:rPr>
        <w:t xml:space="preserve"> 20   թ.**</w:t>
      </w:r>
    </w:p>
    <w:p w:rsidR="007862B1" w:rsidRPr="00A0622C" w:rsidRDefault="007862B1" w:rsidP="007862B1">
      <w:pPr>
        <w:rPr>
          <w:rFonts w:ascii="GHEA Grapalat" w:hAnsi="GHEA Grapalat" w:cs="GHEA Grapalat"/>
          <w:sz w:val="20"/>
          <w:szCs w:val="20"/>
          <w:lang w:val="hy-AM"/>
        </w:rPr>
      </w:pPr>
    </w:p>
    <w:p w:rsidR="007862B1" w:rsidRPr="00A0622C" w:rsidRDefault="007862B1" w:rsidP="007862B1">
      <w:pPr>
        <w:jc w:val="both"/>
        <w:rPr>
          <w:rFonts w:ascii="GHEA Grapalat" w:hAnsi="GHEA Grapalat" w:cs="GHEA Grapalat"/>
          <w:sz w:val="20"/>
          <w:szCs w:val="20"/>
          <w:u w:val="single"/>
          <w:vertAlign w:val="subscript"/>
          <w:lang w:val="hy-AM"/>
        </w:rPr>
      </w:pPr>
      <w:r w:rsidRPr="00A0622C">
        <w:rPr>
          <w:rFonts w:ascii="GHEA Grapalat" w:hAnsi="GHEA Grapalat" w:cs="GHEA Grapalat"/>
          <w:sz w:val="20"/>
          <w:szCs w:val="20"/>
          <w:u w:val="single"/>
          <w:vertAlign w:val="subscript"/>
          <w:lang w:val="hy-AM"/>
        </w:rPr>
        <w:tab/>
      </w:r>
      <w:r w:rsidRPr="00A0622C">
        <w:rPr>
          <w:rFonts w:ascii="GHEA Grapalat" w:hAnsi="GHEA Grapalat" w:cs="GHEA Grapalat"/>
          <w:sz w:val="20"/>
          <w:szCs w:val="20"/>
          <w:u w:val="single"/>
          <w:vertAlign w:val="subscript"/>
          <w:lang w:val="hy-AM"/>
        </w:rPr>
        <w:tab/>
      </w:r>
      <w:r w:rsidRPr="00A0622C">
        <w:rPr>
          <w:rFonts w:ascii="GHEA Grapalat" w:hAnsi="GHEA Grapalat" w:cs="GHEA Grapalat"/>
          <w:sz w:val="20"/>
          <w:szCs w:val="20"/>
          <w:u w:val="single"/>
          <w:vertAlign w:val="subscript"/>
          <w:lang w:val="hy-AM"/>
        </w:rPr>
        <w:tab/>
      </w:r>
      <w:r w:rsidRPr="00A0622C">
        <w:rPr>
          <w:rFonts w:ascii="GHEA Grapalat" w:hAnsi="GHEA Grapalat" w:cs="GHEA Grapalat"/>
          <w:sz w:val="20"/>
          <w:szCs w:val="20"/>
          <w:vertAlign w:val="subscript"/>
          <w:lang w:val="hy-AM"/>
        </w:rPr>
        <w:t xml:space="preserve">, </w:t>
      </w:r>
      <w:r w:rsidRPr="00A0622C">
        <w:rPr>
          <w:rFonts w:ascii="GHEA Grapalat" w:hAnsi="GHEA Grapalat" w:cs="GHEA Grapalat"/>
          <w:sz w:val="20"/>
          <w:szCs w:val="20"/>
          <w:lang w:val="hy-AM"/>
        </w:rPr>
        <w:t xml:space="preserve">ի դեմս Ընկերության տնօրեն </w:t>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p>
    <w:p w:rsidR="007862B1" w:rsidRPr="00A0622C" w:rsidRDefault="007862B1" w:rsidP="007862B1">
      <w:pPr>
        <w:jc w:val="both"/>
        <w:rPr>
          <w:rFonts w:ascii="GHEA Grapalat" w:hAnsi="GHEA Grapalat" w:cs="GHEA Grapalat"/>
          <w:sz w:val="20"/>
          <w:szCs w:val="20"/>
          <w:lang w:val="hy-AM"/>
        </w:rPr>
      </w:pPr>
      <w:r w:rsidRPr="00A0622C">
        <w:rPr>
          <w:rFonts w:ascii="GHEA Grapalat" w:hAnsi="GHEA Grapalat"/>
          <w:sz w:val="20"/>
          <w:szCs w:val="20"/>
          <w:vertAlign w:val="superscript"/>
          <w:lang w:val="hy-AM"/>
        </w:rPr>
        <w:t xml:space="preserve">       Ընկերության անվանումը</w:t>
      </w:r>
      <w:r w:rsidRPr="00A0622C">
        <w:rPr>
          <w:rFonts w:ascii="GHEA Grapalat" w:hAnsi="GHEA Grapalat" w:cs="GHEA Grapalat"/>
          <w:sz w:val="20"/>
          <w:szCs w:val="20"/>
          <w:vertAlign w:val="subscript"/>
          <w:lang w:val="hy-AM"/>
        </w:rPr>
        <w:tab/>
      </w:r>
      <w:r w:rsidRPr="00A0622C">
        <w:rPr>
          <w:rFonts w:ascii="GHEA Grapalat" w:hAnsi="GHEA Grapalat" w:cs="GHEA Grapalat"/>
          <w:sz w:val="20"/>
          <w:szCs w:val="20"/>
          <w:vertAlign w:val="subscript"/>
          <w:lang w:val="hy-AM"/>
        </w:rPr>
        <w:tab/>
      </w:r>
      <w:r w:rsidRPr="00A0622C">
        <w:rPr>
          <w:rFonts w:ascii="GHEA Grapalat" w:hAnsi="GHEA Grapalat" w:cs="GHEA Grapalat"/>
          <w:sz w:val="20"/>
          <w:szCs w:val="20"/>
          <w:vertAlign w:val="subscript"/>
          <w:lang w:val="hy-AM"/>
        </w:rPr>
        <w:tab/>
      </w:r>
      <w:r w:rsidRPr="00A0622C">
        <w:rPr>
          <w:rFonts w:ascii="GHEA Grapalat" w:hAnsi="GHEA Grapalat" w:cs="GHEA Grapalat"/>
          <w:sz w:val="20"/>
          <w:szCs w:val="20"/>
          <w:vertAlign w:val="subscript"/>
          <w:lang w:val="hy-AM"/>
        </w:rPr>
        <w:tab/>
      </w:r>
      <w:r w:rsidRPr="00A0622C">
        <w:rPr>
          <w:rFonts w:ascii="GHEA Grapalat" w:hAnsi="GHEA Grapalat" w:cs="GHEA Grapalat"/>
          <w:sz w:val="20"/>
          <w:szCs w:val="20"/>
          <w:vertAlign w:val="subscript"/>
          <w:lang w:val="hy-AM"/>
        </w:rPr>
        <w:tab/>
        <w:t xml:space="preserve">    </w:t>
      </w:r>
      <w:r w:rsidRPr="00A0622C">
        <w:rPr>
          <w:rFonts w:ascii="GHEA Grapalat" w:hAnsi="GHEA Grapalat"/>
          <w:sz w:val="20"/>
          <w:szCs w:val="20"/>
          <w:vertAlign w:val="superscript"/>
          <w:lang w:val="hy-AM"/>
        </w:rPr>
        <w:t>Ընկերության տնօրենի անուն ազգանունը, անձնագրային տվյալները</w:t>
      </w:r>
      <w:r w:rsidRPr="00A0622C">
        <w:rPr>
          <w:rFonts w:ascii="GHEA Grapalat" w:hAnsi="GHEA Grapalat" w:cs="GHEA Grapalat"/>
          <w:sz w:val="20"/>
          <w:szCs w:val="20"/>
          <w:vertAlign w:val="subscript"/>
          <w:lang w:val="hy-AM"/>
        </w:rPr>
        <w:t xml:space="preserve">, </w:t>
      </w:r>
      <w:r w:rsidRPr="00A0622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0622C" w:rsidRDefault="007862B1" w:rsidP="007862B1">
      <w:pPr>
        <w:ind w:firstLine="708"/>
        <w:jc w:val="both"/>
        <w:rPr>
          <w:rFonts w:ascii="GHEA Grapalat" w:hAnsi="GHEA Grapalat" w:cs="GHEA Grapalat"/>
          <w:sz w:val="20"/>
          <w:szCs w:val="20"/>
          <w:lang w:val="hy-AM"/>
        </w:rPr>
      </w:pPr>
    </w:p>
    <w:p w:rsidR="007862B1" w:rsidRPr="00A0622C" w:rsidRDefault="007862B1" w:rsidP="007862B1">
      <w:pPr>
        <w:numPr>
          <w:ilvl w:val="0"/>
          <w:numId w:val="6"/>
        </w:numPr>
        <w:jc w:val="center"/>
        <w:rPr>
          <w:rFonts w:ascii="GHEA Grapalat" w:hAnsi="GHEA Grapalat" w:cs="GHEA Grapalat"/>
          <w:b/>
          <w:bCs/>
          <w:sz w:val="20"/>
          <w:szCs w:val="20"/>
          <w:lang w:val="pt-BR"/>
        </w:rPr>
      </w:pPr>
      <w:r w:rsidRPr="00A0622C">
        <w:rPr>
          <w:rFonts w:ascii="GHEA Grapalat" w:hAnsi="GHEA Grapalat" w:cs="GHEA Grapalat"/>
          <w:b/>
          <w:sz w:val="20"/>
          <w:szCs w:val="20"/>
          <w:lang w:val="hy-AM"/>
        </w:rPr>
        <w:t xml:space="preserve"> Հ</w:t>
      </w:r>
      <w:r w:rsidRPr="00A0622C">
        <w:rPr>
          <w:rFonts w:ascii="GHEA Grapalat" w:hAnsi="GHEA Grapalat" w:cs="GHEA Grapalat"/>
          <w:b/>
          <w:sz w:val="20"/>
          <w:szCs w:val="20"/>
        </w:rPr>
        <w:t>ամաձայնության առարկան</w:t>
      </w:r>
    </w:p>
    <w:p w:rsidR="007862B1" w:rsidRPr="00A0622C" w:rsidRDefault="007862B1" w:rsidP="007862B1">
      <w:pPr>
        <w:jc w:val="both"/>
        <w:rPr>
          <w:rFonts w:ascii="GHEA Grapalat" w:hAnsi="GHEA Grapalat" w:cs="GHEA Grapalat"/>
          <w:b/>
          <w:bCs/>
          <w:sz w:val="20"/>
          <w:szCs w:val="20"/>
          <w:lang w:val="pt-BR"/>
        </w:rPr>
      </w:pPr>
      <w:r w:rsidRPr="00A0622C">
        <w:rPr>
          <w:rFonts w:ascii="GHEA Grapalat" w:hAnsi="GHEA Grapalat" w:cs="GHEA Grapalat"/>
          <w:sz w:val="20"/>
          <w:szCs w:val="20"/>
          <w:lang w:val="pt-BR"/>
        </w:rPr>
        <w:tab/>
      </w:r>
      <w:r w:rsidRPr="00A0622C">
        <w:rPr>
          <w:rFonts w:ascii="GHEA Grapalat" w:hAnsi="GHEA Grapalat" w:cs="GHEA Grapalat"/>
          <w:sz w:val="20"/>
          <w:szCs w:val="20"/>
          <w:lang w:val="pt-BR"/>
        </w:rPr>
        <w:tab/>
        <w:t xml:space="preserve">                               </w:t>
      </w:r>
    </w:p>
    <w:p w:rsidR="007862B1" w:rsidRPr="00A0622C" w:rsidRDefault="007862B1" w:rsidP="008B1023">
      <w:pPr>
        <w:numPr>
          <w:ilvl w:val="1"/>
          <w:numId w:val="7"/>
        </w:numPr>
        <w:ind w:left="0" w:firstLine="284"/>
        <w:jc w:val="both"/>
        <w:rPr>
          <w:rFonts w:ascii="GHEA Grapalat" w:hAnsi="GHEA Grapalat" w:cs="GHEA Grapalat"/>
          <w:sz w:val="20"/>
          <w:szCs w:val="20"/>
          <w:lang w:val="pt-BR"/>
        </w:rPr>
      </w:pPr>
      <w:r w:rsidRPr="00A0622C">
        <w:rPr>
          <w:rFonts w:ascii="GHEA Grapalat" w:hAnsi="GHEA Grapalat" w:cs="GHEA Grapalat"/>
          <w:sz w:val="20"/>
          <w:szCs w:val="20"/>
          <w:lang w:val="pt-BR"/>
        </w:rPr>
        <w:t xml:space="preserve">Ընկերությունը մասնակցում է </w:t>
      </w:r>
      <w:r w:rsidR="0010378F" w:rsidRPr="00A0622C">
        <w:rPr>
          <w:rFonts w:ascii="GHEA Grapalat" w:hAnsi="GHEA Grapalat" w:cs="Arial"/>
          <w:sz w:val="20"/>
          <w:szCs w:val="20"/>
          <w:lang w:val="pt-BR"/>
        </w:rPr>
        <w:t>«</w:t>
      </w:r>
      <w:r w:rsidR="002440B5">
        <w:rPr>
          <w:rFonts w:ascii="Sylfaen" w:hAnsi="Sylfaen" w:cs="Arial"/>
          <w:sz w:val="20"/>
          <w:szCs w:val="20"/>
          <w:lang w:val="pt-BR"/>
        </w:rPr>
        <w:t>Լճափի</w:t>
      </w:r>
      <w:r w:rsidR="0010378F" w:rsidRPr="00A0622C">
        <w:rPr>
          <w:rFonts w:ascii="GHEA Grapalat" w:hAnsi="GHEA Grapalat" w:cs="Arial"/>
          <w:sz w:val="20"/>
          <w:szCs w:val="20"/>
          <w:lang w:val="pt-BR"/>
        </w:rPr>
        <w:t xml:space="preserve"> մանկապարտեզ» ՀՈԱԿ</w:t>
      </w:r>
      <w:r w:rsidR="00BF39FC" w:rsidRPr="00A0622C">
        <w:rPr>
          <w:rFonts w:ascii="GHEA Grapalat" w:hAnsi="GHEA Grapalat" w:cs="Arial"/>
          <w:sz w:val="20"/>
          <w:szCs w:val="20"/>
          <w:lang w:val="pt-BR"/>
        </w:rPr>
        <w:t>-</w:t>
      </w:r>
      <w:r w:rsidR="008B1023" w:rsidRPr="00A0622C">
        <w:rPr>
          <w:rFonts w:ascii="GHEA Grapalat" w:hAnsi="GHEA Grapalat" w:cs="GHEA Grapalat"/>
          <w:sz w:val="20"/>
          <w:szCs w:val="20"/>
          <w:lang w:val="pt-BR"/>
        </w:rPr>
        <w:t>ի</w:t>
      </w:r>
      <w:r w:rsidRPr="00A0622C">
        <w:rPr>
          <w:rFonts w:ascii="GHEA Grapalat" w:hAnsi="GHEA Grapalat" w:cs="GHEA Grapalat"/>
          <w:sz w:val="20"/>
          <w:szCs w:val="20"/>
          <w:lang w:val="pt-BR"/>
        </w:rPr>
        <w:t xml:space="preserve">*  (այսուհետ` Պատվիրատու) կողմից կազմակերպված` </w:t>
      </w:r>
      <w:r w:rsidR="00BF18D9" w:rsidRPr="00A0622C">
        <w:rPr>
          <w:rFonts w:ascii="Sylfaen" w:hAnsi="Sylfaen" w:cs="Sylfaen"/>
          <w:sz w:val="20"/>
          <w:szCs w:val="20"/>
          <w:lang w:val="pt-BR"/>
        </w:rPr>
        <w:t>ՀՀ</w:t>
      </w:r>
      <w:r w:rsidR="00BF18D9" w:rsidRPr="00A0622C">
        <w:rPr>
          <w:rFonts w:ascii="GHEA Grapalat" w:hAnsi="GHEA Grapalat" w:cs="GHEA Grapalat"/>
          <w:sz w:val="20"/>
          <w:szCs w:val="20"/>
          <w:lang w:val="pt-BR"/>
        </w:rPr>
        <w:t xml:space="preserve"> </w:t>
      </w:r>
      <w:r w:rsidR="00BF18D9" w:rsidRPr="00A0622C">
        <w:rPr>
          <w:rFonts w:ascii="Sylfaen" w:hAnsi="Sylfaen" w:cs="Sylfaen"/>
          <w:sz w:val="20"/>
          <w:szCs w:val="20"/>
          <w:lang w:val="pt-BR"/>
        </w:rPr>
        <w:t>ԳՄ</w:t>
      </w:r>
      <w:r w:rsidR="00BF18D9" w:rsidRPr="00A0622C">
        <w:rPr>
          <w:rFonts w:ascii="GHEA Grapalat" w:hAnsi="GHEA Grapalat" w:cs="GHEA Grapalat"/>
          <w:sz w:val="20"/>
          <w:szCs w:val="20"/>
          <w:lang w:val="pt-BR"/>
        </w:rPr>
        <w:t xml:space="preserve"> </w:t>
      </w:r>
      <w:r w:rsidR="002440B5">
        <w:rPr>
          <w:rFonts w:ascii="Sylfaen" w:hAnsi="Sylfaen" w:cs="Sylfaen"/>
          <w:sz w:val="20"/>
          <w:szCs w:val="20"/>
          <w:lang w:val="pt-BR"/>
        </w:rPr>
        <w:t>Լ</w:t>
      </w:r>
      <w:r w:rsidR="00BF18D9" w:rsidRPr="00A0622C">
        <w:rPr>
          <w:rFonts w:ascii="Sylfaen" w:hAnsi="Sylfaen" w:cs="Sylfaen"/>
          <w:sz w:val="20"/>
          <w:szCs w:val="20"/>
          <w:lang w:val="pt-BR"/>
        </w:rPr>
        <w:t>Մ</w:t>
      </w:r>
      <w:r w:rsidR="00BF18D9" w:rsidRPr="00A0622C">
        <w:rPr>
          <w:rFonts w:ascii="GHEA Grapalat" w:hAnsi="GHEA Grapalat" w:cs="GHEA Grapalat"/>
          <w:sz w:val="20"/>
          <w:szCs w:val="20"/>
          <w:lang w:val="pt-BR"/>
        </w:rPr>
        <w:t>-</w:t>
      </w:r>
      <w:r w:rsidR="00BF18D9" w:rsidRPr="00A0622C">
        <w:rPr>
          <w:rFonts w:ascii="Sylfaen" w:hAnsi="Sylfaen" w:cs="Sylfaen"/>
          <w:sz w:val="20"/>
          <w:szCs w:val="20"/>
          <w:lang w:val="pt-BR"/>
        </w:rPr>
        <w:t>ԳՀԱՊՁԲ</w:t>
      </w:r>
      <w:r w:rsidR="00BF18D9" w:rsidRPr="00A0622C">
        <w:rPr>
          <w:rFonts w:ascii="GHEA Grapalat" w:hAnsi="GHEA Grapalat" w:cs="GHEA Grapalat"/>
          <w:sz w:val="20"/>
          <w:szCs w:val="20"/>
          <w:lang w:val="pt-BR"/>
        </w:rPr>
        <w:t>-</w:t>
      </w:r>
      <w:r w:rsidR="00CB7EAB">
        <w:rPr>
          <w:rFonts w:ascii="GHEA Grapalat" w:hAnsi="GHEA Grapalat" w:cs="GHEA Grapalat"/>
          <w:sz w:val="20"/>
          <w:szCs w:val="20"/>
          <w:lang w:val="pt-BR"/>
        </w:rPr>
        <w:t>24/02</w:t>
      </w:r>
      <w:r w:rsidRPr="00A0622C">
        <w:rPr>
          <w:rFonts w:ascii="GHEA Grapalat" w:hAnsi="GHEA Grapalat" w:cs="GHEA Grapalat"/>
          <w:sz w:val="20"/>
          <w:szCs w:val="20"/>
          <w:lang w:val="pt-BR"/>
        </w:rPr>
        <w:t>* ծածկագրով գնման ընթացակարգին:</w:t>
      </w:r>
    </w:p>
    <w:p w:rsidR="007F546E" w:rsidRPr="00A0622C" w:rsidRDefault="007F546E" w:rsidP="007F546E">
      <w:pPr>
        <w:ind w:firstLine="360"/>
        <w:jc w:val="both"/>
        <w:rPr>
          <w:rFonts w:ascii="GHEA Grapalat" w:hAnsi="GHEA Grapalat" w:cs="GHEA Grapalat"/>
          <w:color w:val="5B9BD5"/>
          <w:sz w:val="20"/>
          <w:szCs w:val="20"/>
          <w:lang w:val="hy-AM"/>
        </w:rPr>
      </w:pPr>
      <w:r w:rsidRPr="00A0622C">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7F546E" w:rsidRPr="00A0622C" w:rsidRDefault="007F546E" w:rsidP="007F546E">
      <w:pPr>
        <w:ind w:firstLine="360"/>
        <w:jc w:val="both"/>
        <w:rPr>
          <w:rFonts w:ascii="GHEA Grapalat" w:hAnsi="GHEA Grapalat" w:cs="GHEA Grapalat"/>
          <w:color w:val="000000"/>
          <w:sz w:val="20"/>
          <w:szCs w:val="20"/>
          <w:lang w:val="pt-BR"/>
        </w:rPr>
      </w:pPr>
      <w:r w:rsidRPr="00A0622C">
        <w:rPr>
          <w:rFonts w:ascii="GHEA Grapalat" w:hAnsi="GHEA Grapalat" w:cs="GHEA Grapalat"/>
          <w:color w:val="000000"/>
          <w:sz w:val="20"/>
          <w:szCs w:val="20"/>
          <w:lang w:val="pt-BR"/>
        </w:rPr>
        <w:t>1.3 Ընկերությունը</w:t>
      </w:r>
      <w:r w:rsidRPr="00A0622C">
        <w:rPr>
          <w:rFonts w:ascii="GHEA Grapalat" w:hAnsi="GHEA Grapalat" w:cs="GHEA Grapalat"/>
          <w:color w:val="000000"/>
          <w:sz w:val="20"/>
          <w:szCs w:val="20"/>
          <w:lang w:val="hy-AM"/>
        </w:rPr>
        <w:t xml:space="preserve"> սույն </w:t>
      </w:r>
      <w:r w:rsidRPr="00A0622C">
        <w:rPr>
          <w:rFonts w:ascii="GHEA Grapalat" w:hAnsi="GHEA Grapalat" w:cs="GHEA Grapalat"/>
          <w:color w:val="000000"/>
          <w:sz w:val="20"/>
          <w:szCs w:val="20"/>
          <w:lang w:val="pt-BR"/>
        </w:rPr>
        <w:t>տուժանքի համաձայնագ</w:t>
      </w:r>
      <w:r w:rsidRPr="00A0622C">
        <w:rPr>
          <w:rFonts w:ascii="GHEA Grapalat" w:hAnsi="GHEA Grapalat" w:cs="GHEA Grapalat"/>
          <w:color w:val="000000"/>
          <w:sz w:val="20"/>
          <w:szCs w:val="20"/>
          <w:lang w:val="hy-AM"/>
        </w:rPr>
        <w:t>ր</w:t>
      </w:r>
      <w:r w:rsidRPr="00A0622C">
        <w:rPr>
          <w:rFonts w:ascii="GHEA Grapalat" w:hAnsi="GHEA Grapalat" w:cs="GHEA Grapalat"/>
          <w:color w:val="000000"/>
          <w:sz w:val="20"/>
          <w:szCs w:val="20"/>
          <w:lang w:val="pt-BR"/>
        </w:rPr>
        <w:t>ի</w:t>
      </w:r>
      <w:r w:rsidRPr="00A0622C">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7F546E" w:rsidRPr="00A0622C" w:rsidRDefault="007F546E" w:rsidP="007F546E">
      <w:pPr>
        <w:ind w:firstLine="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F546E" w:rsidRPr="00A0622C" w:rsidRDefault="007F546E" w:rsidP="007F546E">
      <w:pPr>
        <w:ind w:firstLine="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0622C">
        <w:rPr>
          <w:rFonts w:ascii="GHEA Grapalat" w:hAnsi="GHEA Grapalat" w:cs="GHEA Grapalat"/>
          <w:color w:val="000000"/>
          <w:sz w:val="20"/>
          <w:szCs w:val="20"/>
          <w:lang w:val="pt-BR"/>
        </w:rPr>
        <w:t>Ընկերության</w:t>
      </w:r>
      <w:r w:rsidRPr="00A0622C">
        <w:rPr>
          <w:rFonts w:ascii="GHEA Grapalat" w:hAnsi="GHEA Grapalat" w:cs="GHEA Grapalat"/>
          <w:color w:val="000000"/>
          <w:sz w:val="20"/>
          <w:szCs w:val="20"/>
          <w:lang w:val="hy-AM"/>
        </w:rPr>
        <w:t xml:space="preserve"> հաշվից  գանձելու համար՝ առանց լրացուցիչ ակցեպտավորման: </w:t>
      </w:r>
    </w:p>
    <w:p w:rsidR="007F546E" w:rsidRPr="00A0622C" w:rsidRDefault="007F546E" w:rsidP="007F546E">
      <w:pPr>
        <w:ind w:firstLine="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 xml:space="preserve">գ)  </w:t>
      </w:r>
      <w:r w:rsidRPr="00A0622C">
        <w:rPr>
          <w:rFonts w:ascii="GHEA Grapalat" w:hAnsi="GHEA Grapalat" w:cs="GHEA Grapalat"/>
          <w:color w:val="000000"/>
          <w:sz w:val="20"/>
          <w:szCs w:val="20"/>
          <w:lang w:val="pt-BR"/>
        </w:rPr>
        <w:t>Ընկերությունը</w:t>
      </w:r>
      <w:r w:rsidRPr="00A0622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F546E" w:rsidRPr="00A0622C" w:rsidRDefault="007F546E" w:rsidP="007F546E">
      <w:pPr>
        <w:ind w:left="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 xml:space="preserve">դ) </w:t>
      </w:r>
      <w:r w:rsidRPr="00A0622C">
        <w:rPr>
          <w:rFonts w:ascii="GHEA Grapalat" w:hAnsi="GHEA Grapalat" w:cs="GHEA Grapalat"/>
          <w:color w:val="000000"/>
          <w:sz w:val="20"/>
          <w:szCs w:val="20"/>
          <w:lang w:val="pt-BR"/>
        </w:rPr>
        <w:t>Ընկերությունը</w:t>
      </w:r>
      <w:r w:rsidRPr="00A0622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F546E" w:rsidRPr="00A0622C" w:rsidRDefault="007F546E" w:rsidP="007F546E">
      <w:pPr>
        <w:ind w:firstLine="426"/>
        <w:jc w:val="both"/>
        <w:rPr>
          <w:rFonts w:ascii="GHEA Grapalat" w:hAnsi="GHEA Grapalat" w:cs="GHEA Grapalat"/>
          <w:sz w:val="20"/>
          <w:szCs w:val="20"/>
          <w:lang w:val="hy-AM"/>
        </w:rPr>
      </w:pPr>
      <w:r w:rsidRPr="00A0622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F546E" w:rsidRPr="00A0622C" w:rsidRDefault="007F546E" w:rsidP="007F546E">
      <w:pPr>
        <w:ind w:firstLine="426"/>
        <w:jc w:val="both"/>
        <w:rPr>
          <w:rFonts w:ascii="GHEA Grapalat" w:hAnsi="GHEA Grapalat" w:cs="GHEA Grapalat"/>
          <w:sz w:val="20"/>
          <w:szCs w:val="20"/>
          <w:lang w:val="pt-BR"/>
        </w:rPr>
      </w:pPr>
      <w:r w:rsidRPr="00A0622C">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0622C">
        <w:rPr>
          <w:rFonts w:ascii="GHEA Grapalat" w:hAnsi="GHEA Grapalat" w:cs="GHEA Grapalat"/>
          <w:sz w:val="20"/>
          <w:szCs w:val="20"/>
          <w:lang w:val="hy-AM"/>
        </w:rPr>
        <w:t xml:space="preserve">Պահանջագիրը բնօրինակներով </w:t>
      </w:r>
      <w:r w:rsidRPr="00A0622C">
        <w:rPr>
          <w:rFonts w:ascii="GHEA Grapalat" w:hAnsi="GHEA Grapalat" w:cs="GHEA Grapalat"/>
          <w:sz w:val="20"/>
          <w:szCs w:val="20"/>
          <w:lang w:val="pt-BR"/>
        </w:rPr>
        <w:t xml:space="preserve">ներկայացնում է </w:t>
      </w:r>
      <w:r w:rsidRPr="00A0622C">
        <w:rPr>
          <w:rFonts w:ascii="GHEA Grapalat" w:hAnsi="GHEA Grapalat" w:cs="GHEA Grapalat"/>
          <w:sz w:val="20"/>
          <w:szCs w:val="20"/>
          <w:lang w:val="hy-AM"/>
        </w:rPr>
        <w:t>Վճարող Բանկին</w:t>
      </w:r>
      <w:r w:rsidRPr="00A0622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0622C">
        <w:rPr>
          <w:rFonts w:ascii="GHEA Grapalat" w:hAnsi="GHEA Grapalat" w:cs="GHEA Grapalat"/>
          <w:sz w:val="20"/>
          <w:szCs w:val="20"/>
          <w:lang w:val="hy-AM"/>
        </w:rPr>
        <w:t>Պահանջագիրը</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էլեկտրոնային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թվային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ստորագրությամբ</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հաստատված</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լինելու</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դեպքում</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դրանք</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Վճարող</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Բանկին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են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ներկայացվում</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էլեկտրոնային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կրիչներով</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ինչպես</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նաև</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դրանցից</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արտատպված</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թղթային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տարբերակներով</w:t>
      </w:r>
      <w:r w:rsidRPr="00A0622C">
        <w:rPr>
          <w:rFonts w:ascii="GHEA Grapalat" w:hAnsi="GHEA Grapalat" w:cs="GHEA Grapalat"/>
          <w:sz w:val="20"/>
          <w:szCs w:val="20"/>
          <w:lang w:val="pt-BR"/>
        </w:rPr>
        <w:t>:</w:t>
      </w:r>
    </w:p>
    <w:p w:rsidR="007F546E" w:rsidRPr="00A0622C" w:rsidRDefault="007F546E" w:rsidP="007F546E">
      <w:pPr>
        <w:numPr>
          <w:ilvl w:val="1"/>
          <w:numId w:val="25"/>
        </w:numPr>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F546E" w:rsidRPr="00A0622C" w:rsidRDefault="007F546E" w:rsidP="007F546E">
      <w:pPr>
        <w:ind w:firstLine="426"/>
        <w:jc w:val="both"/>
        <w:rPr>
          <w:rFonts w:ascii="GHEA Grapalat" w:hAnsi="GHEA Grapalat" w:cs="GHEA Grapalat"/>
          <w:sz w:val="20"/>
          <w:szCs w:val="20"/>
          <w:lang w:val="pt-BR"/>
        </w:rPr>
      </w:pPr>
      <w:r w:rsidRPr="00A0622C">
        <w:rPr>
          <w:rFonts w:ascii="GHEA Grapalat" w:hAnsi="GHEA Grapalat" w:cs="GHEA Grapalat"/>
          <w:sz w:val="20"/>
          <w:szCs w:val="20"/>
          <w:lang w:val="hy-AM"/>
        </w:rPr>
        <w:lastRenderedPageBreak/>
        <w:t>1.6 Վճարող Բանկի կողմից Պ</w:t>
      </w:r>
      <w:r w:rsidRPr="00A0622C">
        <w:rPr>
          <w:rFonts w:ascii="GHEA Grapalat" w:hAnsi="GHEA Grapalat" w:cs="GHEA Grapalat"/>
          <w:sz w:val="20"/>
          <w:szCs w:val="20"/>
          <w:lang w:val="pt-BR"/>
        </w:rPr>
        <w:t xml:space="preserve">ահանջագրում նշված գումարի վճարման հետևանքով </w:t>
      </w:r>
      <w:r w:rsidRPr="00A0622C">
        <w:rPr>
          <w:rFonts w:ascii="GHEA Grapalat" w:hAnsi="GHEA Grapalat" w:cs="GHEA Grapalat"/>
          <w:sz w:val="20"/>
          <w:szCs w:val="20"/>
          <w:lang w:val="hy-AM"/>
        </w:rPr>
        <w:t xml:space="preserve">Ընկերության </w:t>
      </w:r>
      <w:r w:rsidRPr="00A0622C">
        <w:rPr>
          <w:rFonts w:ascii="GHEA Grapalat" w:hAnsi="GHEA Grapalat" w:cs="GHEA Grapalat"/>
          <w:sz w:val="20"/>
          <w:szCs w:val="20"/>
          <w:lang w:val="pt-BR"/>
        </w:rPr>
        <w:t xml:space="preserve">առաջացած ռիսկերի (Ընկերության կրած վնասների) </w:t>
      </w:r>
      <w:r w:rsidRPr="00A0622C">
        <w:rPr>
          <w:rFonts w:ascii="GHEA Grapalat" w:hAnsi="GHEA Grapalat" w:cs="GHEA Grapalat"/>
          <w:sz w:val="20"/>
          <w:szCs w:val="20"/>
          <w:lang w:val="hy-AM"/>
        </w:rPr>
        <w:t xml:space="preserve">և բացասական հետևանքների </w:t>
      </w:r>
      <w:r w:rsidRPr="00A0622C">
        <w:rPr>
          <w:rFonts w:ascii="GHEA Grapalat" w:hAnsi="GHEA Grapalat" w:cs="GHEA Grapalat"/>
          <w:sz w:val="20"/>
          <w:szCs w:val="20"/>
          <w:lang w:val="pt-BR"/>
        </w:rPr>
        <w:t>համար Բանկը</w:t>
      </w:r>
      <w:r w:rsidRPr="00A0622C">
        <w:rPr>
          <w:rFonts w:ascii="GHEA Grapalat" w:hAnsi="GHEA Grapalat" w:cs="GHEA Grapalat"/>
          <w:sz w:val="20"/>
          <w:szCs w:val="20"/>
          <w:lang w:val="hy-AM"/>
        </w:rPr>
        <w:t xml:space="preserve"> որևէ</w:t>
      </w:r>
      <w:r w:rsidRPr="00A0622C">
        <w:rPr>
          <w:rFonts w:ascii="GHEA Grapalat" w:hAnsi="GHEA Grapalat" w:cs="GHEA Grapalat"/>
          <w:sz w:val="20"/>
          <w:szCs w:val="20"/>
          <w:lang w:val="pt-BR"/>
        </w:rPr>
        <w:t xml:space="preserve"> պատասխանատվություն չի կրում</w:t>
      </w:r>
      <w:r w:rsidRPr="00A0622C">
        <w:rPr>
          <w:rFonts w:ascii="GHEA Grapalat" w:hAnsi="GHEA Grapalat" w:cs="GHEA Grapalat"/>
          <w:sz w:val="20"/>
          <w:szCs w:val="20"/>
          <w:lang w:val="hy-AM"/>
        </w:rPr>
        <w:t>:</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F546E" w:rsidRPr="00A0622C" w:rsidRDefault="007F546E" w:rsidP="007F546E">
      <w:pPr>
        <w:ind w:firstLine="426"/>
        <w:jc w:val="both"/>
        <w:rPr>
          <w:rFonts w:ascii="GHEA Grapalat" w:hAnsi="GHEA Grapalat" w:cs="GHEA Grapalat"/>
          <w:sz w:val="20"/>
          <w:szCs w:val="20"/>
          <w:lang w:val="pt-BR"/>
        </w:rPr>
      </w:pPr>
      <w:r w:rsidRPr="00A0622C">
        <w:rPr>
          <w:rFonts w:ascii="GHEA Grapalat" w:hAnsi="GHEA Grapalat" w:cs="GHEA Grapalat"/>
          <w:sz w:val="20"/>
          <w:szCs w:val="20"/>
          <w:lang w:val="pt-BR"/>
        </w:rPr>
        <w:t xml:space="preserve">1.7 </w:t>
      </w:r>
      <w:r w:rsidRPr="00A0622C">
        <w:rPr>
          <w:rFonts w:ascii="GHEA Grapalat" w:hAnsi="GHEA Grapalat" w:cs="GHEA Grapalat"/>
          <w:sz w:val="20"/>
          <w:szCs w:val="20"/>
          <w:lang w:val="hy-AM"/>
        </w:rPr>
        <w:t>Այն դեպքում</w:t>
      </w:r>
      <w:r w:rsidRPr="00A0622C">
        <w:rPr>
          <w:rFonts w:ascii="GHEA Grapalat" w:hAnsi="GHEA Grapalat" w:cs="GHEA Grapalat"/>
          <w:sz w:val="20"/>
          <w:szCs w:val="20"/>
          <w:lang w:val="pt-BR"/>
        </w:rPr>
        <w:t>,</w:t>
      </w:r>
      <w:r w:rsidRPr="00A0622C">
        <w:rPr>
          <w:rFonts w:ascii="GHEA Grapalat" w:hAnsi="GHEA Grapalat" w:cs="GHEA Grapalat"/>
          <w:sz w:val="20"/>
          <w:szCs w:val="20"/>
          <w:lang w:val="hy-AM"/>
        </w:rPr>
        <w:t xml:space="preserve"> երբ Ընկերության հաշվի միջոցները չեն բավարարում</w:t>
      </w:r>
      <w:r w:rsidRPr="00A0622C">
        <w:rPr>
          <w:rFonts w:ascii="GHEA Grapalat" w:hAnsi="GHEA Grapalat" w:cs="GHEA Grapalat"/>
          <w:sz w:val="20"/>
          <w:szCs w:val="20"/>
        </w:rPr>
        <w:t>՝</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Վճարող</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բանկը</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վճարման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պահանջագիրը</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ստանալուց</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հետո՝</w:t>
      </w:r>
      <w:r w:rsidRPr="00A0622C">
        <w:rPr>
          <w:rFonts w:ascii="GHEA Grapalat" w:hAnsi="GHEA Grapalat" w:cs="GHEA Grapalat"/>
          <w:sz w:val="20"/>
          <w:szCs w:val="20"/>
          <w:lang w:val="pt-BR"/>
        </w:rPr>
        <w:t xml:space="preserve"> 2 (</w:t>
      </w:r>
      <w:r w:rsidRPr="00A0622C">
        <w:rPr>
          <w:rFonts w:ascii="GHEA Grapalat" w:hAnsi="GHEA Grapalat" w:cs="GHEA Grapalat"/>
          <w:sz w:val="20"/>
          <w:szCs w:val="20"/>
        </w:rPr>
        <w:t>երկու</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աշխատանքային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օրվա</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ընթացքում</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պետք</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է</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տեղեկացնի</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Պատվիրատուին՝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գրավոր</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ձևով</w:t>
      </w:r>
      <w:r w:rsidRPr="00A0622C">
        <w:rPr>
          <w:rFonts w:ascii="GHEA Grapalat" w:hAnsi="GHEA Grapalat" w:cs="GHEA Grapalat"/>
          <w:sz w:val="20"/>
          <w:szCs w:val="20"/>
          <w:lang w:val="pt-BR"/>
        </w:rPr>
        <w:t>:</w:t>
      </w:r>
    </w:p>
    <w:p w:rsidR="007F546E" w:rsidRPr="00A0622C" w:rsidRDefault="007F546E" w:rsidP="007F546E">
      <w:pPr>
        <w:ind w:firstLine="360"/>
        <w:jc w:val="both"/>
        <w:rPr>
          <w:rFonts w:ascii="GHEA Grapalat" w:hAnsi="GHEA Grapalat" w:cs="GHEA Grapalat"/>
          <w:sz w:val="20"/>
          <w:szCs w:val="20"/>
          <w:lang w:val="pt-BR"/>
        </w:rPr>
      </w:pPr>
      <w:r w:rsidRPr="00A0622C">
        <w:rPr>
          <w:rFonts w:ascii="GHEA Grapalat" w:hAnsi="GHEA Grapalat" w:cs="GHEA Grapalat"/>
          <w:sz w:val="20"/>
          <w:szCs w:val="20"/>
          <w:lang w:val="pt-BR"/>
        </w:rPr>
        <w:t xml:space="preserve">1.8 Սույն համաձայնագիրը և կից </w:t>
      </w:r>
      <w:r w:rsidRPr="00A0622C">
        <w:rPr>
          <w:rFonts w:ascii="GHEA Grapalat" w:hAnsi="GHEA Grapalat" w:cs="GHEA Grapalat"/>
          <w:sz w:val="20"/>
          <w:szCs w:val="20"/>
          <w:lang w:val="hy-AM"/>
        </w:rPr>
        <w:t>Պ</w:t>
      </w:r>
      <w:r w:rsidRPr="00A0622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F546E" w:rsidRPr="00A0622C" w:rsidRDefault="007F546E" w:rsidP="007F546E">
      <w:pPr>
        <w:jc w:val="both"/>
        <w:rPr>
          <w:rFonts w:ascii="GHEA Grapalat" w:hAnsi="GHEA Grapalat" w:cs="GHEA Grapalat"/>
          <w:sz w:val="20"/>
          <w:szCs w:val="20"/>
          <w:lang w:val="hy-AM"/>
        </w:rPr>
      </w:pPr>
    </w:p>
    <w:p w:rsidR="007F546E" w:rsidRPr="00A0622C" w:rsidRDefault="007F546E" w:rsidP="007F546E">
      <w:pPr>
        <w:numPr>
          <w:ilvl w:val="0"/>
          <w:numId w:val="6"/>
        </w:numPr>
        <w:jc w:val="center"/>
        <w:rPr>
          <w:rFonts w:ascii="GHEA Grapalat" w:hAnsi="GHEA Grapalat" w:cs="GHEA Grapalat"/>
          <w:b/>
          <w:bCs/>
          <w:sz w:val="20"/>
          <w:szCs w:val="20"/>
        </w:rPr>
      </w:pPr>
      <w:r w:rsidRPr="00A0622C">
        <w:rPr>
          <w:rFonts w:ascii="GHEA Grapalat" w:hAnsi="GHEA Grapalat" w:cs="GHEA Grapalat"/>
          <w:b/>
          <w:bCs/>
          <w:sz w:val="20"/>
          <w:szCs w:val="20"/>
        </w:rPr>
        <w:t>Այլ պայմաններ</w:t>
      </w:r>
    </w:p>
    <w:p w:rsidR="007F546E" w:rsidRPr="00A0622C" w:rsidRDefault="007F546E" w:rsidP="007F546E">
      <w:pPr>
        <w:ind w:firstLine="567"/>
        <w:jc w:val="both"/>
        <w:rPr>
          <w:rFonts w:ascii="GHEA Grapalat" w:hAnsi="GHEA Grapalat" w:cs="GHEA Grapalat"/>
          <w:sz w:val="20"/>
          <w:szCs w:val="20"/>
          <w:lang w:val="hy-AM"/>
        </w:rPr>
      </w:pPr>
      <w:r w:rsidRPr="00A0622C">
        <w:rPr>
          <w:rFonts w:ascii="GHEA Grapalat" w:hAnsi="GHEA Grapalat" w:cs="GHEA Grapalat"/>
          <w:sz w:val="20"/>
          <w:szCs w:val="20"/>
        </w:rPr>
        <w:t>2.1 Սույն համաձայնագիրը</w:t>
      </w:r>
      <w:r w:rsidRPr="00A0622C">
        <w:rPr>
          <w:rFonts w:ascii="GHEA Grapalat" w:hAnsi="GHEA Grapalat" w:cs="GHEA Grapalat"/>
          <w:sz w:val="20"/>
          <w:szCs w:val="20"/>
          <w:lang w:val="hy-AM"/>
        </w:rPr>
        <w:t xml:space="preserve"> և Պահանջագիրը անհետկանչելի են,</w:t>
      </w:r>
      <w:r w:rsidRPr="00A0622C">
        <w:rPr>
          <w:rFonts w:ascii="GHEA Grapalat" w:hAnsi="GHEA Grapalat" w:cs="GHEA Grapalat"/>
          <w:sz w:val="20"/>
          <w:szCs w:val="20"/>
        </w:rPr>
        <w:t xml:space="preserve"> ուժի մեջ </w:t>
      </w:r>
      <w:r w:rsidRPr="00A0622C">
        <w:rPr>
          <w:rFonts w:ascii="GHEA Grapalat" w:hAnsi="GHEA Grapalat" w:cs="GHEA Grapalat"/>
          <w:sz w:val="20"/>
          <w:szCs w:val="20"/>
          <w:lang w:val="hy-AM"/>
        </w:rPr>
        <w:t>են</w:t>
      </w:r>
      <w:r w:rsidRPr="00A0622C">
        <w:rPr>
          <w:rFonts w:ascii="GHEA Grapalat" w:hAnsi="GHEA Grapalat" w:cs="GHEA Grapalat"/>
          <w:sz w:val="20"/>
          <w:szCs w:val="20"/>
        </w:rPr>
        <w:t xml:space="preserve"> մտնում Ընկերության կողմից վավերացման պահից և ուժի մեջ</w:t>
      </w:r>
      <w:r w:rsidRPr="00A0622C">
        <w:rPr>
          <w:rFonts w:ascii="GHEA Grapalat" w:hAnsi="GHEA Grapalat" w:cs="GHEA Grapalat"/>
          <w:sz w:val="20"/>
          <w:szCs w:val="20"/>
          <w:lang w:val="hy-AM"/>
        </w:rPr>
        <w:t xml:space="preserve"> են մինչև </w:t>
      </w:r>
      <w:r w:rsidRPr="00A0622C">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7F546E" w:rsidRPr="00A0622C" w:rsidRDefault="007F546E" w:rsidP="007F546E">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F546E" w:rsidRPr="00A0622C" w:rsidRDefault="007F546E" w:rsidP="007F546E">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F546E" w:rsidRPr="00A0622C" w:rsidDel="00A13215" w:rsidRDefault="007F546E" w:rsidP="007F546E">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F546E" w:rsidRPr="00A0622C" w:rsidRDefault="007F546E" w:rsidP="007F546E">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0622C" w:rsidRDefault="007862B1" w:rsidP="007862B1">
      <w:pPr>
        <w:ind w:firstLine="567"/>
        <w:jc w:val="both"/>
        <w:rPr>
          <w:rFonts w:ascii="GHEA Grapalat" w:hAnsi="GHEA Grapalat" w:cs="GHEA Grapalat"/>
          <w:sz w:val="20"/>
          <w:szCs w:val="20"/>
          <w:lang w:val="hy-AM"/>
        </w:rPr>
      </w:pPr>
    </w:p>
    <w:p w:rsidR="007862B1" w:rsidRPr="00A0622C" w:rsidRDefault="007862B1" w:rsidP="007862B1">
      <w:pPr>
        <w:ind w:firstLine="567"/>
        <w:jc w:val="center"/>
        <w:rPr>
          <w:rFonts w:ascii="GHEA Grapalat" w:hAnsi="GHEA Grapalat" w:cs="GHEA Grapalat"/>
          <w:sz w:val="20"/>
          <w:szCs w:val="20"/>
          <w:lang w:val="hy-AM"/>
        </w:rPr>
      </w:pPr>
      <w:r w:rsidRPr="00A0622C">
        <w:rPr>
          <w:rFonts w:ascii="GHEA Grapalat" w:hAnsi="GHEA Grapalat" w:cs="GHEA Grapalat"/>
          <w:b/>
          <w:sz w:val="20"/>
          <w:szCs w:val="20"/>
          <w:lang w:val="hy-AM"/>
        </w:rPr>
        <w:t>3. Ընկերության հասցեն, բանկային վավերապայմանները`</w:t>
      </w:r>
    </w:p>
    <w:p w:rsidR="007862B1" w:rsidRPr="00A0622C" w:rsidRDefault="007862B1" w:rsidP="007862B1">
      <w:pPr>
        <w:jc w:val="both"/>
        <w:rPr>
          <w:rFonts w:ascii="GHEA Grapalat" w:hAnsi="GHEA Grapalat" w:cs="GHEA Grapalat"/>
          <w:sz w:val="20"/>
          <w:szCs w:val="20"/>
          <w:u w:val="single"/>
          <w:lang w:val="hy-AM"/>
        </w:rPr>
      </w:pP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p>
    <w:p w:rsidR="007862B1" w:rsidRPr="00A0622C" w:rsidRDefault="007862B1" w:rsidP="007862B1">
      <w:pPr>
        <w:jc w:val="both"/>
        <w:rPr>
          <w:rFonts w:ascii="GHEA Grapalat" w:hAnsi="GHEA Grapalat"/>
          <w:sz w:val="18"/>
          <w:szCs w:val="18"/>
          <w:vertAlign w:val="superscript"/>
          <w:lang w:val="hy-AM"/>
        </w:rPr>
      </w:pPr>
      <w:r w:rsidRPr="00A0622C">
        <w:rPr>
          <w:rFonts w:ascii="GHEA Grapalat" w:hAnsi="GHEA Grapalat"/>
          <w:sz w:val="18"/>
          <w:szCs w:val="18"/>
          <w:vertAlign w:val="superscript"/>
          <w:lang w:val="hy-AM"/>
        </w:rPr>
        <w:t xml:space="preserve">                               ընկերության անվանումը</w:t>
      </w:r>
    </w:p>
    <w:p w:rsidR="007862B1" w:rsidRPr="00A0622C" w:rsidRDefault="007862B1" w:rsidP="007862B1">
      <w:pPr>
        <w:jc w:val="both"/>
        <w:rPr>
          <w:rFonts w:ascii="GHEA Grapalat" w:hAnsi="GHEA Grapalat"/>
          <w:sz w:val="18"/>
          <w:szCs w:val="18"/>
          <w:u w:val="single"/>
          <w:vertAlign w:val="superscript"/>
          <w:lang w:val="hy-AM"/>
        </w:rPr>
      </w:pPr>
      <w:r w:rsidRPr="00A0622C">
        <w:rPr>
          <w:rFonts w:ascii="GHEA Grapalat" w:hAnsi="GHEA Grapalat"/>
          <w:sz w:val="18"/>
          <w:szCs w:val="18"/>
          <w:vertAlign w:val="superscript"/>
          <w:lang w:val="hy-AM"/>
        </w:rPr>
        <w:t xml:space="preserve"> </w:t>
      </w:r>
      <w:r w:rsidRPr="00A0622C">
        <w:rPr>
          <w:rFonts w:ascii="GHEA Grapalat" w:hAnsi="GHEA Grapalat"/>
          <w:sz w:val="18"/>
          <w:szCs w:val="18"/>
          <w:u w:val="single"/>
          <w:vertAlign w:val="superscript"/>
          <w:lang w:val="hy-AM"/>
        </w:rPr>
        <w:tab/>
      </w:r>
      <w:r w:rsidRPr="00A0622C">
        <w:rPr>
          <w:rFonts w:ascii="GHEA Grapalat" w:hAnsi="GHEA Grapalat"/>
          <w:sz w:val="18"/>
          <w:szCs w:val="18"/>
          <w:u w:val="single"/>
          <w:vertAlign w:val="superscript"/>
          <w:lang w:val="hy-AM"/>
        </w:rPr>
        <w:tab/>
      </w:r>
      <w:r w:rsidRPr="00A0622C">
        <w:rPr>
          <w:rFonts w:ascii="GHEA Grapalat" w:hAnsi="GHEA Grapalat"/>
          <w:sz w:val="18"/>
          <w:szCs w:val="18"/>
          <w:u w:val="single"/>
          <w:vertAlign w:val="superscript"/>
          <w:lang w:val="hy-AM"/>
        </w:rPr>
        <w:tab/>
      </w:r>
      <w:r w:rsidRPr="00A0622C">
        <w:rPr>
          <w:rFonts w:ascii="GHEA Grapalat" w:hAnsi="GHEA Grapalat"/>
          <w:sz w:val="18"/>
          <w:szCs w:val="18"/>
          <w:u w:val="single"/>
          <w:vertAlign w:val="superscript"/>
          <w:lang w:val="hy-AM"/>
        </w:rPr>
        <w:tab/>
      </w:r>
      <w:r w:rsidRPr="00A0622C">
        <w:rPr>
          <w:rFonts w:ascii="GHEA Grapalat" w:hAnsi="GHEA Grapalat"/>
          <w:sz w:val="18"/>
          <w:szCs w:val="18"/>
          <w:u w:val="single"/>
          <w:vertAlign w:val="superscript"/>
          <w:lang w:val="hy-AM"/>
        </w:rPr>
        <w:tab/>
      </w:r>
    </w:p>
    <w:p w:rsidR="007862B1" w:rsidRPr="00A0622C" w:rsidRDefault="007862B1" w:rsidP="007862B1">
      <w:pPr>
        <w:jc w:val="both"/>
        <w:rPr>
          <w:rFonts w:ascii="GHEA Grapalat" w:hAnsi="GHEA Grapalat"/>
          <w:sz w:val="18"/>
          <w:szCs w:val="18"/>
          <w:vertAlign w:val="superscript"/>
          <w:lang w:val="hy-AM"/>
        </w:rPr>
      </w:pPr>
      <w:r w:rsidRPr="00A0622C">
        <w:rPr>
          <w:rFonts w:ascii="GHEA Grapalat" w:hAnsi="GHEA Grapalat"/>
          <w:sz w:val="18"/>
          <w:szCs w:val="18"/>
          <w:vertAlign w:val="superscript"/>
          <w:lang w:val="hy-AM"/>
        </w:rPr>
        <w:t xml:space="preserve">                              ընկերության հասցեն</w:t>
      </w:r>
    </w:p>
    <w:p w:rsidR="007862B1" w:rsidRPr="00A0622C" w:rsidRDefault="007862B1" w:rsidP="007862B1">
      <w:pPr>
        <w:jc w:val="both"/>
        <w:rPr>
          <w:rFonts w:ascii="GHEA Grapalat" w:hAnsi="GHEA Grapalat"/>
          <w:sz w:val="18"/>
          <w:szCs w:val="18"/>
          <w:u w:val="single"/>
          <w:vertAlign w:val="superscript"/>
          <w:lang w:val="hy-AM"/>
        </w:rPr>
      </w:pPr>
      <w:r w:rsidRPr="00A0622C">
        <w:rPr>
          <w:rFonts w:ascii="GHEA Grapalat" w:hAnsi="GHEA Grapalat"/>
          <w:sz w:val="18"/>
          <w:szCs w:val="18"/>
          <w:u w:val="single"/>
          <w:vertAlign w:val="superscript"/>
          <w:lang w:val="hy-AM"/>
        </w:rPr>
        <w:tab/>
      </w:r>
      <w:r w:rsidRPr="00A0622C">
        <w:rPr>
          <w:rFonts w:ascii="GHEA Grapalat" w:hAnsi="GHEA Grapalat"/>
          <w:sz w:val="18"/>
          <w:szCs w:val="18"/>
          <w:u w:val="single"/>
          <w:vertAlign w:val="superscript"/>
          <w:lang w:val="hy-AM"/>
        </w:rPr>
        <w:tab/>
      </w:r>
      <w:r w:rsidRPr="00A0622C">
        <w:rPr>
          <w:rFonts w:ascii="GHEA Grapalat" w:hAnsi="GHEA Grapalat"/>
          <w:sz w:val="18"/>
          <w:szCs w:val="18"/>
          <w:u w:val="single"/>
          <w:vertAlign w:val="superscript"/>
          <w:lang w:val="hy-AM"/>
        </w:rPr>
        <w:tab/>
      </w:r>
      <w:r w:rsidRPr="00A0622C">
        <w:rPr>
          <w:rFonts w:ascii="GHEA Grapalat" w:hAnsi="GHEA Grapalat"/>
          <w:sz w:val="18"/>
          <w:szCs w:val="18"/>
          <w:u w:val="single"/>
          <w:vertAlign w:val="superscript"/>
          <w:lang w:val="hy-AM"/>
        </w:rPr>
        <w:tab/>
      </w:r>
      <w:r w:rsidRPr="00A0622C">
        <w:rPr>
          <w:rFonts w:ascii="GHEA Grapalat" w:hAnsi="GHEA Grapalat"/>
          <w:sz w:val="18"/>
          <w:szCs w:val="18"/>
          <w:u w:val="single"/>
          <w:vertAlign w:val="superscript"/>
          <w:lang w:val="hy-AM"/>
        </w:rPr>
        <w:tab/>
      </w:r>
    </w:p>
    <w:p w:rsidR="007862B1" w:rsidRPr="00A0622C" w:rsidRDefault="007862B1" w:rsidP="007862B1">
      <w:pPr>
        <w:jc w:val="both"/>
        <w:rPr>
          <w:rFonts w:ascii="GHEA Grapalat" w:hAnsi="GHEA Grapalat"/>
          <w:sz w:val="18"/>
          <w:szCs w:val="18"/>
          <w:vertAlign w:val="superscript"/>
          <w:lang w:val="hy-AM"/>
        </w:rPr>
      </w:pPr>
      <w:r w:rsidRPr="00A0622C">
        <w:rPr>
          <w:rFonts w:ascii="GHEA Grapalat" w:hAnsi="GHEA Grapalat"/>
          <w:sz w:val="18"/>
          <w:szCs w:val="18"/>
          <w:vertAlign w:val="superscript"/>
          <w:lang w:val="hy-AM"/>
        </w:rPr>
        <w:t xml:space="preserve">              ընկերությանը սպասարկող բանկի անվանումը</w:t>
      </w:r>
    </w:p>
    <w:p w:rsidR="007862B1" w:rsidRPr="00A0622C" w:rsidRDefault="007862B1" w:rsidP="007862B1">
      <w:pPr>
        <w:jc w:val="both"/>
        <w:rPr>
          <w:rFonts w:ascii="GHEA Grapalat" w:hAnsi="GHEA Grapalat"/>
          <w:sz w:val="18"/>
          <w:szCs w:val="18"/>
          <w:u w:val="single"/>
          <w:vertAlign w:val="superscript"/>
          <w:lang w:val="hy-AM"/>
        </w:rPr>
      </w:pPr>
      <w:r w:rsidRPr="00A0622C">
        <w:rPr>
          <w:rFonts w:ascii="GHEA Grapalat" w:hAnsi="GHEA Grapalat"/>
          <w:sz w:val="18"/>
          <w:szCs w:val="18"/>
          <w:u w:val="single"/>
          <w:vertAlign w:val="superscript"/>
          <w:lang w:val="hy-AM"/>
        </w:rPr>
        <w:tab/>
      </w:r>
      <w:r w:rsidRPr="00A0622C">
        <w:rPr>
          <w:rFonts w:ascii="GHEA Grapalat" w:hAnsi="GHEA Grapalat"/>
          <w:sz w:val="18"/>
          <w:szCs w:val="18"/>
          <w:u w:val="single"/>
          <w:vertAlign w:val="superscript"/>
          <w:lang w:val="hy-AM"/>
        </w:rPr>
        <w:tab/>
      </w:r>
      <w:r w:rsidRPr="00A0622C">
        <w:rPr>
          <w:rFonts w:ascii="GHEA Grapalat" w:hAnsi="GHEA Grapalat"/>
          <w:sz w:val="18"/>
          <w:szCs w:val="18"/>
          <w:u w:val="single"/>
          <w:vertAlign w:val="superscript"/>
          <w:lang w:val="hy-AM"/>
        </w:rPr>
        <w:tab/>
      </w:r>
      <w:r w:rsidRPr="00A0622C">
        <w:rPr>
          <w:rFonts w:ascii="GHEA Grapalat" w:hAnsi="GHEA Grapalat"/>
          <w:sz w:val="18"/>
          <w:szCs w:val="18"/>
          <w:u w:val="single"/>
          <w:vertAlign w:val="superscript"/>
          <w:lang w:val="hy-AM"/>
        </w:rPr>
        <w:tab/>
      </w:r>
      <w:r w:rsidRPr="00A0622C">
        <w:rPr>
          <w:rFonts w:ascii="GHEA Grapalat" w:hAnsi="GHEA Grapalat"/>
          <w:sz w:val="18"/>
          <w:szCs w:val="18"/>
          <w:u w:val="single"/>
          <w:vertAlign w:val="superscript"/>
          <w:lang w:val="hy-AM"/>
        </w:rPr>
        <w:tab/>
      </w:r>
    </w:p>
    <w:p w:rsidR="006E35C3" w:rsidRPr="00A0622C" w:rsidRDefault="006E35C3" w:rsidP="007862B1">
      <w:pPr>
        <w:jc w:val="both"/>
        <w:rPr>
          <w:rFonts w:ascii="GHEA Grapalat" w:hAnsi="GHEA Grapalat"/>
          <w:sz w:val="18"/>
          <w:szCs w:val="18"/>
          <w:u w:val="single"/>
          <w:vertAlign w:val="superscript"/>
          <w:lang w:val="hy-AM"/>
        </w:rPr>
      </w:pPr>
    </w:p>
    <w:p w:rsidR="00334B2F" w:rsidRPr="00A0622C" w:rsidRDefault="00334B2F" w:rsidP="00334B2F">
      <w:pPr>
        <w:jc w:val="both"/>
        <w:rPr>
          <w:rFonts w:ascii="GHEA Grapalat" w:hAnsi="GHEA Grapalat"/>
          <w:sz w:val="20"/>
          <w:szCs w:val="20"/>
          <w:lang w:val="hy-AM"/>
        </w:rPr>
      </w:pPr>
      <w:r w:rsidRPr="00A0622C">
        <w:rPr>
          <w:rFonts w:ascii="GHEA Grapalat" w:hAnsi="GHEA Grapalat"/>
          <w:sz w:val="20"/>
          <w:szCs w:val="20"/>
          <w:lang w:val="hy-AM"/>
        </w:rPr>
        <w:t>Կ.Տ</w:t>
      </w:r>
    </w:p>
    <w:p w:rsidR="00334B2F" w:rsidRPr="00A0622C" w:rsidRDefault="00334B2F" w:rsidP="00334B2F">
      <w:pPr>
        <w:jc w:val="both"/>
        <w:rPr>
          <w:rFonts w:ascii="GHEA Grapalat" w:hAnsi="GHEA Grapalat"/>
          <w:sz w:val="20"/>
          <w:szCs w:val="20"/>
          <w:lang w:val="hy-AM"/>
        </w:rPr>
      </w:pPr>
    </w:p>
    <w:p w:rsidR="00334B2F" w:rsidRPr="00A0622C" w:rsidRDefault="00334B2F" w:rsidP="00334B2F">
      <w:pPr>
        <w:jc w:val="both"/>
        <w:rPr>
          <w:rFonts w:ascii="GHEA Grapalat" w:hAnsi="GHEA Grapalat"/>
          <w:sz w:val="20"/>
          <w:szCs w:val="20"/>
          <w:lang w:val="hy-AM"/>
        </w:rPr>
      </w:pPr>
      <w:r w:rsidRPr="00A0622C">
        <w:rPr>
          <w:rFonts w:ascii="GHEA Grapalat" w:hAnsi="GHEA Grapalat"/>
          <w:sz w:val="20"/>
          <w:szCs w:val="20"/>
          <w:lang w:val="hy-AM"/>
        </w:rPr>
        <w:t>Օր/ամիս/տարի</w:t>
      </w:r>
    </w:p>
    <w:p w:rsidR="006E35C3" w:rsidRPr="00A0622C" w:rsidRDefault="006E35C3" w:rsidP="007862B1">
      <w:pPr>
        <w:jc w:val="both"/>
        <w:rPr>
          <w:rFonts w:ascii="GHEA Grapalat" w:hAnsi="GHEA Grapalat"/>
          <w:sz w:val="18"/>
          <w:szCs w:val="18"/>
          <w:vertAlign w:val="superscript"/>
          <w:lang w:val="hy-AM"/>
        </w:rPr>
      </w:pPr>
    </w:p>
    <w:p w:rsidR="007862B1" w:rsidRPr="00A0622C" w:rsidRDefault="007862B1" w:rsidP="007862B1">
      <w:pPr>
        <w:jc w:val="both"/>
        <w:rPr>
          <w:rFonts w:ascii="GHEA Grapalat" w:hAnsi="GHEA Grapalat" w:cs="GHEA Grapalat"/>
          <w:i/>
          <w:sz w:val="18"/>
          <w:szCs w:val="18"/>
          <w:lang w:val="hy-AM"/>
        </w:rPr>
      </w:pPr>
    </w:p>
    <w:p w:rsidR="006E35C3" w:rsidRPr="00A0622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0622C">
        <w:rPr>
          <w:rFonts w:ascii="GHEA Grapalat" w:hAnsi="GHEA Grapalat" w:cs="Sylfaen"/>
          <w:i/>
          <w:sz w:val="16"/>
          <w:szCs w:val="16"/>
          <w:lang w:val="hy-AM"/>
        </w:rPr>
        <w:t xml:space="preserve">* </w:t>
      </w:r>
      <w:r w:rsidRPr="00A0622C">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0622C" w:rsidRDefault="007862B1" w:rsidP="00091EBC">
      <w:pPr>
        <w:pStyle w:val="31"/>
        <w:spacing w:line="240" w:lineRule="auto"/>
        <w:jc w:val="right"/>
        <w:rPr>
          <w:rFonts w:ascii="GHEA Grapalat" w:hAnsi="GHEA Grapalat"/>
          <w:b/>
          <w:lang w:val="hy-AM"/>
        </w:rPr>
      </w:pPr>
      <w:r w:rsidRPr="00A0622C">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0622C" w:rsidTr="0000517A">
        <w:trPr>
          <w:trHeight w:val="4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Sylfaen"/>
                <w:b/>
                <w:bCs/>
                <w:sz w:val="20"/>
                <w:szCs w:val="20"/>
                <w:lang w:val="hy-AM"/>
              </w:rPr>
            </w:pPr>
            <w:r w:rsidRPr="00A0622C">
              <w:rPr>
                <w:rFonts w:ascii="GHEA Grapalat" w:hAnsi="GHEA Grapalat" w:cs="Sylfaen"/>
                <w:sz w:val="20"/>
                <w:szCs w:val="20"/>
              </w:rPr>
              <w:lastRenderedPageBreak/>
              <w:t xml:space="preserve">1.                                                              </w:t>
            </w:r>
            <w:r w:rsidRPr="00A0622C">
              <w:rPr>
                <w:rFonts w:ascii="GHEA Grapalat" w:hAnsi="GHEA Grapalat" w:cs="Sylfaen"/>
                <w:b/>
                <w:bCs/>
                <w:sz w:val="20"/>
                <w:szCs w:val="20"/>
              </w:rPr>
              <w:t>ՎՃԱՐՄԱՆ</w:t>
            </w:r>
            <w:r w:rsidRPr="00A0622C">
              <w:rPr>
                <w:rFonts w:ascii="GHEA Grapalat" w:hAnsi="GHEA Grapalat" w:cs="Arial"/>
                <w:b/>
                <w:bCs/>
                <w:sz w:val="20"/>
                <w:szCs w:val="20"/>
              </w:rPr>
              <w:t xml:space="preserve"> </w:t>
            </w:r>
            <w:r w:rsidRPr="00A0622C">
              <w:rPr>
                <w:rFonts w:ascii="GHEA Grapalat" w:hAnsi="GHEA Grapalat" w:cs="Sylfaen"/>
                <w:b/>
                <w:bCs/>
                <w:sz w:val="20"/>
                <w:szCs w:val="20"/>
              </w:rPr>
              <w:t xml:space="preserve">ՊԱՀԱՆՋԱԳԻՐ* </w:t>
            </w:r>
          </w:p>
          <w:p w:rsidR="00595213" w:rsidRPr="00A0622C" w:rsidRDefault="00595213" w:rsidP="00CB0ADE">
            <w:pPr>
              <w:jc w:val="center"/>
              <w:rPr>
                <w:rFonts w:ascii="GHEA Grapalat" w:hAnsi="GHEA Grapalat" w:cs="Arial"/>
                <w:bCs/>
                <w:i/>
                <w:sz w:val="20"/>
                <w:szCs w:val="20"/>
              </w:rPr>
            </w:pPr>
          </w:p>
        </w:tc>
      </w:tr>
      <w:tr w:rsidR="00595213" w:rsidRPr="00A0622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Sylfaen"/>
                <w:sz w:val="20"/>
                <w:szCs w:val="20"/>
                <w:lang w:val="hy-AM"/>
              </w:rPr>
            </w:pPr>
            <w:r w:rsidRPr="00A0622C">
              <w:rPr>
                <w:rFonts w:ascii="GHEA Grapalat" w:hAnsi="GHEA Grapalat" w:cs="Sylfaen"/>
                <w:sz w:val="20"/>
                <w:szCs w:val="20"/>
                <w:lang w:val="hy-AM"/>
              </w:rPr>
              <w:t>2</w:t>
            </w:r>
            <w:r w:rsidRPr="00A0622C">
              <w:rPr>
                <w:rFonts w:ascii="GHEA Grapalat" w:hAnsi="GHEA Grapalat" w:cs="Sylfaen"/>
                <w:sz w:val="20"/>
                <w:szCs w:val="20"/>
              </w:rPr>
              <w:t>.</w:t>
            </w:r>
            <w:r w:rsidRPr="00A0622C">
              <w:rPr>
                <w:rFonts w:ascii="GHEA Grapalat" w:hAnsi="GHEA Grapalat" w:cs="Sylfaen"/>
                <w:sz w:val="20"/>
                <w:szCs w:val="20"/>
                <w:lang w:val="hy-AM"/>
              </w:rPr>
              <w:t xml:space="preserve"> Թիվ </w:t>
            </w:r>
          </w:p>
        </w:tc>
      </w:tr>
      <w:tr w:rsidR="00595213" w:rsidRPr="00A0622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Sylfaen"/>
                <w:sz w:val="20"/>
                <w:szCs w:val="20"/>
              </w:rPr>
            </w:pPr>
            <w:r w:rsidRPr="00A0622C">
              <w:rPr>
                <w:rFonts w:ascii="GHEA Grapalat" w:hAnsi="GHEA Grapalat" w:cs="Sylfaen"/>
                <w:sz w:val="20"/>
                <w:szCs w:val="20"/>
                <w:lang w:val="hy-AM"/>
              </w:rPr>
              <w:t>3</w:t>
            </w:r>
            <w:r w:rsidRPr="00A0622C">
              <w:rPr>
                <w:rFonts w:ascii="GHEA Grapalat" w:hAnsi="GHEA Grapalat" w:cs="Sylfaen"/>
                <w:sz w:val="20"/>
                <w:szCs w:val="20"/>
              </w:rPr>
              <w:t>.                                                         Ներկայացման</w:t>
            </w:r>
            <w:r w:rsidRPr="00A0622C">
              <w:rPr>
                <w:rFonts w:ascii="GHEA Grapalat" w:hAnsi="GHEA Grapalat" w:cs="Arial"/>
                <w:sz w:val="20"/>
                <w:szCs w:val="20"/>
              </w:rPr>
              <w:t xml:space="preserve"> </w:t>
            </w:r>
            <w:r w:rsidRPr="00A0622C">
              <w:rPr>
                <w:rFonts w:ascii="GHEA Grapalat" w:hAnsi="GHEA Grapalat" w:cs="Sylfaen"/>
                <w:sz w:val="20"/>
                <w:szCs w:val="20"/>
              </w:rPr>
              <w:t>ամսաթիվը</w:t>
            </w:r>
            <w:r w:rsidRPr="00A0622C">
              <w:rPr>
                <w:rFonts w:ascii="GHEA Grapalat" w:hAnsi="GHEA Grapalat" w:cs="Arial"/>
                <w:sz w:val="20"/>
                <w:szCs w:val="20"/>
              </w:rPr>
              <w:t xml:space="preserve">` </w:t>
            </w:r>
            <w:r w:rsidRPr="00A0622C">
              <w:rPr>
                <w:rFonts w:ascii="GHEA Grapalat" w:hAnsi="GHEA Grapalat" w:cs="Tahoma"/>
                <w:color w:val="000000"/>
                <w:sz w:val="20"/>
                <w:szCs w:val="20"/>
              </w:rPr>
              <w:t xml:space="preserve">"___" </w:t>
            </w:r>
            <w:r w:rsidRPr="00A0622C">
              <w:rPr>
                <w:rFonts w:ascii="GHEA Grapalat" w:hAnsi="GHEA Grapalat" w:cs="Sylfaen"/>
                <w:color w:val="000000"/>
                <w:sz w:val="20"/>
                <w:szCs w:val="20"/>
              </w:rPr>
              <w:t xml:space="preserve">___ </w:t>
            </w:r>
            <w:r w:rsidRPr="00A0622C">
              <w:rPr>
                <w:rFonts w:ascii="GHEA Grapalat" w:hAnsi="GHEA Grapalat" w:cs="Tahoma"/>
                <w:color w:val="000000"/>
                <w:sz w:val="20"/>
                <w:szCs w:val="20"/>
              </w:rPr>
              <w:t>20___</w:t>
            </w:r>
            <w:r w:rsidRPr="00A0622C">
              <w:rPr>
                <w:rFonts w:ascii="GHEA Grapalat" w:hAnsi="GHEA Grapalat" w:cs="Sylfaen"/>
                <w:color w:val="000000"/>
                <w:sz w:val="20"/>
                <w:szCs w:val="20"/>
              </w:rPr>
              <w:t>թ.</w:t>
            </w:r>
          </w:p>
        </w:tc>
      </w:tr>
      <w:tr w:rsidR="00595213" w:rsidRPr="00A0622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Arial"/>
                <w:sz w:val="20"/>
                <w:szCs w:val="20"/>
              </w:rPr>
            </w:pPr>
            <w:r w:rsidRPr="00A0622C">
              <w:rPr>
                <w:rFonts w:ascii="GHEA Grapalat" w:hAnsi="GHEA Grapalat" w:cs="Sylfaen"/>
                <w:sz w:val="20"/>
                <w:szCs w:val="20"/>
                <w:lang w:val="hy-AM"/>
              </w:rPr>
              <w:t>4</w:t>
            </w:r>
            <w:r w:rsidRPr="00A0622C">
              <w:rPr>
                <w:rFonts w:ascii="GHEA Grapalat" w:hAnsi="GHEA Grapalat" w:cs="Sylfaen"/>
                <w:sz w:val="20"/>
                <w:szCs w:val="20"/>
              </w:rPr>
              <w:t xml:space="preserve">. </w:t>
            </w:r>
            <w:r w:rsidRPr="00A0622C">
              <w:rPr>
                <w:rFonts w:ascii="GHEA Grapalat" w:hAnsi="GHEA Grapalat" w:cs="Sylfaen"/>
                <w:sz w:val="20"/>
                <w:szCs w:val="20"/>
                <w:lang w:val="hy-AM"/>
              </w:rPr>
              <w:t>Վճարողի անվանումը</w:t>
            </w:r>
            <w:r w:rsidRPr="00A0622C">
              <w:rPr>
                <w:rFonts w:ascii="GHEA Grapalat" w:hAnsi="GHEA Grapalat" w:cs="Sylfaen"/>
                <w:sz w:val="20"/>
                <w:szCs w:val="20"/>
              </w:rPr>
              <w:t>,</w:t>
            </w:r>
            <w:r w:rsidRPr="00A0622C">
              <w:rPr>
                <w:rFonts w:ascii="GHEA Grapalat" w:hAnsi="GHEA Grapalat" w:cs="Sylfaen"/>
                <w:sz w:val="20"/>
                <w:szCs w:val="20"/>
                <w:lang w:val="hy-AM"/>
              </w:rPr>
              <w:t xml:space="preserve"> կամ անուն ազգանուն </w:t>
            </w:r>
            <w:r w:rsidRPr="00A0622C">
              <w:rPr>
                <w:rFonts w:ascii="GHEA Grapalat" w:hAnsi="GHEA Grapalat" w:cs="Sylfaen"/>
                <w:sz w:val="20"/>
                <w:szCs w:val="20"/>
              </w:rPr>
              <w:t xml:space="preserve">(Ընկերություն </w:t>
            </w:r>
            <w:r w:rsidRPr="00A0622C">
              <w:rPr>
                <w:rFonts w:ascii="GHEA Grapalat" w:hAnsi="GHEA Grapalat" w:cs="Arial"/>
                <w:sz w:val="20"/>
                <w:szCs w:val="20"/>
              </w:rPr>
              <w:t>`</w:t>
            </w:r>
          </w:p>
        </w:tc>
      </w:tr>
      <w:tr w:rsidR="00595213" w:rsidRPr="00A0622C" w:rsidTr="0000517A">
        <w:trPr>
          <w:trHeight w:val="2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Arial"/>
                <w:sz w:val="20"/>
                <w:szCs w:val="20"/>
              </w:rPr>
            </w:pPr>
            <w:r w:rsidRPr="00A0622C">
              <w:rPr>
                <w:rFonts w:ascii="GHEA Grapalat" w:hAnsi="GHEA Grapalat" w:cs="Sylfaen"/>
                <w:sz w:val="20"/>
                <w:szCs w:val="20"/>
                <w:lang w:val="hy-AM"/>
              </w:rPr>
              <w:t>5</w:t>
            </w:r>
            <w:r w:rsidRPr="00A0622C">
              <w:rPr>
                <w:rFonts w:ascii="GHEA Grapalat" w:hAnsi="GHEA Grapalat" w:cs="Sylfaen"/>
                <w:sz w:val="20"/>
                <w:szCs w:val="20"/>
              </w:rPr>
              <w:t>. Վճարողի</w:t>
            </w:r>
            <w:r w:rsidRPr="00A0622C">
              <w:rPr>
                <w:rFonts w:ascii="GHEA Grapalat" w:hAnsi="GHEA Grapalat" w:cs="Sylfaen"/>
                <w:sz w:val="20"/>
                <w:szCs w:val="20"/>
                <w:lang w:val="hy-AM"/>
              </w:rPr>
              <w:t xml:space="preserve">ն սպասարկող Ֆինանսական կազմակերպություն </w:t>
            </w:r>
            <w:r w:rsidRPr="00A0622C">
              <w:rPr>
                <w:rFonts w:ascii="GHEA Grapalat" w:hAnsi="GHEA Grapalat" w:cs="Sylfaen"/>
                <w:sz w:val="20"/>
                <w:szCs w:val="20"/>
              </w:rPr>
              <w:t>(</w:t>
            </w:r>
            <w:r w:rsidRPr="00A0622C">
              <w:rPr>
                <w:rFonts w:ascii="GHEA Grapalat" w:hAnsi="GHEA Grapalat" w:cs="Arial"/>
                <w:sz w:val="20"/>
                <w:szCs w:val="20"/>
              </w:rPr>
              <w:t xml:space="preserve"> </w:t>
            </w:r>
            <w:r w:rsidRPr="00A0622C">
              <w:rPr>
                <w:rFonts w:ascii="GHEA Grapalat" w:hAnsi="GHEA Grapalat" w:cs="Sylfaen"/>
                <w:sz w:val="20"/>
                <w:szCs w:val="20"/>
              </w:rPr>
              <w:t>բանկ)</w:t>
            </w:r>
            <w:r w:rsidRPr="00A0622C">
              <w:rPr>
                <w:rFonts w:ascii="GHEA Grapalat" w:hAnsi="GHEA Grapalat" w:cs="Arial"/>
                <w:sz w:val="20"/>
                <w:szCs w:val="20"/>
              </w:rPr>
              <w:t>`</w:t>
            </w:r>
          </w:p>
        </w:tc>
      </w:tr>
      <w:tr w:rsidR="00595213" w:rsidRPr="00A0622C" w:rsidTr="0000517A">
        <w:trPr>
          <w:trHeight w:val="27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Arial"/>
                <w:sz w:val="20"/>
                <w:szCs w:val="20"/>
              </w:rPr>
            </w:pPr>
            <w:r w:rsidRPr="00A0622C">
              <w:rPr>
                <w:rFonts w:ascii="GHEA Grapalat" w:hAnsi="GHEA Grapalat" w:cs="Sylfaen"/>
                <w:sz w:val="20"/>
                <w:szCs w:val="20"/>
                <w:lang w:val="hy-AM"/>
              </w:rPr>
              <w:t>6</w:t>
            </w:r>
            <w:r w:rsidRPr="00A0622C">
              <w:rPr>
                <w:rFonts w:ascii="GHEA Grapalat" w:hAnsi="GHEA Grapalat" w:cs="Sylfaen"/>
                <w:sz w:val="20"/>
                <w:szCs w:val="20"/>
              </w:rPr>
              <w:t>. Վճարողի</w:t>
            </w:r>
            <w:r w:rsidRPr="00A0622C">
              <w:rPr>
                <w:rFonts w:ascii="GHEA Grapalat" w:hAnsi="GHEA Grapalat" w:cs="Sylfaen"/>
                <w:sz w:val="20"/>
                <w:szCs w:val="20"/>
                <w:lang w:val="hy-AM"/>
              </w:rPr>
              <w:t xml:space="preserve"> </w:t>
            </w:r>
            <w:r w:rsidRPr="00A0622C">
              <w:rPr>
                <w:rFonts w:ascii="GHEA Grapalat" w:hAnsi="GHEA Grapalat" w:cs="Sylfaen"/>
                <w:sz w:val="20"/>
                <w:szCs w:val="20"/>
              </w:rPr>
              <w:t>հաշվի</w:t>
            </w:r>
            <w:r w:rsidRPr="00A0622C">
              <w:rPr>
                <w:rFonts w:ascii="GHEA Grapalat" w:hAnsi="GHEA Grapalat" w:cs="Arial"/>
                <w:sz w:val="20"/>
                <w:szCs w:val="20"/>
              </w:rPr>
              <w:t xml:space="preserve"> </w:t>
            </w:r>
            <w:r w:rsidRPr="00A0622C">
              <w:rPr>
                <w:rFonts w:ascii="GHEA Grapalat" w:hAnsi="GHEA Grapalat" w:cs="Sylfaen"/>
                <w:sz w:val="20"/>
                <w:szCs w:val="20"/>
              </w:rPr>
              <w:t>համարը</w:t>
            </w:r>
            <w:r w:rsidRPr="00A0622C">
              <w:rPr>
                <w:rFonts w:ascii="GHEA Grapalat" w:hAnsi="GHEA Grapalat" w:cs="Arial"/>
                <w:sz w:val="20"/>
                <w:szCs w:val="20"/>
              </w:rPr>
              <w:t>`</w:t>
            </w:r>
          </w:p>
        </w:tc>
      </w:tr>
      <w:tr w:rsidR="00595213" w:rsidRPr="00A0622C" w:rsidTr="0000517A">
        <w:trPr>
          <w:trHeight w:val="2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Arial"/>
                <w:sz w:val="20"/>
                <w:szCs w:val="20"/>
              </w:rPr>
            </w:pPr>
            <w:r w:rsidRPr="00A0622C">
              <w:rPr>
                <w:rFonts w:ascii="GHEA Grapalat" w:hAnsi="GHEA Grapalat" w:cs="Sylfaen"/>
                <w:sz w:val="20"/>
                <w:szCs w:val="20"/>
                <w:lang w:val="hy-AM"/>
              </w:rPr>
              <w:t>7</w:t>
            </w:r>
            <w:r w:rsidRPr="00A0622C">
              <w:rPr>
                <w:rFonts w:ascii="GHEA Grapalat" w:hAnsi="GHEA Grapalat" w:cs="Sylfaen"/>
                <w:sz w:val="20"/>
                <w:szCs w:val="20"/>
              </w:rPr>
              <w:t>. Վճարողի</w:t>
            </w:r>
            <w:r w:rsidRPr="00A0622C">
              <w:rPr>
                <w:rFonts w:ascii="GHEA Grapalat" w:hAnsi="GHEA Grapalat" w:cs="Arial"/>
                <w:sz w:val="20"/>
                <w:szCs w:val="20"/>
              </w:rPr>
              <w:t xml:space="preserve"> </w:t>
            </w:r>
            <w:r w:rsidRPr="00A0622C">
              <w:rPr>
                <w:rFonts w:ascii="GHEA Grapalat" w:hAnsi="GHEA Grapalat" w:cs="Sylfaen"/>
                <w:sz w:val="20"/>
                <w:szCs w:val="20"/>
              </w:rPr>
              <w:t>ՀՎՀՀ</w:t>
            </w:r>
            <w:r w:rsidRPr="00A0622C">
              <w:rPr>
                <w:rFonts w:ascii="GHEA Grapalat" w:hAnsi="GHEA Grapalat" w:cs="Arial"/>
                <w:sz w:val="20"/>
                <w:szCs w:val="20"/>
              </w:rPr>
              <w:t>`</w:t>
            </w:r>
          </w:p>
        </w:tc>
      </w:tr>
      <w:tr w:rsidR="00595213" w:rsidRPr="00A0622C" w:rsidTr="0000517A">
        <w:trPr>
          <w:trHeight w:val="2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Arial"/>
                <w:sz w:val="20"/>
                <w:szCs w:val="20"/>
              </w:rPr>
            </w:pPr>
            <w:r w:rsidRPr="00A0622C">
              <w:rPr>
                <w:rFonts w:ascii="GHEA Grapalat" w:hAnsi="GHEA Grapalat" w:cs="Sylfaen"/>
                <w:sz w:val="20"/>
                <w:szCs w:val="20"/>
                <w:lang w:val="hy-AM"/>
              </w:rPr>
              <w:t>8</w:t>
            </w:r>
            <w:r w:rsidRPr="00A0622C">
              <w:rPr>
                <w:rFonts w:ascii="GHEA Grapalat" w:hAnsi="GHEA Grapalat" w:cs="Sylfaen"/>
                <w:sz w:val="20"/>
                <w:szCs w:val="20"/>
              </w:rPr>
              <w:t>. Վճարողի</w:t>
            </w:r>
            <w:r w:rsidRPr="00A0622C">
              <w:rPr>
                <w:rFonts w:ascii="GHEA Grapalat" w:hAnsi="GHEA Grapalat" w:cs="Arial"/>
                <w:sz w:val="20"/>
                <w:szCs w:val="20"/>
              </w:rPr>
              <w:t xml:space="preserve"> </w:t>
            </w:r>
            <w:r w:rsidRPr="00A0622C">
              <w:rPr>
                <w:rFonts w:ascii="GHEA Grapalat" w:hAnsi="GHEA Grapalat" w:cs="Sylfaen"/>
                <w:sz w:val="20"/>
                <w:szCs w:val="20"/>
              </w:rPr>
              <w:t>ՀԾՀ</w:t>
            </w:r>
            <w:r w:rsidRPr="00A0622C">
              <w:rPr>
                <w:rFonts w:ascii="GHEA Grapalat" w:hAnsi="GHEA Grapalat" w:cs="Arial"/>
                <w:sz w:val="20"/>
                <w:szCs w:val="20"/>
              </w:rPr>
              <w:t>`</w:t>
            </w:r>
          </w:p>
        </w:tc>
      </w:tr>
      <w:tr w:rsidR="00DF24DE" w:rsidRPr="00A0622C" w:rsidTr="0000517A">
        <w:trPr>
          <w:trHeight w:val="2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F24DE" w:rsidRPr="00A0622C" w:rsidRDefault="00DF24DE" w:rsidP="001C35D5">
            <w:pPr>
              <w:rPr>
                <w:rFonts w:ascii="GHEA Grapalat" w:hAnsi="GHEA Grapalat" w:cs="Arial"/>
                <w:sz w:val="20"/>
                <w:szCs w:val="20"/>
              </w:rPr>
            </w:pPr>
            <w:r w:rsidRPr="00A0622C">
              <w:rPr>
                <w:rFonts w:ascii="GHEA Grapalat" w:hAnsi="GHEA Grapalat" w:cs="Sylfaen"/>
                <w:sz w:val="20"/>
                <w:szCs w:val="20"/>
                <w:lang w:val="hy-AM"/>
              </w:rPr>
              <w:t>9</w:t>
            </w:r>
            <w:r w:rsidRPr="00A0622C">
              <w:rPr>
                <w:rFonts w:ascii="GHEA Grapalat" w:hAnsi="GHEA Grapalat" w:cs="Sylfaen"/>
                <w:sz w:val="20"/>
                <w:szCs w:val="20"/>
              </w:rPr>
              <w:t xml:space="preserve">. </w:t>
            </w:r>
            <w:r w:rsidRPr="00A0622C">
              <w:rPr>
                <w:rFonts w:ascii="Sylfaen" w:hAnsi="Sylfaen" w:cs="Sylfaen"/>
                <w:sz w:val="20"/>
                <w:szCs w:val="20"/>
              </w:rPr>
              <w:t>Շահառու</w:t>
            </w:r>
            <w:r w:rsidRPr="00A0622C">
              <w:rPr>
                <w:rFonts w:ascii="Sylfaen" w:hAnsi="Sylfaen" w:cs="Sylfaen"/>
                <w:sz w:val="20"/>
                <w:szCs w:val="20"/>
                <w:lang w:val="hy-AM"/>
              </w:rPr>
              <w:t>ի</w:t>
            </w:r>
            <w:r w:rsidRPr="00A0622C">
              <w:rPr>
                <w:rFonts w:ascii="Franklin Gothic Medium Cond" w:hAnsi="Franklin Gothic Medium Cond" w:cs="Franklin Gothic Medium Cond"/>
                <w:sz w:val="20"/>
                <w:szCs w:val="20"/>
                <w:lang w:val="hy-AM"/>
              </w:rPr>
              <w:t xml:space="preserve">  </w:t>
            </w:r>
            <w:r w:rsidRPr="00A0622C">
              <w:rPr>
                <w:rFonts w:ascii="Sylfaen" w:hAnsi="Sylfaen" w:cs="Sylfaen"/>
                <w:sz w:val="20"/>
                <w:szCs w:val="20"/>
                <w:lang w:val="hy-AM"/>
              </w:rPr>
              <w:t>անվանումը</w:t>
            </w:r>
            <w:r w:rsidRPr="00A0622C">
              <w:rPr>
                <w:rFonts w:ascii="GHEA Grapalat" w:hAnsi="GHEA Grapalat" w:cs="Sylfaen"/>
                <w:sz w:val="20"/>
                <w:szCs w:val="20"/>
              </w:rPr>
              <w:t>,</w:t>
            </w:r>
            <w:r w:rsidRPr="00A0622C">
              <w:rPr>
                <w:rFonts w:ascii="GHEA Grapalat" w:hAnsi="GHEA Grapalat" w:cs="Sylfaen"/>
                <w:sz w:val="20"/>
                <w:szCs w:val="20"/>
                <w:lang w:val="hy-AM"/>
              </w:rPr>
              <w:t xml:space="preserve"> </w:t>
            </w:r>
            <w:r w:rsidRPr="00A0622C">
              <w:rPr>
                <w:rFonts w:ascii="Sylfaen" w:hAnsi="Sylfaen" w:cs="Sylfaen"/>
                <w:sz w:val="20"/>
                <w:szCs w:val="20"/>
                <w:lang w:val="hy-AM"/>
              </w:rPr>
              <w:t>կամ</w:t>
            </w:r>
            <w:r w:rsidRPr="00A0622C">
              <w:rPr>
                <w:rFonts w:ascii="Franklin Gothic Medium Cond" w:hAnsi="Franklin Gothic Medium Cond" w:cs="Franklin Gothic Medium Cond"/>
                <w:sz w:val="20"/>
                <w:szCs w:val="20"/>
                <w:lang w:val="hy-AM"/>
              </w:rPr>
              <w:t xml:space="preserve"> </w:t>
            </w:r>
            <w:r w:rsidRPr="00A0622C">
              <w:rPr>
                <w:rFonts w:ascii="Sylfaen" w:hAnsi="Sylfaen" w:cs="Sylfaen"/>
                <w:sz w:val="20"/>
                <w:szCs w:val="20"/>
                <w:lang w:val="hy-AM"/>
              </w:rPr>
              <w:t>անուն</w:t>
            </w:r>
            <w:r w:rsidRPr="00A0622C">
              <w:rPr>
                <w:rFonts w:ascii="Franklin Gothic Medium Cond" w:hAnsi="Franklin Gothic Medium Cond" w:cs="Franklin Gothic Medium Cond"/>
                <w:sz w:val="20"/>
                <w:szCs w:val="20"/>
                <w:lang w:val="hy-AM"/>
              </w:rPr>
              <w:t xml:space="preserve"> </w:t>
            </w:r>
            <w:r w:rsidRPr="00A0622C">
              <w:rPr>
                <w:rFonts w:ascii="Sylfaen" w:hAnsi="Sylfaen" w:cs="Sylfaen"/>
                <w:sz w:val="20"/>
                <w:szCs w:val="20"/>
                <w:lang w:val="hy-AM"/>
              </w:rPr>
              <w:t>ազգանուն</w:t>
            </w:r>
            <w:r w:rsidRPr="00A0622C">
              <w:rPr>
                <w:rFonts w:ascii="Franklin Gothic Medium Cond" w:hAnsi="Franklin Gothic Medium Cond" w:cs="Franklin Gothic Medium Cond"/>
                <w:sz w:val="20"/>
                <w:szCs w:val="20"/>
                <w:lang w:val="hy-AM"/>
              </w:rPr>
              <w:t xml:space="preserve"> </w:t>
            </w:r>
            <w:r w:rsidRPr="00A0622C">
              <w:rPr>
                <w:rFonts w:ascii="GHEA Grapalat" w:hAnsi="GHEA Grapalat" w:cs="Arial"/>
                <w:sz w:val="20"/>
                <w:szCs w:val="20"/>
              </w:rPr>
              <w:t xml:space="preserve">` </w:t>
            </w:r>
            <w:r w:rsidR="0010378F" w:rsidRPr="00A0622C">
              <w:rPr>
                <w:rFonts w:ascii="GHEA Grapalat" w:hAnsi="GHEA Grapalat" w:cs="Arial"/>
                <w:b/>
                <w:bCs/>
                <w:sz w:val="20"/>
                <w:szCs w:val="20"/>
              </w:rPr>
              <w:t>«</w:t>
            </w:r>
            <w:r w:rsidR="001C35D5">
              <w:rPr>
                <w:rFonts w:ascii="Sylfaen" w:hAnsi="Sylfaen" w:cs="Arial"/>
                <w:b/>
                <w:bCs/>
                <w:sz w:val="20"/>
                <w:szCs w:val="20"/>
              </w:rPr>
              <w:t xml:space="preserve">Լճափի </w:t>
            </w:r>
            <w:r w:rsidR="0010378F" w:rsidRPr="00A0622C">
              <w:rPr>
                <w:rFonts w:ascii="GHEA Grapalat" w:hAnsi="GHEA Grapalat" w:cs="Arial"/>
                <w:b/>
                <w:bCs/>
                <w:sz w:val="20"/>
                <w:szCs w:val="20"/>
              </w:rPr>
              <w:t xml:space="preserve"> </w:t>
            </w:r>
            <w:r w:rsidR="0010378F" w:rsidRPr="00A0622C">
              <w:rPr>
                <w:rFonts w:ascii="Sylfaen" w:hAnsi="Sylfaen" w:cs="Sylfaen"/>
                <w:b/>
                <w:bCs/>
                <w:sz w:val="20"/>
                <w:szCs w:val="20"/>
              </w:rPr>
              <w:t>մանկապարտեզ</w:t>
            </w:r>
            <w:r w:rsidR="0010378F" w:rsidRPr="00A0622C">
              <w:rPr>
                <w:rFonts w:ascii="Franklin Gothic Medium Cond" w:hAnsi="Franklin Gothic Medium Cond" w:cs="Franklin Gothic Medium Cond"/>
                <w:b/>
                <w:bCs/>
                <w:sz w:val="20"/>
                <w:szCs w:val="20"/>
              </w:rPr>
              <w:t xml:space="preserve">» </w:t>
            </w:r>
            <w:r w:rsidR="0010378F" w:rsidRPr="00A0622C">
              <w:rPr>
                <w:rFonts w:ascii="Sylfaen" w:hAnsi="Sylfaen" w:cs="Sylfaen"/>
                <w:b/>
                <w:bCs/>
                <w:sz w:val="20"/>
                <w:szCs w:val="20"/>
              </w:rPr>
              <w:t>ՀՈԱԿ</w:t>
            </w:r>
          </w:p>
        </w:tc>
      </w:tr>
      <w:tr w:rsidR="00DF24DE" w:rsidRPr="00A0622C" w:rsidTr="0000517A">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F24DE" w:rsidRPr="00A0622C" w:rsidRDefault="00DF24DE" w:rsidP="00DF24DE">
            <w:pPr>
              <w:rPr>
                <w:rFonts w:ascii="GHEA Grapalat" w:hAnsi="GHEA Grapalat" w:cs="Sylfaen"/>
                <w:sz w:val="20"/>
                <w:szCs w:val="20"/>
                <w:lang w:val="ru-RU"/>
              </w:rPr>
            </w:pPr>
            <w:r w:rsidRPr="00A0622C">
              <w:rPr>
                <w:rFonts w:ascii="GHEA Grapalat" w:hAnsi="GHEA Grapalat" w:cs="Sylfaen"/>
                <w:sz w:val="20"/>
                <w:szCs w:val="20"/>
                <w:lang w:val="ru-RU"/>
              </w:rPr>
              <w:t xml:space="preserve">10. </w:t>
            </w:r>
            <w:r w:rsidRPr="00A0622C">
              <w:rPr>
                <w:rFonts w:ascii="GHEA Grapalat" w:hAnsi="GHEA Grapalat" w:cs="Sylfaen"/>
                <w:sz w:val="20"/>
                <w:szCs w:val="20"/>
              </w:rPr>
              <w:t xml:space="preserve"> Շահառուի</w:t>
            </w:r>
            <w:r w:rsidRPr="00A0622C">
              <w:rPr>
                <w:rFonts w:ascii="GHEA Grapalat" w:hAnsi="GHEA Grapalat" w:cs="Arial"/>
                <w:sz w:val="20"/>
                <w:szCs w:val="20"/>
              </w:rPr>
              <w:t xml:space="preserve"> </w:t>
            </w:r>
            <w:r w:rsidRPr="00A0622C">
              <w:rPr>
                <w:rFonts w:ascii="GHEA Grapalat" w:hAnsi="GHEA Grapalat" w:cs="Sylfaen"/>
                <w:sz w:val="20"/>
                <w:szCs w:val="20"/>
              </w:rPr>
              <w:t xml:space="preserve"> ՀԾՀ</w:t>
            </w:r>
            <w:r w:rsidRPr="00A0622C">
              <w:rPr>
                <w:rFonts w:ascii="GHEA Grapalat" w:hAnsi="GHEA Grapalat" w:cs="Sylfaen"/>
                <w:sz w:val="20"/>
                <w:szCs w:val="20"/>
                <w:lang w:val="ru-RU"/>
              </w:rPr>
              <w:t xml:space="preserve"> (</w:t>
            </w:r>
            <w:r w:rsidRPr="00A0622C">
              <w:rPr>
                <w:rFonts w:ascii="GHEA Grapalat" w:hAnsi="GHEA Grapalat" w:cs="Sylfaen"/>
                <w:sz w:val="20"/>
                <w:szCs w:val="20"/>
                <w:lang w:val="hy-AM"/>
              </w:rPr>
              <w:t>չի լրացվում</w:t>
            </w:r>
            <w:r w:rsidRPr="00A0622C">
              <w:rPr>
                <w:rFonts w:ascii="GHEA Grapalat" w:hAnsi="GHEA Grapalat" w:cs="Sylfaen"/>
                <w:sz w:val="20"/>
                <w:szCs w:val="20"/>
                <w:lang w:val="ru-RU"/>
              </w:rPr>
              <w:t>)</w:t>
            </w:r>
          </w:p>
        </w:tc>
      </w:tr>
      <w:tr w:rsidR="0010378F" w:rsidRPr="00A0622C" w:rsidTr="0000517A">
        <w:trPr>
          <w:trHeight w:val="28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378F" w:rsidRPr="001C35D5" w:rsidRDefault="0010378F" w:rsidP="001C35D5">
            <w:pPr>
              <w:rPr>
                <w:rFonts w:ascii="GHEA Grapalat" w:hAnsi="GHEA Grapalat" w:cs="Arial"/>
                <w:sz w:val="20"/>
                <w:szCs w:val="20"/>
              </w:rPr>
            </w:pPr>
            <w:r w:rsidRPr="00A0622C">
              <w:rPr>
                <w:rFonts w:ascii="GHEA Grapalat" w:hAnsi="GHEA Grapalat" w:cs="Sylfaen"/>
                <w:sz w:val="20"/>
                <w:szCs w:val="20"/>
                <w:lang w:val="hy-AM"/>
              </w:rPr>
              <w:t>11</w:t>
            </w:r>
            <w:r w:rsidRPr="00A0622C">
              <w:rPr>
                <w:rFonts w:ascii="GHEA Grapalat" w:hAnsi="GHEA Grapalat" w:cs="Sylfaen"/>
                <w:sz w:val="20"/>
                <w:szCs w:val="20"/>
              </w:rPr>
              <w:t xml:space="preserve">. </w:t>
            </w:r>
            <w:r w:rsidRPr="00A0622C">
              <w:rPr>
                <w:rFonts w:ascii="Sylfaen" w:hAnsi="Sylfaen" w:cs="Sylfaen"/>
                <w:sz w:val="20"/>
                <w:szCs w:val="20"/>
              </w:rPr>
              <w:t>Շահառուի</w:t>
            </w:r>
            <w:r w:rsidRPr="00A0622C">
              <w:rPr>
                <w:rFonts w:ascii="GHEA Grapalat" w:hAnsi="GHEA Grapalat" w:cs="Arial"/>
                <w:sz w:val="20"/>
                <w:szCs w:val="20"/>
              </w:rPr>
              <w:t xml:space="preserve"> </w:t>
            </w:r>
            <w:r w:rsidRPr="00A0622C">
              <w:rPr>
                <w:rFonts w:ascii="Sylfaen" w:hAnsi="Sylfaen" w:cs="Sylfaen"/>
                <w:sz w:val="20"/>
                <w:szCs w:val="20"/>
              </w:rPr>
              <w:t>ՀՎՀՀ</w:t>
            </w:r>
            <w:r w:rsidRPr="00A0622C">
              <w:rPr>
                <w:rFonts w:ascii="GHEA Grapalat" w:hAnsi="GHEA Grapalat" w:cs="Arial"/>
                <w:sz w:val="20"/>
                <w:szCs w:val="20"/>
              </w:rPr>
              <w:t>`</w:t>
            </w:r>
            <w:r w:rsidRPr="00A0622C">
              <w:rPr>
                <w:rFonts w:ascii="GHEA Grapalat" w:hAnsi="GHEA Grapalat" w:cs="Arial"/>
                <w:sz w:val="20"/>
                <w:szCs w:val="20"/>
                <w:lang w:val="ru-RU"/>
              </w:rPr>
              <w:t xml:space="preserve">  </w:t>
            </w:r>
            <w:r w:rsidRPr="00A0622C">
              <w:rPr>
                <w:rFonts w:ascii="GHEA Grapalat" w:hAnsi="GHEA Grapalat"/>
                <w:b/>
                <w:sz w:val="20"/>
                <w:szCs w:val="20"/>
                <w:lang w:val="ru-RU"/>
              </w:rPr>
              <w:t>08407</w:t>
            </w:r>
            <w:r w:rsidR="001C35D5">
              <w:rPr>
                <w:rFonts w:ascii="GHEA Grapalat" w:hAnsi="GHEA Grapalat"/>
                <w:b/>
                <w:sz w:val="20"/>
                <w:szCs w:val="20"/>
              </w:rPr>
              <w:t>541</w:t>
            </w:r>
          </w:p>
        </w:tc>
      </w:tr>
      <w:tr w:rsidR="0010378F" w:rsidRPr="00A0622C" w:rsidTr="0010378F">
        <w:trPr>
          <w:trHeight w:val="26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378F" w:rsidRPr="00A0622C" w:rsidRDefault="0010378F" w:rsidP="001C35D5">
            <w:pPr>
              <w:jc w:val="both"/>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hy-AM"/>
              </w:rPr>
              <w:t>2</w:t>
            </w:r>
            <w:r w:rsidRPr="00A0622C">
              <w:rPr>
                <w:rFonts w:ascii="GHEA Grapalat" w:hAnsi="GHEA Grapalat" w:cs="Sylfaen"/>
                <w:sz w:val="20"/>
                <w:szCs w:val="20"/>
              </w:rPr>
              <w:t>.</w:t>
            </w:r>
            <w:r w:rsidRPr="00A0622C">
              <w:rPr>
                <w:rFonts w:ascii="Sylfaen" w:hAnsi="Sylfaen" w:cs="Sylfaen"/>
                <w:sz w:val="20"/>
                <w:szCs w:val="20"/>
              </w:rPr>
              <w:t>Շահառուի</w:t>
            </w:r>
            <w:r w:rsidRPr="00A0622C">
              <w:rPr>
                <w:rFonts w:ascii="Sylfaen" w:hAnsi="Sylfaen" w:cs="Sylfaen"/>
                <w:sz w:val="20"/>
                <w:szCs w:val="20"/>
                <w:lang w:val="hy-AM"/>
              </w:rPr>
              <w:t>ն</w:t>
            </w:r>
            <w:r w:rsidRPr="00A0622C">
              <w:rPr>
                <w:rFonts w:ascii="GHEA Grapalat" w:hAnsi="GHEA Grapalat" w:cs="Arial"/>
                <w:sz w:val="20"/>
                <w:szCs w:val="20"/>
              </w:rPr>
              <w:t xml:space="preserve"> </w:t>
            </w:r>
            <w:r w:rsidRPr="00A0622C">
              <w:rPr>
                <w:rFonts w:ascii="GHEA Grapalat" w:hAnsi="GHEA Grapalat" w:cs="Sylfaen"/>
                <w:sz w:val="20"/>
                <w:szCs w:val="20"/>
                <w:lang w:val="hy-AM"/>
              </w:rPr>
              <w:t xml:space="preserve"> </w:t>
            </w:r>
            <w:r w:rsidRPr="00A0622C">
              <w:rPr>
                <w:rFonts w:ascii="Sylfaen" w:hAnsi="Sylfaen" w:cs="Sylfaen"/>
                <w:sz w:val="20"/>
                <w:szCs w:val="20"/>
                <w:lang w:val="hy-AM"/>
              </w:rPr>
              <w:t>սպասարկող</w:t>
            </w:r>
            <w:r w:rsidRPr="00A0622C">
              <w:rPr>
                <w:rFonts w:ascii="Franklin Gothic Medium Cond" w:hAnsi="Franklin Gothic Medium Cond" w:cs="Franklin Gothic Medium Cond"/>
                <w:sz w:val="20"/>
                <w:szCs w:val="20"/>
                <w:lang w:val="hy-AM"/>
              </w:rPr>
              <w:t xml:space="preserve"> </w:t>
            </w:r>
            <w:r w:rsidRPr="00A0622C">
              <w:rPr>
                <w:rFonts w:ascii="Sylfaen" w:hAnsi="Sylfaen" w:cs="Sylfaen"/>
                <w:sz w:val="20"/>
                <w:szCs w:val="20"/>
                <w:lang w:val="hy-AM"/>
              </w:rPr>
              <w:t>Ֆինանսական</w:t>
            </w:r>
            <w:r w:rsidRPr="00A0622C">
              <w:rPr>
                <w:rFonts w:ascii="Franklin Gothic Medium Cond" w:hAnsi="Franklin Gothic Medium Cond" w:cs="Franklin Gothic Medium Cond"/>
                <w:sz w:val="20"/>
                <w:szCs w:val="20"/>
                <w:lang w:val="hy-AM"/>
              </w:rPr>
              <w:t xml:space="preserve"> </w:t>
            </w:r>
            <w:r w:rsidRPr="00A0622C">
              <w:rPr>
                <w:rFonts w:ascii="Sylfaen" w:hAnsi="Sylfaen" w:cs="Sylfaen"/>
                <w:sz w:val="20"/>
                <w:szCs w:val="20"/>
                <w:lang w:val="hy-AM"/>
              </w:rPr>
              <w:t>կազմակերպություն</w:t>
            </w:r>
            <w:r w:rsidRPr="00A0622C">
              <w:rPr>
                <w:rFonts w:ascii="GHEA Grapalat" w:hAnsi="GHEA Grapalat" w:cs="Sylfaen"/>
                <w:sz w:val="20"/>
                <w:szCs w:val="20"/>
              </w:rPr>
              <w:t xml:space="preserve"> (</w:t>
            </w:r>
            <w:r w:rsidRPr="00A0622C">
              <w:rPr>
                <w:rFonts w:ascii="Sylfaen" w:hAnsi="Sylfaen" w:cs="Sylfaen"/>
                <w:sz w:val="20"/>
                <w:szCs w:val="20"/>
              </w:rPr>
              <w:t>բանկ</w:t>
            </w:r>
            <w:r w:rsidRPr="00A0622C">
              <w:rPr>
                <w:rFonts w:ascii="Franklin Gothic Medium Cond" w:hAnsi="Franklin Gothic Medium Cond" w:cs="Franklin Gothic Medium Cond"/>
                <w:sz w:val="20"/>
                <w:szCs w:val="20"/>
              </w:rPr>
              <w:t>)</w:t>
            </w:r>
            <w:r w:rsidRPr="00A0622C">
              <w:rPr>
                <w:rFonts w:ascii="GHEA Grapalat" w:hAnsi="GHEA Grapalat" w:cs="Arial"/>
                <w:sz w:val="20"/>
                <w:szCs w:val="20"/>
              </w:rPr>
              <w:t xml:space="preserve">` </w:t>
            </w:r>
            <w:r w:rsidRPr="00A0622C">
              <w:rPr>
                <w:rFonts w:ascii="GHEA Grapalat" w:hAnsi="GHEA Grapalat" w:cs="Arial"/>
                <w:b/>
                <w:bCs/>
                <w:sz w:val="20"/>
                <w:szCs w:val="20"/>
              </w:rPr>
              <w:t>«</w:t>
            </w:r>
            <w:r w:rsidR="001C35D5">
              <w:rPr>
                <w:rFonts w:ascii="Sylfaen" w:hAnsi="Sylfaen" w:cs="Arial"/>
                <w:b/>
                <w:sz w:val="20"/>
                <w:szCs w:val="20"/>
              </w:rPr>
              <w:t>ՎՏԲ- Հայաստան Բանկ</w:t>
            </w:r>
            <w:r w:rsidR="001C35D5" w:rsidRPr="00A0622C">
              <w:rPr>
                <w:rFonts w:ascii="GHEA Grapalat" w:hAnsi="GHEA Grapalat" w:cs="Arial"/>
                <w:b/>
                <w:bCs/>
                <w:sz w:val="20"/>
                <w:szCs w:val="20"/>
              </w:rPr>
              <w:t xml:space="preserve"> </w:t>
            </w:r>
            <w:r w:rsidRPr="00A0622C">
              <w:rPr>
                <w:rFonts w:ascii="GHEA Grapalat" w:hAnsi="GHEA Grapalat" w:cs="Arial"/>
                <w:b/>
                <w:bCs/>
                <w:sz w:val="20"/>
                <w:szCs w:val="20"/>
              </w:rPr>
              <w:t>»</w:t>
            </w:r>
            <w:r w:rsidRPr="00A0622C">
              <w:rPr>
                <w:rFonts w:ascii="GHEA Grapalat" w:hAnsi="GHEA Grapalat" w:cs="Arial"/>
                <w:b/>
                <w:sz w:val="20"/>
                <w:szCs w:val="20"/>
              </w:rPr>
              <w:t xml:space="preserve"> </w:t>
            </w:r>
            <w:r w:rsidR="001C35D5">
              <w:rPr>
                <w:rFonts w:ascii="Sylfaen" w:hAnsi="Sylfaen" w:cs="Sylfaen"/>
                <w:b/>
                <w:sz w:val="20"/>
                <w:szCs w:val="20"/>
              </w:rPr>
              <w:t>Կամոյի մասնաճյուղ</w:t>
            </w:r>
          </w:p>
        </w:tc>
      </w:tr>
      <w:tr w:rsidR="0010378F" w:rsidRPr="00A0622C" w:rsidTr="0000517A">
        <w:trPr>
          <w:trHeight w:val="24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378F" w:rsidRPr="00A0622C" w:rsidRDefault="0010378F" w:rsidP="001C35D5">
            <w:pPr>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hy-AM"/>
              </w:rPr>
              <w:t>3</w:t>
            </w:r>
            <w:r w:rsidRPr="00A0622C">
              <w:rPr>
                <w:rFonts w:ascii="GHEA Grapalat" w:hAnsi="GHEA Grapalat" w:cs="Sylfaen"/>
                <w:sz w:val="20"/>
                <w:szCs w:val="20"/>
              </w:rPr>
              <w:t>.</w:t>
            </w:r>
            <w:r w:rsidRPr="00A0622C">
              <w:rPr>
                <w:rFonts w:ascii="Sylfaen" w:hAnsi="Sylfaen" w:cs="Sylfaen"/>
                <w:sz w:val="20"/>
                <w:szCs w:val="20"/>
              </w:rPr>
              <w:t>Շահառուի</w:t>
            </w:r>
            <w:r w:rsidRPr="00A0622C">
              <w:rPr>
                <w:rFonts w:ascii="GHEA Grapalat" w:hAnsi="GHEA Grapalat" w:cs="Arial"/>
                <w:sz w:val="20"/>
                <w:szCs w:val="20"/>
              </w:rPr>
              <w:t xml:space="preserve"> </w:t>
            </w:r>
            <w:r w:rsidRPr="00A0622C">
              <w:rPr>
                <w:rFonts w:ascii="Sylfaen" w:hAnsi="Sylfaen" w:cs="Sylfaen"/>
                <w:sz w:val="20"/>
                <w:szCs w:val="20"/>
              </w:rPr>
              <w:t>հաշվի</w:t>
            </w:r>
            <w:r w:rsidRPr="00A0622C">
              <w:rPr>
                <w:rFonts w:ascii="GHEA Grapalat" w:hAnsi="GHEA Grapalat" w:cs="Arial"/>
                <w:sz w:val="20"/>
                <w:szCs w:val="20"/>
              </w:rPr>
              <w:t xml:space="preserve"> </w:t>
            </w:r>
            <w:r w:rsidRPr="00A0622C">
              <w:rPr>
                <w:rFonts w:ascii="Sylfaen" w:hAnsi="Sylfaen" w:cs="Sylfaen"/>
                <w:sz w:val="20"/>
                <w:szCs w:val="20"/>
              </w:rPr>
              <w:t>համարը</w:t>
            </w:r>
            <w:r w:rsidRPr="00A0622C">
              <w:rPr>
                <w:rFonts w:ascii="GHEA Grapalat" w:hAnsi="GHEA Grapalat" w:cs="Arial"/>
                <w:sz w:val="20"/>
                <w:szCs w:val="20"/>
              </w:rPr>
              <w:t xml:space="preserve"> (</w:t>
            </w:r>
            <w:r w:rsidRPr="00A0622C">
              <w:rPr>
                <w:rFonts w:ascii="Sylfaen" w:hAnsi="Sylfaen" w:cs="Sylfaen"/>
                <w:sz w:val="20"/>
                <w:szCs w:val="20"/>
              </w:rPr>
              <w:t>հշ</w:t>
            </w:r>
            <w:r w:rsidRPr="00A0622C">
              <w:rPr>
                <w:rFonts w:ascii="GHEA Grapalat" w:hAnsi="GHEA Grapalat" w:cs="Arial"/>
                <w:sz w:val="20"/>
                <w:szCs w:val="20"/>
              </w:rPr>
              <w:t xml:space="preserve">.N)  </w:t>
            </w:r>
            <w:r w:rsidR="001C35D5">
              <w:rPr>
                <w:rFonts w:ascii="GHEA Grapalat" w:hAnsi="GHEA Grapalat" w:cs="Arial"/>
                <w:b/>
                <w:sz w:val="20"/>
                <w:szCs w:val="20"/>
              </w:rPr>
              <w:t>160211001211</w:t>
            </w:r>
          </w:p>
        </w:tc>
      </w:tr>
      <w:tr w:rsidR="00595213" w:rsidRPr="00A0622C" w:rsidTr="0000517A">
        <w:trPr>
          <w:trHeight w:val="22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hy-AM"/>
              </w:rPr>
              <w:t>4</w:t>
            </w:r>
            <w:r w:rsidRPr="00A0622C">
              <w:rPr>
                <w:rFonts w:ascii="GHEA Grapalat" w:hAnsi="GHEA Grapalat" w:cs="Sylfaen"/>
                <w:sz w:val="20"/>
                <w:szCs w:val="20"/>
              </w:rPr>
              <w:t>.Գումարը</w:t>
            </w:r>
            <w:r w:rsidRPr="00A0622C">
              <w:rPr>
                <w:rFonts w:ascii="GHEA Grapalat" w:hAnsi="GHEA Grapalat" w:cs="Arial"/>
                <w:sz w:val="20"/>
                <w:szCs w:val="20"/>
              </w:rPr>
              <w:t xml:space="preserve"> </w:t>
            </w:r>
            <w:r w:rsidRPr="00A0622C">
              <w:rPr>
                <w:rFonts w:ascii="GHEA Grapalat" w:hAnsi="GHEA Grapalat" w:cs="Arial"/>
                <w:sz w:val="20"/>
                <w:szCs w:val="20"/>
                <w:lang w:val="ru-RU"/>
              </w:rPr>
              <w:t>(</w:t>
            </w:r>
            <w:r w:rsidRPr="00A0622C">
              <w:rPr>
                <w:rFonts w:ascii="GHEA Grapalat" w:hAnsi="GHEA Grapalat" w:cs="Sylfaen"/>
                <w:sz w:val="20"/>
                <w:szCs w:val="20"/>
              </w:rPr>
              <w:t>թվերով</w:t>
            </w:r>
            <w:r w:rsidRPr="00A0622C">
              <w:rPr>
                <w:rFonts w:ascii="GHEA Grapalat" w:hAnsi="GHEA Grapalat" w:cs="Arial"/>
                <w:sz w:val="20"/>
                <w:szCs w:val="20"/>
              </w:rPr>
              <w:t xml:space="preserve"> </w:t>
            </w:r>
            <w:r w:rsidRPr="00A0622C">
              <w:rPr>
                <w:rFonts w:ascii="GHEA Grapalat" w:hAnsi="GHEA Grapalat" w:cs="Sylfaen"/>
                <w:sz w:val="20"/>
                <w:szCs w:val="20"/>
              </w:rPr>
              <w:t>և</w:t>
            </w:r>
            <w:r w:rsidRPr="00A0622C">
              <w:rPr>
                <w:rFonts w:ascii="GHEA Grapalat" w:hAnsi="GHEA Grapalat" w:cs="Arial"/>
                <w:sz w:val="20"/>
                <w:szCs w:val="20"/>
              </w:rPr>
              <w:t xml:space="preserve"> </w:t>
            </w:r>
            <w:r w:rsidRPr="00A0622C">
              <w:rPr>
                <w:rFonts w:ascii="GHEA Grapalat" w:hAnsi="GHEA Grapalat" w:cs="Sylfaen"/>
                <w:sz w:val="20"/>
                <w:szCs w:val="20"/>
              </w:rPr>
              <w:t>բառերով</w:t>
            </w:r>
            <w:r w:rsidRPr="00A0622C">
              <w:rPr>
                <w:rFonts w:ascii="GHEA Grapalat" w:hAnsi="GHEA Grapalat" w:cs="Sylfaen"/>
                <w:sz w:val="20"/>
                <w:szCs w:val="20"/>
                <w:lang w:val="ru-RU"/>
              </w:rPr>
              <w:t>)</w:t>
            </w:r>
            <w:r w:rsidRPr="00A0622C">
              <w:rPr>
                <w:rFonts w:ascii="GHEA Grapalat" w:hAnsi="GHEA Grapalat" w:cs="Arial"/>
                <w:sz w:val="20"/>
                <w:szCs w:val="20"/>
              </w:rPr>
              <w:t>`</w:t>
            </w:r>
          </w:p>
        </w:tc>
      </w:tr>
      <w:tr w:rsidR="00595213" w:rsidRPr="00A0622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Sylfaen"/>
                <w:sz w:val="20"/>
                <w:szCs w:val="20"/>
              </w:rPr>
            </w:pPr>
            <w:r w:rsidRPr="00A0622C">
              <w:rPr>
                <w:rFonts w:ascii="GHEA Grapalat" w:hAnsi="GHEA Grapalat" w:cs="Sylfaen"/>
                <w:sz w:val="20"/>
                <w:szCs w:val="20"/>
              </w:rPr>
              <w:t xml:space="preserve">15. </w:t>
            </w:r>
            <w:r w:rsidRPr="00A0622C">
              <w:rPr>
                <w:rFonts w:ascii="GHEA Grapalat" w:hAnsi="GHEA Grapalat" w:cs="Sylfaen"/>
                <w:sz w:val="20"/>
                <w:szCs w:val="20"/>
                <w:lang w:val="hy-AM"/>
              </w:rPr>
              <w:t xml:space="preserve">Ակցեպտավորված գումարը՝ </w:t>
            </w:r>
            <w:r w:rsidRPr="00A0622C">
              <w:rPr>
                <w:rFonts w:ascii="GHEA Grapalat" w:hAnsi="GHEA Grapalat" w:cs="Sylfaen"/>
                <w:sz w:val="20"/>
                <w:szCs w:val="20"/>
              </w:rPr>
              <w:t xml:space="preserve"> (թվերով</w:t>
            </w:r>
            <w:r w:rsidRPr="00A0622C">
              <w:rPr>
                <w:rFonts w:ascii="GHEA Grapalat" w:hAnsi="GHEA Grapalat" w:cs="Arial"/>
                <w:sz w:val="20"/>
                <w:szCs w:val="20"/>
              </w:rPr>
              <w:t xml:space="preserve"> </w:t>
            </w:r>
            <w:r w:rsidRPr="00A0622C">
              <w:rPr>
                <w:rFonts w:ascii="GHEA Grapalat" w:hAnsi="GHEA Grapalat" w:cs="Sylfaen"/>
                <w:sz w:val="20"/>
                <w:szCs w:val="20"/>
              </w:rPr>
              <w:t>և</w:t>
            </w:r>
            <w:r w:rsidRPr="00A0622C">
              <w:rPr>
                <w:rFonts w:ascii="GHEA Grapalat" w:hAnsi="GHEA Grapalat" w:cs="Arial"/>
                <w:sz w:val="20"/>
                <w:szCs w:val="20"/>
              </w:rPr>
              <w:t xml:space="preserve"> </w:t>
            </w:r>
            <w:r w:rsidRPr="00A0622C">
              <w:rPr>
                <w:rFonts w:ascii="GHEA Grapalat" w:hAnsi="GHEA Grapalat" w:cs="Sylfaen"/>
                <w:sz w:val="20"/>
                <w:szCs w:val="20"/>
              </w:rPr>
              <w:t>բառերով)</w:t>
            </w:r>
            <w:r w:rsidRPr="00A0622C">
              <w:rPr>
                <w:rFonts w:ascii="GHEA Grapalat" w:hAnsi="GHEA Grapalat" w:cs="Sylfaen"/>
                <w:sz w:val="20"/>
                <w:szCs w:val="20"/>
                <w:lang w:val="hy-AM"/>
              </w:rPr>
              <w:t xml:space="preserve">  </w:t>
            </w:r>
            <w:r w:rsidRPr="00A0622C">
              <w:rPr>
                <w:rFonts w:ascii="GHEA Grapalat" w:hAnsi="GHEA Grapalat" w:cs="Sylfaen"/>
                <w:sz w:val="20"/>
                <w:szCs w:val="20"/>
              </w:rPr>
              <w:t>(</w:t>
            </w:r>
            <w:r w:rsidRPr="00A0622C">
              <w:rPr>
                <w:rFonts w:ascii="GHEA Grapalat" w:hAnsi="GHEA Grapalat" w:cs="Sylfaen"/>
                <w:sz w:val="20"/>
                <w:szCs w:val="20"/>
                <w:lang w:val="hy-AM"/>
              </w:rPr>
              <w:t>նախատեսված է նշված գումարի մասնակի ակցեպտի համար, որը չի կիրառվում</w:t>
            </w:r>
            <w:r w:rsidRPr="00A0622C">
              <w:rPr>
                <w:rFonts w:ascii="GHEA Grapalat" w:hAnsi="GHEA Grapalat" w:cs="Sylfaen"/>
                <w:sz w:val="20"/>
                <w:szCs w:val="20"/>
              </w:rPr>
              <w:t>)</w:t>
            </w:r>
          </w:p>
        </w:tc>
      </w:tr>
      <w:tr w:rsidR="00595213" w:rsidRPr="00A0622C" w:rsidTr="0000517A">
        <w:trPr>
          <w:trHeight w:val="20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ru-RU"/>
              </w:rPr>
              <w:t>6</w:t>
            </w:r>
            <w:r w:rsidRPr="00A0622C">
              <w:rPr>
                <w:rFonts w:ascii="GHEA Grapalat" w:hAnsi="GHEA Grapalat" w:cs="Sylfaen"/>
                <w:sz w:val="20"/>
                <w:szCs w:val="20"/>
              </w:rPr>
              <w:t>.Արժույթը</w:t>
            </w:r>
            <w:r w:rsidRPr="00A0622C">
              <w:rPr>
                <w:rFonts w:ascii="GHEA Grapalat" w:hAnsi="GHEA Grapalat" w:cs="Arial"/>
                <w:sz w:val="20"/>
                <w:szCs w:val="20"/>
              </w:rPr>
              <w:t xml:space="preserve"> (</w:t>
            </w:r>
            <w:r w:rsidRPr="00A0622C">
              <w:rPr>
                <w:rFonts w:ascii="GHEA Grapalat" w:hAnsi="GHEA Grapalat" w:cs="Sylfaen"/>
                <w:sz w:val="20"/>
                <w:szCs w:val="20"/>
              </w:rPr>
              <w:t>բառերով</w:t>
            </w:r>
            <w:r w:rsidRPr="00A0622C">
              <w:rPr>
                <w:rFonts w:ascii="GHEA Grapalat" w:hAnsi="GHEA Grapalat" w:cs="Arial"/>
                <w:sz w:val="20"/>
                <w:szCs w:val="20"/>
              </w:rPr>
              <w:t xml:space="preserve"> </w:t>
            </w:r>
            <w:r w:rsidRPr="00A0622C">
              <w:rPr>
                <w:rFonts w:ascii="GHEA Grapalat" w:hAnsi="GHEA Grapalat" w:cs="Sylfaen"/>
                <w:sz w:val="20"/>
                <w:szCs w:val="20"/>
              </w:rPr>
              <w:t>և</w:t>
            </w:r>
            <w:r w:rsidRPr="00A0622C">
              <w:rPr>
                <w:rFonts w:ascii="GHEA Grapalat" w:hAnsi="GHEA Grapalat" w:cs="Arial"/>
                <w:sz w:val="20"/>
                <w:szCs w:val="20"/>
              </w:rPr>
              <w:t xml:space="preserve"> </w:t>
            </w:r>
            <w:r w:rsidRPr="00A0622C">
              <w:rPr>
                <w:rFonts w:ascii="GHEA Grapalat" w:hAnsi="GHEA Grapalat" w:cs="Sylfaen"/>
                <w:sz w:val="20"/>
                <w:szCs w:val="20"/>
              </w:rPr>
              <w:t>կոդով</w:t>
            </w:r>
            <w:r w:rsidRPr="00A0622C">
              <w:rPr>
                <w:rFonts w:ascii="GHEA Grapalat" w:hAnsi="GHEA Grapalat" w:cs="Arial"/>
                <w:sz w:val="20"/>
                <w:szCs w:val="20"/>
              </w:rPr>
              <w:t>)`</w:t>
            </w:r>
          </w:p>
        </w:tc>
      </w:tr>
      <w:tr w:rsidR="00595213" w:rsidRPr="00A0622C" w:rsidTr="0000517A">
        <w:trPr>
          <w:trHeight w:val="2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Arial"/>
                <w:sz w:val="20"/>
                <w:szCs w:val="20"/>
                <w:lang w:val="hy-AM"/>
              </w:rPr>
            </w:pPr>
            <w:r w:rsidRPr="00A0622C">
              <w:rPr>
                <w:rFonts w:ascii="GHEA Grapalat" w:hAnsi="GHEA Grapalat" w:cs="Sylfaen"/>
                <w:sz w:val="20"/>
                <w:szCs w:val="20"/>
              </w:rPr>
              <w:t>1</w:t>
            </w:r>
            <w:r w:rsidRPr="00A0622C">
              <w:rPr>
                <w:rFonts w:ascii="GHEA Grapalat" w:hAnsi="GHEA Grapalat" w:cs="Sylfaen"/>
                <w:sz w:val="20"/>
                <w:szCs w:val="20"/>
                <w:lang w:val="hy-AM"/>
              </w:rPr>
              <w:t>7</w:t>
            </w:r>
            <w:r w:rsidRPr="00A0622C">
              <w:rPr>
                <w:rFonts w:ascii="GHEA Grapalat" w:hAnsi="GHEA Grapalat" w:cs="Sylfaen"/>
                <w:sz w:val="20"/>
                <w:szCs w:val="20"/>
              </w:rPr>
              <w:t>.Գործարքի</w:t>
            </w:r>
            <w:r w:rsidRPr="00A0622C">
              <w:rPr>
                <w:rFonts w:ascii="GHEA Grapalat" w:hAnsi="GHEA Grapalat" w:cs="Arial"/>
                <w:sz w:val="20"/>
                <w:szCs w:val="20"/>
              </w:rPr>
              <w:t xml:space="preserve"> (</w:t>
            </w:r>
            <w:r w:rsidRPr="00A0622C">
              <w:rPr>
                <w:rFonts w:ascii="GHEA Grapalat" w:hAnsi="GHEA Grapalat" w:cs="Sylfaen"/>
                <w:sz w:val="20"/>
                <w:szCs w:val="20"/>
              </w:rPr>
              <w:t>վճարման</w:t>
            </w:r>
            <w:r w:rsidRPr="00A0622C">
              <w:rPr>
                <w:rFonts w:ascii="GHEA Grapalat" w:hAnsi="GHEA Grapalat" w:cs="Arial"/>
                <w:sz w:val="20"/>
                <w:szCs w:val="20"/>
              </w:rPr>
              <w:t xml:space="preserve">) </w:t>
            </w:r>
            <w:r w:rsidRPr="00A0622C">
              <w:rPr>
                <w:rFonts w:ascii="GHEA Grapalat" w:hAnsi="GHEA Grapalat" w:cs="Sylfaen"/>
                <w:sz w:val="20"/>
                <w:szCs w:val="20"/>
              </w:rPr>
              <w:t>նպատակը</w:t>
            </w:r>
            <w:r w:rsidRPr="00A0622C">
              <w:rPr>
                <w:rFonts w:ascii="GHEA Grapalat" w:hAnsi="GHEA Grapalat" w:cs="Arial"/>
                <w:sz w:val="20"/>
                <w:szCs w:val="20"/>
              </w:rPr>
              <w:t>`</w:t>
            </w:r>
            <w:r w:rsidRPr="00A0622C">
              <w:rPr>
                <w:rFonts w:ascii="GHEA Grapalat" w:hAnsi="GHEA Grapalat" w:cs="Arial"/>
                <w:sz w:val="20"/>
                <w:szCs w:val="20"/>
                <w:lang w:val="hy-AM"/>
              </w:rPr>
              <w:t xml:space="preserve">  </w:t>
            </w:r>
            <w:r w:rsidRPr="00A0622C">
              <w:rPr>
                <w:rFonts w:ascii="GHEA Grapalat" w:hAnsi="GHEA Grapalat" w:cs="Sylfaen"/>
                <w:b/>
                <w:iCs/>
                <w:sz w:val="20"/>
                <w:szCs w:val="20"/>
              </w:rPr>
              <w:t>(</w:t>
            </w:r>
            <w:r w:rsidR="00631658" w:rsidRPr="00A0622C">
              <w:rPr>
                <w:rFonts w:ascii="GHEA Grapalat" w:hAnsi="GHEA Grapalat" w:cs="Sylfaen"/>
                <w:b/>
                <w:iCs/>
                <w:sz w:val="20"/>
                <w:szCs w:val="20"/>
              </w:rPr>
              <w:t>որակավորման ա</w:t>
            </w:r>
            <w:r w:rsidRPr="00A0622C">
              <w:rPr>
                <w:rFonts w:ascii="GHEA Grapalat" w:hAnsi="GHEA Grapalat" w:cs="Sylfaen"/>
                <w:b/>
                <w:iCs/>
                <w:sz w:val="20"/>
                <w:szCs w:val="20"/>
              </w:rPr>
              <w:t>պահովմ</w:t>
            </w:r>
            <w:r w:rsidRPr="00A0622C">
              <w:rPr>
                <w:rFonts w:ascii="GHEA Grapalat" w:hAnsi="GHEA Grapalat" w:cs="Sylfaen"/>
                <w:b/>
                <w:iCs/>
                <w:sz w:val="20"/>
                <w:szCs w:val="20"/>
                <w:lang w:val="hy-AM"/>
              </w:rPr>
              <w:t>ան համար</w:t>
            </w:r>
            <w:r w:rsidRPr="00A0622C">
              <w:rPr>
                <w:rFonts w:ascii="GHEA Grapalat" w:hAnsi="GHEA Grapalat" w:cs="Sylfaen"/>
                <w:b/>
                <w:iCs/>
                <w:sz w:val="20"/>
                <w:szCs w:val="20"/>
              </w:rPr>
              <w:t>)</w:t>
            </w:r>
          </w:p>
        </w:tc>
      </w:tr>
      <w:tr w:rsidR="00595213" w:rsidRPr="00A0622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0622C" w:rsidRDefault="00595213" w:rsidP="0000517A">
            <w:pPr>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hy-AM"/>
              </w:rPr>
              <w:t>8</w:t>
            </w:r>
            <w:r w:rsidRPr="00A0622C">
              <w:rPr>
                <w:rFonts w:ascii="GHEA Grapalat" w:hAnsi="GHEA Grapalat" w:cs="Sylfaen"/>
                <w:sz w:val="20"/>
                <w:szCs w:val="20"/>
              </w:rPr>
              <w:t xml:space="preserve">. </w:t>
            </w:r>
            <w:r w:rsidRPr="00A0622C">
              <w:rPr>
                <w:rFonts w:ascii="GHEA Grapalat" w:hAnsi="GHEA Grapalat" w:cs="Sylfaen"/>
                <w:sz w:val="20"/>
                <w:szCs w:val="20"/>
                <w:lang w:val="hy-AM"/>
              </w:rPr>
              <w:t xml:space="preserve">Վճարման կատարման հիմքերը՝ </w:t>
            </w:r>
            <w:r w:rsidRPr="00A0622C">
              <w:rPr>
                <w:rFonts w:ascii="GHEA Grapalat" w:hAnsi="GHEA Grapalat" w:cs="Sylfaen"/>
                <w:sz w:val="20"/>
                <w:szCs w:val="20"/>
              </w:rPr>
              <w:t>(</w:t>
            </w:r>
            <w:r w:rsidRPr="00A0622C">
              <w:rPr>
                <w:rFonts w:ascii="GHEA Grapalat" w:hAnsi="GHEA Grapalat" w:cs="Sylfaen"/>
                <w:sz w:val="20"/>
                <w:szCs w:val="20"/>
                <w:lang w:val="hy-AM"/>
              </w:rPr>
              <w:t>Փաստաթղթերի</w:t>
            </w:r>
            <w:r w:rsidRPr="00A0622C">
              <w:rPr>
                <w:rFonts w:ascii="GHEA Grapalat" w:hAnsi="GHEA Grapalat" w:cs="Arial"/>
                <w:sz w:val="20"/>
                <w:szCs w:val="20"/>
                <w:lang w:val="hy-AM"/>
              </w:rPr>
              <w:t xml:space="preserve"> անվանումը</w:t>
            </w:r>
            <w:r w:rsidRPr="00A0622C">
              <w:rPr>
                <w:rFonts w:ascii="GHEA Grapalat" w:hAnsi="GHEA Grapalat" w:cs="Arial"/>
                <w:sz w:val="20"/>
                <w:szCs w:val="20"/>
              </w:rPr>
              <w:t>,</w:t>
            </w:r>
            <w:r w:rsidRPr="00A0622C">
              <w:rPr>
                <w:rFonts w:ascii="GHEA Grapalat" w:hAnsi="GHEA Grapalat" w:cs="Arial"/>
                <w:sz w:val="20"/>
                <w:szCs w:val="20"/>
                <w:lang w:val="hy-AM"/>
              </w:rPr>
              <w:t xml:space="preserve"> այդ թվում՝ տուժանքի մասին համաձայնագիրը, </w:t>
            </w:r>
            <w:r w:rsidRPr="00A0622C">
              <w:rPr>
                <w:rFonts w:ascii="GHEA Grapalat" w:hAnsi="GHEA Grapalat" w:cs="Sylfaen"/>
                <w:sz w:val="20"/>
                <w:szCs w:val="20"/>
                <w:lang w:val="hy-AM"/>
              </w:rPr>
              <w:t>դրանց</w:t>
            </w:r>
            <w:r w:rsidRPr="00A0622C">
              <w:rPr>
                <w:rFonts w:ascii="GHEA Grapalat" w:hAnsi="GHEA Grapalat" w:cs="Arial"/>
                <w:sz w:val="20"/>
                <w:szCs w:val="20"/>
                <w:lang w:val="hy-AM"/>
              </w:rPr>
              <w:t xml:space="preserve"> </w:t>
            </w:r>
            <w:r w:rsidRPr="00A0622C">
              <w:rPr>
                <w:rFonts w:ascii="GHEA Grapalat" w:hAnsi="GHEA Grapalat" w:cs="Sylfaen"/>
                <w:sz w:val="20"/>
                <w:szCs w:val="20"/>
                <w:lang w:val="hy-AM"/>
              </w:rPr>
              <w:t>համարները</w:t>
            </w:r>
            <w:r w:rsidRPr="00A0622C">
              <w:rPr>
                <w:rFonts w:ascii="GHEA Grapalat" w:hAnsi="GHEA Grapalat" w:cs="Arial"/>
                <w:sz w:val="20"/>
                <w:szCs w:val="20"/>
                <w:lang w:val="hy-AM"/>
              </w:rPr>
              <w:t>,</w:t>
            </w:r>
            <w:r w:rsidRPr="00A0622C">
              <w:rPr>
                <w:rFonts w:ascii="GHEA Grapalat" w:hAnsi="GHEA Grapalat" w:cs="Arial"/>
                <w:sz w:val="20"/>
                <w:szCs w:val="20"/>
              </w:rPr>
              <w:t xml:space="preserve"> </w:t>
            </w:r>
            <w:r w:rsidRPr="00A0622C">
              <w:rPr>
                <w:rFonts w:ascii="GHEA Grapalat" w:hAnsi="GHEA Grapalat" w:cs="Sylfaen"/>
                <w:sz w:val="20"/>
                <w:szCs w:val="20"/>
                <w:lang w:val="hy-AM"/>
              </w:rPr>
              <w:t>պ</w:t>
            </w:r>
            <w:r w:rsidRPr="00A0622C">
              <w:rPr>
                <w:rFonts w:ascii="GHEA Grapalat" w:hAnsi="GHEA Grapalat" w:cs="Sylfaen"/>
                <w:sz w:val="20"/>
                <w:szCs w:val="20"/>
              </w:rPr>
              <w:t xml:space="preserve">այմանագրի </w:t>
            </w:r>
            <w:r w:rsidRPr="00A0622C">
              <w:rPr>
                <w:rFonts w:ascii="GHEA Grapalat" w:hAnsi="GHEA Grapalat" w:cs="Arial"/>
                <w:sz w:val="20"/>
                <w:szCs w:val="20"/>
              </w:rPr>
              <w:t xml:space="preserve"> </w:t>
            </w:r>
            <w:r w:rsidRPr="00A0622C">
              <w:rPr>
                <w:rFonts w:ascii="GHEA Grapalat" w:hAnsi="GHEA Grapalat" w:cs="Sylfaen"/>
                <w:sz w:val="20"/>
                <w:szCs w:val="20"/>
              </w:rPr>
              <w:t>ծածկագիրը</w:t>
            </w:r>
            <w:r w:rsidRPr="00A0622C">
              <w:rPr>
                <w:rFonts w:ascii="GHEA Grapalat" w:hAnsi="GHEA Grapalat" w:cs="Arial"/>
                <w:sz w:val="20"/>
                <w:szCs w:val="20"/>
                <w:lang w:val="hy-AM"/>
              </w:rPr>
              <w:t xml:space="preserve"> որի հիման վրա կատարվում է  գանձումը</w:t>
            </w:r>
            <w:r w:rsidRPr="00A0622C">
              <w:rPr>
                <w:rFonts w:ascii="GHEA Grapalat" w:hAnsi="GHEA Grapalat" w:cs="Arial"/>
                <w:sz w:val="20"/>
                <w:szCs w:val="20"/>
              </w:rPr>
              <w:t>)</w:t>
            </w:r>
            <w:r w:rsidRPr="00A0622C">
              <w:rPr>
                <w:rFonts w:ascii="GHEA Grapalat" w:hAnsi="GHEA Grapalat" w:cs="Sylfaen"/>
                <w:sz w:val="20"/>
                <w:szCs w:val="20"/>
              </w:rPr>
              <w:t>`</w:t>
            </w:r>
          </w:p>
        </w:tc>
      </w:tr>
      <w:tr w:rsidR="00595213" w:rsidRPr="00A0622C" w:rsidTr="0000517A">
        <w:trPr>
          <w:trHeight w:val="74"/>
        </w:trPr>
        <w:tc>
          <w:tcPr>
            <w:tcW w:w="10980" w:type="dxa"/>
            <w:gridSpan w:val="2"/>
            <w:tcBorders>
              <w:left w:val="single" w:sz="4" w:space="0" w:color="auto"/>
              <w:bottom w:val="single" w:sz="4" w:space="0" w:color="auto"/>
              <w:right w:val="single" w:sz="4" w:space="0" w:color="000000"/>
            </w:tcBorders>
            <w:noWrap/>
            <w:vAlign w:val="bottom"/>
          </w:tcPr>
          <w:p w:rsidR="00595213" w:rsidRPr="00A0622C" w:rsidRDefault="00595213" w:rsidP="00CB0ADE">
            <w:pPr>
              <w:rPr>
                <w:rFonts w:ascii="GHEA Grapalat" w:hAnsi="GHEA Grapalat" w:cs="Arial"/>
                <w:sz w:val="20"/>
                <w:szCs w:val="20"/>
                <w:lang w:val="hy-AM"/>
              </w:rPr>
            </w:pPr>
          </w:p>
        </w:tc>
      </w:tr>
      <w:tr w:rsidR="00595213" w:rsidRPr="00A0622C" w:rsidTr="0000517A">
        <w:trPr>
          <w:trHeight w:val="26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00517A">
            <w:pPr>
              <w:rPr>
                <w:rFonts w:ascii="GHEA Grapalat" w:hAnsi="GHEA Grapalat" w:cs="Sylfaen"/>
                <w:sz w:val="20"/>
                <w:szCs w:val="20"/>
                <w:lang w:val="ru-RU"/>
              </w:rPr>
            </w:pPr>
            <w:r w:rsidRPr="00A0622C">
              <w:rPr>
                <w:rFonts w:ascii="GHEA Grapalat" w:hAnsi="GHEA Grapalat" w:cs="Sylfaen"/>
                <w:sz w:val="20"/>
                <w:szCs w:val="20"/>
                <w:lang w:val="hy-AM"/>
              </w:rPr>
              <w:t xml:space="preserve">19. Վճարման պայմանները՝                                </w:t>
            </w:r>
            <w:r w:rsidRPr="00A0622C">
              <w:rPr>
                <w:rFonts w:ascii="GHEA Grapalat" w:hAnsi="GHEA Grapalat" w:cs="Sylfaen"/>
                <w:b/>
                <w:bCs/>
                <w:sz w:val="20"/>
                <w:szCs w:val="20"/>
                <w:lang w:val="hy-AM"/>
              </w:rPr>
              <w:t>&lt;ակցեպտավորված վճարում&gt;</w:t>
            </w:r>
          </w:p>
        </w:tc>
      </w:tr>
      <w:tr w:rsidR="00595213" w:rsidRPr="00A0622C" w:rsidTr="0000517A">
        <w:trPr>
          <w:trHeight w:val="2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0622C" w:rsidRDefault="00595213" w:rsidP="0000517A">
            <w:pPr>
              <w:rPr>
                <w:rFonts w:ascii="GHEA Grapalat" w:hAnsi="GHEA Grapalat" w:cs="Sylfaen"/>
                <w:sz w:val="20"/>
                <w:szCs w:val="20"/>
                <w:lang w:val="hy-AM"/>
              </w:rPr>
            </w:pPr>
            <w:r w:rsidRPr="00A0622C">
              <w:rPr>
                <w:rFonts w:ascii="GHEA Grapalat" w:hAnsi="GHEA Grapalat" w:cs="Sylfaen"/>
                <w:sz w:val="20"/>
                <w:szCs w:val="20"/>
                <w:lang w:val="hy-AM"/>
              </w:rPr>
              <w:t xml:space="preserve">20. Առդիր էջերի քանակը՝    </w:t>
            </w:r>
            <w:r w:rsidRPr="00A0622C">
              <w:rPr>
                <w:rFonts w:ascii="GHEA Grapalat" w:hAnsi="GHEA Grapalat" w:cs="Arial"/>
                <w:sz w:val="20"/>
                <w:szCs w:val="20"/>
              </w:rPr>
              <w:t xml:space="preserve">--- </w:t>
            </w:r>
            <w:r w:rsidRPr="00A0622C">
              <w:rPr>
                <w:rFonts w:ascii="GHEA Grapalat" w:hAnsi="GHEA Grapalat" w:cs="Arial"/>
                <w:sz w:val="20"/>
                <w:szCs w:val="20"/>
                <w:lang w:val="hy-AM"/>
              </w:rPr>
              <w:t xml:space="preserve">    </w:t>
            </w:r>
            <w:r w:rsidRPr="00A0622C">
              <w:rPr>
                <w:rFonts w:ascii="GHEA Grapalat" w:hAnsi="GHEA Grapalat" w:cs="Sylfaen"/>
                <w:sz w:val="20"/>
                <w:szCs w:val="20"/>
              </w:rPr>
              <w:t>էջ</w:t>
            </w:r>
          </w:p>
        </w:tc>
      </w:tr>
      <w:tr w:rsidR="00595213" w:rsidRPr="00A0622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0622C" w:rsidRDefault="00595213" w:rsidP="00CB0ADE">
            <w:pPr>
              <w:rPr>
                <w:rFonts w:ascii="GHEA Grapalat" w:hAnsi="GHEA Grapalat" w:cs="Sylfaen"/>
                <w:sz w:val="20"/>
                <w:szCs w:val="20"/>
              </w:rPr>
            </w:pPr>
            <w:r w:rsidRPr="00A0622C">
              <w:rPr>
                <w:rFonts w:ascii="Courier New" w:hAnsi="Courier New" w:cs="Courier New"/>
                <w:sz w:val="20"/>
                <w:szCs w:val="20"/>
              </w:rPr>
              <w:t> </w:t>
            </w:r>
            <w:r w:rsidRPr="00A0622C">
              <w:rPr>
                <w:rFonts w:ascii="GHEA Grapalat" w:hAnsi="GHEA Grapalat" w:cs="Arial"/>
                <w:sz w:val="20"/>
                <w:szCs w:val="20"/>
                <w:lang w:val="hy-AM"/>
              </w:rPr>
              <w:t>22</w:t>
            </w:r>
            <w:r w:rsidRPr="00A0622C">
              <w:rPr>
                <w:rFonts w:ascii="GHEA Grapalat" w:hAnsi="GHEA Grapalat" w:cs="Arial"/>
                <w:sz w:val="20"/>
                <w:szCs w:val="20"/>
              </w:rPr>
              <w:t>.</w:t>
            </w:r>
            <w:r w:rsidRPr="00A0622C">
              <w:rPr>
                <w:rFonts w:ascii="GHEA Grapalat" w:hAnsi="GHEA Grapalat" w:cs="Sylfaen"/>
                <w:sz w:val="20"/>
                <w:szCs w:val="20"/>
              </w:rPr>
              <w:t>ա. Շահառուի ստորագրությունները</w:t>
            </w:r>
          </w:p>
          <w:p w:rsidR="00595213" w:rsidRPr="00A0622C" w:rsidRDefault="00595213" w:rsidP="00CB0ADE">
            <w:pPr>
              <w:rPr>
                <w:rFonts w:ascii="GHEA Grapalat" w:hAnsi="GHEA Grapalat" w:cs="Sylfaen"/>
                <w:sz w:val="20"/>
                <w:szCs w:val="20"/>
              </w:rPr>
            </w:pPr>
          </w:p>
          <w:p w:rsidR="00595213" w:rsidRPr="00A0622C" w:rsidRDefault="00595213" w:rsidP="00CB0ADE">
            <w:pPr>
              <w:jc w:val="right"/>
              <w:rPr>
                <w:rFonts w:ascii="GHEA Grapalat" w:hAnsi="GHEA Grapalat" w:cs="Tahoma"/>
                <w:color w:val="000000"/>
                <w:sz w:val="20"/>
                <w:szCs w:val="20"/>
              </w:rPr>
            </w:pPr>
            <w:r w:rsidRPr="00A0622C">
              <w:rPr>
                <w:rFonts w:ascii="GHEA Grapalat" w:hAnsi="GHEA Grapalat" w:cs="Tahoma"/>
                <w:color w:val="000000"/>
                <w:sz w:val="20"/>
                <w:szCs w:val="20"/>
              </w:rPr>
              <w:t>/____________________/</w:t>
            </w:r>
          </w:p>
          <w:p w:rsidR="00595213" w:rsidRPr="00A0622C" w:rsidRDefault="00595213" w:rsidP="00CB0ADE">
            <w:pPr>
              <w:rPr>
                <w:rFonts w:ascii="GHEA Grapalat" w:hAnsi="GHEA Grapalat" w:cs="Tahoma"/>
                <w:color w:val="000000"/>
                <w:sz w:val="20"/>
                <w:szCs w:val="20"/>
              </w:rPr>
            </w:pPr>
          </w:p>
          <w:p w:rsidR="00595213" w:rsidRPr="00A0622C" w:rsidRDefault="00595213" w:rsidP="00CB0ADE">
            <w:pPr>
              <w:rPr>
                <w:rFonts w:ascii="GHEA Grapalat" w:hAnsi="GHEA Grapalat" w:cs="Sylfaen"/>
                <w:sz w:val="20"/>
                <w:szCs w:val="20"/>
              </w:rPr>
            </w:pPr>
          </w:p>
          <w:p w:rsidR="00595213" w:rsidRPr="00A0622C" w:rsidRDefault="00595213" w:rsidP="00CB0ADE">
            <w:pPr>
              <w:jc w:val="right"/>
              <w:rPr>
                <w:rFonts w:ascii="GHEA Grapalat" w:hAnsi="GHEA Grapalat" w:cs="Sylfaen"/>
                <w:sz w:val="20"/>
                <w:szCs w:val="20"/>
              </w:rPr>
            </w:pPr>
            <w:r w:rsidRPr="00A0622C">
              <w:rPr>
                <w:rFonts w:ascii="GHEA Grapalat" w:hAnsi="GHEA Grapalat" w:cs="Tahoma"/>
                <w:color w:val="000000"/>
                <w:sz w:val="20"/>
                <w:szCs w:val="20"/>
              </w:rPr>
              <w:t>/____________________/</w:t>
            </w:r>
          </w:p>
          <w:p w:rsidR="00595213" w:rsidRPr="00A0622C" w:rsidRDefault="00595213" w:rsidP="00CB0ADE">
            <w:pPr>
              <w:rPr>
                <w:rFonts w:ascii="GHEA Grapalat" w:hAnsi="GHEA Grapalat" w:cs="Sylfaen"/>
                <w:sz w:val="20"/>
                <w:szCs w:val="20"/>
              </w:rPr>
            </w:pPr>
          </w:p>
          <w:p w:rsidR="00595213" w:rsidRPr="00A0622C" w:rsidRDefault="00595213" w:rsidP="00CB0ADE">
            <w:pPr>
              <w:rPr>
                <w:rFonts w:ascii="GHEA Grapalat" w:hAnsi="GHEA Grapalat" w:cs="Sylfaen"/>
                <w:sz w:val="20"/>
                <w:szCs w:val="20"/>
              </w:rPr>
            </w:pPr>
            <w:r w:rsidRPr="00A0622C">
              <w:rPr>
                <w:rFonts w:ascii="GHEA Grapalat" w:hAnsi="GHEA Grapalat" w:cs="Sylfaen"/>
                <w:sz w:val="20"/>
                <w:szCs w:val="20"/>
                <w:lang w:val="hy-AM"/>
              </w:rPr>
              <w:t>22</w:t>
            </w:r>
            <w:r w:rsidRPr="00A0622C">
              <w:rPr>
                <w:rFonts w:ascii="GHEA Grapalat" w:hAnsi="GHEA Grapalat" w:cs="Sylfaen"/>
                <w:sz w:val="20"/>
                <w:szCs w:val="20"/>
              </w:rPr>
              <w:t>.բ.</w:t>
            </w:r>
          </w:p>
          <w:p w:rsidR="00595213" w:rsidRPr="00A0622C" w:rsidRDefault="00595213" w:rsidP="00CB0ADE">
            <w:pPr>
              <w:rPr>
                <w:rFonts w:ascii="GHEA Grapalat" w:hAnsi="GHEA Grapalat" w:cs="Sylfaen"/>
                <w:sz w:val="20"/>
                <w:szCs w:val="20"/>
              </w:rPr>
            </w:pPr>
            <w:r w:rsidRPr="00A0622C">
              <w:rPr>
                <w:rFonts w:ascii="GHEA Grapalat" w:hAnsi="GHEA Grapalat" w:cs="Sylfaen"/>
                <w:sz w:val="20"/>
                <w:szCs w:val="20"/>
              </w:rPr>
              <w:t xml:space="preserve">                                                                             Կ.Տ.</w:t>
            </w:r>
          </w:p>
          <w:p w:rsidR="00595213" w:rsidRPr="00A0622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0622C" w:rsidRDefault="00595213" w:rsidP="00CB0ADE">
            <w:pPr>
              <w:rPr>
                <w:rFonts w:ascii="GHEA Grapalat" w:hAnsi="GHEA Grapalat" w:cs="Sylfaen"/>
                <w:sz w:val="20"/>
                <w:szCs w:val="20"/>
              </w:rPr>
            </w:pPr>
            <w:r w:rsidRPr="00A0622C">
              <w:rPr>
                <w:rFonts w:ascii="GHEA Grapalat" w:hAnsi="GHEA Grapalat" w:cs="Arial"/>
                <w:sz w:val="20"/>
                <w:szCs w:val="20"/>
                <w:lang w:val="hy-AM"/>
              </w:rPr>
              <w:t>2</w:t>
            </w:r>
            <w:r w:rsidRPr="00A0622C">
              <w:rPr>
                <w:rFonts w:ascii="GHEA Grapalat" w:hAnsi="GHEA Grapalat" w:cs="Arial"/>
                <w:sz w:val="20"/>
                <w:szCs w:val="20"/>
              </w:rPr>
              <w:t>1.</w:t>
            </w:r>
            <w:r w:rsidRPr="00A0622C">
              <w:rPr>
                <w:rFonts w:ascii="GHEA Grapalat" w:hAnsi="GHEA Grapalat" w:cs="Sylfaen"/>
                <w:sz w:val="20"/>
                <w:szCs w:val="20"/>
              </w:rPr>
              <w:t xml:space="preserve">ա. </w:t>
            </w:r>
            <w:r w:rsidRPr="00A0622C">
              <w:rPr>
                <w:rFonts w:ascii="Courier New" w:hAnsi="Courier New" w:cs="Courier New"/>
                <w:sz w:val="20"/>
                <w:szCs w:val="20"/>
              </w:rPr>
              <w:t> </w:t>
            </w:r>
            <w:r w:rsidRPr="00A0622C">
              <w:rPr>
                <w:rFonts w:ascii="GHEA Grapalat" w:hAnsi="GHEA Grapalat" w:cs="Sylfaen"/>
                <w:sz w:val="20"/>
                <w:szCs w:val="20"/>
              </w:rPr>
              <w:t>Վճարողի ստորագրությունները`</w:t>
            </w:r>
          </w:p>
          <w:p w:rsidR="00595213" w:rsidRPr="00A0622C" w:rsidRDefault="00595213" w:rsidP="00CB0ADE">
            <w:pPr>
              <w:jc w:val="right"/>
              <w:rPr>
                <w:rFonts w:ascii="GHEA Grapalat" w:hAnsi="GHEA Grapalat" w:cs="Sylfaen"/>
                <w:sz w:val="20"/>
                <w:szCs w:val="20"/>
              </w:rPr>
            </w:pPr>
          </w:p>
          <w:p w:rsidR="00595213" w:rsidRPr="00A0622C" w:rsidRDefault="00595213" w:rsidP="00CB0ADE">
            <w:pPr>
              <w:rPr>
                <w:rFonts w:ascii="GHEA Grapalat" w:hAnsi="GHEA Grapalat" w:cs="Sylfaen"/>
                <w:sz w:val="20"/>
                <w:szCs w:val="20"/>
              </w:rPr>
            </w:pPr>
            <w:r w:rsidRPr="00A0622C">
              <w:rPr>
                <w:rFonts w:ascii="GHEA Grapalat" w:hAnsi="GHEA Grapalat" w:cs="Tahoma"/>
                <w:color w:val="000000"/>
                <w:sz w:val="20"/>
                <w:szCs w:val="20"/>
              </w:rPr>
              <w:t xml:space="preserve">                                               /____________________/</w:t>
            </w:r>
          </w:p>
          <w:p w:rsidR="00595213" w:rsidRPr="00A0622C" w:rsidRDefault="00595213" w:rsidP="00CB0ADE">
            <w:pPr>
              <w:jc w:val="right"/>
              <w:rPr>
                <w:rFonts w:ascii="GHEA Grapalat" w:hAnsi="GHEA Grapalat" w:cs="Tahoma"/>
                <w:color w:val="000000"/>
                <w:sz w:val="20"/>
                <w:szCs w:val="20"/>
              </w:rPr>
            </w:pPr>
          </w:p>
          <w:p w:rsidR="00595213" w:rsidRPr="00A0622C" w:rsidRDefault="00595213" w:rsidP="00CB0ADE">
            <w:pPr>
              <w:jc w:val="right"/>
              <w:rPr>
                <w:rFonts w:ascii="GHEA Grapalat" w:hAnsi="GHEA Grapalat" w:cs="Tahoma"/>
                <w:color w:val="000000"/>
                <w:sz w:val="20"/>
                <w:szCs w:val="20"/>
              </w:rPr>
            </w:pPr>
          </w:p>
          <w:p w:rsidR="00595213" w:rsidRPr="00A0622C" w:rsidRDefault="00595213" w:rsidP="00CB0ADE">
            <w:pPr>
              <w:jc w:val="right"/>
              <w:rPr>
                <w:rFonts w:ascii="GHEA Grapalat" w:hAnsi="GHEA Grapalat" w:cs="Sylfaen"/>
                <w:sz w:val="20"/>
                <w:szCs w:val="20"/>
              </w:rPr>
            </w:pPr>
            <w:r w:rsidRPr="00A0622C">
              <w:rPr>
                <w:rFonts w:ascii="GHEA Grapalat" w:hAnsi="GHEA Grapalat" w:cs="Tahoma"/>
                <w:color w:val="000000"/>
                <w:sz w:val="20"/>
                <w:szCs w:val="20"/>
              </w:rPr>
              <w:t>/____________________/</w:t>
            </w:r>
          </w:p>
          <w:p w:rsidR="00595213" w:rsidRPr="00A0622C" w:rsidRDefault="00595213" w:rsidP="00CB0ADE">
            <w:pPr>
              <w:jc w:val="right"/>
              <w:rPr>
                <w:rFonts w:ascii="GHEA Grapalat" w:hAnsi="GHEA Grapalat" w:cs="Sylfaen"/>
                <w:sz w:val="20"/>
                <w:szCs w:val="20"/>
              </w:rPr>
            </w:pPr>
          </w:p>
          <w:p w:rsidR="00595213" w:rsidRPr="00A0622C" w:rsidRDefault="00595213" w:rsidP="00CB0ADE">
            <w:pPr>
              <w:jc w:val="right"/>
              <w:rPr>
                <w:rFonts w:ascii="GHEA Grapalat" w:hAnsi="GHEA Grapalat" w:cs="Sylfaen"/>
                <w:sz w:val="20"/>
                <w:szCs w:val="20"/>
              </w:rPr>
            </w:pPr>
            <w:r w:rsidRPr="00A0622C">
              <w:rPr>
                <w:rFonts w:ascii="GHEA Grapalat" w:hAnsi="GHEA Grapalat" w:cs="Sylfaen"/>
                <w:sz w:val="20"/>
                <w:szCs w:val="20"/>
                <w:lang w:val="hy-AM"/>
              </w:rPr>
              <w:t>2</w:t>
            </w:r>
            <w:r w:rsidRPr="00A0622C">
              <w:rPr>
                <w:rFonts w:ascii="GHEA Grapalat" w:hAnsi="GHEA Grapalat" w:cs="Sylfaen"/>
                <w:sz w:val="20"/>
                <w:szCs w:val="20"/>
              </w:rPr>
              <w:t>1.բ.                                                                    Կ.Տ.</w:t>
            </w:r>
          </w:p>
          <w:p w:rsidR="00595213" w:rsidRPr="00A0622C" w:rsidRDefault="00595213" w:rsidP="00CB0ADE">
            <w:pPr>
              <w:jc w:val="right"/>
              <w:rPr>
                <w:rFonts w:ascii="GHEA Grapalat" w:hAnsi="GHEA Grapalat" w:cs="Sylfaen"/>
                <w:sz w:val="20"/>
                <w:szCs w:val="20"/>
              </w:rPr>
            </w:pPr>
          </w:p>
        </w:tc>
      </w:tr>
      <w:tr w:rsidR="00595213" w:rsidRPr="00A0622C"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0622C" w:rsidRDefault="00595213" w:rsidP="00CB0ADE">
            <w:pPr>
              <w:rPr>
                <w:rFonts w:ascii="GHEA Grapalat" w:hAnsi="GHEA Grapalat" w:cs="Tahoma"/>
                <w:color w:val="000000"/>
                <w:sz w:val="20"/>
                <w:szCs w:val="20"/>
              </w:rPr>
            </w:pPr>
            <w:r w:rsidRPr="00A0622C">
              <w:rPr>
                <w:rFonts w:ascii="GHEA Grapalat" w:hAnsi="GHEA Grapalat" w:cs="Tahoma"/>
                <w:color w:val="000000"/>
                <w:sz w:val="20"/>
                <w:szCs w:val="20"/>
              </w:rPr>
              <w:t>2</w:t>
            </w:r>
            <w:r w:rsidRPr="00A0622C">
              <w:rPr>
                <w:rFonts w:ascii="GHEA Grapalat" w:hAnsi="GHEA Grapalat" w:cs="Tahoma"/>
                <w:color w:val="000000"/>
                <w:sz w:val="20"/>
                <w:szCs w:val="20"/>
                <w:lang w:val="hy-AM"/>
              </w:rPr>
              <w:t>4</w:t>
            </w:r>
            <w:r w:rsidRPr="00A0622C">
              <w:rPr>
                <w:rFonts w:ascii="GHEA Grapalat" w:hAnsi="GHEA Grapalat" w:cs="Tahoma"/>
                <w:color w:val="000000"/>
                <w:sz w:val="20"/>
                <w:szCs w:val="20"/>
              </w:rPr>
              <w:t xml:space="preserve">.ա.   </w:t>
            </w:r>
            <w:r w:rsidRPr="00A0622C">
              <w:rPr>
                <w:rFonts w:ascii="GHEA Grapalat" w:hAnsi="GHEA Grapalat" w:cs="Tahoma"/>
                <w:color w:val="000000"/>
                <w:sz w:val="20"/>
                <w:szCs w:val="20"/>
                <w:lang w:val="hy-AM"/>
              </w:rPr>
              <w:t>Շահառուին  սպասարկող ֆինանսական կազմակերպություն</w:t>
            </w:r>
            <w:r w:rsidRPr="00A0622C">
              <w:rPr>
                <w:rFonts w:ascii="GHEA Grapalat" w:hAnsi="GHEA Grapalat" w:cs="Tahoma"/>
                <w:color w:val="000000"/>
                <w:sz w:val="20"/>
                <w:szCs w:val="20"/>
              </w:rPr>
              <w:t xml:space="preserve"> </w:t>
            </w:r>
          </w:p>
          <w:p w:rsidR="00595213" w:rsidRPr="00A0622C" w:rsidRDefault="00595213" w:rsidP="00CB0ADE">
            <w:pPr>
              <w:rPr>
                <w:rFonts w:ascii="GHEA Grapalat" w:hAnsi="GHEA Grapalat" w:cs="Tahoma"/>
                <w:color w:val="000000"/>
                <w:sz w:val="20"/>
                <w:szCs w:val="20"/>
                <w:lang w:val="hy-AM"/>
              </w:rPr>
            </w:pPr>
            <w:r w:rsidRPr="00A0622C">
              <w:rPr>
                <w:rFonts w:ascii="GHEA Grapalat" w:hAnsi="GHEA Grapalat" w:cs="Tahoma"/>
                <w:color w:val="000000"/>
                <w:sz w:val="20"/>
                <w:szCs w:val="20"/>
              </w:rPr>
              <w:t xml:space="preserve">                             </w:t>
            </w:r>
            <w:r w:rsidRPr="00A0622C">
              <w:rPr>
                <w:rFonts w:ascii="GHEA Grapalat" w:hAnsi="GHEA Grapalat" w:cs="Tahoma"/>
                <w:color w:val="000000"/>
                <w:sz w:val="20"/>
                <w:szCs w:val="20"/>
                <w:lang w:val="hy-AM"/>
              </w:rPr>
              <w:t xml:space="preserve">                 </w:t>
            </w:r>
          </w:p>
          <w:p w:rsidR="00595213" w:rsidRPr="00A0622C" w:rsidRDefault="00595213" w:rsidP="00CB0ADE">
            <w:pPr>
              <w:rPr>
                <w:rFonts w:ascii="GHEA Grapalat" w:hAnsi="GHEA Grapalat" w:cs="Tahoma"/>
                <w:color w:val="000000"/>
                <w:sz w:val="20"/>
                <w:szCs w:val="20"/>
              </w:rPr>
            </w:pPr>
            <w:r w:rsidRPr="00A0622C">
              <w:rPr>
                <w:rFonts w:ascii="GHEA Grapalat" w:hAnsi="GHEA Grapalat" w:cs="Tahoma"/>
                <w:color w:val="000000"/>
                <w:sz w:val="20"/>
                <w:szCs w:val="20"/>
                <w:lang w:val="hy-AM"/>
              </w:rPr>
              <w:t xml:space="preserve">                                                 </w:t>
            </w:r>
            <w:r w:rsidRPr="00A0622C">
              <w:rPr>
                <w:rFonts w:ascii="GHEA Grapalat" w:hAnsi="GHEA Grapalat" w:cs="Tahoma"/>
                <w:color w:val="000000"/>
                <w:sz w:val="20"/>
                <w:szCs w:val="20"/>
              </w:rPr>
              <w:t xml:space="preserve">   /____________________/</w:t>
            </w:r>
          </w:p>
          <w:p w:rsidR="00595213" w:rsidRPr="00A0622C" w:rsidRDefault="00595213" w:rsidP="00CB0ADE">
            <w:pPr>
              <w:rPr>
                <w:rFonts w:ascii="GHEA Grapalat" w:hAnsi="GHEA Grapalat" w:cs="Sylfaen"/>
                <w:sz w:val="20"/>
                <w:szCs w:val="20"/>
              </w:rPr>
            </w:pPr>
            <w:r w:rsidRPr="00A0622C">
              <w:rPr>
                <w:rFonts w:ascii="GHEA Grapalat" w:hAnsi="GHEA Grapalat" w:cs="Sylfaen"/>
                <w:sz w:val="20"/>
                <w:szCs w:val="20"/>
              </w:rPr>
              <w:t xml:space="preserve">  </w:t>
            </w:r>
          </w:p>
          <w:p w:rsidR="00595213" w:rsidRPr="00A0622C" w:rsidRDefault="00595213" w:rsidP="00CB0ADE">
            <w:pPr>
              <w:rPr>
                <w:rFonts w:ascii="GHEA Grapalat" w:hAnsi="GHEA Grapalat" w:cs="Sylfaen"/>
                <w:sz w:val="20"/>
                <w:szCs w:val="20"/>
              </w:rPr>
            </w:pPr>
            <w:r w:rsidRPr="00A0622C">
              <w:rPr>
                <w:rFonts w:ascii="GHEA Grapalat" w:hAnsi="GHEA Grapalat" w:cs="Sylfaen"/>
                <w:sz w:val="20"/>
                <w:szCs w:val="20"/>
              </w:rPr>
              <w:t xml:space="preserve">                                                       /ստորագրություն/</w:t>
            </w:r>
          </w:p>
          <w:p w:rsidR="00595213" w:rsidRPr="00A0622C" w:rsidRDefault="00595213" w:rsidP="00CB0ADE">
            <w:pPr>
              <w:rPr>
                <w:rFonts w:ascii="GHEA Grapalat" w:hAnsi="GHEA Grapalat" w:cs="Tahoma"/>
                <w:color w:val="000000"/>
                <w:sz w:val="20"/>
                <w:szCs w:val="20"/>
              </w:rPr>
            </w:pPr>
          </w:p>
          <w:p w:rsidR="00595213" w:rsidRPr="00A0622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0622C" w:rsidRDefault="00595213" w:rsidP="00CB0ADE">
            <w:pPr>
              <w:rPr>
                <w:rFonts w:ascii="GHEA Grapalat" w:hAnsi="GHEA Grapalat" w:cs="Tahoma"/>
                <w:color w:val="000000"/>
                <w:sz w:val="20"/>
                <w:szCs w:val="20"/>
              </w:rPr>
            </w:pPr>
            <w:r w:rsidRPr="00A0622C">
              <w:rPr>
                <w:rFonts w:ascii="GHEA Grapalat" w:hAnsi="GHEA Grapalat" w:cs="Tahoma"/>
                <w:color w:val="000000"/>
                <w:sz w:val="20"/>
                <w:szCs w:val="20"/>
              </w:rPr>
              <w:t>2</w:t>
            </w:r>
            <w:r w:rsidRPr="00A0622C">
              <w:rPr>
                <w:rFonts w:ascii="GHEA Grapalat" w:hAnsi="GHEA Grapalat" w:cs="Tahoma"/>
                <w:color w:val="000000"/>
                <w:sz w:val="20"/>
                <w:szCs w:val="20"/>
                <w:lang w:val="hy-AM"/>
              </w:rPr>
              <w:t>3</w:t>
            </w:r>
            <w:r w:rsidRPr="00A0622C">
              <w:rPr>
                <w:rFonts w:ascii="GHEA Grapalat" w:hAnsi="GHEA Grapalat" w:cs="Tahoma"/>
                <w:color w:val="000000"/>
                <w:sz w:val="20"/>
                <w:szCs w:val="20"/>
              </w:rPr>
              <w:t xml:space="preserve">.ա.   </w:t>
            </w:r>
            <w:r w:rsidRPr="00A0622C">
              <w:rPr>
                <w:rFonts w:ascii="GHEA Grapalat" w:hAnsi="GHEA Grapalat" w:cs="Tahoma"/>
                <w:color w:val="000000"/>
                <w:sz w:val="20"/>
                <w:szCs w:val="20"/>
                <w:lang w:val="hy-AM"/>
              </w:rPr>
              <w:t>Վճարողին  սպասարկող ֆինանսական կազմակերպություն</w:t>
            </w:r>
            <w:r w:rsidRPr="00A0622C">
              <w:rPr>
                <w:rFonts w:ascii="GHEA Grapalat" w:hAnsi="GHEA Grapalat" w:cs="Tahoma"/>
                <w:color w:val="000000"/>
                <w:sz w:val="20"/>
                <w:szCs w:val="20"/>
              </w:rPr>
              <w:t xml:space="preserve"> </w:t>
            </w:r>
          </w:p>
          <w:p w:rsidR="00595213" w:rsidRPr="00A0622C" w:rsidRDefault="00595213" w:rsidP="00CB0ADE">
            <w:pPr>
              <w:jc w:val="right"/>
              <w:rPr>
                <w:rFonts w:ascii="GHEA Grapalat" w:hAnsi="GHEA Grapalat" w:cs="Tahoma"/>
                <w:color w:val="000000"/>
                <w:sz w:val="20"/>
                <w:szCs w:val="20"/>
              </w:rPr>
            </w:pPr>
          </w:p>
          <w:p w:rsidR="00595213" w:rsidRPr="00A0622C" w:rsidRDefault="00595213" w:rsidP="00CB0ADE">
            <w:pPr>
              <w:jc w:val="right"/>
              <w:rPr>
                <w:rFonts w:ascii="GHEA Grapalat" w:hAnsi="GHEA Grapalat" w:cs="Tahoma"/>
                <w:color w:val="000000"/>
                <w:sz w:val="20"/>
                <w:szCs w:val="20"/>
              </w:rPr>
            </w:pPr>
          </w:p>
          <w:p w:rsidR="00595213" w:rsidRPr="00A0622C" w:rsidRDefault="00595213" w:rsidP="00CB0ADE">
            <w:pPr>
              <w:jc w:val="right"/>
              <w:rPr>
                <w:rFonts w:ascii="GHEA Grapalat" w:hAnsi="GHEA Grapalat" w:cs="Tahoma"/>
                <w:color w:val="000000"/>
                <w:sz w:val="20"/>
                <w:szCs w:val="20"/>
              </w:rPr>
            </w:pPr>
            <w:r w:rsidRPr="00A0622C">
              <w:rPr>
                <w:rFonts w:ascii="GHEA Grapalat" w:hAnsi="GHEA Grapalat" w:cs="Tahoma"/>
                <w:color w:val="000000"/>
                <w:sz w:val="20"/>
                <w:szCs w:val="20"/>
              </w:rPr>
              <w:t>/____________________/</w:t>
            </w:r>
          </w:p>
          <w:p w:rsidR="00595213" w:rsidRPr="00A0622C" w:rsidRDefault="00595213" w:rsidP="00CB0ADE">
            <w:pPr>
              <w:jc w:val="center"/>
              <w:rPr>
                <w:rFonts w:ascii="GHEA Grapalat" w:hAnsi="GHEA Grapalat" w:cs="Sylfaen"/>
                <w:sz w:val="20"/>
                <w:szCs w:val="20"/>
              </w:rPr>
            </w:pPr>
            <w:r w:rsidRPr="00A0622C">
              <w:rPr>
                <w:rFonts w:ascii="GHEA Grapalat" w:hAnsi="GHEA Grapalat" w:cs="Tahoma"/>
                <w:color w:val="000000"/>
                <w:sz w:val="20"/>
                <w:szCs w:val="20"/>
              </w:rPr>
              <w:t xml:space="preserve">                                                   </w:t>
            </w:r>
            <w:r w:rsidRPr="00A0622C">
              <w:rPr>
                <w:rFonts w:ascii="GHEA Grapalat" w:hAnsi="GHEA Grapalat" w:cs="Sylfaen"/>
                <w:sz w:val="20"/>
                <w:szCs w:val="20"/>
              </w:rPr>
              <w:t>/ստորագրություն/</w:t>
            </w:r>
          </w:p>
          <w:p w:rsidR="00595213" w:rsidRPr="00A0622C" w:rsidRDefault="00595213" w:rsidP="00CB0ADE">
            <w:pPr>
              <w:jc w:val="right"/>
              <w:rPr>
                <w:rFonts w:ascii="GHEA Grapalat" w:hAnsi="GHEA Grapalat" w:cs="Arial"/>
                <w:sz w:val="20"/>
                <w:szCs w:val="20"/>
                <w:lang w:val="hy-AM"/>
              </w:rPr>
            </w:pPr>
          </w:p>
        </w:tc>
      </w:tr>
      <w:tr w:rsidR="00595213" w:rsidRPr="00A0622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0622C" w:rsidRDefault="00595213" w:rsidP="00CB0ADE">
            <w:pPr>
              <w:rPr>
                <w:rFonts w:ascii="GHEA Grapalat" w:hAnsi="GHEA Grapalat" w:cs="Sylfaen"/>
                <w:sz w:val="20"/>
                <w:szCs w:val="20"/>
              </w:rPr>
            </w:pPr>
            <w:r w:rsidRPr="00A0622C">
              <w:rPr>
                <w:rFonts w:ascii="GHEA Grapalat" w:hAnsi="GHEA Grapalat" w:cs="Sylfaen"/>
                <w:sz w:val="20"/>
                <w:szCs w:val="20"/>
              </w:rPr>
              <w:t>24.բ.                                                       Կ.Տ.</w:t>
            </w:r>
          </w:p>
          <w:p w:rsidR="00595213" w:rsidRPr="00A0622C" w:rsidRDefault="00595213" w:rsidP="00CB0ADE">
            <w:pPr>
              <w:rPr>
                <w:rFonts w:ascii="GHEA Grapalat" w:hAnsi="GHEA Grapalat" w:cs="Sylfaen"/>
                <w:sz w:val="20"/>
                <w:szCs w:val="20"/>
              </w:rPr>
            </w:pPr>
          </w:p>
          <w:p w:rsidR="00595213" w:rsidRPr="00A0622C" w:rsidRDefault="00595213" w:rsidP="00CB0ADE">
            <w:pPr>
              <w:rPr>
                <w:rFonts w:ascii="GHEA Grapalat" w:hAnsi="GHEA Grapalat" w:cs="Sylfaen"/>
                <w:sz w:val="20"/>
                <w:szCs w:val="20"/>
              </w:rPr>
            </w:pPr>
          </w:p>
          <w:p w:rsidR="00595213" w:rsidRPr="00A0622C" w:rsidRDefault="00595213" w:rsidP="00CB0ADE">
            <w:pPr>
              <w:rPr>
                <w:rFonts w:ascii="GHEA Grapalat" w:hAnsi="GHEA Grapalat" w:cs="Sylfaen"/>
                <w:sz w:val="20"/>
                <w:szCs w:val="20"/>
              </w:rPr>
            </w:pPr>
            <w:r w:rsidRPr="00A0622C">
              <w:rPr>
                <w:rFonts w:ascii="GHEA Grapalat" w:hAnsi="GHEA Grapalat" w:cs="Tahoma"/>
                <w:color w:val="000000"/>
                <w:sz w:val="20"/>
                <w:szCs w:val="20"/>
              </w:rPr>
              <w:t xml:space="preserve"> </w:t>
            </w:r>
            <w:r w:rsidRPr="00A0622C">
              <w:rPr>
                <w:rFonts w:ascii="GHEA Grapalat" w:hAnsi="GHEA Grapalat" w:cs="Sylfaen"/>
                <w:sz w:val="20"/>
                <w:szCs w:val="20"/>
              </w:rPr>
              <w:t>2</w:t>
            </w:r>
            <w:r w:rsidRPr="00A0622C">
              <w:rPr>
                <w:rFonts w:ascii="GHEA Grapalat" w:hAnsi="GHEA Grapalat" w:cs="Sylfaen"/>
                <w:sz w:val="20"/>
                <w:szCs w:val="20"/>
                <w:lang w:val="hy-AM"/>
              </w:rPr>
              <w:t>4</w:t>
            </w:r>
            <w:r w:rsidRPr="00A0622C">
              <w:rPr>
                <w:rFonts w:ascii="GHEA Grapalat" w:hAnsi="GHEA Grapalat" w:cs="Sylfaen"/>
                <w:sz w:val="20"/>
                <w:szCs w:val="20"/>
              </w:rPr>
              <w:t>.</w:t>
            </w:r>
            <w:r w:rsidRPr="00A0622C">
              <w:rPr>
                <w:rFonts w:ascii="GHEA Grapalat" w:hAnsi="GHEA Grapalat" w:cs="Sylfaen"/>
                <w:sz w:val="20"/>
                <w:szCs w:val="20"/>
                <w:lang w:val="hy-AM"/>
              </w:rPr>
              <w:t>գ</w:t>
            </w:r>
            <w:r w:rsidRPr="00A0622C">
              <w:rPr>
                <w:rFonts w:ascii="GHEA Grapalat" w:hAnsi="GHEA Grapalat" w:cs="Tahoma"/>
                <w:color w:val="000000"/>
                <w:sz w:val="20"/>
                <w:szCs w:val="20"/>
              </w:rPr>
              <w:t xml:space="preserve">                                                 "___" </w:t>
            </w:r>
            <w:r w:rsidRPr="00A0622C">
              <w:rPr>
                <w:rFonts w:ascii="GHEA Grapalat" w:hAnsi="GHEA Grapalat" w:cs="Sylfaen"/>
                <w:color w:val="000000"/>
                <w:sz w:val="20"/>
                <w:szCs w:val="20"/>
              </w:rPr>
              <w:t xml:space="preserve">___ </w:t>
            </w:r>
            <w:r w:rsidRPr="00A0622C">
              <w:rPr>
                <w:rFonts w:ascii="GHEA Grapalat" w:hAnsi="GHEA Grapalat" w:cs="Tahoma"/>
                <w:color w:val="000000"/>
                <w:sz w:val="20"/>
                <w:szCs w:val="20"/>
              </w:rPr>
              <w:t xml:space="preserve">20___ </w:t>
            </w:r>
            <w:r w:rsidRPr="00A0622C">
              <w:rPr>
                <w:rFonts w:ascii="GHEA Grapalat" w:hAnsi="GHEA Grapalat" w:cs="Sylfaen"/>
                <w:color w:val="000000"/>
                <w:sz w:val="20"/>
                <w:szCs w:val="20"/>
              </w:rPr>
              <w:t>թ.</w:t>
            </w:r>
            <w:r w:rsidRPr="00A0622C">
              <w:rPr>
                <w:rFonts w:ascii="GHEA Grapalat" w:hAnsi="GHEA Grapalat" w:cs="Sylfaen"/>
                <w:sz w:val="20"/>
                <w:szCs w:val="20"/>
              </w:rPr>
              <w:t xml:space="preserve"> </w:t>
            </w:r>
          </w:p>
          <w:p w:rsidR="00595213" w:rsidRPr="00A0622C" w:rsidRDefault="00595213" w:rsidP="00CB0ADE">
            <w:pPr>
              <w:rPr>
                <w:rFonts w:ascii="GHEA Grapalat" w:hAnsi="GHEA Grapalat" w:cs="Sylfaen"/>
                <w:sz w:val="20"/>
                <w:szCs w:val="20"/>
              </w:rPr>
            </w:pPr>
          </w:p>
          <w:p w:rsidR="00595213" w:rsidRPr="00A0622C" w:rsidRDefault="00595213" w:rsidP="00CB0ADE">
            <w:pPr>
              <w:rPr>
                <w:rFonts w:ascii="GHEA Grapalat" w:hAnsi="GHEA Grapalat" w:cs="Sylfaen"/>
                <w:sz w:val="20"/>
                <w:szCs w:val="20"/>
              </w:rPr>
            </w:pPr>
            <w:r w:rsidRPr="00A0622C">
              <w:rPr>
                <w:rFonts w:ascii="GHEA Grapalat" w:hAnsi="GHEA Grapalat" w:cs="Sylfaen"/>
                <w:sz w:val="20"/>
                <w:szCs w:val="20"/>
              </w:rPr>
              <w:t xml:space="preserve">  </w:t>
            </w:r>
          </w:p>
          <w:p w:rsidR="00595213" w:rsidRPr="00A0622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0622C" w:rsidRDefault="00595213" w:rsidP="00CB0ADE">
            <w:pPr>
              <w:rPr>
                <w:rFonts w:ascii="GHEA Grapalat" w:hAnsi="GHEA Grapalat" w:cs="Sylfaen"/>
                <w:sz w:val="20"/>
                <w:szCs w:val="20"/>
              </w:rPr>
            </w:pPr>
            <w:r w:rsidRPr="00A0622C">
              <w:rPr>
                <w:rFonts w:ascii="GHEA Grapalat" w:hAnsi="GHEA Grapalat" w:cs="Sylfaen"/>
                <w:sz w:val="20"/>
                <w:szCs w:val="20"/>
              </w:rPr>
              <w:t xml:space="preserve">23.բ.                                                                 Կ.Տ.    </w:t>
            </w:r>
          </w:p>
          <w:p w:rsidR="00595213" w:rsidRPr="00A0622C" w:rsidRDefault="00595213" w:rsidP="00CB0ADE">
            <w:pPr>
              <w:rPr>
                <w:rFonts w:ascii="GHEA Grapalat" w:hAnsi="GHEA Grapalat" w:cs="Sylfaen"/>
                <w:sz w:val="20"/>
                <w:szCs w:val="20"/>
              </w:rPr>
            </w:pPr>
          </w:p>
          <w:p w:rsidR="00595213" w:rsidRPr="00A0622C" w:rsidRDefault="00595213" w:rsidP="00CB0ADE">
            <w:pPr>
              <w:rPr>
                <w:rFonts w:ascii="GHEA Grapalat" w:hAnsi="GHEA Grapalat" w:cs="Sylfaen"/>
                <w:sz w:val="20"/>
                <w:szCs w:val="20"/>
              </w:rPr>
            </w:pPr>
            <w:r w:rsidRPr="00A0622C">
              <w:rPr>
                <w:rFonts w:ascii="GHEA Grapalat" w:hAnsi="GHEA Grapalat" w:cs="Sylfaen"/>
                <w:sz w:val="20"/>
                <w:szCs w:val="20"/>
              </w:rPr>
              <w:t xml:space="preserve">                     </w:t>
            </w:r>
          </w:p>
          <w:p w:rsidR="00595213" w:rsidRPr="00A0622C" w:rsidRDefault="00595213" w:rsidP="00CB0ADE">
            <w:pPr>
              <w:rPr>
                <w:rFonts w:ascii="GHEA Grapalat" w:hAnsi="GHEA Grapalat" w:cs="Sylfaen"/>
                <w:color w:val="000000"/>
                <w:sz w:val="20"/>
                <w:szCs w:val="20"/>
              </w:rPr>
            </w:pPr>
            <w:r w:rsidRPr="00A0622C">
              <w:rPr>
                <w:rFonts w:ascii="GHEA Grapalat" w:hAnsi="GHEA Grapalat" w:cs="Sylfaen"/>
                <w:sz w:val="20"/>
                <w:szCs w:val="20"/>
              </w:rPr>
              <w:t>23.</w:t>
            </w:r>
            <w:r w:rsidRPr="00A0622C">
              <w:rPr>
                <w:rFonts w:ascii="GHEA Grapalat" w:hAnsi="GHEA Grapalat" w:cs="Sylfaen"/>
                <w:sz w:val="20"/>
                <w:szCs w:val="20"/>
                <w:lang w:val="hy-AM"/>
              </w:rPr>
              <w:t>գ</w:t>
            </w:r>
            <w:r w:rsidRPr="00A0622C">
              <w:rPr>
                <w:rFonts w:ascii="GHEA Grapalat" w:hAnsi="GHEA Grapalat" w:cs="Sylfaen"/>
                <w:sz w:val="20"/>
                <w:szCs w:val="20"/>
              </w:rPr>
              <w:t xml:space="preserve">.Կատարման ամսաթիվը`           </w:t>
            </w:r>
            <w:r w:rsidRPr="00A0622C">
              <w:rPr>
                <w:rFonts w:ascii="GHEA Grapalat" w:hAnsi="GHEA Grapalat" w:cs="Tahoma"/>
                <w:color w:val="000000"/>
                <w:sz w:val="20"/>
                <w:szCs w:val="20"/>
              </w:rPr>
              <w:t xml:space="preserve">"___" </w:t>
            </w:r>
            <w:r w:rsidRPr="00A0622C">
              <w:rPr>
                <w:rFonts w:ascii="GHEA Grapalat" w:hAnsi="GHEA Grapalat" w:cs="Sylfaen"/>
                <w:color w:val="000000"/>
                <w:sz w:val="20"/>
                <w:szCs w:val="20"/>
              </w:rPr>
              <w:t xml:space="preserve">___ </w:t>
            </w:r>
            <w:r w:rsidRPr="00A0622C">
              <w:rPr>
                <w:rFonts w:ascii="GHEA Grapalat" w:hAnsi="GHEA Grapalat" w:cs="Tahoma"/>
                <w:color w:val="000000"/>
                <w:sz w:val="20"/>
                <w:szCs w:val="20"/>
              </w:rPr>
              <w:t>20___</w:t>
            </w:r>
            <w:r w:rsidRPr="00A0622C">
              <w:rPr>
                <w:rFonts w:ascii="GHEA Grapalat" w:hAnsi="GHEA Grapalat" w:cs="Sylfaen"/>
                <w:color w:val="000000"/>
                <w:sz w:val="20"/>
                <w:szCs w:val="20"/>
              </w:rPr>
              <w:t>թ.</w:t>
            </w:r>
          </w:p>
          <w:p w:rsidR="00595213" w:rsidRPr="00A0622C" w:rsidRDefault="00595213" w:rsidP="00CB0ADE">
            <w:pPr>
              <w:rPr>
                <w:rFonts w:ascii="GHEA Grapalat" w:hAnsi="GHEA Grapalat" w:cs="Sylfaen"/>
                <w:color w:val="000000"/>
                <w:sz w:val="20"/>
                <w:szCs w:val="20"/>
              </w:rPr>
            </w:pPr>
          </w:p>
          <w:p w:rsidR="00595213" w:rsidRPr="00A0622C" w:rsidRDefault="00595213" w:rsidP="00CB0ADE">
            <w:pPr>
              <w:rPr>
                <w:rFonts w:ascii="GHEA Grapalat" w:hAnsi="GHEA Grapalat" w:cs="Sylfaen"/>
                <w:sz w:val="20"/>
                <w:szCs w:val="20"/>
              </w:rPr>
            </w:pPr>
          </w:p>
          <w:p w:rsidR="00595213" w:rsidRPr="00A0622C" w:rsidRDefault="00595213" w:rsidP="00CB0ADE">
            <w:pPr>
              <w:jc w:val="right"/>
              <w:rPr>
                <w:rFonts w:ascii="GHEA Grapalat" w:hAnsi="GHEA Grapalat" w:cs="Arial"/>
                <w:sz w:val="20"/>
                <w:szCs w:val="20"/>
              </w:rPr>
            </w:pPr>
          </w:p>
        </w:tc>
      </w:tr>
    </w:tbl>
    <w:p w:rsidR="00595213" w:rsidRPr="00A0622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0622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0622C">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0622C" w:rsidRDefault="00595213" w:rsidP="00631658">
      <w:pPr>
        <w:jc w:val="center"/>
        <w:rPr>
          <w:rFonts w:ascii="GHEA Grapalat" w:hAnsi="GHEA Grapalat"/>
          <w:b/>
          <w:sz w:val="22"/>
          <w:szCs w:val="22"/>
          <w:lang w:val="nl-NL"/>
        </w:rPr>
      </w:pPr>
      <w:r w:rsidRPr="00A0622C">
        <w:rPr>
          <w:rFonts w:ascii="GHEA Grapalat" w:hAnsi="GHEA Grapalat"/>
          <w:b/>
          <w:lang w:val="hy-AM"/>
        </w:rPr>
        <w:br w:type="page"/>
      </w:r>
      <w:r w:rsidR="00631658" w:rsidRPr="00A0622C">
        <w:rPr>
          <w:rFonts w:ascii="GHEA Grapalat" w:hAnsi="GHEA Grapalat"/>
          <w:b/>
          <w:sz w:val="22"/>
          <w:szCs w:val="22"/>
          <w:lang w:val="hy-AM"/>
        </w:rPr>
        <w:lastRenderedPageBreak/>
        <w:t>Վճարման</w:t>
      </w:r>
      <w:r w:rsidR="00631658" w:rsidRPr="00A0622C">
        <w:rPr>
          <w:rFonts w:ascii="GHEA Grapalat" w:hAnsi="GHEA Grapalat"/>
          <w:b/>
          <w:sz w:val="22"/>
          <w:szCs w:val="22"/>
          <w:lang w:val="nl-NL"/>
        </w:rPr>
        <w:t xml:space="preserve"> </w:t>
      </w:r>
      <w:r w:rsidR="00631658" w:rsidRPr="00A0622C">
        <w:rPr>
          <w:rFonts w:ascii="GHEA Grapalat" w:hAnsi="GHEA Grapalat"/>
          <w:b/>
          <w:sz w:val="22"/>
          <w:szCs w:val="22"/>
          <w:lang w:val="hy-AM"/>
        </w:rPr>
        <w:t>պահանջագրի</w:t>
      </w:r>
      <w:r w:rsidR="00631658" w:rsidRPr="00A0622C">
        <w:rPr>
          <w:rFonts w:ascii="GHEA Grapalat" w:hAnsi="GHEA Grapalat"/>
          <w:b/>
          <w:sz w:val="22"/>
          <w:szCs w:val="22"/>
          <w:lang w:val="nl-NL"/>
        </w:rPr>
        <w:t xml:space="preserve"> </w:t>
      </w:r>
      <w:r w:rsidR="00631658" w:rsidRPr="00A0622C">
        <w:rPr>
          <w:rFonts w:ascii="GHEA Grapalat" w:hAnsi="GHEA Grapalat"/>
          <w:b/>
          <w:sz w:val="22"/>
          <w:szCs w:val="22"/>
          <w:lang w:val="hy-AM"/>
        </w:rPr>
        <w:t>պարտադիր</w:t>
      </w:r>
      <w:r w:rsidR="00631658" w:rsidRPr="00A0622C">
        <w:rPr>
          <w:rFonts w:ascii="GHEA Grapalat" w:hAnsi="GHEA Grapalat"/>
          <w:b/>
          <w:sz w:val="22"/>
          <w:szCs w:val="22"/>
          <w:lang w:val="nl-NL"/>
        </w:rPr>
        <w:t xml:space="preserve"> </w:t>
      </w:r>
      <w:r w:rsidR="00631658" w:rsidRPr="00A0622C">
        <w:rPr>
          <w:rFonts w:ascii="GHEA Grapalat" w:hAnsi="GHEA Grapalat"/>
          <w:b/>
          <w:sz w:val="22"/>
          <w:szCs w:val="22"/>
          <w:lang w:val="hy-AM"/>
        </w:rPr>
        <w:t>վավերապայմանները</w:t>
      </w:r>
      <w:r w:rsidR="00631658" w:rsidRPr="00A0622C">
        <w:rPr>
          <w:rFonts w:ascii="GHEA Grapalat" w:hAnsi="GHEA Grapalat"/>
          <w:b/>
          <w:sz w:val="22"/>
          <w:szCs w:val="22"/>
          <w:lang w:val="nl-NL"/>
        </w:rPr>
        <w:t xml:space="preserve"> </w:t>
      </w:r>
      <w:r w:rsidR="00631658" w:rsidRPr="00A0622C">
        <w:rPr>
          <w:rFonts w:ascii="GHEA Grapalat" w:hAnsi="GHEA Grapalat"/>
          <w:b/>
          <w:sz w:val="22"/>
          <w:szCs w:val="22"/>
          <w:lang w:val="hy-AM"/>
        </w:rPr>
        <w:t>և</w:t>
      </w:r>
      <w:r w:rsidR="00631658" w:rsidRPr="00A0622C">
        <w:rPr>
          <w:rFonts w:ascii="GHEA Grapalat" w:hAnsi="GHEA Grapalat"/>
          <w:b/>
          <w:sz w:val="22"/>
          <w:szCs w:val="22"/>
          <w:lang w:val="nl-NL"/>
        </w:rPr>
        <w:t xml:space="preserve"> </w:t>
      </w:r>
      <w:r w:rsidR="00631658" w:rsidRPr="00A0622C">
        <w:rPr>
          <w:rFonts w:ascii="GHEA Grapalat" w:hAnsi="GHEA Grapalat"/>
          <w:b/>
          <w:sz w:val="22"/>
          <w:szCs w:val="22"/>
          <w:lang w:val="hy-AM"/>
        </w:rPr>
        <w:t>լրացման</w:t>
      </w:r>
      <w:r w:rsidR="00631658" w:rsidRPr="00A0622C">
        <w:rPr>
          <w:rFonts w:ascii="GHEA Grapalat" w:hAnsi="GHEA Grapalat"/>
          <w:b/>
          <w:sz w:val="22"/>
          <w:szCs w:val="22"/>
          <w:lang w:val="nl-NL"/>
        </w:rPr>
        <w:t xml:space="preserve"> </w:t>
      </w:r>
      <w:r w:rsidR="00631658" w:rsidRPr="00A0622C">
        <w:rPr>
          <w:rFonts w:ascii="GHEA Grapalat" w:hAnsi="GHEA Grapalat"/>
          <w:b/>
          <w:sz w:val="22"/>
          <w:szCs w:val="22"/>
          <w:lang w:val="hy-AM"/>
        </w:rPr>
        <w:t>ուղեցույցը</w:t>
      </w:r>
    </w:p>
    <w:p w:rsidR="00631658" w:rsidRPr="00A0622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both"/>
              <w:rPr>
                <w:rFonts w:ascii="GHEA Grapalat" w:hAnsi="GHEA Grapalat"/>
                <w:sz w:val="20"/>
                <w:szCs w:val="20"/>
              </w:rPr>
            </w:pPr>
            <w:r w:rsidRPr="00A0622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b/>
                <w:sz w:val="20"/>
                <w:szCs w:val="20"/>
              </w:rPr>
            </w:pPr>
            <w:r w:rsidRPr="00A0622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b/>
                <w:sz w:val="20"/>
                <w:szCs w:val="20"/>
              </w:rPr>
            </w:pPr>
            <w:r w:rsidRPr="00A0622C">
              <w:rPr>
                <w:rFonts w:ascii="GHEA Grapalat" w:hAnsi="GHEA Grapalat"/>
                <w:b/>
                <w:sz w:val="20"/>
                <w:szCs w:val="20"/>
              </w:rPr>
              <w:t>Նշված դաշտի/</w:t>
            </w:r>
          </w:p>
          <w:p w:rsidR="00631658" w:rsidRPr="00A0622C" w:rsidRDefault="00631658" w:rsidP="00CB0ADE">
            <w:pPr>
              <w:jc w:val="center"/>
              <w:rPr>
                <w:rFonts w:ascii="GHEA Grapalat" w:hAnsi="GHEA Grapalat"/>
                <w:b/>
                <w:sz w:val="20"/>
                <w:szCs w:val="20"/>
              </w:rPr>
            </w:pPr>
            <w:r w:rsidRPr="00A0622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b/>
                <w:sz w:val="20"/>
                <w:szCs w:val="20"/>
                <w:lang w:val="hy-AM"/>
              </w:rPr>
            </w:pPr>
            <w:r w:rsidRPr="00A0622C">
              <w:rPr>
                <w:rFonts w:ascii="GHEA Grapalat" w:hAnsi="GHEA Grapalat"/>
                <w:b/>
                <w:sz w:val="20"/>
                <w:szCs w:val="20"/>
              </w:rPr>
              <w:t>Վավերապայմանի լրացման պահանջը</w:t>
            </w:r>
            <w:r w:rsidRPr="00A0622C">
              <w:rPr>
                <w:rFonts w:ascii="GHEA Grapalat" w:hAnsi="GHEA Grapalat"/>
                <w:b/>
                <w:sz w:val="20"/>
                <w:szCs w:val="20"/>
                <w:lang w:val="hy-AM"/>
              </w:rPr>
              <w:t xml:space="preserve"> </w:t>
            </w:r>
          </w:p>
          <w:p w:rsidR="00631658" w:rsidRPr="00A0622C" w:rsidRDefault="00631658" w:rsidP="00CB0ADE">
            <w:pPr>
              <w:jc w:val="center"/>
              <w:rPr>
                <w:rFonts w:ascii="GHEA Grapalat" w:hAnsi="GHEA Grapalat"/>
                <w:b/>
                <w:sz w:val="20"/>
                <w:szCs w:val="20"/>
              </w:rPr>
            </w:pPr>
            <w:r w:rsidRPr="00A0622C">
              <w:rPr>
                <w:rFonts w:ascii="GHEA Grapalat" w:hAnsi="GHEA Grapalat"/>
                <w:b/>
                <w:sz w:val="20"/>
                <w:szCs w:val="20"/>
              </w:rPr>
              <w:t>(</w:t>
            </w:r>
            <w:r w:rsidRPr="00A0622C">
              <w:rPr>
                <w:rFonts w:ascii="GHEA Grapalat" w:hAnsi="GHEA Grapalat"/>
                <w:b/>
                <w:sz w:val="20"/>
                <w:szCs w:val="20"/>
                <w:lang w:val="hy-AM"/>
              </w:rPr>
              <w:t>գնումների գործընթացի հետ կապված</w:t>
            </w:r>
            <w:r w:rsidRPr="00A0622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ind w:left="-588" w:firstLine="588"/>
              <w:jc w:val="center"/>
              <w:rPr>
                <w:rFonts w:ascii="GHEA Grapalat" w:hAnsi="GHEA Grapalat"/>
                <w:b/>
                <w:sz w:val="20"/>
                <w:szCs w:val="20"/>
              </w:rPr>
            </w:pPr>
            <w:r w:rsidRPr="00A0622C">
              <w:rPr>
                <w:rFonts w:ascii="GHEA Grapalat" w:hAnsi="GHEA Grapalat"/>
                <w:b/>
                <w:sz w:val="20"/>
                <w:szCs w:val="20"/>
              </w:rPr>
              <w:t>Վավերապայմանը</w:t>
            </w:r>
          </w:p>
          <w:p w:rsidR="00631658" w:rsidRPr="00A0622C" w:rsidRDefault="00631658" w:rsidP="00CB0ADE">
            <w:pPr>
              <w:ind w:left="-588" w:firstLine="588"/>
              <w:jc w:val="center"/>
              <w:rPr>
                <w:rFonts w:ascii="GHEA Grapalat" w:hAnsi="GHEA Grapalat"/>
                <w:b/>
                <w:sz w:val="20"/>
                <w:szCs w:val="20"/>
              </w:rPr>
            </w:pPr>
            <w:r w:rsidRPr="00A0622C">
              <w:rPr>
                <w:rFonts w:ascii="GHEA Grapalat" w:hAnsi="GHEA Grapalat"/>
                <w:b/>
                <w:sz w:val="20"/>
                <w:szCs w:val="20"/>
              </w:rPr>
              <w:t xml:space="preserve">լրացնող կողմը` </w:t>
            </w:r>
          </w:p>
          <w:p w:rsidR="00631658" w:rsidRPr="00A0622C" w:rsidRDefault="00631658" w:rsidP="00CB0ADE">
            <w:pPr>
              <w:ind w:left="-588" w:firstLine="588"/>
              <w:jc w:val="center"/>
              <w:rPr>
                <w:rFonts w:ascii="GHEA Grapalat" w:hAnsi="GHEA Grapalat"/>
                <w:b/>
                <w:sz w:val="20"/>
                <w:szCs w:val="20"/>
              </w:rPr>
            </w:pPr>
            <w:r w:rsidRPr="00A0622C">
              <w:rPr>
                <w:rFonts w:ascii="GHEA Grapalat" w:hAnsi="GHEA Grapalat"/>
                <w:b/>
                <w:sz w:val="20"/>
                <w:szCs w:val="20"/>
              </w:rPr>
              <w:t>շահառուն կամ վճարողը</w:t>
            </w:r>
          </w:p>
          <w:p w:rsidR="00631658" w:rsidRPr="00A0622C" w:rsidRDefault="00631658" w:rsidP="00CB0ADE">
            <w:pPr>
              <w:ind w:left="-588" w:firstLine="588"/>
              <w:jc w:val="center"/>
              <w:rPr>
                <w:rFonts w:ascii="GHEA Grapalat" w:hAnsi="GHEA Grapalat"/>
                <w:b/>
                <w:sz w:val="20"/>
                <w:szCs w:val="20"/>
              </w:rPr>
            </w:pPr>
            <w:r w:rsidRPr="00A0622C">
              <w:rPr>
                <w:rFonts w:ascii="GHEA Grapalat" w:hAnsi="GHEA Grapalat"/>
                <w:b/>
                <w:sz w:val="20"/>
                <w:szCs w:val="20"/>
              </w:rPr>
              <w:t>(</w:t>
            </w:r>
            <w:r w:rsidRPr="00A0622C">
              <w:rPr>
                <w:rFonts w:ascii="GHEA Grapalat" w:hAnsi="GHEA Grapalat"/>
                <w:b/>
                <w:sz w:val="20"/>
                <w:szCs w:val="20"/>
                <w:lang w:val="hy-AM"/>
              </w:rPr>
              <w:t>գնումների գործընթացի հետ կապված</w:t>
            </w:r>
            <w:r w:rsidRPr="00A0622C">
              <w:rPr>
                <w:rFonts w:ascii="GHEA Grapalat" w:hAnsi="GHEA Grapalat"/>
                <w:b/>
                <w:sz w:val="20"/>
                <w:szCs w:val="20"/>
              </w:rPr>
              <w:t>)</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b/>
                <w:sz w:val="20"/>
                <w:szCs w:val="20"/>
              </w:rPr>
            </w:pPr>
            <w:r w:rsidRPr="00A0622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b/>
                <w:sz w:val="20"/>
                <w:szCs w:val="20"/>
              </w:rPr>
            </w:pPr>
            <w:r w:rsidRPr="00A0622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b/>
                <w:sz w:val="20"/>
                <w:szCs w:val="20"/>
              </w:rPr>
            </w:pPr>
            <w:r w:rsidRPr="00A0622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b/>
                <w:sz w:val="20"/>
                <w:szCs w:val="20"/>
              </w:rPr>
            </w:pPr>
            <w:r w:rsidRPr="00A0622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b/>
                <w:sz w:val="20"/>
                <w:szCs w:val="20"/>
              </w:rPr>
            </w:pPr>
            <w:r w:rsidRPr="00A0622C">
              <w:rPr>
                <w:rFonts w:ascii="GHEA Grapalat" w:hAnsi="GHEA Grapalat"/>
                <w:b/>
                <w:sz w:val="20"/>
                <w:szCs w:val="20"/>
              </w:rPr>
              <w:t>5</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Փաստաթղթի վրա նախապես լրացված է &lt;Վճարման պահանջագիր&gt;</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both"/>
              <w:rPr>
                <w:rFonts w:ascii="GHEA Grapalat" w:hAnsi="GHEA Grapalat"/>
                <w:sz w:val="20"/>
                <w:szCs w:val="20"/>
              </w:rPr>
            </w:pPr>
            <w:r w:rsidRPr="00A0622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շահառուի կողմից` վճարողի բանկին վճարման պահանջագիրը ներկայացնելիս</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both"/>
              <w:rPr>
                <w:rFonts w:ascii="GHEA Grapalat" w:hAnsi="GHEA Grapalat"/>
                <w:sz w:val="20"/>
                <w:szCs w:val="20"/>
              </w:rPr>
            </w:pPr>
            <w:r w:rsidRPr="00A0622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ind w:left="132" w:hanging="132"/>
              <w:jc w:val="center"/>
              <w:rPr>
                <w:rFonts w:ascii="GHEA Grapalat" w:hAnsi="GHEA Grapalat"/>
                <w:sz w:val="20"/>
                <w:szCs w:val="20"/>
                <w:lang w:val="hy-AM"/>
              </w:rPr>
            </w:pPr>
            <w:r w:rsidRPr="00A0622C">
              <w:rPr>
                <w:rFonts w:ascii="GHEA Grapalat" w:hAnsi="GHEA Grapalat"/>
                <w:sz w:val="20"/>
                <w:szCs w:val="20"/>
              </w:rPr>
              <w:t>լրացվում է շահառուի կողմից` վճարողի բանկին վճարման պահանջագրի ներկայացման օրը</w:t>
            </w:r>
            <w:r w:rsidRPr="00A0622C">
              <w:rPr>
                <w:rFonts w:ascii="GHEA Grapalat" w:hAnsi="GHEA Grapalat"/>
                <w:sz w:val="20"/>
                <w:szCs w:val="20"/>
                <w:lang w:val="hy-AM"/>
              </w:rPr>
              <w:t xml:space="preserve">: </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both"/>
              <w:rPr>
                <w:rFonts w:ascii="GHEA Grapalat" w:hAnsi="GHEA Grapalat"/>
                <w:sz w:val="20"/>
                <w:szCs w:val="20"/>
              </w:rPr>
            </w:pPr>
            <w:r w:rsidRPr="00A0622C">
              <w:rPr>
                <w:rFonts w:ascii="GHEA Grapalat" w:hAnsi="GHEA Grapalat" w:cs="Sylfaen"/>
                <w:sz w:val="20"/>
                <w:szCs w:val="20"/>
                <w:lang w:val="hy-AM"/>
              </w:rPr>
              <w:t>Վճարողի անվանումը</w:t>
            </w:r>
            <w:r w:rsidRPr="00A0622C">
              <w:rPr>
                <w:rFonts w:ascii="GHEA Grapalat" w:hAnsi="GHEA Grapalat" w:cs="Sylfaen"/>
                <w:sz w:val="20"/>
                <w:szCs w:val="20"/>
              </w:rPr>
              <w:t>,</w:t>
            </w:r>
            <w:r w:rsidRPr="00A0622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0622C">
              <w:rPr>
                <w:rFonts w:ascii="GHEA Grapalat" w:hAnsi="GHEA Grapalat"/>
                <w:sz w:val="20"/>
                <w:szCs w:val="20"/>
                <w:lang w:val="hy-AM"/>
              </w:rPr>
              <w:t xml:space="preserve"> </w:t>
            </w:r>
            <w:r w:rsidRPr="00A0622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ind w:left="252" w:hanging="252"/>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 xml:space="preserve">վճարողի </w:t>
            </w:r>
            <w:r w:rsidRPr="00A0622C">
              <w:rPr>
                <w:rFonts w:ascii="GHEA Grapalat" w:hAnsi="GHEA Grapalat"/>
                <w:sz w:val="20"/>
                <w:szCs w:val="20"/>
              </w:rPr>
              <w:lastRenderedPageBreak/>
              <w:t>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lastRenderedPageBreak/>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lastRenderedPageBreak/>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lastRenderedPageBreak/>
              <w:t xml:space="preserve">լրացվում է </w:t>
            </w:r>
            <w:r w:rsidRPr="00A0622C">
              <w:rPr>
                <w:rFonts w:ascii="GHEA Grapalat" w:hAnsi="GHEA Grapalat"/>
                <w:sz w:val="20"/>
                <w:szCs w:val="20"/>
              </w:rPr>
              <w:lastRenderedPageBreak/>
              <w:t>վճարողի կողմից</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ոչ 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ոչ 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շահառու</w:t>
            </w:r>
            <w:r w:rsidRPr="00A0622C">
              <w:rPr>
                <w:rFonts w:ascii="GHEA Grapalat" w:hAnsi="GHEA Grapalat" w:cs="Sylfaen"/>
                <w:sz w:val="20"/>
                <w:szCs w:val="20"/>
                <w:lang w:val="hy-AM"/>
              </w:rPr>
              <w:t>ի  անվանումը</w:t>
            </w:r>
            <w:r w:rsidRPr="00A0622C">
              <w:rPr>
                <w:rFonts w:ascii="GHEA Grapalat" w:hAnsi="GHEA Grapalat" w:cs="Sylfaen"/>
                <w:sz w:val="20"/>
                <w:szCs w:val="20"/>
              </w:rPr>
              <w:t>,</w:t>
            </w:r>
            <w:r w:rsidRPr="00A0622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նախապես լրացվում է շահառուի կողմից` հրավերով</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շահառուի Հ</w:t>
            </w:r>
            <w:r w:rsidRPr="00A0622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ոչ պարտադիր</w:t>
            </w:r>
          </w:p>
          <w:p w:rsidR="00631658" w:rsidRPr="00A0622C" w:rsidRDefault="00631658" w:rsidP="00CB0ADE">
            <w:pPr>
              <w:jc w:val="center"/>
              <w:rPr>
                <w:rFonts w:ascii="GHEA Grapalat" w:hAnsi="GHEA Grapalat"/>
                <w:sz w:val="20"/>
                <w:szCs w:val="20"/>
              </w:rPr>
            </w:pPr>
            <w:r w:rsidRPr="00A0622C">
              <w:rPr>
                <w:rFonts w:ascii="GHEA Grapalat" w:hAnsi="GHEA Grapalat" w:cs="Sylfaen"/>
                <w:sz w:val="20"/>
                <w:szCs w:val="20"/>
              </w:rPr>
              <w:t xml:space="preserve"> (</w:t>
            </w:r>
            <w:r w:rsidRPr="00A0622C">
              <w:rPr>
                <w:rFonts w:ascii="GHEA Grapalat" w:hAnsi="GHEA Grapalat" w:cs="Sylfaen"/>
                <w:sz w:val="20"/>
                <w:szCs w:val="20"/>
                <w:lang w:val="hy-AM"/>
              </w:rPr>
              <w:t>գնումների հետ կապված գործընթացում չի լրացվում</w:t>
            </w:r>
            <w:r w:rsidRPr="00A0622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cs="Sylfaen"/>
                <w:sz w:val="20"/>
                <w:szCs w:val="20"/>
                <w:lang w:val="ru-RU"/>
              </w:rPr>
              <w:t>(</w:t>
            </w:r>
            <w:r w:rsidRPr="00A0622C">
              <w:rPr>
                <w:rFonts w:ascii="GHEA Grapalat" w:hAnsi="GHEA Grapalat" w:cs="Sylfaen"/>
                <w:sz w:val="20"/>
                <w:szCs w:val="20"/>
                <w:lang w:val="hy-AM"/>
              </w:rPr>
              <w:t>չի լրացվում</w:t>
            </w:r>
            <w:r w:rsidRPr="00A0622C">
              <w:rPr>
                <w:rFonts w:ascii="GHEA Grapalat" w:hAnsi="GHEA Grapalat" w:cs="Sylfaen"/>
                <w:sz w:val="20"/>
                <w:szCs w:val="20"/>
                <w:lang w:val="ru-RU"/>
              </w:rPr>
              <w:t>)</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ոչ 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նախապես լրացվում է շահառուի կողմից` հրավերով</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շահառուին սպասարկող ֆինանսական կազմակեր</w:t>
            </w:r>
            <w:r w:rsidRPr="00A0622C">
              <w:rPr>
                <w:rFonts w:ascii="GHEA Grapalat" w:hAnsi="GHEA Grapalat"/>
                <w:sz w:val="20"/>
                <w:szCs w:val="20"/>
              </w:rPr>
              <w:lastRenderedPageBreak/>
              <w:t xml:space="preserve">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lastRenderedPageBreak/>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նախապես լրացվում է շահառուի կողմից` հրավերով</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շահառուի այն բանկային (</w:t>
            </w:r>
            <w:r w:rsidRPr="00A0622C">
              <w:rPr>
                <w:rFonts w:ascii="GHEA Grapalat" w:hAnsi="GHEA Grapalat"/>
                <w:sz w:val="20"/>
                <w:szCs w:val="20"/>
                <w:lang w:val="hy-AM"/>
              </w:rPr>
              <w:t>գանձապետական</w:t>
            </w:r>
            <w:r w:rsidRPr="00A0622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նախապես լրացվում է շահառուի կողմից` հրավերով</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rPr>
              <w:t>լրացվում է վճարողի կողմից</w:t>
            </w:r>
            <w:r w:rsidRPr="00A0622C">
              <w:rPr>
                <w:rFonts w:ascii="GHEA Grapalat" w:hAnsi="GHEA Grapalat"/>
                <w:sz w:val="20"/>
                <w:szCs w:val="20"/>
                <w:lang w:val="hy-AM"/>
              </w:rPr>
              <w:t xml:space="preserve"> </w:t>
            </w:r>
          </w:p>
        </w:tc>
      </w:tr>
      <w:tr w:rsidR="00631658" w:rsidRPr="007821B8"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cs="Sylfaen"/>
                <w:sz w:val="20"/>
                <w:szCs w:val="20"/>
                <w:lang w:val="hy-AM"/>
              </w:rPr>
              <w:t>Ակցեպտավորված գումարը՝  (թվերով</w:t>
            </w:r>
            <w:r w:rsidRPr="00A0622C">
              <w:rPr>
                <w:rFonts w:ascii="GHEA Grapalat" w:hAnsi="GHEA Grapalat" w:cs="Arial"/>
                <w:sz w:val="20"/>
                <w:szCs w:val="20"/>
                <w:lang w:val="hy-AM"/>
              </w:rPr>
              <w:t xml:space="preserve"> </w:t>
            </w:r>
            <w:r w:rsidRPr="00A0622C">
              <w:rPr>
                <w:rFonts w:ascii="GHEA Grapalat" w:hAnsi="GHEA Grapalat" w:cs="Sylfaen"/>
                <w:sz w:val="20"/>
                <w:szCs w:val="20"/>
                <w:lang w:val="hy-AM"/>
              </w:rPr>
              <w:t>և</w:t>
            </w:r>
            <w:r w:rsidRPr="00A0622C">
              <w:rPr>
                <w:rFonts w:ascii="GHEA Grapalat" w:hAnsi="GHEA Grapalat" w:cs="Arial"/>
                <w:sz w:val="20"/>
                <w:szCs w:val="20"/>
                <w:lang w:val="hy-AM"/>
              </w:rPr>
              <w:t xml:space="preserve"> </w:t>
            </w:r>
            <w:r w:rsidRPr="00A0622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lang w:val="hy-AM"/>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ոչ պարտադիր</w:t>
            </w:r>
          </w:p>
          <w:p w:rsidR="00631658" w:rsidRPr="00A0622C" w:rsidRDefault="00631658" w:rsidP="00CB0ADE">
            <w:pPr>
              <w:jc w:val="center"/>
              <w:rPr>
                <w:rFonts w:ascii="GHEA Grapalat" w:hAnsi="GHEA Grapalat"/>
                <w:sz w:val="20"/>
                <w:szCs w:val="20"/>
                <w:lang w:val="hy-AM"/>
              </w:rPr>
            </w:pPr>
            <w:r w:rsidRPr="00A0622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cs="Sylfaen"/>
                <w:sz w:val="20"/>
                <w:szCs w:val="20"/>
                <w:lang w:val="hy-AM"/>
              </w:rPr>
              <w:t>(չի լրացվում եւ չի կիրառվում)</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631658" w:rsidRPr="007821B8"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rPr>
              <w:t xml:space="preserve">Պարտադիր </w:t>
            </w:r>
            <w:r w:rsidRPr="00A0622C">
              <w:rPr>
                <w:rFonts w:ascii="GHEA Grapalat" w:hAnsi="GHEA Grapalat"/>
                <w:sz w:val="20"/>
                <w:szCs w:val="20"/>
                <w:lang w:val="hy-AM"/>
              </w:rPr>
              <w:t xml:space="preserve">լրացվում է </w:t>
            </w:r>
            <w:r w:rsidRPr="00A0622C">
              <w:rPr>
                <w:rFonts w:ascii="GHEA Grapalat" w:hAnsi="GHEA Grapalat"/>
                <w:sz w:val="20"/>
                <w:szCs w:val="20"/>
              </w:rPr>
              <w:t>«</w:t>
            </w:r>
            <w:r w:rsidRPr="00A0622C">
              <w:rPr>
                <w:rFonts w:ascii="GHEA Grapalat" w:hAnsi="GHEA Grapalat"/>
                <w:sz w:val="20"/>
                <w:szCs w:val="20"/>
                <w:lang w:val="hy-AM"/>
              </w:rPr>
              <w:t>պայմանագրի կատարման ապահովման համար</w:t>
            </w:r>
            <w:r w:rsidRPr="00A0622C">
              <w:rPr>
                <w:rFonts w:ascii="GHEA Grapalat" w:hAnsi="GHEA Grapalat"/>
                <w:sz w:val="20"/>
                <w:szCs w:val="20"/>
              </w:rPr>
              <w:t>»</w:t>
            </w:r>
            <w:r w:rsidRPr="00A0622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նախապես լրացվում է շահառուի կողմից` հրավերով</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0622C">
              <w:rPr>
                <w:rFonts w:ascii="GHEA Grapalat" w:hAnsi="GHEA Grapalat"/>
                <w:sz w:val="20"/>
                <w:szCs w:val="20"/>
                <w:lang w:val="hy-AM"/>
              </w:rPr>
              <w:t>,</w:t>
            </w:r>
            <w:r w:rsidRPr="00A0622C">
              <w:rPr>
                <w:rFonts w:ascii="GHEA Grapalat" w:hAnsi="GHEA Grapalat" w:cs="Arial"/>
                <w:sz w:val="20"/>
                <w:szCs w:val="20"/>
                <w:lang w:val="hy-AM"/>
              </w:rPr>
              <w:t xml:space="preserve"> </w:t>
            </w:r>
            <w:r w:rsidRPr="00A0622C">
              <w:rPr>
                <w:rFonts w:ascii="GHEA Grapalat" w:hAnsi="GHEA Grapalat"/>
                <w:sz w:val="20"/>
                <w:szCs w:val="20"/>
              </w:rPr>
              <w:t xml:space="preserve"> գնման ընթացակարգի ծածկագիրը</w:t>
            </w:r>
            <w:r w:rsidRPr="00A0622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rPr>
              <w:t xml:space="preserve">լրացվում է </w:t>
            </w:r>
            <w:r w:rsidRPr="00A0622C">
              <w:rPr>
                <w:rFonts w:ascii="GHEA Grapalat" w:hAnsi="GHEA Grapalat"/>
                <w:sz w:val="20"/>
                <w:szCs w:val="20"/>
                <w:lang w:val="hy-AM"/>
              </w:rPr>
              <w:t>շահառու</w:t>
            </w:r>
            <w:r w:rsidRPr="00A0622C">
              <w:rPr>
                <w:rFonts w:ascii="GHEA Grapalat" w:hAnsi="GHEA Grapalat"/>
                <w:sz w:val="20"/>
                <w:szCs w:val="20"/>
              </w:rPr>
              <w:t>ի կողմից</w:t>
            </w:r>
          </w:p>
        </w:tc>
      </w:tr>
      <w:tr w:rsidR="00631658" w:rsidRPr="007821B8"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Del="0010680B" w:rsidRDefault="00631658" w:rsidP="00CB0ADE">
            <w:pPr>
              <w:jc w:val="center"/>
              <w:rPr>
                <w:rFonts w:ascii="GHEA Grapalat" w:hAnsi="GHEA Grapalat"/>
                <w:sz w:val="20"/>
                <w:szCs w:val="20"/>
                <w:lang w:val="hy-AM"/>
              </w:rPr>
            </w:pPr>
            <w:r w:rsidRPr="00A0622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cs="Sylfaen"/>
                <w:sz w:val="20"/>
                <w:szCs w:val="20"/>
                <w:lang w:val="hy-AM"/>
              </w:rPr>
            </w:pPr>
            <w:r w:rsidRPr="00A0622C">
              <w:rPr>
                <w:rFonts w:ascii="GHEA Grapalat" w:hAnsi="GHEA Grapalat"/>
                <w:sz w:val="20"/>
                <w:szCs w:val="20"/>
              </w:rPr>
              <w:t>պարտադիր</w:t>
            </w:r>
            <w:r w:rsidRPr="00A0622C">
              <w:rPr>
                <w:rFonts w:ascii="GHEA Grapalat" w:hAnsi="GHEA Grapalat" w:cs="Sylfaen"/>
                <w:sz w:val="20"/>
                <w:szCs w:val="20"/>
                <w:lang w:val="hy-AM"/>
              </w:rPr>
              <w:t xml:space="preserve"> </w:t>
            </w:r>
          </w:p>
          <w:p w:rsidR="00631658" w:rsidRPr="00A0622C" w:rsidRDefault="00631658" w:rsidP="00CB0ADE">
            <w:pPr>
              <w:jc w:val="center"/>
              <w:rPr>
                <w:rFonts w:ascii="GHEA Grapalat" w:hAnsi="GHEA Grapalat" w:cs="Sylfaen"/>
                <w:sz w:val="20"/>
                <w:szCs w:val="20"/>
                <w:lang w:val="hy-AM"/>
              </w:rPr>
            </w:pPr>
            <w:r w:rsidRPr="00A0622C">
              <w:rPr>
                <w:rFonts w:ascii="GHEA Grapalat" w:hAnsi="GHEA Grapalat" w:cs="Sylfaen"/>
                <w:sz w:val="20"/>
                <w:szCs w:val="20"/>
                <w:lang w:val="hy-AM"/>
              </w:rPr>
              <w:t xml:space="preserve">լրացվում է &lt;ակցեպտավորված վճարում&gt; բառերը, </w:t>
            </w:r>
          </w:p>
          <w:p w:rsidR="00631658" w:rsidRPr="00A0622C" w:rsidRDefault="00631658" w:rsidP="00CB0ADE">
            <w:pPr>
              <w:jc w:val="center"/>
              <w:rPr>
                <w:rFonts w:ascii="GHEA Grapalat" w:hAnsi="GHEA Grapalat"/>
                <w:sz w:val="20"/>
                <w:szCs w:val="20"/>
                <w:lang w:val="hy-AM"/>
              </w:rPr>
            </w:pPr>
            <w:r w:rsidRPr="00A0622C">
              <w:rPr>
                <w:rFonts w:ascii="GHEA Grapalat" w:hAnsi="GHEA Grapalat" w:cs="Sylfaen"/>
                <w:sz w:val="20"/>
                <w:szCs w:val="20"/>
                <w:lang w:val="hy-AM"/>
              </w:rPr>
              <w:lastRenderedPageBreak/>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lastRenderedPageBreak/>
              <w:t xml:space="preserve">նախապես լրացվում է շահառուի կողմից </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ոչ 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0622C">
              <w:rPr>
                <w:rFonts w:ascii="GHEA Grapalat" w:hAnsi="GHEA Grapalat"/>
                <w:sz w:val="20"/>
                <w:szCs w:val="20"/>
                <w:lang w:val="hy-AM"/>
              </w:rPr>
              <w:t xml:space="preserve"> </w:t>
            </w:r>
            <w:r w:rsidRPr="00A0622C">
              <w:rPr>
                <w:rFonts w:ascii="GHEA Grapalat" w:hAnsi="GHEA Grapalat"/>
                <w:sz w:val="20"/>
                <w:szCs w:val="20"/>
              </w:rPr>
              <w:t>(</w:t>
            </w:r>
            <w:r w:rsidRPr="00A0622C">
              <w:rPr>
                <w:rFonts w:ascii="GHEA Grapalat" w:hAnsi="GHEA Grapalat"/>
                <w:sz w:val="20"/>
                <w:szCs w:val="20"/>
                <w:lang w:val="hy-AM"/>
              </w:rPr>
              <w:t>վճարողի բանկին</w:t>
            </w:r>
            <w:r w:rsidRPr="00A0622C">
              <w:rPr>
                <w:rFonts w:ascii="GHEA Grapalat" w:hAnsi="GHEA Grapalat"/>
                <w:sz w:val="20"/>
                <w:szCs w:val="20"/>
              </w:rPr>
              <w:t>)</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Եթ ե լրացվել է &lt;</w:t>
            </w:r>
            <w:r w:rsidRPr="00A0622C">
              <w:rPr>
                <w:rFonts w:ascii="GHEA Grapalat" w:hAnsi="GHEA Grapalat" w:cs="Sylfaen"/>
                <w:sz w:val="20"/>
                <w:szCs w:val="20"/>
                <w:lang w:val="hy-AM"/>
              </w:rPr>
              <w:t>Վճարման կատարման հիմքեր&gt; դաշտը ապա այս տվյալը պարտադիր լրացվում է</w:t>
            </w:r>
            <w:r w:rsidRPr="00A0622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շահառուի</w:t>
            </w:r>
            <w:r w:rsidRPr="00A0622C">
              <w:rPr>
                <w:rFonts w:ascii="GHEA Grapalat" w:hAnsi="GHEA Grapalat"/>
                <w:sz w:val="20"/>
                <w:szCs w:val="20"/>
                <w:lang w:val="hy-AM"/>
              </w:rPr>
              <w:t xml:space="preserve"> </w:t>
            </w:r>
            <w:r w:rsidRPr="00A0622C">
              <w:rPr>
                <w:rFonts w:ascii="GHEA Grapalat" w:hAnsi="GHEA Grapalat"/>
                <w:sz w:val="20"/>
                <w:szCs w:val="20"/>
              </w:rPr>
              <w:t>կողմից</w:t>
            </w:r>
          </w:p>
        </w:tc>
      </w:tr>
      <w:tr w:rsidR="00631658" w:rsidRPr="007821B8"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2</w:t>
            </w:r>
            <w:r w:rsidRPr="00A0622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rPr>
              <w:t>այս դաշտը լրացվում</w:t>
            </w:r>
            <w:r w:rsidRPr="00A0622C">
              <w:rPr>
                <w:rFonts w:ascii="GHEA Grapalat" w:hAnsi="GHEA Grapalat"/>
                <w:sz w:val="20"/>
                <w:szCs w:val="20"/>
                <w:lang w:val="hy-AM"/>
              </w:rPr>
              <w:t xml:space="preserve"> է վճարողի կողմից պահանջագրի ներկայացման դեպքում: Ընդ որում</w:t>
            </w:r>
            <w:r w:rsidRPr="00A0622C">
              <w:rPr>
                <w:rFonts w:ascii="GHEA Grapalat" w:hAnsi="GHEA Grapalat"/>
                <w:sz w:val="20"/>
                <w:szCs w:val="20"/>
              </w:rPr>
              <w:t xml:space="preserve"> եթե </w:t>
            </w:r>
            <w:r w:rsidRPr="00A0622C">
              <w:rPr>
                <w:rFonts w:ascii="GHEA Grapalat" w:hAnsi="GHEA Grapalat" w:cs="Sylfaen"/>
                <w:sz w:val="20"/>
                <w:szCs w:val="20"/>
                <w:lang w:val="hy-AM"/>
              </w:rPr>
              <w:t xml:space="preserve">Վճարման պայմաններ դաշտում </w:t>
            </w:r>
            <w:r w:rsidRPr="00A0622C">
              <w:rPr>
                <w:rFonts w:ascii="GHEA Grapalat" w:hAnsi="GHEA Grapalat"/>
                <w:sz w:val="20"/>
                <w:szCs w:val="20"/>
                <w:lang w:val="hy-AM"/>
              </w:rPr>
              <w:t>նշված է &lt;ակցեպտավորված վճարում&gt; ապա</w:t>
            </w:r>
            <w:r w:rsidRPr="00A0622C">
              <w:rPr>
                <w:rFonts w:ascii="GHEA Grapalat" w:hAnsi="GHEA Grapalat" w:cs="Sylfaen"/>
                <w:sz w:val="20"/>
                <w:szCs w:val="20"/>
                <w:lang w:val="hy-AM"/>
              </w:rPr>
              <w:t xml:space="preserve"> </w:t>
            </w:r>
            <w:r w:rsidRPr="00A0622C">
              <w:rPr>
                <w:rFonts w:ascii="GHEA Grapalat" w:hAnsi="GHEA Grapalat"/>
                <w:sz w:val="20"/>
                <w:szCs w:val="20"/>
              </w:rPr>
              <w:t>վճարող</w:t>
            </w:r>
            <w:r w:rsidRPr="00A0622C">
              <w:rPr>
                <w:rFonts w:ascii="GHEA Grapalat" w:hAnsi="GHEA Grapalat"/>
                <w:sz w:val="20"/>
                <w:szCs w:val="20"/>
                <w:lang w:val="hy-AM"/>
              </w:rPr>
              <w:t xml:space="preserve">ը ստորագրելով՝ </w:t>
            </w:r>
            <w:r w:rsidRPr="00A0622C">
              <w:rPr>
                <w:rFonts w:ascii="GHEA Grapalat" w:hAnsi="GHEA Grapalat" w:cs="Sylfaen"/>
                <w:sz w:val="20"/>
                <w:szCs w:val="20"/>
                <w:lang w:val="hy-AM"/>
              </w:rPr>
              <w:t xml:space="preserve">նախապես </w:t>
            </w:r>
            <w:r w:rsidRPr="00A0622C">
              <w:rPr>
                <w:rFonts w:ascii="GHEA Grapalat" w:hAnsi="GHEA Grapalat"/>
                <w:sz w:val="20"/>
                <w:szCs w:val="20"/>
                <w:lang w:val="hy-AM"/>
              </w:rPr>
              <w:t xml:space="preserve">համաձայնվում  </w:t>
            </w:r>
            <w:r w:rsidRPr="00A0622C">
              <w:rPr>
                <w:rFonts w:ascii="GHEA Grapalat" w:hAnsi="GHEA Grapalat" w:cs="Sylfaen"/>
                <w:sz w:val="20"/>
                <w:szCs w:val="20"/>
                <w:lang w:val="hy-AM"/>
              </w:rPr>
              <w:t xml:space="preserve">  </w:t>
            </w:r>
            <w:r w:rsidRPr="00A0622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0622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 xml:space="preserve">ստորագրվում է վճարողի կողմից կամ </w:t>
            </w:r>
          </w:p>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դրվում է վճարողի էլեկտրոնային ստորագրությունը</w:t>
            </w:r>
          </w:p>
          <w:p w:rsidR="00631658" w:rsidRPr="00A0622C" w:rsidRDefault="00631658" w:rsidP="00CB0ADE">
            <w:pPr>
              <w:jc w:val="center"/>
              <w:rPr>
                <w:rFonts w:ascii="GHEA Grapalat" w:hAnsi="GHEA Grapalat"/>
                <w:sz w:val="20"/>
                <w:szCs w:val="20"/>
                <w:lang w:val="hy-AM"/>
              </w:rPr>
            </w:pPr>
          </w:p>
        </w:tc>
      </w:tr>
      <w:tr w:rsidR="00631658" w:rsidRPr="007821B8"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0622C" w:rsidRDefault="00631658" w:rsidP="00CB0ADE">
            <w:pPr>
              <w:rPr>
                <w:rFonts w:ascii="GHEA Grapalat" w:hAnsi="GHEA Grapalat"/>
                <w:sz w:val="20"/>
                <w:szCs w:val="20"/>
              </w:rPr>
            </w:pPr>
            <w:r w:rsidRPr="00A0622C">
              <w:rPr>
                <w:rFonts w:ascii="GHEA Grapalat" w:hAnsi="GHEA Grapalat"/>
                <w:sz w:val="20"/>
                <w:szCs w:val="20"/>
                <w:lang w:val="hy-AM"/>
              </w:rPr>
              <w:t>2</w:t>
            </w:r>
            <w:r w:rsidRPr="00A0622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 xml:space="preserve">պարտադիր` </w:t>
            </w:r>
          </w:p>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rPr>
              <w:t>կնիքի առկայության դեպքում</w:t>
            </w:r>
            <w:r w:rsidRPr="00A0622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 xml:space="preserve">կնքվում է վճարողի կողմից </w:t>
            </w:r>
          </w:p>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թղթային եղանակով ներկայացնելիս</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22</w:t>
            </w:r>
            <w:r w:rsidRPr="00A0622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r w:rsidRPr="00A0622C">
              <w:rPr>
                <w:rFonts w:ascii="GHEA Grapalat" w:hAnsi="GHEA Grapalat"/>
                <w:sz w:val="20"/>
                <w:szCs w:val="20"/>
                <w:lang w:val="hy-AM"/>
              </w:rPr>
              <w:t>՝</w:t>
            </w:r>
            <w:r w:rsidRPr="00A0622C">
              <w:rPr>
                <w:rFonts w:ascii="GHEA Grapalat" w:hAnsi="GHEA Grapalat"/>
                <w:sz w:val="20"/>
                <w:szCs w:val="20"/>
              </w:rPr>
              <w:t xml:space="preserve"> </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ստորագրվում է շահառուի կողմից</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0622C" w:rsidRDefault="00631658" w:rsidP="00CB0ADE">
            <w:pPr>
              <w:rPr>
                <w:rFonts w:ascii="GHEA Grapalat" w:hAnsi="GHEA Grapalat"/>
                <w:sz w:val="20"/>
                <w:szCs w:val="20"/>
              </w:rPr>
            </w:pPr>
            <w:r w:rsidRPr="00A0622C">
              <w:rPr>
                <w:rFonts w:ascii="GHEA Grapalat" w:hAnsi="GHEA Grapalat"/>
                <w:sz w:val="20"/>
                <w:szCs w:val="20"/>
                <w:lang w:val="hy-AM"/>
              </w:rPr>
              <w:t>22</w:t>
            </w:r>
            <w:r w:rsidRPr="00A0622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 xml:space="preserve">պարտադիր` </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 xml:space="preserve">կնիքի </w:t>
            </w:r>
            <w:r w:rsidRPr="00A0622C">
              <w:rPr>
                <w:rFonts w:ascii="GHEA Grapalat" w:hAnsi="GHEA Grapalat"/>
                <w:sz w:val="20"/>
                <w:szCs w:val="20"/>
              </w:rPr>
              <w:lastRenderedPageBreak/>
              <w:t>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rPr>
              <w:lastRenderedPageBreak/>
              <w:t xml:space="preserve">կնքվում է շահառուի </w:t>
            </w:r>
            <w:r w:rsidRPr="00A0622C">
              <w:rPr>
                <w:rFonts w:ascii="GHEA Grapalat" w:hAnsi="GHEA Grapalat"/>
                <w:sz w:val="20"/>
                <w:szCs w:val="20"/>
              </w:rPr>
              <w:lastRenderedPageBreak/>
              <w:t>կողմից</w:t>
            </w:r>
            <w:r w:rsidRPr="00A0622C">
              <w:rPr>
                <w:rFonts w:ascii="GHEA Grapalat" w:hAnsi="GHEA Grapalat"/>
                <w:sz w:val="20"/>
                <w:szCs w:val="20"/>
                <w:lang w:val="hy-AM"/>
              </w:rPr>
              <w:t xml:space="preserve"> </w:t>
            </w:r>
          </w:p>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թղթային եղանակով բանկ ներկայացնելիս</w:t>
            </w: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lastRenderedPageBreak/>
              <w:t>2</w:t>
            </w:r>
            <w:r w:rsidRPr="00A0622C">
              <w:rPr>
                <w:rFonts w:ascii="GHEA Grapalat" w:hAnsi="GHEA Grapalat"/>
                <w:sz w:val="20"/>
                <w:szCs w:val="20"/>
                <w:lang w:val="hy-AM"/>
              </w:rPr>
              <w:t>3</w:t>
            </w:r>
            <w:r w:rsidRPr="00A0622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վճարման պահանջագիրը վճարողին սպասարկող ֆինանսական կազմակերպության</w:t>
            </w:r>
            <w:r w:rsidRPr="00A0622C">
              <w:rPr>
                <w:rFonts w:ascii="GHEA Grapalat" w:hAnsi="GHEA Grapalat"/>
                <w:sz w:val="20"/>
                <w:szCs w:val="20"/>
                <w:lang w:val="hy-AM"/>
              </w:rPr>
              <w:t>ը</w:t>
            </w:r>
            <w:r w:rsidRPr="00A0622C">
              <w:rPr>
                <w:rFonts w:ascii="GHEA Grapalat" w:hAnsi="GHEA Grapalat"/>
                <w:sz w:val="20"/>
                <w:szCs w:val="20"/>
              </w:rPr>
              <w:t xml:space="preserve"> թղթային եղանակով </w:t>
            </w:r>
            <w:r w:rsidRPr="00A0622C">
              <w:rPr>
                <w:rFonts w:ascii="GHEA Grapalat" w:hAnsi="GHEA Grapalat"/>
                <w:sz w:val="20"/>
                <w:szCs w:val="20"/>
                <w:lang w:val="hy-AM"/>
              </w:rPr>
              <w:t xml:space="preserve"> </w:t>
            </w:r>
            <w:r w:rsidRPr="00A0622C">
              <w:rPr>
                <w:rFonts w:ascii="GHEA Grapalat" w:hAnsi="GHEA Grapalat"/>
                <w:sz w:val="20"/>
                <w:szCs w:val="20"/>
              </w:rPr>
              <w:t>ներկայաց</w:t>
            </w:r>
            <w:r w:rsidRPr="00A0622C">
              <w:rPr>
                <w:rFonts w:ascii="GHEA Grapalat" w:hAnsi="GHEA Grapalat"/>
                <w:sz w:val="20"/>
                <w:szCs w:val="20"/>
                <w:lang w:val="hy-AM"/>
              </w:rPr>
              <w:t>ված լի</w:t>
            </w:r>
            <w:r w:rsidRPr="00A0622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0622C" w:rsidRDefault="00631658" w:rsidP="00CB0ADE">
            <w:pPr>
              <w:rPr>
                <w:rFonts w:ascii="GHEA Grapalat" w:hAnsi="GHEA Grapalat"/>
                <w:sz w:val="20"/>
                <w:szCs w:val="20"/>
              </w:rPr>
            </w:pPr>
            <w:r w:rsidRPr="00A0622C">
              <w:rPr>
                <w:rFonts w:ascii="GHEA Grapalat" w:hAnsi="GHEA Grapalat"/>
                <w:sz w:val="20"/>
                <w:szCs w:val="20"/>
              </w:rPr>
              <w:t>2</w:t>
            </w:r>
            <w:r w:rsidRPr="00A0622C">
              <w:rPr>
                <w:rFonts w:ascii="GHEA Grapalat" w:hAnsi="GHEA Grapalat"/>
                <w:sz w:val="20"/>
                <w:szCs w:val="20"/>
                <w:lang w:val="hy-AM"/>
              </w:rPr>
              <w:t>3</w:t>
            </w:r>
            <w:r w:rsidRPr="00A0622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 xml:space="preserve">վճարողին սպասարկող ֆինանսական կազմակերպության (մասնաճյուղի) </w:t>
            </w:r>
            <w:r w:rsidRPr="00A0622C">
              <w:rPr>
                <w:rFonts w:ascii="GHEA Grapalat" w:hAnsi="GHEA Grapalat"/>
                <w:sz w:val="20"/>
                <w:szCs w:val="20"/>
                <w:lang w:val="hy-AM"/>
              </w:rPr>
              <w:t>դրոշմա</w:t>
            </w:r>
            <w:r w:rsidRPr="00A0622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վճարման պահանջագիրը վճարողին սպասարկող ֆինանսական կազմակերպության</w:t>
            </w:r>
            <w:r w:rsidRPr="00A0622C">
              <w:rPr>
                <w:rFonts w:ascii="GHEA Grapalat" w:hAnsi="GHEA Grapalat"/>
                <w:sz w:val="20"/>
                <w:szCs w:val="20"/>
                <w:lang w:val="hy-AM"/>
              </w:rPr>
              <w:t>ը</w:t>
            </w:r>
            <w:r w:rsidRPr="00A0622C">
              <w:rPr>
                <w:rFonts w:ascii="GHEA Grapalat" w:hAnsi="GHEA Grapalat"/>
                <w:sz w:val="20"/>
                <w:szCs w:val="20"/>
              </w:rPr>
              <w:t xml:space="preserve"> թղթային եղանակով ներկայաց</w:t>
            </w:r>
            <w:r w:rsidRPr="00A0622C">
              <w:rPr>
                <w:rFonts w:ascii="GHEA Grapalat" w:hAnsi="GHEA Grapalat"/>
                <w:sz w:val="20"/>
                <w:szCs w:val="20"/>
                <w:lang w:val="hy-AM"/>
              </w:rPr>
              <w:t>ված լի</w:t>
            </w:r>
            <w:r w:rsidRPr="00A0622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rPr>
              <w:t>2</w:t>
            </w:r>
            <w:r w:rsidRPr="00A0622C">
              <w:rPr>
                <w:rFonts w:ascii="GHEA Grapalat" w:hAnsi="GHEA Grapalat"/>
                <w:sz w:val="20"/>
                <w:szCs w:val="20"/>
                <w:lang w:val="hy-AM"/>
              </w:rPr>
              <w:t>3</w:t>
            </w:r>
            <w:r w:rsidRPr="00A0622C">
              <w:rPr>
                <w:rFonts w:ascii="GHEA Grapalat" w:hAnsi="GHEA Grapalat"/>
                <w:sz w:val="20"/>
                <w:szCs w:val="20"/>
              </w:rPr>
              <w:t>.</w:t>
            </w:r>
            <w:r w:rsidRPr="00A0622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lang w:val="hy-AM"/>
              </w:rPr>
            </w:pPr>
            <w:r w:rsidRPr="00A0622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2</w:t>
            </w:r>
            <w:r w:rsidRPr="00A0622C">
              <w:rPr>
                <w:rFonts w:ascii="GHEA Grapalat" w:hAnsi="GHEA Grapalat"/>
                <w:sz w:val="20"/>
                <w:szCs w:val="20"/>
                <w:lang w:val="hy-AM"/>
              </w:rPr>
              <w:t>4</w:t>
            </w:r>
            <w:r w:rsidRPr="00A0622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ոչ 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 xml:space="preserve">լրացվում է </w:t>
            </w:r>
            <w:r w:rsidRPr="00A0622C">
              <w:rPr>
                <w:rFonts w:ascii="GHEA Grapalat" w:hAnsi="GHEA Grapalat"/>
                <w:sz w:val="20"/>
                <w:szCs w:val="20"/>
              </w:rPr>
              <w:t>վճարման պահանջագիրը շահառուին սպասարկող ֆինանսական կազմակերպության</w:t>
            </w:r>
            <w:r w:rsidRPr="00A0622C">
              <w:rPr>
                <w:rFonts w:ascii="GHEA Grapalat" w:hAnsi="GHEA Grapalat"/>
                <w:sz w:val="20"/>
                <w:szCs w:val="20"/>
                <w:lang w:val="hy-AM"/>
              </w:rPr>
              <w:t xml:space="preserve">ը </w:t>
            </w:r>
            <w:r w:rsidRPr="00A0622C">
              <w:rPr>
                <w:rFonts w:ascii="GHEA Grapalat" w:hAnsi="GHEA Grapalat"/>
                <w:sz w:val="20"/>
                <w:szCs w:val="20"/>
              </w:rPr>
              <w:t xml:space="preserve"> ներկայաց</w:t>
            </w:r>
            <w:r w:rsidRPr="00A0622C">
              <w:rPr>
                <w:rFonts w:ascii="GHEA Grapalat" w:hAnsi="GHEA Grapalat"/>
                <w:sz w:val="20"/>
                <w:szCs w:val="20"/>
                <w:lang w:val="hy-AM"/>
              </w:rPr>
              <w:t>վ</w:t>
            </w:r>
            <w:r w:rsidRPr="00A0622C">
              <w:rPr>
                <w:rFonts w:ascii="GHEA Grapalat" w:hAnsi="GHEA Grapalat"/>
                <w:sz w:val="20"/>
                <w:szCs w:val="20"/>
              </w:rPr>
              <w:t>ելու դեպքում</w:t>
            </w:r>
            <w:r w:rsidRPr="00A0622C">
              <w:rPr>
                <w:rFonts w:ascii="GHEA Grapalat" w:hAnsi="GHEA Grapalat"/>
                <w:sz w:val="20"/>
                <w:szCs w:val="20"/>
                <w:lang w:val="hy-AM"/>
              </w:rPr>
              <w:t xml:space="preserve">, որտեղ </w:t>
            </w:r>
            <w:r w:rsidRPr="00A0622C" w:rsidDel="00DF049B">
              <w:rPr>
                <w:rFonts w:ascii="GHEA Grapalat" w:hAnsi="GHEA Grapalat"/>
                <w:sz w:val="20"/>
                <w:szCs w:val="20"/>
                <w:lang w:val="hy-AM"/>
              </w:rPr>
              <w:t xml:space="preserve"> </w:t>
            </w:r>
            <w:r w:rsidRPr="00A0622C">
              <w:rPr>
                <w:rFonts w:ascii="GHEA Grapalat" w:hAnsi="GHEA Grapalat"/>
                <w:sz w:val="20"/>
                <w:szCs w:val="20"/>
                <w:lang w:val="hy-AM"/>
              </w:rPr>
              <w:t xml:space="preserve"> </w:t>
            </w:r>
            <w:r w:rsidRPr="00A0622C">
              <w:rPr>
                <w:rFonts w:ascii="GHEA Grapalat" w:hAnsi="GHEA Grapalat"/>
                <w:sz w:val="20"/>
                <w:szCs w:val="20"/>
              </w:rPr>
              <w:t xml:space="preserve">աշխատակցի ստորագրությունը </w:t>
            </w:r>
            <w:r w:rsidRPr="00A0622C">
              <w:rPr>
                <w:rFonts w:ascii="GHEA Grapalat" w:hAnsi="GHEA Grapalat"/>
                <w:sz w:val="20"/>
                <w:szCs w:val="20"/>
                <w:lang w:val="hy-AM"/>
              </w:rPr>
              <w:t xml:space="preserve">դրվում է </w:t>
            </w:r>
            <w:r w:rsidRPr="00A0622C">
              <w:rPr>
                <w:rFonts w:ascii="GHEA Grapalat" w:hAnsi="GHEA Grapalat"/>
                <w:sz w:val="20"/>
                <w:szCs w:val="20"/>
              </w:rPr>
              <w:t>թղթային եղանակով ներկայաց</w:t>
            </w:r>
            <w:r w:rsidRPr="00A0622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2</w:t>
            </w:r>
            <w:r w:rsidRPr="00A0622C">
              <w:rPr>
                <w:rFonts w:ascii="GHEA Grapalat" w:hAnsi="GHEA Grapalat"/>
                <w:sz w:val="20"/>
                <w:szCs w:val="20"/>
                <w:lang w:val="hy-AM"/>
              </w:rPr>
              <w:t>4</w:t>
            </w:r>
            <w:r w:rsidRPr="00A0622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 xml:space="preserve">շահառռւին սպասարկող ֆինանսական կազմակերպության </w:t>
            </w:r>
            <w:r w:rsidRPr="00A0622C">
              <w:rPr>
                <w:rFonts w:ascii="GHEA Grapalat" w:hAnsi="GHEA Grapalat"/>
                <w:sz w:val="20"/>
                <w:szCs w:val="20"/>
              </w:rPr>
              <w:lastRenderedPageBreak/>
              <w:t xml:space="preserve">(մասնաճյուղի) </w:t>
            </w:r>
            <w:r w:rsidRPr="00A0622C">
              <w:rPr>
                <w:rFonts w:ascii="GHEA Grapalat" w:hAnsi="GHEA Grapalat"/>
                <w:sz w:val="20"/>
                <w:szCs w:val="20"/>
                <w:lang w:val="hy-AM"/>
              </w:rPr>
              <w:t>դրոշմա</w:t>
            </w:r>
            <w:r w:rsidRPr="00A0622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lastRenderedPageBreak/>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 xml:space="preserve">ոչ </w:t>
            </w: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 xml:space="preserve">լրացվում է </w:t>
            </w:r>
            <w:r w:rsidRPr="00A0622C">
              <w:rPr>
                <w:rFonts w:ascii="GHEA Grapalat" w:hAnsi="GHEA Grapalat"/>
                <w:sz w:val="20"/>
                <w:szCs w:val="20"/>
              </w:rPr>
              <w:t xml:space="preserve">վճարման պահանջագիրը </w:t>
            </w:r>
            <w:r w:rsidRPr="00A0622C">
              <w:rPr>
                <w:rFonts w:ascii="GHEA Grapalat" w:hAnsi="GHEA Grapalat"/>
                <w:sz w:val="20"/>
                <w:szCs w:val="20"/>
                <w:lang w:val="hy-AM"/>
              </w:rPr>
              <w:t xml:space="preserve">վերջինիս </w:t>
            </w:r>
            <w:r w:rsidRPr="00A0622C">
              <w:rPr>
                <w:rFonts w:ascii="GHEA Grapalat" w:hAnsi="GHEA Grapalat"/>
                <w:sz w:val="20"/>
                <w:szCs w:val="20"/>
              </w:rPr>
              <w:t>ներկայաց</w:t>
            </w:r>
            <w:r w:rsidRPr="00A0622C">
              <w:rPr>
                <w:rFonts w:ascii="GHEA Grapalat" w:hAnsi="GHEA Grapalat"/>
                <w:sz w:val="20"/>
                <w:szCs w:val="20"/>
                <w:lang w:val="hy-AM"/>
              </w:rPr>
              <w:t>վ</w:t>
            </w:r>
            <w:r w:rsidRPr="00A0622C">
              <w:rPr>
                <w:rFonts w:ascii="GHEA Grapalat" w:hAnsi="GHEA Grapalat"/>
                <w:sz w:val="20"/>
                <w:szCs w:val="20"/>
              </w:rPr>
              <w:t>ելու դեպքում</w:t>
            </w:r>
            <w:r w:rsidRPr="00A0622C">
              <w:rPr>
                <w:rFonts w:ascii="GHEA Grapalat" w:hAnsi="GHEA Grapalat"/>
                <w:sz w:val="20"/>
                <w:szCs w:val="20"/>
                <w:lang w:val="hy-AM"/>
              </w:rPr>
              <w:t xml:space="preserve">, որտեղ </w:t>
            </w:r>
            <w:r w:rsidRPr="00A0622C" w:rsidDel="00DF049B">
              <w:rPr>
                <w:rFonts w:ascii="GHEA Grapalat" w:hAnsi="GHEA Grapalat"/>
                <w:sz w:val="20"/>
                <w:szCs w:val="20"/>
                <w:lang w:val="hy-AM"/>
              </w:rPr>
              <w:t xml:space="preserve"> </w:t>
            </w:r>
            <w:r w:rsidRPr="00A0622C">
              <w:rPr>
                <w:rFonts w:ascii="GHEA Grapalat" w:hAnsi="GHEA Grapalat"/>
                <w:sz w:val="20"/>
                <w:szCs w:val="20"/>
                <w:lang w:val="hy-AM"/>
              </w:rPr>
              <w:t xml:space="preserve"> դրոշմակնիքը</w:t>
            </w:r>
            <w:r w:rsidRPr="00A0622C">
              <w:rPr>
                <w:rFonts w:ascii="GHEA Grapalat" w:hAnsi="GHEA Grapalat"/>
                <w:sz w:val="20"/>
                <w:szCs w:val="20"/>
              </w:rPr>
              <w:t xml:space="preserve"> </w:t>
            </w:r>
            <w:r w:rsidRPr="00A0622C">
              <w:rPr>
                <w:rFonts w:ascii="GHEA Grapalat" w:hAnsi="GHEA Grapalat"/>
                <w:sz w:val="20"/>
                <w:szCs w:val="20"/>
                <w:lang w:val="hy-AM"/>
              </w:rPr>
              <w:lastRenderedPageBreak/>
              <w:t xml:space="preserve">դրվում է </w:t>
            </w:r>
            <w:r w:rsidRPr="00A0622C">
              <w:rPr>
                <w:rFonts w:ascii="GHEA Grapalat" w:hAnsi="GHEA Grapalat"/>
                <w:sz w:val="20"/>
                <w:szCs w:val="20"/>
              </w:rPr>
              <w:t>թղթային եղանակով ներկայաց</w:t>
            </w:r>
            <w:r w:rsidRPr="00A0622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p>
        </w:tc>
      </w:tr>
      <w:tr w:rsidR="00631658" w:rsidRPr="00A0622C" w:rsidTr="00CB0ADE">
        <w:tc>
          <w:tcPr>
            <w:tcW w:w="72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lastRenderedPageBreak/>
              <w:t>2</w:t>
            </w:r>
            <w:r w:rsidRPr="00A0622C">
              <w:rPr>
                <w:rFonts w:ascii="GHEA Grapalat" w:hAnsi="GHEA Grapalat"/>
                <w:sz w:val="20"/>
                <w:szCs w:val="20"/>
                <w:lang w:val="hy-AM"/>
              </w:rPr>
              <w:t>4</w:t>
            </w:r>
            <w:r w:rsidRPr="00A0622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0622C" w:rsidRDefault="00CB5EFD" w:rsidP="00CB0ADE">
            <w:pPr>
              <w:jc w:val="center"/>
              <w:rPr>
                <w:rFonts w:ascii="GHEA Grapalat" w:hAnsi="GHEA Grapalat"/>
                <w:sz w:val="20"/>
                <w:szCs w:val="20"/>
              </w:rPr>
            </w:pPr>
            <w:r w:rsidRPr="00A0622C">
              <w:rPr>
                <w:rFonts w:ascii="GHEA Grapalat" w:hAnsi="GHEA Grapalat"/>
                <w:sz w:val="20"/>
                <w:szCs w:val="20"/>
              </w:rPr>
              <w:t>Պ</w:t>
            </w:r>
            <w:r w:rsidR="00631658" w:rsidRPr="00A0622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 xml:space="preserve">ոչ </w:t>
            </w:r>
            <w:r w:rsidRPr="00A0622C">
              <w:rPr>
                <w:rFonts w:ascii="GHEA Grapalat" w:hAnsi="GHEA Grapalat"/>
                <w:sz w:val="20"/>
                <w:szCs w:val="20"/>
              </w:rPr>
              <w:t>պարտադիր</w:t>
            </w:r>
          </w:p>
          <w:p w:rsidR="00631658" w:rsidRPr="00A0622C" w:rsidRDefault="00631658" w:rsidP="00CB0ADE">
            <w:pPr>
              <w:jc w:val="center"/>
              <w:rPr>
                <w:rFonts w:ascii="GHEA Grapalat" w:hAnsi="GHEA Grapalat"/>
                <w:sz w:val="20"/>
                <w:szCs w:val="20"/>
              </w:rPr>
            </w:pPr>
            <w:r w:rsidRPr="00A0622C">
              <w:rPr>
                <w:rFonts w:ascii="GHEA Grapalat" w:hAnsi="GHEA Grapalat"/>
                <w:sz w:val="20"/>
                <w:szCs w:val="20"/>
                <w:lang w:val="hy-AM"/>
              </w:rPr>
              <w:t xml:space="preserve">լրացվում է </w:t>
            </w:r>
            <w:r w:rsidRPr="00A0622C">
              <w:rPr>
                <w:rFonts w:ascii="GHEA Grapalat" w:hAnsi="GHEA Grapalat"/>
                <w:sz w:val="20"/>
                <w:szCs w:val="20"/>
              </w:rPr>
              <w:t xml:space="preserve">վճարման պահանջագիրը </w:t>
            </w:r>
            <w:r w:rsidRPr="00A0622C">
              <w:rPr>
                <w:rFonts w:ascii="GHEA Grapalat" w:hAnsi="GHEA Grapalat"/>
                <w:sz w:val="20"/>
                <w:szCs w:val="20"/>
                <w:lang w:val="hy-AM"/>
              </w:rPr>
              <w:t xml:space="preserve">վերջինիս </w:t>
            </w:r>
            <w:r w:rsidRPr="00A0622C">
              <w:rPr>
                <w:rFonts w:ascii="GHEA Grapalat" w:hAnsi="GHEA Grapalat"/>
                <w:sz w:val="20"/>
                <w:szCs w:val="20"/>
              </w:rPr>
              <w:t>ներկայաց</w:t>
            </w:r>
            <w:r w:rsidRPr="00A0622C">
              <w:rPr>
                <w:rFonts w:ascii="GHEA Grapalat" w:hAnsi="GHEA Grapalat"/>
                <w:sz w:val="20"/>
                <w:szCs w:val="20"/>
                <w:lang w:val="hy-AM"/>
              </w:rPr>
              <w:t>վ</w:t>
            </w:r>
            <w:r w:rsidRPr="00A0622C">
              <w:rPr>
                <w:rFonts w:ascii="GHEA Grapalat" w:hAnsi="GHEA Grapalat"/>
                <w:sz w:val="20"/>
                <w:szCs w:val="20"/>
              </w:rPr>
              <w:t>ելու դեպքում</w:t>
            </w:r>
            <w:r w:rsidRPr="00A0622C">
              <w:rPr>
                <w:rFonts w:ascii="GHEA Grapalat" w:hAnsi="GHEA Grapalat"/>
                <w:sz w:val="20"/>
                <w:szCs w:val="20"/>
                <w:lang w:val="hy-AM"/>
              </w:rPr>
              <w:t xml:space="preserve">,   որտեղ </w:t>
            </w:r>
            <w:r w:rsidRPr="00A0622C" w:rsidDel="00DF049B">
              <w:rPr>
                <w:rFonts w:ascii="GHEA Grapalat" w:hAnsi="GHEA Grapalat"/>
                <w:sz w:val="20"/>
                <w:szCs w:val="20"/>
                <w:lang w:val="hy-AM"/>
              </w:rPr>
              <w:t xml:space="preserve"> </w:t>
            </w:r>
            <w:r w:rsidRPr="00A0622C">
              <w:rPr>
                <w:rFonts w:ascii="GHEA Grapalat" w:hAnsi="GHEA Grapalat"/>
                <w:sz w:val="20"/>
                <w:szCs w:val="20"/>
                <w:lang w:val="hy-AM"/>
              </w:rPr>
              <w:t xml:space="preserve"> սույն տվյալները</w:t>
            </w:r>
            <w:r w:rsidRPr="00A0622C">
              <w:rPr>
                <w:rFonts w:ascii="GHEA Grapalat" w:hAnsi="GHEA Grapalat"/>
                <w:sz w:val="20"/>
                <w:szCs w:val="20"/>
              </w:rPr>
              <w:t xml:space="preserve"> </w:t>
            </w:r>
            <w:r w:rsidRPr="00A0622C">
              <w:rPr>
                <w:rFonts w:ascii="GHEA Grapalat" w:hAnsi="GHEA Grapalat"/>
                <w:sz w:val="20"/>
                <w:szCs w:val="20"/>
                <w:lang w:val="hy-AM"/>
              </w:rPr>
              <w:t xml:space="preserve">դրվում են </w:t>
            </w:r>
            <w:r w:rsidRPr="00A0622C">
              <w:rPr>
                <w:rFonts w:ascii="GHEA Grapalat" w:hAnsi="GHEA Grapalat"/>
                <w:sz w:val="20"/>
                <w:szCs w:val="20"/>
              </w:rPr>
              <w:t>թղթային եղանակով ներկայաց</w:t>
            </w:r>
            <w:r w:rsidRPr="00A0622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0622C" w:rsidRDefault="00631658" w:rsidP="00CB0ADE">
            <w:pPr>
              <w:jc w:val="center"/>
              <w:rPr>
                <w:rFonts w:ascii="GHEA Grapalat" w:hAnsi="GHEA Grapalat"/>
                <w:sz w:val="20"/>
                <w:szCs w:val="20"/>
              </w:rPr>
            </w:pPr>
          </w:p>
        </w:tc>
      </w:tr>
    </w:tbl>
    <w:p w:rsidR="00631658" w:rsidRPr="00A0622C" w:rsidRDefault="00631658" w:rsidP="00631658">
      <w:pPr>
        <w:pStyle w:val="a3"/>
        <w:jc w:val="right"/>
        <w:rPr>
          <w:rFonts w:ascii="GHEA Grapalat" w:hAnsi="GHEA Grapalat" w:cs="Sylfaen"/>
          <w:i w:val="0"/>
          <w:lang w:val="en-US"/>
        </w:rPr>
      </w:pPr>
    </w:p>
    <w:p w:rsidR="00631658" w:rsidRPr="00A0622C" w:rsidRDefault="00631658" w:rsidP="00631658">
      <w:pPr>
        <w:pStyle w:val="a3"/>
        <w:jc w:val="right"/>
        <w:rPr>
          <w:rFonts w:ascii="GHEA Grapalat" w:hAnsi="GHEA Grapalat" w:cs="Sylfaen"/>
          <w:i w:val="0"/>
          <w:lang w:val="en-US"/>
        </w:rPr>
      </w:pPr>
    </w:p>
    <w:p w:rsidR="00631658" w:rsidRPr="00A0622C" w:rsidRDefault="00631658" w:rsidP="00631658">
      <w:pPr>
        <w:pStyle w:val="a3"/>
        <w:jc w:val="right"/>
        <w:rPr>
          <w:rFonts w:ascii="GHEA Grapalat" w:hAnsi="GHEA Grapalat" w:cs="Sylfaen"/>
          <w:i w:val="0"/>
          <w:lang w:val="en-US"/>
        </w:rPr>
      </w:pPr>
    </w:p>
    <w:p w:rsidR="00631658" w:rsidRPr="00A0622C" w:rsidRDefault="00631658" w:rsidP="00631658">
      <w:pPr>
        <w:pStyle w:val="a3"/>
        <w:jc w:val="right"/>
        <w:rPr>
          <w:rFonts w:ascii="GHEA Grapalat" w:hAnsi="GHEA Grapalat" w:cs="Sylfaen"/>
          <w:i w:val="0"/>
          <w:lang w:val="en-US"/>
        </w:rPr>
      </w:pPr>
    </w:p>
    <w:p w:rsidR="00631658" w:rsidRPr="00A0622C" w:rsidRDefault="00631658" w:rsidP="00631658">
      <w:pPr>
        <w:pStyle w:val="a3"/>
        <w:jc w:val="right"/>
        <w:rPr>
          <w:rFonts w:ascii="GHEA Grapalat" w:hAnsi="GHEA Grapalat" w:cs="Sylfaen"/>
          <w:i w:val="0"/>
          <w:lang w:val="en-US"/>
        </w:rPr>
      </w:pPr>
    </w:p>
    <w:p w:rsidR="00631658" w:rsidRPr="00A0622C" w:rsidRDefault="00631658" w:rsidP="00631658">
      <w:pPr>
        <w:rPr>
          <w:rFonts w:ascii="GHEA Grapalat" w:hAnsi="GHEA Grapalat"/>
        </w:rPr>
      </w:pPr>
    </w:p>
    <w:p w:rsidR="00631658" w:rsidRPr="00A0622C" w:rsidRDefault="00631658" w:rsidP="00631658">
      <w:pPr>
        <w:jc w:val="center"/>
        <w:rPr>
          <w:rFonts w:ascii="GHEA Grapalat" w:hAnsi="GHEA Grapalat" w:cs="GHEA Grapalat"/>
          <w:sz w:val="22"/>
          <w:szCs w:val="22"/>
          <w:lang w:val="hy-AM"/>
        </w:rPr>
      </w:pPr>
    </w:p>
    <w:p w:rsidR="00631658" w:rsidRPr="00A0622C" w:rsidRDefault="00631658" w:rsidP="00FD2B47">
      <w:pPr>
        <w:pStyle w:val="31"/>
        <w:spacing w:line="240" w:lineRule="auto"/>
        <w:jc w:val="right"/>
        <w:rPr>
          <w:rFonts w:ascii="GHEA Grapalat" w:hAnsi="GHEA Grapalat" w:cs="GHEA Grapalat"/>
          <w:i/>
          <w:sz w:val="18"/>
          <w:szCs w:val="18"/>
          <w:lang w:val="hy-AM"/>
        </w:rPr>
      </w:pPr>
      <w:r w:rsidRPr="00A0622C">
        <w:rPr>
          <w:rFonts w:ascii="GHEA Grapalat" w:hAnsi="GHEA Grapalat"/>
          <w:b/>
          <w:lang w:val="hy-AM"/>
        </w:rPr>
        <w:br w:type="page"/>
      </w:r>
    </w:p>
    <w:p w:rsidR="00631658" w:rsidRPr="00A0622C" w:rsidRDefault="00631658" w:rsidP="00631658">
      <w:pPr>
        <w:pStyle w:val="31"/>
        <w:spacing w:line="240" w:lineRule="auto"/>
        <w:jc w:val="right"/>
        <w:rPr>
          <w:rFonts w:ascii="GHEA Grapalat" w:hAnsi="GHEA Grapalat" w:cs="Sylfaen"/>
          <w:b/>
          <w:lang w:val="hy-AM"/>
        </w:rPr>
      </w:pPr>
      <w:r w:rsidRPr="00A0622C">
        <w:rPr>
          <w:rFonts w:ascii="GHEA Grapalat" w:hAnsi="GHEA Grapalat" w:cs="Sylfaen"/>
          <w:b/>
          <w:lang w:val="hy-AM"/>
        </w:rPr>
        <w:lastRenderedPageBreak/>
        <w:t>Հավելված 5.1</w:t>
      </w:r>
    </w:p>
    <w:p w:rsidR="00631658" w:rsidRPr="00A0622C" w:rsidRDefault="00631658" w:rsidP="00631658">
      <w:pPr>
        <w:pStyle w:val="31"/>
        <w:spacing w:line="240" w:lineRule="auto"/>
        <w:jc w:val="right"/>
        <w:rPr>
          <w:rFonts w:ascii="GHEA Grapalat" w:hAnsi="GHEA Grapalat" w:cs="Sylfaen"/>
          <w:b/>
          <w:lang w:val="hy-AM"/>
        </w:rPr>
      </w:pPr>
      <w:r w:rsidRPr="00A0622C">
        <w:rPr>
          <w:rFonts w:ascii="GHEA Grapalat" w:hAnsi="GHEA Grapalat" w:cs="Sylfaen"/>
          <w:b/>
          <w:lang w:val="hy-AM"/>
        </w:rPr>
        <w:t>«</w:t>
      </w:r>
      <w:r w:rsidR="00BF18D9" w:rsidRPr="00A0622C">
        <w:rPr>
          <w:rFonts w:ascii="Sylfaen" w:hAnsi="Sylfaen" w:cs="Sylfaen"/>
          <w:b/>
          <w:lang w:val="hy-AM"/>
        </w:rPr>
        <w:t>ՀՀ</w:t>
      </w:r>
      <w:r w:rsidR="00BF18D9" w:rsidRPr="00A0622C">
        <w:rPr>
          <w:rFonts w:ascii="GHEA Grapalat" w:hAnsi="GHEA Grapalat" w:cs="Sylfaen"/>
          <w:b/>
          <w:lang w:val="hy-AM"/>
        </w:rPr>
        <w:t xml:space="preserve"> </w:t>
      </w:r>
      <w:r w:rsidR="00BF18D9" w:rsidRPr="00A0622C">
        <w:rPr>
          <w:rFonts w:ascii="Sylfaen" w:hAnsi="Sylfaen" w:cs="Sylfaen"/>
          <w:b/>
          <w:lang w:val="hy-AM"/>
        </w:rPr>
        <w:t>ԳՄ</w:t>
      </w:r>
      <w:r w:rsidR="00BF18D9" w:rsidRPr="00A0622C">
        <w:rPr>
          <w:rFonts w:ascii="GHEA Grapalat" w:hAnsi="GHEA Grapalat" w:cs="Sylfaen"/>
          <w:b/>
          <w:lang w:val="hy-AM"/>
        </w:rPr>
        <w:t xml:space="preserve"> </w:t>
      </w:r>
      <w:r w:rsidR="00956010" w:rsidRPr="00CB7EAB">
        <w:rPr>
          <w:rFonts w:ascii="Sylfaen" w:hAnsi="Sylfaen" w:cs="Sylfaen"/>
          <w:b/>
          <w:lang w:val="hy-AM"/>
        </w:rPr>
        <w:t>Լ</w:t>
      </w:r>
      <w:r w:rsidR="00BF18D9" w:rsidRPr="00A0622C">
        <w:rPr>
          <w:rFonts w:ascii="Sylfaen" w:hAnsi="Sylfaen" w:cs="Sylfaen"/>
          <w:b/>
          <w:lang w:val="hy-AM"/>
        </w:rPr>
        <w:t>Մ</w:t>
      </w:r>
      <w:r w:rsidR="00BF18D9" w:rsidRPr="00A0622C">
        <w:rPr>
          <w:rFonts w:ascii="GHEA Grapalat" w:hAnsi="GHEA Grapalat" w:cs="Sylfaen"/>
          <w:b/>
          <w:lang w:val="hy-AM"/>
        </w:rPr>
        <w:t>-</w:t>
      </w:r>
      <w:r w:rsidR="00BF18D9" w:rsidRPr="00A0622C">
        <w:rPr>
          <w:rFonts w:ascii="Sylfaen" w:hAnsi="Sylfaen" w:cs="Sylfaen"/>
          <w:b/>
          <w:lang w:val="hy-AM"/>
        </w:rPr>
        <w:t>ԳՀԱՊՁԲ</w:t>
      </w:r>
      <w:r w:rsidR="00BF18D9" w:rsidRPr="00A0622C">
        <w:rPr>
          <w:rFonts w:ascii="GHEA Grapalat" w:hAnsi="GHEA Grapalat" w:cs="Sylfaen"/>
          <w:b/>
          <w:lang w:val="hy-AM"/>
        </w:rPr>
        <w:t>-</w:t>
      </w:r>
      <w:r w:rsidR="00CB7EAB">
        <w:rPr>
          <w:rFonts w:ascii="GHEA Grapalat" w:hAnsi="GHEA Grapalat" w:cs="Sylfaen"/>
          <w:b/>
          <w:lang w:val="hy-AM"/>
        </w:rPr>
        <w:t>24/0</w:t>
      </w:r>
      <w:r w:rsidR="00CB7EAB" w:rsidRPr="00B86924">
        <w:rPr>
          <w:rFonts w:ascii="GHEA Grapalat" w:hAnsi="GHEA Grapalat" w:cs="Sylfaen"/>
          <w:b/>
          <w:lang w:val="hy-AM"/>
        </w:rPr>
        <w:t>2</w:t>
      </w:r>
      <w:r w:rsidRPr="00A0622C">
        <w:rPr>
          <w:rFonts w:ascii="GHEA Grapalat" w:hAnsi="GHEA Grapalat" w:cs="Sylfaen"/>
          <w:b/>
          <w:lang w:val="hy-AM"/>
        </w:rPr>
        <w:t>»*  ծածկագրով</w:t>
      </w:r>
    </w:p>
    <w:p w:rsidR="00631658" w:rsidRPr="00A0622C" w:rsidRDefault="00CD4AC4" w:rsidP="00631658">
      <w:pPr>
        <w:pStyle w:val="31"/>
        <w:spacing w:line="240" w:lineRule="auto"/>
        <w:jc w:val="right"/>
        <w:rPr>
          <w:rFonts w:ascii="GHEA Grapalat" w:hAnsi="GHEA Grapalat" w:cs="Sylfaen"/>
          <w:b/>
          <w:lang w:val="hy-AM"/>
        </w:rPr>
      </w:pPr>
      <w:r w:rsidRPr="00A0622C">
        <w:rPr>
          <w:rFonts w:ascii="GHEA Grapalat" w:hAnsi="GHEA Grapalat" w:cs="Sylfaen"/>
          <w:b/>
          <w:lang w:val="hy-AM"/>
        </w:rPr>
        <w:t>գնանշման հարցման</w:t>
      </w:r>
      <w:r w:rsidR="00631658" w:rsidRPr="00A0622C">
        <w:rPr>
          <w:rFonts w:ascii="GHEA Grapalat" w:hAnsi="GHEA Grapalat" w:cs="Sylfaen"/>
          <w:b/>
          <w:lang w:val="hy-AM"/>
        </w:rPr>
        <w:t xml:space="preserve"> հրավերի</w:t>
      </w:r>
    </w:p>
    <w:p w:rsidR="00631658" w:rsidRPr="00A0622C" w:rsidRDefault="00631658" w:rsidP="00631658">
      <w:pPr>
        <w:jc w:val="center"/>
        <w:rPr>
          <w:rFonts w:ascii="GHEA Grapalat" w:hAnsi="GHEA Grapalat" w:cs="GHEA Grapalat"/>
          <w:b/>
          <w:sz w:val="20"/>
          <w:szCs w:val="20"/>
          <w:lang w:val="hy-AM"/>
        </w:rPr>
      </w:pPr>
      <w:r w:rsidRPr="00A0622C">
        <w:rPr>
          <w:rFonts w:ascii="GHEA Grapalat" w:hAnsi="GHEA Grapalat" w:cs="GHEA Grapalat"/>
          <w:b/>
          <w:sz w:val="18"/>
          <w:szCs w:val="18"/>
          <w:lang w:val="hy-AM"/>
        </w:rPr>
        <w:t xml:space="preserve">       </w:t>
      </w:r>
      <w:r w:rsidRPr="00A0622C">
        <w:rPr>
          <w:rFonts w:ascii="GHEA Grapalat" w:hAnsi="GHEA Grapalat" w:cs="GHEA Grapalat"/>
          <w:b/>
          <w:sz w:val="20"/>
          <w:szCs w:val="20"/>
          <w:lang w:val="hy-AM"/>
        </w:rPr>
        <w:t xml:space="preserve">ՏՈւԺԱՆՔԻ ՄԱՍԻՆ ՀԱՄԱՁԱՅՆԱԳԻՐ </w:t>
      </w:r>
    </w:p>
    <w:p w:rsidR="001C7C1A" w:rsidRPr="00A0622C" w:rsidRDefault="00631658" w:rsidP="001C7C1A">
      <w:pPr>
        <w:jc w:val="center"/>
        <w:rPr>
          <w:rFonts w:ascii="GHEA Grapalat" w:hAnsi="GHEA Grapalat" w:cs="GHEA Grapalat"/>
          <w:b/>
          <w:sz w:val="20"/>
          <w:szCs w:val="20"/>
          <w:lang w:val="hy-AM"/>
        </w:rPr>
      </w:pPr>
      <w:r w:rsidRPr="00A0622C">
        <w:rPr>
          <w:rFonts w:ascii="GHEA Grapalat" w:hAnsi="GHEA Grapalat" w:cs="GHEA Grapalat"/>
          <w:sz w:val="20"/>
          <w:szCs w:val="20"/>
          <w:lang w:val="hy-AM"/>
        </w:rPr>
        <w:t xml:space="preserve">  </w:t>
      </w:r>
      <w:r w:rsidRPr="00A0622C">
        <w:rPr>
          <w:rFonts w:ascii="GHEA Grapalat" w:hAnsi="GHEA Grapalat" w:cs="GHEA Grapalat"/>
          <w:b/>
          <w:sz w:val="20"/>
          <w:szCs w:val="20"/>
          <w:lang w:val="hy-AM"/>
        </w:rPr>
        <w:t xml:space="preserve"> </w:t>
      </w:r>
      <w:r w:rsidR="001C7C1A" w:rsidRPr="00A0622C">
        <w:rPr>
          <w:rFonts w:ascii="GHEA Grapalat" w:hAnsi="GHEA Grapalat" w:cs="GHEA Grapalat"/>
          <w:b/>
          <w:sz w:val="18"/>
          <w:szCs w:val="18"/>
          <w:lang w:val="hy-AM"/>
        </w:rPr>
        <w:t xml:space="preserve">         (պայմանագրի ապահովում)</w:t>
      </w:r>
    </w:p>
    <w:p w:rsidR="00631658" w:rsidRPr="00A0622C" w:rsidRDefault="00631658" w:rsidP="00631658">
      <w:pPr>
        <w:rPr>
          <w:rFonts w:ascii="GHEA Grapalat" w:hAnsi="GHEA Grapalat" w:cs="GHEA Grapalat"/>
          <w:b/>
          <w:sz w:val="20"/>
          <w:szCs w:val="20"/>
          <w:lang w:val="hy-AM"/>
        </w:rPr>
      </w:pPr>
    </w:p>
    <w:p w:rsidR="00631658" w:rsidRPr="00A0622C" w:rsidRDefault="00631658" w:rsidP="00631658">
      <w:pPr>
        <w:rPr>
          <w:rFonts w:ascii="GHEA Grapalat" w:hAnsi="GHEA Grapalat" w:cs="GHEA Grapalat"/>
          <w:sz w:val="20"/>
          <w:szCs w:val="20"/>
          <w:lang w:val="hy-AM"/>
        </w:rPr>
      </w:pPr>
      <w:r w:rsidRPr="00A0622C">
        <w:rPr>
          <w:rFonts w:ascii="GHEA Grapalat" w:hAnsi="GHEA Grapalat" w:cs="GHEA Grapalat"/>
          <w:sz w:val="20"/>
          <w:szCs w:val="20"/>
          <w:lang w:val="hy-AM"/>
        </w:rPr>
        <w:t xml:space="preserve">     </w:t>
      </w:r>
      <w:r w:rsidR="00E1348B" w:rsidRPr="00A0622C">
        <w:rPr>
          <w:rFonts w:ascii="GHEA Grapalat" w:hAnsi="GHEA Grapalat" w:cs="GHEA Grapalat"/>
          <w:sz w:val="20"/>
          <w:szCs w:val="20"/>
          <w:lang w:val="hy-AM"/>
        </w:rPr>
        <w:t xml:space="preserve">             </w:t>
      </w:r>
      <w:r w:rsidR="00FD2B47" w:rsidRPr="00A0622C">
        <w:rPr>
          <w:rFonts w:ascii="GHEA Grapalat" w:hAnsi="GHEA Grapalat" w:cs="GHEA Grapalat"/>
          <w:sz w:val="20"/>
          <w:szCs w:val="20"/>
          <w:lang w:val="hy-AM"/>
        </w:rPr>
        <w:t xml:space="preserve"> </w:t>
      </w:r>
      <w:r w:rsidR="00E1348B" w:rsidRPr="00A0622C">
        <w:rPr>
          <w:rFonts w:ascii="GHEA Grapalat" w:hAnsi="GHEA Grapalat" w:cs="GHEA Grapalat"/>
          <w:sz w:val="20"/>
          <w:szCs w:val="20"/>
          <w:lang w:val="hy-AM"/>
        </w:rPr>
        <w:t>գ</w:t>
      </w:r>
      <w:r w:rsidR="00055434" w:rsidRPr="00A0622C">
        <w:rPr>
          <w:rFonts w:ascii="GHEA Grapalat" w:hAnsi="GHEA Grapalat" w:cs="GHEA Grapalat"/>
          <w:sz w:val="20"/>
          <w:szCs w:val="20"/>
          <w:lang w:val="hy-AM"/>
        </w:rPr>
        <w:t>.</w:t>
      </w:r>
      <w:r w:rsidR="00956010" w:rsidRPr="00CB7EAB">
        <w:rPr>
          <w:rFonts w:ascii="Sylfaen" w:hAnsi="Sylfaen" w:cs="GHEA Grapalat"/>
          <w:sz w:val="20"/>
          <w:szCs w:val="20"/>
          <w:lang w:val="hy-AM"/>
        </w:rPr>
        <w:t>Լճափ</w:t>
      </w:r>
      <w:r w:rsidRPr="00A0622C">
        <w:rPr>
          <w:rFonts w:ascii="GHEA Grapalat" w:hAnsi="GHEA Grapalat" w:cs="GHEA Grapalat"/>
          <w:sz w:val="20"/>
          <w:szCs w:val="20"/>
          <w:lang w:val="hy-AM"/>
        </w:rPr>
        <w:tab/>
      </w:r>
      <w:r w:rsidRPr="00A0622C">
        <w:rPr>
          <w:rFonts w:ascii="GHEA Grapalat" w:hAnsi="GHEA Grapalat" w:cs="GHEA Grapalat"/>
          <w:sz w:val="20"/>
          <w:szCs w:val="20"/>
          <w:lang w:val="hy-AM"/>
        </w:rPr>
        <w:tab/>
      </w:r>
      <w:r w:rsidRPr="00A0622C">
        <w:rPr>
          <w:rFonts w:ascii="GHEA Grapalat" w:hAnsi="GHEA Grapalat" w:cs="GHEA Grapalat"/>
          <w:sz w:val="20"/>
          <w:szCs w:val="20"/>
          <w:lang w:val="hy-AM"/>
        </w:rPr>
        <w:tab/>
      </w:r>
      <w:r w:rsidR="00E1348B" w:rsidRPr="00A0622C">
        <w:rPr>
          <w:rFonts w:ascii="GHEA Grapalat" w:hAnsi="GHEA Grapalat" w:cs="GHEA Grapalat"/>
          <w:sz w:val="20"/>
          <w:szCs w:val="20"/>
          <w:lang w:val="hy-AM"/>
        </w:rPr>
        <w:t xml:space="preserve">                                 </w:t>
      </w:r>
      <w:r w:rsidRPr="00A0622C">
        <w:rPr>
          <w:rFonts w:ascii="GHEA Grapalat" w:hAnsi="GHEA Grapalat" w:cs="GHEA Grapalat"/>
          <w:sz w:val="20"/>
          <w:szCs w:val="20"/>
          <w:lang w:val="hy-AM"/>
        </w:rPr>
        <w:t xml:space="preserve">            </w:t>
      </w:r>
      <w:r w:rsidRPr="00A0622C">
        <w:rPr>
          <w:rFonts w:ascii="GHEA Grapalat" w:hAnsi="GHEA Grapalat"/>
          <w:sz w:val="20"/>
          <w:szCs w:val="20"/>
          <w:lang w:val="hy-AM"/>
        </w:rPr>
        <w:t>«</w:t>
      </w:r>
      <w:r w:rsidRPr="00A0622C">
        <w:rPr>
          <w:rFonts w:ascii="GHEA Grapalat" w:hAnsi="GHEA Grapalat" w:cs="GHEA Grapalat"/>
          <w:sz w:val="20"/>
          <w:szCs w:val="20"/>
          <w:u w:val="single"/>
          <w:lang w:val="hy-AM"/>
        </w:rPr>
        <w:t xml:space="preserve">         </w:t>
      </w:r>
      <w:r w:rsidRPr="00A0622C">
        <w:rPr>
          <w:rFonts w:ascii="GHEA Grapalat" w:hAnsi="GHEA Grapalat"/>
          <w:sz w:val="20"/>
          <w:szCs w:val="20"/>
          <w:lang w:val="hy-AM"/>
        </w:rPr>
        <w:t>»</w:t>
      </w:r>
      <w:r w:rsidRPr="00A0622C">
        <w:rPr>
          <w:rFonts w:ascii="GHEA Grapalat" w:hAnsi="GHEA Grapalat" w:cs="GHEA Grapalat"/>
          <w:sz w:val="20"/>
          <w:szCs w:val="20"/>
          <w:u w:val="single"/>
          <w:lang w:val="hy-AM"/>
        </w:rPr>
        <w:t xml:space="preserve"> </w:t>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lang w:val="hy-AM"/>
        </w:rPr>
        <w:t xml:space="preserve"> 20   թ.**</w:t>
      </w:r>
    </w:p>
    <w:p w:rsidR="00631658" w:rsidRPr="00A0622C" w:rsidRDefault="00631658" w:rsidP="00631658">
      <w:pPr>
        <w:rPr>
          <w:rFonts w:ascii="GHEA Grapalat" w:hAnsi="GHEA Grapalat" w:cs="GHEA Grapalat"/>
          <w:sz w:val="20"/>
          <w:szCs w:val="20"/>
          <w:lang w:val="hy-AM"/>
        </w:rPr>
      </w:pPr>
    </w:p>
    <w:p w:rsidR="00631658" w:rsidRPr="00A0622C" w:rsidRDefault="00631658" w:rsidP="00631658">
      <w:pPr>
        <w:jc w:val="both"/>
        <w:rPr>
          <w:rFonts w:ascii="GHEA Grapalat" w:hAnsi="GHEA Grapalat" w:cs="GHEA Grapalat"/>
          <w:sz w:val="20"/>
          <w:szCs w:val="20"/>
          <w:u w:val="single"/>
          <w:vertAlign w:val="subscript"/>
          <w:lang w:val="hy-AM"/>
        </w:rPr>
      </w:pPr>
      <w:r w:rsidRPr="00A0622C">
        <w:rPr>
          <w:rFonts w:ascii="GHEA Grapalat" w:hAnsi="GHEA Grapalat" w:cs="GHEA Grapalat"/>
          <w:sz w:val="20"/>
          <w:szCs w:val="20"/>
          <w:u w:val="single"/>
          <w:vertAlign w:val="subscript"/>
          <w:lang w:val="hy-AM"/>
        </w:rPr>
        <w:tab/>
      </w:r>
      <w:r w:rsidRPr="00A0622C">
        <w:rPr>
          <w:rFonts w:ascii="GHEA Grapalat" w:hAnsi="GHEA Grapalat" w:cs="GHEA Grapalat"/>
          <w:sz w:val="20"/>
          <w:szCs w:val="20"/>
          <w:u w:val="single"/>
          <w:vertAlign w:val="subscript"/>
          <w:lang w:val="hy-AM"/>
        </w:rPr>
        <w:tab/>
      </w:r>
      <w:r w:rsidRPr="00A0622C">
        <w:rPr>
          <w:rFonts w:ascii="GHEA Grapalat" w:hAnsi="GHEA Grapalat" w:cs="GHEA Grapalat"/>
          <w:sz w:val="20"/>
          <w:szCs w:val="20"/>
          <w:u w:val="single"/>
          <w:vertAlign w:val="subscript"/>
          <w:lang w:val="hy-AM"/>
        </w:rPr>
        <w:tab/>
      </w:r>
      <w:r w:rsidRPr="00A0622C">
        <w:rPr>
          <w:rFonts w:ascii="GHEA Grapalat" w:hAnsi="GHEA Grapalat" w:cs="GHEA Grapalat"/>
          <w:sz w:val="20"/>
          <w:szCs w:val="20"/>
          <w:vertAlign w:val="subscript"/>
          <w:lang w:val="hy-AM"/>
        </w:rPr>
        <w:t xml:space="preserve">, </w:t>
      </w:r>
      <w:r w:rsidRPr="00A0622C">
        <w:rPr>
          <w:rFonts w:ascii="GHEA Grapalat" w:hAnsi="GHEA Grapalat" w:cs="GHEA Grapalat"/>
          <w:sz w:val="20"/>
          <w:szCs w:val="20"/>
          <w:lang w:val="hy-AM"/>
        </w:rPr>
        <w:t xml:space="preserve">ի դեմս Ընկերության տնօրեն </w:t>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p>
    <w:p w:rsidR="00631658" w:rsidRPr="00A0622C" w:rsidRDefault="00631658" w:rsidP="00631658">
      <w:pPr>
        <w:jc w:val="both"/>
        <w:rPr>
          <w:rFonts w:ascii="GHEA Grapalat" w:hAnsi="GHEA Grapalat" w:cs="GHEA Grapalat"/>
          <w:sz w:val="20"/>
          <w:szCs w:val="20"/>
          <w:lang w:val="hy-AM"/>
        </w:rPr>
      </w:pPr>
      <w:r w:rsidRPr="00A0622C">
        <w:rPr>
          <w:rFonts w:ascii="GHEA Grapalat" w:hAnsi="GHEA Grapalat"/>
          <w:sz w:val="20"/>
          <w:szCs w:val="20"/>
          <w:vertAlign w:val="superscript"/>
          <w:lang w:val="hy-AM"/>
        </w:rPr>
        <w:t xml:space="preserve">       Ընկերության անվանումը</w:t>
      </w:r>
      <w:r w:rsidRPr="00A0622C">
        <w:rPr>
          <w:rFonts w:ascii="GHEA Grapalat" w:hAnsi="GHEA Grapalat" w:cs="GHEA Grapalat"/>
          <w:sz w:val="20"/>
          <w:szCs w:val="20"/>
          <w:vertAlign w:val="subscript"/>
          <w:lang w:val="hy-AM"/>
        </w:rPr>
        <w:tab/>
      </w:r>
      <w:r w:rsidRPr="00A0622C">
        <w:rPr>
          <w:rFonts w:ascii="GHEA Grapalat" w:hAnsi="GHEA Grapalat" w:cs="GHEA Grapalat"/>
          <w:sz w:val="20"/>
          <w:szCs w:val="20"/>
          <w:vertAlign w:val="subscript"/>
          <w:lang w:val="hy-AM"/>
        </w:rPr>
        <w:tab/>
      </w:r>
      <w:r w:rsidRPr="00A0622C">
        <w:rPr>
          <w:rFonts w:ascii="GHEA Grapalat" w:hAnsi="GHEA Grapalat" w:cs="GHEA Grapalat"/>
          <w:sz w:val="20"/>
          <w:szCs w:val="20"/>
          <w:vertAlign w:val="subscript"/>
          <w:lang w:val="hy-AM"/>
        </w:rPr>
        <w:tab/>
      </w:r>
      <w:r w:rsidRPr="00A0622C">
        <w:rPr>
          <w:rFonts w:ascii="GHEA Grapalat" w:hAnsi="GHEA Grapalat" w:cs="GHEA Grapalat"/>
          <w:sz w:val="20"/>
          <w:szCs w:val="20"/>
          <w:vertAlign w:val="subscript"/>
          <w:lang w:val="hy-AM"/>
        </w:rPr>
        <w:tab/>
      </w:r>
      <w:r w:rsidRPr="00A0622C">
        <w:rPr>
          <w:rFonts w:ascii="GHEA Grapalat" w:hAnsi="GHEA Grapalat" w:cs="GHEA Grapalat"/>
          <w:sz w:val="20"/>
          <w:szCs w:val="20"/>
          <w:vertAlign w:val="subscript"/>
          <w:lang w:val="hy-AM"/>
        </w:rPr>
        <w:tab/>
        <w:t xml:space="preserve">    </w:t>
      </w:r>
      <w:r w:rsidRPr="00A0622C">
        <w:rPr>
          <w:rFonts w:ascii="GHEA Grapalat" w:hAnsi="GHEA Grapalat"/>
          <w:sz w:val="20"/>
          <w:szCs w:val="20"/>
          <w:vertAlign w:val="superscript"/>
          <w:lang w:val="hy-AM"/>
        </w:rPr>
        <w:t>Ընկերության տնօրենի անուն ազգանունը, անձնագրային տվյալները</w:t>
      </w:r>
      <w:r w:rsidRPr="00A0622C">
        <w:rPr>
          <w:rFonts w:ascii="GHEA Grapalat" w:hAnsi="GHEA Grapalat" w:cs="GHEA Grapalat"/>
          <w:sz w:val="20"/>
          <w:szCs w:val="20"/>
          <w:vertAlign w:val="subscript"/>
          <w:lang w:val="hy-AM"/>
        </w:rPr>
        <w:t xml:space="preserve">, </w:t>
      </w:r>
      <w:r w:rsidRPr="00A0622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0622C" w:rsidRDefault="00631658" w:rsidP="00631658">
      <w:pPr>
        <w:ind w:firstLine="708"/>
        <w:jc w:val="both"/>
        <w:rPr>
          <w:rFonts w:ascii="GHEA Grapalat" w:hAnsi="GHEA Grapalat" w:cs="GHEA Grapalat"/>
          <w:sz w:val="20"/>
          <w:szCs w:val="20"/>
          <w:lang w:val="hy-AM"/>
        </w:rPr>
      </w:pPr>
    </w:p>
    <w:p w:rsidR="00631658" w:rsidRPr="00A0622C" w:rsidRDefault="00631658" w:rsidP="00631658">
      <w:pPr>
        <w:numPr>
          <w:ilvl w:val="0"/>
          <w:numId w:val="6"/>
        </w:numPr>
        <w:jc w:val="center"/>
        <w:rPr>
          <w:rFonts w:ascii="GHEA Grapalat" w:hAnsi="GHEA Grapalat" w:cs="GHEA Grapalat"/>
          <w:b/>
          <w:bCs/>
          <w:sz w:val="20"/>
          <w:szCs w:val="20"/>
          <w:lang w:val="pt-BR"/>
        </w:rPr>
      </w:pPr>
      <w:r w:rsidRPr="00A0622C">
        <w:rPr>
          <w:rFonts w:ascii="GHEA Grapalat" w:hAnsi="GHEA Grapalat" w:cs="GHEA Grapalat"/>
          <w:b/>
          <w:sz w:val="20"/>
          <w:szCs w:val="20"/>
          <w:lang w:val="hy-AM"/>
        </w:rPr>
        <w:t xml:space="preserve"> Հ</w:t>
      </w:r>
      <w:r w:rsidRPr="00A0622C">
        <w:rPr>
          <w:rFonts w:ascii="GHEA Grapalat" w:hAnsi="GHEA Grapalat" w:cs="GHEA Grapalat"/>
          <w:b/>
          <w:sz w:val="20"/>
          <w:szCs w:val="20"/>
        </w:rPr>
        <w:t>ամաձայնության առարկան</w:t>
      </w:r>
    </w:p>
    <w:p w:rsidR="00631658" w:rsidRPr="00A0622C" w:rsidRDefault="00631658" w:rsidP="00631658">
      <w:pPr>
        <w:jc w:val="both"/>
        <w:rPr>
          <w:rFonts w:ascii="GHEA Grapalat" w:hAnsi="GHEA Grapalat" w:cs="GHEA Grapalat"/>
          <w:b/>
          <w:bCs/>
          <w:sz w:val="20"/>
          <w:szCs w:val="20"/>
          <w:lang w:val="pt-BR"/>
        </w:rPr>
      </w:pPr>
      <w:r w:rsidRPr="00A0622C">
        <w:rPr>
          <w:rFonts w:ascii="GHEA Grapalat" w:hAnsi="GHEA Grapalat" w:cs="GHEA Grapalat"/>
          <w:sz w:val="20"/>
          <w:szCs w:val="20"/>
          <w:lang w:val="pt-BR"/>
        </w:rPr>
        <w:tab/>
      </w:r>
      <w:r w:rsidRPr="00A0622C">
        <w:rPr>
          <w:rFonts w:ascii="GHEA Grapalat" w:hAnsi="GHEA Grapalat" w:cs="GHEA Grapalat"/>
          <w:sz w:val="20"/>
          <w:szCs w:val="20"/>
          <w:lang w:val="pt-BR"/>
        </w:rPr>
        <w:tab/>
        <w:t xml:space="preserve">                               </w:t>
      </w:r>
    </w:p>
    <w:p w:rsidR="00631658" w:rsidRPr="00A0622C" w:rsidRDefault="00631658" w:rsidP="008B1023">
      <w:pPr>
        <w:ind w:firstLine="426"/>
        <w:jc w:val="both"/>
        <w:rPr>
          <w:rFonts w:ascii="GHEA Grapalat" w:hAnsi="GHEA Grapalat" w:cs="GHEA Grapalat"/>
          <w:sz w:val="20"/>
          <w:szCs w:val="20"/>
          <w:lang w:val="pt-BR"/>
        </w:rPr>
      </w:pPr>
      <w:r w:rsidRPr="00A0622C">
        <w:rPr>
          <w:rFonts w:ascii="GHEA Grapalat" w:hAnsi="GHEA Grapalat" w:cs="GHEA Grapalat"/>
          <w:sz w:val="20"/>
          <w:szCs w:val="20"/>
          <w:lang w:val="pt-BR"/>
        </w:rPr>
        <w:t xml:space="preserve">1.1 Ընկերությունը մասնակցում է </w:t>
      </w:r>
      <w:r w:rsidR="0010378F" w:rsidRPr="00A0622C">
        <w:rPr>
          <w:rFonts w:ascii="GHEA Grapalat" w:hAnsi="GHEA Grapalat" w:cs="Arial"/>
          <w:sz w:val="20"/>
          <w:szCs w:val="20"/>
          <w:lang w:val="pt-BR"/>
        </w:rPr>
        <w:t>«</w:t>
      </w:r>
      <w:r w:rsidR="00956010">
        <w:rPr>
          <w:rFonts w:ascii="Sylfaen" w:hAnsi="Sylfaen" w:cs="Arial"/>
          <w:sz w:val="20"/>
          <w:szCs w:val="20"/>
          <w:lang w:val="pt-BR"/>
        </w:rPr>
        <w:t>Լճափի</w:t>
      </w:r>
      <w:r w:rsidR="0010378F" w:rsidRPr="00A0622C">
        <w:rPr>
          <w:rFonts w:ascii="GHEA Grapalat" w:hAnsi="GHEA Grapalat" w:cs="Arial"/>
          <w:sz w:val="20"/>
          <w:szCs w:val="20"/>
          <w:lang w:val="pt-BR"/>
        </w:rPr>
        <w:t xml:space="preserve"> մանկապարտեզ» ՀՈԱԿ</w:t>
      </w:r>
      <w:r w:rsidR="00BF39FC" w:rsidRPr="00A0622C">
        <w:rPr>
          <w:rFonts w:ascii="GHEA Grapalat" w:hAnsi="GHEA Grapalat" w:cs="Arial"/>
          <w:sz w:val="20"/>
          <w:szCs w:val="20"/>
          <w:lang w:val="pt-BR"/>
        </w:rPr>
        <w:t>-</w:t>
      </w:r>
      <w:r w:rsidR="008B1023" w:rsidRPr="00A0622C">
        <w:rPr>
          <w:rFonts w:ascii="GHEA Grapalat" w:hAnsi="GHEA Grapalat" w:cs="GHEA Grapalat"/>
          <w:sz w:val="20"/>
          <w:szCs w:val="20"/>
          <w:lang w:val="pt-BR"/>
        </w:rPr>
        <w:t>ի</w:t>
      </w:r>
      <w:r w:rsidRPr="00A0622C">
        <w:rPr>
          <w:rFonts w:ascii="GHEA Grapalat" w:hAnsi="GHEA Grapalat" w:cs="GHEA Grapalat"/>
          <w:sz w:val="20"/>
          <w:szCs w:val="20"/>
          <w:lang w:val="pt-BR"/>
        </w:rPr>
        <w:t xml:space="preserve">*  (այսուհետ` Պատվիրատու) կողմից կազմակերպված` </w:t>
      </w:r>
      <w:r w:rsidR="00BF18D9" w:rsidRPr="00A0622C">
        <w:rPr>
          <w:rFonts w:ascii="Sylfaen" w:hAnsi="Sylfaen" w:cs="Sylfaen"/>
          <w:sz w:val="20"/>
          <w:szCs w:val="20"/>
          <w:lang w:val="pt-BR"/>
        </w:rPr>
        <w:t>ՀՀ</w:t>
      </w:r>
      <w:r w:rsidR="00BF18D9" w:rsidRPr="00A0622C">
        <w:rPr>
          <w:rFonts w:ascii="GHEA Grapalat" w:hAnsi="GHEA Grapalat" w:cs="GHEA Grapalat"/>
          <w:sz w:val="20"/>
          <w:szCs w:val="20"/>
          <w:lang w:val="pt-BR"/>
        </w:rPr>
        <w:t xml:space="preserve"> </w:t>
      </w:r>
      <w:r w:rsidR="00BF18D9" w:rsidRPr="00A0622C">
        <w:rPr>
          <w:rFonts w:ascii="Sylfaen" w:hAnsi="Sylfaen" w:cs="Sylfaen"/>
          <w:sz w:val="20"/>
          <w:szCs w:val="20"/>
          <w:lang w:val="pt-BR"/>
        </w:rPr>
        <w:t>ԳՄ</w:t>
      </w:r>
      <w:r w:rsidR="00956010">
        <w:rPr>
          <w:rFonts w:ascii="Sylfaen" w:hAnsi="Sylfaen" w:cs="GHEA Grapalat"/>
          <w:sz w:val="20"/>
          <w:szCs w:val="20"/>
          <w:lang w:val="pt-BR"/>
        </w:rPr>
        <w:t>Լ</w:t>
      </w:r>
      <w:r w:rsidR="00BF18D9" w:rsidRPr="00A0622C">
        <w:rPr>
          <w:rFonts w:ascii="Sylfaen" w:hAnsi="Sylfaen" w:cs="Sylfaen"/>
          <w:sz w:val="20"/>
          <w:szCs w:val="20"/>
          <w:lang w:val="pt-BR"/>
        </w:rPr>
        <w:t>Մ</w:t>
      </w:r>
      <w:r w:rsidR="00BF18D9" w:rsidRPr="00A0622C">
        <w:rPr>
          <w:rFonts w:ascii="GHEA Grapalat" w:hAnsi="GHEA Grapalat" w:cs="GHEA Grapalat"/>
          <w:sz w:val="20"/>
          <w:szCs w:val="20"/>
          <w:lang w:val="pt-BR"/>
        </w:rPr>
        <w:t>-</w:t>
      </w:r>
      <w:r w:rsidR="00BF18D9" w:rsidRPr="00A0622C">
        <w:rPr>
          <w:rFonts w:ascii="Sylfaen" w:hAnsi="Sylfaen" w:cs="Sylfaen"/>
          <w:sz w:val="20"/>
          <w:szCs w:val="20"/>
          <w:lang w:val="pt-BR"/>
        </w:rPr>
        <w:t>ԳՀԱՊՁԲ</w:t>
      </w:r>
      <w:r w:rsidR="00BF18D9" w:rsidRPr="00A0622C">
        <w:rPr>
          <w:rFonts w:ascii="GHEA Grapalat" w:hAnsi="GHEA Grapalat" w:cs="GHEA Grapalat"/>
          <w:sz w:val="20"/>
          <w:szCs w:val="20"/>
          <w:lang w:val="pt-BR"/>
        </w:rPr>
        <w:t>-</w:t>
      </w:r>
      <w:r w:rsidR="009A4E40">
        <w:rPr>
          <w:rFonts w:ascii="GHEA Grapalat" w:hAnsi="GHEA Grapalat" w:cs="GHEA Grapalat"/>
          <w:sz w:val="20"/>
          <w:szCs w:val="20"/>
          <w:lang w:val="pt-BR"/>
        </w:rPr>
        <w:t>24/02</w:t>
      </w:r>
      <w:r w:rsidRPr="00A0622C">
        <w:rPr>
          <w:rFonts w:ascii="GHEA Grapalat" w:hAnsi="GHEA Grapalat" w:cs="GHEA Grapalat"/>
          <w:sz w:val="20"/>
          <w:szCs w:val="20"/>
          <w:lang w:val="pt-BR"/>
        </w:rPr>
        <w:t>* ծածկագրով գնման ընթացակարգին:</w:t>
      </w:r>
    </w:p>
    <w:p w:rsidR="00694B0E" w:rsidRPr="00A0622C" w:rsidRDefault="00694B0E" w:rsidP="00694B0E">
      <w:pPr>
        <w:ind w:firstLine="426"/>
        <w:jc w:val="both"/>
        <w:rPr>
          <w:rFonts w:ascii="GHEA Grapalat" w:hAnsi="GHEA Grapalat" w:cs="GHEA Grapalat"/>
          <w:color w:val="5B9BD5"/>
          <w:sz w:val="20"/>
          <w:szCs w:val="20"/>
          <w:lang w:val="hy-AM"/>
        </w:rPr>
      </w:pPr>
      <w:r w:rsidRPr="00A0622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94B0E" w:rsidRPr="00A0622C" w:rsidRDefault="00694B0E" w:rsidP="00694B0E">
      <w:pPr>
        <w:ind w:firstLine="426"/>
        <w:jc w:val="both"/>
        <w:rPr>
          <w:rFonts w:ascii="GHEA Grapalat" w:hAnsi="GHEA Grapalat" w:cs="GHEA Grapalat"/>
          <w:color w:val="000000"/>
          <w:sz w:val="20"/>
          <w:szCs w:val="20"/>
          <w:lang w:val="pt-BR"/>
        </w:rPr>
      </w:pPr>
      <w:r w:rsidRPr="00A0622C">
        <w:rPr>
          <w:rFonts w:ascii="GHEA Grapalat" w:hAnsi="GHEA Grapalat" w:cs="GHEA Grapalat"/>
          <w:color w:val="000000"/>
          <w:sz w:val="20"/>
          <w:szCs w:val="20"/>
          <w:lang w:val="pt-BR"/>
        </w:rPr>
        <w:t>1.3 Ընկերությունը</w:t>
      </w:r>
      <w:r w:rsidRPr="00A0622C">
        <w:rPr>
          <w:rFonts w:ascii="GHEA Grapalat" w:hAnsi="GHEA Grapalat" w:cs="GHEA Grapalat"/>
          <w:color w:val="000000"/>
          <w:sz w:val="20"/>
          <w:szCs w:val="20"/>
          <w:lang w:val="hy-AM"/>
        </w:rPr>
        <w:t xml:space="preserve"> սույն </w:t>
      </w:r>
      <w:r w:rsidRPr="00A0622C">
        <w:rPr>
          <w:rFonts w:ascii="GHEA Grapalat" w:hAnsi="GHEA Grapalat" w:cs="GHEA Grapalat"/>
          <w:color w:val="000000"/>
          <w:sz w:val="20"/>
          <w:szCs w:val="20"/>
          <w:lang w:val="pt-BR"/>
        </w:rPr>
        <w:t>տուժանքի համաձայնագ</w:t>
      </w:r>
      <w:r w:rsidRPr="00A0622C">
        <w:rPr>
          <w:rFonts w:ascii="GHEA Grapalat" w:hAnsi="GHEA Grapalat" w:cs="GHEA Grapalat"/>
          <w:color w:val="000000"/>
          <w:sz w:val="20"/>
          <w:szCs w:val="20"/>
          <w:lang w:val="hy-AM"/>
        </w:rPr>
        <w:t>ր</w:t>
      </w:r>
      <w:r w:rsidRPr="00A0622C">
        <w:rPr>
          <w:rFonts w:ascii="GHEA Grapalat" w:hAnsi="GHEA Grapalat" w:cs="GHEA Grapalat"/>
          <w:color w:val="000000"/>
          <w:sz w:val="20"/>
          <w:szCs w:val="20"/>
          <w:lang w:val="pt-BR"/>
        </w:rPr>
        <w:t>ի</w:t>
      </w:r>
      <w:r w:rsidRPr="00A0622C">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694B0E" w:rsidRPr="00A0622C" w:rsidRDefault="00694B0E" w:rsidP="00694B0E">
      <w:pPr>
        <w:ind w:firstLine="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94B0E" w:rsidRPr="00A0622C" w:rsidRDefault="00694B0E" w:rsidP="00694B0E">
      <w:pPr>
        <w:ind w:firstLine="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0622C">
        <w:rPr>
          <w:rFonts w:ascii="GHEA Grapalat" w:hAnsi="GHEA Grapalat" w:cs="GHEA Grapalat"/>
          <w:color w:val="000000"/>
          <w:sz w:val="20"/>
          <w:szCs w:val="20"/>
          <w:lang w:val="pt-BR"/>
        </w:rPr>
        <w:t>Ընկերության</w:t>
      </w:r>
      <w:r w:rsidRPr="00A0622C">
        <w:rPr>
          <w:rFonts w:ascii="GHEA Grapalat" w:hAnsi="GHEA Grapalat" w:cs="GHEA Grapalat"/>
          <w:color w:val="000000"/>
          <w:sz w:val="20"/>
          <w:szCs w:val="20"/>
          <w:lang w:val="hy-AM"/>
        </w:rPr>
        <w:t xml:space="preserve"> հաշվից  գանձելու համար՝ առանց լրացուցիչ ակցեպտավորման: </w:t>
      </w:r>
    </w:p>
    <w:p w:rsidR="00694B0E" w:rsidRPr="00A0622C" w:rsidRDefault="00694B0E" w:rsidP="00694B0E">
      <w:pPr>
        <w:ind w:firstLine="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 xml:space="preserve">գ)  </w:t>
      </w:r>
      <w:r w:rsidRPr="00A0622C">
        <w:rPr>
          <w:rFonts w:ascii="GHEA Grapalat" w:hAnsi="GHEA Grapalat" w:cs="GHEA Grapalat"/>
          <w:color w:val="000000"/>
          <w:sz w:val="20"/>
          <w:szCs w:val="20"/>
          <w:lang w:val="pt-BR"/>
        </w:rPr>
        <w:t>Ընկերությունը</w:t>
      </w:r>
      <w:r w:rsidRPr="00A0622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94B0E" w:rsidRPr="00A0622C" w:rsidRDefault="00694B0E" w:rsidP="00694B0E">
      <w:pPr>
        <w:ind w:left="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 xml:space="preserve">դ) </w:t>
      </w:r>
      <w:r w:rsidRPr="00A0622C">
        <w:rPr>
          <w:rFonts w:ascii="GHEA Grapalat" w:hAnsi="GHEA Grapalat" w:cs="GHEA Grapalat"/>
          <w:color w:val="000000"/>
          <w:sz w:val="20"/>
          <w:szCs w:val="20"/>
          <w:lang w:val="pt-BR"/>
        </w:rPr>
        <w:t>Ընկերությունը</w:t>
      </w:r>
      <w:r w:rsidRPr="00A0622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94B0E" w:rsidRPr="00A0622C" w:rsidRDefault="00694B0E" w:rsidP="00694B0E">
      <w:pPr>
        <w:ind w:firstLine="426"/>
        <w:jc w:val="both"/>
        <w:rPr>
          <w:rFonts w:ascii="GHEA Grapalat" w:hAnsi="GHEA Grapalat" w:cs="GHEA Grapalat"/>
          <w:sz w:val="20"/>
          <w:szCs w:val="20"/>
          <w:lang w:val="hy-AM"/>
        </w:rPr>
      </w:pPr>
      <w:r w:rsidRPr="00A0622C">
        <w:rPr>
          <w:rFonts w:ascii="GHEA Grapalat" w:hAnsi="GHEA Grapalat"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sidRPr="00A0622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0622C">
        <w:rPr>
          <w:rFonts w:ascii="GHEA Grapalat" w:hAnsi="GHEA Grapalat" w:cs="GHEA Grapalat"/>
          <w:sz w:val="20"/>
          <w:szCs w:val="20"/>
          <w:lang w:val="hy-AM"/>
        </w:rPr>
        <w:t xml:space="preserve">Պահանջագիրը բնօրինակներով </w:t>
      </w:r>
      <w:r w:rsidRPr="00A0622C">
        <w:rPr>
          <w:rFonts w:ascii="GHEA Grapalat" w:hAnsi="GHEA Grapalat" w:cs="GHEA Grapalat"/>
          <w:sz w:val="20"/>
          <w:szCs w:val="20"/>
          <w:lang w:val="pt-BR"/>
        </w:rPr>
        <w:t xml:space="preserve">ներկայացնում է </w:t>
      </w:r>
      <w:r w:rsidRPr="00A0622C">
        <w:rPr>
          <w:rFonts w:ascii="GHEA Grapalat" w:hAnsi="GHEA Grapalat" w:cs="GHEA Grapalat"/>
          <w:sz w:val="20"/>
          <w:szCs w:val="20"/>
          <w:lang w:val="hy-AM"/>
        </w:rPr>
        <w:t>Վճարող Բանկին</w:t>
      </w:r>
      <w:r w:rsidRPr="00A0622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0622C">
        <w:rPr>
          <w:rFonts w:ascii="GHEA Grapalat" w:hAnsi="GHEA Grapalat" w:cs="GHEA Grapalat"/>
          <w:sz w:val="20"/>
          <w:szCs w:val="20"/>
          <w:lang w:val="hy-AM"/>
        </w:rPr>
        <w:t>Պահանջագիրը</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էլեկտրոնային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թվային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ստորագրությամբ</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հաստատված</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լինելու</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դեպքում</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դրանք</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Վճարող</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Բանկին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են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ներկայացվում</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էլեկտրոնային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կրիչներով</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ինչպես</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նաև</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դրանցից</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արտատպված</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թղթային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տարբերակներով</w:t>
      </w:r>
      <w:r w:rsidRPr="00A0622C">
        <w:rPr>
          <w:rFonts w:ascii="GHEA Grapalat" w:hAnsi="GHEA Grapalat" w:cs="GHEA Grapalat"/>
          <w:sz w:val="20"/>
          <w:szCs w:val="20"/>
          <w:lang w:val="pt-BR"/>
        </w:rPr>
        <w:t>:</w:t>
      </w:r>
    </w:p>
    <w:p w:rsidR="00694B0E" w:rsidRPr="00A0622C" w:rsidRDefault="00694B0E" w:rsidP="00694B0E">
      <w:pPr>
        <w:ind w:left="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1.5 Պատվիրատուն Վճարող բանկին կարող է ներկայացնել այլ լրացուցիչ փաստաթղթեր:</w:t>
      </w:r>
    </w:p>
    <w:p w:rsidR="00694B0E" w:rsidRPr="00A0622C" w:rsidRDefault="00694B0E" w:rsidP="00694B0E">
      <w:pPr>
        <w:numPr>
          <w:ilvl w:val="1"/>
          <w:numId w:val="25"/>
        </w:numPr>
        <w:ind w:left="0" w:firstLine="426"/>
        <w:jc w:val="both"/>
        <w:rPr>
          <w:rFonts w:ascii="GHEA Grapalat" w:hAnsi="GHEA Grapalat" w:cs="GHEA Grapalat"/>
          <w:sz w:val="20"/>
          <w:szCs w:val="20"/>
          <w:lang w:val="pt-BR"/>
        </w:rPr>
      </w:pPr>
      <w:r w:rsidRPr="00A0622C">
        <w:rPr>
          <w:rFonts w:ascii="GHEA Grapalat" w:hAnsi="GHEA Grapalat" w:cs="GHEA Grapalat"/>
          <w:sz w:val="20"/>
          <w:szCs w:val="20"/>
          <w:lang w:val="hy-AM"/>
        </w:rPr>
        <w:t>Վճարող Բանկի կողմից Պ</w:t>
      </w:r>
      <w:r w:rsidRPr="00A0622C">
        <w:rPr>
          <w:rFonts w:ascii="GHEA Grapalat" w:hAnsi="GHEA Grapalat" w:cs="GHEA Grapalat"/>
          <w:sz w:val="20"/>
          <w:szCs w:val="20"/>
          <w:lang w:val="pt-BR"/>
        </w:rPr>
        <w:t xml:space="preserve">ահանջագրում նշված գումարի վճարման հետևանքով </w:t>
      </w:r>
      <w:r w:rsidRPr="00A0622C">
        <w:rPr>
          <w:rFonts w:ascii="GHEA Grapalat" w:hAnsi="GHEA Grapalat" w:cs="GHEA Grapalat"/>
          <w:sz w:val="20"/>
          <w:szCs w:val="20"/>
          <w:lang w:val="hy-AM"/>
        </w:rPr>
        <w:t xml:space="preserve">Ընկերության </w:t>
      </w:r>
      <w:r w:rsidRPr="00A0622C">
        <w:rPr>
          <w:rFonts w:ascii="GHEA Grapalat" w:hAnsi="GHEA Grapalat" w:cs="GHEA Grapalat"/>
          <w:sz w:val="20"/>
          <w:szCs w:val="20"/>
          <w:lang w:val="pt-BR"/>
        </w:rPr>
        <w:t xml:space="preserve">առաջացած ռիսկերի (Ընկերության կրած վնասների) </w:t>
      </w:r>
      <w:r w:rsidRPr="00A0622C">
        <w:rPr>
          <w:rFonts w:ascii="GHEA Grapalat" w:hAnsi="GHEA Grapalat" w:cs="GHEA Grapalat"/>
          <w:sz w:val="20"/>
          <w:szCs w:val="20"/>
          <w:lang w:val="hy-AM"/>
        </w:rPr>
        <w:t xml:space="preserve">և բացասական հետևանքների </w:t>
      </w:r>
      <w:r w:rsidRPr="00A0622C">
        <w:rPr>
          <w:rFonts w:ascii="GHEA Grapalat" w:hAnsi="GHEA Grapalat" w:cs="GHEA Grapalat"/>
          <w:sz w:val="20"/>
          <w:szCs w:val="20"/>
          <w:lang w:val="pt-BR"/>
        </w:rPr>
        <w:t>համար Բանկը</w:t>
      </w:r>
      <w:r w:rsidRPr="00A0622C">
        <w:rPr>
          <w:rFonts w:ascii="GHEA Grapalat" w:hAnsi="GHEA Grapalat" w:cs="GHEA Grapalat"/>
          <w:sz w:val="20"/>
          <w:szCs w:val="20"/>
          <w:lang w:val="hy-AM"/>
        </w:rPr>
        <w:t xml:space="preserve"> որևէ</w:t>
      </w:r>
      <w:r w:rsidRPr="00A0622C">
        <w:rPr>
          <w:rFonts w:ascii="GHEA Grapalat" w:hAnsi="GHEA Grapalat" w:cs="GHEA Grapalat"/>
          <w:sz w:val="20"/>
          <w:szCs w:val="20"/>
          <w:lang w:val="pt-BR"/>
        </w:rPr>
        <w:t xml:space="preserve"> պատասխանատվություն չի կրում</w:t>
      </w:r>
      <w:r w:rsidRPr="00A0622C">
        <w:rPr>
          <w:rFonts w:ascii="GHEA Grapalat" w:hAnsi="GHEA Grapalat" w:cs="GHEA Grapalat"/>
          <w:sz w:val="20"/>
          <w:szCs w:val="20"/>
          <w:lang w:val="hy-AM"/>
        </w:rPr>
        <w:t>:</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 xml:space="preserve">Բանկը </w:t>
      </w:r>
      <w:r w:rsidRPr="00A0622C">
        <w:rPr>
          <w:rFonts w:ascii="GHEA Grapalat" w:hAnsi="GHEA Grapalat" w:cs="GHEA Grapalat"/>
          <w:sz w:val="20"/>
          <w:szCs w:val="20"/>
          <w:lang w:val="hy-AM"/>
        </w:rPr>
        <w:lastRenderedPageBreak/>
        <w:t>պարտավոր չէ ստուգելու Ընկերության կողմից պայմանագրի պայմանները խախտելու փաստերը:</w:t>
      </w:r>
    </w:p>
    <w:p w:rsidR="00694B0E" w:rsidRPr="00A0622C" w:rsidRDefault="00694B0E" w:rsidP="00694B0E">
      <w:pPr>
        <w:numPr>
          <w:ilvl w:val="1"/>
          <w:numId w:val="25"/>
        </w:numPr>
        <w:ind w:left="0" w:firstLine="426"/>
        <w:jc w:val="both"/>
        <w:rPr>
          <w:rFonts w:ascii="GHEA Grapalat" w:hAnsi="GHEA Grapalat" w:cs="GHEA Grapalat"/>
          <w:sz w:val="20"/>
          <w:szCs w:val="20"/>
          <w:lang w:val="pt-BR"/>
        </w:rPr>
      </w:pPr>
      <w:r w:rsidRPr="00A0622C">
        <w:rPr>
          <w:rFonts w:ascii="GHEA Grapalat" w:hAnsi="GHEA Grapalat" w:cs="GHEA Grapalat"/>
          <w:sz w:val="20"/>
          <w:szCs w:val="20"/>
          <w:lang w:val="hy-AM"/>
        </w:rPr>
        <w:t>Այն դեպքում</w:t>
      </w:r>
      <w:r w:rsidRPr="00A0622C">
        <w:rPr>
          <w:rFonts w:ascii="GHEA Grapalat" w:hAnsi="GHEA Grapalat" w:cs="GHEA Grapalat"/>
          <w:sz w:val="20"/>
          <w:szCs w:val="20"/>
          <w:lang w:val="pt-BR"/>
        </w:rPr>
        <w:t>,</w:t>
      </w:r>
      <w:r w:rsidRPr="00A0622C">
        <w:rPr>
          <w:rFonts w:ascii="GHEA Grapalat" w:hAnsi="GHEA Grapalat" w:cs="GHEA Grapalat"/>
          <w:sz w:val="20"/>
          <w:szCs w:val="20"/>
          <w:lang w:val="hy-AM"/>
        </w:rPr>
        <w:t xml:space="preserve"> երբ Ընկերության հաշվի միջոցները չեն բավարարում</w:t>
      </w:r>
      <w:r w:rsidRPr="00A0622C">
        <w:rPr>
          <w:rFonts w:ascii="GHEA Grapalat" w:hAnsi="GHEA Grapalat" w:cs="GHEA Grapalat"/>
          <w:sz w:val="20"/>
          <w:szCs w:val="20"/>
        </w:rPr>
        <w:t>՝</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Վճարող</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բանկը</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վճարման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պահանջագիրը</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ստանալուց</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հետո՝</w:t>
      </w:r>
      <w:r w:rsidRPr="00A0622C">
        <w:rPr>
          <w:rFonts w:ascii="GHEA Grapalat" w:hAnsi="GHEA Grapalat" w:cs="GHEA Grapalat"/>
          <w:sz w:val="20"/>
          <w:szCs w:val="20"/>
          <w:lang w:val="pt-BR"/>
        </w:rPr>
        <w:t xml:space="preserve"> 2 (</w:t>
      </w:r>
      <w:r w:rsidRPr="00A0622C">
        <w:rPr>
          <w:rFonts w:ascii="GHEA Grapalat" w:hAnsi="GHEA Grapalat" w:cs="GHEA Grapalat"/>
          <w:sz w:val="20"/>
          <w:szCs w:val="20"/>
        </w:rPr>
        <w:t>երկու</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աշխատանքային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օրվա</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ընթացքում</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պետք</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է</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տեղեկացնի</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Պատվիրատուին՝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գրավոր</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ձևով</w:t>
      </w:r>
      <w:r w:rsidRPr="00A0622C">
        <w:rPr>
          <w:rFonts w:ascii="GHEA Grapalat" w:hAnsi="GHEA Grapalat" w:cs="GHEA Grapalat"/>
          <w:sz w:val="20"/>
          <w:szCs w:val="20"/>
          <w:lang w:val="pt-BR"/>
        </w:rPr>
        <w:t>:</w:t>
      </w:r>
    </w:p>
    <w:p w:rsidR="00694B0E" w:rsidRPr="00A0622C" w:rsidRDefault="00694B0E" w:rsidP="00694B0E">
      <w:pPr>
        <w:numPr>
          <w:ilvl w:val="1"/>
          <w:numId w:val="25"/>
        </w:numPr>
        <w:ind w:left="0" w:firstLine="426"/>
        <w:jc w:val="both"/>
        <w:rPr>
          <w:rFonts w:ascii="GHEA Grapalat" w:hAnsi="GHEA Grapalat" w:cs="GHEA Grapalat"/>
          <w:sz w:val="20"/>
          <w:szCs w:val="20"/>
          <w:lang w:val="pt-BR"/>
        </w:rPr>
      </w:pPr>
      <w:r w:rsidRPr="00A0622C">
        <w:rPr>
          <w:rFonts w:ascii="GHEA Grapalat" w:hAnsi="GHEA Grapalat" w:cs="GHEA Grapalat"/>
          <w:sz w:val="20"/>
          <w:szCs w:val="20"/>
          <w:lang w:val="pt-BR"/>
        </w:rPr>
        <w:t xml:space="preserve"> Սույն համաձայնագիրը և կից </w:t>
      </w:r>
      <w:r w:rsidRPr="00A0622C">
        <w:rPr>
          <w:rFonts w:ascii="GHEA Grapalat" w:hAnsi="GHEA Grapalat" w:cs="GHEA Grapalat"/>
          <w:sz w:val="20"/>
          <w:szCs w:val="20"/>
          <w:lang w:val="hy-AM"/>
        </w:rPr>
        <w:t>Պ</w:t>
      </w:r>
      <w:r w:rsidRPr="00A0622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94B0E" w:rsidRPr="00A0622C" w:rsidRDefault="00694B0E" w:rsidP="00694B0E">
      <w:pPr>
        <w:jc w:val="both"/>
        <w:rPr>
          <w:rFonts w:ascii="GHEA Grapalat" w:hAnsi="GHEA Grapalat" w:cs="GHEA Grapalat"/>
          <w:sz w:val="20"/>
          <w:szCs w:val="20"/>
          <w:lang w:val="hy-AM"/>
        </w:rPr>
      </w:pPr>
    </w:p>
    <w:p w:rsidR="00694B0E" w:rsidRPr="00A0622C" w:rsidRDefault="00694B0E" w:rsidP="00694B0E">
      <w:pPr>
        <w:ind w:left="360"/>
        <w:jc w:val="center"/>
        <w:rPr>
          <w:rFonts w:ascii="GHEA Grapalat" w:hAnsi="GHEA Grapalat" w:cs="GHEA Grapalat"/>
          <w:b/>
          <w:bCs/>
          <w:sz w:val="20"/>
          <w:szCs w:val="20"/>
          <w:lang w:val="hy-AM"/>
        </w:rPr>
      </w:pPr>
      <w:r w:rsidRPr="00A0622C">
        <w:rPr>
          <w:rFonts w:ascii="GHEA Grapalat" w:hAnsi="GHEA Grapalat" w:cs="GHEA Grapalat"/>
          <w:b/>
          <w:bCs/>
          <w:sz w:val="20"/>
          <w:szCs w:val="20"/>
          <w:lang w:val="hy-AM"/>
        </w:rPr>
        <w:t>2. Այլ պայմաններ</w:t>
      </w:r>
    </w:p>
    <w:p w:rsidR="00694B0E" w:rsidRPr="00A0622C" w:rsidRDefault="00694B0E" w:rsidP="00694B0E">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94B0E" w:rsidRPr="00A0622C" w:rsidRDefault="00694B0E" w:rsidP="00694B0E">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94B0E" w:rsidRPr="00A0622C" w:rsidRDefault="00694B0E" w:rsidP="00694B0E">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94B0E" w:rsidRPr="00A0622C" w:rsidDel="00A13215" w:rsidRDefault="00694B0E" w:rsidP="00694B0E">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94B0E" w:rsidRPr="00A0622C" w:rsidRDefault="00694B0E" w:rsidP="00694B0E">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0622C" w:rsidRDefault="00631658" w:rsidP="00631658">
      <w:pPr>
        <w:ind w:firstLine="567"/>
        <w:jc w:val="both"/>
        <w:rPr>
          <w:rFonts w:ascii="GHEA Grapalat" w:hAnsi="GHEA Grapalat" w:cs="GHEA Grapalat"/>
          <w:sz w:val="20"/>
          <w:szCs w:val="20"/>
          <w:lang w:val="hy-AM"/>
        </w:rPr>
      </w:pPr>
    </w:p>
    <w:p w:rsidR="00631658" w:rsidRPr="00A0622C" w:rsidRDefault="00631658" w:rsidP="00631658">
      <w:pPr>
        <w:ind w:firstLine="567"/>
        <w:jc w:val="center"/>
        <w:rPr>
          <w:rFonts w:ascii="GHEA Grapalat" w:hAnsi="GHEA Grapalat" w:cs="GHEA Grapalat"/>
          <w:sz w:val="20"/>
          <w:szCs w:val="20"/>
          <w:lang w:val="hy-AM"/>
        </w:rPr>
      </w:pPr>
      <w:r w:rsidRPr="00A0622C">
        <w:rPr>
          <w:rFonts w:ascii="GHEA Grapalat" w:hAnsi="GHEA Grapalat" w:cs="GHEA Grapalat"/>
          <w:b/>
          <w:sz w:val="20"/>
          <w:szCs w:val="20"/>
          <w:lang w:val="hy-AM"/>
        </w:rPr>
        <w:t>3. Ընկերության հասցեն, բանկային վավերապայմանները`</w:t>
      </w:r>
    </w:p>
    <w:p w:rsidR="00631658" w:rsidRPr="00A0622C" w:rsidRDefault="00631658" w:rsidP="00631658">
      <w:pPr>
        <w:jc w:val="both"/>
        <w:rPr>
          <w:rFonts w:ascii="GHEA Grapalat" w:hAnsi="GHEA Grapalat" w:cs="GHEA Grapalat"/>
          <w:sz w:val="20"/>
          <w:szCs w:val="20"/>
          <w:u w:val="single"/>
          <w:lang w:val="hy-AM"/>
        </w:rPr>
      </w:pP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p>
    <w:p w:rsidR="00631658" w:rsidRPr="00A0622C" w:rsidRDefault="00631658" w:rsidP="00631658">
      <w:pPr>
        <w:jc w:val="both"/>
        <w:rPr>
          <w:rFonts w:ascii="GHEA Grapalat" w:hAnsi="GHEA Grapalat"/>
          <w:sz w:val="20"/>
          <w:szCs w:val="20"/>
          <w:vertAlign w:val="superscript"/>
          <w:lang w:val="hy-AM"/>
        </w:rPr>
      </w:pPr>
      <w:r w:rsidRPr="00A0622C">
        <w:rPr>
          <w:rFonts w:ascii="GHEA Grapalat" w:hAnsi="GHEA Grapalat"/>
          <w:sz w:val="20"/>
          <w:szCs w:val="20"/>
          <w:vertAlign w:val="superscript"/>
          <w:lang w:val="hy-AM"/>
        </w:rPr>
        <w:t xml:space="preserve">                               ընկերության անվանումը</w:t>
      </w:r>
    </w:p>
    <w:p w:rsidR="00631658" w:rsidRPr="00A0622C" w:rsidRDefault="00631658" w:rsidP="00631658">
      <w:pPr>
        <w:jc w:val="both"/>
        <w:rPr>
          <w:rFonts w:ascii="GHEA Grapalat" w:hAnsi="GHEA Grapalat"/>
          <w:sz w:val="20"/>
          <w:szCs w:val="20"/>
          <w:u w:val="single"/>
          <w:vertAlign w:val="superscript"/>
          <w:lang w:val="hy-AM"/>
        </w:rPr>
      </w:pPr>
      <w:r w:rsidRPr="00A0622C">
        <w:rPr>
          <w:rFonts w:ascii="GHEA Grapalat" w:hAnsi="GHEA Grapalat"/>
          <w:sz w:val="20"/>
          <w:szCs w:val="20"/>
          <w:vertAlign w:val="superscript"/>
          <w:lang w:val="hy-AM"/>
        </w:rPr>
        <w:t xml:space="preserve"> </w:t>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p>
    <w:p w:rsidR="00631658" w:rsidRPr="00A0622C" w:rsidRDefault="00631658" w:rsidP="00631658">
      <w:pPr>
        <w:jc w:val="both"/>
        <w:rPr>
          <w:rFonts w:ascii="GHEA Grapalat" w:hAnsi="GHEA Grapalat"/>
          <w:sz w:val="20"/>
          <w:szCs w:val="20"/>
          <w:vertAlign w:val="superscript"/>
          <w:lang w:val="hy-AM"/>
        </w:rPr>
      </w:pPr>
      <w:r w:rsidRPr="00A0622C">
        <w:rPr>
          <w:rFonts w:ascii="GHEA Grapalat" w:hAnsi="GHEA Grapalat"/>
          <w:sz w:val="20"/>
          <w:szCs w:val="20"/>
          <w:vertAlign w:val="superscript"/>
          <w:lang w:val="hy-AM"/>
        </w:rPr>
        <w:t xml:space="preserve">                              ընկերության հասցեն</w:t>
      </w:r>
    </w:p>
    <w:p w:rsidR="00631658" w:rsidRPr="00A0622C" w:rsidRDefault="00631658" w:rsidP="00631658">
      <w:pPr>
        <w:jc w:val="both"/>
        <w:rPr>
          <w:rFonts w:ascii="GHEA Grapalat" w:hAnsi="GHEA Grapalat"/>
          <w:sz w:val="20"/>
          <w:szCs w:val="20"/>
          <w:u w:val="single"/>
          <w:vertAlign w:val="superscript"/>
          <w:lang w:val="hy-AM"/>
        </w:rPr>
      </w:pP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p>
    <w:p w:rsidR="00631658" w:rsidRPr="00A0622C" w:rsidRDefault="00631658" w:rsidP="00631658">
      <w:pPr>
        <w:jc w:val="both"/>
        <w:rPr>
          <w:rFonts w:ascii="GHEA Grapalat" w:hAnsi="GHEA Grapalat"/>
          <w:sz w:val="20"/>
          <w:szCs w:val="20"/>
          <w:vertAlign w:val="superscript"/>
          <w:lang w:val="hy-AM"/>
        </w:rPr>
      </w:pPr>
      <w:r w:rsidRPr="00A0622C">
        <w:rPr>
          <w:rFonts w:ascii="GHEA Grapalat" w:hAnsi="GHEA Grapalat"/>
          <w:sz w:val="20"/>
          <w:szCs w:val="20"/>
          <w:vertAlign w:val="superscript"/>
          <w:lang w:val="hy-AM"/>
        </w:rPr>
        <w:t xml:space="preserve">              ընկերությանը սպասարկող բանկի անվանումը</w:t>
      </w:r>
    </w:p>
    <w:p w:rsidR="00631658" w:rsidRPr="00A0622C" w:rsidRDefault="00631658" w:rsidP="00631658">
      <w:pPr>
        <w:jc w:val="both"/>
        <w:rPr>
          <w:rFonts w:ascii="GHEA Grapalat" w:hAnsi="GHEA Grapalat"/>
          <w:sz w:val="20"/>
          <w:szCs w:val="20"/>
          <w:vertAlign w:val="superscript"/>
          <w:lang w:val="hy-AM"/>
        </w:rPr>
      </w:pP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p>
    <w:p w:rsidR="00631658" w:rsidRPr="00A0622C" w:rsidRDefault="00631658" w:rsidP="00631658">
      <w:pPr>
        <w:jc w:val="both"/>
        <w:rPr>
          <w:rFonts w:ascii="GHEA Grapalat" w:hAnsi="GHEA Grapalat"/>
          <w:sz w:val="20"/>
          <w:szCs w:val="20"/>
          <w:vertAlign w:val="superscript"/>
          <w:lang w:val="hy-AM"/>
        </w:rPr>
      </w:pPr>
      <w:r w:rsidRPr="00A0622C">
        <w:rPr>
          <w:rFonts w:ascii="GHEA Grapalat" w:hAnsi="GHEA Grapalat"/>
          <w:sz w:val="20"/>
          <w:szCs w:val="20"/>
          <w:vertAlign w:val="superscript"/>
          <w:lang w:val="hy-AM"/>
        </w:rPr>
        <w:t xml:space="preserve">                   ընկերության բանկային հաշվեհամարը</w:t>
      </w:r>
    </w:p>
    <w:p w:rsidR="00631658" w:rsidRPr="00A0622C" w:rsidRDefault="00631658" w:rsidP="00631658">
      <w:pPr>
        <w:jc w:val="both"/>
        <w:rPr>
          <w:rFonts w:ascii="GHEA Grapalat" w:hAnsi="GHEA Grapalat"/>
          <w:sz w:val="20"/>
          <w:szCs w:val="20"/>
          <w:vertAlign w:val="superscript"/>
          <w:lang w:val="hy-AM"/>
        </w:rPr>
      </w:pP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p>
    <w:p w:rsidR="00631658" w:rsidRPr="00A0622C" w:rsidRDefault="00631658" w:rsidP="00631658">
      <w:pPr>
        <w:jc w:val="both"/>
        <w:rPr>
          <w:rFonts w:ascii="GHEA Grapalat" w:hAnsi="GHEA Grapalat"/>
          <w:sz w:val="20"/>
          <w:szCs w:val="20"/>
          <w:vertAlign w:val="superscript"/>
          <w:lang w:val="hy-AM"/>
        </w:rPr>
      </w:pPr>
      <w:r w:rsidRPr="00A0622C">
        <w:rPr>
          <w:rFonts w:ascii="GHEA Grapalat" w:hAnsi="GHEA Grapalat"/>
          <w:sz w:val="20"/>
          <w:szCs w:val="20"/>
          <w:vertAlign w:val="superscript"/>
          <w:lang w:val="hy-AM"/>
        </w:rPr>
        <w:t xml:space="preserve">            ընկերության հարկ վճարողի հաշվառման համարը</w:t>
      </w:r>
    </w:p>
    <w:p w:rsidR="00631658" w:rsidRPr="00A0622C" w:rsidRDefault="00631658" w:rsidP="00631658">
      <w:pPr>
        <w:jc w:val="both"/>
        <w:rPr>
          <w:rFonts w:ascii="GHEA Grapalat" w:hAnsi="GHEA Grapalat"/>
          <w:sz w:val="20"/>
          <w:szCs w:val="20"/>
          <w:u w:val="single"/>
          <w:vertAlign w:val="superscript"/>
          <w:lang w:val="hy-AM"/>
        </w:rPr>
      </w:pP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p>
    <w:p w:rsidR="00631658" w:rsidRPr="00A0622C" w:rsidRDefault="00631658" w:rsidP="00631658">
      <w:pPr>
        <w:jc w:val="both"/>
        <w:rPr>
          <w:rFonts w:ascii="GHEA Grapalat" w:hAnsi="GHEA Grapalat"/>
          <w:sz w:val="20"/>
          <w:szCs w:val="20"/>
          <w:vertAlign w:val="superscript"/>
          <w:lang w:val="hy-AM"/>
        </w:rPr>
      </w:pPr>
      <w:r w:rsidRPr="00A0622C">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0622C" w:rsidRDefault="00631658" w:rsidP="00631658">
      <w:pPr>
        <w:jc w:val="both"/>
        <w:rPr>
          <w:rFonts w:ascii="GHEA Grapalat" w:hAnsi="GHEA Grapalat"/>
          <w:sz w:val="20"/>
          <w:szCs w:val="20"/>
          <w:lang w:val="hy-AM"/>
        </w:rPr>
      </w:pPr>
      <w:r w:rsidRPr="00A0622C">
        <w:rPr>
          <w:rFonts w:ascii="GHEA Grapalat" w:hAnsi="GHEA Grapalat"/>
          <w:sz w:val="20"/>
          <w:szCs w:val="20"/>
          <w:lang w:val="hy-AM"/>
        </w:rPr>
        <w:t>Կ.Տ</w:t>
      </w:r>
    </w:p>
    <w:p w:rsidR="00631658" w:rsidRPr="00A0622C" w:rsidRDefault="00631658" w:rsidP="00631658">
      <w:pPr>
        <w:jc w:val="both"/>
        <w:rPr>
          <w:rFonts w:ascii="GHEA Grapalat" w:hAnsi="GHEA Grapalat"/>
          <w:sz w:val="20"/>
          <w:szCs w:val="20"/>
          <w:lang w:val="hy-AM"/>
        </w:rPr>
      </w:pPr>
    </w:p>
    <w:p w:rsidR="00631658" w:rsidRPr="00A0622C" w:rsidRDefault="00631658" w:rsidP="00631658">
      <w:pPr>
        <w:jc w:val="both"/>
        <w:rPr>
          <w:rFonts w:ascii="GHEA Grapalat" w:hAnsi="GHEA Grapalat"/>
          <w:sz w:val="20"/>
          <w:szCs w:val="20"/>
          <w:lang w:val="hy-AM"/>
        </w:rPr>
      </w:pPr>
      <w:r w:rsidRPr="00A0622C">
        <w:rPr>
          <w:rFonts w:ascii="GHEA Grapalat" w:hAnsi="GHEA Grapalat"/>
          <w:sz w:val="20"/>
          <w:szCs w:val="20"/>
          <w:lang w:val="hy-AM"/>
        </w:rPr>
        <w:t>Օր/ամիս/տարի</w:t>
      </w:r>
    </w:p>
    <w:p w:rsidR="00631658" w:rsidRPr="00A0622C" w:rsidRDefault="00631658" w:rsidP="00631658">
      <w:pPr>
        <w:jc w:val="center"/>
        <w:rPr>
          <w:rFonts w:ascii="GHEA Grapalat" w:hAnsi="GHEA Grapalat" w:cs="GHEA Grapalat"/>
          <w:sz w:val="20"/>
          <w:szCs w:val="20"/>
          <w:lang w:val="hy-AM"/>
        </w:rPr>
      </w:pPr>
    </w:p>
    <w:p w:rsidR="00631658" w:rsidRPr="00A0622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0622C">
        <w:rPr>
          <w:rFonts w:ascii="GHEA Grapalat" w:hAnsi="GHEA Grapalat" w:cs="Sylfaen"/>
          <w:i/>
          <w:sz w:val="20"/>
          <w:szCs w:val="20"/>
          <w:lang w:val="hy-AM"/>
        </w:rPr>
        <w:t xml:space="preserve">* </w:t>
      </w:r>
      <w:r w:rsidRPr="00A0622C">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0622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0622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0622C" w:rsidRDefault="00631658" w:rsidP="00334B2F">
      <w:pPr>
        <w:pStyle w:val="31"/>
        <w:spacing w:line="240" w:lineRule="auto"/>
        <w:jc w:val="right"/>
        <w:rPr>
          <w:rFonts w:ascii="GHEA Grapalat" w:hAnsi="GHEA Grapalat"/>
          <w:b/>
          <w:lang w:val="hy-AM"/>
        </w:rPr>
      </w:pPr>
      <w:r w:rsidRPr="00A0622C">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0622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Sylfaen"/>
                <w:b/>
                <w:bCs/>
                <w:sz w:val="20"/>
                <w:szCs w:val="20"/>
                <w:lang w:val="hy-AM"/>
              </w:rPr>
            </w:pPr>
            <w:r w:rsidRPr="00A0622C">
              <w:rPr>
                <w:rFonts w:ascii="GHEA Grapalat" w:hAnsi="GHEA Grapalat" w:cs="Sylfaen"/>
                <w:sz w:val="20"/>
                <w:szCs w:val="20"/>
              </w:rPr>
              <w:lastRenderedPageBreak/>
              <w:t xml:space="preserve">1.                                                              </w:t>
            </w:r>
            <w:r w:rsidRPr="00A0622C">
              <w:rPr>
                <w:rFonts w:ascii="GHEA Grapalat" w:hAnsi="GHEA Grapalat" w:cs="Sylfaen"/>
                <w:b/>
                <w:bCs/>
                <w:sz w:val="20"/>
                <w:szCs w:val="20"/>
              </w:rPr>
              <w:t>ՎՃԱՐՄԱՆ</w:t>
            </w:r>
            <w:r w:rsidRPr="00A0622C">
              <w:rPr>
                <w:rFonts w:ascii="GHEA Grapalat" w:hAnsi="GHEA Grapalat" w:cs="Arial"/>
                <w:b/>
                <w:bCs/>
                <w:sz w:val="20"/>
                <w:szCs w:val="20"/>
              </w:rPr>
              <w:t xml:space="preserve"> </w:t>
            </w:r>
            <w:r w:rsidRPr="00A0622C">
              <w:rPr>
                <w:rFonts w:ascii="GHEA Grapalat" w:hAnsi="GHEA Grapalat" w:cs="Sylfaen"/>
                <w:b/>
                <w:bCs/>
                <w:sz w:val="20"/>
                <w:szCs w:val="20"/>
              </w:rPr>
              <w:t xml:space="preserve">ՊԱՀԱՆՋԱԳԻՐ* </w:t>
            </w:r>
          </w:p>
          <w:p w:rsidR="00334B2F" w:rsidRPr="00A0622C" w:rsidRDefault="00334B2F" w:rsidP="00CB0ADE">
            <w:pPr>
              <w:jc w:val="center"/>
              <w:rPr>
                <w:rFonts w:ascii="GHEA Grapalat" w:hAnsi="GHEA Grapalat" w:cs="Arial"/>
                <w:bCs/>
                <w:i/>
                <w:sz w:val="20"/>
                <w:szCs w:val="20"/>
              </w:rPr>
            </w:pPr>
          </w:p>
        </w:tc>
      </w:tr>
      <w:tr w:rsidR="00334B2F" w:rsidRPr="00A0622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Sylfaen"/>
                <w:sz w:val="20"/>
                <w:szCs w:val="20"/>
                <w:lang w:val="hy-AM"/>
              </w:rPr>
            </w:pPr>
            <w:r w:rsidRPr="00A0622C">
              <w:rPr>
                <w:rFonts w:ascii="GHEA Grapalat" w:hAnsi="GHEA Grapalat" w:cs="Sylfaen"/>
                <w:sz w:val="20"/>
                <w:szCs w:val="20"/>
                <w:lang w:val="hy-AM"/>
              </w:rPr>
              <w:t>2</w:t>
            </w:r>
            <w:r w:rsidRPr="00A0622C">
              <w:rPr>
                <w:rFonts w:ascii="GHEA Grapalat" w:hAnsi="GHEA Grapalat" w:cs="Sylfaen"/>
                <w:sz w:val="20"/>
                <w:szCs w:val="20"/>
              </w:rPr>
              <w:t>.</w:t>
            </w:r>
            <w:r w:rsidRPr="00A0622C">
              <w:rPr>
                <w:rFonts w:ascii="GHEA Grapalat" w:hAnsi="GHEA Grapalat" w:cs="Sylfaen"/>
                <w:sz w:val="20"/>
                <w:szCs w:val="20"/>
                <w:lang w:val="hy-AM"/>
              </w:rPr>
              <w:t xml:space="preserve"> Թիվ </w:t>
            </w:r>
          </w:p>
        </w:tc>
      </w:tr>
      <w:tr w:rsidR="00334B2F" w:rsidRPr="00A0622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Sylfaen"/>
                <w:sz w:val="20"/>
                <w:szCs w:val="20"/>
              </w:rPr>
            </w:pPr>
            <w:r w:rsidRPr="00A0622C">
              <w:rPr>
                <w:rFonts w:ascii="GHEA Grapalat" w:hAnsi="GHEA Grapalat" w:cs="Sylfaen"/>
                <w:sz w:val="20"/>
                <w:szCs w:val="20"/>
                <w:lang w:val="hy-AM"/>
              </w:rPr>
              <w:t>3</w:t>
            </w:r>
            <w:r w:rsidRPr="00A0622C">
              <w:rPr>
                <w:rFonts w:ascii="GHEA Grapalat" w:hAnsi="GHEA Grapalat" w:cs="Sylfaen"/>
                <w:sz w:val="20"/>
                <w:szCs w:val="20"/>
              </w:rPr>
              <w:t>.                                                         Ներկայացման</w:t>
            </w:r>
            <w:r w:rsidRPr="00A0622C">
              <w:rPr>
                <w:rFonts w:ascii="GHEA Grapalat" w:hAnsi="GHEA Grapalat" w:cs="Arial"/>
                <w:sz w:val="20"/>
                <w:szCs w:val="20"/>
              </w:rPr>
              <w:t xml:space="preserve"> </w:t>
            </w:r>
            <w:r w:rsidRPr="00A0622C">
              <w:rPr>
                <w:rFonts w:ascii="GHEA Grapalat" w:hAnsi="GHEA Grapalat" w:cs="Sylfaen"/>
                <w:sz w:val="20"/>
                <w:szCs w:val="20"/>
              </w:rPr>
              <w:t>ամսաթիվը</w:t>
            </w:r>
            <w:r w:rsidRPr="00A0622C">
              <w:rPr>
                <w:rFonts w:ascii="GHEA Grapalat" w:hAnsi="GHEA Grapalat" w:cs="Arial"/>
                <w:sz w:val="20"/>
                <w:szCs w:val="20"/>
              </w:rPr>
              <w:t xml:space="preserve">` </w:t>
            </w:r>
            <w:r w:rsidRPr="00A0622C">
              <w:rPr>
                <w:rFonts w:ascii="GHEA Grapalat" w:hAnsi="GHEA Grapalat" w:cs="Tahoma"/>
                <w:color w:val="000000"/>
                <w:sz w:val="20"/>
                <w:szCs w:val="20"/>
              </w:rPr>
              <w:t xml:space="preserve">"___" </w:t>
            </w:r>
            <w:r w:rsidRPr="00A0622C">
              <w:rPr>
                <w:rFonts w:ascii="GHEA Grapalat" w:hAnsi="GHEA Grapalat" w:cs="Sylfaen"/>
                <w:color w:val="000000"/>
                <w:sz w:val="20"/>
                <w:szCs w:val="20"/>
              </w:rPr>
              <w:t xml:space="preserve">___ </w:t>
            </w:r>
            <w:r w:rsidRPr="00A0622C">
              <w:rPr>
                <w:rFonts w:ascii="GHEA Grapalat" w:hAnsi="GHEA Grapalat" w:cs="Tahoma"/>
                <w:color w:val="000000"/>
                <w:sz w:val="20"/>
                <w:szCs w:val="20"/>
              </w:rPr>
              <w:t>20___</w:t>
            </w:r>
            <w:r w:rsidRPr="00A0622C">
              <w:rPr>
                <w:rFonts w:ascii="GHEA Grapalat" w:hAnsi="GHEA Grapalat" w:cs="Sylfaen"/>
                <w:color w:val="000000"/>
                <w:sz w:val="20"/>
                <w:szCs w:val="20"/>
              </w:rPr>
              <w:t>թ.</w:t>
            </w:r>
          </w:p>
        </w:tc>
      </w:tr>
      <w:tr w:rsidR="00334B2F" w:rsidRPr="00A0622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Arial"/>
                <w:sz w:val="20"/>
                <w:szCs w:val="20"/>
              </w:rPr>
            </w:pPr>
            <w:r w:rsidRPr="00A0622C">
              <w:rPr>
                <w:rFonts w:ascii="GHEA Grapalat" w:hAnsi="GHEA Grapalat" w:cs="Sylfaen"/>
                <w:sz w:val="20"/>
                <w:szCs w:val="20"/>
                <w:lang w:val="hy-AM"/>
              </w:rPr>
              <w:t>4</w:t>
            </w:r>
            <w:r w:rsidRPr="00A0622C">
              <w:rPr>
                <w:rFonts w:ascii="GHEA Grapalat" w:hAnsi="GHEA Grapalat" w:cs="Sylfaen"/>
                <w:sz w:val="20"/>
                <w:szCs w:val="20"/>
              </w:rPr>
              <w:t xml:space="preserve">. </w:t>
            </w:r>
            <w:r w:rsidRPr="00A0622C">
              <w:rPr>
                <w:rFonts w:ascii="GHEA Grapalat" w:hAnsi="GHEA Grapalat" w:cs="Sylfaen"/>
                <w:sz w:val="20"/>
                <w:szCs w:val="20"/>
                <w:lang w:val="hy-AM"/>
              </w:rPr>
              <w:t>Վճարողի անվանումը</w:t>
            </w:r>
            <w:r w:rsidRPr="00A0622C">
              <w:rPr>
                <w:rFonts w:ascii="GHEA Grapalat" w:hAnsi="GHEA Grapalat" w:cs="Sylfaen"/>
                <w:sz w:val="20"/>
                <w:szCs w:val="20"/>
              </w:rPr>
              <w:t>,</w:t>
            </w:r>
            <w:r w:rsidRPr="00A0622C">
              <w:rPr>
                <w:rFonts w:ascii="GHEA Grapalat" w:hAnsi="GHEA Grapalat" w:cs="Sylfaen"/>
                <w:sz w:val="20"/>
                <w:szCs w:val="20"/>
                <w:lang w:val="hy-AM"/>
              </w:rPr>
              <w:t xml:space="preserve"> կամ անուն ազգանուն </w:t>
            </w:r>
            <w:r w:rsidRPr="00A0622C">
              <w:rPr>
                <w:rFonts w:ascii="GHEA Grapalat" w:hAnsi="GHEA Grapalat" w:cs="Sylfaen"/>
                <w:sz w:val="20"/>
                <w:szCs w:val="20"/>
              </w:rPr>
              <w:t xml:space="preserve">(Ընկերություն </w:t>
            </w:r>
            <w:r w:rsidRPr="00A0622C">
              <w:rPr>
                <w:rFonts w:ascii="GHEA Grapalat" w:hAnsi="GHEA Grapalat" w:cs="Arial"/>
                <w:sz w:val="20"/>
                <w:szCs w:val="20"/>
              </w:rPr>
              <w:t>`</w:t>
            </w:r>
          </w:p>
        </w:tc>
      </w:tr>
      <w:tr w:rsidR="00334B2F" w:rsidRPr="00A0622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Arial"/>
                <w:sz w:val="20"/>
                <w:szCs w:val="20"/>
              </w:rPr>
            </w:pPr>
            <w:r w:rsidRPr="00A0622C">
              <w:rPr>
                <w:rFonts w:ascii="GHEA Grapalat" w:hAnsi="GHEA Grapalat" w:cs="Sylfaen"/>
                <w:sz w:val="20"/>
                <w:szCs w:val="20"/>
                <w:lang w:val="hy-AM"/>
              </w:rPr>
              <w:t>5</w:t>
            </w:r>
            <w:r w:rsidRPr="00A0622C">
              <w:rPr>
                <w:rFonts w:ascii="GHEA Grapalat" w:hAnsi="GHEA Grapalat" w:cs="Sylfaen"/>
                <w:sz w:val="20"/>
                <w:szCs w:val="20"/>
              </w:rPr>
              <w:t>. Վճարողի</w:t>
            </w:r>
            <w:r w:rsidRPr="00A0622C">
              <w:rPr>
                <w:rFonts w:ascii="GHEA Grapalat" w:hAnsi="GHEA Grapalat" w:cs="Sylfaen"/>
                <w:sz w:val="20"/>
                <w:szCs w:val="20"/>
                <w:lang w:val="hy-AM"/>
              </w:rPr>
              <w:t xml:space="preserve">ն սպասարկող Ֆինանսական կազմակերպություն </w:t>
            </w:r>
            <w:r w:rsidRPr="00A0622C">
              <w:rPr>
                <w:rFonts w:ascii="GHEA Grapalat" w:hAnsi="GHEA Grapalat" w:cs="Sylfaen"/>
                <w:sz w:val="20"/>
                <w:szCs w:val="20"/>
              </w:rPr>
              <w:t>(</w:t>
            </w:r>
            <w:r w:rsidRPr="00A0622C">
              <w:rPr>
                <w:rFonts w:ascii="GHEA Grapalat" w:hAnsi="GHEA Grapalat" w:cs="Arial"/>
                <w:sz w:val="20"/>
                <w:szCs w:val="20"/>
              </w:rPr>
              <w:t xml:space="preserve"> </w:t>
            </w:r>
            <w:r w:rsidRPr="00A0622C">
              <w:rPr>
                <w:rFonts w:ascii="GHEA Grapalat" w:hAnsi="GHEA Grapalat" w:cs="Sylfaen"/>
                <w:sz w:val="20"/>
                <w:szCs w:val="20"/>
              </w:rPr>
              <w:t>բանկ)</w:t>
            </w:r>
            <w:r w:rsidRPr="00A0622C">
              <w:rPr>
                <w:rFonts w:ascii="GHEA Grapalat" w:hAnsi="GHEA Grapalat" w:cs="Arial"/>
                <w:sz w:val="20"/>
                <w:szCs w:val="20"/>
              </w:rPr>
              <w:t>`</w:t>
            </w:r>
          </w:p>
        </w:tc>
      </w:tr>
      <w:tr w:rsidR="00334B2F" w:rsidRPr="00A0622C" w:rsidTr="0000517A">
        <w:trPr>
          <w:trHeight w:val="27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Arial"/>
                <w:sz w:val="20"/>
                <w:szCs w:val="20"/>
              </w:rPr>
            </w:pPr>
            <w:r w:rsidRPr="00A0622C">
              <w:rPr>
                <w:rFonts w:ascii="GHEA Grapalat" w:hAnsi="GHEA Grapalat" w:cs="Sylfaen"/>
                <w:sz w:val="20"/>
                <w:szCs w:val="20"/>
                <w:lang w:val="hy-AM"/>
              </w:rPr>
              <w:t>6</w:t>
            </w:r>
            <w:r w:rsidRPr="00A0622C">
              <w:rPr>
                <w:rFonts w:ascii="GHEA Grapalat" w:hAnsi="GHEA Grapalat" w:cs="Sylfaen"/>
                <w:sz w:val="20"/>
                <w:szCs w:val="20"/>
              </w:rPr>
              <w:t>. Վճարողի</w:t>
            </w:r>
            <w:r w:rsidRPr="00A0622C">
              <w:rPr>
                <w:rFonts w:ascii="GHEA Grapalat" w:hAnsi="GHEA Grapalat" w:cs="Sylfaen"/>
                <w:sz w:val="20"/>
                <w:szCs w:val="20"/>
                <w:lang w:val="hy-AM"/>
              </w:rPr>
              <w:t xml:space="preserve"> </w:t>
            </w:r>
            <w:r w:rsidRPr="00A0622C">
              <w:rPr>
                <w:rFonts w:ascii="GHEA Grapalat" w:hAnsi="GHEA Grapalat" w:cs="Sylfaen"/>
                <w:sz w:val="20"/>
                <w:szCs w:val="20"/>
              </w:rPr>
              <w:t>հաշվի</w:t>
            </w:r>
            <w:r w:rsidRPr="00A0622C">
              <w:rPr>
                <w:rFonts w:ascii="GHEA Grapalat" w:hAnsi="GHEA Grapalat" w:cs="Arial"/>
                <w:sz w:val="20"/>
                <w:szCs w:val="20"/>
              </w:rPr>
              <w:t xml:space="preserve"> </w:t>
            </w:r>
            <w:r w:rsidRPr="00A0622C">
              <w:rPr>
                <w:rFonts w:ascii="GHEA Grapalat" w:hAnsi="GHEA Grapalat" w:cs="Sylfaen"/>
                <w:sz w:val="20"/>
                <w:szCs w:val="20"/>
              </w:rPr>
              <w:t>համարը</w:t>
            </w:r>
            <w:r w:rsidRPr="00A0622C">
              <w:rPr>
                <w:rFonts w:ascii="GHEA Grapalat" w:hAnsi="GHEA Grapalat" w:cs="Arial"/>
                <w:sz w:val="20"/>
                <w:szCs w:val="20"/>
              </w:rPr>
              <w:t>`</w:t>
            </w:r>
          </w:p>
        </w:tc>
      </w:tr>
      <w:tr w:rsidR="00334B2F" w:rsidRPr="00A0622C" w:rsidTr="0000517A">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Arial"/>
                <w:sz w:val="20"/>
                <w:szCs w:val="20"/>
              </w:rPr>
            </w:pPr>
            <w:r w:rsidRPr="00A0622C">
              <w:rPr>
                <w:rFonts w:ascii="GHEA Grapalat" w:hAnsi="GHEA Grapalat" w:cs="Sylfaen"/>
                <w:sz w:val="20"/>
                <w:szCs w:val="20"/>
                <w:lang w:val="hy-AM"/>
              </w:rPr>
              <w:t>7</w:t>
            </w:r>
            <w:r w:rsidRPr="00A0622C">
              <w:rPr>
                <w:rFonts w:ascii="GHEA Grapalat" w:hAnsi="GHEA Grapalat" w:cs="Sylfaen"/>
                <w:sz w:val="20"/>
                <w:szCs w:val="20"/>
              </w:rPr>
              <w:t>. Վճարողի</w:t>
            </w:r>
            <w:r w:rsidRPr="00A0622C">
              <w:rPr>
                <w:rFonts w:ascii="GHEA Grapalat" w:hAnsi="GHEA Grapalat" w:cs="Arial"/>
                <w:sz w:val="20"/>
                <w:szCs w:val="20"/>
              </w:rPr>
              <w:t xml:space="preserve"> </w:t>
            </w:r>
            <w:r w:rsidRPr="00A0622C">
              <w:rPr>
                <w:rFonts w:ascii="GHEA Grapalat" w:hAnsi="GHEA Grapalat" w:cs="Sylfaen"/>
                <w:sz w:val="20"/>
                <w:szCs w:val="20"/>
              </w:rPr>
              <w:t>ՀՎՀՀ</w:t>
            </w:r>
            <w:r w:rsidRPr="00A0622C">
              <w:rPr>
                <w:rFonts w:ascii="GHEA Grapalat" w:hAnsi="GHEA Grapalat" w:cs="Arial"/>
                <w:sz w:val="20"/>
                <w:szCs w:val="20"/>
              </w:rPr>
              <w:t>`</w:t>
            </w:r>
          </w:p>
        </w:tc>
      </w:tr>
      <w:tr w:rsidR="00334B2F" w:rsidRPr="00A0622C" w:rsidTr="0000517A">
        <w:trPr>
          <w:trHeight w:val="2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Arial"/>
                <w:sz w:val="20"/>
                <w:szCs w:val="20"/>
              </w:rPr>
            </w:pPr>
            <w:r w:rsidRPr="00A0622C">
              <w:rPr>
                <w:rFonts w:ascii="GHEA Grapalat" w:hAnsi="GHEA Grapalat" w:cs="Sylfaen"/>
                <w:sz w:val="20"/>
                <w:szCs w:val="20"/>
                <w:lang w:val="hy-AM"/>
              </w:rPr>
              <w:t>8</w:t>
            </w:r>
            <w:r w:rsidRPr="00A0622C">
              <w:rPr>
                <w:rFonts w:ascii="GHEA Grapalat" w:hAnsi="GHEA Grapalat" w:cs="Sylfaen"/>
                <w:sz w:val="20"/>
                <w:szCs w:val="20"/>
              </w:rPr>
              <w:t>. Վճարողի</w:t>
            </w:r>
            <w:r w:rsidRPr="00A0622C">
              <w:rPr>
                <w:rFonts w:ascii="GHEA Grapalat" w:hAnsi="GHEA Grapalat" w:cs="Arial"/>
                <w:sz w:val="20"/>
                <w:szCs w:val="20"/>
              </w:rPr>
              <w:t xml:space="preserve"> </w:t>
            </w:r>
            <w:r w:rsidRPr="00A0622C">
              <w:rPr>
                <w:rFonts w:ascii="GHEA Grapalat" w:hAnsi="GHEA Grapalat" w:cs="Sylfaen"/>
                <w:sz w:val="20"/>
                <w:szCs w:val="20"/>
              </w:rPr>
              <w:t>ՀԾՀ</w:t>
            </w:r>
            <w:r w:rsidRPr="00A0622C">
              <w:rPr>
                <w:rFonts w:ascii="GHEA Grapalat" w:hAnsi="GHEA Grapalat" w:cs="Arial"/>
                <w:sz w:val="20"/>
                <w:szCs w:val="20"/>
              </w:rPr>
              <w:t>`</w:t>
            </w:r>
          </w:p>
        </w:tc>
      </w:tr>
      <w:tr w:rsidR="00DF24DE" w:rsidRPr="00A0622C" w:rsidTr="0000517A">
        <w:trPr>
          <w:trHeight w:val="2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F24DE" w:rsidRPr="00A0622C" w:rsidRDefault="00DF24DE" w:rsidP="00DF24DE">
            <w:pPr>
              <w:rPr>
                <w:rFonts w:ascii="GHEA Grapalat" w:hAnsi="GHEA Grapalat" w:cs="Arial"/>
                <w:sz w:val="20"/>
                <w:szCs w:val="20"/>
              </w:rPr>
            </w:pPr>
            <w:r w:rsidRPr="00A0622C">
              <w:rPr>
                <w:rFonts w:ascii="GHEA Grapalat" w:hAnsi="GHEA Grapalat" w:cs="Sylfaen"/>
                <w:sz w:val="20"/>
                <w:szCs w:val="20"/>
                <w:lang w:val="hy-AM"/>
              </w:rPr>
              <w:t>9</w:t>
            </w:r>
            <w:r w:rsidRPr="00A0622C">
              <w:rPr>
                <w:rFonts w:ascii="GHEA Grapalat" w:hAnsi="GHEA Grapalat" w:cs="Sylfaen"/>
                <w:sz w:val="20"/>
                <w:szCs w:val="20"/>
              </w:rPr>
              <w:t>. Շահառու</w:t>
            </w:r>
            <w:r w:rsidRPr="00A0622C">
              <w:rPr>
                <w:rFonts w:ascii="GHEA Grapalat" w:hAnsi="GHEA Grapalat" w:cs="Sylfaen"/>
                <w:sz w:val="20"/>
                <w:szCs w:val="20"/>
                <w:lang w:val="hy-AM"/>
              </w:rPr>
              <w:t>ի  անվանումը</w:t>
            </w:r>
            <w:r w:rsidRPr="00A0622C">
              <w:rPr>
                <w:rFonts w:ascii="GHEA Grapalat" w:hAnsi="GHEA Grapalat" w:cs="Sylfaen"/>
                <w:sz w:val="20"/>
                <w:szCs w:val="20"/>
              </w:rPr>
              <w:t>,</w:t>
            </w:r>
            <w:r w:rsidRPr="00A0622C">
              <w:rPr>
                <w:rFonts w:ascii="GHEA Grapalat" w:hAnsi="GHEA Grapalat" w:cs="Sylfaen"/>
                <w:sz w:val="20"/>
                <w:szCs w:val="20"/>
                <w:lang w:val="hy-AM"/>
              </w:rPr>
              <w:t xml:space="preserve"> կամ անուն ազգանուն </w:t>
            </w:r>
            <w:r w:rsidRPr="00A0622C">
              <w:rPr>
                <w:rFonts w:ascii="GHEA Grapalat" w:hAnsi="GHEA Grapalat" w:cs="Arial"/>
                <w:sz w:val="20"/>
                <w:szCs w:val="20"/>
              </w:rPr>
              <w:t xml:space="preserve">` </w:t>
            </w:r>
            <w:r w:rsidR="0010378F" w:rsidRPr="00A0622C">
              <w:rPr>
                <w:rFonts w:ascii="GHEA Grapalat" w:hAnsi="GHEA Grapalat" w:cs="Arial"/>
                <w:sz w:val="20"/>
                <w:szCs w:val="20"/>
              </w:rPr>
              <w:t>«Գանձակի մանկապարտեզ» ՀՈԱԿ</w:t>
            </w:r>
          </w:p>
        </w:tc>
      </w:tr>
      <w:tr w:rsidR="00DF24DE" w:rsidRPr="00A0622C" w:rsidTr="0000517A">
        <w:trPr>
          <w:trHeight w:val="19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F24DE" w:rsidRPr="00A0622C" w:rsidRDefault="00DF24DE" w:rsidP="00DF24DE">
            <w:pPr>
              <w:rPr>
                <w:rFonts w:ascii="GHEA Grapalat" w:hAnsi="GHEA Grapalat" w:cs="Sylfaen"/>
                <w:sz w:val="20"/>
                <w:szCs w:val="20"/>
                <w:lang w:val="ru-RU"/>
              </w:rPr>
            </w:pPr>
            <w:r w:rsidRPr="00A0622C">
              <w:rPr>
                <w:rFonts w:ascii="GHEA Grapalat" w:hAnsi="GHEA Grapalat" w:cs="Sylfaen"/>
                <w:sz w:val="20"/>
                <w:szCs w:val="20"/>
                <w:lang w:val="ru-RU"/>
              </w:rPr>
              <w:t xml:space="preserve">10. </w:t>
            </w:r>
            <w:r w:rsidRPr="00A0622C">
              <w:rPr>
                <w:rFonts w:ascii="GHEA Grapalat" w:hAnsi="GHEA Grapalat" w:cs="Sylfaen"/>
                <w:sz w:val="20"/>
                <w:szCs w:val="20"/>
              </w:rPr>
              <w:t xml:space="preserve"> Շահառուի</w:t>
            </w:r>
            <w:r w:rsidRPr="00A0622C">
              <w:rPr>
                <w:rFonts w:ascii="GHEA Grapalat" w:hAnsi="GHEA Grapalat" w:cs="Arial"/>
                <w:sz w:val="20"/>
                <w:szCs w:val="20"/>
              </w:rPr>
              <w:t xml:space="preserve"> </w:t>
            </w:r>
            <w:r w:rsidRPr="00A0622C">
              <w:rPr>
                <w:rFonts w:ascii="GHEA Grapalat" w:hAnsi="GHEA Grapalat" w:cs="Sylfaen"/>
                <w:sz w:val="20"/>
                <w:szCs w:val="20"/>
              </w:rPr>
              <w:t xml:space="preserve"> ՀԾՀ</w:t>
            </w:r>
            <w:r w:rsidRPr="00A0622C">
              <w:rPr>
                <w:rFonts w:ascii="GHEA Grapalat" w:hAnsi="GHEA Grapalat" w:cs="Sylfaen"/>
                <w:sz w:val="20"/>
                <w:szCs w:val="20"/>
                <w:lang w:val="ru-RU"/>
              </w:rPr>
              <w:t xml:space="preserve"> (</w:t>
            </w:r>
            <w:r w:rsidRPr="00A0622C">
              <w:rPr>
                <w:rFonts w:ascii="GHEA Grapalat" w:hAnsi="GHEA Grapalat" w:cs="Sylfaen"/>
                <w:sz w:val="20"/>
                <w:szCs w:val="20"/>
                <w:lang w:val="hy-AM"/>
              </w:rPr>
              <w:t>չի լրացվում</w:t>
            </w:r>
            <w:r w:rsidRPr="00A0622C">
              <w:rPr>
                <w:rFonts w:ascii="GHEA Grapalat" w:hAnsi="GHEA Grapalat" w:cs="Sylfaen"/>
                <w:sz w:val="20"/>
                <w:szCs w:val="20"/>
                <w:lang w:val="ru-RU"/>
              </w:rPr>
              <w:t>)</w:t>
            </w:r>
          </w:p>
        </w:tc>
      </w:tr>
      <w:tr w:rsidR="0010378F" w:rsidRPr="00A0622C" w:rsidTr="0000517A">
        <w:trPr>
          <w:trHeight w:val="25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378F" w:rsidRPr="00216195" w:rsidRDefault="0010378F" w:rsidP="0010378F">
            <w:pPr>
              <w:rPr>
                <w:rFonts w:ascii="GHEA Grapalat" w:hAnsi="GHEA Grapalat" w:cs="Arial"/>
                <w:sz w:val="20"/>
                <w:szCs w:val="20"/>
              </w:rPr>
            </w:pPr>
            <w:r w:rsidRPr="00A0622C">
              <w:rPr>
                <w:rFonts w:ascii="GHEA Grapalat" w:hAnsi="GHEA Grapalat" w:cs="Sylfaen"/>
                <w:sz w:val="20"/>
                <w:szCs w:val="20"/>
                <w:lang w:val="hy-AM"/>
              </w:rPr>
              <w:t>11</w:t>
            </w:r>
            <w:r w:rsidRPr="00A0622C">
              <w:rPr>
                <w:rFonts w:ascii="GHEA Grapalat" w:hAnsi="GHEA Grapalat" w:cs="Sylfaen"/>
                <w:sz w:val="20"/>
                <w:szCs w:val="20"/>
              </w:rPr>
              <w:t>. Շահառուի</w:t>
            </w:r>
            <w:r w:rsidRPr="00A0622C">
              <w:rPr>
                <w:rFonts w:ascii="GHEA Grapalat" w:hAnsi="GHEA Grapalat" w:cs="Arial"/>
                <w:sz w:val="20"/>
                <w:szCs w:val="20"/>
              </w:rPr>
              <w:t xml:space="preserve"> </w:t>
            </w:r>
            <w:r w:rsidRPr="00A0622C">
              <w:rPr>
                <w:rFonts w:ascii="GHEA Grapalat" w:hAnsi="GHEA Grapalat" w:cs="Sylfaen"/>
                <w:sz w:val="20"/>
                <w:szCs w:val="20"/>
              </w:rPr>
              <w:t>ՀՎՀՀ</w:t>
            </w:r>
            <w:r w:rsidRPr="00A0622C">
              <w:rPr>
                <w:rFonts w:ascii="GHEA Grapalat" w:hAnsi="GHEA Grapalat" w:cs="Arial"/>
                <w:sz w:val="20"/>
                <w:szCs w:val="20"/>
              </w:rPr>
              <w:t>`</w:t>
            </w:r>
            <w:r w:rsidRPr="00A0622C">
              <w:rPr>
                <w:rFonts w:ascii="GHEA Grapalat" w:hAnsi="GHEA Grapalat" w:cs="Arial"/>
                <w:sz w:val="20"/>
                <w:szCs w:val="20"/>
                <w:lang w:val="ru-RU"/>
              </w:rPr>
              <w:t xml:space="preserve">  </w:t>
            </w:r>
            <w:r w:rsidRPr="00A0622C">
              <w:rPr>
                <w:rFonts w:ascii="GHEA Grapalat" w:hAnsi="GHEA Grapalat"/>
                <w:b/>
                <w:sz w:val="20"/>
                <w:szCs w:val="20"/>
                <w:lang w:val="ru-RU"/>
              </w:rPr>
              <w:t>0840</w:t>
            </w:r>
            <w:r w:rsidR="00216195">
              <w:rPr>
                <w:rFonts w:ascii="GHEA Grapalat" w:hAnsi="GHEA Grapalat"/>
                <w:b/>
                <w:sz w:val="20"/>
                <w:szCs w:val="20"/>
              </w:rPr>
              <w:t>7541</w:t>
            </w:r>
          </w:p>
        </w:tc>
      </w:tr>
      <w:tr w:rsidR="0010378F" w:rsidRPr="00A0622C" w:rsidTr="0000517A">
        <w:trPr>
          <w:trHeight w:val="28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378F" w:rsidRPr="00A0622C" w:rsidRDefault="0010378F" w:rsidP="00216195">
            <w:pPr>
              <w:jc w:val="both"/>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hy-AM"/>
              </w:rPr>
              <w:t>2</w:t>
            </w:r>
            <w:r w:rsidRPr="00A0622C">
              <w:rPr>
                <w:rFonts w:ascii="GHEA Grapalat" w:hAnsi="GHEA Grapalat" w:cs="Sylfaen"/>
                <w:sz w:val="20"/>
                <w:szCs w:val="20"/>
              </w:rPr>
              <w:t>.</w:t>
            </w:r>
            <w:r w:rsidRPr="00A0622C">
              <w:rPr>
                <w:rFonts w:ascii="Sylfaen" w:hAnsi="Sylfaen" w:cs="Sylfaen"/>
                <w:sz w:val="20"/>
                <w:szCs w:val="20"/>
              </w:rPr>
              <w:t>Շահառուի</w:t>
            </w:r>
            <w:r w:rsidRPr="00A0622C">
              <w:rPr>
                <w:rFonts w:ascii="Sylfaen" w:hAnsi="Sylfaen" w:cs="Sylfaen"/>
                <w:sz w:val="20"/>
                <w:szCs w:val="20"/>
                <w:lang w:val="hy-AM"/>
              </w:rPr>
              <w:t>ն</w:t>
            </w:r>
            <w:r w:rsidRPr="00A0622C">
              <w:rPr>
                <w:rFonts w:ascii="GHEA Grapalat" w:hAnsi="GHEA Grapalat" w:cs="Arial"/>
                <w:sz w:val="20"/>
                <w:szCs w:val="20"/>
              </w:rPr>
              <w:t xml:space="preserve"> </w:t>
            </w:r>
            <w:r w:rsidRPr="00A0622C">
              <w:rPr>
                <w:rFonts w:ascii="GHEA Grapalat" w:hAnsi="GHEA Grapalat" w:cs="Sylfaen"/>
                <w:sz w:val="20"/>
                <w:szCs w:val="20"/>
                <w:lang w:val="hy-AM"/>
              </w:rPr>
              <w:t xml:space="preserve"> </w:t>
            </w:r>
            <w:r w:rsidRPr="00A0622C">
              <w:rPr>
                <w:rFonts w:ascii="Sylfaen" w:hAnsi="Sylfaen" w:cs="Sylfaen"/>
                <w:sz w:val="20"/>
                <w:szCs w:val="20"/>
                <w:lang w:val="hy-AM"/>
              </w:rPr>
              <w:t>սպասարկող</w:t>
            </w:r>
            <w:r w:rsidRPr="00A0622C">
              <w:rPr>
                <w:rFonts w:ascii="Franklin Gothic Medium Cond" w:hAnsi="Franklin Gothic Medium Cond" w:cs="Franklin Gothic Medium Cond"/>
                <w:sz w:val="20"/>
                <w:szCs w:val="20"/>
                <w:lang w:val="hy-AM"/>
              </w:rPr>
              <w:t xml:space="preserve"> </w:t>
            </w:r>
            <w:r w:rsidRPr="00A0622C">
              <w:rPr>
                <w:rFonts w:ascii="Sylfaen" w:hAnsi="Sylfaen" w:cs="Sylfaen"/>
                <w:sz w:val="20"/>
                <w:szCs w:val="20"/>
                <w:lang w:val="hy-AM"/>
              </w:rPr>
              <w:t>Ֆինանսական</w:t>
            </w:r>
            <w:r w:rsidRPr="00A0622C">
              <w:rPr>
                <w:rFonts w:ascii="Franklin Gothic Medium Cond" w:hAnsi="Franklin Gothic Medium Cond" w:cs="Franklin Gothic Medium Cond"/>
                <w:sz w:val="20"/>
                <w:szCs w:val="20"/>
                <w:lang w:val="hy-AM"/>
              </w:rPr>
              <w:t xml:space="preserve"> </w:t>
            </w:r>
            <w:r w:rsidRPr="00A0622C">
              <w:rPr>
                <w:rFonts w:ascii="Sylfaen" w:hAnsi="Sylfaen" w:cs="Sylfaen"/>
                <w:sz w:val="20"/>
                <w:szCs w:val="20"/>
                <w:lang w:val="hy-AM"/>
              </w:rPr>
              <w:t>կազմակերպություն</w:t>
            </w:r>
            <w:r w:rsidRPr="00A0622C">
              <w:rPr>
                <w:rFonts w:ascii="GHEA Grapalat" w:hAnsi="GHEA Grapalat" w:cs="Sylfaen"/>
                <w:sz w:val="20"/>
                <w:szCs w:val="20"/>
              </w:rPr>
              <w:t xml:space="preserve"> (</w:t>
            </w:r>
            <w:r w:rsidRPr="00A0622C">
              <w:rPr>
                <w:rFonts w:ascii="Sylfaen" w:hAnsi="Sylfaen" w:cs="Sylfaen"/>
                <w:sz w:val="20"/>
                <w:szCs w:val="20"/>
              </w:rPr>
              <w:t>բանկ</w:t>
            </w:r>
            <w:r w:rsidRPr="00A0622C">
              <w:rPr>
                <w:rFonts w:ascii="Franklin Gothic Medium Cond" w:hAnsi="Franklin Gothic Medium Cond" w:cs="Franklin Gothic Medium Cond"/>
                <w:sz w:val="20"/>
                <w:szCs w:val="20"/>
              </w:rPr>
              <w:t>)</w:t>
            </w:r>
            <w:r w:rsidRPr="00A0622C">
              <w:rPr>
                <w:rFonts w:ascii="GHEA Grapalat" w:hAnsi="GHEA Grapalat" w:cs="Arial"/>
                <w:sz w:val="20"/>
                <w:szCs w:val="20"/>
              </w:rPr>
              <w:t xml:space="preserve">` </w:t>
            </w:r>
            <w:r w:rsidRPr="00A0622C">
              <w:rPr>
                <w:rFonts w:ascii="GHEA Grapalat" w:hAnsi="GHEA Grapalat" w:cs="Arial"/>
                <w:b/>
                <w:bCs/>
                <w:sz w:val="20"/>
                <w:szCs w:val="20"/>
              </w:rPr>
              <w:t>«</w:t>
            </w:r>
            <w:r w:rsidR="00216195">
              <w:rPr>
                <w:rFonts w:ascii="Sylfaen" w:hAnsi="Sylfaen" w:cs="Arial"/>
                <w:b/>
                <w:sz w:val="20"/>
                <w:szCs w:val="20"/>
              </w:rPr>
              <w:t xml:space="preserve">ՎՏԲ-Հայաստան </w:t>
            </w:r>
            <w:r w:rsidR="00216195" w:rsidRPr="00A0622C">
              <w:rPr>
                <w:rFonts w:ascii="GHEA Grapalat" w:hAnsi="GHEA Grapalat" w:cs="Arial"/>
                <w:b/>
                <w:bCs/>
                <w:sz w:val="20"/>
                <w:szCs w:val="20"/>
              </w:rPr>
              <w:t xml:space="preserve"> </w:t>
            </w:r>
            <w:r w:rsidRPr="00A0622C">
              <w:rPr>
                <w:rFonts w:ascii="GHEA Grapalat" w:hAnsi="GHEA Grapalat" w:cs="Arial"/>
                <w:b/>
                <w:bCs/>
                <w:sz w:val="20"/>
                <w:szCs w:val="20"/>
              </w:rPr>
              <w:t>»</w:t>
            </w:r>
            <w:r w:rsidRPr="00A0622C">
              <w:rPr>
                <w:rFonts w:ascii="GHEA Grapalat" w:hAnsi="GHEA Grapalat" w:cs="Arial"/>
                <w:b/>
                <w:sz w:val="20"/>
                <w:szCs w:val="20"/>
              </w:rPr>
              <w:t xml:space="preserve"> </w:t>
            </w:r>
            <w:r w:rsidR="00216195">
              <w:rPr>
                <w:rFonts w:ascii="Sylfaen" w:hAnsi="Sylfaen" w:cs="Sylfaen"/>
                <w:b/>
                <w:sz w:val="20"/>
                <w:szCs w:val="20"/>
              </w:rPr>
              <w:t>Կամոյի մ/ճ</w:t>
            </w:r>
          </w:p>
        </w:tc>
      </w:tr>
      <w:tr w:rsidR="0010378F" w:rsidRPr="00A0622C" w:rsidTr="0000517A">
        <w:trPr>
          <w:trHeight w:val="28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378F" w:rsidRPr="00A0622C" w:rsidRDefault="0010378F" w:rsidP="0010378F">
            <w:pPr>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hy-AM"/>
              </w:rPr>
              <w:t>3</w:t>
            </w:r>
            <w:r w:rsidRPr="00A0622C">
              <w:rPr>
                <w:rFonts w:ascii="GHEA Grapalat" w:hAnsi="GHEA Grapalat" w:cs="Sylfaen"/>
                <w:sz w:val="20"/>
                <w:szCs w:val="20"/>
              </w:rPr>
              <w:t>.Շահառուի</w:t>
            </w:r>
            <w:r w:rsidRPr="00A0622C">
              <w:rPr>
                <w:rFonts w:ascii="GHEA Grapalat" w:hAnsi="GHEA Grapalat" w:cs="Arial"/>
                <w:sz w:val="20"/>
                <w:szCs w:val="20"/>
              </w:rPr>
              <w:t xml:space="preserve"> </w:t>
            </w:r>
            <w:r w:rsidRPr="00A0622C">
              <w:rPr>
                <w:rFonts w:ascii="GHEA Grapalat" w:hAnsi="GHEA Grapalat" w:cs="Sylfaen"/>
                <w:sz w:val="20"/>
                <w:szCs w:val="20"/>
              </w:rPr>
              <w:t>հաշվի</w:t>
            </w:r>
            <w:r w:rsidRPr="00A0622C">
              <w:rPr>
                <w:rFonts w:ascii="GHEA Grapalat" w:hAnsi="GHEA Grapalat" w:cs="Arial"/>
                <w:sz w:val="20"/>
                <w:szCs w:val="20"/>
              </w:rPr>
              <w:t xml:space="preserve"> </w:t>
            </w:r>
            <w:r w:rsidRPr="00A0622C">
              <w:rPr>
                <w:rFonts w:ascii="GHEA Grapalat" w:hAnsi="GHEA Grapalat" w:cs="Sylfaen"/>
                <w:sz w:val="20"/>
                <w:szCs w:val="20"/>
              </w:rPr>
              <w:t>համարը</w:t>
            </w:r>
            <w:r w:rsidRPr="00A0622C">
              <w:rPr>
                <w:rFonts w:ascii="GHEA Grapalat" w:hAnsi="GHEA Grapalat" w:cs="Arial"/>
                <w:sz w:val="20"/>
                <w:szCs w:val="20"/>
              </w:rPr>
              <w:t xml:space="preserve"> (</w:t>
            </w:r>
            <w:r w:rsidRPr="00A0622C">
              <w:rPr>
                <w:rFonts w:ascii="GHEA Grapalat" w:hAnsi="GHEA Grapalat" w:cs="Sylfaen"/>
                <w:sz w:val="20"/>
                <w:szCs w:val="20"/>
              </w:rPr>
              <w:t>հշ</w:t>
            </w:r>
            <w:r w:rsidRPr="00A0622C">
              <w:rPr>
                <w:rFonts w:ascii="GHEA Grapalat" w:hAnsi="GHEA Grapalat" w:cs="Arial"/>
                <w:sz w:val="20"/>
                <w:szCs w:val="20"/>
              </w:rPr>
              <w:t xml:space="preserve">.N)  </w:t>
            </w:r>
            <w:r w:rsidR="00216195">
              <w:rPr>
                <w:rFonts w:ascii="GHEA Grapalat" w:hAnsi="GHEA Grapalat" w:cs="Arial"/>
                <w:b/>
                <w:sz w:val="20"/>
                <w:szCs w:val="20"/>
              </w:rPr>
              <w:t>160211001211</w:t>
            </w:r>
          </w:p>
        </w:tc>
      </w:tr>
      <w:tr w:rsidR="00334B2F" w:rsidRPr="00A0622C" w:rsidTr="0000517A">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hy-AM"/>
              </w:rPr>
              <w:t>4</w:t>
            </w:r>
            <w:r w:rsidRPr="00A0622C">
              <w:rPr>
                <w:rFonts w:ascii="GHEA Grapalat" w:hAnsi="GHEA Grapalat" w:cs="Sylfaen"/>
                <w:sz w:val="20"/>
                <w:szCs w:val="20"/>
              </w:rPr>
              <w:t>.Գումարը</w:t>
            </w:r>
            <w:r w:rsidRPr="00A0622C">
              <w:rPr>
                <w:rFonts w:ascii="GHEA Grapalat" w:hAnsi="GHEA Grapalat" w:cs="Arial"/>
                <w:sz w:val="20"/>
                <w:szCs w:val="20"/>
              </w:rPr>
              <w:t xml:space="preserve"> </w:t>
            </w:r>
            <w:r w:rsidRPr="00A0622C">
              <w:rPr>
                <w:rFonts w:ascii="GHEA Grapalat" w:hAnsi="GHEA Grapalat" w:cs="Arial"/>
                <w:sz w:val="20"/>
                <w:szCs w:val="20"/>
                <w:lang w:val="ru-RU"/>
              </w:rPr>
              <w:t>(</w:t>
            </w:r>
            <w:r w:rsidRPr="00A0622C">
              <w:rPr>
                <w:rFonts w:ascii="GHEA Grapalat" w:hAnsi="GHEA Grapalat" w:cs="Sylfaen"/>
                <w:sz w:val="20"/>
                <w:szCs w:val="20"/>
              </w:rPr>
              <w:t>թվերով</w:t>
            </w:r>
            <w:r w:rsidRPr="00A0622C">
              <w:rPr>
                <w:rFonts w:ascii="GHEA Grapalat" w:hAnsi="GHEA Grapalat" w:cs="Arial"/>
                <w:sz w:val="20"/>
                <w:szCs w:val="20"/>
              </w:rPr>
              <w:t xml:space="preserve"> </w:t>
            </w:r>
            <w:r w:rsidRPr="00A0622C">
              <w:rPr>
                <w:rFonts w:ascii="GHEA Grapalat" w:hAnsi="GHEA Grapalat" w:cs="Sylfaen"/>
                <w:sz w:val="20"/>
                <w:szCs w:val="20"/>
              </w:rPr>
              <w:t>և</w:t>
            </w:r>
            <w:r w:rsidRPr="00A0622C">
              <w:rPr>
                <w:rFonts w:ascii="GHEA Grapalat" w:hAnsi="GHEA Grapalat" w:cs="Arial"/>
                <w:sz w:val="20"/>
                <w:szCs w:val="20"/>
              </w:rPr>
              <w:t xml:space="preserve"> </w:t>
            </w:r>
            <w:r w:rsidRPr="00A0622C">
              <w:rPr>
                <w:rFonts w:ascii="GHEA Grapalat" w:hAnsi="GHEA Grapalat" w:cs="Sylfaen"/>
                <w:sz w:val="20"/>
                <w:szCs w:val="20"/>
              </w:rPr>
              <w:t>բառերով</w:t>
            </w:r>
            <w:r w:rsidRPr="00A0622C">
              <w:rPr>
                <w:rFonts w:ascii="GHEA Grapalat" w:hAnsi="GHEA Grapalat" w:cs="Sylfaen"/>
                <w:sz w:val="20"/>
                <w:szCs w:val="20"/>
                <w:lang w:val="ru-RU"/>
              </w:rPr>
              <w:t>)</w:t>
            </w:r>
            <w:r w:rsidRPr="00A0622C">
              <w:rPr>
                <w:rFonts w:ascii="GHEA Grapalat" w:hAnsi="GHEA Grapalat" w:cs="Arial"/>
                <w:sz w:val="20"/>
                <w:szCs w:val="20"/>
              </w:rPr>
              <w:t>`</w:t>
            </w:r>
          </w:p>
        </w:tc>
      </w:tr>
      <w:tr w:rsidR="00334B2F" w:rsidRPr="00A0622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Sylfaen"/>
                <w:sz w:val="20"/>
                <w:szCs w:val="20"/>
              </w:rPr>
            </w:pPr>
            <w:r w:rsidRPr="00A0622C">
              <w:rPr>
                <w:rFonts w:ascii="GHEA Grapalat" w:hAnsi="GHEA Grapalat" w:cs="Sylfaen"/>
                <w:sz w:val="20"/>
                <w:szCs w:val="20"/>
              </w:rPr>
              <w:t xml:space="preserve">15. </w:t>
            </w:r>
            <w:r w:rsidRPr="00A0622C">
              <w:rPr>
                <w:rFonts w:ascii="GHEA Grapalat" w:hAnsi="GHEA Grapalat" w:cs="Sylfaen"/>
                <w:sz w:val="20"/>
                <w:szCs w:val="20"/>
                <w:lang w:val="hy-AM"/>
              </w:rPr>
              <w:t xml:space="preserve">Ակցեպտավորված գումարը՝ </w:t>
            </w:r>
            <w:r w:rsidRPr="00A0622C">
              <w:rPr>
                <w:rFonts w:ascii="GHEA Grapalat" w:hAnsi="GHEA Grapalat" w:cs="Sylfaen"/>
                <w:sz w:val="20"/>
                <w:szCs w:val="20"/>
              </w:rPr>
              <w:t xml:space="preserve"> (թվերով</w:t>
            </w:r>
            <w:r w:rsidRPr="00A0622C">
              <w:rPr>
                <w:rFonts w:ascii="GHEA Grapalat" w:hAnsi="GHEA Grapalat" w:cs="Arial"/>
                <w:sz w:val="20"/>
                <w:szCs w:val="20"/>
              </w:rPr>
              <w:t xml:space="preserve"> </w:t>
            </w:r>
            <w:r w:rsidRPr="00A0622C">
              <w:rPr>
                <w:rFonts w:ascii="GHEA Grapalat" w:hAnsi="GHEA Grapalat" w:cs="Sylfaen"/>
                <w:sz w:val="20"/>
                <w:szCs w:val="20"/>
              </w:rPr>
              <w:t>և</w:t>
            </w:r>
            <w:r w:rsidRPr="00A0622C">
              <w:rPr>
                <w:rFonts w:ascii="GHEA Grapalat" w:hAnsi="GHEA Grapalat" w:cs="Arial"/>
                <w:sz w:val="20"/>
                <w:szCs w:val="20"/>
              </w:rPr>
              <w:t xml:space="preserve"> </w:t>
            </w:r>
            <w:r w:rsidRPr="00A0622C">
              <w:rPr>
                <w:rFonts w:ascii="GHEA Grapalat" w:hAnsi="GHEA Grapalat" w:cs="Sylfaen"/>
                <w:sz w:val="20"/>
                <w:szCs w:val="20"/>
              </w:rPr>
              <w:t>բառերով)</w:t>
            </w:r>
            <w:r w:rsidRPr="00A0622C">
              <w:rPr>
                <w:rFonts w:ascii="GHEA Grapalat" w:hAnsi="GHEA Grapalat" w:cs="Sylfaen"/>
                <w:sz w:val="20"/>
                <w:szCs w:val="20"/>
                <w:lang w:val="hy-AM"/>
              </w:rPr>
              <w:t xml:space="preserve">  </w:t>
            </w:r>
            <w:r w:rsidRPr="00A0622C">
              <w:rPr>
                <w:rFonts w:ascii="GHEA Grapalat" w:hAnsi="GHEA Grapalat" w:cs="Sylfaen"/>
                <w:sz w:val="20"/>
                <w:szCs w:val="20"/>
              </w:rPr>
              <w:t>(</w:t>
            </w:r>
            <w:r w:rsidRPr="00A0622C">
              <w:rPr>
                <w:rFonts w:ascii="GHEA Grapalat" w:hAnsi="GHEA Grapalat" w:cs="Sylfaen"/>
                <w:sz w:val="20"/>
                <w:szCs w:val="20"/>
                <w:lang w:val="hy-AM"/>
              </w:rPr>
              <w:t>նախատեսված է նշված գումարի մասնակի ակցեպտի համար, որը չի կիրառվում</w:t>
            </w:r>
            <w:r w:rsidRPr="00A0622C">
              <w:rPr>
                <w:rFonts w:ascii="GHEA Grapalat" w:hAnsi="GHEA Grapalat" w:cs="Sylfaen"/>
                <w:sz w:val="20"/>
                <w:szCs w:val="20"/>
              </w:rPr>
              <w:t>)</w:t>
            </w:r>
          </w:p>
        </w:tc>
      </w:tr>
      <w:tr w:rsidR="00334B2F" w:rsidRPr="00A0622C" w:rsidTr="0000517A">
        <w:trPr>
          <w:trHeight w:val="29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ru-RU"/>
              </w:rPr>
              <w:t>6</w:t>
            </w:r>
            <w:r w:rsidRPr="00A0622C">
              <w:rPr>
                <w:rFonts w:ascii="GHEA Grapalat" w:hAnsi="GHEA Grapalat" w:cs="Sylfaen"/>
                <w:sz w:val="20"/>
                <w:szCs w:val="20"/>
              </w:rPr>
              <w:t>.Արժույթը</w:t>
            </w:r>
            <w:r w:rsidRPr="00A0622C">
              <w:rPr>
                <w:rFonts w:ascii="GHEA Grapalat" w:hAnsi="GHEA Grapalat" w:cs="Arial"/>
                <w:sz w:val="20"/>
                <w:szCs w:val="20"/>
              </w:rPr>
              <w:t xml:space="preserve"> (</w:t>
            </w:r>
            <w:r w:rsidRPr="00A0622C">
              <w:rPr>
                <w:rFonts w:ascii="GHEA Grapalat" w:hAnsi="GHEA Grapalat" w:cs="Sylfaen"/>
                <w:sz w:val="20"/>
                <w:szCs w:val="20"/>
              </w:rPr>
              <w:t>բառերով</w:t>
            </w:r>
            <w:r w:rsidRPr="00A0622C">
              <w:rPr>
                <w:rFonts w:ascii="GHEA Grapalat" w:hAnsi="GHEA Grapalat" w:cs="Arial"/>
                <w:sz w:val="20"/>
                <w:szCs w:val="20"/>
              </w:rPr>
              <w:t xml:space="preserve"> </w:t>
            </w:r>
            <w:r w:rsidRPr="00A0622C">
              <w:rPr>
                <w:rFonts w:ascii="GHEA Grapalat" w:hAnsi="GHEA Grapalat" w:cs="Sylfaen"/>
                <w:sz w:val="20"/>
                <w:szCs w:val="20"/>
              </w:rPr>
              <w:t>և</w:t>
            </w:r>
            <w:r w:rsidRPr="00A0622C">
              <w:rPr>
                <w:rFonts w:ascii="GHEA Grapalat" w:hAnsi="GHEA Grapalat" w:cs="Arial"/>
                <w:sz w:val="20"/>
                <w:szCs w:val="20"/>
              </w:rPr>
              <w:t xml:space="preserve"> </w:t>
            </w:r>
            <w:r w:rsidRPr="00A0622C">
              <w:rPr>
                <w:rFonts w:ascii="GHEA Grapalat" w:hAnsi="GHEA Grapalat" w:cs="Sylfaen"/>
                <w:sz w:val="20"/>
                <w:szCs w:val="20"/>
              </w:rPr>
              <w:t>կոդով</w:t>
            </w:r>
            <w:r w:rsidRPr="00A0622C">
              <w:rPr>
                <w:rFonts w:ascii="GHEA Grapalat" w:hAnsi="GHEA Grapalat" w:cs="Arial"/>
                <w:sz w:val="20"/>
                <w:szCs w:val="20"/>
              </w:rPr>
              <w:t>)`</w:t>
            </w:r>
          </w:p>
        </w:tc>
      </w:tr>
      <w:tr w:rsidR="00334B2F" w:rsidRPr="00A0622C" w:rsidTr="0000517A">
        <w:trPr>
          <w:trHeight w:val="28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Arial"/>
                <w:sz w:val="20"/>
                <w:szCs w:val="20"/>
                <w:lang w:val="hy-AM"/>
              </w:rPr>
            </w:pPr>
            <w:r w:rsidRPr="00A0622C">
              <w:rPr>
                <w:rFonts w:ascii="GHEA Grapalat" w:hAnsi="GHEA Grapalat" w:cs="Sylfaen"/>
                <w:sz w:val="20"/>
                <w:szCs w:val="20"/>
              </w:rPr>
              <w:t>1</w:t>
            </w:r>
            <w:r w:rsidRPr="00A0622C">
              <w:rPr>
                <w:rFonts w:ascii="GHEA Grapalat" w:hAnsi="GHEA Grapalat" w:cs="Sylfaen"/>
                <w:sz w:val="20"/>
                <w:szCs w:val="20"/>
                <w:lang w:val="hy-AM"/>
              </w:rPr>
              <w:t>7</w:t>
            </w:r>
            <w:r w:rsidRPr="00A0622C">
              <w:rPr>
                <w:rFonts w:ascii="GHEA Grapalat" w:hAnsi="GHEA Grapalat" w:cs="Sylfaen"/>
                <w:sz w:val="20"/>
                <w:szCs w:val="20"/>
              </w:rPr>
              <w:t>.Գործարքի</w:t>
            </w:r>
            <w:r w:rsidRPr="00A0622C">
              <w:rPr>
                <w:rFonts w:ascii="GHEA Grapalat" w:hAnsi="GHEA Grapalat" w:cs="Arial"/>
                <w:sz w:val="20"/>
                <w:szCs w:val="20"/>
              </w:rPr>
              <w:t xml:space="preserve"> (</w:t>
            </w:r>
            <w:r w:rsidRPr="00A0622C">
              <w:rPr>
                <w:rFonts w:ascii="GHEA Grapalat" w:hAnsi="GHEA Grapalat" w:cs="Sylfaen"/>
                <w:sz w:val="20"/>
                <w:szCs w:val="20"/>
              </w:rPr>
              <w:t>վճարման</w:t>
            </w:r>
            <w:r w:rsidRPr="00A0622C">
              <w:rPr>
                <w:rFonts w:ascii="GHEA Grapalat" w:hAnsi="GHEA Grapalat" w:cs="Arial"/>
                <w:sz w:val="20"/>
                <w:szCs w:val="20"/>
              </w:rPr>
              <w:t xml:space="preserve">) </w:t>
            </w:r>
            <w:r w:rsidRPr="00A0622C">
              <w:rPr>
                <w:rFonts w:ascii="GHEA Grapalat" w:hAnsi="GHEA Grapalat" w:cs="Sylfaen"/>
                <w:sz w:val="20"/>
                <w:szCs w:val="20"/>
              </w:rPr>
              <w:t>նպատակը</w:t>
            </w:r>
            <w:r w:rsidRPr="00A0622C">
              <w:rPr>
                <w:rFonts w:ascii="GHEA Grapalat" w:hAnsi="GHEA Grapalat" w:cs="Arial"/>
                <w:sz w:val="20"/>
                <w:szCs w:val="20"/>
              </w:rPr>
              <w:t>`</w:t>
            </w:r>
            <w:r w:rsidRPr="00A0622C">
              <w:rPr>
                <w:rFonts w:ascii="GHEA Grapalat" w:hAnsi="GHEA Grapalat" w:cs="Arial"/>
                <w:sz w:val="20"/>
                <w:szCs w:val="20"/>
                <w:lang w:val="hy-AM"/>
              </w:rPr>
              <w:t xml:space="preserve">  </w:t>
            </w:r>
            <w:r w:rsidRPr="00A0622C">
              <w:rPr>
                <w:rFonts w:ascii="GHEA Grapalat" w:hAnsi="GHEA Grapalat" w:cs="Sylfaen"/>
                <w:b/>
                <w:iCs/>
                <w:sz w:val="20"/>
                <w:szCs w:val="20"/>
              </w:rPr>
              <w:t>(որակավորման ապահովմ</w:t>
            </w:r>
            <w:r w:rsidRPr="00A0622C">
              <w:rPr>
                <w:rFonts w:ascii="GHEA Grapalat" w:hAnsi="GHEA Grapalat" w:cs="Sylfaen"/>
                <w:b/>
                <w:iCs/>
                <w:sz w:val="20"/>
                <w:szCs w:val="20"/>
                <w:lang w:val="hy-AM"/>
              </w:rPr>
              <w:t>ան համար</w:t>
            </w:r>
            <w:r w:rsidRPr="00A0622C">
              <w:rPr>
                <w:rFonts w:ascii="GHEA Grapalat" w:hAnsi="GHEA Grapalat" w:cs="Sylfaen"/>
                <w:b/>
                <w:iCs/>
                <w:sz w:val="20"/>
                <w:szCs w:val="20"/>
              </w:rPr>
              <w:t>)</w:t>
            </w:r>
          </w:p>
        </w:tc>
      </w:tr>
      <w:tr w:rsidR="00334B2F" w:rsidRPr="00A0622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0622C" w:rsidRDefault="00334B2F" w:rsidP="0000517A">
            <w:pPr>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hy-AM"/>
              </w:rPr>
              <w:t>8</w:t>
            </w:r>
            <w:r w:rsidRPr="00A0622C">
              <w:rPr>
                <w:rFonts w:ascii="GHEA Grapalat" w:hAnsi="GHEA Grapalat" w:cs="Sylfaen"/>
                <w:sz w:val="20"/>
                <w:szCs w:val="20"/>
              </w:rPr>
              <w:t xml:space="preserve">. </w:t>
            </w:r>
            <w:r w:rsidRPr="00A0622C">
              <w:rPr>
                <w:rFonts w:ascii="GHEA Grapalat" w:hAnsi="GHEA Grapalat" w:cs="Sylfaen"/>
                <w:sz w:val="20"/>
                <w:szCs w:val="20"/>
                <w:lang w:val="hy-AM"/>
              </w:rPr>
              <w:t xml:space="preserve">Վճարման կատարման հիմքերը՝ </w:t>
            </w:r>
            <w:r w:rsidRPr="00A0622C">
              <w:rPr>
                <w:rFonts w:ascii="GHEA Grapalat" w:hAnsi="GHEA Grapalat" w:cs="Sylfaen"/>
                <w:sz w:val="20"/>
                <w:szCs w:val="20"/>
              </w:rPr>
              <w:t>(</w:t>
            </w:r>
            <w:r w:rsidRPr="00A0622C">
              <w:rPr>
                <w:rFonts w:ascii="GHEA Grapalat" w:hAnsi="GHEA Grapalat" w:cs="Sylfaen"/>
                <w:sz w:val="20"/>
                <w:szCs w:val="20"/>
                <w:lang w:val="hy-AM"/>
              </w:rPr>
              <w:t>Փաստաթղթերի</w:t>
            </w:r>
            <w:r w:rsidRPr="00A0622C">
              <w:rPr>
                <w:rFonts w:ascii="GHEA Grapalat" w:hAnsi="GHEA Grapalat" w:cs="Arial"/>
                <w:sz w:val="20"/>
                <w:szCs w:val="20"/>
                <w:lang w:val="hy-AM"/>
              </w:rPr>
              <w:t xml:space="preserve"> անվանումը</w:t>
            </w:r>
            <w:r w:rsidRPr="00A0622C">
              <w:rPr>
                <w:rFonts w:ascii="GHEA Grapalat" w:hAnsi="GHEA Grapalat" w:cs="Arial"/>
                <w:sz w:val="20"/>
                <w:szCs w:val="20"/>
              </w:rPr>
              <w:t>,</w:t>
            </w:r>
            <w:r w:rsidRPr="00A0622C">
              <w:rPr>
                <w:rFonts w:ascii="GHEA Grapalat" w:hAnsi="GHEA Grapalat" w:cs="Arial"/>
                <w:sz w:val="20"/>
                <w:szCs w:val="20"/>
                <w:lang w:val="hy-AM"/>
              </w:rPr>
              <w:t xml:space="preserve"> այդ թվում՝ տուժանքի մասին համաձայնագիրը, </w:t>
            </w:r>
            <w:r w:rsidRPr="00A0622C">
              <w:rPr>
                <w:rFonts w:ascii="GHEA Grapalat" w:hAnsi="GHEA Grapalat" w:cs="Sylfaen"/>
                <w:sz w:val="20"/>
                <w:szCs w:val="20"/>
                <w:lang w:val="hy-AM"/>
              </w:rPr>
              <w:t>դրանց</w:t>
            </w:r>
            <w:r w:rsidRPr="00A0622C">
              <w:rPr>
                <w:rFonts w:ascii="GHEA Grapalat" w:hAnsi="GHEA Grapalat" w:cs="Arial"/>
                <w:sz w:val="20"/>
                <w:szCs w:val="20"/>
                <w:lang w:val="hy-AM"/>
              </w:rPr>
              <w:t xml:space="preserve"> </w:t>
            </w:r>
            <w:r w:rsidRPr="00A0622C">
              <w:rPr>
                <w:rFonts w:ascii="GHEA Grapalat" w:hAnsi="GHEA Grapalat" w:cs="Sylfaen"/>
                <w:sz w:val="20"/>
                <w:szCs w:val="20"/>
                <w:lang w:val="hy-AM"/>
              </w:rPr>
              <w:t>համարները</w:t>
            </w:r>
            <w:r w:rsidRPr="00A0622C">
              <w:rPr>
                <w:rFonts w:ascii="GHEA Grapalat" w:hAnsi="GHEA Grapalat" w:cs="Arial"/>
                <w:sz w:val="20"/>
                <w:szCs w:val="20"/>
                <w:lang w:val="hy-AM"/>
              </w:rPr>
              <w:t>,</w:t>
            </w:r>
            <w:r w:rsidRPr="00A0622C">
              <w:rPr>
                <w:rFonts w:ascii="GHEA Grapalat" w:hAnsi="GHEA Grapalat" w:cs="Arial"/>
                <w:sz w:val="20"/>
                <w:szCs w:val="20"/>
              </w:rPr>
              <w:t xml:space="preserve"> </w:t>
            </w:r>
            <w:r w:rsidRPr="00A0622C">
              <w:rPr>
                <w:rFonts w:ascii="GHEA Grapalat" w:hAnsi="GHEA Grapalat" w:cs="Sylfaen"/>
                <w:sz w:val="20"/>
                <w:szCs w:val="20"/>
                <w:lang w:val="hy-AM"/>
              </w:rPr>
              <w:t>պ</w:t>
            </w:r>
            <w:r w:rsidRPr="00A0622C">
              <w:rPr>
                <w:rFonts w:ascii="GHEA Grapalat" w:hAnsi="GHEA Grapalat" w:cs="Sylfaen"/>
                <w:sz w:val="20"/>
                <w:szCs w:val="20"/>
              </w:rPr>
              <w:t xml:space="preserve">այմանագրի </w:t>
            </w:r>
            <w:r w:rsidRPr="00A0622C">
              <w:rPr>
                <w:rFonts w:ascii="GHEA Grapalat" w:hAnsi="GHEA Grapalat" w:cs="Arial"/>
                <w:sz w:val="20"/>
                <w:szCs w:val="20"/>
              </w:rPr>
              <w:t xml:space="preserve"> </w:t>
            </w:r>
            <w:r w:rsidRPr="00A0622C">
              <w:rPr>
                <w:rFonts w:ascii="GHEA Grapalat" w:hAnsi="GHEA Grapalat" w:cs="Sylfaen"/>
                <w:sz w:val="20"/>
                <w:szCs w:val="20"/>
              </w:rPr>
              <w:t>ծածկագիրը</w:t>
            </w:r>
            <w:r w:rsidRPr="00A0622C">
              <w:rPr>
                <w:rFonts w:ascii="GHEA Grapalat" w:hAnsi="GHEA Grapalat" w:cs="Arial"/>
                <w:sz w:val="20"/>
                <w:szCs w:val="20"/>
                <w:lang w:val="hy-AM"/>
              </w:rPr>
              <w:t xml:space="preserve"> որի հիման վրա կատարվում է  գանձումը</w:t>
            </w:r>
            <w:r w:rsidRPr="00A0622C">
              <w:rPr>
                <w:rFonts w:ascii="GHEA Grapalat" w:hAnsi="GHEA Grapalat" w:cs="Arial"/>
                <w:sz w:val="20"/>
                <w:szCs w:val="20"/>
              </w:rPr>
              <w:t>)</w:t>
            </w:r>
            <w:r w:rsidRPr="00A0622C">
              <w:rPr>
                <w:rFonts w:ascii="GHEA Grapalat" w:hAnsi="GHEA Grapalat" w:cs="Sylfaen"/>
                <w:sz w:val="20"/>
                <w:szCs w:val="20"/>
              </w:rPr>
              <w:t>`</w:t>
            </w:r>
          </w:p>
        </w:tc>
      </w:tr>
      <w:tr w:rsidR="00334B2F" w:rsidRPr="00A0622C" w:rsidTr="0000517A">
        <w:trPr>
          <w:trHeight w:val="74"/>
        </w:trPr>
        <w:tc>
          <w:tcPr>
            <w:tcW w:w="10980" w:type="dxa"/>
            <w:gridSpan w:val="2"/>
            <w:tcBorders>
              <w:left w:val="single" w:sz="4" w:space="0" w:color="auto"/>
              <w:bottom w:val="single" w:sz="4" w:space="0" w:color="auto"/>
              <w:right w:val="single" w:sz="4" w:space="0" w:color="000000"/>
            </w:tcBorders>
            <w:noWrap/>
            <w:vAlign w:val="bottom"/>
          </w:tcPr>
          <w:p w:rsidR="00334B2F" w:rsidRPr="00A0622C" w:rsidRDefault="00334B2F" w:rsidP="00CB0ADE">
            <w:pPr>
              <w:rPr>
                <w:rFonts w:ascii="GHEA Grapalat" w:hAnsi="GHEA Grapalat" w:cs="Arial"/>
                <w:sz w:val="20"/>
                <w:szCs w:val="20"/>
                <w:lang w:val="hy-AM"/>
              </w:rPr>
            </w:pPr>
          </w:p>
        </w:tc>
      </w:tr>
      <w:tr w:rsidR="00334B2F" w:rsidRPr="00A0622C" w:rsidTr="0000517A">
        <w:trPr>
          <w:trHeight w:val="16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00517A">
            <w:pPr>
              <w:rPr>
                <w:rFonts w:ascii="GHEA Grapalat" w:hAnsi="GHEA Grapalat" w:cs="Sylfaen"/>
                <w:sz w:val="20"/>
                <w:szCs w:val="20"/>
                <w:lang w:val="ru-RU"/>
              </w:rPr>
            </w:pPr>
            <w:r w:rsidRPr="00A0622C">
              <w:rPr>
                <w:rFonts w:ascii="GHEA Grapalat" w:hAnsi="GHEA Grapalat" w:cs="Sylfaen"/>
                <w:sz w:val="20"/>
                <w:szCs w:val="20"/>
                <w:lang w:val="hy-AM"/>
              </w:rPr>
              <w:t xml:space="preserve">19. Վճարման պայմանները՝                                </w:t>
            </w:r>
            <w:r w:rsidRPr="00A0622C">
              <w:rPr>
                <w:rFonts w:ascii="GHEA Grapalat" w:hAnsi="GHEA Grapalat" w:cs="Sylfaen"/>
                <w:b/>
                <w:bCs/>
                <w:sz w:val="20"/>
                <w:szCs w:val="20"/>
                <w:lang w:val="hy-AM"/>
              </w:rPr>
              <w:t>&lt;ակցեպտավորված վճարում&gt;</w:t>
            </w:r>
          </w:p>
        </w:tc>
      </w:tr>
      <w:tr w:rsidR="00334B2F" w:rsidRPr="00A0622C" w:rsidTr="0000517A">
        <w:trPr>
          <w:trHeight w:val="32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0622C" w:rsidRDefault="00334B2F" w:rsidP="0000517A">
            <w:pPr>
              <w:rPr>
                <w:rFonts w:ascii="GHEA Grapalat" w:hAnsi="GHEA Grapalat" w:cs="Sylfaen"/>
                <w:sz w:val="20"/>
                <w:szCs w:val="20"/>
                <w:lang w:val="hy-AM"/>
              </w:rPr>
            </w:pPr>
            <w:r w:rsidRPr="00A0622C">
              <w:rPr>
                <w:rFonts w:ascii="GHEA Grapalat" w:hAnsi="GHEA Grapalat" w:cs="Sylfaen"/>
                <w:sz w:val="20"/>
                <w:szCs w:val="20"/>
                <w:lang w:val="hy-AM"/>
              </w:rPr>
              <w:t xml:space="preserve">20. Առդիր էջերի քանակը՝    </w:t>
            </w:r>
            <w:r w:rsidRPr="00A0622C">
              <w:rPr>
                <w:rFonts w:ascii="GHEA Grapalat" w:hAnsi="GHEA Grapalat" w:cs="Arial"/>
                <w:sz w:val="20"/>
                <w:szCs w:val="20"/>
              </w:rPr>
              <w:t xml:space="preserve">--- </w:t>
            </w:r>
            <w:r w:rsidRPr="00A0622C">
              <w:rPr>
                <w:rFonts w:ascii="GHEA Grapalat" w:hAnsi="GHEA Grapalat" w:cs="Arial"/>
                <w:sz w:val="20"/>
                <w:szCs w:val="20"/>
                <w:lang w:val="hy-AM"/>
              </w:rPr>
              <w:t xml:space="preserve">    </w:t>
            </w:r>
            <w:r w:rsidRPr="00A0622C">
              <w:rPr>
                <w:rFonts w:ascii="GHEA Grapalat" w:hAnsi="GHEA Grapalat" w:cs="Sylfaen"/>
                <w:sz w:val="20"/>
                <w:szCs w:val="20"/>
              </w:rPr>
              <w:t>էջ</w:t>
            </w:r>
          </w:p>
        </w:tc>
      </w:tr>
      <w:tr w:rsidR="00334B2F" w:rsidRPr="00A0622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0622C" w:rsidRDefault="00334B2F" w:rsidP="00CB0ADE">
            <w:pPr>
              <w:rPr>
                <w:rFonts w:ascii="GHEA Grapalat" w:hAnsi="GHEA Grapalat" w:cs="Sylfaen"/>
                <w:sz w:val="20"/>
                <w:szCs w:val="20"/>
              </w:rPr>
            </w:pPr>
            <w:r w:rsidRPr="00A0622C">
              <w:rPr>
                <w:rFonts w:ascii="Courier New" w:hAnsi="Courier New" w:cs="Courier New"/>
                <w:sz w:val="20"/>
                <w:szCs w:val="20"/>
              </w:rPr>
              <w:t> </w:t>
            </w:r>
            <w:r w:rsidRPr="00A0622C">
              <w:rPr>
                <w:rFonts w:ascii="GHEA Grapalat" w:hAnsi="GHEA Grapalat" w:cs="Arial"/>
                <w:sz w:val="20"/>
                <w:szCs w:val="20"/>
                <w:lang w:val="hy-AM"/>
              </w:rPr>
              <w:t>22</w:t>
            </w:r>
            <w:r w:rsidRPr="00A0622C">
              <w:rPr>
                <w:rFonts w:ascii="GHEA Grapalat" w:hAnsi="GHEA Grapalat" w:cs="Arial"/>
                <w:sz w:val="20"/>
                <w:szCs w:val="20"/>
              </w:rPr>
              <w:t>.</w:t>
            </w:r>
            <w:r w:rsidRPr="00A0622C">
              <w:rPr>
                <w:rFonts w:ascii="GHEA Grapalat" w:hAnsi="GHEA Grapalat" w:cs="Sylfaen"/>
                <w:sz w:val="20"/>
                <w:szCs w:val="20"/>
              </w:rPr>
              <w:t>ա. Շահառուի ստորագրությունները</w:t>
            </w:r>
          </w:p>
          <w:p w:rsidR="00334B2F" w:rsidRPr="00A0622C" w:rsidRDefault="00334B2F" w:rsidP="00CB0ADE">
            <w:pPr>
              <w:rPr>
                <w:rFonts w:ascii="GHEA Grapalat" w:hAnsi="GHEA Grapalat" w:cs="Sylfaen"/>
                <w:sz w:val="20"/>
                <w:szCs w:val="20"/>
              </w:rPr>
            </w:pPr>
          </w:p>
          <w:p w:rsidR="00334B2F" w:rsidRPr="00A0622C" w:rsidRDefault="00334B2F" w:rsidP="00CB0ADE">
            <w:pPr>
              <w:jc w:val="right"/>
              <w:rPr>
                <w:rFonts w:ascii="GHEA Grapalat" w:hAnsi="GHEA Grapalat" w:cs="Tahoma"/>
                <w:color w:val="000000"/>
                <w:sz w:val="20"/>
                <w:szCs w:val="20"/>
              </w:rPr>
            </w:pPr>
            <w:r w:rsidRPr="00A0622C">
              <w:rPr>
                <w:rFonts w:ascii="GHEA Grapalat" w:hAnsi="GHEA Grapalat" w:cs="Tahoma"/>
                <w:color w:val="000000"/>
                <w:sz w:val="20"/>
                <w:szCs w:val="20"/>
              </w:rPr>
              <w:t>/____________________/</w:t>
            </w:r>
          </w:p>
          <w:p w:rsidR="00334B2F" w:rsidRPr="00A0622C" w:rsidRDefault="00334B2F" w:rsidP="00CB0ADE">
            <w:pPr>
              <w:rPr>
                <w:rFonts w:ascii="GHEA Grapalat" w:hAnsi="GHEA Grapalat" w:cs="Tahoma"/>
                <w:color w:val="000000"/>
                <w:sz w:val="20"/>
                <w:szCs w:val="20"/>
              </w:rPr>
            </w:pPr>
          </w:p>
          <w:p w:rsidR="00334B2F" w:rsidRPr="00A0622C" w:rsidRDefault="00334B2F" w:rsidP="00CB0ADE">
            <w:pPr>
              <w:rPr>
                <w:rFonts w:ascii="GHEA Grapalat" w:hAnsi="GHEA Grapalat" w:cs="Sylfaen"/>
                <w:sz w:val="20"/>
                <w:szCs w:val="20"/>
              </w:rPr>
            </w:pPr>
          </w:p>
          <w:p w:rsidR="00334B2F" w:rsidRPr="00A0622C" w:rsidRDefault="00334B2F" w:rsidP="00CB0ADE">
            <w:pPr>
              <w:jc w:val="right"/>
              <w:rPr>
                <w:rFonts w:ascii="GHEA Grapalat" w:hAnsi="GHEA Grapalat" w:cs="Sylfaen"/>
                <w:sz w:val="20"/>
                <w:szCs w:val="20"/>
              </w:rPr>
            </w:pPr>
            <w:r w:rsidRPr="00A0622C">
              <w:rPr>
                <w:rFonts w:ascii="GHEA Grapalat" w:hAnsi="GHEA Grapalat" w:cs="Tahoma"/>
                <w:color w:val="000000"/>
                <w:sz w:val="20"/>
                <w:szCs w:val="20"/>
              </w:rPr>
              <w:t>/____________________/</w:t>
            </w:r>
          </w:p>
          <w:p w:rsidR="00334B2F" w:rsidRPr="00A0622C" w:rsidRDefault="00334B2F" w:rsidP="00CB0ADE">
            <w:pPr>
              <w:rPr>
                <w:rFonts w:ascii="GHEA Grapalat" w:hAnsi="GHEA Grapalat" w:cs="Sylfaen"/>
                <w:sz w:val="20"/>
                <w:szCs w:val="20"/>
              </w:rPr>
            </w:pPr>
          </w:p>
          <w:p w:rsidR="00334B2F" w:rsidRPr="00A0622C" w:rsidRDefault="00334B2F" w:rsidP="00CB0ADE">
            <w:pPr>
              <w:rPr>
                <w:rFonts w:ascii="GHEA Grapalat" w:hAnsi="GHEA Grapalat" w:cs="Sylfaen"/>
                <w:sz w:val="20"/>
                <w:szCs w:val="20"/>
              </w:rPr>
            </w:pPr>
            <w:r w:rsidRPr="00A0622C">
              <w:rPr>
                <w:rFonts w:ascii="GHEA Grapalat" w:hAnsi="GHEA Grapalat" w:cs="Sylfaen"/>
                <w:sz w:val="20"/>
                <w:szCs w:val="20"/>
                <w:lang w:val="hy-AM"/>
              </w:rPr>
              <w:t>22</w:t>
            </w:r>
            <w:r w:rsidRPr="00A0622C">
              <w:rPr>
                <w:rFonts w:ascii="GHEA Grapalat" w:hAnsi="GHEA Grapalat" w:cs="Sylfaen"/>
                <w:sz w:val="20"/>
                <w:szCs w:val="20"/>
              </w:rPr>
              <w:t>.բ.</w:t>
            </w:r>
          </w:p>
          <w:p w:rsidR="00334B2F" w:rsidRPr="00A0622C" w:rsidRDefault="00334B2F" w:rsidP="00CB0ADE">
            <w:pPr>
              <w:rPr>
                <w:rFonts w:ascii="GHEA Grapalat" w:hAnsi="GHEA Grapalat" w:cs="Sylfaen"/>
                <w:sz w:val="20"/>
                <w:szCs w:val="20"/>
              </w:rPr>
            </w:pPr>
            <w:r w:rsidRPr="00A0622C">
              <w:rPr>
                <w:rFonts w:ascii="GHEA Grapalat" w:hAnsi="GHEA Grapalat" w:cs="Sylfaen"/>
                <w:sz w:val="20"/>
                <w:szCs w:val="20"/>
              </w:rPr>
              <w:t xml:space="preserve">                                                                             Կ.Տ.</w:t>
            </w:r>
          </w:p>
          <w:p w:rsidR="00334B2F" w:rsidRPr="00A0622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0622C" w:rsidRDefault="00334B2F" w:rsidP="00CB0ADE">
            <w:pPr>
              <w:rPr>
                <w:rFonts w:ascii="GHEA Grapalat" w:hAnsi="GHEA Grapalat" w:cs="Sylfaen"/>
                <w:sz w:val="20"/>
                <w:szCs w:val="20"/>
              </w:rPr>
            </w:pPr>
            <w:r w:rsidRPr="00A0622C">
              <w:rPr>
                <w:rFonts w:ascii="GHEA Grapalat" w:hAnsi="GHEA Grapalat" w:cs="Arial"/>
                <w:sz w:val="20"/>
                <w:szCs w:val="20"/>
                <w:lang w:val="hy-AM"/>
              </w:rPr>
              <w:t>2</w:t>
            </w:r>
            <w:r w:rsidRPr="00A0622C">
              <w:rPr>
                <w:rFonts w:ascii="GHEA Grapalat" w:hAnsi="GHEA Grapalat" w:cs="Arial"/>
                <w:sz w:val="20"/>
                <w:szCs w:val="20"/>
              </w:rPr>
              <w:t>1.</w:t>
            </w:r>
            <w:r w:rsidRPr="00A0622C">
              <w:rPr>
                <w:rFonts w:ascii="GHEA Grapalat" w:hAnsi="GHEA Grapalat" w:cs="Sylfaen"/>
                <w:sz w:val="20"/>
                <w:szCs w:val="20"/>
              </w:rPr>
              <w:t xml:space="preserve">ա. </w:t>
            </w:r>
            <w:r w:rsidRPr="00A0622C">
              <w:rPr>
                <w:rFonts w:ascii="Courier New" w:hAnsi="Courier New" w:cs="Courier New"/>
                <w:sz w:val="20"/>
                <w:szCs w:val="20"/>
              </w:rPr>
              <w:t> </w:t>
            </w:r>
            <w:r w:rsidRPr="00A0622C">
              <w:rPr>
                <w:rFonts w:ascii="GHEA Grapalat" w:hAnsi="GHEA Grapalat" w:cs="Sylfaen"/>
                <w:sz w:val="20"/>
                <w:szCs w:val="20"/>
              </w:rPr>
              <w:t>Վճարողի ստորագրությունները`</w:t>
            </w:r>
          </w:p>
          <w:p w:rsidR="00334B2F" w:rsidRPr="00A0622C" w:rsidRDefault="00334B2F" w:rsidP="00CB0ADE">
            <w:pPr>
              <w:jc w:val="right"/>
              <w:rPr>
                <w:rFonts w:ascii="GHEA Grapalat" w:hAnsi="GHEA Grapalat" w:cs="Sylfaen"/>
                <w:sz w:val="20"/>
                <w:szCs w:val="20"/>
              </w:rPr>
            </w:pPr>
          </w:p>
          <w:p w:rsidR="00334B2F" w:rsidRPr="00A0622C" w:rsidRDefault="00334B2F" w:rsidP="00CB0ADE">
            <w:pPr>
              <w:rPr>
                <w:rFonts w:ascii="GHEA Grapalat" w:hAnsi="GHEA Grapalat" w:cs="Sylfaen"/>
                <w:sz w:val="20"/>
                <w:szCs w:val="20"/>
              </w:rPr>
            </w:pPr>
            <w:r w:rsidRPr="00A0622C">
              <w:rPr>
                <w:rFonts w:ascii="GHEA Grapalat" w:hAnsi="GHEA Grapalat" w:cs="Tahoma"/>
                <w:color w:val="000000"/>
                <w:sz w:val="20"/>
                <w:szCs w:val="20"/>
              </w:rPr>
              <w:t xml:space="preserve">                                               /____________________/</w:t>
            </w:r>
          </w:p>
          <w:p w:rsidR="00334B2F" w:rsidRPr="00A0622C" w:rsidRDefault="00334B2F" w:rsidP="00CB0ADE">
            <w:pPr>
              <w:jc w:val="right"/>
              <w:rPr>
                <w:rFonts w:ascii="GHEA Grapalat" w:hAnsi="GHEA Grapalat" w:cs="Tahoma"/>
                <w:color w:val="000000"/>
                <w:sz w:val="20"/>
                <w:szCs w:val="20"/>
              </w:rPr>
            </w:pPr>
          </w:p>
          <w:p w:rsidR="00334B2F" w:rsidRPr="00A0622C" w:rsidRDefault="00334B2F" w:rsidP="00CB0ADE">
            <w:pPr>
              <w:jc w:val="right"/>
              <w:rPr>
                <w:rFonts w:ascii="GHEA Grapalat" w:hAnsi="GHEA Grapalat" w:cs="Tahoma"/>
                <w:color w:val="000000"/>
                <w:sz w:val="20"/>
                <w:szCs w:val="20"/>
              </w:rPr>
            </w:pPr>
          </w:p>
          <w:p w:rsidR="00334B2F" w:rsidRPr="00A0622C" w:rsidRDefault="00334B2F" w:rsidP="00CB0ADE">
            <w:pPr>
              <w:jc w:val="right"/>
              <w:rPr>
                <w:rFonts w:ascii="GHEA Grapalat" w:hAnsi="GHEA Grapalat" w:cs="Sylfaen"/>
                <w:sz w:val="20"/>
                <w:szCs w:val="20"/>
              </w:rPr>
            </w:pPr>
            <w:r w:rsidRPr="00A0622C">
              <w:rPr>
                <w:rFonts w:ascii="GHEA Grapalat" w:hAnsi="GHEA Grapalat" w:cs="Tahoma"/>
                <w:color w:val="000000"/>
                <w:sz w:val="20"/>
                <w:szCs w:val="20"/>
              </w:rPr>
              <w:t>/____________________/</w:t>
            </w:r>
          </w:p>
          <w:p w:rsidR="00334B2F" w:rsidRPr="00A0622C" w:rsidRDefault="00334B2F" w:rsidP="00CB0ADE">
            <w:pPr>
              <w:jc w:val="right"/>
              <w:rPr>
                <w:rFonts w:ascii="GHEA Grapalat" w:hAnsi="GHEA Grapalat" w:cs="Sylfaen"/>
                <w:sz w:val="20"/>
                <w:szCs w:val="20"/>
              </w:rPr>
            </w:pPr>
          </w:p>
          <w:p w:rsidR="00334B2F" w:rsidRPr="00A0622C" w:rsidRDefault="00334B2F" w:rsidP="00CB0ADE">
            <w:pPr>
              <w:jc w:val="right"/>
              <w:rPr>
                <w:rFonts w:ascii="GHEA Grapalat" w:hAnsi="GHEA Grapalat" w:cs="Sylfaen"/>
                <w:sz w:val="20"/>
                <w:szCs w:val="20"/>
              </w:rPr>
            </w:pPr>
            <w:r w:rsidRPr="00A0622C">
              <w:rPr>
                <w:rFonts w:ascii="GHEA Grapalat" w:hAnsi="GHEA Grapalat" w:cs="Sylfaen"/>
                <w:sz w:val="20"/>
                <w:szCs w:val="20"/>
                <w:lang w:val="hy-AM"/>
              </w:rPr>
              <w:t>2</w:t>
            </w:r>
            <w:r w:rsidRPr="00A0622C">
              <w:rPr>
                <w:rFonts w:ascii="GHEA Grapalat" w:hAnsi="GHEA Grapalat" w:cs="Sylfaen"/>
                <w:sz w:val="20"/>
                <w:szCs w:val="20"/>
              </w:rPr>
              <w:t>1.բ.                                                                    Կ.Տ.</w:t>
            </w:r>
          </w:p>
          <w:p w:rsidR="00334B2F" w:rsidRPr="00A0622C" w:rsidRDefault="00334B2F" w:rsidP="00CB0ADE">
            <w:pPr>
              <w:jc w:val="right"/>
              <w:rPr>
                <w:rFonts w:ascii="GHEA Grapalat" w:hAnsi="GHEA Grapalat" w:cs="Sylfaen"/>
                <w:sz w:val="20"/>
                <w:szCs w:val="20"/>
              </w:rPr>
            </w:pPr>
          </w:p>
        </w:tc>
      </w:tr>
      <w:tr w:rsidR="00334B2F" w:rsidRPr="00A0622C"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0622C" w:rsidRDefault="00334B2F" w:rsidP="00CB0ADE">
            <w:pPr>
              <w:rPr>
                <w:rFonts w:ascii="GHEA Grapalat" w:hAnsi="GHEA Grapalat" w:cs="Tahoma"/>
                <w:color w:val="000000"/>
                <w:sz w:val="20"/>
                <w:szCs w:val="20"/>
              </w:rPr>
            </w:pPr>
            <w:r w:rsidRPr="00A0622C">
              <w:rPr>
                <w:rFonts w:ascii="GHEA Grapalat" w:hAnsi="GHEA Grapalat" w:cs="Tahoma"/>
                <w:color w:val="000000"/>
                <w:sz w:val="20"/>
                <w:szCs w:val="20"/>
              </w:rPr>
              <w:t>2</w:t>
            </w:r>
            <w:r w:rsidRPr="00A0622C">
              <w:rPr>
                <w:rFonts w:ascii="GHEA Grapalat" w:hAnsi="GHEA Grapalat" w:cs="Tahoma"/>
                <w:color w:val="000000"/>
                <w:sz w:val="20"/>
                <w:szCs w:val="20"/>
                <w:lang w:val="hy-AM"/>
              </w:rPr>
              <w:t>4</w:t>
            </w:r>
            <w:r w:rsidRPr="00A0622C">
              <w:rPr>
                <w:rFonts w:ascii="GHEA Grapalat" w:hAnsi="GHEA Grapalat" w:cs="Tahoma"/>
                <w:color w:val="000000"/>
                <w:sz w:val="20"/>
                <w:szCs w:val="20"/>
              </w:rPr>
              <w:t xml:space="preserve">.ա.   </w:t>
            </w:r>
            <w:r w:rsidRPr="00A0622C">
              <w:rPr>
                <w:rFonts w:ascii="GHEA Grapalat" w:hAnsi="GHEA Grapalat" w:cs="Tahoma"/>
                <w:color w:val="000000"/>
                <w:sz w:val="20"/>
                <w:szCs w:val="20"/>
                <w:lang w:val="hy-AM"/>
              </w:rPr>
              <w:t>Շահառուին  սպասարկող ֆինանսական կազմակերպություն</w:t>
            </w:r>
            <w:r w:rsidRPr="00A0622C">
              <w:rPr>
                <w:rFonts w:ascii="GHEA Grapalat" w:hAnsi="GHEA Grapalat" w:cs="Tahoma"/>
                <w:color w:val="000000"/>
                <w:sz w:val="20"/>
                <w:szCs w:val="20"/>
              </w:rPr>
              <w:t xml:space="preserve"> </w:t>
            </w:r>
          </w:p>
          <w:p w:rsidR="00334B2F" w:rsidRPr="00A0622C" w:rsidRDefault="00334B2F" w:rsidP="00CB0ADE">
            <w:pPr>
              <w:rPr>
                <w:rFonts w:ascii="GHEA Grapalat" w:hAnsi="GHEA Grapalat" w:cs="Tahoma"/>
                <w:color w:val="000000"/>
                <w:sz w:val="20"/>
                <w:szCs w:val="20"/>
                <w:lang w:val="hy-AM"/>
              </w:rPr>
            </w:pPr>
            <w:r w:rsidRPr="00A0622C">
              <w:rPr>
                <w:rFonts w:ascii="GHEA Grapalat" w:hAnsi="GHEA Grapalat" w:cs="Tahoma"/>
                <w:color w:val="000000"/>
                <w:sz w:val="20"/>
                <w:szCs w:val="20"/>
              </w:rPr>
              <w:t xml:space="preserve">                             </w:t>
            </w:r>
            <w:r w:rsidRPr="00A0622C">
              <w:rPr>
                <w:rFonts w:ascii="GHEA Grapalat" w:hAnsi="GHEA Grapalat" w:cs="Tahoma"/>
                <w:color w:val="000000"/>
                <w:sz w:val="20"/>
                <w:szCs w:val="20"/>
                <w:lang w:val="hy-AM"/>
              </w:rPr>
              <w:t xml:space="preserve">                 </w:t>
            </w:r>
          </w:p>
          <w:p w:rsidR="00334B2F" w:rsidRPr="00A0622C" w:rsidRDefault="00334B2F" w:rsidP="00CB0ADE">
            <w:pPr>
              <w:rPr>
                <w:rFonts w:ascii="GHEA Grapalat" w:hAnsi="GHEA Grapalat" w:cs="Tahoma"/>
                <w:color w:val="000000"/>
                <w:sz w:val="20"/>
                <w:szCs w:val="20"/>
              </w:rPr>
            </w:pPr>
            <w:r w:rsidRPr="00A0622C">
              <w:rPr>
                <w:rFonts w:ascii="GHEA Grapalat" w:hAnsi="GHEA Grapalat" w:cs="Tahoma"/>
                <w:color w:val="000000"/>
                <w:sz w:val="20"/>
                <w:szCs w:val="20"/>
                <w:lang w:val="hy-AM"/>
              </w:rPr>
              <w:t xml:space="preserve">                                                 </w:t>
            </w:r>
            <w:r w:rsidRPr="00A0622C">
              <w:rPr>
                <w:rFonts w:ascii="GHEA Grapalat" w:hAnsi="GHEA Grapalat" w:cs="Tahoma"/>
                <w:color w:val="000000"/>
                <w:sz w:val="20"/>
                <w:szCs w:val="20"/>
              </w:rPr>
              <w:t xml:space="preserve">   /____________________/</w:t>
            </w:r>
          </w:p>
          <w:p w:rsidR="00334B2F" w:rsidRPr="00A0622C" w:rsidRDefault="00334B2F" w:rsidP="00CB0ADE">
            <w:pPr>
              <w:rPr>
                <w:rFonts w:ascii="GHEA Grapalat" w:hAnsi="GHEA Grapalat" w:cs="Sylfaen"/>
                <w:sz w:val="20"/>
                <w:szCs w:val="20"/>
              </w:rPr>
            </w:pPr>
            <w:r w:rsidRPr="00A0622C">
              <w:rPr>
                <w:rFonts w:ascii="GHEA Grapalat" w:hAnsi="GHEA Grapalat" w:cs="Sylfaen"/>
                <w:sz w:val="20"/>
                <w:szCs w:val="20"/>
              </w:rPr>
              <w:t xml:space="preserve">  </w:t>
            </w:r>
          </w:p>
          <w:p w:rsidR="00334B2F" w:rsidRPr="00A0622C" w:rsidRDefault="00334B2F" w:rsidP="00CB0ADE">
            <w:pPr>
              <w:rPr>
                <w:rFonts w:ascii="GHEA Grapalat" w:hAnsi="GHEA Grapalat" w:cs="Sylfaen"/>
                <w:sz w:val="20"/>
                <w:szCs w:val="20"/>
              </w:rPr>
            </w:pPr>
            <w:r w:rsidRPr="00A0622C">
              <w:rPr>
                <w:rFonts w:ascii="GHEA Grapalat" w:hAnsi="GHEA Grapalat" w:cs="Sylfaen"/>
                <w:sz w:val="20"/>
                <w:szCs w:val="20"/>
              </w:rPr>
              <w:t xml:space="preserve">                                                       /ստորագրություն/</w:t>
            </w:r>
          </w:p>
          <w:p w:rsidR="00334B2F" w:rsidRPr="00A0622C" w:rsidRDefault="00334B2F" w:rsidP="00CB0ADE">
            <w:pPr>
              <w:rPr>
                <w:rFonts w:ascii="GHEA Grapalat" w:hAnsi="GHEA Grapalat" w:cs="Tahoma"/>
                <w:color w:val="000000"/>
                <w:sz w:val="20"/>
                <w:szCs w:val="20"/>
              </w:rPr>
            </w:pPr>
          </w:p>
          <w:p w:rsidR="00334B2F" w:rsidRPr="00A0622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0622C" w:rsidRDefault="00334B2F" w:rsidP="00CB0ADE">
            <w:pPr>
              <w:rPr>
                <w:rFonts w:ascii="GHEA Grapalat" w:hAnsi="GHEA Grapalat" w:cs="Tahoma"/>
                <w:color w:val="000000"/>
                <w:sz w:val="20"/>
                <w:szCs w:val="20"/>
              </w:rPr>
            </w:pPr>
            <w:r w:rsidRPr="00A0622C">
              <w:rPr>
                <w:rFonts w:ascii="GHEA Grapalat" w:hAnsi="GHEA Grapalat" w:cs="Tahoma"/>
                <w:color w:val="000000"/>
                <w:sz w:val="20"/>
                <w:szCs w:val="20"/>
              </w:rPr>
              <w:t>2</w:t>
            </w:r>
            <w:r w:rsidRPr="00A0622C">
              <w:rPr>
                <w:rFonts w:ascii="GHEA Grapalat" w:hAnsi="GHEA Grapalat" w:cs="Tahoma"/>
                <w:color w:val="000000"/>
                <w:sz w:val="20"/>
                <w:szCs w:val="20"/>
                <w:lang w:val="hy-AM"/>
              </w:rPr>
              <w:t>3</w:t>
            </w:r>
            <w:r w:rsidRPr="00A0622C">
              <w:rPr>
                <w:rFonts w:ascii="GHEA Grapalat" w:hAnsi="GHEA Grapalat" w:cs="Tahoma"/>
                <w:color w:val="000000"/>
                <w:sz w:val="20"/>
                <w:szCs w:val="20"/>
              </w:rPr>
              <w:t xml:space="preserve">.ա.   </w:t>
            </w:r>
            <w:r w:rsidRPr="00A0622C">
              <w:rPr>
                <w:rFonts w:ascii="GHEA Grapalat" w:hAnsi="GHEA Grapalat" w:cs="Tahoma"/>
                <w:color w:val="000000"/>
                <w:sz w:val="20"/>
                <w:szCs w:val="20"/>
                <w:lang w:val="hy-AM"/>
              </w:rPr>
              <w:t>Վճարողին  սպասարկող ֆինանսական կազմակերպություն</w:t>
            </w:r>
            <w:r w:rsidRPr="00A0622C">
              <w:rPr>
                <w:rFonts w:ascii="GHEA Grapalat" w:hAnsi="GHEA Grapalat" w:cs="Tahoma"/>
                <w:color w:val="000000"/>
                <w:sz w:val="20"/>
                <w:szCs w:val="20"/>
              </w:rPr>
              <w:t xml:space="preserve"> </w:t>
            </w:r>
          </w:p>
          <w:p w:rsidR="00334B2F" w:rsidRPr="00A0622C" w:rsidRDefault="00334B2F" w:rsidP="00CB0ADE">
            <w:pPr>
              <w:jc w:val="right"/>
              <w:rPr>
                <w:rFonts w:ascii="GHEA Grapalat" w:hAnsi="GHEA Grapalat" w:cs="Tahoma"/>
                <w:color w:val="000000"/>
                <w:sz w:val="20"/>
                <w:szCs w:val="20"/>
              </w:rPr>
            </w:pPr>
          </w:p>
          <w:p w:rsidR="00334B2F" w:rsidRPr="00A0622C" w:rsidRDefault="00334B2F" w:rsidP="00CB0ADE">
            <w:pPr>
              <w:jc w:val="right"/>
              <w:rPr>
                <w:rFonts w:ascii="GHEA Grapalat" w:hAnsi="GHEA Grapalat" w:cs="Tahoma"/>
                <w:color w:val="000000"/>
                <w:sz w:val="20"/>
                <w:szCs w:val="20"/>
              </w:rPr>
            </w:pPr>
          </w:p>
          <w:p w:rsidR="00334B2F" w:rsidRPr="00A0622C" w:rsidRDefault="00334B2F" w:rsidP="00CB0ADE">
            <w:pPr>
              <w:jc w:val="right"/>
              <w:rPr>
                <w:rFonts w:ascii="GHEA Grapalat" w:hAnsi="GHEA Grapalat" w:cs="Tahoma"/>
                <w:color w:val="000000"/>
                <w:sz w:val="20"/>
                <w:szCs w:val="20"/>
              </w:rPr>
            </w:pPr>
            <w:r w:rsidRPr="00A0622C">
              <w:rPr>
                <w:rFonts w:ascii="GHEA Grapalat" w:hAnsi="GHEA Grapalat" w:cs="Tahoma"/>
                <w:color w:val="000000"/>
                <w:sz w:val="20"/>
                <w:szCs w:val="20"/>
              </w:rPr>
              <w:t>/____________________/</w:t>
            </w:r>
          </w:p>
          <w:p w:rsidR="00334B2F" w:rsidRPr="00A0622C" w:rsidRDefault="00334B2F" w:rsidP="00CB0ADE">
            <w:pPr>
              <w:jc w:val="center"/>
              <w:rPr>
                <w:rFonts w:ascii="GHEA Grapalat" w:hAnsi="GHEA Grapalat" w:cs="Sylfaen"/>
                <w:sz w:val="20"/>
                <w:szCs w:val="20"/>
              </w:rPr>
            </w:pPr>
            <w:r w:rsidRPr="00A0622C">
              <w:rPr>
                <w:rFonts w:ascii="GHEA Grapalat" w:hAnsi="GHEA Grapalat" w:cs="Tahoma"/>
                <w:color w:val="000000"/>
                <w:sz w:val="20"/>
                <w:szCs w:val="20"/>
              </w:rPr>
              <w:t xml:space="preserve">                                                   </w:t>
            </w:r>
            <w:r w:rsidRPr="00A0622C">
              <w:rPr>
                <w:rFonts w:ascii="GHEA Grapalat" w:hAnsi="GHEA Grapalat" w:cs="Sylfaen"/>
                <w:sz w:val="20"/>
                <w:szCs w:val="20"/>
              </w:rPr>
              <w:t>/ստորագրություն/</w:t>
            </w:r>
          </w:p>
          <w:p w:rsidR="00334B2F" w:rsidRPr="00A0622C" w:rsidRDefault="00334B2F" w:rsidP="00CB0ADE">
            <w:pPr>
              <w:jc w:val="right"/>
              <w:rPr>
                <w:rFonts w:ascii="GHEA Grapalat" w:hAnsi="GHEA Grapalat" w:cs="Arial"/>
                <w:sz w:val="20"/>
                <w:szCs w:val="20"/>
                <w:lang w:val="hy-AM"/>
              </w:rPr>
            </w:pPr>
          </w:p>
        </w:tc>
      </w:tr>
      <w:tr w:rsidR="00334B2F" w:rsidRPr="00A0622C" w:rsidTr="008B1023">
        <w:trPr>
          <w:trHeight w:val="1804"/>
        </w:trPr>
        <w:tc>
          <w:tcPr>
            <w:tcW w:w="5616" w:type="dxa"/>
            <w:tcBorders>
              <w:top w:val="nil"/>
              <w:left w:val="single" w:sz="4" w:space="0" w:color="auto"/>
              <w:bottom w:val="single" w:sz="4" w:space="0" w:color="auto"/>
              <w:right w:val="single" w:sz="4" w:space="0" w:color="auto"/>
            </w:tcBorders>
            <w:noWrap/>
            <w:vAlign w:val="bottom"/>
          </w:tcPr>
          <w:p w:rsidR="00334B2F" w:rsidRPr="00A0622C" w:rsidRDefault="00334B2F" w:rsidP="00CB0ADE">
            <w:pPr>
              <w:rPr>
                <w:rFonts w:ascii="GHEA Grapalat" w:hAnsi="GHEA Grapalat" w:cs="Sylfaen"/>
                <w:sz w:val="20"/>
                <w:szCs w:val="20"/>
              </w:rPr>
            </w:pPr>
            <w:r w:rsidRPr="00A0622C">
              <w:rPr>
                <w:rFonts w:ascii="GHEA Grapalat" w:hAnsi="GHEA Grapalat" w:cs="Sylfaen"/>
                <w:sz w:val="20"/>
                <w:szCs w:val="20"/>
              </w:rPr>
              <w:t>24.բ.                                                       Կ.Տ.</w:t>
            </w:r>
          </w:p>
          <w:p w:rsidR="00334B2F" w:rsidRPr="00A0622C" w:rsidRDefault="00334B2F" w:rsidP="00CB0ADE">
            <w:pPr>
              <w:rPr>
                <w:rFonts w:ascii="GHEA Grapalat" w:hAnsi="GHEA Grapalat" w:cs="Sylfaen"/>
                <w:sz w:val="20"/>
                <w:szCs w:val="20"/>
              </w:rPr>
            </w:pPr>
          </w:p>
          <w:p w:rsidR="00334B2F" w:rsidRPr="00A0622C" w:rsidRDefault="00334B2F" w:rsidP="00CB0ADE">
            <w:pPr>
              <w:rPr>
                <w:rFonts w:ascii="GHEA Grapalat" w:hAnsi="GHEA Grapalat" w:cs="Sylfaen"/>
                <w:sz w:val="20"/>
                <w:szCs w:val="20"/>
              </w:rPr>
            </w:pPr>
          </w:p>
          <w:p w:rsidR="00334B2F" w:rsidRPr="00A0622C" w:rsidRDefault="00334B2F" w:rsidP="00CB0ADE">
            <w:pPr>
              <w:rPr>
                <w:rFonts w:ascii="GHEA Grapalat" w:hAnsi="GHEA Grapalat" w:cs="Sylfaen"/>
                <w:sz w:val="20"/>
                <w:szCs w:val="20"/>
              </w:rPr>
            </w:pPr>
            <w:r w:rsidRPr="00A0622C">
              <w:rPr>
                <w:rFonts w:ascii="GHEA Grapalat" w:hAnsi="GHEA Grapalat" w:cs="Tahoma"/>
                <w:color w:val="000000"/>
                <w:sz w:val="20"/>
                <w:szCs w:val="20"/>
              </w:rPr>
              <w:t xml:space="preserve"> </w:t>
            </w:r>
            <w:r w:rsidRPr="00A0622C">
              <w:rPr>
                <w:rFonts w:ascii="GHEA Grapalat" w:hAnsi="GHEA Grapalat" w:cs="Sylfaen"/>
                <w:sz w:val="20"/>
                <w:szCs w:val="20"/>
              </w:rPr>
              <w:t>2</w:t>
            </w:r>
            <w:r w:rsidRPr="00A0622C">
              <w:rPr>
                <w:rFonts w:ascii="GHEA Grapalat" w:hAnsi="GHEA Grapalat" w:cs="Sylfaen"/>
                <w:sz w:val="20"/>
                <w:szCs w:val="20"/>
                <w:lang w:val="hy-AM"/>
              </w:rPr>
              <w:t>4</w:t>
            </w:r>
            <w:r w:rsidRPr="00A0622C">
              <w:rPr>
                <w:rFonts w:ascii="GHEA Grapalat" w:hAnsi="GHEA Grapalat" w:cs="Sylfaen"/>
                <w:sz w:val="20"/>
                <w:szCs w:val="20"/>
              </w:rPr>
              <w:t>.</w:t>
            </w:r>
            <w:r w:rsidRPr="00A0622C">
              <w:rPr>
                <w:rFonts w:ascii="GHEA Grapalat" w:hAnsi="GHEA Grapalat" w:cs="Sylfaen"/>
                <w:sz w:val="20"/>
                <w:szCs w:val="20"/>
                <w:lang w:val="hy-AM"/>
              </w:rPr>
              <w:t>գ</w:t>
            </w:r>
            <w:r w:rsidRPr="00A0622C">
              <w:rPr>
                <w:rFonts w:ascii="GHEA Grapalat" w:hAnsi="GHEA Grapalat" w:cs="Tahoma"/>
                <w:color w:val="000000"/>
                <w:sz w:val="20"/>
                <w:szCs w:val="20"/>
              </w:rPr>
              <w:t xml:space="preserve">                                                 "___" </w:t>
            </w:r>
            <w:r w:rsidRPr="00A0622C">
              <w:rPr>
                <w:rFonts w:ascii="GHEA Grapalat" w:hAnsi="GHEA Grapalat" w:cs="Sylfaen"/>
                <w:color w:val="000000"/>
                <w:sz w:val="20"/>
                <w:szCs w:val="20"/>
              </w:rPr>
              <w:t xml:space="preserve">___ </w:t>
            </w:r>
            <w:r w:rsidRPr="00A0622C">
              <w:rPr>
                <w:rFonts w:ascii="GHEA Grapalat" w:hAnsi="GHEA Grapalat" w:cs="Tahoma"/>
                <w:color w:val="000000"/>
                <w:sz w:val="20"/>
                <w:szCs w:val="20"/>
              </w:rPr>
              <w:t xml:space="preserve">20___ </w:t>
            </w:r>
            <w:r w:rsidRPr="00A0622C">
              <w:rPr>
                <w:rFonts w:ascii="GHEA Grapalat" w:hAnsi="GHEA Grapalat" w:cs="Sylfaen"/>
                <w:color w:val="000000"/>
                <w:sz w:val="20"/>
                <w:szCs w:val="20"/>
              </w:rPr>
              <w:t>թ.</w:t>
            </w:r>
            <w:r w:rsidRPr="00A0622C">
              <w:rPr>
                <w:rFonts w:ascii="GHEA Grapalat" w:hAnsi="GHEA Grapalat" w:cs="Sylfaen"/>
                <w:sz w:val="20"/>
                <w:szCs w:val="20"/>
              </w:rPr>
              <w:t xml:space="preserve"> </w:t>
            </w:r>
          </w:p>
          <w:p w:rsidR="00334B2F" w:rsidRPr="00A0622C" w:rsidRDefault="00334B2F" w:rsidP="00CB0ADE">
            <w:pPr>
              <w:rPr>
                <w:rFonts w:ascii="GHEA Grapalat" w:hAnsi="GHEA Grapalat" w:cs="Sylfaen"/>
                <w:sz w:val="20"/>
                <w:szCs w:val="20"/>
              </w:rPr>
            </w:pPr>
          </w:p>
          <w:p w:rsidR="00334B2F" w:rsidRPr="00A0622C" w:rsidRDefault="00334B2F" w:rsidP="00CB0ADE">
            <w:pPr>
              <w:rPr>
                <w:rFonts w:ascii="GHEA Grapalat" w:hAnsi="GHEA Grapalat" w:cs="Sylfaen"/>
                <w:sz w:val="20"/>
                <w:szCs w:val="20"/>
              </w:rPr>
            </w:pPr>
            <w:r w:rsidRPr="00A0622C">
              <w:rPr>
                <w:rFonts w:ascii="GHEA Grapalat" w:hAnsi="GHEA Grapalat" w:cs="Sylfaen"/>
                <w:sz w:val="20"/>
                <w:szCs w:val="20"/>
              </w:rPr>
              <w:t xml:space="preserve">  </w:t>
            </w:r>
          </w:p>
          <w:p w:rsidR="00334B2F" w:rsidRPr="00A0622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0622C" w:rsidRDefault="00334B2F" w:rsidP="00CB0ADE">
            <w:pPr>
              <w:rPr>
                <w:rFonts w:ascii="GHEA Grapalat" w:hAnsi="GHEA Grapalat" w:cs="Sylfaen"/>
                <w:sz w:val="20"/>
                <w:szCs w:val="20"/>
              </w:rPr>
            </w:pPr>
            <w:r w:rsidRPr="00A0622C">
              <w:rPr>
                <w:rFonts w:ascii="GHEA Grapalat" w:hAnsi="GHEA Grapalat" w:cs="Sylfaen"/>
                <w:sz w:val="20"/>
                <w:szCs w:val="20"/>
              </w:rPr>
              <w:t xml:space="preserve">23.բ.                                                                 Կ.Տ.    </w:t>
            </w:r>
          </w:p>
          <w:p w:rsidR="00334B2F" w:rsidRPr="00A0622C" w:rsidRDefault="00334B2F" w:rsidP="00CB0ADE">
            <w:pPr>
              <w:rPr>
                <w:rFonts w:ascii="GHEA Grapalat" w:hAnsi="GHEA Grapalat" w:cs="Sylfaen"/>
                <w:sz w:val="20"/>
                <w:szCs w:val="20"/>
              </w:rPr>
            </w:pPr>
          </w:p>
          <w:p w:rsidR="00334B2F" w:rsidRPr="00A0622C" w:rsidRDefault="00334B2F" w:rsidP="00CB0ADE">
            <w:pPr>
              <w:rPr>
                <w:rFonts w:ascii="GHEA Grapalat" w:hAnsi="GHEA Grapalat" w:cs="Sylfaen"/>
                <w:sz w:val="20"/>
                <w:szCs w:val="20"/>
              </w:rPr>
            </w:pPr>
            <w:r w:rsidRPr="00A0622C">
              <w:rPr>
                <w:rFonts w:ascii="GHEA Grapalat" w:hAnsi="GHEA Grapalat" w:cs="Sylfaen"/>
                <w:sz w:val="20"/>
                <w:szCs w:val="20"/>
              </w:rPr>
              <w:t xml:space="preserve">                     </w:t>
            </w:r>
          </w:p>
          <w:p w:rsidR="00334B2F" w:rsidRPr="00A0622C" w:rsidRDefault="00334B2F" w:rsidP="00CB0ADE">
            <w:pPr>
              <w:rPr>
                <w:rFonts w:ascii="GHEA Grapalat" w:hAnsi="GHEA Grapalat" w:cs="Sylfaen"/>
                <w:color w:val="000000"/>
                <w:sz w:val="20"/>
                <w:szCs w:val="20"/>
              </w:rPr>
            </w:pPr>
            <w:r w:rsidRPr="00A0622C">
              <w:rPr>
                <w:rFonts w:ascii="GHEA Grapalat" w:hAnsi="GHEA Grapalat" w:cs="Sylfaen"/>
                <w:sz w:val="20"/>
                <w:szCs w:val="20"/>
              </w:rPr>
              <w:t>23.</w:t>
            </w:r>
            <w:r w:rsidRPr="00A0622C">
              <w:rPr>
                <w:rFonts w:ascii="GHEA Grapalat" w:hAnsi="GHEA Grapalat" w:cs="Sylfaen"/>
                <w:sz w:val="20"/>
                <w:szCs w:val="20"/>
                <w:lang w:val="hy-AM"/>
              </w:rPr>
              <w:t>գ</w:t>
            </w:r>
            <w:r w:rsidRPr="00A0622C">
              <w:rPr>
                <w:rFonts w:ascii="GHEA Grapalat" w:hAnsi="GHEA Grapalat" w:cs="Sylfaen"/>
                <w:sz w:val="20"/>
                <w:szCs w:val="20"/>
              </w:rPr>
              <w:t xml:space="preserve">.Կատարման ամսաթիվը`           </w:t>
            </w:r>
            <w:r w:rsidRPr="00A0622C">
              <w:rPr>
                <w:rFonts w:ascii="GHEA Grapalat" w:hAnsi="GHEA Grapalat" w:cs="Tahoma"/>
                <w:color w:val="000000"/>
                <w:sz w:val="20"/>
                <w:szCs w:val="20"/>
              </w:rPr>
              <w:t xml:space="preserve">"___" </w:t>
            </w:r>
            <w:r w:rsidRPr="00A0622C">
              <w:rPr>
                <w:rFonts w:ascii="GHEA Grapalat" w:hAnsi="GHEA Grapalat" w:cs="Sylfaen"/>
                <w:color w:val="000000"/>
                <w:sz w:val="20"/>
                <w:szCs w:val="20"/>
              </w:rPr>
              <w:t xml:space="preserve">___ </w:t>
            </w:r>
            <w:r w:rsidRPr="00A0622C">
              <w:rPr>
                <w:rFonts w:ascii="GHEA Grapalat" w:hAnsi="GHEA Grapalat" w:cs="Tahoma"/>
                <w:color w:val="000000"/>
                <w:sz w:val="20"/>
                <w:szCs w:val="20"/>
              </w:rPr>
              <w:t>20___</w:t>
            </w:r>
            <w:r w:rsidRPr="00A0622C">
              <w:rPr>
                <w:rFonts w:ascii="GHEA Grapalat" w:hAnsi="GHEA Grapalat" w:cs="Sylfaen"/>
                <w:color w:val="000000"/>
                <w:sz w:val="20"/>
                <w:szCs w:val="20"/>
              </w:rPr>
              <w:t>թ.</w:t>
            </w:r>
          </w:p>
          <w:p w:rsidR="00334B2F" w:rsidRPr="00A0622C" w:rsidRDefault="00334B2F" w:rsidP="00CB0ADE">
            <w:pPr>
              <w:rPr>
                <w:rFonts w:ascii="GHEA Grapalat" w:hAnsi="GHEA Grapalat" w:cs="Sylfaen"/>
                <w:color w:val="000000"/>
                <w:sz w:val="20"/>
                <w:szCs w:val="20"/>
              </w:rPr>
            </w:pPr>
          </w:p>
          <w:p w:rsidR="00334B2F" w:rsidRPr="00A0622C" w:rsidRDefault="00334B2F" w:rsidP="00CB0ADE">
            <w:pPr>
              <w:rPr>
                <w:rFonts w:ascii="GHEA Grapalat" w:hAnsi="GHEA Grapalat" w:cs="Sylfaen"/>
                <w:sz w:val="20"/>
                <w:szCs w:val="20"/>
              </w:rPr>
            </w:pPr>
          </w:p>
          <w:p w:rsidR="00334B2F" w:rsidRPr="00A0622C" w:rsidRDefault="00334B2F" w:rsidP="00CB0ADE">
            <w:pPr>
              <w:jc w:val="right"/>
              <w:rPr>
                <w:rFonts w:ascii="GHEA Grapalat" w:hAnsi="GHEA Grapalat" w:cs="Arial"/>
                <w:sz w:val="20"/>
                <w:szCs w:val="20"/>
              </w:rPr>
            </w:pPr>
          </w:p>
        </w:tc>
      </w:tr>
    </w:tbl>
    <w:p w:rsidR="00334B2F" w:rsidRPr="00A0622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0622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0622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0622C">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0622C" w:rsidRDefault="00334B2F" w:rsidP="00334B2F">
      <w:pPr>
        <w:jc w:val="center"/>
        <w:rPr>
          <w:rFonts w:ascii="GHEA Grapalat" w:hAnsi="GHEA Grapalat"/>
          <w:b/>
          <w:sz w:val="22"/>
          <w:szCs w:val="22"/>
          <w:lang w:val="nl-NL"/>
        </w:rPr>
      </w:pPr>
      <w:r w:rsidRPr="00A0622C">
        <w:rPr>
          <w:rFonts w:ascii="GHEA Grapalat" w:hAnsi="GHEA Grapalat"/>
          <w:b/>
          <w:lang w:val="hy-AM"/>
        </w:rPr>
        <w:br w:type="page"/>
      </w:r>
      <w:r w:rsidRPr="00A0622C">
        <w:rPr>
          <w:rFonts w:ascii="GHEA Grapalat" w:hAnsi="GHEA Grapalat"/>
          <w:b/>
          <w:sz w:val="22"/>
          <w:szCs w:val="22"/>
          <w:lang w:val="hy-AM"/>
        </w:rPr>
        <w:lastRenderedPageBreak/>
        <w:t>Վճարման</w:t>
      </w:r>
      <w:r w:rsidRPr="00A0622C">
        <w:rPr>
          <w:rFonts w:ascii="GHEA Grapalat" w:hAnsi="GHEA Grapalat"/>
          <w:b/>
          <w:sz w:val="22"/>
          <w:szCs w:val="22"/>
          <w:lang w:val="nl-NL"/>
        </w:rPr>
        <w:t xml:space="preserve"> </w:t>
      </w:r>
      <w:r w:rsidRPr="00A0622C">
        <w:rPr>
          <w:rFonts w:ascii="GHEA Grapalat" w:hAnsi="GHEA Grapalat"/>
          <w:b/>
          <w:sz w:val="22"/>
          <w:szCs w:val="22"/>
          <w:lang w:val="hy-AM"/>
        </w:rPr>
        <w:t>պահանջագրի</w:t>
      </w:r>
      <w:r w:rsidRPr="00A0622C">
        <w:rPr>
          <w:rFonts w:ascii="GHEA Grapalat" w:hAnsi="GHEA Grapalat"/>
          <w:b/>
          <w:sz w:val="22"/>
          <w:szCs w:val="22"/>
          <w:lang w:val="nl-NL"/>
        </w:rPr>
        <w:t xml:space="preserve"> </w:t>
      </w:r>
      <w:r w:rsidRPr="00A0622C">
        <w:rPr>
          <w:rFonts w:ascii="GHEA Grapalat" w:hAnsi="GHEA Grapalat"/>
          <w:b/>
          <w:sz w:val="22"/>
          <w:szCs w:val="22"/>
          <w:lang w:val="hy-AM"/>
        </w:rPr>
        <w:t>պարտադիր</w:t>
      </w:r>
      <w:r w:rsidRPr="00A0622C">
        <w:rPr>
          <w:rFonts w:ascii="GHEA Grapalat" w:hAnsi="GHEA Grapalat"/>
          <w:b/>
          <w:sz w:val="22"/>
          <w:szCs w:val="22"/>
          <w:lang w:val="nl-NL"/>
        </w:rPr>
        <w:t xml:space="preserve"> </w:t>
      </w:r>
      <w:r w:rsidRPr="00A0622C">
        <w:rPr>
          <w:rFonts w:ascii="GHEA Grapalat" w:hAnsi="GHEA Grapalat"/>
          <w:b/>
          <w:sz w:val="22"/>
          <w:szCs w:val="22"/>
          <w:lang w:val="hy-AM"/>
        </w:rPr>
        <w:t>վավերապայմանները</w:t>
      </w:r>
      <w:r w:rsidRPr="00A0622C">
        <w:rPr>
          <w:rFonts w:ascii="GHEA Grapalat" w:hAnsi="GHEA Grapalat"/>
          <w:b/>
          <w:sz w:val="22"/>
          <w:szCs w:val="22"/>
          <w:lang w:val="nl-NL"/>
        </w:rPr>
        <w:t xml:space="preserve"> </w:t>
      </w:r>
      <w:r w:rsidRPr="00A0622C">
        <w:rPr>
          <w:rFonts w:ascii="GHEA Grapalat" w:hAnsi="GHEA Grapalat"/>
          <w:b/>
          <w:sz w:val="22"/>
          <w:szCs w:val="22"/>
          <w:lang w:val="hy-AM"/>
        </w:rPr>
        <w:t>և</w:t>
      </w:r>
      <w:r w:rsidRPr="00A0622C">
        <w:rPr>
          <w:rFonts w:ascii="GHEA Grapalat" w:hAnsi="GHEA Grapalat"/>
          <w:b/>
          <w:sz w:val="22"/>
          <w:szCs w:val="22"/>
          <w:lang w:val="nl-NL"/>
        </w:rPr>
        <w:t xml:space="preserve"> </w:t>
      </w:r>
      <w:r w:rsidRPr="00A0622C">
        <w:rPr>
          <w:rFonts w:ascii="GHEA Grapalat" w:hAnsi="GHEA Grapalat"/>
          <w:b/>
          <w:sz w:val="22"/>
          <w:szCs w:val="22"/>
          <w:lang w:val="hy-AM"/>
        </w:rPr>
        <w:t>լրացման</w:t>
      </w:r>
      <w:r w:rsidRPr="00A0622C">
        <w:rPr>
          <w:rFonts w:ascii="GHEA Grapalat" w:hAnsi="GHEA Grapalat"/>
          <w:b/>
          <w:sz w:val="22"/>
          <w:szCs w:val="22"/>
          <w:lang w:val="nl-NL"/>
        </w:rPr>
        <w:t xml:space="preserve"> </w:t>
      </w:r>
      <w:r w:rsidRPr="00A0622C">
        <w:rPr>
          <w:rFonts w:ascii="GHEA Grapalat" w:hAnsi="GHEA Grapalat"/>
          <w:b/>
          <w:sz w:val="22"/>
          <w:szCs w:val="22"/>
          <w:lang w:val="hy-AM"/>
        </w:rPr>
        <w:t>ուղեցույցը</w:t>
      </w:r>
    </w:p>
    <w:p w:rsidR="00334B2F" w:rsidRPr="00A0622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both"/>
              <w:rPr>
                <w:rFonts w:ascii="GHEA Grapalat" w:hAnsi="GHEA Grapalat"/>
                <w:sz w:val="20"/>
                <w:szCs w:val="20"/>
              </w:rPr>
            </w:pPr>
            <w:r w:rsidRPr="00A0622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b/>
                <w:sz w:val="20"/>
                <w:szCs w:val="20"/>
              </w:rPr>
            </w:pPr>
            <w:r w:rsidRPr="00A0622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b/>
                <w:sz w:val="20"/>
                <w:szCs w:val="20"/>
              </w:rPr>
            </w:pPr>
            <w:r w:rsidRPr="00A0622C">
              <w:rPr>
                <w:rFonts w:ascii="GHEA Grapalat" w:hAnsi="GHEA Grapalat"/>
                <w:b/>
                <w:sz w:val="20"/>
                <w:szCs w:val="20"/>
              </w:rPr>
              <w:t>Նշված դաշտի/</w:t>
            </w:r>
          </w:p>
          <w:p w:rsidR="00334B2F" w:rsidRPr="00A0622C" w:rsidRDefault="00334B2F" w:rsidP="00CB0ADE">
            <w:pPr>
              <w:jc w:val="center"/>
              <w:rPr>
                <w:rFonts w:ascii="GHEA Grapalat" w:hAnsi="GHEA Grapalat"/>
                <w:b/>
                <w:sz w:val="20"/>
                <w:szCs w:val="20"/>
              </w:rPr>
            </w:pPr>
            <w:r w:rsidRPr="00A0622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b/>
                <w:sz w:val="20"/>
                <w:szCs w:val="20"/>
                <w:lang w:val="hy-AM"/>
              </w:rPr>
            </w:pPr>
            <w:r w:rsidRPr="00A0622C">
              <w:rPr>
                <w:rFonts w:ascii="GHEA Grapalat" w:hAnsi="GHEA Grapalat"/>
                <w:b/>
                <w:sz w:val="20"/>
                <w:szCs w:val="20"/>
              </w:rPr>
              <w:t>Վավերապայմանի լրացման պահանջը</w:t>
            </w:r>
            <w:r w:rsidRPr="00A0622C">
              <w:rPr>
                <w:rFonts w:ascii="GHEA Grapalat" w:hAnsi="GHEA Grapalat"/>
                <w:b/>
                <w:sz w:val="20"/>
                <w:szCs w:val="20"/>
                <w:lang w:val="hy-AM"/>
              </w:rPr>
              <w:t xml:space="preserve"> </w:t>
            </w:r>
          </w:p>
          <w:p w:rsidR="00334B2F" w:rsidRPr="00A0622C" w:rsidRDefault="00334B2F" w:rsidP="00CB0ADE">
            <w:pPr>
              <w:jc w:val="center"/>
              <w:rPr>
                <w:rFonts w:ascii="GHEA Grapalat" w:hAnsi="GHEA Grapalat"/>
                <w:b/>
                <w:sz w:val="20"/>
                <w:szCs w:val="20"/>
              </w:rPr>
            </w:pPr>
            <w:r w:rsidRPr="00A0622C">
              <w:rPr>
                <w:rFonts w:ascii="GHEA Grapalat" w:hAnsi="GHEA Grapalat"/>
                <w:b/>
                <w:sz w:val="20"/>
                <w:szCs w:val="20"/>
              </w:rPr>
              <w:t>(</w:t>
            </w:r>
            <w:r w:rsidRPr="00A0622C">
              <w:rPr>
                <w:rFonts w:ascii="GHEA Grapalat" w:hAnsi="GHEA Grapalat"/>
                <w:b/>
                <w:sz w:val="20"/>
                <w:szCs w:val="20"/>
                <w:lang w:val="hy-AM"/>
              </w:rPr>
              <w:t>գնումների գործընթացի հետ կապված</w:t>
            </w:r>
            <w:r w:rsidRPr="00A0622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ind w:left="-588" w:firstLine="588"/>
              <w:jc w:val="center"/>
              <w:rPr>
                <w:rFonts w:ascii="GHEA Grapalat" w:hAnsi="GHEA Grapalat"/>
                <w:b/>
                <w:sz w:val="20"/>
                <w:szCs w:val="20"/>
              </w:rPr>
            </w:pPr>
            <w:r w:rsidRPr="00A0622C">
              <w:rPr>
                <w:rFonts w:ascii="GHEA Grapalat" w:hAnsi="GHEA Grapalat"/>
                <w:b/>
                <w:sz w:val="20"/>
                <w:szCs w:val="20"/>
              </w:rPr>
              <w:t>Վավերապայմանը</w:t>
            </w:r>
          </w:p>
          <w:p w:rsidR="00334B2F" w:rsidRPr="00A0622C" w:rsidRDefault="00334B2F" w:rsidP="00CB0ADE">
            <w:pPr>
              <w:ind w:left="-588" w:firstLine="588"/>
              <w:jc w:val="center"/>
              <w:rPr>
                <w:rFonts w:ascii="GHEA Grapalat" w:hAnsi="GHEA Grapalat"/>
                <w:b/>
                <w:sz w:val="20"/>
                <w:szCs w:val="20"/>
              </w:rPr>
            </w:pPr>
            <w:r w:rsidRPr="00A0622C">
              <w:rPr>
                <w:rFonts w:ascii="GHEA Grapalat" w:hAnsi="GHEA Grapalat"/>
                <w:b/>
                <w:sz w:val="20"/>
                <w:szCs w:val="20"/>
              </w:rPr>
              <w:t xml:space="preserve">լրացնող կողմը` </w:t>
            </w:r>
          </w:p>
          <w:p w:rsidR="00334B2F" w:rsidRPr="00A0622C" w:rsidRDefault="00334B2F" w:rsidP="00CB0ADE">
            <w:pPr>
              <w:ind w:left="-588" w:firstLine="588"/>
              <w:jc w:val="center"/>
              <w:rPr>
                <w:rFonts w:ascii="GHEA Grapalat" w:hAnsi="GHEA Grapalat"/>
                <w:b/>
                <w:sz w:val="20"/>
                <w:szCs w:val="20"/>
              </w:rPr>
            </w:pPr>
            <w:r w:rsidRPr="00A0622C">
              <w:rPr>
                <w:rFonts w:ascii="GHEA Grapalat" w:hAnsi="GHEA Grapalat"/>
                <w:b/>
                <w:sz w:val="20"/>
                <w:szCs w:val="20"/>
              </w:rPr>
              <w:t>շահառուն կամ վճարողը</w:t>
            </w:r>
          </w:p>
          <w:p w:rsidR="00334B2F" w:rsidRPr="00A0622C" w:rsidRDefault="00334B2F" w:rsidP="00CB0ADE">
            <w:pPr>
              <w:ind w:left="-588" w:firstLine="588"/>
              <w:jc w:val="center"/>
              <w:rPr>
                <w:rFonts w:ascii="GHEA Grapalat" w:hAnsi="GHEA Grapalat"/>
                <w:b/>
                <w:sz w:val="20"/>
                <w:szCs w:val="20"/>
              </w:rPr>
            </w:pPr>
            <w:r w:rsidRPr="00A0622C">
              <w:rPr>
                <w:rFonts w:ascii="GHEA Grapalat" w:hAnsi="GHEA Grapalat"/>
                <w:b/>
                <w:sz w:val="20"/>
                <w:szCs w:val="20"/>
              </w:rPr>
              <w:t>(</w:t>
            </w:r>
            <w:r w:rsidRPr="00A0622C">
              <w:rPr>
                <w:rFonts w:ascii="GHEA Grapalat" w:hAnsi="GHEA Grapalat"/>
                <w:b/>
                <w:sz w:val="20"/>
                <w:szCs w:val="20"/>
                <w:lang w:val="hy-AM"/>
              </w:rPr>
              <w:t>գնումների գործընթացի հետ կապված</w:t>
            </w:r>
            <w:r w:rsidRPr="00A0622C">
              <w:rPr>
                <w:rFonts w:ascii="GHEA Grapalat" w:hAnsi="GHEA Grapalat"/>
                <w:b/>
                <w:sz w:val="20"/>
                <w:szCs w:val="20"/>
              </w:rPr>
              <w:t>)</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b/>
                <w:sz w:val="20"/>
                <w:szCs w:val="20"/>
              </w:rPr>
            </w:pPr>
            <w:r w:rsidRPr="00A0622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b/>
                <w:sz w:val="20"/>
                <w:szCs w:val="20"/>
              </w:rPr>
            </w:pPr>
            <w:r w:rsidRPr="00A0622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b/>
                <w:sz w:val="20"/>
                <w:szCs w:val="20"/>
              </w:rPr>
            </w:pPr>
            <w:r w:rsidRPr="00A0622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b/>
                <w:sz w:val="20"/>
                <w:szCs w:val="20"/>
              </w:rPr>
            </w:pPr>
            <w:r w:rsidRPr="00A0622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b/>
                <w:sz w:val="20"/>
                <w:szCs w:val="20"/>
              </w:rPr>
            </w:pPr>
            <w:r w:rsidRPr="00A0622C">
              <w:rPr>
                <w:rFonts w:ascii="GHEA Grapalat" w:hAnsi="GHEA Grapalat"/>
                <w:b/>
                <w:sz w:val="20"/>
                <w:szCs w:val="20"/>
              </w:rPr>
              <w:t>5</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Փաստաթղթի վրա նախապես լրացված է &lt;Վճարման պահանջագիր&gt;</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334B2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both"/>
              <w:rPr>
                <w:rFonts w:ascii="GHEA Grapalat" w:hAnsi="GHEA Grapalat"/>
                <w:sz w:val="20"/>
                <w:szCs w:val="20"/>
              </w:rPr>
            </w:pPr>
            <w:r w:rsidRPr="00A0622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շահառուի կողմից` վճարողի բանկին վճարման պահանջագիրը ներկայացնելիս</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both"/>
              <w:rPr>
                <w:rFonts w:ascii="GHEA Grapalat" w:hAnsi="GHEA Grapalat"/>
                <w:sz w:val="20"/>
                <w:szCs w:val="20"/>
              </w:rPr>
            </w:pPr>
            <w:r w:rsidRPr="00A0622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ind w:left="132" w:hanging="132"/>
              <w:jc w:val="center"/>
              <w:rPr>
                <w:rFonts w:ascii="GHEA Grapalat" w:hAnsi="GHEA Grapalat"/>
                <w:sz w:val="20"/>
                <w:szCs w:val="20"/>
                <w:lang w:val="hy-AM"/>
              </w:rPr>
            </w:pPr>
            <w:r w:rsidRPr="00A0622C">
              <w:rPr>
                <w:rFonts w:ascii="GHEA Grapalat" w:hAnsi="GHEA Grapalat"/>
                <w:sz w:val="20"/>
                <w:szCs w:val="20"/>
              </w:rPr>
              <w:t>լրացվում է շահառուի կողմից` վճարողի բանկին վճարման պահանջագրի ներկայացման օրը</w:t>
            </w:r>
            <w:r w:rsidRPr="00A0622C">
              <w:rPr>
                <w:rFonts w:ascii="GHEA Grapalat" w:hAnsi="GHEA Grapalat"/>
                <w:sz w:val="20"/>
                <w:szCs w:val="20"/>
                <w:lang w:val="hy-AM"/>
              </w:rPr>
              <w:t xml:space="preserve">: </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both"/>
              <w:rPr>
                <w:rFonts w:ascii="GHEA Grapalat" w:hAnsi="GHEA Grapalat"/>
                <w:sz w:val="20"/>
                <w:szCs w:val="20"/>
              </w:rPr>
            </w:pPr>
            <w:r w:rsidRPr="00A0622C">
              <w:rPr>
                <w:rFonts w:ascii="GHEA Grapalat" w:hAnsi="GHEA Grapalat" w:cs="Sylfaen"/>
                <w:sz w:val="20"/>
                <w:szCs w:val="20"/>
                <w:lang w:val="hy-AM"/>
              </w:rPr>
              <w:t>Վճարողի անվանումը</w:t>
            </w:r>
            <w:r w:rsidRPr="00A0622C">
              <w:rPr>
                <w:rFonts w:ascii="GHEA Grapalat" w:hAnsi="GHEA Grapalat" w:cs="Sylfaen"/>
                <w:sz w:val="20"/>
                <w:szCs w:val="20"/>
              </w:rPr>
              <w:t>,</w:t>
            </w:r>
            <w:r w:rsidRPr="00A0622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0622C">
              <w:rPr>
                <w:rFonts w:ascii="GHEA Grapalat" w:hAnsi="GHEA Grapalat"/>
                <w:sz w:val="20"/>
                <w:szCs w:val="20"/>
                <w:lang w:val="hy-AM"/>
              </w:rPr>
              <w:t xml:space="preserve"> </w:t>
            </w:r>
            <w:r w:rsidRPr="00A0622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ind w:left="252" w:hanging="252"/>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 xml:space="preserve">վճարողի </w:t>
            </w:r>
            <w:r w:rsidRPr="00A0622C">
              <w:rPr>
                <w:rFonts w:ascii="GHEA Grapalat" w:hAnsi="GHEA Grapalat"/>
                <w:sz w:val="20"/>
                <w:szCs w:val="20"/>
              </w:rPr>
              <w:lastRenderedPageBreak/>
              <w:t>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lastRenderedPageBreak/>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lastRenderedPageBreak/>
              <w:t xml:space="preserve">լրացվում է </w:t>
            </w:r>
            <w:r w:rsidRPr="00A0622C">
              <w:rPr>
                <w:rFonts w:ascii="GHEA Grapalat" w:hAnsi="GHEA Grapalat"/>
                <w:sz w:val="20"/>
                <w:szCs w:val="20"/>
              </w:rPr>
              <w:lastRenderedPageBreak/>
              <w:t>վճարողի կողմից</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ոչ 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ոչ 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շահառու</w:t>
            </w:r>
            <w:r w:rsidRPr="00A0622C">
              <w:rPr>
                <w:rFonts w:ascii="GHEA Grapalat" w:hAnsi="GHEA Grapalat" w:cs="Sylfaen"/>
                <w:sz w:val="20"/>
                <w:szCs w:val="20"/>
                <w:lang w:val="hy-AM"/>
              </w:rPr>
              <w:t>ի  անվանումը</w:t>
            </w:r>
            <w:r w:rsidRPr="00A0622C">
              <w:rPr>
                <w:rFonts w:ascii="GHEA Grapalat" w:hAnsi="GHEA Grapalat" w:cs="Sylfaen"/>
                <w:sz w:val="20"/>
                <w:szCs w:val="20"/>
              </w:rPr>
              <w:t>,</w:t>
            </w:r>
            <w:r w:rsidRPr="00A0622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նախապես լրացվում է շահառուի կողմից` հրավերով</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շահառուի Հ</w:t>
            </w:r>
            <w:r w:rsidRPr="00A0622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ոչ պարտադիր</w:t>
            </w:r>
          </w:p>
          <w:p w:rsidR="00334B2F" w:rsidRPr="00A0622C" w:rsidRDefault="00334B2F" w:rsidP="00CB0ADE">
            <w:pPr>
              <w:jc w:val="center"/>
              <w:rPr>
                <w:rFonts w:ascii="GHEA Grapalat" w:hAnsi="GHEA Grapalat"/>
                <w:sz w:val="20"/>
                <w:szCs w:val="20"/>
              </w:rPr>
            </w:pPr>
            <w:r w:rsidRPr="00A0622C">
              <w:rPr>
                <w:rFonts w:ascii="GHEA Grapalat" w:hAnsi="GHEA Grapalat" w:cs="Sylfaen"/>
                <w:sz w:val="20"/>
                <w:szCs w:val="20"/>
              </w:rPr>
              <w:t xml:space="preserve"> (</w:t>
            </w:r>
            <w:r w:rsidRPr="00A0622C">
              <w:rPr>
                <w:rFonts w:ascii="GHEA Grapalat" w:hAnsi="GHEA Grapalat" w:cs="Sylfaen"/>
                <w:sz w:val="20"/>
                <w:szCs w:val="20"/>
                <w:lang w:val="hy-AM"/>
              </w:rPr>
              <w:t>գնումների հետ կապված գործընթացում չի լրացվում</w:t>
            </w:r>
            <w:r w:rsidRPr="00A0622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cs="Sylfaen"/>
                <w:sz w:val="20"/>
                <w:szCs w:val="20"/>
                <w:lang w:val="ru-RU"/>
              </w:rPr>
              <w:t>(</w:t>
            </w:r>
            <w:r w:rsidRPr="00A0622C">
              <w:rPr>
                <w:rFonts w:ascii="GHEA Grapalat" w:hAnsi="GHEA Grapalat" w:cs="Sylfaen"/>
                <w:sz w:val="20"/>
                <w:szCs w:val="20"/>
                <w:lang w:val="hy-AM"/>
              </w:rPr>
              <w:t>չի լրացվում</w:t>
            </w:r>
            <w:r w:rsidRPr="00A0622C">
              <w:rPr>
                <w:rFonts w:ascii="GHEA Grapalat" w:hAnsi="GHEA Grapalat" w:cs="Sylfaen"/>
                <w:sz w:val="20"/>
                <w:szCs w:val="20"/>
                <w:lang w:val="ru-RU"/>
              </w:rPr>
              <w:t>)</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ոչ 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նախապես լրացվում է շահառուի կողմից` հրավերով</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շահառուին սպասարկող ֆինանսական կազմակեր</w:t>
            </w:r>
            <w:r w:rsidRPr="00A0622C">
              <w:rPr>
                <w:rFonts w:ascii="GHEA Grapalat" w:hAnsi="GHEA Grapalat"/>
                <w:sz w:val="20"/>
                <w:szCs w:val="20"/>
              </w:rPr>
              <w:lastRenderedPageBreak/>
              <w:t xml:space="preserve">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նախապես լրացվում է շահառուի կողմից` հրավերով</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շահառուի այն բանկային (</w:t>
            </w:r>
            <w:r w:rsidRPr="00A0622C">
              <w:rPr>
                <w:rFonts w:ascii="GHEA Grapalat" w:hAnsi="GHEA Grapalat"/>
                <w:sz w:val="20"/>
                <w:szCs w:val="20"/>
                <w:lang w:val="hy-AM"/>
              </w:rPr>
              <w:t>գանձապետական</w:t>
            </w:r>
            <w:r w:rsidRPr="00A0622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նախապես լրացվում է շահառուի կողմից` հրավերով</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rPr>
              <w:t>լրացվում է վճարողի կողմից</w:t>
            </w:r>
            <w:r w:rsidRPr="00A0622C">
              <w:rPr>
                <w:rFonts w:ascii="GHEA Grapalat" w:hAnsi="GHEA Grapalat"/>
                <w:sz w:val="20"/>
                <w:szCs w:val="20"/>
                <w:lang w:val="hy-AM"/>
              </w:rPr>
              <w:t xml:space="preserve"> </w:t>
            </w:r>
          </w:p>
        </w:tc>
      </w:tr>
      <w:tr w:rsidR="00334B2F" w:rsidRPr="007821B8"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cs="Sylfaen"/>
                <w:sz w:val="20"/>
                <w:szCs w:val="20"/>
                <w:lang w:val="hy-AM"/>
              </w:rPr>
              <w:t>Ակցեպտավորված գումարը՝  (թվերով</w:t>
            </w:r>
            <w:r w:rsidRPr="00A0622C">
              <w:rPr>
                <w:rFonts w:ascii="GHEA Grapalat" w:hAnsi="GHEA Grapalat" w:cs="Arial"/>
                <w:sz w:val="20"/>
                <w:szCs w:val="20"/>
                <w:lang w:val="hy-AM"/>
              </w:rPr>
              <w:t xml:space="preserve"> </w:t>
            </w:r>
            <w:r w:rsidRPr="00A0622C">
              <w:rPr>
                <w:rFonts w:ascii="GHEA Grapalat" w:hAnsi="GHEA Grapalat" w:cs="Sylfaen"/>
                <w:sz w:val="20"/>
                <w:szCs w:val="20"/>
                <w:lang w:val="hy-AM"/>
              </w:rPr>
              <w:t>և</w:t>
            </w:r>
            <w:r w:rsidRPr="00A0622C">
              <w:rPr>
                <w:rFonts w:ascii="GHEA Grapalat" w:hAnsi="GHEA Grapalat" w:cs="Arial"/>
                <w:sz w:val="20"/>
                <w:szCs w:val="20"/>
                <w:lang w:val="hy-AM"/>
              </w:rPr>
              <w:t xml:space="preserve"> </w:t>
            </w:r>
            <w:r w:rsidRPr="00A0622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ոչ պարտադիր</w:t>
            </w:r>
          </w:p>
          <w:p w:rsidR="00334B2F" w:rsidRPr="00A0622C" w:rsidRDefault="00334B2F" w:rsidP="00CB0ADE">
            <w:pPr>
              <w:jc w:val="center"/>
              <w:rPr>
                <w:rFonts w:ascii="GHEA Grapalat" w:hAnsi="GHEA Grapalat"/>
                <w:sz w:val="20"/>
                <w:szCs w:val="20"/>
                <w:lang w:val="hy-AM"/>
              </w:rPr>
            </w:pPr>
            <w:r w:rsidRPr="00A0622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cs="Sylfaen"/>
                <w:sz w:val="20"/>
                <w:szCs w:val="20"/>
                <w:lang w:val="hy-AM"/>
              </w:rPr>
              <w:t>(չի լրացվում եւ չի կիրառվում)</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334B2F" w:rsidRPr="007821B8"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rPr>
              <w:t xml:space="preserve">Պարտադիր </w:t>
            </w:r>
            <w:r w:rsidRPr="00A0622C">
              <w:rPr>
                <w:rFonts w:ascii="GHEA Grapalat" w:hAnsi="GHEA Grapalat"/>
                <w:sz w:val="20"/>
                <w:szCs w:val="20"/>
                <w:lang w:val="hy-AM"/>
              </w:rPr>
              <w:t xml:space="preserve">լրացվում է </w:t>
            </w:r>
            <w:r w:rsidRPr="00A0622C">
              <w:rPr>
                <w:rFonts w:ascii="GHEA Grapalat" w:hAnsi="GHEA Grapalat"/>
                <w:sz w:val="20"/>
                <w:szCs w:val="20"/>
              </w:rPr>
              <w:t>«</w:t>
            </w:r>
            <w:r w:rsidRPr="00A0622C">
              <w:rPr>
                <w:rFonts w:ascii="GHEA Grapalat" w:hAnsi="GHEA Grapalat"/>
                <w:sz w:val="20"/>
                <w:szCs w:val="20"/>
                <w:lang w:val="hy-AM"/>
              </w:rPr>
              <w:t>պայմանագրի կատարման ապահովման համար</w:t>
            </w:r>
            <w:r w:rsidRPr="00A0622C">
              <w:rPr>
                <w:rFonts w:ascii="GHEA Grapalat" w:hAnsi="GHEA Grapalat"/>
                <w:sz w:val="20"/>
                <w:szCs w:val="20"/>
              </w:rPr>
              <w:t>»</w:t>
            </w:r>
            <w:r w:rsidRPr="00A0622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նախապես լրացվում է շահառուի կողմից` հրավերով</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0622C">
              <w:rPr>
                <w:rFonts w:ascii="GHEA Grapalat" w:hAnsi="GHEA Grapalat"/>
                <w:sz w:val="20"/>
                <w:szCs w:val="20"/>
                <w:lang w:val="hy-AM"/>
              </w:rPr>
              <w:t>,</w:t>
            </w:r>
            <w:r w:rsidRPr="00A0622C">
              <w:rPr>
                <w:rFonts w:ascii="GHEA Grapalat" w:hAnsi="GHEA Grapalat" w:cs="Arial"/>
                <w:sz w:val="20"/>
                <w:szCs w:val="20"/>
                <w:lang w:val="hy-AM"/>
              </w:rPr>
              <w:t xml:space="preserve"> </w:t>
            </w:r>
            <w:r w:rsidRPr="00A0622C">
              <w:rPr>
                <w:rFonts w:ascii="GHEA Grapalat" w:hAnsi="GHEA Grapalat"/>
                <w:sz w:val="20"/>
                <w:szCs w:val="20"/>
              </w:rPr>
              <w:t xml:space="preserve"> գնման ընթացակարգի ծածկագիրը</w:t>
            </w:r>
            <w:r w:rsidRPr="00A0622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rPr>
              <w:t xml:space="preserve">լրացվում է </w:t>
            </w:r>
            <w:r w:rsidRPr="00A0622C">
              <w:rPr>
                <w:rFonts w:ascii="GHEA Grapalat" w:hAnsi="GHEA Grapalat"/>
                <w:sz w:val="20"/>
                <w:szCs w:val="20"/>
                <w:lang w:val="hy-AM"/>
              </w:rPr>
              <w:t>շահառու</w:t>
            </w:r>
            <w:r w:rsidRPr="00A0622C">
              <w:rPr>
                <w:rFonts w:ascii="GHEA Grapalat" w:hAnsi="GHEA Grapalat"/>
                <w:sz w:val="20"/>
                <w:szCs w:val="20"/>
              </w:rPr>
              <w:t>ի կողմից</w:t>
            </w:r>
          </w:p>
        </w:tc>
      </w:tr>
      <w:tr w:rsidR="00334B2F" w:rsidRPr="007821B8"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Del="0010680B" w:rsidRDefault="00334B2F" w:rsidP="00CB0ADE">
            <w:pPr>
              <w:jc w:val="center"/>
              <w:rPr>
                <w:rFonts w:ascii="GHEA Grapalat" w:hAnsi="GHEA Grapalat"/>
                <w:sz w:val="20"/>
                <w:szCs w:val="20"/>
                <w:lang w:val="hy-AM"/>
              </w:rPr>
            </w:pPr>
            <w:r w:rsidRPr="00A0622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cs="Sylfaen"/>
                <w:sz w:val="20"/>
                <w:szCs w:val="20"/>
                <w:lang w:val="hy-AM"/>
              </w:rPr>
            </w:pPr>
            <w:r w:rsidRPr="00A0622C">
              <w:rPr>
                <w:rFonts w:ascii="GHEA Grapalat" w:hAnsi="GHEA Grapalat"/>
                <w:sz w:val="20"/>
                <w:szCs w:val="20"/>
              </w:rPr>
              <w:t>պարտադիր</w:t>
            </w:r>
            <w:r w:rsidRPr="00A0622C">
              <w:rPr>
                <w:rFonts w:ascii="GHEA Grapalat" w:hAnsi="GHEA Grapalat" w:cs="Sylfaen"/>
                <w:sz w:val="20"/>
                <w:szCs w:val="20"/>
                <w:lang w:val="hy-AM"/>
              </w:rPr>
              <w:t xml:space="preserve"> </w:t>
            </w:r>
          </w:p>
          <w:p w:rsidR="00334B2F" w:rsidRPr="00A0622C" w:rsidRDefault="00334B2F" w:rsidP="00CB0ADE">
            <w:pPr>
              <w:jc w:val="center"/>
              <w:rPr>
                <w:rFonts w:ascii="GHEA Grapalat" w:hAnsi="GHEA Grapalat" w:cs="Sylfaen"/>
                <w:sz w:val="20"/>
                <w:szCs w:val="20"/>
                <w:lang w:val="hy-AM"/>
              </w:rPr>
            </w:pPr>
            <w:r w:rsidRPr="00A0622C">
              <w:rPr>
                <w:rFonts w:ascii="GHEA Grapalat" w:hAnsi="GHEA Grapalat" w:cs="Sylfaen"/>
                <w:sz w:val="20"/>
                <w:szCs w:val="20"/>
                <w:lang w:val="hy-AM"/>
              </w:rPr>
              <w:t xml:space="preserve">լրացվում է &lt;ակցեպտավորված վճարում&gt; բառերը, </w:t>
            </w:r>
          </w:p>
          <w:p w:rsidR="00334B2F" w:rsidRPr="00A0622C" w:rsidRDefault="00334B2F" w:rsidP="00CB0ADE">
            <w:pPr>
              <w:jc w:val="center"/>
              <w:rPr>
                <w:rFonts w:ascii="GHEA Grapalat" w:hAnsi="GHEA Grapalat"/>
                <w:sz w:val="20"/>
                <w:szCs w:val="20"/>
                <w:lang w:val="hy-AM"/>
              </w:rPr>
            </w:pPr>
            <w:r w:rsidRPr="00A0622C">
              <w:rPr>
                <w:rFonts w:ascii="GHEA Grapalat" w:hAnsi="GHEA Grapalat" w:cs="Sylfaen"/>
                <w:sz w:val="20"/>
                <w:szCs w:val="20"/>
                <w:lang w:val="hy-AM"/>
              </w:rPr>
              <w:lastRenderedPageBreak/>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lastRenderedPageBreak/>
              <w:t xml:space="preserve">նախապես լրացվում է շահառուի կողմից </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ոչ 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0622C">
              <w:rPr>
                <w:rFonts w:ascii="GHEA Grapalat" w:hAnsi="GHEA Grapalat"/>
                <w:sz w:val="20"/>
                <w:szCs w:val="20"/>
                <w:lang w:val="hy-AM"/>
              </w:rPr>
              <w:t xml:space="preserve"> </w:t>
            </w:r>
            <w:r w:rsidRPr="00A0622C">
              <w:rPr>
                <w:rFonts w:ascii="GHEA Grapalat" w:hAnsi="GHEA Grapalat"/>
                <w:sz w:val="20"/>
                <w:szCs w:val="20"/>
              </w:rPr>
              <w:t>(</w:t>
            </w:r>
            <w:r w:rsidRPr="00A0622C">
              <w:rPr>
                <w:rFonts w:ascii="GHEA Grapalat" w:hAnsi="GHEA Grapalat"/>
                <w:sz w:val="20"/>
                <w:szCs w:val="20"/>
                <w:lang w:val="hy-AM"/>
              </w:rPr>
              <w:t>վճարողի բանկին</w:t>
            </w:r>
            <w:r w:rsidRPr="00A0622C">
              <w:rPr>
                <w:rFonts w:ascii="GHEA Grapalat" w:hAnsi="GHEA Grapalat"/>
                <w:sz w:val="20"/>
                <w:szCs w:val="20"/>
              </w:rPr>
              <w:t>)</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Եթ ե լրացվել է &lt;</w:t>
            </w:r>
            <w:r w:rsidRPr="00A0622C">
              <w:rPr>
                <w:rFonts w:ascii="GHEA Grapalat" w:hAnsi="GHEA Grapalat" w:cs="Sylfaen"/>
                <w:sz w:val="20"/>
                <w:szCs w:val="20"/>
                <w:lang w:val="hy-AM"/>
              </w:rPr>
              <w:t>Վճարման կատարման հիմքեր&gt; դաշտը ապա այս տվյալը պարտադիր լրացվում է</w:t>
            </w:r>
            <w:r w:rsidRPr="00A0622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շահառուի</w:t>
            </w:r>
            <w:r w:rsidRPr="00A0622C">
              <w:rPr>
                <w:rFonts w:ascii="GHEA Grapalat" w:hAnsi="GHEA Grapalat"/>
                <w:sz w:val="20"/>
                <w:szCs w:val="20"/>
                <w:lang w:val="hy-AM"/>
              </w:rPr>
              <w:t xml:space="preserve"> </w:t>
            </w:r>
            <w:r w:rsidRPr="00A0622C">
              <w:rPr>
                <w:rFonts w:ascii="GHEA Grapalat" w:hAnsi="GHEA Grapalat"/>
                <w:sz w:val="20"/>
                <w:szCs w:val="20"/>
              </w:rPr>
              <w:t>կողմից</w:t>
            </w:r>
          </w:p>
        </w:tc>
      </w:tr>
      <w:tr w:rsidR="00334B2F" w:rsidRPr="007821B8"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2</w:t>
            </w:r>
            <w:r w:rsidRPr="00A0622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rPr>
              <w:t>այս դաշտը լրացվում</w:t>
            </w:r>
            <w:r w:rsidRPr="00A0622C">
              <w:rPr>
                <w:rFonts w:ascii="GHEA Grapalat" w:hAnsi="GHEA Grapalat"/>
                <w:sz w:val="20"/>
                <w:szCs w:val="20"/>
                <w:lang w:val="hy-AM"/>
              </w:rPr>
              <w:t xml:space="preserve"> է վճարողի կողմից պահանջագրի ներկայացման դեպքում: Ընդ որում</w:t>
            </w:r>
            <w:r w:rsidRPr="00A0622C">
              <w:rPr>
                <w:rFonts w:ascii="GHEA Grapalat" w:hAnsi="GHEA Grapalat"/>
                <w:sz w:val="20"/>
                <w:szCs w:val="20"/>
              </w:rPr>
              <w:t xml:space="preserve"> եթե </w:t>
            </w:r>
            <w:r w:rsidRPr="00A0622C">
              <w:rPr>
                <w:rFonts w:ascii="GHEA Grapalat" w:hAnsi="GHEA Grapalat" w:cs="Sylfaen"/>
                <w:sz w:val="20"/>
                <w:szCs w:val="20"/>
                <w:lang w:val="hy-AM"/>
              </w:rPr>
              <w:t xml:space="preserve">Վճարման պայմաններ դաշտում </w:t>
            </w:r>
            <w:r w:rsidRPr="00A0622C">
              <w:rPr>
                <w:rFonts w:ascii="GHEA Grapalat" w:hAnsi="GHEA Grapalat"/>
                <w:sz w:val="20"/>
                <w:szCs w:val="20"/>
                <w:lang w:val="hy-AM"/>
              </w:rPr>
              <w:t>նշված է &lt;ակցեպտավորված վճարում&gt; ապա</w:t>
            </w:r>
            <w:r w:rsidRPr="00A0622C">
              <w:rPr>
                <w:rFonts w:ascii="GHEA Grapalat" w:hAnsi="GHEA Grapalat" w:cs="Sylfaen"/>
                <w:sz w:val="20"/>
                <w:szCs w:val="20"/>
                <w:lang w:val="hy-AM"/>
              </w:rPr>
              <w:t xml:space="preserve"> </w:t>
            </w:r>
            <w:r w:rsidRPr="00A0622C">
              <w:rPr>
                <w:rFonts w:ascii="GHEA Grapalat" w:hAnsi="GHEA Grapalat"/>
                <w:sz w:val="20"/>
                <w:szCs w:val="20"/>
              </w:rPr>
              <w:t>վճարող</w:t>
            </w:r>
            <w:r w:rsidRPr="00A0622C">
              <w:rPr>
                <w:rFonts w:ascii="GHEA Grapalat" w:hAnsi="GHEA Grapalat"/>
                <w:sz w:val="20"/>
                <w:szCs w:val="20"/>
                <w:lang w:val="hy-AM"/>
              </w:rPr>
              <w:t xml:space="preserve">ը ստորագրելով՝ </w:t>
            </w:r>
            <w:r w:rsidRPr="00A0622C">
              <w:rPr>
                <w:rFonts w:ascii="GHEA Grapalat" w:hAnsi="GHEA Grapalat" w:cs="Sylfaen"/>
                <w:sz w:val="20"/>
                <w:szCs w:val="20"/>
                <w:lang w:val="hy-AM"/>
              </w:rPr>
              <w:t xml:space="preserve">նախապես </w:t>
            </w:r>
            <w:r w:rsidRPr="00A0622C">
              <w:rPr>
                <w:rFonts w:ascii="GHEA Grapalat" w:hAnsi="GHEA Grapalat"/>
                <w:sz w:val="20"/>
                <w:szCs w:val="20"/>
                <w:lang w:val="hy-AM"/>
              </w:rPr>
              <w:t xml:space="preserve">համաձայնվում  </w:t>
            </w:r>
            <w:r w:rsidRPr="00A0622C">
              <w:rPr>
                <w:rFonts w:ascii="GHEA Grapalat" w:hAnsi="GHEA Grapalat" w:cs="Sylfaen"/>
                <w:sz w:val="20"/>
                <w:szCs w:val="20"/>
                <w:lang w:val="hy-AM"/>
              </w:rPr>
              <w:t xml:space="preserve">  </w:t>
            </w:r>
            <w:r w:rsidRPr="00A0622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0622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 xml:space="preserve">ստորագրվում է վճարողի կողմից կամ </w:t>
            </w:r>
          </w:p>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դրվում է վճարողի էլեկտրոնային ստորագրությունը</w:t>
            </w:r>
          </w:p>
          <w:p w:rsidR="00334B2F" w:rsidRPr="00A0622C" w:rsidRDefault="00334B2F" w:rsidP="00CB0ADE">
            <w:pPr>
              <w:jc w:val="center"/>
              <w:rPr>
                <w:rFonts w:ascii="GHEA Grapalat" w:hAnsi="GHEA Grapalat"/>
                <w:sz w:val="20"/>
                <w:szCs w:val="20"/>
                <w:lang w:val="hy-AM"/>
              </w:rPr>
            </w:pPr>
          </w:p>
        </w:tc>
      </w:tr>
      <w:tr w:rsidR="00334B2F" w:rsidRPr="007821B8"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0622C" w:rsidRDefault="00334B2F" w:rsidP="00CB0ADE">
            <w:pPr>
              <w:rPr>
                <w:rFonts w:ascii="GHEA Grapalat" w:hAnsi="GHEA Grapalat"/>
                <w:sz w:val="20"/>
                <w:szCs w:val="20"/>
              </w:rPr>
            </w:pPr>
            <w:r w:rsidRPr="00A0622C">
              <w:rPr>
                <w:rFonts w:ascii="GHEA Grapalat" w:hAnsi="GHEA Grapalat"/>
                <w:sz w:val="20"/>
                <w:szCs w:val="20"/>
                <w:lang w:val="hy-AM"/>
              </w:rPr>
              <w:t>2</w:t>
            </w:r>
            <w:r w:rsidRPr="00A0622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 xml:space="preserve">պարտադիր` </w:t>
            </w:r>
          </w:p>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rPr>
              <w:t>կնիքի առկայության դեպքում</w:t>
            </w:r>
            <w:r w:rsidRPr="00A0622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 xml:space="preserve">կնքվում է վճարողի կողմից </w:t>
            </w:r>
          </w:p>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թղթային եղանակով ներկայացնելիս</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22</w:t>
            </w:r>
            <w:r w:rsidRPr="00A0622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r w:rsidRPr="00A0622C">
              <w:rPr>
                <w:rFonts w:ascii="GHEA Grapalat" w:hAnsi="GHEA Grapalat"/>
                <w:sz w:val="20"/>
                <w:szCs w:val="20"/>
                <w:lang w:val="hy-AM"/>
              </w:rPr>
              <w:t>՝</w:t>
            </w:r>
            <w:r w:rsidRPr="00A0622C">
              <w:rPr>
                <w:rFonts w:ascii="GHEA Grapalat" w:hAnsi="GHEA Grapalat"/>
                <w:sz w:val="20"/>
                <w:szCs w:val="20"/>
              </w:rPr>
              <w:t xml:space="preserve"> </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ստորագրվում է շահառուի կողմից</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0622C" w:rsidRDefault="00334B2F" w:rsidP="00CB0ADE">
            <w:pPr>
              <w:rPr>
                <w:rFonts w:ascii="GHEA Grapalat" w:hAnsi="GHEA Grapalat"/>
                <w:sz w:val="20"/>
                <w:szCs w:val="20"/>
              </w:rPr>
            </w:pPr>
            <w:r w:rsidRPr="00A0622C">
              <w:rPr>
                <w:rFonts w:ascii="GHEA Grapalat" w:hAnsi="GHEA Grapalat"/>
                <w:sz w:val="20"/>
                <w:szCs w:val="20"/>
                <w:lang w:val="hy-AM"/>
              </w:rPr>
              <w:t>22</w:t>
            </w:r>
            <w:r w:rsidRPr="00A0622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 xml:space="preserve">պարտադիր` </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 xml:space="preserve">կնիքի </w:t>
            </w:r>
            <w:r w:rsidRPr="00A0622C">
              <w:rPr>
                <w:rFonts w:ascii="GHEA Grapalat" w:hAnsi="GHEA Grapalat"/>
                <w:sz w:val="20"/>
                <w:szCs w:val="20"/>
              </w:rPr>
              <w:lastRenderedPageBreak/>
              <w:t>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rPr>
              <w:lastRenderedPageBreak/>
              <w:t xml:space="preserve">կնքվում է շահառուի </w:t>
            </w:r>
            <w:r w:rsidRPr="00A0622C">
              <w:rPr>
                <w:rFonts w:ascii="GHEA Grapalat" w:hAnsi="GHEA Grapalat"/>
                <w:sz w:val="20"/>
                <w:szCs w:val="20"/>
              </w:rPr>
              <w:lastRenderedPageBreak/>
              <w:t>կողմից</w:t>
            </w:r>
            <w:r w:rsidRPr="00A0622C">
              <w:rPr>
                <w:rFonts w:ascii="GHEA Grapalat" w:hAnsi="GHEA Grapalat"/>
                <w:sz w:val="20"/>
                <w:szCs w:val="20"/>
                <w:lang w:val="hy-AM"/>
              </w:rPr>
              <w:t xml:space="preserve"> </w:t>
            </w:r>
          </w:p>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թղթային եղանակով բանկ ներկայացնելիս</w:t>
            </w: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lastRenderedPageBreak/>
              <w:t>2</w:t>
            </w:r>
            <w:r w:rsidRPr="00A0622C">
              <w:rPr>
                <w:rFonts w:ascii="GHEA Grapalat" w:hAnsi="GHEA Grapalat"/>
                <w:sz w:val="20"/>
                <w:szCs w:val="20"/>
                <w:lang w:val="hy-AM"/>
              </w:rPr>
              <w:t>3</w:t>
            </w:r>
            <w:r w:rsidRPr="00A0622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վճարման պահանջագիրը վճարողին սպասարկող ֆինանսական կազմակերպության</w:t>
            </w:r>
            <w:r w:rsidRPr="00A0622C">
              <w:rPr>
                <w:rFonts w:ascii="GHEA Grapalat" w:hAnsi="GHEA Grapalat"/>
                <w:sz w:val="20"/>
                <w:szCs w:val="20"/>
                <w:lang w:val="hy-AM"/>
              </w:rPr>
              <w:t>ը</w:t>
            </w:r>
            <w:r w:rsidRPr="00A0622C">
              <w:rPr>
                <w:rFonts w:ascii="GHEA Grapalat" w:hAnsi="GHEA Grapalat"/>
                <w:sz w:val="20"/>
                <w:szCs w:val="20"/>
              </w:rPr>
              <w:t xml:space="preserve"> թղթային եղանակով </w:t>
            </w:r>
            <w:r w:rsidRPr="00A0622C">
              <w:rPr>
                <w:rFonts w:ascii="GHEA Grapalat" w:hAnsi="GHEA Grapalat"/>
                <w:sz w:val="20"/>
                <w:szCs w:val="20"/>
                <w:lang w:val="hy-AM"/>
              </w:rPr>
              <w:t xml:space="preserve"> </w:t>
            </w:r>
            <w:r w:rsidRPr="00A0622C">
              <w:rPr>
                <w:rFonts w:ascii="GHEA Grapalat" w:hAnsi="GHEA Grapalat"/>
                <w:sz w:val="20"/>
                <w:szCs w:val="20"/>
              </w:rPr>
              <w:t>ներկայաց</w:t>
            </w:r>
            <w:r w:rsidRPr="00A0622C">
              <w:rPr>
                <w:rFonts w:ascii="GHEA Grapalat" w:hAnsi="GHEA Grapalat"/>
                <w:sz w:val="20"/>
                <w:szCs w:val="20"/>
                <w:lang w:val="hy-AM"/>
              </w:rPr>
              <w:t>ված լի</w:t>
            </w:r>
            <w:r w:rsidRPr="00A0622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0622C" w:rsidRDefault="00334B2F" w:rsidP="00CB0ADE">
            <w:pPr>
              <w:rPr>
                <w:rFonts w:ascii="GHEA Grapalat" w:hAnsi="GHEA Grapalat"/>
                <w:sz w:val="20"/>
                <w:szCs w:val="20"/>
              </w:rPr>
            </w:pPr>
            <w:r w:rsidRPr="00A0622C">
              <w:rPr>
                <w:rFonts w:ascii="GHEA Grapalat" w:hAnsi="GHEA Grapalat"/>
                <w:sz w:val="20"/>
                <w:szCs w:val="20"/>
              </w:rPr>
              <w:t>2</w:t>
            </w:r>
            <w:r w:rsidRPr="00A0622C">
              <w:rPr>
                <w:rFonts w:ascii="GHEA Grapalat" w:hAnsi="GHEA Grapalat"/>
                <w:sz w:val="20"/>
                <w:szCs w:val="20"/>
                <w:lang w:val="hy-AM"/>
              </w:rPr>
              <w:t>3</w:t>
            </w:r>
            <w:r w:rsidRPr="00A0622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 xml:space="preserve">վճարողին սպասարկող ֆինանսական կազմակերպության (մասնաճյուղի) </w:t>
            </w:r>
            <w:r w:rsidRPr="00A0622C">
              <w:rPr>
                <w:rFonts w:ascii="GHEA Grapalat" w:hAnsi="GHEA Grapalat"/>
                <w:sz w:val="20"/>
                <w:szCs w:val="20"/>
                <w:lang w:val="hy-AM"/>
              </w:rPr>
              <w:t>դրոշմա</w:t>
            </w:r>
            <w:r w:rsidRPr="00A0622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վճարման պահանջագիրը վճարողին սպասարկող ֆինանսական կազմակերպության</w:t>
            </w:r>
            <w:r w:rsidRPr="00A0622C">
              <w:rPr>
                <w:rFonts w:ascii="GHEA Grapalat" w:hAnsi="GHEA Grapalat"/>
                <w:sz w:val="20"/>
                <w:szCs w:val="20"/>
                <w:lang w:val="hy-AM"/>
              </w:rPr>
              <w:t>ը</w:t>
            </w:r>
            <w:r w:rsidRPr="00A0622C">
              <w:rPr>
                <w:rFonts w:ascii="GHEA Grapalat" w:hAnsi="GHEA Grapalat"/>
                <w:sz w:val="20"/>
                <w:szCs w:val="20"/>
              </w:rPr>
              <w:t xml:space="preserve"> թղթային եղանակով ներկայաց</w:t>
            </w:r>
            <w:r w:rsidRPr="00A0622C">
              <w:rPr>
                <w:rFonts w:ascii="GHEA Grapalat" w:hAnsi="GHEA Grapalat"/>
                <w:sz w:val="20"/>
                <w:szCs w:val="20"/>
                <w:lang w:val="hy-AM"/>
              </w:rPr>
              <w:t>ված լի</w:t>
            </w:r>
            <w:r w:rsidRPr="00A0622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rPr>
              <w:t>2</w:t>
            </w:r>
            <w:r w:rsidRPr="00A0622C">
              <w:rPr>
                <w:rFonts w:ascii="GHEA Grapalat" w:hAnsi="GHEA Grapalat"/>
                <w:sz w:val="20"/>
                <w:szCs w:val="20"/>
                <w:lang w:val="hy-AM"/>
              </w:rPr>
              <w:t>3</w:t>
            </w:r>
            <w:r w:rsidRPr="00A0622C">
              <w:rPr>
                <w:rFonts w:ascii="GHEA Grapalat" w:hAnsi="GHEA Grapalat"/>
                <w:sz w:val="20"/>
                <w:szCs w:val="20"/>
              </w:rPr>
              <w:t>.</w:t>
            </w:r>
            <w:r w:rsidRPr="00A0622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lang w:val="hy-AM"/>
              </w:rPr>
            </w:pPr>
            <w:r w:rsidRPr="00A0622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2</w:t>
            </w:r>
            <w:r w:rsidRPr="00A0622C">
              <w:rPr>
                <w:rFonts w:ascii="GHEA Grapalat" w:hAnsi="GHEA Grapalat"/>
                <w:sz w:val="20"/>
                <w:szCs w:val="20"/>
                <w:lang w:val="hy-AM"/>
              </w:rPr>
              <w:t>4</w:t>
            </w:r>
            <w:r w:rsidRPr="00A0622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ոչ 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 xml:space="preserve">լրացվում է </w:t>
            </w:r>
            <w:r w:rsidRPr="00A0622C">
              <w:rPr>
                <w:rFonts w:ascii="GHEA Grapalat" w:hAnsi="GHEA Grapalat"/>
                <w:sz w:val="20"/>
                <w:szCs w:val="20"/>
              </w:rPr>
              <w:t>վճարման պահանջագիրը շահառուին սպասարկող ֆինանսական կազմակերպության</w:t>
            </w:r>
            <w:r w:rsidRPr="00A0622C">
              <w:rPr>
                <w:rFonts w:ascii="GHEA Grapalat" w:hAnsi="GHEA Grapalat"/>
                <w:sz w:val="20"/>
                <w:szCs w:val="20"/>
                <w:lang w:val="hy-AM"/>
              </w:rPr>
              <w:t xml:space="preserve">ը </w:t>
            </w:r>
            <w:r w:rsidRPr="00A0622C">
              <w:rPr>
                <w:rFonts w:ascii="GHEA Grapalat" w:hAnsi="GHEA Grapalat"/>
                <w:sz w:val="20"/>
                <w:szCs w:val="20"/>
              </w:rPr>
              <w:t xml:space="preserve"> ներկայաց</w:t>
            </w:r>
            <w:r w:rsidRPr="00A0622C">
              <w:rPr>
                <w:rFonts w:ascii="GHEA Grapalat" w:hAnsi="GHEA Grapalat"/>
                <w:sz w:val="20"/>
                <w:szCs w:val="20"/>
                <w:lang w:val="hy-AM"/>
              </w:rPr>
              <w:t>վ</w:t>
            </w:r>
            <w:r w:rsidRPr="00A0622C">
              <w:rPr>
                <w:rFonts w:ascii="GHEA Grapalat" w:hAnsi="GHEA Grapalat"/>
                <w:sz w:val="20"/>
                <w:szCs w:val="20"/>
              </w:rPr>
              <w:t>ելու դեպքում</w:t>
            </w:r>
            <w:r w:rsidRPr="00A0622C">
              <w:rPr>
                <w:rFonts w:ascii="GHEA Grapalat" w:hAnsi="GHEA Grapalat"/>
                <w:sz w:val="20"/>
                <w:szCs w:val="20"/>
                <w:lang w:val="hy-AM"/>
              </w:rPr>
              <w:t xml:space="preserve">, որտեղ </w:t>
            </w:r>
            <w:r w:rsidRPr="00A0622C" w:rsidDel="00DF049B">
              <w:rPr>
                <w:rFonts w:ascii="GHEA Grapalat" w:hAnsi="GHEA Grapalat"/>
                <w:sz w:val="20"/>
                <w:szCs w:val="20"/>
                <w:lang w:val="hy-AM"/>
              </w:rPr>
              <w:t xml:space="preserve"> </w:t>
            </w:r>
            <w:r w:rsidRPr="00A0622C">
              <w:rPr>
                <w:rFonts w:ascii="GHEA Grapalat" w:hAnsi="GHEA Grapalat"/>
                <w:sz w:val="20"/>
                <w:szCs w:val="20"/>
                <w:lang w:val="hy-AM"/>
              </w:rPr>
              <w:t xml:space="preserve"> </w:t>
            </w:r>
            <w:r w:rsidRPr="00A0622C">
              <w:rPr>
                <w:rFonts w:ascii="GHEA Grapalat" w:hAnsi="GHEA Grapalat"/>
                <w:sz w:val="20"/>
                <w:szCs w:val="20"/>
              </w:rPr>
              <w:t xml:space="preserve">աշխատակցի ստորագրությունը </w:t>
            </w:r>
            <w:r w:rsidRPr="00A0622C">
              <w:rPr>
                <w:rFonts w:ascii="GHEA Grapalat" w:hAnsi="GHEA Grapalat"/>
                <w:sz w:val="20"/>
                <w:szCs w:val="20"/>
                <w:lang w:val="hy-AM"/>
              </w:rPr>
              <w:t xml:space="preserve">դրվում է </w:t>
            </w:r>
            <w:r w:rsidRPr="00A0622C">
              <w:rPr>
                <w:rFonts w:ascii="GHEA Grapalat" w:hAnsi="GHEA Grapalat"/>
                <w:sz w:val="20"/>
                <w:szCs w:val="20"/>
              </w:rPr>
              <w:t>թղթային եղանակով ներկայաց</w:t>
            </w:r>
            <w:r w:rsidRPr="00A0622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2</w:t>
            </w:r>
            <w:r w:rsidRPr="00A0622C">
              <w:rPr>
                <w:rFonts w:ascii="GHEA Grapalat" w:hAnsi="GHEA Grapalat"/>
                <w:sz w:val="20"/>
                <w:szCs w:val="20"/>
                <w:lang w:val="hy-AM"/>
              </w:rPr>
              <w:t>4</w:t>
            </w:r>
            <w:r w:rsidRPr="00A0622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 xml:space="preserve">շահառռւին սպասարկող ֆինանսական կազմակերպության </w:t>
            </w:r>
            <w:r w:rsidRPr="00A0622C">
              <w:rPr>
                <w:rFonts w:ascii="GHEA Grapalat" w:hAnsi="GHEA Grapalat"/>
                <w:sz w:val="20"/>
                <w:szCs w:val="20"/>
              </w:rPr>
              <w:lastRenderedPageBreak/>
              <w:t xml:space="preserve">(մասնաճյուղի) </w:t>
            </w:r>
            <w:r w:rsidRPr="00A0622C">
              <w:rPr>
                <w:rFonts w:ascii="GHEA Grapalat" w:hAnsi="GHEA Grapalat"/>
                <w:sz w:val="20"/>
                <w:szCs w:val="20"/>
                <w:lang w:val="hy-AM"/>
              </w:rPr>
              <w:t>դրոշմա</w:t>
            </w:r>
            <w:r w:rsidRPr="00A0622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 xml:space="preserve">ոչ </w:t>
            </w: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 xml:space="preserve">լրացվում է </w:t>
            </w:r>
            <w:r w:rsidRPr="00A0622C">
              <w:rPr>
                <w:rFonts w:ascii="GHEA Grapalat" w:hAnsi="GHEA Grapalat"/>
                <w:sz w:val="20"/>
                <w:szCs w:val="20"/>
              </w:rPr>
              <w:t xml:space="preserve">վճարման պահանջագիրը </w:t>
            </w:r>
            <w:r w:rsidRPr="00A0622C">
              <w:rPr>
                <w:rFonts w:ascii="GHEA Grapalat" w:hAnsi="GHEA Grapalat"/>
                <w:sz w:val="20"/>
                <w:szCs w:val="20"/>
                <w:lang w:val="hy-AM"/>
              </w:rPr>
              <w:t xml:space="preserve">վերջինիս </w:t>
            </w:r>
            <w:r w:rsidRPr="00A0622C">
              <w:rPr>
                <w:rFonts w:ascii="GHEA Grapalat" w:hAnsi="GHEA Grapalat"/>
                <w:sz w:val="20"/>
                <w:szCs w:val="20"/>
              </w:rPr>
              <w:t>ներկայաց</w:t>
            </w:r>
            <w:r w:rsidRPr="00A0622C">
              <w:rPr>
                <w:rFonts w:ascii="GHEA Grapalat" w:hAnsi="GHEA Grapalat"/>
                <w:sz w:val="20"/>
                <w:szCs w:val="20"/>
                <w:lang w:val="hy-AM"/>
              </w:rPr>
              <w:t>վ</w:t>
            </w:r>
            <w:r w:rsidRPr="00A0622C">
              <w:rPr>
                <w:rFonts w:ascii="GHEA Grapalat" w:hAnsi="GHEA Grapalat"/>
                <w:sz w:val="20"/>
                <w:szCs w:val="20"/>
              </w:rPr>
              <w:t>ելու դեպքում</w:t>
            </w:r>
            <w:r w:rsidRPr="00A0622C">
              <w:rPr>
                <w:rFonts w:ascii="GHEA Grapalat" w:hAnsi="GHEA Grapalat"/>
                <w:sz w:val="20"/>
                <w:szCs w:val="20"/>
                <w:lang w:val="hy-AM"/>
              </w:rPr>
              <w:t xml:space="preserve">, որտեղ </w:t>
            </w:r>
            <w:r w:rsidRPr="00A0622C" w:rsidDel="00DF049B">
              <w:rPr>
                <w:rFonts w:ascii="GHEA Grapalat" w:hAnsi="GHEA Grapalat"/>
                <w:sz w:val="20"/>
                <w:szCs w:val="20"/>
                <w:lang w:val="hy-AM"/>
              </w:rPr>
              <w:t xml:space="preserve"> </w:t>
            </w:r>
            <w:r w:rsidRPr="00A0622C">
              <w:rPr>
                <w:rFonts w:ascii="GHEA Grapalat" w:hAnsi="GHEA Grapalat"/>
                <w:sz w:val="20"/>
                <w:szCs w:val="20"/>
                <w:lang w:val="hy-AM"/>
              </w:rPr>
              <w:t xml:space="preserve"> դրոշմակնիքը</w:t>
            </w:r>
            <w:r w:rsidRPr="00A0622C">
              <w:rPr>
                <w:rFonts w:ascii="GHEA Grapalat" w:hAnsi="GHEA Grapalat"/>
                <w:sz w:val="20"/>
                <w:szCs w:val="20"/>
              </w:rPr>
              <w:t xml:space="preserve"> </w:t>
            </w:r>
            <w:r w:rsidRPr="00A0622C">
              <w:rPr>
                <w:rFonts w:ascii="GHEA Grapalat" w:hAnsi="GHEA Grapalat"/>
                <w:sz w:val="20"/>
                <w:szCs w:val="20"/>
                <w:lang w:val="hy-AM"/>
              </w:rPr>
              <w:lastRenderedPageBreak/>
              <w:t xml:space="preserve">դրվում է </w:t>
            </w:r>
            <w:r w:rsidRPr="00A0622C">
              <w:rPr>
                <w:rFonts w:ascii="GHEA Grapalat" w:hAnsi="GHEA Grapalat"/>
                <w:sz w:val="20"/>
                <w:szCs w:val="20"/>
              </w:rPr>
              <w:t>թղթային եղանակով ներկայաց</w:t>
            </w:r>
            <w:r w:rsidRPr="00A0622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p>
        </w:tc>
      </w:tr>
      <w:tr w:rsidR="00334B2F" w:rsidRPr="00A0622C" w:rsidTr="00CB0ADE">
        <w:tc>
          <w:tcPr>
            <w:tcW w:w="72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lastRenderedPageBreak/>
              <w:t>2</w:t>
            </w:r>
            <w:r w:rsidRPr="00A0622C">
              <w:rPr>
                <w:rFonts w:ascii="GHEA Grapalat" w:hAnsi="GHEA Grapalat"/>
                <w:sz w:val="20"/>
                <w:szCs w:val="20"/>
                <w:lang w:val="hy-AM"/>
              </w:rPr>
              <w:t>4</w:t>
            </w:r>
            <w:r w:rsidRPr="00A0622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 xml:space="preserve">ոչ </w:t>
            </w:r>
            <w:r w:rsidRPr="00A0622C">
              <w:rPr>
                <w:rFonts w:ascii="GHEA Grapalat" w:hAnsi="GHEA Grapalat"/>
                <w:sz w:val="20"/>
                <w:szCs w:val="20"/>
              </w:rPr>
              <w:t>պարտադիր</w:t>
            </w:r>
          </w:p>
          <w:p w:rsidR="00334B2F" w:rsidRPr="00A0622C" w:rsidRDefault="00334B2F" w:rsidP="00CB0ADE">
            <w:pPr>
              <w:jc w:val="center"/>
              <w:rPr>
                <w:rFonts w:ascii="GHEA Grapalat" w:hAnsi="GHEA Grapalat"/>
                <w:sz w:val="20"/>
                <w:szCs w:val="20"/>
              </w:rPr>
            </w:pPr>
            <w:r w:rsidRPr="00A0622C">
              <w:rPr>
                <w:rFonts w:ascii="GHEA Grapalat" w:hAnsi="GHEA Grapalat"/>
                <w:sz w:val="20"/>
                <w:szCs w:val="20"/>
                <w:lang w:val="hy-AM"/>
              </w:rPr>
              <w:t xml:space="preserve">լրացվում է </w:t>
            </w:r>
            <w:r w:rsidRPr="00A0622C">
              <w:rPr>
                <w:rFonts w:ascii="GHEA Grapalat" w:hAnsi="GHEA Grapalat"/>
                <w:sz w:val="20"/>
                <w:szCs w:val="20"/>
              </w:rPr>
              <w:t xml:space="preserve">վճարման պահանջագիրը </w:t>
            </w:r>
            <w:r w:rsidRPr="00A0622C">
              <w:rPr>
                <w:rFonts w:ascii="GHEA Grapalat" w:hAnsi="GHEA Grapalat"/>
                <w:sz w:val="20"/>
                <w:szCs w:val="20"/>
                <w:lang w:val="hy-AM"/>
              </w:rPr>
              <w:t xml:space="preserve">վերջինիս </w:t>
            </w:r>
            <w:r w:rsidRPr="00A0622C">
              <w:rPr>
                <w:rFonts w:ascii="GHEA Grapalat" w:hAnsi="GHEA Grapalat"/>
                <w:sz w:val="20"/>
                <w:szCs w:val="20"/>
              </w:rPr>
              <w:t>ներկայաց</w:t>
            </w:r>
            <w:r w:rsidRPr="00A0622C">
              <w:rPr>
                <w:rFonts w:ascii="GHEA Grapalat" w:hAnsi="GHEA Grapalat"/>
                <w:sz w:val="20"/>
                <w:szCs w:val="20"/>
                <w:lang w:val="hy-AM"/>
              </w:rPr>
              <w:t>վ</w:t>
            </w:r>
            <w:r w:rsidRPr="00A0622C">
              <w:rPr>
                <w:rFonts w:ascii="GHEA Grapalat" w:hAnsi="GHEA Grapalat"/>
                <w:sz w:val="20"/>
                <w:szCs w:val="20"/>
              </w:rPr>
              <w:t>ելու դեպքում</w:t>
            </w:r>
            <w:r w:rsidRPr="00A0622C">
              <w:rPr>
                <w:rFonts w:ascii="GHEA Grapalat" w:hAnsi="GHEA Grapalat"/>
                <w:sz w:val="20"/>
                <w:szCs w:val="20"/>
                <w:lang w:val="hy-AM"/>
              </w:rPr>
              <w:t xml:space="preserve">,   որտեղ </w:t>
            </w:r>
            <w:r w:rsidRPr="00A0622C" w:rsidDel="00DF049B">
              <w:rPr>
                <w:rFonts w:ascii="GHEA Grapalat" w:hAnsi="GHEA Grapalat"/>
                <w:sz w:val="20"/>
                <w:szCs w:val="20"/>
                <w:lang w:val="hy-AM"/>
              </w:rPr>
              <w:t xml:space="preserve"> </w:t>
            </w:r>
            <w:r w:rsidRPr="00A0622C">
              <w:rPr>
                <w:rFonts w:ascii="GHEA Grapalat" w:hAnsi="GHEA Grapalat"/>
                <w:sz w:val="20"/>
                <w:szCs w:val="20"/>
                <w:lang w:val="hy-AM"/>
              </w:rPr>
              <w:t xml:space="preserve"> սույն տվյալները</w:t>
            </w:r>
            <w:r w:rsidRPr="00A0622C">
              <w:rPr>
                <w:rFonts w:ascii="GHEA Grapalat" w:hAnsi="GHEA Grapalat"/>
                <w:sz w:val="20"/>
                <w:szCs w:val="20"/>
              </w:rPr>
              <w:t xml:space="preserve"> </w:t>
            </w:r>
            <w:r w:rsidRPr="00A0622C">
              <w:rPr>
                <w:rFonts w:ascii="GHEA Grapalat" w:hAnsi="GHEA Grapalat"/>
                <w:sz w:val="20"/>
                <w:szCs w:val="20"/>
                <w:lang w:val="hy-AM"/>
              </w:rPr>
              <w:t xml:space="preserve">դրվում են </w:t>
            </w:r>
            <w:r w:rsidRPr="00A0622C">
              <w:rPr>
                <w:rFonts w:ascii="GHEA Grapalat" w:hAnsi="GHEA Grapalat"/>
                <w:sz w:val="20"/>
                <w:szCs w:val="20"/>
              </w:rPr>
              <w:t>թղթային եղանակով ներկայաց</w:t>
            </w:r>
            <w:r w:rsidRPr="00A0622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0622C" w:rsidRDefault="00334B2F" w:rsidP="00CB0ADE">
            <w:pPr>
              <w:jc w:val="center"/>
              <w:rPr>
                <w:rFonts w:ascii="GHEA Grapalat" w:hAnsi="GHEA Grapalat"/>
                <w:sz w:val="20"/>
                <w:szCs w:val="20"/>
              </w:rPr>
            </w:pPr>
          </w:p>
        </w:tc>
      </w:tr>
    </w:tbl>
    <w:p w:rsidR="00334B2F" w:rsidRPr="00A0622C" w:rsidRDefault="00334B2F" w:rsidP="00334B2F">
      <w:pPr>
        <w:pStyle w:val="a3"/>
        <w:jc w:val="right"/>
        <w:rPr>
          <w:rFonts w:ascii="GHEA Grapalat" w:hAnsi="GHEA Grapalat" w:cs="Sylfaen"/>
          <w:i w:val="0"/>
          <w:lang w:val="en-US"/>
        </w:rPr>
      </w:pPr>
    </w:p>
    <w:p w:rsidR="00334B2F" w:rsidRPr="00A0622C" w:rsidRDefault="00334B2F" w:rsidP="00334B2F">
      <w:pPr>
        <w:pStyle w:val="a3"/>
        <w:jc w:val="right"/>
        <w:rPr>
          <w:rFonts w:ascii="GHEA Grapalat" w:hAnsi="GHEA Grapalat" w:cs="Sylfaen"/>
          <w:i w:val="0"/>
          <w:lang w:val="en-US"/>
        </w:rPr>
      </w:pPr>
    </w:p>
    <w:p w:rsidR="00334B2F" w:rsidRPr="00A0622C" w:rsidRDefault="00334B2F" w:rsidP="00334B2F">
      <w:pPr>
        <w:pStyle w:val="a3"/>
        <w:jc w:val="right"/>
        <w:rPr>
          <w:rFonts w:ascii="GHEA Grapalat" w:hAnsi="GHEA Grapalat" w:cs="Sylfaen"/>
          <w:i w:val="0"/>
          <w:lang w:val="en-US"/>
        </w:rPr>
      </w:pPr>
    </w:p>
    <w:p w:rsidR="00334B2F" w:rsidRPr="00A0622C" w:rsidRDefault="00334B2F" w:rsidP="00334B2F">
      <w:pPr>
        <w:pStyle w:val="a3"/>
        <w:jc w:val="right"/>
        <w:rPr>
          <w:rFonts w:ascii="GHEA Grapalat" w:hAnsi="GHEA Grapalat" w:cs="Sylfaen"/>
          <w:i w:val="0"/>
          <w:lang w:val="en-US"/>
        </w:rPr>
      </w:pPr>
    </w:p>
    <w:p w:rsidR="00071D1C" w:rsidRPr="00A0622C" w:rsidRDefault="00334B2F" w:rsidP="00EF3662">
      <w:pPr>
        <w:pStyle w:val="31"/>
        <w:spacing w:line="240" w:lineRule="auto"/>
        <w:jc w:val="right"/>
        <w:rPr>
          <w:rFonts w:ascii="GHEA Grapalat" w:hAnsi="GHEA Grapalat" w:cs="Sylfaen"/>
          <w:b/>
          <w:lang w:val="hy-AM"/>
        </w:rPr>
      </w:pPr>
      <w:r w:rsidRPr="00A0622C">
        <w:rPr>
          <w:rFonts w:ascii="GHEA Grapalat" w:hAnsi="GHEA Grapalat"/>
          <w:b/>
          <w:lang w:val="hy-AM"/>
        </w:rPr>
        <w:br w:type="page"/>
      </w:r>
      <w:r w:rsidR="00071D1C" w:rsidRPr="00A0622C">
        <w:rPr>
          <w:rFonts w:ascii="GHEA Grapalat" w:hAnsi="GHEA Grapalat" w:cs="Sylfaen"/>
          <w:b/>
          <w:lang w:val="hy-AM"/>
        </w:rPr>
        <w:lastRenderedPageBreak/>
        <w:t xml:space="preserve">Հավելված </w:t>
      </w:r>
      <w:r w:rsidR="00177245" w:rsidRPr="00A0622C">
        <w:rPr>
          <w:rFonts w:ascii="GHEA Grapalat" w:hAnsi="GHEA Grapalat" w:cs="Sylfaen"/>
          <w:b/>
          <w:lang w:val="hy-AM"/>
        </w:rPr>
        <w:t>6</w:t>
      </w:r>
    </w:p>
    <w:p w:rsidR="00071D1C" w:rsidRPr="00A0622C" w:rsidRDefault="00071D1C" w:rsidP="00EF3662">
      <w:pPr>
        <w:pStyle w:val="31"/>
        <w:spacing w:line="240" w:lineRule="auto"/>
        <w:jc w:val="right"/>
        <w:rPr>
          <w:rFonts w:ascii="GHEA Grapalat" w:hAnsi="GHEA Grapalat" w:cs="Sylfaen"/>
          <w:b/>
          <w:lang w:val="hy-AM"/>
        </w:rPr>
      </w:pPr>
      <w:r w:rsidRPr="00A0622C">
        <w:rPr>
          <w:rFonts w:ascii="GHEA Grapalat" w:hAnsi="GHEA Grapalat" w:cs="Sylfaen"/>
          <w:b/>
          <w:lang w:val="hy-AM"/>
        </w:rPr>
        <w:t>«</w:t>
      </w:r>
      <w:r w:rsidR="00BF18D9" w:rsidRPr="00A0622C">
        <w:rPr>
          <w:rFonts w:ascii="Sylfaen" w:hAnsi="Sylfaen" w:cs="Sylfaen"/>
          <w:b/>
          <w:lang w:val="hy-AM"/>
        </w:rPr>
        <w:t>ՀՀ</w:t>
      </w:r>
      <w:r w:rsidR="00BF18D9" w:rsidRPr="00A0622C">
        <w:rPr>
          <w:rFonts w:ascii="GHEA Grapalat" w:hAnsi="GHEA Grapalat" w:cs="Sylfaen"/>
          <w:b/>
          <w:lang w:val="hy-AM"/>
        </w:rPr>
        <w:t xml:space="preserve"> </w:t>
      </w:r>
      <w:r w:rsidR="00BF18D9" w:rsidRPr="00A0622C">
        <w:rPr>
          <w:rFonts w:ascii="Sylfaen" w:hAnsi="Sylfaen" w:cs="Sylfaen"/>
          <w:b/>
          <w:lang w:val="hy-AM"/>
        </w:rPr>
        <w:t>ԳՄ</w:t>
      </w:r>
      <w:r w:rsidR="00BF18D9" w:rsidRPr="00A0622C">
        <w:rPr>
          <w:rFonts w:ascii="GHEA Grapalat" w:hAnsi="GHEA Grapalat" w:cs="Sylfaen"/>
          <w:b/>
          <w:lang w:val="hy-AM"/>
        </w:rPr>
        <w:t xml:space="preserve"> </w:t>
      </w:r>
      <w:r w:rsidR="00956010">
        <w:rPr>
          <w:rFonts w:ascii="Sylfaen" w:hAnsi="Sylfaen" w:cs="Sylfaen"/>
          <w:b/>
        </w:rPr>
        <w:t>Լ</w:t>
      </w:r>
      <w:r w:rsidR="00BF18D9" w:rsidRPr="00A0622C">
        <w:rPr>
          <w:rFonts w:ascii="Sylfaen" w:hAnsi="Sylfaen" w:cs="Sylfaen"/>
          <w:b/>
          <w:lang w:val="hy-AM"/>
        </w:rPr>
        <w:t>Մ</w:t>
      </w:r>
      <w:r w:rsidR="00BF18D9" w:rsidRPr="00A0622C">
        <w:rPr>
          <w:rFonts w:ascii="GHEA Grapalat" w:hAnsi="GHEA Grapalat" w:cs="Sylfaen"/>
          <w:b/>
          <w:lang w:val="hy-AM"/>
        </w:rPr>
        <w:t>-</w:t>
      </w:r>
      <w:r w:rsidR="00BF18D9" w:rsidRPr="00A0622C">
        <w:rPr>
          <w:rFonts w:ascii="Sylfaen" w:hAnsi="Sylfaen" w:cs="Sylfaen"/>
          <w:b/>
          <w:lang w:val="hy-AM"/>
        </w:rPr>
        <w:t>ԳՀԱՊՁԲ</w:t>
      </w:r>
      <w:r w:rsidR="00BF18D9" w:rsidRPr="00A0622C">
        <w:rPr>
          <w:rFonts w:ascii="GHEA Grapalat" w:hAnsi="GHEA Grapalat" w:cs="Sylfaen"/>
          <w:b/>
          <w:lang w:val="hy-AM"/>
        </w:rPr>
        <w:t>-</w:t>
      </w:r>
      <w:r w:rsidR="00CB7EAB">
        <w:rPr>
          <w:rFonts w:ascii="GHEA Grapalat" w:hAnsi="GHEA Grapalat" w:cs="Sylfaen"/>
          <w:b/>
          <w:lang w:val="hy-AM"/>
        </w:rPr>
        <w:t>24/0</w:t>
      </w:r>
      <w:r w:rsidR="00CB7EAB">
        <w:rPr>
          <w:rFonts w:ascii="GHEA Grapalat" w:hAnsi="GHEA Grapalat" w:cs="Sylfaen"/>
          <w:b/>
        </w:rPr>
        <w:t>2</w:t>
      </w:r>
      <w:r w:rsidRPr="00A0622C">
        <w:rPr>
          <w:rFonts w:ascii="GHEA Grapalat" w:hAnsi="GHEA Grapalat" w:cs="Sylfaen"/>
          <w:b/>
          <w:lang w:val="hy-AM"/>
        </w:rPr>
        <w:t>»</w:t>
      </w:r>
      <w:r w:rsidR="00130202" w:rsidRPr="00A0622C">
        <w:rPr>
          <w:rFonts w:ascii="GHEA Grapalat" w:hAnsi="GHEA Grapalat" w:cs="Sylfaen"/>
          <w:b/>
          <w:lang w:val="hy-AM"/>
        </w:rPr>
        <w:t>*</w:t>
      </w:r>
      <w:r w:rsidRPr="00A0622C">
        <w:rPr>
          <w:rFonts w:ascii="GHEA Grapalat" w:hAnsi="GHEA Grapalat" w:cs="Sylfaen"/>
          <w:b/>
          <w:lang w:val="hy-AM"/>
        </w:rPr>
        <w:t xml:space="preserve">  ծածկագրով</w:t>
      </w:r>
    </w:p>
    <w:p w:rsidR="00071D1C" w:rsidRPr="00A0622C" w:rsidRDefault="00CD4AC4" w:rsidP="00EF3662">
      <w:pPr>
        <w:pStyle w:val="31"/>
        <w:spacing w:line="240" w:lineRule="auto"/>
        <w:jc w:val="right"/>
        <w:rPr>
          <w:rFonts w:ascii="GHEA Grapalat" w:hAnsi="GHEA Grapalat" w:cs="Sylfaen"/>
          <w:b/>
          <w:lang w:val="hy-AM"/>
        </w:rPr>
      </w:pPr>
      <w:r w:rsidRPr="00A0622C">
        <w:rPr>
          <w:rFonts w:ascii="GHEA Grapalat" w:hAnsi="GHEA Grapalat" w:cs="Sylfaen"/>
          <w:b/>
          <w:lang w:val="hy-AM"/>
        </w:rPr>
        <w:t>գնանշման հարցման</w:t>
      </w:r>
      <w:r w:rsidR="00071D1C" w:rsidRPr="00A0622C">
        <w:rPr>
          <w:rFonts w:ascii="GHEA Grapalat" w:hAnsi="GHEA Grapalat" w:cs="Sylfaen"/>
          <w:b/>
          <w:lang w:val="hy-AM"/>
        </w:rPr>
        <w:t xml:space="preserve"> հրավերի</w:t>
      </w:r>
    </w:p>
    <w:p w:rsidR="00071D1C" w:rsidRPr="00A0622C" w:rsidRDefault="00071D1C" w:rsidP="00EF3662">
      <w:pPr>
        <w:jc w:val="right"/>
        <w:rPr>
          <w:rFonts w:ascii="GHEA Grapalat" w:hAnsi="GHEA Grapalat"/>
          <w:i/>
          <w:sz w:val="20"/>
          <w:lang w:val="hy-AM"/>
        </w:rPr>
      </w:pPr>
    </w:p>
    <w:p w:rsidR="00071D1C" w:rsidRPr="00A0622C" w:rsidRDefault="00071D1C" w:rsidP="00EF3662">
      <w:pPr>
        <w:tabs>
          <w:tab w:val="left" w:pos="2268"/>
        </w:tabs>
        <w:ind w:left="-284" w:firstLine="284"/>
        <w:jc w:val="right"/>
        <w:rPr>
          <w:rFonts w:ascii="GHEA Grapalat" w:hAnsi="GHEA Grapalat"/>
          <w:lang w:val="hy-AM"/>
        </w:rPr>
      </w:pPr>
    </w:p>
    <w:p w:rsidR="00204A07" w:rsidRPr="00A0622C" w:rsidRDefault="0010378F" w:rsidP="00EF3662">
      <w:pPr>
        <w:ind w:left="-142" w:firstLine="142"/>
        <w:jc w:val="center"/>
        <w:rPr>
          <w:rFonts w:ascii="GHEA Grapalat" w:hAnsi="GHEA Grapalat" w:cs="Sylfaen"/>
          <w:b/>
          <w:sz w:val="22"/>
          <w:szCs w:val="22"/>
          <w:lang w:val="hy-AM"/>
        </w:rPr>
      </w:pPr>
      <w:r w:rsidRPr="00A0622C">
        <w:rPr>
          <w:rFonts w:ascii="GHEA Grapalat" w:hAnsi="GHEA Grapalat"/>
          <w:b/>
          <w:bCs/>
          <w:sz w:val="22"/>
          <w:szCs w:val="22"/>
          <w:lang w:val="af-ZA"/>
        </w:rPr>
        <w:t>«</w:t>
      </w:r>
      <w:r w:rsidR="00956010">
        <w:rPr>
          <w:rFonts w:ascii="Sylfaen" w:hAnsi="Sylfaen"/>
          <w:b/>
          <w:bCs/>
          <w:sz w:val="22"/>
          <w:szCs w:val="22"/>
          <w:lang w:val="af-ZA"/>
        </w:rPr>
        <w:t xml:space="preserve">ԼՃԱՓԻ </w:t>
      </w:r>
      <w:r w:rsidRPr="00A0622C">
        <w:rPr>
          <w:rFonts w:ascii="GHEA Grapalat" w:hAnsi="GHEA Grapalat"/>
          <w:b/>
          <w:bCs/>
          <w:sz w:val="22"/>
          <w:szCs w:val="22"/>
          <w:lang w:val="af-ZA"/>
        </w:rPr>
        <w:t xml:space="preserve"> ՄԱՆԿԱՊԱՐՏԵԶ» ՀՈԱԿ-Ի</w:t>
      </w:r>
      <w:r w:rsidRPr="00A0622C">
        <w:rPr>
          <w:rFonts w:ascii="GHEA Grapalat" w:hAnsi="GHEA Grapalat" w:cs="Times Armenian"/>
          <w:b/>
          <w:sz w:val="22"/>
          <w:szCs w:val="22"/>
          <w:lang w:val="hy-AM"/>
        </w:rPr>
        <w:t xml:space="preserve">  </w:t>
      </w:r>
      <w:r w:rsidRPr="00A0622C">
        <w:rPr>
          <w:rFonts w:ascii="GHEA Grapalat" w:hAnsi="GHEA Grapalat" w:cs="Sylfaen"/>
          <w:b/>
          <w:sz w:val="22"/>
          <w:szCs w:val="22"/>
          <w:lang w:val="hy-AM"/>
        </w:rPr>
        <w:t>ԿԱՐԻՔՆԵՐԻ</w:t>
      </w:r>
      <w:r w:rsidRPr="00A0622C">
        <w:rPr>
          <w:rFonts w:ascii="GHEA Grapalat" w:hAnsi="GHEA Grapalat" w:cs="Times Armenian"/>
          <w:b/>
          <w:sz w:val="22"/>
          <w:szCs w:val="22"/>
          <w:lang w:val="hy-AM"/>
        </w:rPr>
        <w:t xml:space="preserve"> </w:t>
      </w:r>
      <w:r w:rsidRPr="00A0622C">
        <w:rPr>
          <w:rFonts w:ascii="GHEA Grapalat" w:hAnsi="GHEA Grapalat" w:cs="Sylfaen"/>
          <w:b/>
          <w:sz w:val="22"/>
          <w:szCs w:val="22"/>
          <w:lang w:val="hy-AM"/>
        </w:rPr>
        <w:t>ՀԱՄԱՐ ԱՊՐԱՆՔԻ</w:t>
      </w:r>
    </w:p>
    <w:p w:rsidR="00204A07" w:rsidRPr="00A0622C" w:rsidRDefault="0010378F" w:rsidP="00EF3662">
      <w:pPr>
        <w:ind w:left="-142" w:firstLine="142"/>
        <w:jc w:val="center"/>
        <w:rPr>
          <w:rFonts w:ascii="GHEA Grapalat" w:hAnsi="GHEA Grapalat" w:cs="Times Armenian"/>
          <w:b/>
          <w:sz w:val="22"/>
          <w:szCs w:val="22"/>
          <w:lang w:val="hy-AM"/>
        </w:rPr>
      </w:pPr>
      <w:r w:rsidRPr="00A0622C">
        <w:rPr>
          <w:rFonts w:ascii="GHEA Grapalat" w:hAnsi="GHEA Grapalat" w:cs="Sylfaen"/>
          <w:b/>
          <w:sz w:val="22"/>
          <w:szCs w:val="22"/>
          <w:lang w:val="hy-AM"/>
        </w:rPr>
        <w:t xml:space="preserve"> ՄԱՏԱԿԱՐԱՐՄԱՆ ՊԱՅՄԱՆԱԳԻՐ</w:t>
      </w:r>
      <w:r w:rsidRPr="00A0622C">
        <w:rPr>
          <w:rFonts w:ascii="GHEA Grapalat" w:hAnsi="GHEA Grapalat" w:cs="Times Armenian"/>
          <w:b/>
          <w:sz w:val="22"/>
          <w:szCs w:val="22"/>
          <w:lang w:val="hy-AM"/>
        </w:rPr>
        <w:t xml:space="preserve">  </w:t>
      </w:r>
    </w:p>
    <w:p w:rsidR="00071D1C" w:rsidRPr="00CB7EAB" w:rsidRDefault="0010378F" w:rsidP="00EF3662">
      <w:pPr>
        <w:ind w:left="-142" w:firstLine="142"/>
        <w:jc w:val="center"/>
        <w:rPr>
          <w:rFonts w:ascii="GHEA Grapalat" w:hAnsi="GHEA Grapalat"/>
          <w:b/>
          <w:sz w:val="22"/>
          <w:szCs w:val="22"/>
          <w:lang w:val="hy-AM"/>
        </w:rPr>
      </w:pPr>
      <w:r w:rsidRPr="00A0622C">
        <w:rPr>
          <w:rFonts w:ascii="GHEA Grapalat" w:hAnsi="GHEA Grapalat"/>
          <w:b/>
          <w:sz w:val="22"/>
          <w:szCs w:val="22"/>
          <w:lang w:val="hy-AM"/>
        </w:rPr>
        <w:t xml:space="preserve">N </w:t>
      </w:r>
      <w:r w:rsidR="00BF18D9" w:rsidRPr="00A0622C">
        <w:rPr>
          <w:rFonts w:ascii="Sylfaen" w:hAnsi="Sylfaen" w:cs="Sylfaen"/>
          <w:b/>
          <w:sz w:val="22"/>
          <w:szCs w:val="22"/>
          <w:lang w:val="hy-AM"/>
        </w:rPr>
        <w:t>ՀՀ</w:t>
      </w:r>
      <w:r w:rsidR="00BF18D9" w:rsidRPr="00A0622C">
        <w:rPr>
          <w:rFonts w:ascii="GHEA Grapalat" w:hAnsi="GHEA Grapalat"/>
          <w:b/>
          <w:sz w:val="22"/>
          <w:szCs w:val="22"/>
          <w:lang w:val="hy-AM"/>
        </w:rPr>
        <w:t xml:space="preserve"> </w:t>
      </w:r>
      <w:r w:rsidR="00BF18D9" w:rsidRPr="00A0622C">
        <w:rPr>
          <w:rFonts w:ascii="Sylfaen" w:hAnsi="Sylfaen" w:cs="Sylfaen"/>
          <w:b/>
          <w:sz w:val="22"/>
          <w:szCs w:val="22"/>
          <w:lang w:val="hy-AM"/>
        </w:rPr>
        <w:t>ԳՄ</w:t>
      </w:r>
      <w:r w:rsidR="00BF18D9" w:rsidRPr="00A0622C">
        <w:rPr>
          <w:rFonts w:ascii="GHEA Grapalat" w:hAnsi="GHEA Grapalat"/>
          <w:b/>
          <w:sz w:val="22"/>
          <w:szCs w:val="22"/>
          <w:lang w:val="hy-AM"/>
        </w:rPr>
        <w:t xml:space="preserve"> </w:t>
      </w:r>
      <w:r w:rsidR="00956010" w:rsidRPr="00956010">
        <w:rPr>
          <w:rFonts w:ascii="Sylfaen" w:hAnsi="Sylfaen" w:cs="Sylfaen"/>
          <w:b/>
          <w:sz w:val="22"/>
          <w:szCs w:val="22"/>
          <w:lang w:val="hy-AM"/>
        </w:rPr>
        <w:t>Լ</w:t>
      </w:r>
      <w:r w:rsidR="00BF18D9" w:rsidRPr="00A0622C">
        <w:rPr>
          <w:rFonts w:ascii="Sylfaen" w:hAnsi="Sylfaen" w:cs="Sylfaen"/>
          <w:b/>
          <w:sz w:val="22"/>
          <w:szCs w:val="22"/>
          <w:lang w:val="hy-AM"/>
        </w:rPr>
        <w:t>Մ</w:t>
      </w:r>
      <w:r w:rsidR="00BF18D9" w:rsidRPr="00A0622C">
        <w:rPr>
          <w:rFonts w:ascii="GHEA Grapalat" w:hAnsi="GHEA Grapalat"/>
          <w:b/>
          <w:sz w:val="22"/>
          <w:szCs w:val="22"/>
          <w:lang w:val="hy-AM"/>
        </w:rPr>
        <w:t>-</w:t>
      </w:r>
      <w:r w:rsidR="00BF18D9" w:rsidRPr="00A0622C">
        <w:rPr>
          <w:rFonts w:ascii="Sylfaen" w:hAnsi="Sylfaen" w:cs="Sylfaen"/>
          <w:b/>
          <w:sz w:val="22"/>
          <w:szCs w:val="22"/>
          <w:lang w:val="hy-AM"/>
        </w:rPr>
        <w:t>ԳՀԱՊՁԲ</w:t>
      </w:r>
      <w:r w:rsidR="00BF18D9" w:rsidRPr="00A0622C">
        <w:rPr>
          <w:rFonts w:ascii="GHEA Grapalat" w:hAnsi="GHEA Grapalat"/>
          <w:b/>
          <w:sz w:val="22"/>
          <w:szCs w:val="22"/>
          <w:lang w:val="hy-AM"/>
        </w:rPr>
        <w:t>-</w:t>
      </w:r>
      <w:r w:rsidR="00CB7EAB">
        <w:rPr>
          <w:rFonts w:ascii="GHEA Grapalat" w:hAnsi="GHEA Grapalat"/>
          <w:b/>
          <w:sz w:val="22"/>
          <w:szCs w:val="22"/>
          <w:lang w:val="hy-AM"/>
        </w:rPr>
        <w:t>24/0</w:t>
      </w:r>
      <w:r w:rsidR="00CB7EAB" w:rsidRPr="00CB7EAB">
        <w:rPr>
          <w:rFonts w:ascii="GHEA Grapalat" w:hAnsi="GHEA Grapalat"/>
          <w:b/>
          <w:sz w:val="22"/>
          <w:szCs w:val="22"/>
          <w:lang w:val="hy-AM"/>
        </w:rPr>
        <w:t>2</w:t>
      </w:r>
    </w:p>
    <w:p w:rsidR="00071D1C" w:rsidRPr="00A0622C" w:rsidRDefault="00071D1C" w:rsidP="00EF3662">
      <w:pPr>
        <w:jc w:val="center"/>
        <w:rPr>
          <w:rFonts w:ascii="GHEA Grapalat" w:hAnsi="GHEA Grapalat" w:cs="Sylfaen"/>
          <w:sz w:val="22"/>
          <w:szCs w:val="22"/>
          <w:lang w:val="hy-AM"/>
        </w:rPr>
      </w:pPr>
    </w:p>
    <w:p w:rsidR="00204A07" w:rsidRPr="00A0622C" w:rsidRDefault="00071D1C" w:rsidP="00204A07">
      <w:pPr>
        <w:tabs>
          <w:tab w:val="left" w:pos="720"/>
          <w:tab w:val="left" w:pos="1440"/>
          <w:tab w:val="left" w:pos="8865"/>
        </w:tabs>
        <w:jc w:val="both"/>
        <w:rPr>
          <w:rFonts w:ascii="GHEA Grapalat" w:hAnsi="GHEA Grapalat" w:cs="Sylfaen"/>
          <w:sz w:val="20"/>
          <w:lang w:val="hy-AM"/>
        </w:rPr>
      </w:pPr>
      <w:r w:rsidRPr="00A0622C">
        <w:rPr>
          <w:rFonts w:ascii="GHEA Grapalat" w:hAnsi="GHEA Grapalat" w:cs="Sylfaen"/>
          <w:sz w:val="20"/>
          <w:lang w:val="hy-AM"/>
        </w:rPr>
        <w:tab/>
        <w:t xml:space="preserve">         </w:t>
      </w:r>
      <w:r w:rsidR="00204A07" w:rsidRPr="00A0622C">
        <w:rPr>
          <w:rFonts w:ascii="GHEA Grapalat" w:hAnsi="GHEA Grapalat" w:cs="Sylfaen"/>
          <w:sz w:val="20"/>
          <w:lang w:val="hy-AM"/>
        </w:rPr>
        <w:t>Գ.</w:t>
      </w:r>
      <w:r w:rsidR="00956010" w:rsidRPr="00956010">
        <w:rPr>
          <w:rFonts w:ascii="Sylfaen" w:hAnsi="Sylfaen" w:cs="Sylfaen"/>
          <w:sz w:val="20"/>
          <w:lang w:val="hy-AM"/>
        </w:rPr>
        <w:t>Լճափ</w:t>
      </w:r>
      <w:r w:rsidR="00204A07" w:rsidRPr="00A0622C">
        <w:rPr>
          <w:rFonts w:ascii="GHEA Grapalat" w:hAnsi="GHEA Grapalat" w:cs="Sylfaen"/>
          <w:sz w:val="20"/>
          <w:lang w:val="hy-AM"/>
        </w:rPr>
        <w:t xml:space="preserve">                         </w:t>
      </w:r>
      <w:r w:rsidR="00E1348B" w:rsidRPr="00A0622C">
        <w:rPr>
          <w:rFonts w:ascii="GHEA Grapalat" w:hAnsi="GHEA Grapalat" w:cs="Sylfaen"/>
          <w:sz w:val="20"/>
          <w:lang w:val="hy-AM"/>
        </w:rPr>
        <w:t xml:space="preserve">                        </w:t>
      </w:r>
      <w:r w:rsidR="00204A07" w:rsidRPr="00A0622C">
        <w:rPr>
          <w:rFonts w:ascii="GHEA Grapalat" w:hAnsi="GHEA Grapalat" w:cs="Sylfaen"/>
          <w:sz w:val="20"/>
          <w:lang w:val="hy-AM"/>
        </w:rPr>
        <w:t xml:space="preserve">                                                     </w:t>
      </w:r>
      <w:r w:rsidR="00204A07" w:rsidRPr="00A0622C">
        <w:rPr>
          <w:rFonts w:ascii="GHEA Grapalat" w:hAnsi="GHEA Grapalat"/>
          <w:lang w:val="hy-AM"/>
        </w:rPr>
        <w:t>«</w:t>
      </w:r>
      <w:r w:rsidR="00204A07" w:rsidRPr="00A0622C">
        <w:rPr>
          <w:rFonts w:ascii="GHEA Grapalat" w:hAnsi="GHEA Grapalat"/>
          <w:u w:val="single"/>
          <w:lang w:val="hy-AM"/>
        </w:rPr>
        <w:t xml:space="preserve">     </w:t>
      </w:r>
      <w:r w:rsidR="00204A07" w:rsidRPr="00A0622C">
        <w:rPr>
          <w:rFonts w:ascii="GHEA Grapalat" w:hAnsi="GHEA Grapalat"/>
          <w:lang w:val="hy-AM"/>
        </w:rPr>
        <w:t xml:space="preserve">» </w:t>
      </w:r>
      <w:r w:rsidR="00204A07" w:rsidRPr="00A0622C">
        <w:rPr>
          <w:rFonts w:ascii="GHEA Grapalat" w:hAnsi="GHEA Grapalat"/>
          <w:u w:val="single"/>
          <w:lang w:val="hy-AM"/>
        </w:rPr>
        <w:t xml:space="preserve">          </w:t>
      </w:r>
      <w:r w:rsidR="00204A07" w:rsidRPr="00A0622C">
        <w:rPr>
          <w:rFonts w:ascii="GHEA Grapalat" w:hAnsi="GHEA Grapalat"/>
          <w:lang w:val="hy-AM"/>
        </w:rPr>
        <w:t xml:space="preserve"> </w:t>
      </w:r>
      <w:r w:rsidR="00204A07" w:rsidRPr="00A0622C">
        <w:rPr>
          <w:rFonts w:ascii="GHEA Grapalat" w:hAnsi="GHEA Grapalat" w:cs="Sylfaen"/>
          <w:sz w:val="20"/>
          <w:lang w:val="hy-AM"/>
        </w:rPr>
        <w:t>20   թ.</w:t>
      </w:r>
    </w:p>
    <w:p w:rsidR="00204A07" w:rsidRPr="00A0622C" w:rsidRDefault="00204A07" w:rsidP="00204A07">
      <w:pPr>
        <w:tabs>
          <w:tab w:val="left" w:pos="720"/>
          <w:tab w:val="left" w:pos="1440"/>
          <w:tab w:val="left" w:pos="8865"/>
        </w:tabs>
        <w:jc w:val="both"/>
        <w:rPr>
          <w:rFonts w:ascii="GHEA Grapalat" w:hAnsi="GHEA Grapalat" w:cs="Sylfaen"/>
          <w:sz w:val="20"/>
          <w:lang w:val="hy-AM"/>
        </w:rPr>
      </w:pPr>
    </w:p>
    <w:p w:rsidR="00071D1C" w:rsidRPr="00A0622C" w:rsidRDefault="00204A07" w:rsidP="00204A07">
      <w:pPr>
        <w:tabs>
          <w:tab w:val="left" w:pos="720"/>
          <w:tab w:val="left" w:pos="1440"/>
          <w:tab w:val="left" w:pos="8865"/>
        </w:tabs>
        <w:jc w:val="both"/>
        <w:rPr>
          <w:rFonts w:ascii="GHEA Grapalat" w:hAnsi="GHEA Grapalat"/>
          <w:sz w:val="20"/>
          <w:lang w:val="hy-AM"/>
        </w:rPr>
      </w:pPr>
      <w:r w:rsidRPr="00A0622C">
        <w:rPr>
          <w:rFonts w:ascii="GHEA Grapalat" w:hAnsi="GHEA Grapalat"/>
          <w:sz w:val="20"/>
          <w:szCs w:val="20"/>
          <w:lang w:val="hy-AM"/>
        </w:rPr>
        <w:t xml:space="preserve">         </w:t>
      </w:r>
      <w:r w:rsidR="00956010">
        <w:rPr>
          <w:rFonts w:ascii="GHEA Grapalat" w:hAnsi="GHEA Grapalat"/>
          <w:sz w:val="20"/>
          <w:szCs w:val="20"/>
          <w:lang w:val="hy-AM"/>
        </w:rPr>
        <w:t>«</w:t>
      </w:r>
      <w:r w:rsidR="00956010" w:rsidRPr="00956010">
        <w:rPr>
          <w:rFonts w:ascii="Sylfaen" w:hAnsi="Sylfaen"/>
          <w:sz w:val="20"/>
          <w:szCs w:val="20"/>
          <w:lang w:val="hy-AM"/>
        </w:rPr>
        <w:t>Լճափի</w:t>
      </w:r>
      <w:r w:rsidR="00694B0E" w:rsidRPr="00A0622C">
        <w:rPr>
          <w:rFonts w:ascii="GHEA Grapalat" w:hAnsi="GHEA Grapalat"/>
          <w:sz w:val="20"/>
          <w:szCs w:val="20"/>
          <w:lang w:val="hy-AM"/>
        </w:rPr>
        <w:t xml:space="preserve"> մանկապարտեզ» ՀՈԱԿ</w:t>
      </w:r>
      <w:r w:rsidR="00DF24DE" w:rsidRPr="00A0622C">
        <w:rPr>
          <w:rFonts w:ascii="GHEA Grapalat" w:hAnsi="GHEA Grapalat"/>
          <w:sz w:val="20"/>
          <w:szCs w:val="20"/>
          <w:lang w:val="af-ZA"/>
        </w:rPr>
        <w:t>-ը</w:t>
      </w:r>
      <w:r w:rsidR="00DF24DE" w:rsidRPr="00A0622C">
        <w:rPr>
          <w:rFonts w:ascii="GHEA Grapalat" w:hAnsi="GHEA Grapalat"/>
          <w:sz w:val="20"/>
          <w:szCs w:val="20"/>
          <w:lang w:val="hy-AM"/>
        </w:rPr>
        <w:t xml:space="preserve"> ի դեմս տնօրեն</w:t>
      </w:r>
      <w:r w:rsidR="00956010" w:rsidRPr="00956010">
        <w:rPr>
          <w:rFonts w:ascii="Sylfaen" w:hAnsi="Sylfaen"/>
          <w:sz w:val="20"/>
          <w:szCs w:val="20"/>
          <w:lang w:val="hy-AM"/>
        </w:rPr>
        <w:t>Լ. Մաղաքյանի</w:t>
      </w:r>
      <w:r w:rsidRPr="00A0622C">
        <w:rPr>
          <w:rFonts w:ascii="GHEA Grapalat" w:hAnsi="GHEA Grapalat"/>
          <w:sz w:val="20"/>
          <w:szCs w:val="20"/>
          <w:lang w:val="es-ES"/>
        </w:rPr>
        <w:t>,</w:t>
      </w:r>
      <w:r w:rsidRPr="00A0622C">
        <w:rPr>
          <w:rFonts w:ascii="GHEA Grapalat" w:hAnsi="GHEA Grapalat"/>
          <w:sz w:val="20"/>
          <w:lang w:val="hy-AM"/>
        </w:rPr>
        <w:t xml:space="preserve"> որը գործում է </w:t>
      </w:r>
      <w:r w:rsidR="00CE5053" w:rsidRPr="00A0622C">
        <w:rPr>
          <w:rFonts w:ascii="GHEA Grapalat" w:hAnsi="GHEA Grapalat"/>
          <w:sz w:val="20"/>
          <w:lang w:val="hy-AM"/>
        </w:rPr>
        <w:t>կանոնադրության</w:t>
      </w:r>
      <w:r w:rsidRPr="00A0622C">
        <w:rPr>
          <w:rFonts w:ascii="GHEA Grapalat" w:hAnsi="GHEA Grapalat"/>
          <w:sz w:val="20"/>
          <w:lang w:val="hy-AM"/>
        </w:rPr>
        <w:t xml:space="preserve"> վրա</w:t>
      </w:r>
      <w:r w:rsidR="00071D1C" w:rsidRPr="00A0622C">
        <w:rPr>
          <w:rFonts w:ascii="GHEA Grapalat" w:hAnsi="GHEA Grapalat"/>
          <w:sz w:val="20"/>
          <w:lang w:val="hy-AM"/>
        </w:rPr>
        <w:t xml:space="preserve">, այսուհետ </w:t>
      </w:r>
      <w:r w:rsidR="00071D1C" w:rsidRPr="00A0622C">
        <w:rPr>
          <w:rFonts w:ascii="GHEA Grapalat" w:hAnsi="GHEA Grapalat"/>
          <w:lang w:val="hy-AM"/>
        </w:rPr>
        <w:t>«</w:t>
      </w:r>
      <w:r w:rsidR="00071D1C" w:rsidRPr="00A0622C">
        <w:rPr>
          <w:rFonts w:ascii="GHEA Grapalat" w:hAnsi="GHEA Grapalat"/>
          <w:sz w:val="20"/>
          <w:lang w:val="hy-AM"/>
        </w:rPr>
        <w:t>Գնորդ</w:t>
      </w:r>
      <w:r w:rsidR="00071D1C" w:rsidRPr="00A0622C">
        <w:rPr>
          <w:rFonts w:ascii="GHEA Grapalat" w:hAnsi="GHEA Grapalat"/>
          <w:lang w:val="hy-AM"/>
        </w:rPr>
        <w:t>»</w:t>
      </w:r>
      <w:r w:rsidR="00071D1C" w:rsidRPr="00A0622C">
        <w:rPr>
          <w:rFonts w:ascii="GHEA Grapalat" w:hAnsi="GHEA Grapalat"/>
          <w:sz w:val="20"/>
          <w:lang w:val="hy-AM"/>
        </w:rPr>
        <w:t xml:space="preserve">, մի կողմից,  և __________________-ը, ի դեմս տնօրեն _____________________-ի, որը գործում է </w:t>
      </w:r>
      <w:r w:rsidR="00071D1C" w:rsidRPr="00A0622C">
        <w:rPr>
          <w:rFonts w:ascii="GHEA Grapalat" w:hAnsi="GHEA Grapalat"/>
          <w:sz w:val="20"/>
          <w:u w:val="single"/>
          <w:lang w:val="hy-AM"/>
        </w:rPr>
        <w:t xml:space="preserve">                       </w:t>
      </w:r>
      <w:r w:rsidR="00071D1C" w:rsidRPr="00A0622C">
        <w:rPr>
          <w:rFonts w:ascii="GHEA Grapalat" w:hAnsi="GHEA Grapalat"/>
          <w:sz w:val="20"/>
          <w:lang w:val="hy-AM"/>
        </w:rPr>
        <w:t xml:space="preserve">-ի կանոնադրության հիման վրա, այսուհետ </w:t>
      </w:r>
      <w:r w:rsidR="00071D1C" w:rsidRPr="00A0622C">
        <w:rPr>
          <w:rFonts w:ascii="GHEA Grapalat" w:hAnsi="GHEA Grapalat"/>
          <w:lang w:val="hy-AM"/>
        </w:rPr>
        <w:t>«</w:t>
      </w:r>
      <w:r w:rsidR="00071D1C" w:rsidRPr="00A0622C">
        <w:rPr>
          <w:rFonts w:ascii="GHEA Grapalat" w:hAnsi="GHEA Grapalat"/>
          <w:sz w:val="20"/>
          <w:lang w:val="hy-AM"/>
        </w:rPr>
        <w:t>Վաճառող</w:t>
      </w:r>
      <w:r w:rsidR="00071D1C" w:rsidRPr="00A0622C">
        <w:rPr>
          <w:rFonts w:ascii="GHEA Grapalat" w:hAnsi="GHEA Grapalat"/>
          <w:lang w:val="hy-AM"/>
        </w:rPr>
        <w:t>»</w:t>
      </w:r>
      <w:r w:rsidR="00071D1C" w:rsidRPr="00A0622C">
        <w:rPr>
          <w:rFonts w:ascii="GHEA Grapalat" w:hAnsi="GHEA Grapalat"/>
          <w:sz w:val="20"/>
          <w:lang w:val="hy-AM"/>
        </w:rPr>
        <w:t xml:space="preserve"> մյուս կողմից, կնքեցին սույն պայմանագիրը հետևյալի մասին։</w:t>
      </w:r>
    </w:p>
    <w:p w:rsidR="00071D1C" w:rsidRPr="00A0622C" w:rsidRDefault="00071D1C" w:rsidP="00EF3662">
      <w:pPr>
        <w:ind w:firstLine="709"/>
        <w:jc w:val="both"/>
        <w:rPr>
          <w:rFonts w:ascii="GHEA Grapalat" w:hAnsi="GHEA Grapalat"/>
          <w:b/>
          <w:sz w:val="20"/>
          <w:lang w:val="hy-AM"/>
        </w:rPr>
      </w:pPr>
    </w:p>
    <w:p w:rsidR="00071D1C" w:rsidRPr="00A0622C" w:rsidRDefault="00071D1C" w:rsidP="00EF3662">
      <w:pPr>
        <w:ind w:firstLine="709"/>
        <w:jc w:val="center"/>
        <w:rPr>
          <w:rFonts w:ascii="GHEA Grapalat" w:hAnsi="GHEA Grapalat" w:cs="Times Armenian"/>
          <w:b/>
          <w:sz w:val="20"/>
          <w:lang w:val="hy-AM"/>
        </w:rPr>
      </w:pPr>
      <w:r w:rsidRPr="00A0622C">
        <w:rPr>
          <w:rFonts w:ascii="GHEA Grapalat" w:hAnsi="GHEA Grapalat"/>
          <w:b/>
          <w:sz w:val="20"/>
          <w:lang w:val="hy-AM"/>
        </w:rPr>
        <w:t xml:space="preserve">1. </w:t>
      </w:r>
      <w:r w:rsidRPr="00A0622C">
        <w:rPr>
          <w:rFonts w:ascii="GHEA Grapalat" w:hAnsi="GHEA Grapalat" w:cs="Sylfaen"/>
          <w:b/>
          <w:sz w:val="20"/>
          <w:lang w:val="hy-AM"/>
        </w:rPr>
        <w:t>ՊԱՅՄԱՆԱԳՐԻ</w:t>
      </w:r>
      <w:r w:rsidRPr="00A0622C">
        <w:rPr>
          <w:rFonts w:ascii="GHEA Grapalat" w:hAnsi="GHEA Grapalat" w:cs="Times Armenian"/>
          <w:b/>
          <w:sz w:val="20"/>
          <w:lang w:val="hy-AM"/>
        </w:rPr>
        <w:t xml:space="preserve"> </w:t>
      </w:r>
      <w:r w:rsidRPr="00A0622C">
        <w:rPr>
          <w:rFonts w:ascii="GHEA Grapalat" w:hAnsi="GHEA Grapalat" w:cs="Sylfaen"/>
          <w:b/>
          <w:sz w:val="20"/>
          <w:lang w:val="hy-AM"/>
        </w:rPr>
        <w:t>ԱՌԱՐԿԱՆ</w:t>
      </w:r>
    </w:p>
    <w:p w:rsidR="00071D1C" w:rsidRPr="00A0622C" w:rsidRDefault="00071D1C" w:rsidP="00EF3662">
      <w:pPr>
        <w:ind w:firstLine="709"/>
        <w:jc w:val="center"/>
        <w:rPr>
          <w:rFonts w:ascii="GHEA Grapalat" w:hAnsi="GHEA Grapalat" w:cs="Times Armenian"/>
          <w:b/>
          <w:sz w:val="20"/>
          <w:lang w:val="hy-AM"/>
        </w:rPr>
      </w:pPr>
    </w:p>
    <w:p w:rsidR="00071D1C" w:rsidRPr="00A0622C" w:rsidRDefault="00071D1C" w:rsidP="00EF3662">
      <w:pPr>
        <w:ind w:firstLine="709"/>
        <w:jc w:val="both"/>
        <w:rPr>
          <w:rFonts w:ascii="GHEA Grapalat" w:hAnsi="GHEA Grapalat" w:cs="Times Armenian"/>
          <w:sz w:val="20"/>
          <w:lang w:val="hy-AM"/>
        </w:rPr>
      </w:pPr>
      <w:r w:rsidRPr="00A0622C">
        <w:rPr>
          <w:rFonts w:ascii="GHEA Grapalat" w:hAnsi="GHEA Grapalat"/>
          <w:sz w:val="20"/>
          <w:lang w:val="hy-AM"/>
        </w:rPr>
        <w:t xml:space="preserve">1.1. </w:t>
      </w:r>
      <w:r w:rsidRPr="00A0622C">
        <w:rPr>
          <w:rFonts w:ascii="GHEA Grapalat" w:hAnsi="GHEA Grapalat" w:cs="Sylfaen"/>
          <w:sz w:val="20"/>
          <w:lang w:val="hy-AM"/>
        </w:rPr>
        <w:t>Վաճառողը</w:t>
      </w:r>
      <w:r w:rsidRPr="00A0622C">
        <w:rPr>
          <w:rFonts w:ascii="GHEA Grapalat" w:hAnsi="GHEA Grapalat" w:cs="Times Armenian"/>
          <w:sz w:val="20"/>
          <w:lang w:val="hy-AM"/>
        </w:rPr>
        <w:t xml:space="preserve"> </w:t>
      </w:r>
      <w:r w:rsidRPr="00A0622C">
        <w:rPr>
          <w:rFonts w:ascii="GHEA Grapalat" w:hAnsi="GHEA Grapalat" w:cs="Sylfaen"/>
          <w:sz w:val="20"/>
          <w:lang w:val="hy-AM"/>
        </w:rPr>
        <w:t>պարտավորվում</w:t>
      </w:r>
      <w:r w:rsidRPr="00A0622C">
        <w:rPr>
          <w:rFonts w:ascii="GHEA Grapalat" w:hAnsi="GHEA Grapalat" w:cs="Times Armenian"/>
          <w:sz w:val="20"/>
          <w:lang w:val="hy-AM"/>
        </w:rPr>
        <w:t xml:space="preserve"> </w:t>
      </w:r>
      <w:r w:rsidRPr="00A0622C">
        <w:rPr>
          <w:rFonts w:ascii="GHEA Grapalat" w:hAnsi="GHEA Grapalat" w:cs="Sylfaen"/>
          <w:sz w:val="20"/>
          <w:lang w:val="hy-AM"/>
        </w:rPr>
        <w:t>է</w:t>
      </w:r>
      <w:r w:rsidRPr="00A0622C">
        <w:rPr>
          <w:rFonts w:ascii="GHEA Grapalat" w:hAnsi="GHEA Grapalat" w:cs="Times Armenian"/>
          <w:sz w:val="20"/>
          <w:lang w:val="hy-AM"/>
        </w:rPr>
        <w:t xml:space="preserve"> </w:t>
      </w:r>
      <w:r w:rsidRPr="00A0622C">
        <w:rPr>
          <w:rFonts w:ascii="GHEA Grapalat" w:hAnsi="GHEA Grapalat" w:cs="Sylfaen"/>
          <w:sz w:val="20"/>
          <w:lang w:val="hy-AM"/>
        </w:rPr>
        <w:t>սույն</w:t>
      </w:r>
      <w:r w:rsidRPr="00A0622C">
        <w:rPr>
          <w:rFonts w:ascii="GHEA Grapalat" w:hAnsi="GHEA Grapalat" w:cs="Times Armenian"/>
          <w:sz w:val="20"/>
          <w:lang w:val="hy-AM"/>
        </w:rPr>
        <w:t xml:space="preserve"> </w:t>
      </w:r>
      <w:r w:rsidRPr="00A0622C">
        <w:rPr>
          <w:rFonts w:ascii="GHEA Grapalat" w:hAnsi="GHEA Grapalat" w:cs="Sylfaen"/>
          <w:sz w:val="20"/>
          <w:lang w:val="hy-AM"/>
        </w:rPr>
        <w:t>պայմանա</w:t>
      </w:r>
      <w:r w:rsidRPr="00A0622C">
        <w:rPr>
          <w:rFonts w:ascii="GHEA Grapalat" w:hAnsi="GHEA Grapalat" w:cs="Times Armenian"/>
          <w:sz w:val="20"/>
          <w:lang w:val="hy-AM"/>
        </w:rPr>
        <w:t>գ</w:t>
      </w:r>
      <w:r w:rsidRPr="00A0622C">
        <w:rPr>
          <w:rFonts w:ascii="GHEA Grapalat" w:hAnsi="GHEA Grapalat" w:cs="Sylfaen"/>
          <w:sz w:val="20"/>
          <w:lang w:val="hy-AM"/>
        </w:rPr>
        <w:t>րով (այսուհետ</w:t>
      </w:r>
      <w:r w:rsidRPr="00A0622C">
        <w:rPr>
          <w:rFonts w:ascii="GHEA Grapalat" w:hAnsi="GHEA Grapalat" w:cs="Times Armenian"/>
          <w:sz w:val="20"/>
          <w:lang w:val="hy-AM"/>
        </w:rPr>
        <w:t xml:space="preserve">` </w:t>
      </w:r>
      <w:r w:rsidRPr="00A0622C">
        <w:rPr>
          <w:rFonts w:ascii="GHEA Grapalat" w:hAnsi="GHEA Grapalat" w:cs="Sylfaen"/>
          <w:sz w:val="20"/>
          <w:lang w:val="hy-AM"/>
        </w:rPr>
        <w:t>պայմանա</w:t>
      </w:r>
      <w:r w:rsidRPr="00A0622C">
        <w:rPr>
          <w:rFonts w:ascii="GHEA Grapalat" w:hAnsi="GHEA Grapalat" w:cs="Times Armenian"/>
          <w:sz w:val="20"/>
          <w:lang w:val="hy-AM"/>
        </w:rPr>
        <w:t>գ</w:t>
      </w:r>
      <w:r w:rsidRPr="00A0622C">
        <w:rPr>
          <w:rFonts w:ascii="GHEA Grapalat" w:hAnsi="GHEA Grapalat" w:cs="Sylfaen"/>
          <w:sz w:val="20"/>
          <w:lang w:val="hy-AM"/>
        </w:rPr>
        <w:t>իր) սահմանված</w:t>
      </w:r>
      <w:r w:rsidRPr="00A0622C">
        <w:rPr>
          <w:rFonts w:ascii="GHEA Grapalat" w:hAnsi="GHEA Grapalat" w:cs="Times Armenian"/>
          <w:sz w:val="20"/>
          <w:lang w:val="hy-AM"/>
        </w:rPr>
        <w:t xml:space="preserve"> </w:t>
      </w:r>
      <w:r w:rsidRPr="00A0622C">
        <w:rPr>
          <w:rFonts w:ascii="GHEA Grapalat" w:hAnsi="GHEA Grapalat" w:cs="Sylfaen"/>
          <w:sz w:val="20"/>
          <w:lang w:val="hy-AM"/>
        </w:rPr>
        <w:t>կար</w:t>
      </w:r>
      <w:r w:rsidRPr="00A0622C">
        <w:rPr>
          <w:rFonts w:ascii="GHEA Grapalat" w:hAnsi="GHEA Grapalat" w:cs="Times Armenian"/>
          <w:sz w:val="20"/>
          <w:lang w:val="hy-AM"/>
        </w:rPr>
        <w:t>գ</w:t>
      </w:r>
      <w:r w:rsidRPr="00A0622C">
        <w:rPr>
          <w:rFonts w:ascii="GHEA Grapalat" w:hAnsi="GHEA Grapalat" w:cs="Sylfaen"/>
          <w:sz w:val="20"/>
          <w:lang w:val="hy-AM"/>
        </w:rPr>
        <w:t>ով</w:t>
      </w:r>
      <w:r w:rsidRPr="00A0622C">
        <w:rPr>
          <w:rFonts w:ascii="GHEA Grapalat" w:hAnsi="GHEA Grapalat" w:cs="Times Armenian"/>
          <w:sz w:val="20"/>
          <w:lang w:val="hy-AM"/>
        </w:rPr>
        <w:t xml:space="preserve">, </w:t>
      </w:r>
      <w:r w:rsidRPr="00A0622C">
        <w:rPr>
          <w:rFonts w:ascii="GHEA Grapalat" w:hAnsi="GHEA Grapalat" w:cs="Sylfaen"/>
          <w:sz w:val="20"/>
          <w:lang w:val="hy-AM"/>
        </w:rPr>
        <w:t>ծավալներով,</w:t>
      </w:r>
      <w:r w:rsidRPr="00A0622C">
        <w:rPr>
          <w:rFonts w:ascii="GHEA Grapalat" w:hAnsi="GHEA Grapalat" w:cs="Times Armenian"/>
          <w:sz w:val="20"/>
          <w:lang w:val="hy-AM"/>
        </w:rPr>
        <w:t xml:space="preserve"> ժամկետներում և հասցեով </w:t>
      </w:r>
      <w:r w:rsidRPr="00A0622C">
        <w:rPr>
          <w:rFonts w:ascii="GHEA Grapalat" w:hAnsi="GHEA Grapalat" w:cs="Sylfaen"/>
          <w:sz w:val="20"/>
          <w:lang w:val="hy-AM"/>
        </w:rPr>
        <w:t>Գնորդին</w:t>
      </w:r>
      <w:r w:rsidRPr="00A0622C">
        <w:rPr>
          <w:rFonts w:ascii="GHEA Grapalat" w:hAnsi="GHEA Grapalat" w:cs="Times Armenian"/>
          <w:sz w:val="20"/>
          <w:lang w:val="hy-AM"/>
        </w:rPr>
        <w:t xml:space="preserve"> </w:t>
      </w:r>
      <w:r w:rsidRPr="00A0622C">
        <w:rPr>
          <w:rFonts w:ascii="GHEA Grapalat" w:hAnsi="GHEA Grapalat" w:cs="Sylfaen"/>
          <w:sz w:val="20"/>
          <w:lang w:val="hy-AM"/>
        </w:rPr>
        <w:t>մատակարարել</w:t>
      </w:r>
      <w:r w:rsidRPr="00A0622C">
        <w:rPr>
          <w:rFonts w:ascii="GHEA Grapalat" w:hAnsi="GHEA Grapalat" w:cs="Times Armenian"/>
          <w:sz w:val="20"/>
          <w:lang w:val="hy-AM"/>
        </w:rPr>
        <w:t xml:space="preserve"> պ</w:t>
      </w:r>
      <w:r w:rsidRPr="00A0622C">
        <w:rPr>
          <w:rFonts w:ascii="GHEA Grapalat" w:hAnsi="GHEA Grapalat" w:cs="Sylfaen"/>
          <w:sz w:val="20"/>
          <w:lang w:val="hy-AM"/>
        </w:rPr>
        <w:t>այմանա</w:t>
      </w:r>
      <w:r w:rsidRPr="00A0622C">
        <w:rPr>
          <w:rFonts w:ascii="GHEA Grapalat" w:hAnsi="GHEA Grapalat"/>
          <w:sz w:val="20"/>
          <w:lang w:val="hy-AM"/>
        </w:rPr>
        <w:t>գ</w:t>
      </w:r>
      <w:r w:rsidRPr="00A0622C">
        <w:rPr>
          <w:rFonts w:ascii="GHEA Grapalat" w:hAnsi="GHEA Grapalat" w:cs="Sylfaen"/>
          <w:sz w:val="20"/>
          <w:lang w:val="hy-AM"/>
        </w:rPr>
        <w:t>րի</w:t>
      </w:r>
      <w:r w:rsidRPr="00A0622C">
        <w:rPr>
          <w:rFonts w:ascii="GHEA Grapalat" w:hAnsi="GHEA Grapalat" w:cs="Times Armenian"/>
          <w:sz w:val="20"/>
          <w:lang w:val="hy-AM"/>
        </w:rPr>
        <w:t xml:space="preserve"> N 1 </w:t>
      </w:r>
      <w:r w:rsidRPr="00A0622C">
        <w:rPr>
          <w:rFonts w:ascii="GHEA Grapalat" w:hAnsi="GHEA Grapalat" w:cs="Sylfaen"/>
          <w:sz w:val="20"/>
          <w:lang w:val="hy-AM"/>
        </w:rPr>
        <w:t>հավելվածով`</w:t>
      </w:r>
      <w:r w:rsidRPr="00A0622C">
        <w:rPr>
          <w:rFonts w:ascii="GHEA Grapalat" w:hAnsi="GHEA Grapalat" w:cs="Times Armenian"/>
          <w:sz w:val="20"/>
          <w:lang w:val="hy-AM"/>
        </w:rPr>
        <w:t xml:space="preserve"> </w:t>
      </w:r>
      <w:r w:rsidRPr="00A0622C">
        <w:rPr>
          <w:rFonts w:ascii="GHEA Grapalat" w:hAnsi="GHEA Grapalat" w:cs="Sylfaen"/>
          <w:sz w:val="20"/>
          <w:lang w:val="hy-AM"/>
        </w:rPr>
        <w:t>Տեխնիկական</w:t>
      </w:r>
      <w:r w:rsidRPr="00A0622C">
        <w:rPr>
          <w:rFonts w:ascii="GHEA Grapalat" w:hAnsi="GHEA Grapalat" w:cs="Times Armenian"/>
          <w:sz w:val="20"/>
          <w:lang w:val="hy-AM"/>
        </w:rPr>
        <w:t xml:space="preserve"> </w:t>
      </w:r>
      <w:r w:rsidRPr="00A0622C">
        <w:rPr>
          <w:rFonts w:ascii="GHEA Grapalat" w:hAnsi="GHEA Grapalat" w:cs="Sylfaen"/>
          <w:sz w:val="20"/>
          <w:lang w:val="hy-AM"/>
        </w:rPr>
        <w:t>բնութա</w:t>
      </w:r>
      <w:r w:rsidRPr="00A0622C">
        <w:rPr>
          <w:rFonts w:ascii="GHEA Grapalat" w:hAnsi="GHEA Grapalat" w:cs="Times Armenian"/>
          <w:sz w:val="20"/>
          <w:lang w:val="hy-AM"/>
        </w:rPr>
        <w:t>գի</w:t>
      </w:r>
      <w:r w:rsidRPr="00A0622C">
        <w:rPr>
          <w:rFonts w:ascii="GHEA Grapalat" w:hAnsi="GHEA Grapalat" w:cs="Sylfaen"/>
          <w:sz w:val="20"/>
          <w:lang w:val="hy-AM"/>
        </w:rPr>
        <w:t>ր-գնման-ժամանակացուցով նախատեսված</w:t>
      </w:r>
      <w:r w:rsidRPr="00A0622C">
        <w:rPr>
          <w:rFonts w:ascii="GHEA Grapalat" w:hAnsi="GHEA Grapalat" w:cs="Times Armenian"/>
          <w:sz w:val="20"/>
          <w:lang w:val="hy-AM"/>
        </w:rPr>
        <w:t xml:space="preserve"> ապրանքը (այսուհետ` ապրանք), </w:t>
      </w:r>
      <w:r w:rsidRPr="00A0622C">
        <w:rPr>
          <w:rFonts w:ascii="GHEA Grapalat" w:hAnsi="GHEA Grapalat" w:cs="Sylfaen"/>
          <w:sz w:val="20"/>
          <w:lang w:val="hy-AM"/>
        </w:rPr>
        <w:t>իսկ</w:t>
      </w:r>
      <w:r w:rsidRPr="00A0622C">
        <w:rPr>
          <w:rFonts w:ascii="GHEA Grapalat" w:hAnsi="GHEA Grapalat" w:cs="Times Armenian"/>
          <w:sz w:val="20"/>
          <w:lang w:val="hy-AM"/>
        </w:rPr>
        <w:t xml:space="preserve"> </w:t>
      </w:r>
      <w:r w:rsidRPr="00A0622C">
        <w:rPr>
          <w:rFonts w:ascii="GHEA Grapalat" w:hAnsi="GHEA Grapalat" w:cs="Sylfaen"/>
          <w:sz w:val="20"/>
          <w:lang w:val="hy-AM"/>
        </w:rPr>
        <w:t>Գնորդը</w:t>
      </w:r>
      <w:r w:rsidRPr="00A0622C">
        <w:rPr>
          <w:rFonts w:ascii="GHEA Grapalat" w:hAnsi="GHEA Grapalat" w:cs="Times Armenian"/>
          <w:sz w:val="20"/>
          <w:lang w:val="hy-AM"/>
        </w:rPr>
        <w:t xml:space="preserve"> </w:t>
      </w:r>
      <w:r w:rsidRPr="00A0622C">
        <w:rPr>
          <w:rFonts w:ascii="GHEA Grapalat" w:hAnsi="GHEA Grapalat" w:cs="Sylfaen"/>
          <w:sz w:val="20"/>
          <w:lang w:val="hy-AM"/>
        </w:rPr>
        <w:t>պարտավորվում</w:t>
      </w:r>
      <w:r w:rsidRPr="00A0622C">
        <w:rPr>
          <w:rFonts w:ascii="GHEA Grapalat" w:hAnsi="GHEA Grapalat" w:cs="Times Armenian"/>
          <w:sz w:val="20"/>
          <w:lang w:val="hy-AM"/>
        </w:rPr>
        <w:t xml:space="preserve"> </w:t>
      </w:r>
      <w:r w:rsidRPr="00A0622C">
        <w:rPr>
          <w:rFonts w:ascii="GHEA Grapalat" w:hAnsi="GHEA Grapalat" w:cs="Sylfaen"/>
          <w:sz w:val="20"/>
          <w:lang w:val="hy-AM"/>
        </w:rPr>
        <w:t>է</w:t>
      </w:r>
      <w:r w:rsidRPr="00A0622C">
        <w:rPr>
          <w:rFonts w:ascii="GHEA Grapalat" w:hAnsi="GHEA Grapalat" w:cs="Times Armenian"/>
          <w:sz w:val="20"/>
          <w:lang w:val="hy-AM"/>
        </w:rPr>
        <w:t xml:space="preserve"> </w:t>
      </w:r>
      <w:r w:rsidRPr="00A0622C">
        <w:rPr>
          <w:rFonts w:ascii="GHEA Grapalat" w:hAnsi="GHEA Grapalat" w:cs="Sylfaen"/>
          <w:sz w:val="20"/>
          <w:lang w:val="hy-AM"/>
        </w:rPr>
        <w:t>ընդունել</w:t>
      </w:r>
      <w:r w:rsidRPr="00A0622C">
        <w:rPr>
          <w:rFonts w:ascii="GHEA Grapalat" w:hAnsi="GHEA Grapalat" w:cs="Times Armenian"/>
          <w:sz w:val="20"/>
          <w:lang w:val="hy-AM"/>
        </w:rPr>
        <w:t xml:space="preserve"> ա</w:t>
      </w:r>
      <w:r w:rsidRPr="00A0622C">
        <w:rPr>
          <w:rFonts w:ascii="GHEA Grapalat" w:hAnsi="GHEA Grapalat" w:cs="Sylfaen"/>
          <w:sz w:val="20"/>
          <w:lang w:val="hy-AM"/>
        </w:rPr>
        <w:t>պրանքը</w:t>
      </w:r>
      <w:r w:rsidRPr="00A0622C">
        <w:rPr>
          <w:rFonts w:ascii="GHEA Grapalat" w:hAnsi="GHEA Grapalat" w:cs="Times Armenian"/>
          <w:sz w:val="20"/>
          <w:lang w:val="hy-AM"/>
        </w:rPr>
        <w:t xml:space="preserve"> </w:t>
      </w:r>
      <w:r w:rsidRPr="00A0622C">
        <w:rPr>
          <w:rFonts w:ascii="GHEA Grapalat" w:hAnsi="GHEA Grapalat" w:cs="Sylfaen"/>
          <w:sz w:val="20"/>
          <w:lang w:val="hy-AM"/>
        </w:rPr>
        <w:t>և</w:t>
      </w:r>
      <w:r w:rsidRPr="00A0622C">
        <w:rPr>
          <w:rFonts w:ascii="GHEA Grapalat" w:hAnsi="GHEA Grapalat" w:cs="Times Armenian"/>
          <w:sz w:val="20"/>
          <w:lang w:val="hy-AM"/>
        </w:rPr>
        <w:t xml:space="preserve"> </w:t>
      </w:r>
      <w:r w:rsidRPr="00A0622C">
        <w:rPr>
          <w:rFonts w:ascii="GHEA Grapalat" w:hAnsi="GHEA Grapalat" w:cs="Sylfaen"/>
          <w:sz w:val="20"/>
          <w:lang w:val="hy-AM"/>
        </w:rPr>
        <w:t>վճարել</w:t>
      </w:r>
      <w:r w:rsidRPr="00A0622C">
        <w:rPr>
          <w:rFonts w:ascii="GHEA Grapalat" w:hAnsi="GHEA Grapalat" w:cs="Times Armenian"/>
          <w:sz w:val="20"/>
          <w:lang w:val="hy-AM"/>
        </w:rPr>
        <w:t xml:space="preserve"> </w:t>
      </w:r>
      <w:r w:rsidRPr="00A0622C">
        <w:rPr>
          <w:rFonts w:ascii="GHEA Grapalat" w:hAnsi="GHEA Grapalat" w:cs="Sylfaen"/>
          <w:sz w:val="20"/>
          <w:lang w:val="hy-AM"/>
        </w:rPr>
        <w:t>դրա</w:t>
      </w:r>
      <w:r w:rsidRPr="00A0622C">
        <w:rPr>
          <w:rFonts w:ascii="GHEA Grapalat" w:hAnsi="GHEA Grapalat" w:cs="Times Armenian"/>
          <w:sz w:val="20"/>
          <w:lang w:val="hy-AM"/>
        </w:rPr>
        <w:t xml:space="preserve"> </w:t>
      </w:r>
      <w:r w:rsidRPr="00A0622C">
        <w:rPr>
          <w:rFonts w:ascii="GHEA Grapalat" w:hAnsi="GHEA Grapalat" w:cs="Sylfaen"/>
          <w:sz w:val="20"/>
          <w:lang w:val="hy-AM"/>
        </w:rPr>
        <w:t>համար</w:t>
      </w:r>
      <w:r w:rsidRPr="00A0622C">
        <w:rPr>
          <w:rFonts w:ascii="GHEA Grapalat" w:hAnsi="GHEA Grapalat" w:cs="Times Armenian"/>
          <w:sz w:val="20"/>
          <w:lang w:val="hy-AM"/>
        </w:rPr>
        <w:t xml:space="preserve">։ </w:t>
      </w:r>
    </w:p>
    <w:p w:rsidR="00071D1C" w:rsidRPr="00A0622C" w:rsidRDefault="00071D1C" w:rsidP="00EF3662">
      <w:pPr>
        <w:ind w:firstLine="709"/>
        <w:jc w:val="both"/>
        <w:rPr>
          <w:rFonts w:ascii="GHEA Grapalat" w:hAnsi="GHEA Grapalat" w:cs="Times Armenian"/>
          <w:sz w:val="20"/>
          <w:lang w:val="hy-AM"/>
        </w:rPr>
      </w:pPr>
    </w:p>
    <w:p w:rsidR="00071D1C" w:rsidRPr="00A0622C" w:rsidRDefault="00071D1C" w:rsidP="00EF3662">
      <w:pPr>
        <w:ind w:firstLine="709"/>
        <w:jc w:val="both"/>
        <w:rPr>
          <w:rFonts w:ascii="GHEA Grapalat" w:hAnsi="GHEA Grapalat"/>
          <w:b/>
          <w:sz w:val="20"/>
          <w:lang w:val="hy-AM"/>
        </w:rPr>
      </w:pPr>
      <w:r w:rsidRPr="00A0622C">
        <w:rPr>
          <w:rFonts w:ascii="GHEA Grapalat" w:hAnsi="GHEA Grapalat"/>
          <w:sz w:val="20"/>
          <w:lang w:val="hy-AM"/>
        </w:rPr>
        <w:tab/>
      </w:r>
      <w:r w:rsidRPr="00A0622C">
        <w:rPr>
          <w:rFonts w:ascii="GHEA Grapalat" w:hAnsi="GHEA Grapalat"/>
          <w:b/>
          <w:sz w:val="20"/>
          <w:lang w:val="hy-AM"/>
        </w:rPr>
        <w:t>2. ԿՈՂՄԵՐԻ ԻՐԱՎՈՒՆՔՆԵՐԸ ԵՎ ՊԱՐՏԱԿԱՆՈՒԹՅՈՒՆՆԵՐԸ</w:t>
      </w:r>
    </w:p>
    <w:p w:rsidR="00071D1C" w:rsidRPr="00A0622C" w:rsidRDefault="00071D1C" w:rsidP="00EF3662">
      <w:pPr>
        <w:ind w:firstLine="709"/>
        <w:jc w:val="both"/>
        <w:rPr>
          <w:rFonts w:ascii="GHEA Grapalat" w:hAnsi="GHEA Grapalat"/>
          <w:sz w:val="20"/>
          <w:lang w:val="hy-AM"/>
        </w:rPr>
      </w:pPr>
    </w:p>
    <w:p w:rsidR="00071D1C" w:rsidRPr="00A0622C" w:rsidRDefault="00071D1C" w:rsidP="00EF3662">
      <w:pPr>
        <w:ind w:firstLine="709"/>
        <w:jc w:val="both"/>
        <w:rPr>
          <w:rFonts w:ascii="GHEA Grapalat" w:hAnsi="GHEA Grapalat"/>
          <w:b/>
          <w:sz w:val="20"/>
          <w:lang w:val="hy-AM"/>
        </w:rPr>
      </w:pPr>
      <w:r w:rsidRPr="00A0622C">
        <w:rPr>
          <w:rFonts w:ascii="GHEA Grapalat" w:hAnsi="GHEA Grapalat"/>
          <w:b/>
          <w:sz w:val="20"/>
          <w:lang w:val="hy-AM"/>
        </w:rPr>
        <w:t>2.1 Գնորդն իրավունք ունի`</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204A07" w:rsidRPr="00A0622C">
        <w:rPr>
          <w:rFonts w:ascii="GHEA Grapalat" w:hAnsi="GHEA Grapalat"/>
          <w:sz w:val="20"/>
          <w:u w:val="single"/>
          <w:lang w:val="hy-AM"/>
        </w:rPr>
        <w:t>5</w:t>
      </w:r>
      <w:r w:rsidRPr="00A0622C">
        <w:rPr>
          <w:rFonts w:ascii="GHEA Grapalat" w:hAnsi="GHEA Grapalat"/>
          <w:sz w:val="20"/>
          <w:lang w:val="hy-AM"/>
        </w:rPr>
        <w:t xml:space="preserve"> օրից ավելի:</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ա) պահանջել հատուցելու ապրանքի անպատշաճ որակի լինելու պատճառով իր կատարած ծախսերը.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2.1.3 Եթե հանձնվել է պայմանագրով որոշվածից պակաս քանակի ապրանք, ապա` </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ա)  պահանջել լրացնելու ապրանքի պակաս հանձնված քանակը,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2.1.4 Եթե հանձնվել է տեսակի պայմանի խախտմամբ ապրանք,  իր ընտրությամբ`</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A45D0A"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w:t>
      </w:r>
      <w:r w:rsidRPr="00A0622C">
        <w:rPr>
          <w:rFonts w:ascii="GHEA Grapalat" w:hAnsi="GHEA Grapalat"/>
          <w:sz w:val="20"/>
          <w:lang w:val="hy-AM"/>
        </w:rPr>
        <w:lastRenderedPageBreak/>
        <w:t>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0622C" w:rsidRDefault="00071D1C" w:rsidP="00EF3662">
      <w:pPr>
        <w:tabs>
          <w:tab w:val="left" w:pos="720"/>
        </w:tabs>
        <w:ind w:firstLine="709"/>
        <w:jc w:val="both"/>
        <w:rPr>
          <w:rFonts w:ascii="GHEA Grapalat" w:hAnsi="GHEA Grapalat"/>
          <w:sz w:val="20"/>
          <w:lang w:val="hy-AM"/>
        </w:rPr>
      </w:pPr>
      <w:r w:rsidRPr="00A0622C">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0622C" w:rsidRDefault="00071D1C" w:rsidP="00EF3662">
      <w:pPr>
        <w:tabs>
          <w:tab w:val="left" w:pos="720"/>
        </w:tabs>
        <w:ind w:firstLine="709"/>
        <w:jc w:val="both"/>
        <w:rPr>
          <w:rFonts w:ascii="GHEA Grapalat" w:hAnsi="GHEA Grapalat"/>
          <w:sz w:val="20"/>
          <w:lang w:val="hy-AM"/>
        </w:rPr>
      </w:pPr>
      <w:r w:rsidRPr="00A0622C">
        <w:rPr>
          <w:rFonts w:ascii="GHEA Grapalat" w:hAnsi="GHEA Grapalat"/>
          <w:sz w:val="20"/>
          <w:lang w:val="hy-AM"/>
        </w:rPr>
        <w:tab/>
        <w:t>2.1.7.1 Վաճառողի կողմից պայմանագիրը խախտելն էական է համարվում, եթե`</w:t>
      </w:r>
    </w:p>
    <w:p w:rsidR="00071D1C" w:rsidRPr="00A0622C" w:rsidRDefault="00071D1C" w:rsidP="00EF3662">
      <w:pPr>
        <w:tabs>
          <w:tab w:val="left" w:pos="720"/>
        </w:tabs>
        <w:ind w:firstLine="709"/>
        <w:jc w:val="both"/>
        <w:rPr>
          <w:rFonts w:ascii="GHEA Grapalat" w:hAnsi="GHEA Grapalat"/>
          <w:sz w:val="20"/>
          <w:lang w:val="hy-AM"/>
        </w:rPr>
      </w:pPr>
      <w:r w:rsidRPr="00A0622C">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0622C" w:rsidRDefault="00071D1C" w:rsidP="00EF3662">
      <w:pPr>
        <w:tabs>
          <w:tab w:val="left" w:pos="720"/>
        </w:tabs>
        <w:ind w:firstLine="709"/>
        <w:jc w:val="both"/>
        <w:rPr>
          <w:rFonts w:ascii="GHEA Grapalat" w:hAnsi="GHEA Grapalat"/>
          <w:sz w:val="20"/>
          <w:lang w:val="hy-AM"/>
        </w:rPr>
      </w:pPr>
      <w:r w:rsidRPr="00A0622C">
        <w:rPr>
          <w:rFonts w:ascii="GHEA Grapalat" w:hAnsi="GHEA Grapalat"/>
          <w:sz w:val="20"/>
          <w:lang w:val="hy-AM"/>
        </w:rPr>
        <w:tab/>
        <w:t xml:space="preserve">բ) ապրանքի մատակարարման ժամկետները խախտվել են </w:t>
      </w:r>
      <w:r w:rsidR="00204A07" w:rsidRPr="00A0622C">
        <w:rPr>
          <w:rFonts w:ascii="GHEA Grapalat" w:hAnsi="GHEA Grapalat"/>
          <w:sz w:val="20"/>
          <w:u w:val="single"/>
          <w:lang w:val="hy-AM"/>
        </w:rPr>
        <w:t>5</w:t>
      </w:r>
      <w:r w:rsidRPr="00A0622C">
        <w:rPr>
          <w:rFonts w:ascii="GHEA Grapalat" w:hAnsi="GHEA Grapalat"/>
          <w:sz w:val="20"/>
          <w:lang w:val="hy-AM"/>
        </w:rPr>
        <w:t xml:space="preserve"> օրից ավելի,</w:t>
      </w:r>
    </w:p>
    <w:p w:rsidR="00071D1C" w:rsidRPr="00A0622C" w:rsidRDefault="00071D1C" w:rsidP="00EF3662">
      <w:pPr>
        <w:tabs>
          <w:tab w:val="left" w:pos="720"/>
        </w:tabs>
        <w:ind w:firstLine="709"/>
        <w:jc w:val="both"/>
        <w:rPr>
          <w:rFonts w:ascii="GHEA Grapalat" w:hAnsi="GHEA Grapalat"/>
          <w:sz w:val="20"/>
          <w:lang w:val="hy-AM"/>
        </w:rPr>
      </w:pPr>
      <w:r w:rsidRPr="00A0622C">
        <w:rPr>
          <w:rFonts w:ascii="GHEA Grapalat" w:hAnsi="GHEA Grapalat"/>
          <w:sz w:val="20"/>
          <w:lang w:val="hy-AM"/>
        </w:rPr>
        <w:t>2.1.8 Զննել ապրանքը և հայտնաբերված թերությունների մասին անհապաղ տեղեկացնել Վաճառողին։</w:t>
      </w:r>
    </w:p>
    <w:p w:rsidR="00071D1C" w:rsidRPr="00A0622C" w:rsidRDefault="00071D1C" w:rsidP="00EF3662">
      <w:pPr>
        <w:ind w:firstLine="709"/>
        <w:jc w:val="both"/>
        <w:rPr>
          <w:rFonts w:ascii="GHEA Grapalat" w:hAnsi="GHEA Grapalat"/>
          <w:b/>
          <w:sz w:val="20"/>
          <w:lang w:val="hy-AM"/>
        </w:rPr>
      </w:pPr>
      <w:r w:rsidRPr="00A0622C">
        <w:rPr>
          <w:rFonts w:ascii="GHEA Grapalat" w:hAnsi="GHEA Grapalat"/>
          <w:b/>
          <w:sz w:val="20"/>
          <w:lang w:val="hy-AM"/>
        </w:rPr>
        <w:t>2.2 Գնորդը պարտավոր է`</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0622C">
        <w:rPr>
          <w:rFonts w:ascii="GHEA Grapalat" w:hAnsi="GHEA Grapalat"/>
          <w:sz w:val="20"/>
          <w:lang w:val="hy-AM"/>
        </w:rPr>
        <w:t>6</w:t>
      </w:r>
      <w:r w:rsidRPr="00A0622C">
        <w:rPr>
          <w:rFonts w:ascii="GHEA Grapalat" w:hAnsi="GHEA Grapalat"/>
          <w:sz w:val="20"/>
          <w:lang w:val="hy-AM"/>
        </w:rPr>
        <w:t>.5 կետով նախատեսված տույժը։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2.2.5 Պայմանագրի 2.3.</w:t>
      </w:r>
      <w:r w:rsidR="00471867" w:rsidRPr="00A0622C">
        <w:rPr>
          <w:rFonts w:ascii="GHEA Grapalat" w:hAnsi="GHEA Grapalat"/>
          <w:sz w:val="20"/>
          <w:lang w:val="hy-AM"/>
        </w:rPr>
        <w:t>3</w:t>
      </w:r>
      <w:r w:rsidRPr="00A0622C">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0622C" w:rsidRDefault="00071D1C" w:rsidP="00EF3662">
      <w:pPr>
        <w:ind w:firstLine="709"/>
        <w:jc w:val="both"/>
        <w:rPr>
          <w:rFonts w:ascii="GHEA Grapalat" w:hAnsi="GHEA Grapalat"/>
          <w:b/>
          <w:sz w:val="20"/>
          <w:lang w:val="hy-AM"/>
        </w:rPr>
      </w:pPr>
      <w:r w:rsidRPr="00A0622C">
        <w:rPr>
          <w:rFonts w:ascii="GHEA Grapalat" w:hAnsi="GHEA Grapalat"/>
          <w:b/>
          <w:sz w:val="20"/>
          <w:lang w:val="hy-AM"/>
        </w:rPr>
        <w:t>2.3 Վաճառողն իրավունք ունի`</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2.3.1 Գնորդից պահանջել ընդունելու պայմանագրով նախատեսված </w:t>
      </w:r>
      <w:r w:rsidRPr="00A0622C">
        <w:rPr>
          <w:rFonts w:ascii="GHEA Grapalat" w:hAnsi="GHEA Grapalat" w:cs="Sylfaen"/>
          <w:sz w:val="20"/>
          <w:lang w:val="hy-AM"/>
        </w:rPr>
        <w:t>կար</w:t>
      </w:r>
      <w:r w:rsidRPr="00A0622C">
        <w:rPr>
          <w:rFonts w:ascii="GHEA Grapalat" w:hAnsi="GHEA Grapalat" w:cs="Times Armenian"/>
          <w:sz w:val="20"/>
          <w:lang w:val="hy-AM"/>
        </w:rPr>
        <w:t>գ</w:t>
      </w:r>
      <w:r w:rsidRPr="00A0622C">
        <w:rPr>
          <w:rFonts w:ascii="GHEA Grapalat" w:hAnsi="GHEA Grapalat" w:cs="Sylfaen"/>
          <w:sz w:val="20"/>
          <w:lang w:val="hy-AM"/>
        </w:rPr>
        <w:t>ով</w:t>
      </w:r>
      <w:r w:rsidRPr="00A0622C">
        <w:rPr>
          <w:rFonts w:ascii="GHEA Grapalat" w:hAnsi="GHEA Grapalat" w:cs="Times Armenian"/>
          <w:sz w:val="20"/>
          <w:lang w:val="hy-AM"/>
        </w:rPr>
        <w:t xml:space="preserve">, </w:t>
      </w:r>
      <w:r w:rsidRPr="00A0622C">
        <w:rPr>
          <w:rFonts w:ascii="GHEA Grapalat" w:hAnsi="GHEA Grapalat" w:cs="Sylfaen"/>
          <w:sz w:val="20"/>
          <w:lang w:val="hy-AM"/>
        </w:rPr>
        <w:t>ծավալներով,</w:t>
      </w:r>
      <w:r w:rsidRPr="00A0622C">
        <w:rPr>
          <w:rFonts w:ascii="GHEA Grapalat" w:hAnsi="GHEA Grapalat" w:cs="Times Armenian"/>
          <w:sz w:val="20"/>
          <w:lang w:val="hy-AM"/>
        </w:rPr>
        <w:t xml:space="preserve"> ժամկետներում և հասցեով</w:t>
      </w:r>
      <w:r w:rsidRPr="00A0622C">
        <w:rPr>
          <w:rFonts w:ascii="GHEA Grapalat" w:hAnsi="GHEA Grapalat"/>
          <w:sz w:val="20"/>
          <w:lang w:val="hy-AM"/>
        </w:rPr>
        <w:t xml:space="preserve"> մատակարարված ապրանքը: </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2.3.2 Գնորդից պահանջել վճարելու պայմանագրով նախատեսված </w:t>
      </w:r>
      <w:r w:rsidRPr="00A0622C">
        <w:rPr>
          <w:rFonts w:ascii="GHEA Grapalat" w:hAnsi="GHEA Grapalat" w:cs="Sylfaen"/>
          <w:sz w:val="20"/>
          <w:lang w:val="hy-AM"/>
        </w:rPr>
        <w:t>կար</w:t>
      </w:r>
      <w:r w:rsidRPr="00A0622C">
        <w:rPr>
          <w:rFonts w:ascii="GHEA Grapalat" w:hAnsi="GHEA Grapalat" w:cs="Times Armenian"/>
          <w:sz w:val="20"/>
          <w:lang w:val="hy-AM"/>
        </w:rPr>
        <w:t>գ</w:t>
      </w:r>
      <w:r w:rsidRPr="00A0622C">
        <w:rPr>
          <w:rFonts w:ascii="GHEA Grapalat" w:hAnsi="GHEA Grapalat" w:cs="Sylfaen"/>
          <w:sz w:val="20"/>
          <w:lang w:val="hy-AM"/>
        </w:rPr>
        <w:t>ով</w:t>
      </w:r>
      <w:r w:rsidRPr="00A0622C">
        <w:rPr>
          <w:rFonts w:ascii="GHEA Grapalat" w:hAnsi="GHEA Grapalat" w:cs="Times Armenian"/>
          <w:sz w:val="20"/>
          <w:lang w:val="hy-AM"/>
        </w:rPr>
        <w:t xml:space="preserve">, </w:t>
      </w:r>
      <w:r w:rsidRPr="00A0622C">
        <w:rPr>
          <w:rFonts w:ascii="GHEA Grapalat" w:hAnsi="GHEA Grapalat" w:cs="Sylfaen"/>
          <w:sz w:val="20"/>
          <w:lang w:val="hy-AM"/>
        </w:rPr>
        <w:t>ծավալներով,</w:t>
      </w:r>
      <w:r w:rsidRPr="00A0622C">
        <w:rPr>
          <w:rFonts w:ascii="GHEA Grapalat" w:hAnsi="GHEA Grapalat" w:cs="Times Armenian"/>
          <w:sz w:val="20"/>
          <w:lang w:val="hy-AM"/>
        </w:rPr>
        <w:t xml:space="preserve"> ժամկետներում և հասցեով</w:t>
      </w:r>
      <w:r w:rsidRPr="00A0622C">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2.3.</w:t>
      </w:r>
      <w:r w:rsidR="00283F0A" w:rsidRPr="00A0622C">
        <w:rPr>
          <w:rFonts w:ascii="GHEA Grapalat" w:hAnsi="GHEA Grapalat"/>
          <w:sz w:val="20"/>
          <w:lang w:val="hy-AM"/>
        </w:rPr>
        <w:t xml:space="preserve">3 </w:t>
      </w:r>
      <w:r w:rsidRPr="00A0622C">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2.3.</w:t>
      </w:r>
      <w:r w:rsidR="00283F0A" w:rsidRPr="00A0622C">
        <w:rPr>
          <w:rFonts w:ascii="GHEA Grapalat" w:hAnsi="GHEA Grapalat"/>
          <w:sz w:val="20"/>
          <w:lang w:val="hy-AM"/>
        </w:rPr>
        <w:t>3</w:t>
      </w:r>
      <w:r w:rsidRPr="00A0622C">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2.3.</w:t>
      </w:r>
      <w:r w:rsidR="00283F0A" w:rsidRPr="00A0622C">
        <w:rPr>
          <w:rFonts w:ascii="GHEA Grapalat" w:hAnsi="GHEA Grapalat"/>
          <w:sz w:val="20"/>
          <w:lang w:val="hy-AM"/>
        </w:rPr>
        <w:t>4</w:t>
      </w:r>
      <w:r w:rsidRPr="00A0622C">
        <w:rPr>
          <w:rFonts w:ascii="GHEA Grapalat" w:hAnsi="GHEA Grapalat"/>
          <w:sz w:val="20"/>
          <w:lang w:val="hy-AM"/>
        </w:rPr>
        <w:t xml:space="preserve"> Գնորդի համաձայնությամբ վաղաժամկետ մատակարարել ապրանքը։ </w:t>
      </w:r>
    </w:p>
    <w:p w:rsidR="00071D1C" w:rsidRPr="00A0622C" w:rsidRDefault="00071D1C" w:rsidP="00EF3662">
      <w:pPr>
        <w:ind w:firstLine="709"/>
        <w:jc w:val="both"/>
        <w:rPr>
          <w:rFonts w:ascii="GHEA Grapalat" w:hAnsi="GHEA Grapalat"/>
          <w:b/>
          <w:sz w:val="20"/>
          <w:lang w:val="hy-AM"/>
        </w:rPr>
      </w:pPr>
      <w:r w:rsidRPr="00A0622C">
        <w:rPr>
          <w:rFonts w:ascii="GHEA Grapalat" w:hAnsi="GHEA Grapalat"/>
          <w:b/>
          <w:sz w:val="20"/>
          <w:lang w:val="hy-AM"/>
        </w:rPr>
        <w:t>2.4 Վաճառողը պարտավոր է`</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2.4.1 Գնորդին հանձնել ապրանքը` պայմանագրով նախատեսված կարգով, </w:t>
      </w:r>
      <w:r w:rsidRPr="00A0622C">
        <w:rPr>
          <w:rFonts w:ascii="GHEA Grapalat" w:hAnsi="GHEA Grapalat" w:cs="Sylfaen"/>
          <w:sz w:val="20"/>
          <w:lang w:val="hy-AM"/>
        </w:rPr>
        <w:t>ծավալներով,</w:t>
      </w:r>
      <w:r w:rsidRPr="00A0622C">
        <w:rPr>
          <w:rFonts w:ascii="GHEA Grapalat" w:hAnsi="GHEA Grapalat" w:cs="Times Armenian"/>
          <w:sz w:val="20"/>
          <w:lang w:val="hy-AM"/>
        </w:rPr>
        <w:t xml:space="preserve"> ժամկետներում և հասցեով:</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2.4.3 Գնորդին հանձնել երրորդ անձանց իրավունքներից ազատ ապրանք:</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w:t>
      </w:r>
      <w:r w:rsidRPr="00A0622C">
        <w:rPr>
          <w:rFonts w:ascii="GHEA Grapalat" w:hAnsi="GHEA Grapalat"/>
          <w:sz w:val="20"/>
          <w:lang w:val="hy-AM"/>
        </w:rPr>
        <w:lastRenderedPageBreak/>
        <w:t>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2.4.8 Պայմանագրով նախատեսված դեպքերում վճարել պայմանագրի </w:t>
      </w:r>
      <w:r w:rsidR="00D320A2" w:rsidRPr="00A0622C">
        <w:rPr>
          <w:rFonts w:ascii="GHEA Grapalat" w:hAnsi="GHEA Grapalat"/>
          <w:sz w:val="20"/>
          <w:lang w:val="hy-AM"/>
        </w:rPr>
        <w:t>6</w:t>
      </w:r>
      <w:r w:rsidRPr="00A0622C">
        <w:rPr>
          <w:rFonts w:ascii="GHEA Grapalat" w:hAnsi="GHEA Grapalat"/>
          <w:sz w:val="20"/>
          <w:lang w:val="hy-AM"/>
        </w:rPr>
        <w:t xml:space="preserve">.2 և </w:t>
      </w:r>
      <w:r w:rsidR="00D320A2" w:rsidRPr="00A0622C">
        <w:rPr>
          <w:rFonts w:ascii="GHEA Grapalat" w:hAnsi="GHEA Grapalat"/>
          <w:sz w:val="20"/>
          <w:lang w:val="hy-AM"/>
        </w:rPr>
        <w:t>6</w:t>
      </w:r>
      <w:r w:rsidRPr="00A0622C">
        <w:rPr>
          <w:rFonts w:ascii="GHEA Grapalat" w:hAnsi="GHEA Grapalat"/>
          <w:sz w:val="20"/>
          <w:lang w:val="hy-AM"/>
        </w:rPr>
        <w:t>.</w:t>
      </w:r>
      <w:r w:rsidR="00D320A2" w:rsidRPr="00A0622C">
        <w:rPr>
          <w:rFonts w:ascii="GHEA Grapalat" w:hAnsi="GHEA Grapalat"/>
          <w:sz w:val="20"/>
          <w:lang w:val="hy-AM"/>
        </w:rPr>
        <w:t>3</w:t>
      </w:r>
      <w:r w:rsidRPr="00A0622C">
        <w:rPr>
          <w:rFonts w:ascii="GHEA Grapalat" w:hAnsi="GHEA Grapalat"/>
          <w:sz w:val="20"/>
          <w:lang w:val="hy-AM"/>
        </w:rPr>
        <w:t xml:space="preserve">  կետերով նախատեսված տույժը և տուգանքը։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2.4.9 Գնորդին հանձնել ապրանքի պատկանելիքները և համապատասխան փաստաթղթերը։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2.4.10 Պայմանագրի 2.1.7 կետի համաձայն </w:t>
      </w:r>
      <w:r w:rsidR="00D320A2" w:rsidRPr="00A0622C">
        <w:rPr>
          <w:rFonts w:ascii="GHEA Grapalat" w:hAnsi="GHEA Grapalat"/>
          <w:sz w:val="20"/>
          <w:lang w:val="hy-AM"/>
        </w:rPr>
        <w:t>պ</w:t>
      </w:r>
      <w:r w:rsidRPr="00A0622C">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2.4.11 </w:t>
      </w:r>
      <w:r w:rsidR="00BF4538" w:rsidRPr="00A0622C">
        <w:rPr>
          <w:rFonts w:ascii="GHEA Grapalat" w:hAnsi="GHEA Grapalat"/>
          <w:sz w:val="20"/>
          <w:lang w:val="hy-AM"/>
        </w:rPr>
        <w:t>Որակավորման և պայմանագրի ապահովում ներկայացրած անձը պարտավոր է ապահովումների</w:t>
      </w:r>
      <w:r w:rsidRPr="00A0622C">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0622C" w:rsidRDefault="00071D1C" w:rsidP="00EF3662">
      <w:pPr>
        <w:ind w:firstLine="709"/>
        <w:jc w:val="both"/>
        <w:rPr>
          <w:rFonts w:ascii="GHEA Grapalat" w:hAnsi="GHEA Grapalat"/>
          <w:lang w:val="hy-AM"/>
        </w:rPr>
      </w:pPr>
    </w:p>
    <w:p w:rsidR="00204A07" w:rsidRPr="00A0622C" w:rsidRDefault="00204A07" w:rsidP="00EF3662">
      <w:pPr>
        <w:ind w:firstLine="709"/>
        <w:jc w:val="both"/>
        <w:rPr>
          <w:rFonts w:ascii="GHEA Grapalat" w:hAnsi="GHEA Grapalat"/>
          <w:lang w:val="hy-AM"/>
        </w:rPr>
      </w:pPr>
    </w:p>
    <w:p w:rsidR="00204A07" w:rsidRPr="00A0622C" w:rsidRDefault="00204A07" w:rsidP="00EF3662">
      <w:pPr>
        <w:ind w:firstLine="709"/>
        <w:jc w:val="both"/>
        <w:rPr>
          <w:rFonts w:ascii="GHEA Grapalat" w:hAnsi="GHEA Grapalat"/>
          <w:lang w:val="hy-AM"/>
        </w:rPr>
      </w:pPr>
    </w:p>
    <w:p w:rsidR="00204A07" w:rsidRPr="00A0622C" w:rsidRDefault="00204A07" w:rsidP="00EF3662">
      <w:pPr>
        <w:ind w:firstLine="709"/>
        <w:jc w:val="both"/>
        <w:rPr>
          <w:rFonts w:ascii="GHEA Grapalat" w:hAnsi="GHEA Grapalat"/>
          <w:lang w:val="hy-AM"/>
        </w:rPr>
      </w:pPr>
    </w:p>
    <w:p w:rsidR="00204A07" w:rsidRPr="00A0622C" w:rsidRDefault="00204A07" w:rsidP="00EF3662">
      <w:pPr>
        <w:ind w:firstLine="709"/>
        <w:jc w:val="both"/>
        <w:rPr>
          <w:rFonts w:ascii="GHEA Grapalat" w:hAnsi="GHEA Grapalat"/>
          <w:lang w:val="hy-AM"/>
        </w:rPr>
      </w:pPr>
    </w:p>
    <w:p w:rsidR="009A4E40" w:rsidRPr="00F421EE" w:rsidRDefault="009A4E40" w:rsidP="00EF3662">
      <w:pPr>
        <w:ind w:firstLine="709"/>
        <w:jc w:val="center"/>
        <w:rPr>
          <w:rFonts w:ascii="GHEA Grapalat" w:hAnsi="GHEA Grapalat"/>
          <w:b/>
          <w:sz w:val="20"/>
          <w:lang w:val="hy-AM"/>
        </w:rPr>
      </w:pPr>
    </w:p>
    <w:p w:rsidR="009A4E40" w:rsidRPr="00F421EE" w:rsidRDefault="009A4E40" w:rsidP="00EF3662">
      <w:pPr>
        <w:ind w:firstLine="709"/>
        <w:jc w:val="center"/>
        <w:rPr>
          <w:rFonts w:ascii="GHEA Grapalat" w:hAnsi="GHEA Grapalat"/>
          <w:b/>
          <w:sz w:val="20"/>
          <w:lang w:val="hy-AM"/>
        </w:rPr>
      </w:pPr>
    </w:p>
    <w:p w:rsidR="00071D1C" w:rsidRPr="00A0622C" w:rsidRDefault="00071D1C" w:rsidP="00EF3662">
      <w:pPr>
        <w:ind w:firstLine="709"/>
        <w:jc w:val="center"/>
        <w:rPr>
          <w:rFonts w:ascii="GHEA Grapalat" w:hAnsi="GHEA Grapalat"/>
          <w:b/>
          <w:sz w:val="20"/>
          <w:lang w:val="hy-AM"/>
        </w:rPr>
      </w:pPr>
      <w:r w:rsidRPr="00A0622C">
        <w:rPr>
          <w:rFonts w:ascii="GHEA Grapalat" w:hAnsi="GHEA Grapalat"/>
          <w:b/>
          <w:sz w:val="20"/>
          <w:lang w:val="hy-AM"/>
        </w:rPr>
        <w:t>3. ՊԱՅՄԱՆԱԳՐԻ ԳԻՆԸ ԵՎ ՎՃԱՐՄԱՆ ԿԱՐԳԸ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3.1  Պայմանագրի գինը կազմում է ________________ ՀՀ դրամ, ներառյալ ԱԱՀ-ն</w:t>
      </w:r>
      <w:r w:rsidR="008061D6" w:rsidRPr="00A0622C">
        <w:rPr>
          <w:rFonts w:ascii="GHEA Grapalat" w:hAnsi="GHEA Grapalat"/>
          <w:sz w:val="20"/>
          <w:lang w:val="hy-AM"/>
        </w:rPr>
        <w:t>:</w:t>
      </w:r>
      <w:r w:rsidR="00204A07" w:rsidRPr="00A0622C">
        <w:rPr>
          <w:rFonts w:ascii="GHEA Grapalat" w:hAnsi="GHEA Grapalat"/>
          <w:sz w:val="20"/>
          <w:vertAlign w:val="superscript"/>
          <w:lang w:val="hy-AM"/>
        </w:rPr>
        <w:t xml:space="preserve"> </w:t>
      </w:r>
      <w:r w:rsidRPr="00A0622C">
        <w:rPr>
          <w:rStyle w:val="af6"/>
          <w:rFonts w:ascii="GHEA Grapalat" w:hAnsi="GHEA Grapalat"/>
          <w:color w:val="FFFFFF"/>
          <w:sz w:val="20"/>
          <w:lang w:val="hy-AM"/>
        </w:rPr>
        <w:footnoteReference w:id="8"/>
      </w:r>
      <w:r w:rsidRPr="00A0622C">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A0622C" w:rsidRDefault="00071D1C" w:rsidP="00EF3662">
      <w:pPr>
        <w:ind w:firstLine="720"/>
        <w:jc w:val="both"/>
        <w:rPr>
          <w:rFonts w:ascii="GHEA Grapalat" w:hAnsi="GHEA Grapalat" w:cs="Sylfaen"/>
          <w:sz w:val="20"/>
          <w:lang w:val="hy-AM"/>
        </w:rPr>
      </w:pPr>
      <w:r w:rsidRPr="00A0622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F421EE" w:rsidRDefault="00F421EE" w:rsidP="00F421EE">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Pr="00F421EE">
        <w:rPr>
          <w:rFonts w:ascii="GHEA Grapalat" w:hAnsi="GHEA Grapalat"/>
          <w:sz w:val="20"/>
          <w:lang w:val="hy-AM"/>
        </w:rPr>
        <w:t>31-</w:t>
      </w:r>
      <w:r w:rsidRPr="00A71D81">
        <w:rPr>
          <w:rFonts w:ascii="GHEA Grapalat" w:hAnsi="GHEA Grapalat"/>
          <w:sz w:val="20"/>
          <w:lang w:val="hy-AM"/>
        </w:rPr>
        <w:t xml:space="preserve">ը: </w:t>
      </w:r>
    </w:p>
    <w:p w:rsidR="00071D1C" w:rsidRPr="0015796F" w:rsidRDefault="0015796F" w:rsidP="00EF3662">
      <w:pPr>
        <w:ind w:firstLine="720"/>
        <w:jc w:val="both"/>
        <w:rPr>
          <w:rFonts w:ascii="Angsana New" w:hAnsi="Angsana New" w:cs="Angsana New"/>
          <w:i/>
          <w:sz w:val="20"/>
          <w:u w:val="single"/>
          <w:lang w:val="hy-AM"/>
        </w:rPr>
      </w:pPr>
      <w:r w:rsidRPr="0015796F">
        <w:rPr>
          <w:rFonts w:ascii="GHEA Grapalat" w:hAnsi="GHEA Grapalat" w:cs="Angsana New"/>
          <w:i/>
          <w:sz w:val="16"/>
          <w:lang w:val="hy-AM"/>
        </w:rPr>
        <w:t>Ընդ</w:t>
      </w:r>
      <w:r w:rsidRPr="0015796F">
        <w:rPr>
          <w:rFonts w:ascii="Angsana New" w:hAnsi="Angsana New" w:cs="Angsana New"/>
          <w:i/>
          <w:sz w:val="16"/>
          <w:lang w:val="hy-AM"/>
        </w:rPr>
        <w:t xml:space="preserve"> </w:t>
      </w:r>
      <w:r w:rsidRPr="0015796F">
        <w:rPr>
          <w:rFonts w:ascii="GHEA Grapalat" w:hAnsi="GHEA Grapalat" w:cs="Angsana New"/>
          <w:i/>
          <w:sz w:val="16"/>
          <w:lang w:val="hy-AM"/>
        </w:rPr>
        <w:t>որում</w:t>
      </w:r>
      <w:r w:rsidRPr="0015796F">
        <w:rPr>
          <w:rFonts w:ascii="Angsana New" w:hAnsi="Angsana New" w:cs="Angsana New"/>
          <w:i/>
          <w:sz w:val="16"/>
          <w:lang w:val="hy-AM"/>
        </w:rPr>
        <w:t xml:space="preserve"> </w:t>
      </w:r>
      <w:r w:rsidRPr="0015796F">
        <w:rPr>
          <w:rFonts w:ascii="GHEA Grapalat" w:hAnsi="GHEA Grapalat" w:cs="Angsana New"/>
          <w:i/>
          <w:sz w:val="16"/>
          <w:lang w:val="hy-AM"/>
        </w:rPr>
        <w:t>գնման</w:t>
      </w:r>
      <w:r w:rsidRPr="0015796F">
        <w:rPr>
          <w:rFonts w:ascii="Angsana New" w:hAnsi="Angsana New" w:cs="Angsana New"/>
          <w:i/>
          <w:sz w:val="16"/>
          <w:lang w:val="hy-AM"/>
        </w:rPr>
        <w:t xml:space="preserve"> </w:t>
      </w:r>
      <w:r w:rsidRPr="0015796F">
        <w:rPr>
          <w:rFonts w:ascii="GHEA Grapalat" w:hAnsi="GHEA Grapalat" w:cs="Angsana New"/>
          <w:i/>
          <w:sz w:val="16"/>
          <w:lang w:val="hy-AM"/>
        </w:rPr>
        <w:t>դիմաց</w:t>
      </w:r>
      <w:r w:rsidRPr="0015796F">
        <w:rPr>
          <w:rFonts w:ascii="Angsana New" w:hAnsi="Angsana New" w:cs="Angsana New"/>
          <w:i/>
          <w:sz w:val="16"/>
          <w:lang w:val="hy-AM"/>
        </w:rPr>
        <w:t xml:space="preserve"> </w:t>
      </w:r>
      <w:r w:rsidRPr="0015796F">
        <w:rPr>
          <w:rFonts w:ascii="GHEA Grapalat" w:hAnsi="GHEA Grapalat" w:cs="Angsana New"/>
          <w:i/>
          <w:sz w:val="16"/>
          <w:lang w:val="hy-AM"/>
        </w:rPr>
        <w:t>վճարումն</w:t>
      </w:r>
      <w:r w:rsidRPr="0015796F">
        <w:rPr>
          <w:rFonts w:ascii="Angsana New" w:hAnsi="Angsana New" w:cs="Angsana New"/>
          <w:i/>
          <w:sz w:val="16"/>
          <w:lang w:val="hy-AM"/>
        </w:rPr>
        <w:t xml:space="preserve"> </w:t>
      </w:r>
      <w:r w:rsidRPr="0015796F">
        <w:rPr>
          <w:rFonts w:ascii="GHEA Grapalat" w:hAnsi="GHEA Grapalat" w:cs="Angsana New"/>
          <w:i/>
          <w:sz w:val="16"/>
          <w:lang w:val="hy-AM"/>
        </w:rPr>
        <w:t>իրականացվում</w:t>
      </w:r>
      <w:r w:rsidRPr="0015796F">
        <w:rPr>
          <w:rFonts w:ascii="Angsana New" w:hAnsi="Angsana New" w:cs="Angsana New"/>
          <w:i/>
          <w:sz w:val="16"/>
          <w:lang w:val="hy-AM"/>
        </w:rPr>
        <w:t xml:space="preserve"> </w:t>
      </w:r>
      <w:r w:rsidRPr="0015796F">
        <w:rPr>
          <w:rFonts w:ascii="GHEA Grapalat" w:hAnsi="GHEA Grapalat" w:cs="Angsana New"/>
          <w:i/>
          <w:sz w:val="16"/>
          <w:lang w:val="hy-AM"/>
        </w:rPr>
        <w:t>է</w:t>
      </w:r>
      <w:r w:rsidRPr="0015796F">
        <w:rPr>
          <w:rFonts w:ascii="Angsana New" w:hAnsi="Angsana New" w:cs="Angsana New"/>
          <w:i/>
          <w:sz w:val="16"/>
          <w:lang w:val="hy-AM"/>
        </w:rPr>
        <w:t xml:space="preserve"> </w:t>
      </w:r>
      <w:r w:rsidRPr="0015796F">
        <w:rPr>
          <w:rFonts w:ascii="GHEA Grapalat" w:hAnsi="GHEA Grapalat" w:cs="Angsana New"/>
          <w:i/>
          <w:sz w:val="16"/>
          <w:lang w:val="hy-AM"/>
        </w:rPr>
        <w:t>սույն</w:t>
      </w:r>
      <w:r w:rsidRPr="0015796F">
        <w:rPr>
          <w:rFonts w:ascii="Angsana New" w:hAnsi="Angsana New" w:cs="Angsana New"/>
          <w:i/>
          <w:sz w:val="16"/>
          <w:lang w:val="hy-AM"/>
        </w:rPr>
        <w:t xml:space="preserve"> </w:t>
      </w:r>
      <w:r w:rsidRPr="0015796F">
        <w:rPr>
          <w:rFonts w:ascii="GHEA Grapalat" w:hAnsi="GHEA Grapalat" w:cs="Angsana New"/>
          <w:i/>
          <w:sz w:val="16"/>
          <w:lang w:val="hy-AM"/>
        </w:rPr>
        <w:t>պայմանագրի</w:t>
      </w:r>
      <w:r w:rsidRPr="0015796F">
        <w:rPr>
          <w:rFonts w:ascii="Angsana New" w:hAnsi="Angsana New" w:cs="Angsana New"/>
          <w:i/>
          <w:sz w:val="16"/>
          <w:lang w:val="hy-AM"/>
        </w:rPr>
        <w:t xml:space="preserve"> </w:t>
      </w:r>
      <w:r w:rsidRPr="0015796F">
        <w:rPr>
          <w:rFonts w:ascii="GHEA Grapalat" w:hAnsi="GHEA Grapalat" w:cs="Angsana New"/>
          <w:i/>
          <w:sz w:val="16"/>
          <w:lang w:val="hy-AM"/>
        </w:rPr>
        <w:t>վճարման</w:t>
      </w:r>
      <w:r w:rsidRPr="0015796F">
        <w:rPr>
          <w:rFonts w:ascii="Angsana New" w:hAnsi="Angsana New" w:cs="Angsana New"/>
          <w:i/>
          <w:sz w:val="16"/>
          <w:lang w:val="hy-AM"/>
        </w:rPr>
        <w:t xml:space="preserve"> </w:t>
      </w:r>
      <w:r w:rsidRPr="0015796F">
        <w:rPr>
          <w:rFonts w:ascii="GHEA Grapalat" w:hAnsi="GHEA Grapalat" w:cs="Angsana New"/>
          <w:i/>
          <w:sz w:val="16"/>
          <w:lang w:val="hy-AM"/>
        </w:rPr>
        <w:t>ժամանակացույցով</w:t>
      </w:r>
      <w:r w:rsidRPr="0015796F">
        <w:rPr>
          <w:rFonts w:ascii="Angsana New" w:hAnsi="Angsana New" w:cs="Angsana New"/>
          <w:i/>
          <w:sz w:val="16"/>
          <w:lang w:val="hy-AM"/>
        </w:rPr>
        <w:t xml:space="preserve"> </w:t>
      </w:r>
      <w:r w:rsidRPr="0015796F">
        <w:rPr>
          <w:rFonts w:ascii="GHEA Grapalat" w:hAnsi="GHEA Grapalat" w:cs="Angsana New"/>
          <w:i/>
          <w:sz w:val="16"/>
          <w:lang w:val="hy-AM"/>
        </w:rPr>
        <w:t>սահմանված</w:t>
      </w:r>
      <w:r w:rsidRPr="0015796F">
        <w:rPr>
          <w:rFonts w:ascii="Angsana New" w:hAnsi="Angsana New" w:cs="Angsana New"/>
          <w:i/>
          <w:sz w:val="16"/>
          <w:lang w:val="hy-AM"/>
        </w:rPr>
        <w:t xml:space="preserve"> </w:t>
      </w:r>
      <w:r w:rsidRPr="0015796F">
        <w:rPr>
          <w:rFonts w:ascii="GHEA Grapalat" w:hAnsi="GHEA Grapalat" w:cs="Angsana New"/>
          <w:i/>
          <w:sz w:val="16"/>
          <w:lang w:val="hy-AM"/>
        </w:rPr>
        <w:t>ժամկետում</w:t>
      </w:r>
      <w:r w:rsidRPr="0015796F">
        <w:rPr>
          <w:rFonts w:ascii="Angsana New" w:hAnsi="Angsana New" w:cs="Angsana New"/>
          <w:i/>
          <w:sz w:val="16"/>
          <w:lang w:val="hy-AM"/>
        </w:rPr>
        <w:t xml:space="preserve">, </w:t>
      </w:r>
      <w:r w:rsidRPr="0015796F">
        <w:rPr>
          <w:rFonts w:ascii="GHEA Grapalat" w:hAnsi="GHEA Grapalat" w:cs="Angsana New"/>
          <w:i/>
          <w:sz w:val="16"/>
          <w:lang w:val="hy-AM"/>
        </w:rPr>
        <w:t>հինգ</w:t>
      </w:r>
      <w:r w:rsidRPr="0015796F">
        <w:rPr>
          <w:rFonts w:ascii="Angsana New" w:hAnsi="Angsana New" w:cs="Angsana New"/>
          <w:i/>
          <w:sz w:val="16"/>
          <w:lang w:val="hy-AM"/>
        </w:rPr>
        <w:t xml:space="preserve"> </w:t>
      </w:r>
      <w:r w:rsidRPr="0015796F">
        <w:rPr>
          <w:rFonts w:ascii="GHEA Grapalat" w:hAnsi="GHEA Grapalat" w:cs="Angsana New"/>
          <w:i/>
          <w:sz w:val="16"/>
          <w:lang w:val="hy-AM"/>
        </w:rPr>
        <w:t>աշխատանքային</w:t>
      </w:r>
      <w:r w:rsidRPr="0015796F">
        <w:rPr>
          <w:rFonts w:ascii="Angsana New" w:hAnsi="Angsana New" w:cs="Angsana New"/>
          <w:i/>
          <w:sz w:val="16"/>
          <w:lang w:val="hy-AM"/>
        </w:rPr>
        <w:t xml:space="preserve"> </w:t>
      </w:r>
      <w:r w:rsidRPr="0015796F">
        <w:rPr>
          <w:rFonts w:ascii="GHEA Grapalat" w:hAnsi="GHEA Grapalat" w:cs="Angsana New"/>
          <w:i/>
          <w:sz w:val="16"/>
          <w:lang w:val="hy-AM"/>
        </w:rPr>
        <w:t>օրվա</w:t>
      </w:r>
      <w:r w:rsidRPr="0015796F">
        <w:rPr>
          <w:rFonts w:ascii="Angsana New" w:hAnsi="Angsana New" w:cs="Angsana New"/>
          <w:i/>
          <w:sz w:val="16"/>
          <w:lang w:val="hy-AM"/>
        </w:rPr>
        <w:t xml:space="preserve"> </w:t>
      </w:r>
      <w:r w:rsidRPr="0015796F">
        <w:rPr>
          <w:rFonts w:ascii="GHEA Grapalat" w:hAnsi="GHEA Grapalat" w:cs="Angsana New"/>
          <w:i/>
          <w:sz w:val="16"/>
          <w:lang w:val="hy-AM"/>
        </w:rPr>
        <w:t>ընթացքում</w:t>
      </w:r>
    </w:p>
    <w:p w:rsidR="00071D1C" w:rsidRPr="00A0622C" w:rsidRDefault="00071D1C" w:rsidP="00EF3662">
      <w:pPr>
        <w:ind w:firstLine="709"/>
        <w:jc w:val="center"/>
        <w:rPr>
          <w:rFonts w:ascii="GHEA Grapalat" w:hAnsi="GHEA Grapalat"/>
          <w:b/>
          <w:sz w:val="20"/>
          <w:lang w:val="hy-AM"/>
        </w:rPr>
      </w:pPr>
      <w:r w:rsidRPr="00A0622C">
        <w:rPr>
          <w:rFonts w:ascii="GHEA Grapalat" w:hAnsi="GHEA Grapalat"/>
          <w:b/>
          <w:sz w:val="20"/>
          <w:lang w:val="hy-AM"/>
        </w:rPr>
        <w:t>4. ԱՊՐԱՆՔԻ ՈՐԱԿԸ ԵՎ ԵՐԱՇԽԻՔԸ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0622C">
        <w:rPr>
          <w:rFonts w:ascii="GHEA Grapalat" w:hAnsi="GHEA Grapalat"/>
          <w:sz w:val="20"/>
          <w:lang w:val="hy-AM"/>
        </w:rPr>
        <w:t xml:space="preserve"> </w:t>
      </w:r>
    </w:p>
    <w:p w:rsidR="00710307" w:rsidRPr="00A0622C" w:rsidRDefault="00710307" w:rsidP="00EF3662">
      <w:pPr>
        <w:ind w:firstLine="709"/>
        <w:jc w:val="center"/>
        <w:rPr>
          <w:rFonts w:ascii="GHEA Grapalat" w:hAnsi="GHEA Grapalat"/>
          <w:b/>
          <w:sz w:val="20"/>
          <w:lang w:val="hy-AM"/>
        </w:rPr>
      </w:pPr>
    </w:p>
    <w:p w:rsidR="009E45F3" w:rsidRPr="00A0622C" w:rsidRDefault="009E45F3" w:rsidP="00EF3662">
      <w:pPr>
        <w:ind w:firstLine="709"/>
        <w:jc w:val="center"/>
        <w:rPr>
          <w:rFonts w:ascii="GHEA Grapalat" w:hAnsi="GHEA Grapalat"/>
          <w:b/>
          <w:sz w:val="20"/>
          <w:lang w:val="hy-AM"/>
        </w:rPr>
      </w:pPr>
      <w:r w:rsidRPr="00A0622C">
        <w:rPr>
          <w:rFonts w:ascii="GHEA Grapalat" w:hAnsi="GHEA Grapalat"/>
          <w:b/>
          <w:sz w:val="20"/>
          <w:lang w:val="hy-AM"/>
        </w:rPr>
        <w:t>5. ԱՊՐԱՆՔԻ ՀԱՆՁՆՈՒՄԸ ԵՎ ԸՆԴՈՒՆՈՒՄԸ</w:t>
      </w:r>
    </w:p>
    <w:p w:rsidR="009E45F3" w:rsidRPr="00A0622C" w:rsidRDefault="009E45F3" w:rsidP="00EF3662">
      <w:pPr>
        <w:ind w:firstLine="720"/>
        <w:jc w:val="both"/>
        <w:rPr>
          <w:rFonts w:ascii="GHEA Grapalat" w:hAnsi="GHEA Grapalat" w:cs="Sylfaen"/>
          <w:sz w:val="20"/>
          <w:lang w:val="hy-AM"/>
        </w:rPr>
      </w:pPr>
      <w:r w:rsidRPr="00A0622C">
        <w:rPr>
          <w:rFonts w:ascii="GHEA Grapalat" w:hAnsi="GHEA Grapalat"/>
          <w:sz w:val="20"/>
          <w:lang w:val="hy-AM"/>
        </w:rPr>
        <w:t xml:space="preserve">5.1 Մատակարարված ապրանքն </w:t>
      </w:r>
      <w:r w:rsidRPr="00A0622C">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0622C" w:rsidRDefault="009E45F3" w:rsidP="00EF3662">
      <w:pPr>
        <w:ind w:firstLine="720"/>
        <w:jc w:val="both"/>
        <w:rPr>
          <w:rFonts w:ascii="GHEA Grapalat" w:hAnsi="GHEA Grapalat" w:cs="Sylfaen"/>
          <w:sz w:val="20"/>
          <w:szCs w:val="20"/>
          <w:lang w:val="hy-AM"/>
        </w:rPr>
      </w:pPr>
      <w:r w:rsidRPr="00A0622C">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0622C">
        <w:rPr>
          <w:rFonts w:ascii="GHEA Grapalat" w:hAnsi="GHEA Grapalat" w:cs="Sylfaen"/>
          <w:sz w:val="20"/>
          <w:szCs w:val="20"/>
          <w:lang w:val="hy-AM"/>
        </w:rPr>
        <w:t xml:space="preserve"> և </w:t>
      </w:r>
      <w:r w:rsidRPr="00A0622C">
        <w:rPr>
          <w:rFonts w:ascii="GHEA Grapalat" w:hAnsi="GHEA Grapalat" w:cs="Sylfaen"/>
          <w:sz w:val="20"/>
          <w:szCs w:val="20"/>
          <w:lang w:val="hy-AM"/>
        </w:rPr>
        <w:t>հանձնման-ընդունման արձանագրությ</w:t>
      </w:r>
      <w:r w:rsidR="00A232D9" w:rsidRPr="00A0622C">
        <w:rPr>
          <w:rFonts w:ascii="GHEA Grapalat" w:hAnsi="GHEA Grapalat" w:cs="Sylfaen"/>
          <w:sz w:val="20"/>
          <w:szCs w:val="20"/>
          <w:lang w:val="hy-AM"/>
        </w:rPr>
        <w:t>ան</w:t>
      </w:r>
      <w:r w:rsidR="00204A07" w:rsidRPr="00A0622C">
        <w:rPr>
          <w:rFonts w:ascii="GHEA Grapalat" w:hAnsi="GHEA Grapalat" w:cs="Sylfaen"/>
          <w:sz w:val="20"/>
          <w:szCs w:val="20"/>
          <w:lang w:val="hy-AM"/>
        </w:rPr>
        <w:t xml:space="preserve"> 2</w:t>
      </w:r>
      <w:r w:rsidR="00A232D9" w:rsidRPr="00A0622C">
        <w:rPr>
          <w:rFonts w:ascii="GHEA Grapalat" w:hAnsi="GHEA Grapalat" w:cs="Sylfaen"/>
          <w:sz w:val="20"/>
          <w:szCs w:val="20"/>
          <w:lang w:val="hy-AM"/>
        </w:rPr>
        <w:t xml:space="preserve"> </w:t>
      </w:r>
      <w:r w:rsidR="00204A07" w:rsidRPr="00A0622C">
        <w:rPr>
          <w:rFonts w:ascii="GHEA Grapalat" w:hAnsi="GHEA Grapalat" w:cs="Sylfaen"/>
          <w:sz w:val="20"/>
          <w:szCs w:val="20"/>
          <w:lang w:val="hy-AM"/>
        </w:rPr>
        <w:t>/</w:t>
      </w:r>
      <w:r w:rsidR="00204A07" w:rsidRPr="00A0622C">
        <w:rPr>
          <w:rFonts w:ascii="GHEA Grapalat" w:hAnsi="GHEA Grapalat" w:cs="Sylfaen"/>
          <w:sz w:val="20"/>
          <w:szCs w:val="20"/>
          <w:u w:val="single"/>
          <w:lang w:val="hy-AM"/>
        </w:rPr>
        <w:t>երկու/</w:t>
      </w:r>
      <w:r w:rsidR="00A232D9" w:rsidRPr="00A0622C">
        <w:rPr>
          <w:rFonts w:ascii="GHEA Grapalat" w:hAnsi="GHEA Grapalat" w:cs="Sylfaen"/>
          <w:sz w:val="20"/>
          <w:szCs w:val="20"/>
          <w:lang w:val="hy-AM"/>
        </w:rPr>
        <w:t xml:space="preserve"> օրինակ</w:t>
      </w:r>
      <w:r w:rsidRPr="00A0622C">
        <w:rPr>
          <w:rFonts w:ascii="GHEA Grapalat" w:hAnsi="GHEA Grapalat" w:cs="Sylfaen"/>
          <w:sz w:val="20"/>
          <w:szCs w:val="20"/>
          <w:lang w:val="hy-AM"/>
        </w:rPr>
        <w:t xml:space="preserve"> (հավելված N 3): </w:t>
      </w:r>
    </w:p>
    <w:p w:rsidR="00A232D9" w:rsidRPr="00A0622C" w:rsidRDefault="009123CA" w:rsidP="00A232D9">
      <w:pPr>
        <w:ind w:firstLine="720"/>
        <w:jc w:val="both"/>
        <w:rPr>
          <w:rFonts w:ascii="GHEA Grapalat" w:hAnsi="GHEA Grapalat" w:cs="Sylfaen"/>
          <w:sz w:val="20"/>
          <w:lang w:val="hy-AM"/>
        </w:rPr>
      </w:pPr>
      <w:r w:rsidRPr="00A0622C">
        <w:rPr>
          <w:rFonts w:ascii="GHEA Grapalat" w:hAnsi="GHEA Grapalat" w:cs="Sylfaen"/>
          <w:sz w:val="20"/>
          <w:lang w:val="hy-AM"/>
        </w:rPr>
        <w:t xml:space="preserve">5.2 </w:t>
      </w:r>
      <w:r w:rsidR="00A232D9" w:rsidRPr="00A0622C">
        <w:rPr>
          <w:rFonts w:ascii="GHEA Grapalat" w:hAnsi="GHEA Grapalat" w:cs="Sylfaen"/>
          <w:sz w:val="20"/>
          <w:lang w:val="hy-AM"/>
        </w:rPr>
        <w:t xml:space="preserve">Հանձնման-ընդունման արձանագրությունը ստորագրվում է, եթե </w:t>
      </w:r>
      <w:r w:rsidR="00A232D9" w:rsidRPr="00A0622C">
        <w:rPr>
          <w:rFonts w:ascii="GHEA Grapalat" w:hAnsi="GHEA Grapalat"/>
          <w:sz w:val="20"/>
          <w:lang w:val="pt-BR"/>
        </w:rPr>
        <w:t xml:space="preserve">մատակարարված ապրանքը </w:t>
      </w:r>
      <w:r w:rsidR="00A232D9" w:rsidRPr="00A0622C">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0622C" w:rsidRDefault="00A232D9" w:rsidP="00A232D9">
      <w:pPr>
        <w:ind w:firstLine="720"/>
        <w:jc w:val="both"/>
        <w:rPr>
          <w:rFonts w:ascii="GHEA Grapalat" w:hAnsi="GHEA Grapalat" w:cs="Sylfaen"/>
          <w:sz w:val="20"/>
          <w:lang w:val="hy-AM"/>
        </w:rPr>
      </w:pPr>
      <w:r w:rsidRPr="00A0622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0622C" w:rsidRDefault="00A232D9" w:rsidP="00A232D9">
      <w:pPr>
        <w:ind w:firstLine="720"/>
        <w:jc w:val="both"/>
        <w:rPr>
          <w:rFonts w:ascii="GHEA Grapalat" w:hAnsi="GHEA Grapalat" w:cs="Sylfaen"/>
          <w:sz w:val="20"/>
          <w:lang w:val="hy-AM"/>
        </w:rPr>
      </w:pPr>
      <w:r w:rsidRPr="00A0622C">
        <w:rPr>
          <w:rFonts w:ascii="GHEA Grapalat" w:hAnsi="GHEA Grapalat" w:cs="Sylfaen"/>
          <w:sz w:val="20"/>
          <w:lang w:val="hy-AM"/>
        </w:rPr>
        <w:lastRenderedPageBreak/>
        <w:t xml:space="preserve"> բ) Վաճառողի նկատմամբ կիրառում է պայմանագրով նախատեսված պատասխանատվության միջոցներ։</w:t>
      </w:r>
    </w:p>
    <w:p w:rsidR="00A232D9" w:rsidRPr="00A0622C" w:rsidRDefault="009123CA" w:rsidP="00A232D9">
      <w:pPr>
        <w:ind w:firstLine="709"/>
        <w:jc w:val="both"/>
        <w:rPr>
          <w:rFonts w:ascii="GHEA Grapalat" w:hAnsi="GHEA Grapalat"/>
          <w:sz w:val="20"/>
          <w:lang w:val="hy-AM"/>
        </w:rPr>
      </w:pPr>
      <w:r w:rsidRPr="00A0622C">
        <w:rPr>
          <w:rFonts w:ascii="GHEA Grapalat" w:hAnsi="GHEA Grapalat"/>
          <w:sz w:val="20"/>
          <w:lang w:val="hy-AM"/>
        </w:rPr>
        <w:t xml:space="preserve">5.3 </w:t>
      </w:r>
      <w:r w:rsidR="00A232D9" w:rsidRPr="00A0622C">
        <w:rPr>
          <w:rFonts w:ascii="GHEA Grapalat" w:hAnsi="GHEA Grapalat"/>
          <w:sz w:val="20"/>
          <w:lang w:val="hy-AM"/>
        </w:rPr>
        <w:t xml:space="preserve">Գնորդը հանձնման-ընդունման արձանագրությունը ստանալու </w:t>
      </w:r>
      <w:r w:rsidR="00A232D9" w:rsidRPr="00A0622C">
        <w:rPr>
          <w:rFonts w:ascii="GHEA Grapalat" w:hAnsi="GHEA Grapalat" w:cs="Sylfaen"/>
          <w:sz w:val="20"/>
          <w:szCs w:val="20"/>
          <w:lang w:val="hy-AM"/>
        </w:rPr>
        <w:t xml:space="preserve">օրվան հաջորդող աշխատանքային օրվանից հաշված </w:t>
      </w:r>
      <w:r w:rsidR="00204A07" w:rsidRPr="00A0622C">
        <w:rPr>
          <w:rFonts w:ascii="GHEA Grapalat" w:hAnsi="GHEA Grapalat" w:cs="Sylfaen"/>
          <w:sz w:val="20"/>
          <w:szCs w:val="20"/>
          <w:u w:val="single"/>
          <w:lang w:val="hy-AM"/>
        </w:rPr>
        <w:t>5 /հինգ/</w:t>
      </w:r>
      <w:r w:rsidR="00A232D9" w:rsidRPr="00A0622C">
        <w:rPr>
          <w:rFonts w:ascii="GHEA Grapalat" w:hAnsi="GHEA Grapalat" w:cs="Sylfaen"/>
          <w:sz w:val="20"/>
          <w:szCs w:val="20"/>
          <w:lang w:val="hy-AM"/>
        </w:rPr>
        <w:t xml:space="preserve"> աշխատանքային օրվա ընթացքում </w:t>
      </w:r>
      <w:r w:rsidR="00A232D9" w:rsidRPr="00A0622C">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0622C" w:rsidRDefault="009123CA" w:rsidP="00EF3662">
      <w:pPr>
        <w:ind w:firstLine="720"/>
        <w:jc w:val="both"/>
        <w:rPr>
          <w:rFonts w:ascii="GHEA Grapalat" w:hAnsi="GHEA Grapalat" w:cs="Sylfaen"/>
          <w:sz w:val="20"/>
          <w:lang w:val="hy-AM"/>
        </w:rPr>
      </w:pPr>
      <w:r w:rsidRPr="00A0622C">
        <w:rPr>
          <w:rFonts w:ascii="GHEA Grapalat" w:hAnsi="GHEA Grapalat"/>
          <w:sz w:val="20"/>
          <w:lang w:val="hy-AM"/>
        </w:rPr>
        <w:t xml:space="preserve">5.4 </w:t>
      </w:r>
      <w:r w:rsidRPr="00A0622C">
        <w:rPr>
          <w:rFonts w:ascii="GHEA Grapalat" w:hAnsi="GHEA Grapalat" w:cs="Sylfaen"/>
          <w:sz w:val="20"/>
          <w:lang w:val="hy-AM"/>
        </w:rPr>
        <w:t>Եթե պայմանագրի 5.</w:t>
      </w:r>
      <w:r w:rsidR="00A232D9" w:rsidRPr="00A0622C">
        <w:rPr>
          <w:rFonts w:ascii="GHEA Grapalat" w:hAnsi="GHEA Grapalat" w:cs="Sylfaen"/>
          <w:sz w:val="20"/>
          <w:lang w:val="hy-AM"/>
        </w:rPr>
        <w:t>3</w:t>
      </w:r>
      <w:r w:rsidRPr="00A0622C">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0622C">
        <w:rPr>
          <w:rFonts w:ascii="GHEA Grapalat" w:hAnsi="GHEA Grapalat" w:cs="Sylfaen"/>
          <w:sz w:val="20"/>
          <w:lang w:val="hy-AM"/>
        </w:rPr>
        <w:t>3</w:t>
      </w:r>
      <w:r w:rsidRPr="00A0622C">
        <w:rPr>
          <w:rFonts w:ascii="GHEA Grapalat" w:hAnsi="GHEA Grapalat" w:cs="Sylfaen"/>
          <w:sz w:val="20"/>
          <w:lang w:val="hy-AM"/>
        </w:rPr>
        <w:t xml:space="preserve"> կետով սահման</w:t>
      </w:r>
      <w:r w:rsidRPr="00A0622C">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0622C">
        <w:rPr>
          <w:rFonts w:ascii="GHEA Grapalat" w:hAnsi="GHEA Grapalat" w:cs="Sylfaen"/>
          <w:sz w:val="20"/>
          <w:lang w:val="hy-AM"/>
        </w:rPr>
        <w:softHyphen/>
        <w:t xml:space="preserve">գրությունը: </w:t>
      </w:r>
    </w:p>
    <w:p w:rsidR="009123CA" w:rsidRPr="00A0622C" w:rsidRDefault="009123CA" w:rsidP="00EF3662">
      <w:pPr>
        <w:ind w:firstLine="720"/>
        <w:jc w:val="both"/>
        <w:rPr>
          <w:rFonts w:ascii="GHEA Grapalat" w:hAnsi="GHEA Grapalat" w:cs="Sylfaen"/>
          <w:sz w:val="20"/>
          <w:lang w:val="hy-AM"/>
        </w:rPr>
      </w:pPr>
    </w:p>
    <w:p w:rsidR="00710307" w:rsidRPr="00A0622C" w:rsidRDefault="00710307" w:rsidP="00EF3662">
      <w:pPr>
        <w:ind w:firstLine="709"/>
        <w:jc w:val="center"/>
        <w:rPr>
          <w:rFonts w:ascii="GHEA Grapalat" w:hAnsi="GHEA Grapalat"/>
          <w:b/>
          <w:sz w:val="20"/>
          <w:lang w:val="hy-AM"/>
        </w:rPr>
      </w:pPr>
    </w:p>
    <w:p w:rsidR="009123CA" w:rsidRPr="00A0622C" w:rsidRDefault="009123CA" w:rsidP="00EF3662">
      <w:pPr>
        <w:ind w:firstLine="709"/>
        <w:jc w:val="center"/>
        <w:rPr>
          <w:rFonts w:ascii="GHEA Grapalat" w:hAnsi="GHEA Grapalat"/>
          <w:b/>
          <w:sz w:val="20"/>
          <w:lang w:val="hy-AM"/>
        </w:rPr>
      </w:pPr>
      <w:r w:rsidRPr="00A0622C">
        <w:rPr>
          <w:rFonts w:ascii="GHEA Grapalat" w:hAnsi="GHEA Grapalat"/>
          <w:b/>
          <w:sz w:val="20"/>
          <w:lang w:val="hy-AM"/>
        </w:rPr>
        <w:t>6. ԿՈՂՄԵՐԻ ՊԱՏԱՍԽԱՆԱՏՎՈՒԹՅՈՒՆԸ</w:t>
      </w:r>
    </w:p>
    <w:p w:rsidR="009123CA" w:rsidRPr="00A0622C" w:rsidRDefault="009123CA" w:rsidP="00EF3662">
      <w:pPr>
        <w:ind w:firstLine="709"/>
        <w:jc w:val="both"/>
        <w:rPr>
          <w:rFonts w:ascii="GHEA Grapalat" w:hAnsi="GHEA Grapalat"/>
          <w:sz w:val="20"/>
          <w:lang w:val="hy-AM"/>
        </w:rPr>
      </w:pPr>
      <w:r w:rsidRPr="00A0622C">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0622C" w:rsidRDefault="009123CA" w:rsidP="00EF3662">
      <w:pPr>
        <w:ind w:firstLine="709"/>
        <w:jc w:val="both"/>
        <w:rPr>
          <w:rFonts w:ascii="GHEA Grapalat" w:hAnsi="GHEA Grapalat"/>
          <w:sz w:val="20"/>
          <w:lang w:val="hy-AM"/>
        </w:rPr>
      </w:pPr>
      <w:r w:rsidRPr="00A0622C">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0622C">
        <w:rPr>
          <w:rFonts w:ascii="GHEA Grapalat" w:hAnsi="GHEA Grapalat"/>
          <w:sz w:val="20"/>
          <w:lang w:val="hy-AM"/>
        </w:rPr>
        <w:t xml:space="preserve">աշխատանքային </w:t>
      </w:r>
      <w:r w:rsidRPr="00A0622C">
        <w:rPr>
          <w:rFonts w:ascii="GHEA Grapalat" w:hAnsi="GHEA Grapalat"/>
          <w:sz w:val="20"/>
          <w:lang w:val="hy-AM"/>
        </w:rPr>
        <w:t xml:space="preserve">օրվա համար գանձվում է տույժ` մատակարարման ենթակա, սակայն չմատակարարված ապրանքի գնի 0,05 </w:t>
      </w:r>
      <w:r w:rsidRPr="00A0622C">
        <w:rPr>
          <w:rFonts w:ascii="GHEA Grapalat" w:hAnsi="GHEA Grapalat" w:cs="Sylfaen"/>
          <w:sz w:val="20"/>
          <w:lang w:val="hy-AM"/>
        </w:rPr>
        <w:t>(զրո ամբողջ հինգ հարյուրերրորդական) տոկոսի</w:t>
      </w:r>
      <w:r w:rsidRPr="00A0622C">
        <w:rPr>
          <w:rFonts w:ascii="GHEA Grapalat" w:hAnsi="GHEA Grapalat"/>
          <w:sz w:val="20"/>
          <w:lang w:val="hy-AM"/>
        </w:rPr>
        <w:t xml:space="preserve">  չափով։</w:t>
      </w:r>
    </w:p>
    <w:p w:rsidR="007942E8" w:rsidRPr="00A0622C" w:rsidRDefault="009123CA" w:rsidP="007942E8">
      <w:pPr>
        <w:ind w:firstLine="709"/>
        <w:jc w:val="both"/>
        <w:rPr>
          <w:rFonts w:ascii="GHEA Grapalat" w:hAnsi="GHEA Grapalat"/>
          <w:sz w:val="20"/>
          <w:lang w:val="hy-AM"/>
        </w:rPr>
      </w:pPr>
      <w:r w:rsidRPr="00A0622C">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0622C">
        <w:rPr>
          <w:rFonts w:ascii="GHEA Grapalat" w:hAnsi="GHEA Grapalat" w:cs="Sylfaen"/>
          <w:sz w:val="20"/>
          <w:lang w:val="hy-AM"/>
        </w:rPr>
        <w:t>(զրո ամբողջ հինգ տասնորդական) տոկոսի</w:t>
      </w:r>
      <w:r w:rsidRPr="00A0622C" w:rsidDel="009B7E9C">
        <w:rPr>
          <w:rFonts w:ascii="GHEA Grapalat" w:hAnsi="GHEA Grapalat"/>
          <w:sz w:val="20"/>
          <w:lang w:val="hy-AM"/>
        </w:rPr>
        <w:t xml:space="preserve"> </w:t>
      </w:r>
      <w:r w:rsidRPr="00A0622C">
        <w:rPr>
          <w:rFonts w:ascii="GHEA Grapalat" w:hAnsi="GHEA Grapalat"/>
          <w:sz w:val="20"/>
          <w:lang w:val="hy-AM"/>
        </w:rPr>
        <w:t xml:space="preserve"> չափով</w:t>
      </w:r>
      <w:r w:rsidR="008061D6" w:rsidRPr="00A0622C">
        <w:rPr>
          <w:rFonts w:ascii="GHEA Grapalat" w:hAnsi="GHEA Grapalat"/>
          <w:sz w:val="20"/>
          <w:lang w:val="hy-AM"/>
        </w:rPr>
        <w:t>:</w:t>
      </w:r>
      <w:r w:rsidR="00204A07" w:rsidRPr="00A0622C">
        <w:rPr>
          <w:rFonts w:ascii="GHEA Grapalat" w:hAnsi="GHEA Grapalat"/>
          <w:sz w:val="20"/>
          <w:vertAlign w:val="superscript"/>
          <w:lang w:val="hy-AM"/>
        </w:rPr>
        <w:t xml:space="preserve"> </w:t>
      </w:r>
    </w:p>
    <w:p w:rsidR="0094684E" w:rsidRPr="00A0622C" w:rsidRDefault="0094684E" w:rsidP="0094684E">
      <w:pPr>
        <w:ind w:firstLine="709"/>
        <w:jc w:val="both"/>
        <w:rPr>
          <w:rFonts w:ascii="GHEA Grapalat" w:hAnsi="GHEA Grapalat"/>
          <w:sz w:val="20"/>
          <w:lang w:val="hy-AM"/>
        </w:rPr>
      </w:pPr>
      <w:r w:rsidRPr="00A0622C">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0622C" w:rsidRDefault="0094684E" w:rsidP="0094684E">
      <w:pPr>
        <w:ind w:firstLine="709"/>
        <w:jc w:val="both"/>
        <w:rPr>
          <w:rFonts w:ascii="GHEA Grapalat" w:hAnsi="GHEA Grapalat"/>
          <w:sz w:val="20"/>
          <w:lang w:val="hy-AM"/>
        </w:rPr>
      </w:pPr>
      <w:r w:rsidRPr="00A0622C">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0622C">
        <w:rPr>
          <w:rFonts w:ascii="GHEA Grapalat" w:hAnsi="GHEA Grapalat"/>
          <w:sz w:val="20"/>
          <w:lang w:val="hy-AM"/>
        </w:rPr>
        <w:t xml:space="preserve">աշխատանքային </w:t>
      </w:r>
      <w:r w:rsidRPr="00A0622C">
        <w:rPr>
          <w:rFonts w:ascii="GHEA Grapalat" w:hAnsi="GHEA Grapalat"/>
          <w:sz w:val="20"/>
          <w:lang w:val="hy-AM"/>
        </w:rPr>
        <w:t xml:space="preserve">օրվա համար հաշվարկվում է տույժ` վճարման ենթակա, սակայն չվճարված գումարի 0,05 </w:t>
      </w:r>
      <w:r w:rsidRPr="00A0622C">
        <w:rPr>
          <w:rFonts w:ascii="GHEA Grapalat" w:hAnsi="GHEA Grapalat" w:cs="Sylfaen"/>
          <w:sz w:val="20"/>
          <w:lang w:val="hy-AM"/>
        </w:rPr>
        <w:t>(զրո ամբողջ հինգ հարյուրերրորդական) տոկոսի</w:t>
      </w:r>
      <w:r w:rsidRPr="00A0622C">
        <w:rPr>
          <w:rFonts w:ascii="GHEA Grapalat" w:hAnsi="GHEA Grapalat"/>
          <w:sz w:val="20"/>
          <w:lang w:val="hy-AM"/>
        </w:rPr>
        <w:t xml:space="preserve">  չափով։</w:t>
      </w:r>
    </w:p>
    <w:p w:rsidR="0094684E" w:rsidRPr="00A0622C" w:rsidRDefault="0094684E" w:rsidP="0094684E">
      <w:pPr>
        <w:ind w:firstLine="709"/>
        <w:jc w:val="both"/>
        <w:rPr>
          <w:rFonts w:ascii="GHEA Grapalat" w:hAnsi="GHEA Grapalat"/>
          <w:sz w:val="20"/>
          <w:lang w:val="hy-AM"/>
        </w:rPr>
      </w:pPr>
      <w:r w:rsidRPr="00A0622C">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0622C" w:rsidRDefault="0094684E" w:rsidP="0094684E">
      <w:pPr>
        <w:ind w:firstLine="709"/>
        <w:jc w:val="both"/>
        <w:rPr>
          <w:rFonts w:ascii="GHEA Grapalat" w:hAnsi="GHEA Grapalat"/>
          <w:sz w:val="20"/>
          <w:lang w:val="hy-AM"/>
        </w:rPr>
      </w:pPr>
      <w:r w:rsidRPr="00A0622C">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0622C" w:rsidRDefault="0094684E" w:rsidP="00EF3662">
      <w:pPr>
        <w:ind w:firstLine="709"/>
        <w:jc w:val="both"/>
        <w:rPr>
          <w:rFonts w:ascii="GHEA Grapalat" w:hAnsi="GHEA Grapalat"/>
          <w:sz w:val="20"/>
          <w:lang w:val="hy-AM"/>
        </w:rPr>
      </w:pPr>
    </w:p>
    <w:p w:rsidR="0094684E" w:rsidRPr="00A0622C" w:rsidRDefault="0094684E" w:rsidP="00EF3662">
      <w:pPr>
        <w:ind w:firstLine="709"/>
        <w:jc w:val="both"/>
        <w:rPr>
          <w:rFonts w:ascii="GHEA Grapalat" w:hAnsi="GHEA Grapalat"/>
          <w:sz w:val="20"/>
          <w:lang w:val="hy-AM"/>
        </w:rPr>
      </w:pPr>
    </w:p>
    <w:p w:rsidR="009F337A" w:rsidRPr="00A0622C" w:rsidRDefault="009F337A" w:rsidP="009F337A">
      <w:pPr>
        <w:ind w:firstLine="709"/>
        <w:jc w:val="center"/>
        <w:rPr>
          <w:rFonts w:ascii="GHEA Grapalat" w:hAnsi="GHEA Grapalat"/>
          <w:b/>
          <w:sz w:val="20"/>
          <w:lang w:val="hy-AM"/>
        </w:rPr>
      </w:pPr>
      <w:r w:rsidRPr="00A0622C">
        <w:rPr>
          <w:rFonts w:ascii="GHEA Grapalat" w:hAnsi="GHEA Grapalat"/>
          <w:b/>
          <w:sz w:val="20"/>
          <w:lang w:val="hy-AM"/>
        </w:rPr>
        <w:t>7. ԱՆՀԱՂԹԱՀԱՐԵԼԻ ՈՒԺԻ ԱԶԴԵՑՈՒԹՅՈՒՆԸ (ՖՈՐՍ-ՄԱԺՈՐ)</w:t>
      </w:r>
    </w:p>
    <w:p w:rsidR="009F337A" w:rsidRPr="00A0622C" w:rsidRDefault="009F337A" w:rsidP="009F337A">
      <w:pPr>
        <w:ind w:firstLine="709"/>
        <w:jc w:val="center"/>
        <w:rPr>
          <w:rFonts w:ascii="GHEA Grapalat" w:hAnsi="GHEA Grapalat"/>
          <w:b/>
          <w:sz w:val="20"/>
          <w:lang w:val="hy-AM"/>
        </w:rPr>
      </w:pPr>
    </w:p>
    <w:p w:rsidR="009F337A" w:rsidRPr="00A0622C" w:rsidRDefault="009F337A" w:rsidP="009F337A">
      <w:pPr>
        <w:ind w:firstLine="709"/>
        <w:jc w:val="both"/>
        <w:rPr>
          <w:rFonts w:ascii="GHEA Grapalat" w:hAnsi="GHEA Grapalat"/>
          <w:sz w:val="20"/>
          <w:lang w:val="hy-AM"/>
        </w:rPr>
      </w:pPr>
      <w:r w:rsidRPr="00A0622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0622C" w:rsidRDefault="0094684E" w:rsidP="00EF3662">
      <w:pPr>
        <w:ind w:firstLine="709"/>
        <w:jc w:val="both"/>
        <w:rPr>
          <w:rFonts w:ascii="GHEA Grapalat" w:hAnsi="GHEA Grapalat"/>
          <w:sz w:val="20"/>
          <w:lang w:val="hy-AM"/>
        </w:rPr>
      </w:pPr>
    </w:p>
    <w:p w:rsidR="00071D1C" w:rsidRPr="00A0622C" w:rsidRDefault="00071D1C" w:rsidP="00EF3662">
      <w:pPr>
        <w:ind w:firstLine="709"/>
        <w:jc w:val="both"/>
        <w:rPr>
          <w:rFonts w:ascii="GHEA Grapalat" w:hAnsi="GHEA Grapalat"/>
          <w:sz w:val="20"/>
          <w:lang w:val="hy-AM"/>
        </w:rPr>
      </w:pPr>
    </w:p>
    <w:p w:rsidR="005821CF" w:rsidRPr="00A0622C" w:rsidRDefault="005821CF" w:rsidP="00EF3662">
      <w:pPr>
        <w:ind w:firstLine="709"/>
        <w:jc w:val="center"/>
        <w:rPr>
          <w:rFonts w:ascii="GHEA Grapalat" w:hAnsi="GHEA Grapalat"/>
          <w:b/>
          <w:sz w:val="20"/>
          <w:lang w:val="hy-AM"/>
        </w:rPr>
      </w:pPr>
    </w:p>
    <w:p w:rsidR="00071D1C" w:rsidRPr="00A0622C" w:rsidRDefault="00071D1C" w:rsidP="00EF3662">
      <w:pPr>
        <w:ind w:firstLine="709"/>
        <w:jc w:val="center"/>
        <w:rPr>
          <w:rFonts w:ascii="GHEA Grapalat" w:hAnsi="GHEA Grapalat"/>
          <w:b/>
          <w:sz w:val="20"/>
          <w:lang w:val="hy-AM"/>
        </w:rPr>
      </w:pPr>
      <w:r w:rsidRPr="00A0622C">
        <w:rPr>
          <w:rFonts w:ascii="GHEA Grapalat" w:hAnsi="GHEA Grapalat"/>
          <w:b/>
          <w:sz w:val="20"/>
          <w:lang w:val="hy-AM"/>
        </w:rPr>
        <w:lastRenderedPageBreak/>
        <w:t>8. ԱՅԼ ՊԱՅՄԱՆՆԵՐ</w:t>
      </w:r>
    </w:p>
    <w:p w:rsidR="00071D1C" w:rsidRPr="00A0622C" w:rsidRDefault="00071D1C" w:rsidP="00EF3662">
      <w:pPr>
        <w:ind w:firstLine="709"/>
        <w:jc w:val="center"/>
        <w:rPr>
          <w:rFonts w:ascii="GHEA Grapalat" w:hAnsi="GHEA Grapalat"/>
          <w:b/>
          <w:sz w:val="20"/>
          <w:lang w:val="hy-AM"/>
        </w:rPr>
      </w:pPr>
    </w:p>
    <w:p w:rsidR="00071D1C" w:rsidRPr="00A0622C" w:rsidRDefault="00071D1C" w:rsidP="00EF3662">
      <w:pPr>
        <w:tabs>
          <w:tab w:val="left" w:pos="1276"/>
        </w:tabs>
        <w:ind w:firstLine="720"/>
        <w:jc w:val="both"/>
        <w:rPr>
          <w:rFonts w:ascii="GHEA Grapalat" w:hAnsi="GHEA Grapalat" w:cs="Times Armenian"/>
          <w:sz w:val="20"/>
          <w:lang w:val="hy-AM"/>
        </w:rPr>
      </w:pPr>
      <w:r w:rsidRPr="00A0622C">
        <w:rPr>
          <w:rFonts w:ascii="GHEA Grapalat" w:hAnsi="GHEA Grapalat"/>
          <w:sz w:val="20"/>
          <w:lang w:val="hy-AM"/>
        </w:rPr>
        <w:t xml:space="preserve">8.1 </w:t>
      </w:r>
      <w:r w:rsidRPr="00A0622C">
        <w:rPr>
          <w:rFonts w:ascii="GHEA Grapalat" w:hAnsi="GHEA Grapalat" w:cs="Sylfaen"/>
          <w:sz w:val="20"/>
          <w:lang w:val="hy-AM"/>
        </w:rPr>
        <w:t>Պայմանագիրն</w:t>
      </w:r>
      <w:r w:rsidRPr="00A0622C">
        <w:rPr>
          <w:rFonts w:ascii="GHEA Grapalat" w:hAnsi="GHEA Grapalat" w:cs="Times Armenian"/>
          <w:sz w:val="20"/>
          <w:lang w:val="hy-AM"/>
        </w:rPr>
        <w:t xml:space="preserve"> </w:t>
      </w:r>
      <w:r w:rsidRPr="00A0622C">
        <w:rPr>
          <w:rFonts w:ascii="GHEA Grapalat" w:hAnsi="GHEA Grapalat" w:cs="Sylfaen"/>
          <w:sz w:val="20"/>
          <w:lang w:val="hy-AM"/>
        </w:rPr>
        <w:t>ուժի</w:t>
      </w:r>
      <w:r w:rsidRPr="00A0622C">
        <w:rPr>
          <w:rFonts w:ascii="GHEA Grapalat" w:hAnsi="GHEA Grapalat" w:cs="Times Armenian"/>
          <w:sz w:val="20"/>
          <w:lang w:val="hy-AM"/>
        </w:rPr>
        <w:t xml:space="preserve"> </w:t>
      </w:r>
      <w:r w:rsidRPr="00A0622C">
        <w:rPr>
          <w:rFonts w:ascii="GHEA Grapalat" w:hAnsi="GHEA Grapalat" w:cs="Sylfaen"/>
          <w:sz w:val="20"/>
          <w:lang w:val="hy-AM"/>
        </w:rPr>
        <w:t>մեջ</w:t>
      </w:r>
      <w:r w:rsidRPr="00A0622C">
        <w:rPr>
          <w:rFonts w:ascii="GHEA Grapalat" w:hAnsi="GHEA Grapalat" w:cs="Times Armenian"/>
          <w:sz w:val="20"/>
          <w:lang w:val="hy-AM"/>
        </w:rPr>
        <w:t xml:space="preserve"> </w:t>
      </w:r>
      <w:r w:rsidRPr="00A0622C">
        <w:rPr>
          <w:rFonts w:ascii="GHEA Grapalat" w:hAnsi="GHEA Grapalat" w:cs="Sylfaen"/>
          <w:sz w:val="20"/>
          <w:lang w:val="hy-AM"/>
        </w:rPr>
        <w:t>է</w:t>
      </w:r>
      <w:r w:rsidRPr="00A0622C">
        <w:rPr>
          <w:rFonts w:ascii="GHEA Grapalat" w:hAnsi="GHEA Grapalat" w:cs="Times Armenian"/>
          <w:sz w:val="20"/>
          <w:lang w:val="hy-AM"/>
        </w:rPr>
        <w:t xml:space="preserve"> </w:t>
      </w:r>
      <w:r w:rsidRPr="00A0622C">
        <w:rPr>
          <w:rFonts w:ascii="GHEA Grapalat" w:hAnsi="GHEA Grapalat" w:cs="Sylfaen"/>
          <w:sz w:val="20"/>
          <w:lang w:val="hy-AM"/>
        </w:rPr>
        <w:t>մտնում</w:t>
      </w:r>
      <w:r w:rsidRPr="00A0622C">
        <w:rPr>
          <w:rFonts w:ascii="GHEA Grapalat" w:hAnsi="GHEA Grapalat" w:cs="Times Armenian"/>
          <w:sz w:val="20"/>
          <w:lang w:val="hy-AM"/>
        </w:rPr>
        <w:t xml:space="preserve"> </w:t>
      </w:r>
      <w:r w:rsidRPr="00A0622C">
        <w:rPr>
          <w:rFonts w:ascii="GHEA Grapalat" w:hAnsi="GHEA Grapalat" w:cs="Sylfaen"/>
          <w:sz w:val="20"/>
          <w:lang w:val="hy-AM"/>
        </w:rPr>
        <w:t>Կողմերի</w:t>
      </w:r>
      <w:r w:rsidRPr="00A0622C">
        <w:rPr>
          <w:rFonts w:ascii="GHEA Grapalat" w:hAnsi="GHEA Grapalat" w:cs="Times Armenian"/>
          <w:sz w:val="20"/>
          <w:lang w:val="hy-AM"/>
        </w:rPr>
        <w:t xml:space="preserve"> </w:t>
      </w:r>
      <w:r w:rsidRPr="00A0622C">
        <w:rPr>
          <w:rFonts w:ascii="GHEA Grapalat" w:hAnsi="GHEA Grapalat" w:cs="Sylfaen"/>
          <w:sz w:val="20"/>
          <w:lang w:val="hy-AM"/>
        </w:rPr>
        <w:t>ստորագրման</w:t>
      </w:r>
      <w:r w:rsidRPr="00A0622C">
        <w:rPr>
          <w:rFonts w:ascii="GHEA Grapalat" w:hAnsi="GHEA Grapalat" w:cs="Times Armenian"/>
          <w:sz w:val="20"/>
          <w:lang w:val="hy-AM"/>
        </w:rPr>
        <w:t xml:space="preserve"> </w:t>
      </w:r>
      <w:r w:rsidRPr="00A0622C">
        <w:rPr>
          <w:rFonts w:ascii="GHEA Grapalat" w:hAnsi="GHEA Grapalat" w:cs="Sylfaen"/>
          <w:sz w:val="20"/>
          <w:lang w:val="hy-AM"/>
        </w:rPr>
        <w:t>պահից և գործում է մինչև</w:t>
      </w:r>
      <w:r w:rsidRPr="00A0622C">
        <w:rPr>
          <w:rFonts w:ascii="GHEA Grapalat" w:hAnsi="GHEA Grapalat" w:cs="Times Armenian"/>
          <w:sz w:val="20"/>
          <w:lang w:val="hy-AM"/>
        </w:rPr>
        <w:t xml:space="preserve"> </w:t>
      </w:r>
      <w:r w:rsidRPr="00A0622C">
        <w:rPr>
          <w:rFonts w:ascii="GHEA Grapalat" w:hAnsi="GHEA Grapalat" w:cs="Sylfaen"/>
          <w:sz w:val="20"/>
          <w:lang w:val="hy-AM"/>
        </w:rPr>
        <w:t>կողմերի` պայմանագրով</w:t>
      </w:r>
      <w:r w:rsidRPr="00A0622C">
        <w:rPr>
          <w:rFonts w:ascii="GHEA Grapalat" w:hAnsi="GHEA Grapalat" w:cs="Times Armenian"/>
          <w:sz w:val="20"/>
          <w:lang w:val="hy-AM"/>
        </w:rPr>
        <w:t xml:space="preserve"> </w:t>
      </w:r>
      <w:r w:rsidRPr="00A0622C">
        <w:rPr>
          <w:rFonts w:ascii="GHEA Grapalat" w:hAnsi="GHEA Grapalat" w:cs="Sylfaen"/>
          <w:sz w:val="20"/>
          <w:lang w:val="hy-AM"/>
        </w:rPr>
        <w:t>ստանձնած</w:t>
      </w:r>
      <w:r w:rsidRPr="00A0622C">
        <w:rPr>
          <w:rFonts w:ascii="GHEA Grapalat" w:hAnsi="GHEA Grapalat" w:cs="Times Armenian"/>
          <w:sz w:val="20"/>
          <w:lang w:val="hy-AM"/>
        </w:rPr>
        <w:t xml:space="preserve"> </w:t>
      </w:r>
      <w:r w:rsidRPr="00A0622C">
        <w:rPr>
          <w:rFonts w:ascii="GHEA Grapalat" w:hAnsi="GHEA Grapalat" w:cs="Sylfaen"/>
          <w:sz w:val="20"/>
          <w:lang w:val="hy-AM"/>
        </w:rPr>
        <w:t>պարտավորությունների</w:t>
      </w:r>
      <w:r w:rsidRPr="00A0622C">
        <w:rPr>
          <w:rFonts w:ascii="GHEA Grapalat" w:hAnsi="GHEA Grapalat" w:cs="Times Armenian"/>
          <w:sz w:val="20"/>
          <w:lang w:val="hy-AM"/>
        </w:rPr>
        <w:t xml:space="preserve"> </w:t>
      </w:r>
      <w:r w:rsidRPr="00A0622C">
        <w:rPr>
          <w:rFonts w:ascii="GHEA Grapalat" w:hAnsi="GHEA Grapalat" w:cs="Sylfaen"/>
          <w:sz w:val="20"/>
          <w:lang w:val="hy-AM"/>
        </w:rPr>
        <w:t>ողջ</w:t>
      </w:r>
      <w:r w:rsidRPr="00A0622C">
        <w:rPr>
          <w:rFonts w:ascii="GHEA Grapalat" w:hAnsi="GHEA Grapalat" w:cs="Times Armenian"/>
          <w:sz w:val="20"/>
          <w:lang w:val="hy-AM"/>
        </w:rPr>
        <w:t xml:space="preserve"> </w:t>
      </w:r>
      <w:r w:rsidRPr="00A0622C">
        <w:rPr>
          <w:rFonts w:ascii="GHEA Grapalat" w:hAnsi="GHEA Grapalat" w:cs="Sylfaen"/>
          <w:sz w:val="20"/>
          <w:lang w:val="hy-AM"/>
        </w:rPr>
        <w:t>ծավալով</w:t>
      </w:r>
      <w:r w:rsidRPr="00A0622C">
        <w:rPr>
          <w:rFonts w:ascii="GHEA Grapalat" w:hAnsi="GHEA Grapalat" w:cs="Times Armenian"/>
          <w:sz w:val="20"/>
          <w:lang w:val="hy-AM"/>
        </w:rPr>
        <w:t xml:space="preserve"> </w:t>
      </w:r>
      <w:r w:rsidRPr="00A0622C">
        <w:rPr>
          <w:rFonts w:ascii="GHEA Grapalat" w:hAnsi="GHEA Grapalat" w:cs="Sylfaen"/>
          <w:sz w:val="20"/>
          <w:lang w:val="hy-AM"/>
        </w:rPr>
        <w:t>կատարումը</w:t>
      </w:r>
      <w:r w:rsidRPr="00A0622C">
        <w:rPr>
          <w:rFonts w:ascii="GHEA Grapalat" w:hAnsi="GHEA Grapalat" w:cs="Times Armenian"/>
          <w:sz w:val="20"/>
          <w:lang w:val="hy-AM"/>
        </w:rPr>
        <w:t xml:space="preserve">։ </w:t>
      </w:r>
    </w:p>
    <w:p w:rsidR="00071D1C" w:rsidRPr="00A0622C" w:rsidRDefault="00071D1C" w:rsidP="00EF3662">
      <w:pPr>
        <w:tabs>
          <w:tab w:val="left" w:pos="1276"/>
        </w:tabs>
        <w:ind w:firstLine="720"/>
        <w:jc w:val="both"/>
        <w:rPr>
          <w:rFonts w:ascii="GHEA Grapalat" w:hAnsi="GHEA Grapalat" w:cs="Sylfaen"/>
          <w:sz w:val="20"/>
          <w:lang w:val="hy-AM"/>
        </w:rPr>
      </w:pPr>
      <w:r w:rsidRPr="00A0622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0622C" w:rsidRDefault="00204A07" w:rsidP="00286AD3">
      <w:pPr>
        <w:shd w:val="clear" w:color="auto" w:fill="FFFFFF"/>
        <w:ind w:firstLine="375"/>
        <w:jc w:val="both"/>
        <w:rPr>
          <w:rFonts w:ascii="GHEA Grapalat" w:hAnsi="GHEA Grapalat"/>
          <w:color w:val="000000"/>
          <w:lang w:val="hy-AM"/>
        </w:rPr>
      </w:pPr>
      <w:r w:rsidRPr="00A0622C">
        <w:rPr>
          <w:rFonts w:ascii="GHEA Grapalat" w:hAnsi="GHEA Grapalat" w:cs="Sylfaen"/>
          <w:sz w:val="20"/>
          <w:lang w:val="hy-AM"/>
        </w:rPr>
        <w:t xml:space="preserve">      </w:t>
      </w:r>
      <w:r w:rsidR="00071D1C" w:rsidRPr="00A0622C">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0622C">
        <w:rPr>
          <w:rFonts w:ascii="GHEA Grapalat" w:hAnsi="GHEA Grapalat" w:cs="Sylfaen"/>
          <w:sz w:val="20"/>
          <w:lang w:val="hy-AM"/>
        </w:rPr>
        <w:t>ում է</w:t>
      </w:r>
      <w:r w:rsidR="00071D1C" w:rsidRPr="00A0622C">
        <w:rPr>
          <w:rFonts w:ascii="GHEA Grapalat" w:hAnsi="GHEA Grapalat" w:cs="Sylfaen"/>
          <w:sz w:val="20"/>
          <w:lang w:val="hy-AM"/>
        </w:rPr>
        <w:t xml:space="preserve"> </w:t>
      </w:r>
      <w:r w:rsidR="003D1CF4" w:rsidRPr="00A0622C">
        <w:rPr>
          <w:rFonts w:ascii="GHEA Grapalat" w:hAnsi="GHEA Grapalat" w:cs="Sylfaen"/>
          <w:sz w:val="20"/>
          <w:lang w:val="hy-AM"/>
        </w:rPr>
        <w:t>պ</w:t>
      </w:r>
      <w:r w:rsidR="00071D1C" w:rsidRPr="00A0622C">
        <w:rPr>
          <w:rFonts w:ascii="GHEA Grapalat" w:hAnsi="GHEA Grapalat" w:cs="Sylfaen"/>
          <w:sz w:val="20"/>
          <w:lang w:val="hy-AM"/>
        </w:rPr>
        <w:t xml:space="preserve">այմանագիրը, եթե արձանագրված խախտումները մինչև </w:t>
      </w:r>
      <w:r w:rsidR="003D1CF4" w:rsidRPr="00A0622C">
        <w:rPr>
          <w:rFonts w:ascii="GHEA Grapalat" w:hAnsi="GHEA Grapalat" w:cs="Sylfaen"/>
          <w:sz w:val="20"/>
          <w:lang w:val="hy-AM"/>
        </w:rPr>
        <w:t>պ</w:t>
      </w:r>
      <w:r w:rsidR="00071D1C" w:rsidRPr="00A0622C">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0622C">
        <w:rPr>
          <w:rFonts w:ascii="GHEA Grapalat" w:hAnsi="GHEA Grapalat" w:cs="Sylfaen"/>
          <w:sz w:val="20"/>
          <w:lang w:val="hy-AM"/>
        </w:rPr>
        <w:t>պ</w:t>
      </w:r>
      <w:r w:rsidR="00071D1C" w:rsidRPr="00A0622C">
        <w:rPr>
          <w:rFonts w:ascii="GHEA Grapalat" w:hAnsi="GHEA Grapalat" w:cs="Sylfaen"/>
          <w:sz w:val="20"/>
          <w:lang w:val="hy-AM"/>
        </w:rPr>
        <w:t xml:space="preserve">այմանագիրը չկնքելու համար։ Ընդ որում, Գնորդը չի կրում </w:t>
      </w:r>
      <w:r w:rsidR="003D1CF4" w:rsidRPr="00A0622C">
        <w:rPr>
          <w:rFonts w:ascii="GHEA Grapalat" w:hAnsi="GHEA Grapalat" w:cs="Sylfaen"/>
          <w:sz w:val="20"/>
          <w:lang w:val="hy-AM"/>
        </w:rPr>
        <w:t>պ</w:t>
      </w:r>
      <w:r w:rsidR="00071D1C" w:rsidRPr="00A0622C">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0622C">
        <w:rPr>
          <w:rFonts w:ascii="GHEA Grapalat" w:hAnsi="GHEA Grapalat" w:cs="Sylfaen"/>
          <w:sz w:val="20"/>
          <w:lang w:val="hy-AM"/>
        </w:rPr>
        <w:t>պ</w:t>
      </w:r>
      <w:r w:rsidR="00071D1C" w:rsidRPr="00A0622C">
        <w:rPr>
          <w:rFonts w:ascii="GHEA Grapalat" w:hAnsi="GHEA Grapalat" w:cs="Sylfaen"/>
          <w:sz w:val="20"/>
          <w:lang w:val="hy-AM"/>
        </w:rPr>
        <w:t>այմանագիրը լուծվել է։</w:t>
      </w:r>
      <w:r w:rsidR="00627101" w:rsidRPr="00A0622C">
        <w:rPr>
          <w:rFonts w:ascii="GHEA Grapalat" w:hAnsi="GHEA Grapalat"/>
          <w:color w:val="000000"/>
          <w:lang w:val="hy-AM"/>
        </w:rPr>
        <w:t xml:space="preserve"> </w:t>
      </w:r>
    </w:p>
    <w:p w:rsidR="00071D1C" w:rsidRPr="00A0622C" w:rsidRDefault="00071D1C" w:rsidP="00EF3662">
      <w:pPr>
        <w:tabs>
          <w:tab w:val="left" w:pos="1276"/>
        </w:tabs>
        <w:ind w:firstLine="720"/>
        <w:jc w:val="both"/>
        <w:rPr>
          <w:rFonts w:ascii="GHEA Grapalat" w:hAnsi="GHEA Grapalat" w:cs="Sylfaen"/>
          <w:sz w:val="20"/>
          <w:lang w:val="hy-AM"/>
        </w:rPr>
      </w:pPr>
      <w:r w:rsidRPr="00A0622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0622C" w:rsidRDefault="00071D1C" w:rsidP="00EF3662">
      <w:pPr>
        <w:tabs>
          <w:tab w:val="left" w:pos="1276"/>
        </w:tabs>
        <w:ind w:firstLine="720"/>
        <w:jc w:val="both"/>
        <w:rPr>
          <w:rFonts w:ascii="GHEA Grapalat" w:hAnsi="GHEA Grapalat" w:cs="Sylfaen"/>
          <w:sz w:val="20"/>
          <w:lang w:val="hy-AM"/>
        </w:rPr>
      </w:pPr>
      <w:r w:rsidRPr="00A0622C">
        <w:rPr>
          <w:rFonts w:ascii="GHEA Grapalat" w:hAnsi="GHEA Grapalat" w:cs="Sylfaen"/>
          <w:sz w:val="20"/>
          <w:lang w:val="hy-AM"/>
        </w:rPr>
        <w:t>8.5</w:t>
      </w:r>
      <w:r w:rsidRPr="00A0622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0622C">
        <w:rPr>
          <w:rFonts w:ascii="GHEA Grapalat" w:hAnsi="GHEA Grapalat" w:cs="Sylfaen"/>
          <w:sz w:val="20"/>
          <w:lang w:val="hy-AM"/>
        </w:rPr>
        <w:t>պ</w:t>
      </w:r>
      <w:r w:rsidRPr="00A0622C">
        <w:rPr>
          <w:rFonts w:ascii="GHEA Grapalat" w:hAnsi="GHEA Grapalat" w:cs="Sylfaen"/>
          <w:sz w:val="20"/>
          <w:lang w:val="hy-AM"/>
        </w:rPr>
        <w:t xml:space="preserve">այմանագրի անբաժանելի մասը։ </w:t>
      </w:r>
    </w:p>
    <w:p w:rsidR="00071D1C" w:rsidRPr="00A0622C" w:rsidRDefault="00071D1C" w:rsidP="00EF3662">
      <w:pPr>
        <w:tabs>
          <w:tab w:val="left" w:pos="1276"/>
        </w:tabs>
        <w:ind w:firstLine="720"/>
        <w:jc w:val="both"/>
        <w:rPr>
          <w:rFonts w:ascii="GHEA Grapalat" w:hAnsi="GHEA Grapalat" w:cs="Sylfaen"/>
          <w:sz w:val="20"/>
          <w:lang w:val="hy-AM"/>
        </w:rPr>
      </w:pPr>
      <w:r w:rsidRPr="00A0622C">
        <w:rPr>
          <w:rFonts w:ascii="GHEA Grapalat" w:hAnsi="GHEA Grapalat" w:cs="Sylfaen"/>
          <w:sz w:val="20"/>
          <w:lang w:val="hy-AM"/>
        </w:rPr>
        <w:t xml:space="preserve">Արգելվում է </w:t>
      </w:r>
      <w:r w:rsidR="003D1CF4" w:rsidRPr="00A0622C">
        <w:rPr>
          <w:rFonts w:ascii="GHEA Grapalat" w:hAnsi="GHEA Grapalat" w:cs="Sylfaen"/>
          <w:sz w:val="20"/>
          <w:lang w:val="hy-AM"/>
        </w:rPr>
        <w:t>պայմանագրում, իսկ եթե պ</w:t>
      </w:r>
      <w:r w:rsidRPr="00A0622C">
        <w:rPr>
          <w:rFonts w:ascii="GHEA Grapalat" w:hAnsi="GHEA Grapalat" w:cs="Sylfaen"/>
          <w:sz w:val="20"/>
          <w:lang w:val="hy-AM"/>
        </w:rPr>
        <w:t xml:space="preserve">այմանագրի գինը գործոնային է, ապա նաև այդ </w:t>
      </w:r>
      <w:r w:rsidR="003D1CF4" w:rsidRPr="00A0622C">
        <w:rPr>
          <w:rFonts w:ascii="GHEA Grapalat" w:hAnsi="GHEA Grapalat" w:cs="Sylfaen"/>
          <w:sz w:val="20"/>
          <w:lang w:val="hy-AM"/>
        </w:rPr>
        <w:t>պ</w:t>
      </w:r>
      <w:r w:rsidRPr="00A0622C">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0622C">
        <w:rPr>
          <w:rFonts w:ascii="GHEA Grapalat" w:hAnsi="GHEA Grapalat" w:cs="Sylfaen"/>
          <w:sz w:val="20"/>
          <w:lang w:val="hy-AM"/>
        </w:rPr>
        <w:t>ա</w:t>
      </w:r>
      <w:r w:rsidRPr="00A0622C">
        <w:rPr>
          <w:rFonts w:ascii="GHEA Grapalat" w:hAnsi="GHEA Grapalat" w:cs="Sylfaen"/>
          <w:sz w:val="20"/>
          <w:lang w:val="hy-AM"/>
        </w:rPr>
        <w:t xml:space="preserve">պրանքի ծավալների կամ ձեռք բերվող </w:t>
      </w:r>
      <w:r w:rsidR="003D1CF4" w:rsidRPr="00A0622C">
        <w:rPr>
          <w:rFonts w:ascii="GHEA Grapalat" w:hAnsi="GHEA Grapalat" w:cs="Sylfaen"/>
          <w:sz w:val="20"/>
          <w:lang w:val="hy-AM"/>
        </w:rPr>
        <w:t>ա</w:t>
      </w:r>
      <w:r w:rsidRPr="00A0622C">
        <w:rPr>
          <w:rFonts w:ascii="GHEA Grapalat" w:hAnsi="GHEA Grapalat" w:cs="Sylfaen"/>
          <w:sz w:val="20"/>
          <w:lang w:val="hy-AM"/>
        </w:rPr>
        <w:t xml:space="preserve">պրանքի միավորի գնի  կամ </w:t>
      </w:r>
      <w:r w:rsidR="003D1CF4" w:rsidRPr="00A0622C">
        <w:rPr>
          <w:rFonts w:ascii="GHEA Grapalat" w:hAnsi="GHEA Grapalat" w:cs="Sylfaen"/>
          <w:sz w:val="20"/>
          <w:lang w:val="hy-AM"/>
        </w:rPr>
        <w:t>պ</w:t>
      </w:r>
      <w:r w:rsidRPr="00A0622C">
        <w:rPr>
          <w:rFonts w:ascii="GHEA Grapalat" w:hAnsi="GHEA Grapalat" w:cs="Sylfaen"/>
          <w:sz w:val="20"/>
          <w:lang w:val="hy-AM"/>
        </w:rPr>
        <w:t>այմանագրի գնի արհեստական փոփոխման։</w:t>
      </w:r>
    </w:p>
    <w:p w:rsidR="00071D1C" w:rsidRPr="00A0622C" w:rsidRDefault="00071D1C" w:rsidP="00EF3662">
      <w:pPr>
        <w:tabs>
          <w:tab w:val="left" w:pos="1276"/>
        </w:tabs>
        <w:ind w:firstLine="720"/>
        <w:jc w:val="both"/>
        <w:rPr>
          <w:rFonts w:ascii="GHEA Grapalat" w:hAnsi="GHEA Grapalat" w:cs="Times Armenian"/>
          <w:sz w:val="20"/>
          <w:lang w:val="hy-AM"/>
        </w:rPr>
      </w:pPr>
      <w:r w:rsidRPr="00A0622C">
        <w:rPr>
          <w:rFonts w:ascii="GHEA Grapalat" w:hAnsi="GHEA Grapalat" w:cs="Times Armenian"/>
          <w:sz w:val="20"/>
          <w:lang w:val="hy-AM"/>
        </w:rPr>
        <w:t>Պայմանագրի կողմերից</w:t>
      </w:r>
      <w:r w:rsidR="00617A6E" w:rsidRPr="00A0622C">
        <w:rPr>
          <w:rFonts w:ascii="GHEA Grapalat" w:hAnsi="GHEA Grapalat" w:cs="Times Armenian"/>
          <w:sz w:val="20"/>
          <w:lang w:val="hy-AM"/>
        </w:rPr>
        <w:t xml:space="preserve"> անկախ գործոնների ազդեցությամբ պ</w:t>
      </w:r>
      <w:r w:rsidRPr="00A0622C">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0622C" w:rsidRDefault="00071D1C" w:rsidP="00EF3662">
      <w:pPr>
        <w:tabs>
          <w:tab w:val="left" w:pos="1276"/>
        </w:tabs>
        <w:ind w:firstLine="720"/>
        <w:jc w:val="both"/>
        <w:rPr>
          <w:rFonts w:ascii="GHEA Grapalat" w:hAnsi="GHEA Grapalat"/>
          <w:sz w:val="20"/>
          <w:lang w:val="hy-AM"/>
        </w:rPr>
      </w:pPr>
      <w:r w:rsidRPr="00A0622C">
        <w:rPr>
          <w:rFonts w:ascii="GHEA Grapalat" w:hAnsi="GHEA Grapalat"/>
          <w:sz w:val="20"/>
          <w:lang w:val="pt-BR"/>
        </w:rPr>
        <w:t>8.6 Եթե պայմանագիրն  իրականացվ</w:t>
      </w:r>
      <w:r w:rsidRPr="00A0622C">
        <w:rPr>
          <w:rFonts w:ascii="GHEA Grapalat" w:hAnsi="GHEA Grapalat"/>
          <w:sz w:val="20"/>
          <w:lang w:val="hy-AM"/>
        </w:rPr>
        <w:t>ում է</w:t>
      </w:r>
      <w:r w:rsidRPr="00A0622C">
        <w:rPr>
          <w:rFonts w:ascii="GHEA Grapalat" w:hAnsi="GHEA Grapalat"/>
          <w:sz w:val="20"/>
          <w:lang w:val="pt-BR"/>
        </w:rPr>
        <w:t xml:space="preserve"> գործակալության պայմանագիր կնքելու միջոցով.</w:t>
      </w:r>
    </w:p>
    <w:p w:rsidR="00071D1C" w:rsidRPr="00A0622C" w:rsidRDefault="00071D1C" w:rsidP="00EF3662">
      <w:pPr>
        <w:tabs>
          <w:tab w:val="left" w:pos="1276"/>
        </w:tabs>
        <w:ind w:firstLine="720"/>
        <w:jc w:val="both"/>
        <w:rPr>
          <w:rFonts w:ascii="GHEA Grapalat" w:hAnsi="GHEA Grapalat"/>
          <w:sz w:val="20"/>
          <w:lang w:val="pt-BR"/>
        </w:rPr>
      </w:pPr>
      <w:r w:rsidRPr="00A0622C">
        <w:rPr>
          <w:rFonts w:ascii="GHEA Grapalat" w:hAnsi="GHEA Grapalat"/>
          <w:sz w:val="20"/>
          <w:lang w:val="hy-AM"/>
        </w:rPr>
        <w:t>1)</w:t>
      </w:r>
      <w:r w:rsidRPr="00A0622C">
        <w:rPr>
          <w:rFonts w:ascii="GHEA Grapalat" w:hAnsi="GHEA Grapalat"/>
          <w:sz w:val="20"/>
          <w:lang w:val="pt-BR"/>
        </w:rPr>
        <w:t xml:space="preserve"> Վաճառ</w:t>
      </w:r>
      <w:r w:rsidRPr="00A0622C">
        <w:rPr>
          <w:rFonts w:ascii="GHEA Grapalat" w:hAnsi="GHEA Grapalat"/>
          <w:sz w:val="20"/>
          <w:lang w:val="hy-AM"/>
        </w:rPr>
        <w:t>ողը</w:t>
      </w:r>
      <w:r w:rsidRPr="00A0622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0622C" w:rsidRDefault="00071D1C" w:rsidP="00EF3662">
      <w:pPr>
        <w:tabs>
          <w:tab w:val="left" w:pos="1276"/>
        </w:tabs>
        <w:ind w:firstLine="720"/>
        <w:jc w:val="both"/>
        <w:rPr>
          <w:rFonts w:ascii="GHEA Grapalat" w:hAnsi="GHEA Grapalat"/>
          <w:sz w:val="20"/>
          <w:lang w:val="pt-BR"/>
        </w:rPr>
      </w:pPr>
      <w:r w:rsidRPr="00A0622C">
        <w:rPr>
          <w:rFonts w:ascii="GHEA Grapalat" w:hAnsi="GHEA Grapalat"/>
          <w:sz w:val="20"/>
          <w:lang w:val="pt-BR"/>
        </w:rPr>
        <w:t>2) պայմանագրի կատարման ընթացքում գործակալի փոփոխման դեպքում Վաճառ</w:t>
      </w:r>
      <w:r w:rsidRPr="00A0622C">
        <w:rPr>
          <w:rFonts w:ascii="GHEA Grapalat" w:hAnsi="GHEA Grapalat"/>
          <w:sz w:val="20"/>
          <w:lang w:val="hy-AM"/>
        </w:rPr>
        <w:t>ող</w:t>
      </w:r>
      <w:r w:rsidRPr="00A0622C">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0622C">
        <w:rPr>
          <w:rFonts w:ascii="GHEA Grapalat" w:hAnsi="GHEA Grapalat"/>
          <w:sz w:val="20"/>
          <w:lang w:val="pt-BR"/>
        </w:rPr>
        <w:t>:</w:t>
      </w:r>
      <w:r w:rsidR="00383BC3" w:rsidRPr="00A0622C">
        <w:rPr>
          <w:rFonts w:ascii="GHEA Grapalat" w:hAnsi="GHEA Grapalat"/>
          <w:sz w:val="20"/>
          <w:vertAlign w:val="superscript"/>
          <w:lang w:val="pt-BR"/>
        </w:rPr>
        <w:t>22</w:t>
      </w:r>
      <w:r w:rsidRPr="00A0622C">
        <w:rPr>
          <w:rStyle w:val="af6"/>
          <w:rFonts w:ascii="GHEA Grapalat" w:hAnsi="GHEA Grapalat"/>
          <w:color w:val="FFFFFF"/>
          <w:sz w:val="20"/>
          <w:lang w:val="pt-BR"/>
        </w:rPr>
        <w:footnoteReference w:id="9"/>
      </w:r>
    </w:p>
    <w:p w:rsidR="00071D1C" w:rsidRPr="00A0622C" w:rsidRDefault="00071D1C" w:rsidP="00EF3662">
      <w:pPr>
        <w:tabs>
          <w:tab w:val="left" w:pos="1276"/>
        </w:tabs>
        <w:ind w:firstLine="720"/>
        <w:jc w:val="both"/>
        <w:rPr>
          <w:rFonts w:ascii="GHEA Grapalat" w:hAnsi="GHEA Grapalat"/>
          <w:sz w:val="20"/>
          <w:lang w:val="pt-BR"/>
        </w:rPr>
      </w:pPr>
      <w:r w:rsidRPr="00A0622C">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0622C">
        <w:rPr>
          <w:rFonts w:ascii="GHEA Grapalat" w:hAnsi="GHEA Grapalat"/>
          <w:sz w:val="20"/>
          <w:lang w:val="pt-BR"/>
        </w:rPr>
        <w:t>:</w:t>
      </w:r>
      <w:r w:rsidR="00383BC3" w:rsidRPr="00A0622C">
        <w:rPr>
          <w:rFonts w:ascii="GHEA Grapalat" w:hAnsi="GHEA Grapalat"/>
          <w:sz w:val="20"/>
          <w:vertAlign w:val="superscript"/>
          <w:lang w:val="pt-BR"/>
        </w:rPr>
        <w:t>23</w:t>
      </w:r>
      <w:r w:rsidRPr="00A0622C">
        <w:rPr>
          <w:rStyle w:val="af6"/>
          <w:rFonts w:ascii="GHEA Grapalat" w:hAnsi="GHEA Grapalat"/>
          <w:color w:val="FFFFFF"/>
          <w:sz w:val="20"/>
          <w:lang w:val="pt-BR"/>
        </w:rPr>
        <w:footnoteReference w:id="10"/>
      </w:r>
    </w:p>
    <w:p w:rsidR="00071D1C" w:rsidRPr="00A0622C" w:rsidRDefault="00071D1C" w:rsidP="00EF3662">
      <w:pPr>
        <w:tabs>
          <w:tab w:val="left" w:pos="1276"/>
        </w:tabs>
        <w:ind w:firstLine="720"/>
        <w:jc w:val="both"/>
        <w:rPr>
          <w:rFonts w:ascii="GHEA Grapalat" w:hAnsi="GHEA Grapalat"/>
          <w:sz w:val="20"/>
          <w:lang w:val="pt-BR"/>
        </w:rPr>
      </w:pPr>
      <w:r w:rsidRPr="00A0622C">
        <w:rPr>
          <w:rFonts w:ascii="GHEA Grapalat" w:hAnsi="GHEA Grapalat" w:cs="Times Armenian"/>
          <w:sz w:val="20"/>
          <w:lang w:val="pt-BR"/>
        </w:rPr>
        <w:lastRenderedPageBreak/>
        <w:t>8</w:t>
      </w:r>
      <w:r w:rsidRPr="00A0622C">
        <w:rPr>
          <w:rFonts w:ascii="GHEA Grapalat" w:hAnsi="GHEA Grapalat" w:cs="Times Armenian"/>
          <w:sz w:val="20"/>
          <w:lang w:val="hy-AM"/>
        </w:rPr>
        <w:t>.</w:t>
      </w:r>
      <w:r w:rsidRPr="00A0622C">
        <w:rPr>
          <w:rFonts w:ascii="GHEA Grapalat" w:hAnsi="GHEA Grapalat" w:cs="Times Armenian"/>
          <w:sz w:val="20"/>
          <w:lang w:val="pt-BR"/>
        </w:rPr>
        <w:t>8</w:t>
      </w:r>
      <w:r w:rsidRPr="00A0622C">
        <w:rPr>
          <w:rFonts w:ascii="GHEA Grapalat" w:hAnsi="GHEA Grapalat" w:cs="Times Armenian"/>
          <w:sz w:val="20"/>
          <w:lang w:val="hy-AM"/>
        </w:rPr>
        <w:t xml:space="preserve"> Ա</w:t>
      </w:r>
      <w:r w:rsidRPr="00A0622C">
        <w:rPr>
          <w:rFonts w:ascii="GHEA Grapalat" w:hAnsi="GHEA Grapalat" w:cs="Times Armenian"/>
          <w:sz w:val="20"/>
        </w:rPr>
        <w:t>պր</w:t>
      </w:r>
      <w:r w:rsidRPr="00A0622C">
        <w:rPr>
          <w:rFonts w:ascii="GHEA Grapalat" w:hAnsi="GHEA Grapalat" w:cs="Times Armenian"/>
          <w:sz w:val="20"/>
          <w:lang w:val="hy-AM"/>
        </w:rPr>
        <w:t xml:space="preserve">անքի </w:t>
      </w:r>
      <w:r w:rsidRPr="00A0622C">
        <w:rPr>
          <w:rFonts w:ascii="GHEA Grapalat" w:hAnsi="GHEA Grapalat" w:cs="Times Armenian"/>
          <w:sz w:val="20"/>
        </w:rPr>
        <w:t>մատա</w:t>
      </w:r>
      <w:r w:rsidRPr="00A0622C">
        <w:rPr>
          <w:rFonts w:ascii="GHEA Grapalat" w:hAnsi="GHEA Grapalat" w:cs="Sylfaen"/>
          <w:sz w:val="20"/>
          <w:lang w:val="hy-AM"/>
        </w:rPr>
        <w:t>կա</w:t>
      </w:r>
      <w:r w:rsidRPr="00A0622C">
        <w:rPr>
          <w:rFonts w:ascii="GHEA Grapalat" w:hAnsi="GHEA Grapalat" w:cs="Sylfaen"/>
          <w:sz w:val="20"/>
        </w:rPr>
        <w:t>ր</w:t>
      </w:r>
      <w:r w:rsidRPr="00A0622C">
        <w:rPr>
          <w:rFonts w:ascii="GHEA Grapalat" w:hAnsi="GHEA Grapalat" w:cs="Sylfaen"/>
          <w:sz w:val="20"/>
          <w:lang w:val="hy-AM"/>
        </w:rPr>
        <w:t>արման</w:t>
      </w:r>
      <w:r w:rsidRPr="00A0622C">
        <w:rPr>
          <w:rFonts w:ascii="GHEA Grapalat" w:hAnsi="GHEA Grapalat" w:cs="Times Armenian"/>
          <w:sz w:val="20"/>
          <w:lang w:val="hy-AM"/>
        </w:rPr>
        <w:t xml:space="preserve"> </w:t>
      </w:r>
      <w:r w:rsidRPr="00A0622C">
        <w:rPr>
          <w:rFonts w:ascii="GHEA Grapalat" w:hAnsi="GHEA Grapalat" w:cs="Sylfaen"/>
          <w:sz w:val="20"/>
          <w:lang w:val="hy-AM"/>
        </w:rPr>
        <w:t>ժամկետը</w:t>
      </w:r>
      <w:r w:rsidRPr="00A0622C">
        <w:rPr>
          <w:rFonts w:ascii="GHEA Grapalat" w:hAnsi="GHEA Grapalat" w:cs="Times Armenian"/>
          <w:sz w:val="20"/>
          <w:lang w:val="hy-AM"/>
        </w:rPr>
        <w:t xml:space="preserve"> </w:t>
      </w:r>
      <w:r w:rsidRPr="00A0622C">
        <w:rPr>
          <w:rFonts w:ascii="GHEA Grapalat" w:hAnsi="GHEA Grapalat" w:cs="Sylfaen"/>
          <w:sz w:val="20"/>
          <w:lang w:val="hy-AM"/>
        </w:rPr>
        <w:t>կարող</w:t>
      </w:r>
      <w:r w:rsidRPr="00A0622C">
        <w:rPr>
          <w:rFonts w:ascii="GHEA Grapalat" w:hAnsi="GHEA Grapalat" w:cs="Times Armenian"/>
          <w:sz w:val="20"/>
          <w:lang w:val="hy-AM"/>
        </w:rPr>
        <w:t xml:space="preserve"> </w:t>
      </w:r>
      <w:r w:rsidRPr="00A0622C">
        <w:rPr>
          <w:rFonts w:ascii="GHEA Grapalat" w:hAnsi="GHEA Grapalat" w:cs="Sylfaen"/>
          <w:sz w:val="20"/>
          <w:lang w:val="hy-AM"/>
        </w:rPr>
        <w:t>է</w:t>
      </w:r>
      <w:r w:rsidRPr="00A0622C">
        <w:rPr>
          <w:rFonts w:ascii="GHEA Grapalat" w:hAnsi="GHEA Grapalat" w:cs="Times Armenian"/>
          <w:sz w:val="20"/>
          <w:lang w:val="hy-AM"/>
        </w:rPr>
        <w:t xml:space="preserve"> </w:t>
      </w:r>
      <w:r w:rsidRPr="00A0622C">
        <w:rPr>
          <w:rFonts w:ascii="GHEA Grapalat" w:hAnsi="GHEA Grapalat" w:cs="Sylfaen"/>
          <w:sz w:val="20"/>
          <w:lang w:val="hy-AM"/>
        </w:rPr>
        <w:t>երկարաձգվել</w:t>
      </w:r>
      <w:r w:rsidRPr="00A0622C">
        <w:rPr>
          <w:rFonts w:ascii="GHEA Grapalat" w:hAnsi="GHEA Grapalat" w:cs="Times Armenian"/>
          <w:sz w:val="20"/>
          <w:lang w:val="hy-AM"/>
        </w:rPr>
        <w:t xml:space="preserve"> </w:t>
      </w:r>
      <w:r w:rsidRPr="00A0622C">
        <w:rPr>
          <w:rFonts w:ascii="GHEA Grapalat" w:hAnsi="GHEA Grapalat" w:cs="Sylfaen"/>
          <w:sz w:val="20"/>
          <w:lang w:val="hy-AM"/>
        </w:rPr>
        <w:t>մինչև</w:t>
      </w:r>
      <w:r w:rsidRPr="00A0622C">
        <w:rPr>
          <w:rFonts w:ascii="GHEA Grapalat" w:hAnsi="GHEA Grapalat" w:cs="Times Armenian"/>
          <w:sz w:val="20"/>
          <w:lang w:val="hy-AM"/>
        </w:rPr>
        <w:t xml:space="preserve"> </w:t>
      </w:r>
      <w:r w:rsidRPr="00A0622C">
        <w:rPr>
          <w:rFonts w:ascii="GHEA Grapalat" w:hAnsi="GHEA Grapalat" w:cs="Times Armenian"/>
          <w:sz w:val="20"/>
        </w:rPr>
        <w:t>պ</w:t>
      </w:r>
      <w:r w:rsidRPr="00A0622C">
        <w:rPr>
          <w:rFonts w:ascii="GHEA Grapalat" w:hAnsi="GHEA Grapalat" w:cs="Times Armenian"/>
          <w:sz w:val="20"/>
          <w:lang w:val="hy-AM"/>
        </w:rPr>
        <w:t xml:space="preserve">այմանագրով </w:t>
      </w:r>
      <w:r w:rsidRPr="00A0622C">
        <w:rPr>
          <w:rFonts w:ascii="GHEA Grapalat" w:hAnsi="GHEA Grapalat" w:cs="Sylfaen"/>
          <w:sz w:val="20"/>
          <w:lang w:val="hy-AM"/>
        </w:rPr>
        <w:t>այդ</w:t>
      </w:r>
      <w:r w:rsidRPr="00A0622C">
        <w:rPr>
          <w:rFonts w:ascii="GHEA Grapalat" w:hAnsi="GHEA Grapalat" w:cs="Times Armenian"/>
          <w:sz w:val="20"/>
          <w:lang w:val="hy-AM"/>
        </w:rPr>
        <w:t xml:space="preserve"> </w:t>
      </w:r>
      <w:r w:rsidRPr="00A0622C">
        <w:rPr>
          <w:rFonts w:ascii="GHEA Grapalat" w:hAnsi="GHEA Grapalat" w:cs="Sylfaen"/>
          <w:sz w:val="20"/>
          <w:lang w:val="hy-AM"/>
        </w:rPr>
        <w:t>ժամկետը</w:t>
      </w:r>
      <w:r w:rsidRPr="00A0622C">
        <w:rPr>
          <w:rFonts w:ascii="GHEA Grapalat" w:hAnsi="GHEA Grapalat" w:cs="Times Armenian"/>
          <w:sz w:val="20"/>
          <w:lang w:val="hy-AM"/>
        </w:rPr>
        <w:t xml:space="preserve"> </w:t>
      </w:r>
      <w:r w:rsidRPr="00A0622C">
        <w:rPr>
          <w:rFonts w:ascii="GHEA Grapalat" w:hAnsi="GHEA Grapalat" w:cs="Sylfaen"/>
          <w:sz w:val="20"/>
          <w:lang w:val="hy-AM"/>
        </w:rPr>
        <w:t>լրանալը</w:t>
      </w:r>
      <w:r w:rsidRPr="00A0622C">
        <w:rPr>
          <w:rFonts w:ascii="GHEA Grapalat" w:hAnsi="GHEA Grapalat" w:cs="Sylfaen"/>
          <w:sz w:val="20"/>
          <w:lang w:val="pt-BR"/>
        </w:rPr>
        <w:t>`</w:t>
      </w:r>
      <w:r w:rsidRPr="00A0622C">
        <w:rPr>
          <w:rFonts w:ascii="GHEA Grapalat" w:hAnsi="GHEA Grapalat" w:cs="Times Armenian"/>
          <w:sz w:val="20"/>
          <w:lang w:val="hy-AM"/>
        </w:rPr>
        <w:t xml:space="preserve"> </w:t>
      </w:r>
      <w:r w:rsidRPr="00A0622C">
        <w:rPr>
          <w:rFonts w:ascii="GHEA Grapalat" w:hAnsi="GHEA Grapalat" w:cs="Times Armenian"/>
          <w:sz w:val="20"/>
        </w:rPr>
        <w:t>Վաճառողի</w:t>
      </w:r>
      <w:r w:rsidRPr="00A0622C">
        <w:rPr>
          <w:rFonts w:ascii="GHEA Grapalat" w:hAnsi="GHEA Grapalat" w:cs="Times Armenian"/>
          <w:sz w:val="20"/>
          <w:lang w:val="pt-BR"/>
        </w:rPr>
        <w:t xml:space="preserve"> </w:t>
      </w:r>
      <w:r w:rsidRPr="00A0622C">
        <w:rPr>
          <w:rFonts w:ascii="GHEA Grapalat" w:hAnsi="GHEA Grapalat" w:cs="Sylfaen"/>
          <w:sz w:val="20"/>
          <w:lang w:val="hy-AM"/>
        </w:rPr>
        <w:t>առաջարկության</w:t>
      </w:r>
      <w:r w:rsidRPr="00A0622C">
        <w:rPr>
          <w:rFonts w:ascii="GHEA Grapalat" w:hAnsi="GHEA Grapalat" w:cs="Times Armenian"/>
          <w:sz w:val="20"/>
          <w:lang w:val="hy-AM"/>
        </w:rPr>
        <w:t xml:space="preserve"> </w:t>
      </w:r>
      <w:r w:rsidRPr="00A0622C">
        <w:rPr>
          <w:rFonts w:ascii="GHEA Grapalat" w:hAnsi="GHEA Grapalat" w:cs="Sylfaen"/>
          <w:sz w:val="20"/>
          <w:lang w:val="hy-AM"/>
        </w:rPr>
        <w:t>առկայության</w:t>
      </w:r>
      <w:r w:rsidRPr="00A0622C">
        <w:rPr>
          <w:rFonts w:ascii="GHEA Grapalat" w:hAnsi="GHEA Grapalat" w:cs="Times Armenian"/>
          <w:sz w:val="20"/>
          <w:lang w:val="hy-AM"/>
        </w:rPr>
        <w:t xml:space="preserve"> </w:t>
      </w:r>
      <w:r w:rsidRPr="00A0622C">
        <w:rPr>
          <w:rFonts w:ascii="GHEA Grapalat" w:hAnsi="GHEA Grapalat" w:cs="Sylfaen"/>
          <w:sz w:val="20"/>
          <w:lang w:val="hy-AM"/>
        </w:rPr>
        <w:t>դեպքում</w:t>
      </w:r>
      <w:r w:rsidRPr="00A0622C">
        <w:rPr>
          <w:rFonts w:ascii="GHEA Grapalat" w:hAnsi="GHEA Grapalat" w:cs="Times Armenian"/>
          <w:sz w:val="20"/>
          <w:lang w:val="pt-BR"/>
        </w:rPr>
        <w:t>,</w:t>
      </w:r>
      <w:r w:rsidRPr="00A0622C">
        <w:rPr>
          <w:rFonts w:ascii="GHEA Grapalat" w:hAnsi="GHEA Grapalat" w:cs="Times Armenian"/>
          <w:sz w:val="20"/>
          <w:lang w:val="hy-AM"/>
        </w:rPr>
        <w:t xml:space="preserve"> </w:t>
      </w:r>
      <w:r w:rsidRPr="00A0622C">
        <w:rPr>
          <w:rFonts w:ascii="GHEA Grapalat" w:hAnsi="GHEA Grapalat" w:cs="Sylfaen"/>
          <w:sz w:val="20"/>
          <w:lang w:val="hy-AM"/>
        </w:rPr>
        <w:t>պայմանով</w:t>
      </w:r>
      <w:r w:rsidRPr="00A0622C">
        <w:rPr>
          <w:rFonts w:ascii="GHEA Grapalat" w:hAnsi="GHEA Grapalat" w:cs="Times Armenian"/>
          <w:sz w:val="20"/>
          <w:lang w:val="hy-AM"/>
        </w:rPr>
        <w:t xml:space="preserve">, </w:t>
      </w:r>
      <w:r w:rsidRPr="00A0622C">
        <w:rPr>
          <w:rFonts w:ascii="GHEA Grapalat" w:hAnsi="GHEA Grapalat" w:cs="Sylfaen"/>
          <w:sz w:val="20"/>
          <w:lang w:val="hy-AM"/>
        </w:rPr>
        <w:t>որ</w:t>
      </w:r>
      <w:r w:rsidRPr="00A0622C">
        <w:rPr>
          <w:rFonts w:ascii="GHEA Grapalat" w:hAnsi="GHEA Grapalat"/>
          <w:sz w:val="20"/>
          <w:lang w:val="hy-AM"/>
        </w:rPr>
        <w:t xml:space="preserve"> </w:t>
      </w:r>
      <w:r w:rsidRPr="00A0622C">
        <w:rPr>
          <w:rFonts w:ascii="GHEA Grapalat" w:hAnsi="GHEA Grapalat"/>
          <w:sz w:val="20"/>
        </w:rPr>
        <w:t>Գնորդ</w:t>
      </w:r>
      <w:r w:rsidRPr="00A0622C">
        <w:rPr>
          <w:rFonts w:ascii="GHEA Grapalat" w:hAnsi="GHEA Grapalat"/>
          <w:sz w:val="20"/>
          <w:lang w:val="hy-AM"/>
        </w:rPr>
        <w:t>ի</w:t>
      </w:r>
      <w:r w:rsidRPr="00A0622C">
        <w:rPr>
          <w:rFonts w:ascii="GHEA Grapalat" w:hAnsi="GHEA Grapalat" w:cs="Times Armenian"/>
          <w:sz w:val="20"/>
          <w:lang w:val="hy-AM"/>
        </w:rPr>
        <w:t xml:space="preserve"> </w:t>
      </w:r>
      <w:r w:rsidRPr="00A0622C">
        <w:rPr>
          <w:rFonts w:ascii="GHEA Grapalat" w:hAnsi="GHEA Grapalat" w:cs="Sylfaen"/>
          <w:sz w:val="20"/>
          <w:lang w:val="hy-AM"/>
        </w:rPr>
        <w:t>մոտ</w:t>
      </w:r>
      <w:r w:rsidRPr="00A0622C">
        <w:rPr>
          <w:rFonts w:ascii="GHEA Grapalat" w:hAnsi="GHEA Grapalat" w:cs="Times Armenian"/>
          <w:sz w:val="20"/>
          <w:lang w:val="hy-AM"/>
        </w:rPr>
        <w:t xml:space="preserve"> </w:t>
      </w:r>
      <w:r w:rsidRPr="00A0622C">
        <w:rPr>
          <w:rFonts w:ascii="GHEA Grapalat" w:hAnsi="GHEA Grapalat" w:cs="Sylfaen"/>
          <w:sz w:val="20"/>
          <w:lang w:val="hy-AM"/>
        </w:rPr>
        <w:t>չի</w:t>
      </w:r>
      <w:r w:rsidRPr="00A0622C">
        <w:rPr>
          <w:rFonts w:ascii="GHEA Grapalat" w:hAnsi="GHEA Grapalat" w:cs="Times Armenian"/>
          <w:sz w:val="20"/>
          <w:lang w:val="hy-AM"/>
        </w:rPr>
        <w:t xml:space="preserve"> </w:t>
      </w:r>
      <w:r w:rsidRPr="00A0622C">
        <w:rPr>
          <w:rFonts w:ascii="GHEA Grapalat" w:hAnsi="GHEA Grapalat" w:cs="Sylfaen"/>
          <w:sz w:val="20"/>
          <w:lang w:val="hy-AM"/>
        </w:rPr>
        <w:t>վերացել</w:t>
      </w:r>
      <w:r w:rsidRPr="00A0622C">
        <w:rPr>
          <w:rFonts w:ascii="GHEA Grapalat" w:hAnsi="GHEA Grapalat" w:cs="Times Armenian"/>
          <w:sz w:val="20"/>
          <w:lang w:val="hy-AM"/>
        </w:rPr>
        <w:t xml:space="preserve"> </w:t>
      </w:r>
      <w:r w:rsidRPr="00A0622C">
        <w:rPr>
          <w:rFonts w:ascii="GHEA Grapalat" w:hAnsi="GHEA Grapalat" w:cs="Times Armenian"/>
          <w:sz w:val="20"/>
        </w:rPr>
        <w:t>ապրանքի</w:t>
      </w:r>
      <w:r w:rsidRPr="00A0622C">
        <w:rPr>
          <w:rFonts w:ascii="GHEA Grapalat" w:hAnsi="GHEA Grapalat" w:cs="Times Armenian"/>
          <w:sz w:val="20"/>
          <w:lang w:val="pt-BR"/>
        </w:rPr>
        <w:t xml:space="preserve"> </w:t>
      </w:r>
      <w:r w:rsidRPr="00A0622C">
        <w:rPr>
          <w:rFonts w:ascii="GHEA Grapalat" w:hAnsi="GHEA Grapalat" w:cs="Sylfaen"/>
          <w:sz w:val="20"/>
          <w:lang w:val="hy-AM"/>
        </w:rPr>
        <w:t>օգտագործման</w:t>
      </w:r>
      <w:r w:rsidRPr="00A0622C">
        <w:rPr>
          <w:rFonts w:ascii="GHEA Grapalat" w:hAnsi="GHEA Grapalat" w:cs="Times Armenian"/>
          <w:sz w:val="20"/>
          <w:lang w:val="hy-AM"/>
        </w:rPr>
        <w:t xml:space="preserve"> </w:t>
      </w:r>
      <w:r w:rsidRPr="00A0622C">
        <w:rPr>
          <w:rFonts w:ascii="GHEA Grapalat" w:hAnsi="GHEA Grapalat" w:cs="Sylfaen"/>
          <w:sz w:val="20"/>
          <w:lang w:val="hy-AM"/>
        </w:rPr>
        <w:t>պահանջը</w:t>
      </w:r>
      <w:r w:rsidR="00DB0602" w:rsidRPr="00A0622C">
        <w:rPr>
          <w:rFonts w:ascii="GHEA Grapalat" w:hAnsi="GHEA Grapalat" w:cs="Sylfaen"/>
          <w:sz w:val="20"/>
          <w:lang w:val="pt-BR"/>
        </w:rPr>
        <w:t>,</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իսկ</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Վաճառողի</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առաջարկությունը</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ներկայացվել</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է</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ոչ</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ուշ</w:t>
      </w:r>
      <w:r w:rsidR="002877FC" w:rsidRPr="00A0622C">
        <w:rPr>
          <w:rFonts w:ascii="GHEA Grapalat" w:hAnsi="GHEA Grapalat" w:cs="Sylfaen"/>
          <w:sz w:val="20"/>
          <w:lang w:val="pt-BR"/>
        </w:rPr>
        <w:t xml:space="preserve">, </w:t>
      </w:r>
      <w:r w:rsidR="002877FC" w:rsidRPr="00A0622C">
        <w:rPr>
          <w:rFonts w:ascii="GHEA Grapalat" w:hAnsi="GHEA Grapalat" w:cs="Sylfaen"/>
          <w:sz w:val="20"/>
        </w:rPr>
        <w:t>քան</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պայմանագրով</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ի</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սկզբանե</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մատակարարման</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համար</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սահմանված</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ժամկետը</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լրանալուց</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առնվազն</w:t>
      </w:r>
      <w:r w:rsidR="002877FC" w:rsidRPr="00A0622C">
        <w:rPr>
          <w:rFonts w:ascii="GHEA Grapalat" w:hAnsi="GHEA Grapalat" w:cs="Sylfaen"/>
          <w:sz w:val="20"/>
          <w:lang w:val="pt-BR"/>
        </w:rPr>
        <w:t xml:space="preserve"> 5 </w:t>
      </w:r>
      <w:r w:rsidR="002877FC" w:rsidRPr="00A0622C">
        <w:rPr>
          <w:rFonts w:ascii="GHEA Grapalat" w:hAnsi="GHEA Grapalat" w:cs="Sylfaen"/>
          <w:sz w:val="20"/>
        </w:rPr>
        <w:t>օրացուցային</w:t>
      </w:r>
      <w:r w:rsidR="002877FC" w:rsidRPr="00A0622C">
        <w:rPr>
          <w:rFonts w:ascii="GHEA Grapalat" w:hAnsi="GHEA Grapalat" w:cs="Sylfaen"/>
          <w:sz w:val="20"/>
          <w:lang w:val="pt-BR"/>
        </w:rPr>
        <w:t xml:space="preserve"> </w:t>
      </w:r>
      <w:r w:rsidR="002877FC" w:rsidRPr="00A0622C">
        <w:rPr>
          <w:rFonts w:ascii="GHEA Grapalat" w:hAnsi="GHEA Grapalat" w:cs="Sylfaen"/>
          <w:sz w:val="20"/>
        </w:rPr>
        <w:t>օր</w:t>
      </w:r>
      <w:r w:rsidR="002877FC" w:rsidRPr="00A0622C">
        <w:rPr>
          <w:rFonts w:ascii="GHEA Grapalat" w:hAnsi="GHEA Grapalat" w:cs="Sylfaen"/>
          <w:sz w:val="20"/>
          <w:lang w:val="pt-BR"/>
        </w:rPr>
        <w:t xml:space="preserve"> </w:t>
      </w:r>
      <w:r w:rsidR="002877FC" w:rsidRPr="00A0622C">
        <w:rPr>
          <w:rFonts w:ascii="GHEA Grapalat" w:hAnsi="GHEA Grapalat" w:cs="Sylfaen"/>
          <w:sz w:val="20"/>
        </w:rPr>
        <w:t>առաջ</w:t>
      </w:r>
      <w:r w:rsidRPr="00A0622C">
        <w:rPr>
          <w:rFonts w:ascii="GHEA Grapalat" w:hAnsi="GHEA Grapalat" w:cs="Sylfaen"/>
          <w:sz w:val="20"/>
          <w:lang w:val="pt-BR"/>
        </w:rPr>
        <w:t>: Ընդ որում սույն կետով սահմանված դեպքում ապրա</w:t>
      </w:r>
      <w:r w:rsidRPr="00A0622C">
        <w:rPr>
          <w:rFonts w:ascii="GHEA Grapalat" w:hAnsi="GHEA Grapalat" w:cs="Times Armenian"/>
          <w:sz w:val="20"/>
          <w:lang w:val="hy-AM"/>
        </w:rPr>
        <w:t xml:space="preserve">նքի </w:t>
      </w:r>
      <w:r w:rsidRPr="00A0622C">
        <w:rPr>
          <w:rFonts w:ascii="GHEA Grapalat" w:hAnsi="GHEA Grapalat" w:cs="Times Armenian"/>
          <w:sz w:val="20"/>
        </w:rPr>
        <w:t>մատակարա</w:t>
      </w:r>
      <w:r w:rsidRPr="00A0622C">
        <w:rPr>
          <w:rFonts w:ascii="GHEA Grapalat" w:hAnsi="GHEA Grapalat" w:cs="Sylfaen"/>
          <w:sz w:val="20"/>
          <w:lang w:val="hy-AM"/>
        </w:rPr>
        <w:t>րման</w:t>
      </w:r>
      <w:r w:rsidRPr="00A0622C">
        <w:rPr>
          <w:rFonts w:ascii="GHEA Grapalat" w:hAnsi="GHEA Grapalat" w:cs="Times Armenian"/>
          <w:sz w:val="20"/>
          <w:lang w:val="hy-AM"/>
        </w:rPr>
        <w:t xml:space="preserve"> </w:t>
      </w:r>
      <w:r w:rsidRPr="00A0622C">
        <w:rPr>
          <w:rFonts w:ascii="GHEA Grapalat" w:hAnsi="GHEA Grapalat" w:cs="Sylfaen"/>
          <w:sz w:val="20"/>
          <w:lang w:val="hy-AM"/>
        </w:rPr>
        <w:t>ժամկետը</w:t>
      </w:r>
      <w:r w:rsidRPr="00A0622C">
        <w:rPr>
          <w:rFonts w:ascii="GHEA Grapalat" w:hAnsi="GHEA Grapalat" w:cs="Times Armenian"/>
          <w:sz w:val="20"/>
          <w:lang w:val="hy-AM"/>
        </w:rPr>
        <w:t xml:space="preserve"> </w:t>
      </w:r>
      <w:r w:rsidRPr="00A0622C">
        <w:rPr>
          <w:rFonts w:ascii="GHEA Grapalat" w:hAnsi="GHEA Grapalat" w:cs="Sylfaen"/>
          <w:sz w:val="20"/>
          <w:lang w:val="hy-AM"/>
        </w:rPr>
        <w:t>կարող</w:t>
      </w:r>
      <w:r w:rsidRPr="00A0622C">
        <w:rPr>
          <w:rFonts w:ascii="GHEA Grapalat" w:hAnsi="GHEA Grapalat" w:cs="Times Armenian"/>
          <w:sz w:val="20"/>
          <w:lang w:val="hy-AM"/>
        </w:rPr>
        <w:t xml:space="preserve"> </w:t>
      </w:r>
      <w:r w:rsidRPr="00A0622C">
        <w:rPr>
          <w:rFonts w:ascii="GHEA Grapalat" w:hAnsi="GHEA Grapalat" w:cs="Sylfaen"/>
          <w:sz w:val="20"/>
          <w:lang w:val="hy-AM"/>
        </w:rPr>
        <w:t>է</w:t>
      </w:r>
      <w:r w:rsidRPr="00A0622C">
        <w:rPr>
          <w:rFonts w:ascii="GHEA Grapalat" w:hAnsi="GHEA Grapalat" w:cs="Times Armenian"/>
          <w:sz w:val="20"/>
          <w:lang w:val="hy-AM"/>
        </w:rPr>
        <w:t xml:space="preserve"> </w:t>
      </w:r>
      <w:r w:rsidRPr="00A0622C">
        <w:rPr>
          <w:rFonts w:ascii="GHEA Grapalat" w:hAnsi="GHEA Grapalat" w:cs="Sylfaen"/>
          <w:sz w:val="20"/>
          <w:lang w:val="hy-AM"/>
        </w:rPr>
        <w:t>երկարաձգվել</w:t>
      </w:r>
      <w:r w:rsidRPr="00A0622C">
        <w:rPr>
          <w:rFonts w:ascii="GHEA Grapalat" w:hAnsi="GHEA Grapalat" w:cs="Times Armenian"/>
          <w:sz w:val="20"/>
          <w:lang w:val="hy-AM"/>
        </w:rPr>
        <w:t xml:space="preserve"> </w:t>
      </w:r>
      <w:r w:rsidRPr="00A0622C">
        <w:rPr>
          <w:rFonts w:ascii="GHEA Grapalat" w:hAnsi="GHEA Grapalat" w:cs="Times Armenian"/>
          <w:sz w:val="20"/>
        </w:rPr>
        <w:t>մեկ</w:t>
      </w:r>
      <w:r w:rsidRPr="00A0622C">
        <w:rPr>
          <w:rFonts w:ascii="GHEA Grapalat" w:hAnsi="GHEA Grapalat" w:cs="Times Armenian"/>
          <w:sz w:val="20"/>
          <w:lang w:val="pt-BR"/>
        </w:rPr>
        <w:t xml:space="preserve"> </w:t>
      </w:r>
      <w:r w:rsidRPr="00A0622C">
        <w:rPr>
          <w:rFonts w:ascii="GHEA Grapalat" w:hAnsi="GHEA Grapalat" w:cs="Times Armenian"/>
          <w:sz w:val="20"/>
        </w:rPr>
        <w:t>անգամ</w:t>
      </w:r>
      <w:r w:rsidRPr="00A0622C">
        <w:rPr>
          <w:rFonts w:ascii="GHEA Grapalat" w:hAnsi="GHEA Grapalat" w:cs="Times Armenian"/>
          <w:sz w:val="20"/>
          <w:lang w:val="pt-BR"/>
        </w:rPr>
        <w:t xml:space="preserve"> </w:t>
      </w:r>
      <w:r w:rsidRPr="00A0622C">
        <w:rPr>
          <w:rFonts w:ascii="GHEA Grapalat" w:hAnsi="GHEA Grapalat" w:cs="Sylfaen"/>
          <w:sz w:val="20"/>
          <w:lang w:val="hy-AM"/>
        </w:rPr>
        <w:t>մինչև</w:t>
      </w:r>
      <w:r w:rsidRPr="00A0622C">
        <w:rPr>
          <w:rFonts w:ascii="GHEA Grapalat" w:hAnsi="GHEA Grapalat" w:cs="Sylfaen"/>
          <w:sz w:val="20"/>
          <w:lang w:val="pt-BR"/>
        </w:rPr>
        <w:t xml:space="preserve"> 30 </w:t>
      </w:r>
      <w:r w:rsidRPr="00A0622C">
        <w:rPr>
          <w:rFonts w:ascii="GHEA Grapalat" w:hAnsi="GHEA Grapalat" w:cs="Sylfaen"/>
          <w:sz w:val="20"/>
        </w:rPr>
        <w:t>օրացուցային</w:t>
      </w:r>
      <w:r w:rsidRPr="00A0622C">
        <w:rPr>
          <w:rFonts w:ascii="GHEA Grapalat" w:hAnsi="GHEA Grapalat" w:cs="Sylfaen"/>
          <w:sz w:val="20"/>
          <w:lang w:val="pt-BR"/>
        </w:rPr>
        <w:t xml:space="preserve"> </w:t>
      </w:r>
      <w:r w:rsidRPr="00A0622C">
        <w:rPr>
          <w:rFonts w:ascii="GHEA Grapalat" w:hAnsi="GHEA Grapalat" w:cs="Sylfaen"/>
          <w:sz w:val="20"/>
        </w:rPr>
        <w:t>օրով</w:t>
      </w:r>
      <w:r w:rsidRPr="00A0622C">
        <w:rPr>
          <w:rFonts w:ascii="GHEA Grapalat" w:hAnsi="GHEA Grapalat" w:cs="Sylfaen"/>
          <w:sz w:val="20"/>
          <w:lang w:val="pt-BR"/>
        </w:rPr>
        <w:t xml:space="preserve">, </w:t>
      </w:r>
      <w:r w:rsidRPr="00A0622C">
        <w:rPr>
          <w:rFonts w:ascii="GHEA Grapalat" w:hAnsi="GHEA Grapalat" w:cs="Sylfaen"/>
          <w:sz w:val="20"/>
        </w:rPr>
        <w:t>բայց</w:t>
      </w:r>
      <w:r w:rsidRPr="00A0622C">
        <w:rPr>
          <w:rFonts w:ascii="GHEA Grapalat" w:hAnsi="GHEA Grapalat" w:cs="Sylfaen"/>
          <w:sz w:val="20"/>
          <w:lang w:val="pt-BR"/>
        </w:rPr>
        <w:t xml:space="preserve"> </w:t>
      </w:r>
      <w:r w:rsidRPr="00A0622C">
        <w:rPr>
          <w:rFonts w:ascii="GHEA Grapalat" w:hAnsi="GHEA Grapalat" w:cs="Sylfaen"/>
          <w:sz w:val="20"/>
        </w:rPr>
        <w:t>ոչ</w:t>
      </w:r>
      <w:r w:rsidRPr="00A0622C">
        <w:rPr>
          <w:rFonts w:ascii="GHEA Grapalat" w:hAnsi="GHEA Grapalat" w:cs="Sylfaen"/>
          <w:sz w:val="20"/>
          <w:lang w:val="pt-BR"/>
        </w:rPr>
        <w:t xml:space="preserve"> </w:t>
      </w:r>
      <w:r w:rsidRPr="00A0622C">
        <w:rPr>
          <w:rFonts w:ascii="GHEA Grapalat" w:hAnsi="GHEA Grapalat" w:cs="Sylfaen"/>
          <w:sz w:val="20"/>
        </w:rPr>
        <w:t>ավել</w:t>
      </w:r>
      <w:r w:rsidRPr="00A0622C">
        <w:rPr>
          <w:rFonts w:ascii="GHEA Grapalat" w:hAnsi="GHEA Grapalat" w:cs="Sylfaen"/>
          <w:sz w:val="20"/>
          <w:lang w:val="pt-BR"/>
        </w:rPr>
        <w:t xml:space="preserve"> </w:t>
      </w:r>
      <w:r w:rsidRPr="00A0622C">
        <w:rPr>
          <w:rFonts w:ascii="GHEA Grapalat" w:hAnsi="GHEA Grapalat" w:cs="Sylfaen"/>
          <w:sz w:val="20"/>
        </w:rPr>
        <w:t>քան</w:t>
      </w:r>
      <w:r w:rsidRPr="00A0622C">
        <w:rPr>
          <w:rFonts w:ascii="GHEA Grapalat" w:hAnsi="GHEA Grapalat" w:cs="Sylfaen"/>
          <w:sz w:val="20"/>
          <w:lang w:val="pt-BR"/>
        </w:rPr>
        <w:t xml:space="preserve"> </w:t>
      </w:r>
      <w:r w:rsidRPr="00A0622C">
        <w:rPr>
          <w:rFonts w:ascii="GHEA Grapalat" w:hAnsi="GHEA Grapalat" w:cs="Sylfaen"/>
          <w:sz w:val="20"/>
        </w:rPr>
        <w:t>պայմանագրով</w:t>
      </w:r>
      <w:r w:rsidRPr="00A0622C">
        <w:rPr>
          <w:rFonts w:ascii="GHEA Grapalat" w:hAnsi="GHEA Grapalat" w:cs="Sylfaen"/>
          <w:sz w:val="20"/>
          <w:lang w:val="pt-BR"/>
        </w:rPr>
        <w:t xml:space="preserve"> </w:t>
      </w:r>
      <w:r w:rsidRPr="00A0622C">
        <w:rPr>
          <w:rFonts w:ascii="GHEA Grapalat" w:hAnsi="GHEA Grapalat" w:cs="Sylfaen"/>
          <w:sz w:val="20"/>
        </w:rPr>
        <w:t>սահմանված</w:t>
      </w:r>
      <w:r w:rsidRPr="00A0622C">
        <w:rPr>
          <w:rFonts w:ascii="GHEA Grapalat" w:hAnsi="GHEA Grapalat" w:cs="Sylfaen"/>
          <w:sz w:val="20"/>
          <w:lang w:val="pt-BR"/>
        </w:rPr>
        <w:t xml:space="preserve"> </w:t>
      </w:r>
      <w:r w:rsidRPr="00A0622C">
        <w:rPr>
          <w:rFonts w:ascii="GHEA Grapalat" w:hAnsi="GHEA Grapalat" w:cs="Sylfaen"/>
          <w:sz w:val="20"/>
        </w:rPr>
        <w:t>ժամկետն</w:t>
      </w:r>
      <w:r w:rsidRPr="00A0622C">
        <w:rPr>
          <w:rFonts w:ascii="GHEA Grapalat" w:hAnsi="GHEA Grapalat" w:cs="Sylfaen"/>
          <w:sz w:val="20"/>
          <w:lang w:val="pt-BR"/>
        </w:rPr>
        <w:t xml:space="preserve"> </w:t>
      </w:r>
      <w:r w:rsidRPr="00A0622C">
        <w:rPr>
          <w:rFonts w:ascii="GHEA Grapalat" w:hAnsi="GHEA Grapalat" w:cs="Sylfaen"/>
          <w:sz w:val="20"/>
        </w:rPr>
        <w:t>է</w:t>
      </w:r>
      <w:r w:rsidRPr="00A0622C">
        <w:rPr>
          <w:rFonts w:ascii="GHEA Grapalat" w:hAnsi="GHEA Grapalat" w:cs="Sylfaen"/>
          <w:sz w:val="20"/>
          <w:lang w:val="pt-BR"/>
        </w:rPr>
        <w:t>:</w:t>
      </w:r>
    </w:p>
    <w:p w:rsidR="00071D1C" w:rsidRPr="00A0622C" w:rsidRDefault="00071D1C" w:rsidP="00EF3662">
      <w:pPr>
        <w:tabs>
          <w:tab w:val="left" w:pos="720"/>
        </w:tabs>
        <w:jc w:val="both"/>
        <w:rPr>
          <w:rFonts w:ascii="GHEA Grapalat" w:hAnsi="GHEA Grapalat"/>
          <w:sz w:val="20"/>
          <w:lang w:val="hy-AM"/>
        </w:rPr>
      </w:pPr>
      <w:r w:rsidRPr="00A0622C">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0622C" w:rsidRDefault="00071D1C" w:rsidP="00EF3662">
      <w:pPr>
        <w:tabs>
          <w:tab w:val="num" w:pos="0"/>
          <w:tab w:val="left" w:pos="720"/>
          <w:tab w:val="num" w:pos="900"/>
        </w:tabs>
        <w:jc w:val="both"/>
        <w:rPr>
          <w:rFonts w:ascii="GHEA Grapalat" w:hAnsi="GHEA Grapalat"/>
          <w:sz w:val="20"/>
          <w:lang w:val="hy-AM"/>
        </w:rPr>
      </w:pPr>
      <w:r w:rsidRPr="00A0622C">
        <w:rPr>
          <w:rFonts w:ascii="GHEA Grapalat" w:hAnsi="GHEA Grapalat"/>
          <w:sz w:val="20"/>
          <w:lang w:val="hy-AM"/>
        </w:rPr>
        <w:tab/>
        <w:t xml:space="preserve">Պայմանագրի կողմերի` երրորդ անձանց նկատմամբ պարտավորությունները՝ ներառյալ </w:t>
      </w:r>
      <w:r w:rsidR="00DD66E7" w:rsidRPr="00A0622C">
        <w:rPr>
          <w:rFonts w:ascii="GHEA Grapalat" w:hAnsi="GHEA Grapalat"/>
          <w:sz w:val="20"/>
          <w:lang w:val="hy-AM"/>
        </w:rPr>
        <w:t>պ</w:t>
      </w:r>
      <w:r w:rsidRPr="00A0622C">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0622C">
        <w:rPr>
          <w:rFonts w:ascii="GHEA Grapalat" w:hAnsi="GHEA Grapalat"/>
          <w:sz w:val="20"/>
          <w:lang w:val="hy-AM"/>
        </w:rPr>
        <w:t>պ</w:t>
      </w:r>
      <w:r w:rsidRPr="00A0622C">
        <w:rPr>
          <w:rFonts w:ascii="GHEA Grapalat" w:hAnsi="GHEA Grapalat"/>
          <w:sz w:val="20"/>
          <w:lang w:val="hy-AM"/>
        </w:rPr>
        <w:t xml:space="preserve">այմանագրի կարգավորման դաշտից և չեն կարող ազդել </w:t>
      </w:r>
      <w:r w:rsidR="004504F0" w:rsidRPr="00A0622C">
        <w:rPr>
          <w:rFonts w:ascii="GHEA Grapalat" w:hAnsi="GHEA Grapalat"/>
          <w:sz w:val="20"/>
          <w:lang w:val="hy-AM"/>
        </w:rPr>
        <w:t>պ</w:t>
      </w:r>
      <w:r w:rsidRPr="00A0622C">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0622C" w:rsidRDefault="00071D1C" w:rsidP="00EF3662">
      <w:pPr>
        <w:ind w:firstLine="567"/>
        <w:jc w:val="both"/>
        <w:rPr>
          <w:rFonts w:ascii="GHEA Grapalat" w:hAnsi="GHEA Grapalat"/>
          <w:sz w:val="20"/>
          <w:szCs w:val="20"/>
          <w:lang w:val="hy-AM" w:eastAsia="ru-RU"/>
        </w:rPr>
      </w:pPr>
      <w:r w:rsidRPr="00A0622C">
        <w:rPr>
          <w:rFonts w:ascii="GHEA Grapalat" w:hAnsi="GHEA Grapalat"/>
          <w:sz w:val="20"/>
          <w:lang w:val="hy-AM"/>
        </w:rPr>
        <w:tab/>
        <w:t>8.10 Պ</w:t>
      </w:r>
      <w:r w:rsidRPr="00A0622C">
        <w:rPr>
          <w:rFonts w:ascii="GHEA Grapalat" w:hAnsi="GHEA Grapalat"/>
          <w:spacing w:val="-4"/>
          <w:sz w:val="20"/>
          <w:szCs w:val="20"/>
          <w:lang w:val="hy-AM" w:eastAsia="ru-RU"/>
        </w:rPr>
        <w:t xml:space="preserve">այմանագիրը չի </w:t>
      </w:r>
      <w:r w:rsidRPr="00A0622C">
        <w:rPr>
          <w:rFonts w:ascii="GHEA Grapalat" w:hAnsi="GHEA Grapalat"/>
          <w:sz w:val="20"/>
          <w:szCs w:val="20"/>
          <w:lang w:val="hy-AM" w:eastAsia="ru-RU"/>
        </w:rPr>
        <w:t>կարող փոփոխվել կողմերի պարտա</w:t>
      </w:r>
      <w:r w:rsidRPr="00A0622C">
        <w:rPr>
          <w:rFonts w:ascii="GHEA Grapalat" w:hAnsi="GHEA Grapalat"/>
          <w:sz w:val="20"/>
          <w:szCs w:val="20"/>
          <w:lang w:val="hy-AM" w:eastAsia="ru-RU"/>
        </w:rPr>
        <w:softHyphen/>
        <w:t>վորու</w:t>
      </w:r>
      <w:r w:rsidRPr="00A0622C">
        <w:rPr>
          <w:rFonts w:ascii="GHEA Grapalat" w:hAnsi="GHEA Grapalat"/>
          <w:sz w:val="20"/>
          <w:szCs w:val="20"/>
          <w:lang w:val="hy-AM" w:eastAsia="ru-RU"/>
        </w:rPr>
        <w:softHyphen/>
        <w:t>թյունների մասնակի չկատարման հետևանքով</w:t>
      </w:r>
      <w:r w:rsidRPr="00A0622C" w:rsidDel="00591DE3">
        <w:rPr>
          <w:rFonts w:ascii="GHEA Grapalat" w:hAnsi="GHEA Grapalat"/>
          <w:sz w:val="20"/>
          <w:szCs w:val="20"/>
          <w:lang w:val="hy-AM" w:eastAsia="ru-RU"/>
        </w:rPr>
        <w:t xml:space="preserve"> </w:t>
      </w:r>
      <w:r w:rsidRPr="00A0622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0622C" w:rsidRDefault="00071D1C" w:rsidP="00EF3662">
      <w:pPr>
        <w:ind w:firstLine="567"/>
        <w:jc w:val="both"/>
        <w:rPr>
          <w:rFonts w:ascii="GHEA Grapalat" w:hAnsi="GHEA Grapalat"/>
          <w:sz w:val="20"/>
          <w:szCs w:val="20"/>
          <w:lang w:val="hy-AM" w:eastAsia="ru-RU"/>
        </w:rPr>
      </w:pPr>
      <w:r w:rsidRPr="00A0622C">
        <w:rPr>
          <w:rFonts w:ascii="GHEA Grapalat" w:hAnsi="GHEA Grapalat"/>
          <w:sz w:val="20"/>
          <w:szCs w:val="20"/>
          <w:lang w:val="hy-AM" w:eastAsia="ru-RU"/>
        </w:rPr>
        <w:tab/>
        <w:t>8.11 Վաճառողի  կողմից ստանձնած պարտավորությունները չկատա</w:t>
      </w:r>
      <w:r w:rsidRPr="00A0622C">
        <w:rPr>
          <w:rFonts w:ascii="GHEA Grapalat" w:hAnsi="GHEA Grapalat"/>
          <w:sz w:val="20"/>
          <w:szCs w:val="20"/>
          <w:lang w:val="hy-AM" w:eastAsia="ru-RU"/>
        </w:rPr>
        <w:softHyphen/>
        <w:t xml:space="preserve">րելու կամ ոչ պատշաճ կատարելու հիմքով </w:t>
      </w:r>
      <w:r w:rsidR="00617A6E" w:rsidRPr="00A0622C">
        <w:rPr>
          <w:rFonts w:ascii="GHEA Grapalat" w:hAnsi="GHEA Grapalat"/>
          <w:sz w:val="20"/>
          <w:szCs w:val="20"/>
          <w:lang w:val="hy-AM" w:eastAsia="ru-RU"/>
        </w:rPr>
        <w:t>պ</w:t>
      </w:r>
      <w:r w:rsidRPr="00A0622C">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0622C">
        <w:rPr>
          <w:rFonts w:ascii="GHEA Grapalat" w:hAnsi="GHEA Grapalat"/>
          <w:sz w:val="20"/>
          <w:szCs w:val="20"/>
          <w:lang w:val="hy-AM" w:eastAsia="ru-RU"/>
        </w:rPr>
        <w:t>«Պայմանագրերը միակողմանի լուծելու մասին ծանուցումներ»</w:t>
      </w:r>
      <w:r w:rsidRPr="00A0622C">
        <w:rPr>
          <w:rFonts w:ascii="GHEA Grapalat" w:hAnsi="GHEA Grapalat"/>
          <w:sz w:val="20"/>
          <w:szCs w:val="20"/>
          <w:lang w:val="hy-AM" w:eastAsia="ru-RU"/>
        </w:rPr>
        <w:t xml:space="preserve"> բաժնում` նշելով հրապարակման ամսաթիվը: Վաճառողը, </w:t>
      </w:r>
      <w:r w:rsidR="00B64BF8" w:rsidRPr="00A0622C">
        <w:rPr>
          <w:rFonts w:ascii="GHEA Grapalat" w:hAnsi="GHEA Grapalat"/>
          <w:sz w:val="20"/>
          <w:szCs w:val="20"/>
          <w:lang w:val="hy-AM" w:eastAsia="ru-RU"/>
        </w:rPr>
        <w:t>պ</w:t>
      </w:r>
      <w:r w:rsidRPr="00A0622C">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0622C">
        <w:rPr>
          <w:rFonts w:ascii="GHEA Grapalat" w:hAnsi="GHEA Grapalat"/>
          <w:sz w:val="20"/>
          <w:szCs w:val="20"/>
          <w:lang w:val="hy-AM" w:eastAsia="ru-RU"/>
        </w:rPr>
        <w:t xml:space="preserve"> </w:t>
      </w:r>
      <w:bookmarkStart w:id="17" w:name="_Hlk23253914"/>
      <w:r w:rsidR="00323B33" w:rsidRPr="00A0622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0622C">
        <w:rPr>
          <w:rFonts w:ascii="GHEA Grapalat" w:hAnsi="GHEA Grapalat"/>
          <w:sz w:val="20"/>
          <w:szCs w:val="20"/>
          <w:lang w:val="hy-AM" w:eastAsia="ru-RU"/>
        </w:rPr>
        <w:t xml:space="preserve">Գնորդը այն </w:t>
      </w:r>
      <w:r w:rsidR="00323B33" w:rsidRPr="00A0622C">
        <w:rPr>
          <w:rFonts w:ascii="GHEA Grapalat" w:hAnsi="GHEA Grapalat"/>
          <w:sz w:val="20"/>
          <w:szCs w:val="20"/>
          <w:lang w:val="hy-AM" w:eastAsia="ru-RU"/>
        </w:rPr>
        <w:t xml:space="preserve">ուղարկվում է նաև </w:t>
      </w:r>
      <w:r w:rsidR="00D10B0C" w:rsidRPr="00A0622C">
        <w:rPr>
          <w:rFonts w:ascii="GHEA Grapalat" w:hAnsi="GHEA Grapalat"/>
          <w:sz w:val="20"/>
          <w:szCs w:val="20"/>
          <w:lang w:val="hy-AM" w:eastAsia="ru-RU"/>
        </w:rPr>
        <w:t xml:space="preserve">Վաճառողի </w:t>
      </w:r>
      <w:r w:rsidR="00323B33" w:rsidRPr="00A0622C">
        <w:rPr>
          <w:rFonts w:ascii="GHEA Grapalat" w:hAnsi="GHEA Grapalat"/>
          <w:sz w:val="20"/>
          <w:szCs w:val="20"/>
          <w:lang w:val="hy-AM" w:eastAsia="ru-RU"/>
        </w:rPr>
        <w:t>էլեկտրոնային փոստին:</w:t>
      </w:r>
      <w:bookmarkEnd w:id="17"/>
      <w:r w:rsidRPr="00A0622C">
        <w:rPr>
          <w:rFonts w:ascii="GHEA Grapalat" w:hAnsi="GHEA Grapalat"/>
          <w:sz w:val="20"/>
          <w:szCs w:val="20"/>
          <w:lang w:val="hy-AM" w:eastAsia="ru-RU"/>
        </w:rPr>
        <w:t xml:space="preserve">   </w:t>
      </w:r>
    </w:p>
    <w:p w:rsidR="00071D1C" w:rsidRPr="00A0622C" w:rsidRDefault="00071D1C" w:rsidP="00EF3662">
      <w:pPr>
        <w:ind w:firstLine="567"/>
        <w:jc w:val="both"/>
        <w:rPr>
          <w:rFonts w:ascii="GHEA Grapalat" w:hAnsi="GHEA Grapalat"/>
          <w:sz w:val="20"/>
          <w:szCs w:val="20"/>
          <w:lang w:val="hy-AM" w:eastAsia="ru-RU"/>
        </w:rPr>
      </w:pPr>
      <w:r w:rsidRPr="00A0622C">
        <w:rPr>
          <w:rFonts w:ascii="GHEA Grapalat" w:hAnsi="GHEA Grapalat"/>
          <w:sz w:val="20"/>
          <w:szCs w:val="20"/>
          <w:lang w:val="hy-AM" w:eastAsia="ru-RU"/>
        </w:rPr>
        <w:t>8.12</w:t>
      </w:r>
      <w:r w:rsidRPr="00A0622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0622C" w:rsidRDefault="00071D1C" w:rsidP="00EF3662">
      <w:pPr>
        <w:ind w:firstLine="567"/>
        <w:jc w:val="both"/>
        <w:rPr>
          <w:rFonts w:ascii="GHEA Grapalat" w:hAnsi="GHEA Grapalat"/>
          <w:sz w:val="20"/>
          <w:szCs w:val="20"/>
          <w:lang w:val="hy-AM" w:eastAsia="ru-RU"/>
        </w:rPr>
      </w:pPr>
      <w:r w:rsidRPr="00A0622C">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0622C">
        <w:rPr>
          <w:rFonts w:ascii="GHEA Grapalat" w:hAnsi="GHEA Grapalat"/>
          <w:sz w:val="20"/>
          <w:szCs w:val="20"/>
          <w:lang w:val="hy-AM" w:eastAsia="ru-RU"/>
        </w:rPr>
        <w:t>3.1</w:t>
      </w:r>
      <w:r w:rsidRPr="00A0622C">
        <w:rPr>
          <w:rFonts w:ascii="GHEA Grapalat" w:hAnsi="GHEA Grapalat"/>
          <w:sz w:val="20"/>
          <w:szCs w:val="20"/>
          <w:lang w:val="hy-AM" w:eastAsia="ru-RU"/>
        </w:rPr>
        <w:t xml:space="preserve"> հավելվածները, համարվում են </w:t>
      </w:r>
      <w:r w:rsidR="00B64BF8" w:rsidRPr="00A0622C">
        <w:rPr>
          <w:rFonts w:ascii="GHEA Grapalat" w:hAnsi="GHEA Grapalat"/>
          <w:sz w:val="20"/>
          <w:szCs w:val="20"/>
          <w:lang w:val="hy-AM" w:eastAsia="ru-RU"/>
        </w:rPr>
        <w:t>պ</w:t>
      </w:r>
      <w:r w:rsidRPr="00A0622C">
        <w:rPr>
          <w:rFonts w:ascii="GHEA Grapalat" w:hAnsi="GHEA Grapalat"/>
          <w:sz w:val="20"/>
          <w:szCs w:val="20"/>
          <w:lang w:val="hy-AM" w:eastAsia="ru-RU"/>
        </w:rPr>
        <w:t>այմանագրի անբաժանելի մասը։</w:t>
      </w:r>
    </w:p>
    <w:p w:rsidR="00071D1C" w:rsidRPr="00A0622C" w:rsidRDefault="00071D1C" w:rsidP="00EF3662">
      <w:pPr>
        <w:ind w:firstLine="567"/>
        <w:jc w:val="both"/>
        <w:rPr>
          <w:rFonts w:ascii="GHEA Grapalat" w:hAnsi="GHEA Grapalat"/>
          <w:sz w:val="20"/>
          <w:szCs w:val="20"/>
          <w:lang w:val="hy-AM" w:eastAsia="ru-RU"/>
        </w:rPr>
      </w:pPr>
      <w:r w:rsidRPr="00A0622C">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C14BDF" w:rsidRPr="00A0622C" w:rsidRDefault="00C14BDF" w:rsidP="00C14BDF">
      <w:pPr>
        <w:ind w:firstLine="567"/>
        <w:jc w:val="both"/>
        <w:rPr>
          <w:rFonts w:ascii="GHEA Grapalat" w:hAnsi="GHEA Grapalat"/>
          <w:sz w:val="20"/>
          <w:szCs w:val="20"/>
          <w:lang w:val="hy-AM" w:eastAsia="ru-RU"/>
        </w:rPr>
      </w:pPr>
      <w:r w:rsidRPr="00A0622C">
        <w:rPr>
          <w:rFonts w:ascii="GHEA Grapalat" w:hAnsi="GHEA Grapalat"/>
          <w:sz w:val="20"/>
          <w:szCs w:val="20"/>
          <w:lang w:val="hy-AM" w:eastAsia="ru-RU"/>
        </w:rPr>
        <w:tab/>
      </w:r>
    </w:p>
    <w:p w:rsidR="00C14BDF" w:rsidRPr="00A0622C" w:rsidRDefault="00C14BDF" w:rsidP="00EF3662">
      <w:pPr>
        <w:ind w:firstLine="567"/>
        <w:jc w:val="both"/>
        <w:rPr>
          <w:rFonts w:ascii="GHEA Grapalat" w:hAnsi="GHEA Grapalat"/>
          <w:sz w:val="20"/>
          <w:szCs w:val="20"/>
          <w:lang w:val="hy-AM" w:eastAsia="ru-RU"/>
        </w:rPr>
      </w:pPr>
    </w:p>
    <w:p w:rsidR="00071D1C" w:rsidRPr="00A0622C" w:rsidRDefault="003E63F7" w:rsidP="00EF3662">
      <w:pPr>
        <w:ind w:firstLine="709"/>
        <w:jc w:val="both"/>
        <w:rPr>
          <w:rFonts w:ascii="GHEA Grapalat" w:hAnsi="GHEA Grapalat"/>
          <w:b/>
          <w:sz w:val="20"/>
          <w:lang w:val="hy-AM"/>
        </w:rPr>
      </w:pPr>
      <w:r w:rsidRPr="00A0622C">
        <w:rPr>
          <w:rFonts w:ascii="GHEA Grapalat" w:hAnsi="GHEA Grapalat"/>
          <w:b/>
          <w:sz w:val="20"/>
          <w:lang w:val="hy-AM"/>
        </w:rPr>
        <w:t>9</w:t>
      </w:r>
      <w:r w:rsidR="00071D1C" w:rsidRPr="00A0622C">
        <w:rPr>
          <w:rFonts w:ascii="GHEA Grapalat" w:hAnsi="GHEA Grapalat"/>
          <w:b/>
          <w:sz w:val="20"/>
          <w:lang w:val="hy-AM"/>
        </w:rPr>
        <w:t>. Կողմերի հասցեները, բանկային վավերապայմանները և ստորագրությունները</w:t>
      </w:r>
    </w:p>
    <w:p w:rsidR="00071D1C" w:rsidRPr="00A0622C" w:rsidRDefault="00071D1C" w:rsidP="00EF3662">
      <w:pPr>
        <w:ind w:firstLine="709"/>
        <w:jc w:val="both"/>
        <w:rPr>
          <w:rFonts w:ascii="GHEA Grapalat" w:hAnsi="GHEA Grapalat"/>
          <w:sz w:val="20"/>
          <w:lang w:val="hy-AM"/>
        </w:rPr>
      </w:pPr>
      <w:r w:rsidRPr="00A0622C">
        <w:rPr>
          <w:rFonts w:ascii="GHEA Grapalat" w:hAnsi="GHEA Grapalat"/>
          <w:sz w:val="20"/>
          <w:lang w:val="hy-AM"/>
        </w:rPr>
        <w:t xml:space="preserve"> </w:t>
      </w:r>
    </w:p>
    <w:p w:rsidR="00071D1C" w:rsidRPr="00A0622C" w:rsidRDefault="00071D1C" w:rsidP="00EF3662">
      <w:pPr>
        <w:ind w:firstLine="709"/>
        <w:jc w:val="both"/>
        <w:rPr>
          <w:rFonts w:ascii="GHEA Grapalat" w:hAnsi="GHEA Grapalat"/>
          <w:sz w:val="20"/>
          <w:lang w:val="hy-AM"/>
        </w:rPr>
      </w:pPr>
    </w:p>
    <w:p w:rsidR="00071D1C" w:rsidRPr="00A0622C"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0622C" w:rsidTr="0016519F">
        <w:tc>
          <w:tcPr>
            <w:tcW w:w="4536" w:type="dxa"/>
          </w:tcPr>
          <w:p w:rsidR="00071D1C" w:rsidRPr="00A0622C" w:rsidRDefault="00071D1C" w:rsidP="00EF3662">
            <w:pPr>
              <w:jc w:val="center"/>
              <w:rPr>
                <w:rFonts w:ascii="GHEA Grapalat" w:hAnsi="GHEA Grapalat" w:cs="Sylfaen"/>
                <w:b/>
                <w:bCs/>
                <w:lang w:val="nb-NO"/>
              </w:rPr>
            </w:pPr>
            <w:r w:rsidRPr="00A0622C">
              <w:rPr>
                <w:rFonts w:ascii="GHEA Grapalat" w:hAnsi="GHEA Grapalat" w:cs="Sylfaen"/>
                <w:b/>
                <w:bCs/>
                <w:lang w:val="nb-NO"/>
              </w:rPr>
              <w:t>ԳՆՈՐԴ</w:t>
            </w:r>
          </w:p>
          <w:p w:rsidR="00071D1C" w:rsidRPr="00A0622C" w:rsidRDefault="00071D1C" w:rsidP="00EF3662">
            <w:pPr>
              <w:jc w:val="center"/>
              <w:rPr>
                <w:rFonts w:ascii="GHEA Grapalat" w:hAnsi="GHEA Grapalat"/>
                <w:sz w:val="22"/>
                <w:szCs w:val="22"/>
                <w:u w:val="single"/>
              </w:rPr>
            </w:pPr>
            <w:r w:rsidRPr="00A0622C">
              <w:rPr>
                <w:rFonts w:ascii="GHEA Grapalat" w:hAnsi="GHEA Grapalat"/>
                <w:sz w:val="22"/>
                <w:szCs w:val="22"/>
                <w:u w:val="single"/>
              </w:rPr>
              <w:lastRenderedPageBreak/>
              <w:t xml:space="preserve"> </w:t>
            </w:r>
          </w:p>
          <w:p w:rsidR="00071D1C" w:rsidRPr="00A0622C" w:rsidRDefault="00071D1C" w:rsidP="00EF3662">
            <w:pPr>
              <w:rPr>
                <w:rFonts w:ascii="GHEA Grapalat" w:hAnsi="GHEA Grapalat"/>
                <w:lang w:val="hy-AM"/>
              </w:rPr>
            </w:pPr>
          </w:p>
          <w:p w:rsidR="00071D1C" w:rsidRPr="00A0622C" w:rsidRDefault="00071D1C" w:rsidP="00EF3662">
            <w:pPr>
              <w:jc w:val="center"/>
              <w:rPr>
                <w:rFonts w:ascii="GHEA Grapalat" w:hAnsi="GHEA Grapalat"/>
                <w:lang w:val="hy-AM"/>
              </w:rPr>
            </w:pPr>
            <w:r w:rsidRPr="00A0622C">
              <w:rPr>
                <w:rFonts w:ascii="GHEA Grapalat" w:hAnsi="GHEA Grapalat"/>
                <w:lang w:val="hy-AM"/>
              </w:rPr>
              <w:t>---------------------------------</w:t>
            </w:r>
          </w:p>
          <w:p w:rsidR="00071D1C" w:rsidRPr="00A0622C" w:rsidRDefault="00071D1C" w:rsidP="00EF3662">
            <w:pPr>
              <w:jc w:val="center"/>
              <w:rPr>
                <w:rFonts w:ascii="GHEA Grapalat" w:hAnsi="GHEA Grapalat"/>
                <w:sz w:val="18"/>
                <w:szCs w:val="18"/>
              </w:rPr>
            </w:pPr>
            <w:r w:rsidRPr="00A0622C">
              <w:rPr>
                <w:rFonts w:ascii="GHEA Grapalat" w:hAnsi="GHEA Grapalat"/>
                <w:sz w:val="18"/>
                <w:szCs w:val="18"/>
              </w:rPr>
              <w:t>/</w:t>
            </w:r>
            <w:r w:rsidRPr="00A0622C">
              <w:rPr>
                <w:rFonts w:ascii="GHEA Grapalat" w:hAnsi="GHEA Grapalat" w:cs="Sylfaen"/>
                <w:sz w:val="18"/>
                <w:szCs w:val="18"/>
                <w:lang w:val="hy-AM"/>
              </w:rPr>
              <w:t>ստորագրություն</w:t>
            </w:r>
            <w:r w:rsidRPr="00A0622C">
              <w:rPr>
                <w:rFonts w:ascii="GHEA Grapalat" w:hAnsi="GHEA Grapalat"/>
                <w:sz w:val="18"/>
                <w:szCs w:val="18"/>
              </w:rPr>
              <w:t>/</w:t>
            </w:r>
          </w:p>
          <w:p w:rsidR="00071D1C" w:rsidRPr="00A0622C" w:rsidRDefault="00071D1C" w:rsidP="00EF3662">
            <w:pPr>
              <w:jc w:val="center"/>
              <w:rPr>
                <w:rFonts w:ascii="GHEA Grapalat" w:hAnsi="GHEA Grapalat"/>
                <w:sz w:val="18"/>
                <w:szCs w:val="18"/>
                <w:lang w:val="hy-AM"/>
              </w:rPr>
            </w:pPr>
            <w:r w:rsidRPr="00A0622C">
              <w:rPr>
                <w:rFonts w:ascii="GHEA Grapalat" w:hAnsi="GHEA Grapalat" w:cs="Sylfaen"/>
                <w:sz w:val="18"/>
                <w:szCs w:val="18"/>
                <w:lang w:val="hy-AM"/>
              </w:rPr>
              <w:t>Կ</w:t>
            </w:r>
            <w:r w:rsidRPr="00A0622C">
              <w:rPr>
                <w:rFonts w:ascii="GHEA Grapalat" w:hAnsi="GHEA Grapalat"/>
                <w:sz w:val="18"/>
                <w:szCs w:val="18"/>
                <w:lang w:val="hy-AM"/>
              </w:rPr>
              <w:t>.</w:t>
            </w:r>
            <w:r w:rsidRPr="00A0622C">
              <w:rPr>
                <w:rFonts w:ascii="GHEA Grapalat" w:hAnsi="GHEA Grapalat" w:cs="Sylfaen"/>
                <w:sz w:val="18"/>
                <w:szCs w:val="18"/>
                <w:lang w:val="hy-AM"/>
              </w:rPr>
              <w:t>Տ</w:t>
            </w:r>
          </w:p>
        </w:tc>
        <w:tc>
          <w:tcPr>
            <w:tcW w:w="760" w:type="dxa"/>
          </w:tcPr>
          <w:p w:rsidR="00071D1C" w:rsidRPr="00A0622C" w:rsidRDefault="00071D1C" w:rsidP="00EF3662">
            <w:pPr>
              <w:jc w:val="center"/>
              <w:rPr>
                <w:rFonts w:ascii="GHEA Grapalat" w:hAnsi="GHEA Grapalat"/>
                <w:lang w:val="hy-AM"/>
              </w:rPr>
            </w:pPr>
          </w:p>
        </w:tc>
        <w:tc>
          <w:tcPr>
            <w:tcW w:w="4343" w:type="dxa"/>
          </w:tcPr>
          <w:p w:rsidR="00071D1C" w:rsidRPr="00A0622C" w:rsidRDefault="00071D1C" w:rsidP="00EF3662">
            <w:pPr>
              <w:jc w:val="center"/>
              <w:rPr>
                <w:rFonts w:ascii="GHEA Grapalat" w:hAnsi="GHEA Grapalat" w:cs="Sylfaen"/>
                <w:b/>
                <w:bCs/>
                <w:lang w:val="hy-AM"/>
              </w:rPr>
            </w:pPr>
            <w:r w:rsidRPr="00A0622C">
              <w:rPr>
                <w:rFonts w:ascii="GHEA Grapalat" w:hAnsi="GHEA Grapalat" w:cs="Sylfaen"/>
                <w:b/>
                <w:bCs/>
                <w:lang w:val="hy-AM"/>
              </w:rPr>
              <w:t>ՎԱՃԱՌՈՂ</w:t>
            </w:r>
          </w:p>
          <w:p w:rsidR="00071D1C" w:rsidRPr="00A0622C" w:rsidRDefault="00071D1C" w:rsidP="00EF3662">
            <w:pPr>
              <w:jc w:val="center"/>
              <w:rPr>
                <w:rFonts w:ascii="GHEA Grapalat" w:hAnsi="GHEA Grapalat"/>
                <w:lang w:val="hy-AM"/>
              </w:rPr>
            </w:pPr>
          </w:p>
          <w:p w:rsidR="00071D1C" w:rsidRPr="00A0622C" w:rsidRDefault="00071D1C" w:rsidP="00EF3662">
            <w:pPr>
              <w:jc w:val="center"/>
              <w:rPr>
                <w:rFonts w:ascii="GHEA Grapalat" w:hAnsi="GHEA Grapalat"/>
                <w:lang w:val="hy-AM"/>
              </w:rPr>
            </w:pPr>
          </w:p>
          <w:p w:rsidR="00071D1C" w:rsidRPr="00A0622C" w:rsidRDefault="00071D1C" w:rsidP="00EF3662">
            <w:pPr>
              <w:jc w:val="center"/>
              <w:rPr>
                <w:rFonts w:ascii="GHEA Grapalat" w:hAnsi="GHEA Grapalat"/>
                <w:lang w:val="hy-AM"/>
              </w:rPr>
            </w:pPr>
            <w:r w:rsidRPr="00A0622C">
              <w:rPr>
                <w:rFonts w:ascii="GHEA Grapalat" w:hAnsi="GHEA Grapalat"/>
                <w:lang w:val="hy-AM"/>
              </w:rPr>
              <w:t>---------------------------------</w:t>
            </w:r>
          </w:p>
          <w:p w:rsidR="00071D1C" w:rsidRPr="00A0622C" w:rsidRDefault="00071D1C" w:rsidP="00EF3662">
            <w:pPr>
              <w:jc w:val="center"/>
              <w:rPr>
                <w:rFonts w:ascii="GHEA Grapalat" w:hAnsi="GHEA Grapalat"/>
                <w:sz w:val="18"/>
                <w:szCs w:val="18"/>
              </w:rPr>
            </w:pPr>
            <w:r w:rsidRPr="00A0622C">
              <w:rPr>
                <w:rFonts w:ascii="GHEA Grapalat" w:hAnsi="GHEA Grapalat"/>
                <w:sz w:val="18"/>
                <w:szCs w:val="18"/>
              </w:rPr>
              <w:t>/</w:t>
            </w:r>
            <w:r w:rsidRPr="00A0622C">
              <w:rPr>
                <w:rFonts w:ascii="GHEA Grapalat" w:hAnsi="GHEA Grapalat" w:cs="Sylfaen"/>
                <w:sz w:val="18"/>
                <w:szCs w:val="18"/>
                <w:lang w:val="hy-AM"/>
              </w:rPr>
              <w:t>ստորագրություն</w:t>
            </w:r>
            <w:r w:rsidRPr="00A0622C">
              <w:rPr>
                <w:rFonts w:ascii="GHEA Grapalat" w:hAnsi="GHEA Grapalat"/>
                <w:sz w:val="18"/>
                <w:szCs w:val="18"/>
              </w:rPr>
              <w:t>/</w:t>
            </w:r>
          </w:p>
          <w:p w:rsidR="00071D1C" w:rsidRPr="00A0622C" w:rsidRDefault="00071D1C" w:rsidP="00EF3662">
            <w:pPr>
              <w:jc w:val="center"/>
              <w:rPr>
                <w:rFonts w:ascii="GHEA Grapalat" w:hAnsi="GHEA Grapalat"/>
                <w:sz w:val="22"/>
                <w:szCs w:val="22"/>
                <w:lang w:val="hy-AM"/>
              </w:rPr>
            </w:pPr>
            <w:r w:rsidRPr="00A0622C">
              <w:rPr>
                <w:rFonts w:ascii="GHEA Grapalat" w:hAnsi="GHEA Grapalat" w:cs="Sylfaen"/>
                <w:sz w:val="18"/>
                <w:szCs w:val="18"/>
                <w:lang w:val="hy-AM"/>
              </w:rPr>
              <w:t>Կ</w:t>
            </w:r>
            <w:r w:rsidRPr="00A0622C">
              <w:rPr>
                <w:rFonts w:ascii="GHEA Grapalat" w:hAnsi="GHEA Grapalat"/>
                <w:sz w:val="18"/>
                <w:szCs w:val="18"/>
                <w:lang w:val="hy-AM"/>
              </w:rPr>
              <w:t>.</w:t>
            </w:r>
            <w:r w:rsidRPr="00A0622C">
              <w:rPr>
                <w:rFonts w:ascii="GHEA Grapalat" w:hAnsi="GHEA Grapalat" w:cs="Sylfaen"/>
                <w:sz w:val="18"/>
                <w:szCs w:val="18"/>
                <w:lang w:val="hy-AM"/>
              </w:rPr>
              <w:t>Տ</w:t>
            </w:r>
          </w:p>
        </w:tc>
      </w:tr>
    </w:tbl>
    <w:p w:rsidR="00071D1C" w:rsidRPr="00A0622C" w:rsidRDefault="00071D1C" w:rsidP="00EF3662">
      <w:pPr>
        <w:rPr>
          <w:rFonts w:ascii="GHEA Grapalat" w:hAnsi="GHEA Grapalat"/>
          <w:sz w:val="20"/>
          <w:lang w:val="hy-AM"/>
        </w:rPr>
      </w:pPr>
    </w:p>
    <w:p w:rsidR="00071D1C" w:rsidRPr="00A0622C" w:rsidRDefault="00071D1C" w:rsidP="00EF3662">
      <w:pPr>
        <w:ind w:firstLine="720"/>
        <w:jc w:val="both"/>
        <w:rPr>
          <w:rFonts w:ascii="GHEA Grapalat" w:hAnsi="GHEA Grapalat"/>
          <w:sz w:val="20"/>
          <w:lang w:val="hy-AM"/>
        </w:rPr>
      </w:pPr>
      <w:r w:rsidRPr="00A0622C">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0622C" w:rsidRDefault="00071D1C" w:rsidP="00EF3662">
      <w:pPr>
        <w:tabs>
          <w:tab w:val="left" w:pos="1276"/>
        </w:tabs>
        <w:ind w:firstLine="720"/>
        <w:jc w:val="both"/>
        <w:rPr>
          <w:rFonts w:ascii="GHEA Grapalat" w:hAnsi="GHEA Grapalat" w:cs="Sylfaen"/>
          <w:sz w:val="20"/>
          <w:u w:val="single"/>
          <w:lang w:val="hy-AM"/>
        </w:rPr>
      </w:pPr>
    </w:p>
    <w:p w:rsidR="00071D1C" w:rsidRPr="00A0622C" w:rsidRDefault="00071D1C" w:rsidP="00EF3662">
      <w:pPr>
        <w:rPr>
          <w:rFonts w:ascii="GHEA Grapalat" w:hAnsi="GHEA Grapalat"/>
          <w:sz w:val="20"/>
          <w:lang w:val="hy-AM"/>
        </w:rPr>
      </w:pPr>
    </w:p>
    <w:p w:rsidR="00071D1C" w:rsidRPr="00A0622C" w:rsidRDefault="00071D1C" w:rsidP="00EF3662">
      <w:pPr>
        <w:rPr>
          <w:rFonts w:ascii="GHEA Grapalat" w:hAnsi="GHEA Grapalat"/>
          <w:sz w:val="20"/>
          <w:lang w:val="hy-AM"/>
        </w:rPr>
      </w:pPr>
    </w:p>
    <w:p w:rsidR="00071D1C" w:rsidRPr="00A0622C" w:rsidRDefault="00071D1C" w:rsidP="00EF3662">
      <w:pPr>
        <w:rPr>
          <w:rFonts w:ascii="GHEA Grapalat" w:hAnsi="GHEA Grapalat"/>
          <w:sz w:val="20"/>
          <w:lang w:val="hy-AM"/>
        </w:rPr>
      </w:pPr>
    </w:p>
    <w:p w:rsidR="00071D1C" w:rsidRPr="00A0622C" w:rsidRDefault="00071D1C" w:rsidP="00EF3662">
      <w:pPr>
        <w:rPr>
          <w:rFonts w:ascii="GHEA Grapalat" w:hAnsi="GHEA Grapalat"/>
          <w:sz w:val="20"/>
          <w:lang w:val="hy-AM"/>
        </w:rPr>
      </w:pPr>
    </w:p>
    <w:p w:rsidR="00071D1C" w:rsidRPr="00A0622C" w:rsidRDefault="00071D1C" w:rsidP="00EF3662">
      <w:pPr>
        <w:jc w:val="right"/>
        <w:rPr>
          <w:rFonts w:ascii="GHEA Grapalat" w:hAnsi="GHEA Grapalat"/>
          <w:sz w:val="20"/>
          <w:lang w:val="hy-AM"/>
        </w:rPr>
        <w:sectPr w:rsidR="00071D1C" w:rsidRPr="00A0622C" w:rsidSect="00D46FA8">
          <w:pgSz w:w="11906" w:h="16838" w:code="9"/>
          <w:pgMar w:top="720" w:right="662" w:bottom="426" w:left="1138" w:header="562" w:footer="562" w:gutter="0"/>
          <w:cols w:space="720"/>
        </w:sectPr>
      </w:pPr>
    </w:p>
    <w:p w:rsidR="00071D1C" w:rsidRPr="00A0622C" w:rsidRDefault="00071D1C" w:rsidP="00EF3662">
      <w:pPr>
        <w:jc w:val="right"/>
        <w:rPr>
          <w:rFonts w:ascii="GHEA Grapalat" w:hAnsi="GHEA Grapalat"/>
          <w:i/>
          <w:sz w:val="18"/>
          <w:lang w:val="hy-AM"/>
        </w:rPr>
      </w:pPr>
      <w:r w:rsidRPr="00A0622C">
        <w:rPr>
          <w:rFonts w:ascii="GHEA Grapalat" w:hAnsi="GHEA Grapalat"/>
          <w:i/>
          <w:sz w:val="18"/>
          <w:lang w:val="hy-AM"/>
        </w:rPr>
        <w:lastRenderedPageBreak/>
        <w:t>Հավելված N 1</w:t>
      </w:r>
    </w:p>
    <w:p w:rsidR="00071D1C" w:rsidRPr="00A0622C" w:rsidRDefault="00071D1C" w:rsidP="00EF3662">
      <w:pPr>
        <w:jc w:val="right"/>
        <w:rPr>
          <w:rFonts w:ascii="GHEA Grapalat" w:hAnsi="GHEA Grapalat"/>
          <w:i/>
          <w:sz w:val="18"/>
          <w:lang w:val="hy-AM"/>
        </w:rPr>
      </w:pPr>
      <w:r w:rsidRPr="00A0622C">
        <w:rPr>
          <w:rFonts w:ascii="GHEA Grapalat" w:hAnsi="GHEA Grapalat"/>
          <w:i/>
          <w:sz w:val="18"/>
          <w:lang w:val="hy-AM"/>
        </w:rPr>
        <w:t xml:space="preserve">«         »              20  թ. կնքված </w:t>
      </w:r>
    </w:p>
    <w:p w:rsidR="00071D1C" w:rsidRPr="00A0622C" w:rsidRDefault="00071D1C" w:rsidP="00EF3662">
      <w:pPr>
        <w:jc w:val="right"/>
        <w:rPr>
          <w:rFonts w:ascii="GHEA Grapalat" w:hAnsi="GHEA Grapalat"/>
          <w:i/>
          <w:sz w:val="18"/>
          <w:lang w:val="hy-AM"/>
        </w:rPr>
      </w:pPr>
      <w:r w:rsidRPr="00A0622C">
        <w:rPr>
          <w:rFonts w:ascii="GHEA Grapalat" w:hAnsi="GHEA Grapalat"/>
          <w:i/>
          <w:sz w:val="18"/>
          <w:lang w:val="hy-AM"/>
        </w:rPr>
        <w:t xml:space="preserve">                    </w:t>
      </w:r>
      <w:r w:rsidR="00BF18D9" w:rsidRPr="00A0622C">
        <w:rPr>
          <w:rFonts w:ascii="Sylfaen" w:hAnsi="Sylfaen" w:cs="Sylfaen"/>
          <w:i/>
          <w:sz w:val="18"/>
          <w:lang w:val="hy-AM"/>
        </w:rPr>
        <w:t>ՀՀ</w:t>
      </w:r>
      <w:r w:rsidR="00BF18D9" w:rsidRPr="00A0622C">
        <w:rPr>
          <w:rFonts w:ascii="GHEA Grapalat" w:hAnsi="GHEA Grapalat"/>
          <w:i/>
          <w:sz w:val="18"/>
          <w:lang w:val="hy-AM"/>
        </w:rPr>
        <w:t xml:space="preserve"> </w:t>
      </w:r>
      <w:r w:rsidR="00BF18D9" w:rsidRPr="00A0622C">
        <w:rPr>
          <w:rFonts w:ascii="Sylfaen" w:hAnsi="Sylfaen" w:cs="Sylfaen"/>
          <w:i/>
          <w:sz w:val="18"/>
          <w:lang w:val="hy-AM"/>
        </w:rPr>
        <w:t>ԳՄ</w:t>
      </w:r>
      <w:r w:rsidR="00BF18D9" w:rsidRPr="00A0622C">
        <w:rPr>
          <w:rFonts w:ascii="GHEA Grapalat" w:hAnsi="GHEA Grapalat"/>
          <w:i/>
          <w:sz w:val="18"/>
          <w:lang w:val="hy-AM"/>
        </w:rPr>
        <w:t xml:space="preserve"> </w:t>
      </w:r>
      <w:r w:rsidR="00BF18D9" w:rsidRPr="00A0622C">
        <w:rPr>
          <w:rFonts w:ascii="Sylfaen" w:hAnsi="Sylfaen" w:cs="Sylfaen"/>
          <w:i/>
          <w:sz w:val="18"/>
          <w:lang w:val="hy-AM"/>
        </w:rPr>
        <w:t>ԳՄ</w:t>
      </w:r>
      <w:r w:rsidR="00BF18D9" w:rsidRPr="00A0622C">
        <w:rPr>
          <w:rFonts w:ascii="GHEA Grapalat" w:hAnsi="GHEA Grapalat"/>
          <w:i/>
          <w:sz w:val="18"/>
          <w:lang w:val="hy-AM"/>
        </w:rPr>
        <w:t>-</w:t>
      </w:r>
      <w:r w:rsidR="00BF18D9" w:rsidRPr="00A0622C">
        <w:rPr>
          <w:rFonts w:ascii="Sylfaen" w:hAnsi="Sylfaen" w:cs="Sylfaen"/>
          <w:i/>
          <w:sz w:val="18"/>
          <w:lang w:val="hy-AM"/>
        </w:rPr>
        <w:t>ԳՀԱՊՁԲ</w:t>
      </w:r>
      <w:r w:rsidR="00BF18D9" w:rsidRPr="00A0622C">
        <w:rPr>
          <w:rFonts w:ascii="GHEA Grapalat" w:hAnsi="GHEA Grapalat"/>
          <w:i/>
          <w:sz w:val="18"/>
          <w:lang w:val="hy-AM"/>
        </w:rPr>
        <w:t>-</w:t>
      </w:r>
      <w:r w:rsidR="00CB7EAB">
        <w:rPr>
          <w:rFonts w:ascii="GHEA Grapalat" w:hAnsi="GHEA Grapalat"/>
          <w:i/>
          <w:sz w:val="18"/>
          <w:lang w:val="hy-AM"/>
        </w:rPr>
        <w:t>24/0</w:t>
      </w:r>
      <w:r w:rsidR="00CB7EAB" w:rsidRPr="00CB7EAB">
        <w:rPr>
          <w:rFonts w:ascii="GHEA Grapalat" w:hAnsi="GHEA Grapalat"/>
          <w:i/>
          <w:sz w:val="18"/>
          <w:lang w:val="hy-AM"/>
        </w:rPr>
        <w:t>2</w:t>
      </w:r>
      <w:r w:rsidRPr="00A0622C">
        <w:rPr>
          <w:rFonts w:ascii="GHEA Grapalat" w:hAnsi="GHEA Grapalat"/>
          <w:i/>
          <w:sz w:val="18"/>
          <w:lang w:val="hy-AM"/>
        </w:rPr>
        <w:t xml:space="preserve">  ծածկագրով պայմանագրի</w:t>
      </w:r>
    </w:p>
    <w:p w:rsidR="00071D1C" w:rsidRPr="00A0622C" w:rsidRDefault="00071D1C" w:rsidP="00EF3662">
      <w:pPr>
        <w:jc w:val="center"/>
        <w:rPr>
          <w:rFonts w:ascii="GHEA Grapalat" w:hAnsi="GHEA Grapalat"/>
          <w:sz w:val="18"/>
          <w:lang w:val="hy-AM"/>
        </w:rPr>
      </w:pPr>
    </w:p>
    <w:p w:rsidR="00071D1C" w:rsidRPr="00A0622C" w:rsidRDefault="00071D1C" w:rsidP="00EF3662">
      <w:pPr>
        <w:jc w:val="center"/>
        <w:rPr>
          <w:rFonts w:ascii="GHEA Grapalat" w:hAnsi="GHEA Grapalat"/>
          <w:sz w:val="20"/>
          <w:lang w:val="hy-AM"/>
        </w:rPr>
      </w:pPr>
    </w:p>
    <w:p w:rsidR="00071D1C" w:rsidRPr="00A0622C" w:rsidRDefault="00071D1C" w:rsidP="00EF3662">
      <w:pPr>
        <w:jc w:val="center"/>
        <w:rPr>
          <w:rFonts w:ascii="GHEA Grapalat" w:hAnsi="GHEA Grapalat"/>
          <w:sz w:val="20"/>
          <w:lang w:val="hy-AM"/>
        </w:rPr>
      </w:pPr>
      <w:r w:rsidRPr="00A0622C">
        <w:rPr>
          <w:rFonts w:ascii="GHEA Grapalat" w:hAnsi="GHEA Grapalat"/>
          <w:sz w:val="20"/>
          <w:lang w:val="hy-AM"/>
        </w:rPr>
        <w:t>ՏԵԽՆԻԿԱԿԱՆ ԲՆՈՒԹԱԳԻՐ - ԳՆՄԱՆ ԺԱՄԱՆԱԿԱՑՈՒՅՑ*</w:t>
      </w:r>
    </w:p>
    <w:p w:rsidR="00071D1C" w:rsidRPr="00A0622C" w:rsidRDefault="00071D1C" w:rsidP="00EF3662">
      <w:pPr>
        <w:jc w:val="center"/>
        <w:rPr>
          <w:rFonts w:ascii="GHEA Grapalat" w:hAnsi="GHEA Grapalat"/>
          <w:sz w:val="20"/>
          <w:lang w:val="hy-AM"/>
        </w:rPr>
      </w:pP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t xml:space="preserve">                                                                ՀՀ դրամ</w:t>
      </w:r>
    </w:p>
    <w:tbl>
      <w:tblPr>
        <w:tblW w:w="15465"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992"/>
        <w:gridCol w:w="1175"/>
        <w:gridCol w:w="812"/>
        <w:gridCol w:w="3401"/>
        <w:gridCol w:w="851"/>
        <w:gridCol w:w="708"/>
        <w:gridCol w:w="709"/>
        <w:gridCol w:w="709"/>
        <w:gridCol w:w="1701"/>
        <w:gridCol w:w="708"/>
        <w:gridCol w:w="3120"/>
      </w:tblGrid>
      <w:tr w:rsidR="0010378F" w:rsidRPr="00A0622C" w:rsidTr="00C521C8">
        <w:trPr>
          <w:jc w:val="center"/>
        </w:trPr>
        <w:tc>
          <w:tcPr>
            <w:tcW w:w="15465" w:type="dxa"/>
            <w:gridSpan w:val="12"/>
          </w:tcPr>
          <w:p w:rsidR="0010378F" w:rsidRPr="00A0622C" w:rsidRDefault="0010378F" w:rsidP="00536FA8">
            <w:pPr>
              <w:jc w:val="center"/>
              <w:rPr>
                <w:rFonts w:ascii="Sylfaen" w:hAnsi="Sylfaen"/>
                <w:sz w:val="16"/>
                <w:szCs w:val="16"/>
              </w:rPr>
            </w:pPr>
            <w:r w:rsidRPr="00A0622C">
              <w:rPr>
                <w:rFonts w:ascii="Sylfaen" w:hAnsi="Sylfaen"/>
                <w:sz w:val="16"/>
                <w:szCs w:val="16"/>
              </w:rPr>
              <w:t>Ապրանքի</w:t>
            </w:r>
          </w:p>
        </w:tc>
      </w:tr>
      <w:tr w:rsidR="00826B32" w:rsidRPr="00A0622C" w:rsidTr="00C521C8">
        <w:trPr>
          <w:trHeight w:val="219"/>
          <w:jc w:val="center"/>
        </w:trPr>
        <w:tc>
          <w:tcPr>
            <w:tcW w:w="579" w:type="dxa"/>
            <w:vMerge w:val="restart"/>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հրավերով նախատեսված չափաբաժնի համարը</w:t>
            </w:r>
          </w:p>
        </w:tc>
        <w:tc>
          <w:tcPr>
            <w:tcW w:w="992" w:type="dxa"/>
            <w:vMerge w:val="restart"/>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գնումների պլանով նախատեսված միջանցիկ ծածկագիրը` ըստ ԳՄԱ դասակարգման (CPV)</w:t>
            </w:r>
          </w:p>
        </w:tc>
        <w:tc>
          <w:tcPr>
            <w:tcW w:w="1175" w:type="dxa"/>
            <w:vMerge w:val="restart"/>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 xml:space="preserve">անվանումը </w:t>
            </w:r>
          </w:p>
        </w:tc>
        <w:tc>
          <w:tcPr>
            <w:tcW w:w="812" w:type="dxa"/>
            <w:vMerge w:val="restart"/>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 xml:space="preserve">ապրանքային նշանը, </w:t>
            </w:r>
            <w:r w:rsidRPr="00A0622C">
              <w:rPr>
                <w:rFonts w:ascii="Sylfaen" w:hAnsi="Sylfaen"/>
                <w:sz w:val="16"/>
                <w:szCs w:val="16"/>
                <w:lang w:val="hy-AM"/>
              </w:rPr>
              <w:t>ֆիրմային անվանումը, մոդելը</w:t>
            </w:r>
            <w:r w:rsidRPr="00A0622C">
              <w:rPr>
                <w:rFonts w:ascii="Sylfaen" w:hAnsi="Sylfaen"/>
                <w:sz w:val="16"/>
                <w:szCs w:val="16"/>
              </w:rPr>
              <w:t xml:space="preserve"> և արտադրողի անվանումը **</w:t>
            </w:r>
          </w:p>
        </w:tc>
        <w:tc>
          <w:tcPr>
            <w:tcW w:w="3401" w:type="dxa"/>
            <w:vMerge w:val="restart"/>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տեխնիկական բնութագիրը</w:t>
            </w:r>
          </w:p>
        </w:tc>
        <w:tc>
          <w:tcPr>
            <w:tcW w:w="851" w:type="dxa"/>
            <w:vMerge w:val="restart"/>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չափման միավորը</w:t>
            </w:r>
          </w:p>
        </w:tc>
        <w:tc>
          <w:tcPr>
            <w:tcW w:w="708" w:type="dxa"/>
            <w:vMerge w:val="restart"/>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միավոր գինը/ՀՀ դրամ</w:t>
            </w:r>
          </w:p>
        </w:tc>
        <w:tc>
          <w:tcPr>
            <w:tcW w:w="709" w:type="dxa"/>
            <w:vMerge w:val="restart"/>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ընդհանուր գինը/ՀՀ դրամ</w:t>
            </w:r>
          </w:p>
        </w:tc>
        <w:tc>
          <w:tcPr>
            <w:tcW w:w="709" w:type="dxa"/>
            <w:vMerge w:val="restart"/>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ընդհանուր քանակը</w:t>
            </w:r>
          </w:p>
        </w:tc>
        <w:tc>
          <w:tcPr>
            <w:tcW w:w="5529" w:type="dxa"/>
            <w:gridSpan w:val="3"/>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մատակարարման</w:t>
            </w:r>
          </w:p>
        </w:tc>
      </w:tr>
      <w:tr w:rsidR="00826B32" w:rsidRPr="00A0622C" w:rsidTr="00C521C8">
        <w:trPr>
          <w:trHeight w:val="445"/>
          <w:jc w:val="center"/>
        </w:trPr>
        <w:tc>
          <w:tcPr>
            <w:tcW w:w="579" w:type="dxa"/>
            <w:vMerge/>
            <w:vAlign w:val="center"/>
          </w:tcPr>
          <w:p w:rsidR="00826B32" w:rsidRPr="00A0622C" w:rsidRDefault="00826B32" w:rsidP="00826B32">
            <w:pPr>
              <w:jc w:val="center"/>
              <w:rPr>
                <w:rFonts w:ascii="Sylfaen" w:hAnsi="Sylfaen"/>
                <w:sz w:val="16"/>
                <w:szCs w:val="16"/>
              </w:rPr>
            </w:pPr>
          </w:p>
        </w:tc>
        <w:tc>
          <w:tcPr>
            <w:tcW w:w="992" w:type="dxa"/>
            <w:vMerge/>
            <w:vAlign w:val="center"/>
          </w:tcPr>
          <w:p w:rsidR="00826B32" w:rsidRPr="00A0622C" w:rsidRDefault="00826B32" w:rsidP="00826B32">
            <w:pPr>
              <w:jc w:val="center"/>
              <w:rPr>
                <w:rFonts w:ascii="Sylfaen" w:hAnsi="Sylfaen"/>
                <w:sz w:val="16"/>
                <w:szCs w:val="16"/>
              </w:rPr>
            </w:pPr>
          </w:p>
        </w:tc>
        <w:tc>
          <w:tcPr>
            <w:tcW w:w="1175" w:type="dxa"/>
            <w:vMerge/>
            <w:vAlign w:val="center"/>
          </w:tcPr>
          <w:p w:rsidR="00826B32" w:rsidRPr="00A0622C" w:rsidRDefault="00826B32" w:rsidP="00826B32">
            <w:pPr>
              <w:jc w:val="center"/>
              <w:rPr>
                <w:rFonts w:ascii="Sylfaen" w:hAnsi="Sylfaen"/>
                <w:sz w:val="16"/>
                <w:szCs w:val="16"/>
              </w:rPr>
            </w:pPr>
          </w:p>
        </w:tc>
        <w:tc>
          <w:tcPr>
            <w:tcW w:w="812" w:type="dxa"/>
            <w:vMerge/>
            <w:vAlign w:val="center"/>
          </w:tcPr>
          <w:p w:rsidR="00826B32" w:rsidRPr="00A0622C" w:rsidRDefault="00826B32" w:rsidP="00826B32">
            <w:pPr>
              <w:jc w:val="center"/>
              <w:rPr>
                <w:rFonts w:ascii="Sylfaen" w:hAnsi="Sylfaen"/>
                <w:sz w:val="16"/>
                <w:szCs w:val="16"/>
              </w:rPr>
            </w:pPr>
          </w:p>
        </w:tc>
        <w:tc>
          <w:tcPr>
            <w:tcW w:w="3401" w:type="dxa"/>
            <w:vMerge/>
            <w:vAlign w:val="center"/>
          </w:tcPr>
          <w:p w:rsidR="00826B32" w:rsidRPr="00A0622C" w:rsidRDefault="00826B32" w:rsidP="00826B32">
            <w:pPr>
              <w:jc w:val="center"/>
              <w:rPr>
                <w:rFonts w:ascii="Sylfaen" w:hAnsi="Sylfaen"/>
                <w:sz w:val="16"/>
                <w:szCs w:val="16"/>
              </w:rPr>
            </w:pPr>
          </w:p>
        </w:tc>
        <w:tc>
          <w:tcPr>
            <w:tcW w:w="851" w:type="dxa"/>
            <w:vMerge/>
            <w:vAlign w:val="center"/>
          </w:tcPr>
          <w:p w:rsidR="00826B32" w:rsidRPr="00A0622C" w:rsidRDefault="00826B32" w:rsidP="00826B32">
            <w:pPr>
              <w:jc w:val="center"/>
              <w:rPr>
                <w:rFonts w:ascii="Sylfaen" w:hAnsi="Sylfaen"/>
                <w:sz w:val="16"/>
                <w:szCs w:val="16"/>
              </w:rPr>
            </w:pPr>
          </w:p>
        </w:tc>
        <w:tc>
          <w:tcPr>
            <w:tcW w:w="708" w:type="dxa"/>
            <w:vMerge/>
            <w:vAlign w:val="center"/>
          </w:tcPr>
          <w:p w:rsidR="00826B32" w:rsidRPr="00A0622C" w:rsidRDefault="00826B32" w:rsidP="00826B32">
            <w:pPr>
              <w:jc w:val="center"/>
              <w:rPr>
                <w:rFonts w:ascii="Sylfaen" w:hAnsi="Sylfaen"/>
                <w:sz w:val="16"/>
                <w:szCs w:val="16"/>
              </w:rPr>
            </w:pPr>
          </w:p>
        </w:tc>
        <w:tc>
          <w:tcPr>
            <w:tcW w:w="709" w:type="dxa"/>
            <w:vMerge/>
            <w:vAlign w:val="center"/>
          </w:tcPr>
          <w:p w:rsidR="00826B32" w:rsidRPr="00A0622C" w:rsidRDefault="00826B32" w:rsidP="00826B32">
            <w:pPr>
              <w:jc w:val="center"/>
              <w:rPr>
                <w:rFonts w:ascii="Sylfaen" w:hAnsi="Sylfaen"/>
                <w:sz w:val="16"/>
                <w:szCs w:val="16"/>
              </w:rPr>
            </w:pPr>
          </w:p>
        </w:tc>
        <w:tc>
          <w:tcPr>
            <w:tcW w:w="709" w:type="dxa"/>
            <w:vMerge/>
            <w:vAlign w:val="center"/>
          </w:tcPr>
          <w:p w:rsidR="00826B32" w:rsidRPr="00A0622C" w:rsidRDefault="00826B32" w:rsidP="00826B32">
            <w:pPr>
              <w:jc w:val="center"/>
              <w:rPr>
                <w:rFonts w:ascii="Sylfaen" w:hAnsi="Sylfaen"/>
                <w:sz w:val="16"/>
                <w:szCs w:val="16"/>
              </w:rPr>
            </w:pPr>
          </w:p>
        </w:tc>
        <w:tc>
          <w:tcPr>
            <w:tcW w:w="1701" w:type="dxa"/>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հասցեն</w:t>
            </w:r>
          </w:p>
        </w:tc>
        <w:tc>
          <w:tcPr>
            <w:tcW w:w="708" w:type="dxa"/>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ենթակա քանակը</w:t>
            </w:r>
          </w:p>
        </w:tc>
        <w:tc>
          <w:tcPr>
            <w:tcW w:w="3120" w:type="dxa"/>
            <w:vAlign w:val="center"/>
          </w:tcPr>
          <w:p w:rsidR="00826B32" w:rsidRPr="00A0622C" w:rsidRDefault="00826B32" w:rsidP="00826B32">
            <w:pPr>
              <w:jc w:val="center"/>
              <w:rPr>
                <w:rFonts w:ascii="Sylfaen" w:hAnsi="Sylfaen"/>
                <w:sz w:val="16"/>
                <w:szCs w:val="16"/>
              </w:rPr>
            </w:pPr>
            <w:r w:rsidRPr="00A0622C">
              <w:rPr>
                <w:rFonts w:ascii="Sylfaen" w:hAnsi="Sylfaen"/>
                <w:sz w:val="16"/>
                <w:szCs w:val="16"/>
              </w:rPr>
              <w:t>Ժամկետը***</w:t>
            </w:r>
          </w:p>
          <w:p w:rsidR="00826B32" w:rsidRPr="00A0622C" w:rsidRDefault="00826B32" w:rsidP="00826B32">
            <w:pPr>
              <w:jc w:val="center"/>
              <w:rPr>
                <w:rFonts w:ascii="Sylfaen" w:hAnsi="Sylfaen"/>
                <w:sz w:val="16"/>
                <w:szCs w:val="16"/>
              </w:rPr>
            </w:pP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1</w:t>
            </w:r>
          </w:p>
        </w:tc>
        <w:tc>
          <w:tcPr>
            <w:tcW w:w="992" w:type="dxa"/>
            <w:vAlign w:val="center"/>
          </w:tcPr>
          <w:p w:rsidR="00956010" w:rsidRPr="00A0622C" w:rsidRDefault="00956010" w:rsidP="00B002FD">
            <w:pPr>
              <w:jc w:val="center"/>
              <w:rPr>
                <w:rFonts w:ascii="Sylfaen" w:hAnsi="Sylfaen"/>
                <w:sz w:val="16"/>
                <w:szCs w:val="16"/>
              </w:rPr>
            </w:pPr>
            <w:r w:rsidRPr="00A0622C">
              <w:rPr>
                <w:rFonts w:ascii="Sylfaen" w:hAnsi="Sylfaen"/>
                <w:sz w:val="16"/>
                <w:szCs w:val="16"/>
              </w:rPr>
              <w:t>15811120</w:t>
            </w:r>
          </w:p>
        </w:tc>
        <w:tc>
          <w:tcPr>
            <w:tcW w:w="1175" w:type="dxa"/>
            <w:vAlign w:val="center"/>
          </w:tcPr>
          <w:p w:rsidR="00956010" w:rsidRPr="00A0622C" w:rsidRDefault="00956010" w:rsidP="00B002FD">
            <w:pPr>
              <w:rPr>
                <w:rFonts w:ascii="Sylfaen" w:hAnsi="Sylfaen"/>
                <w:sz w:val="16"/>
                <w:szCs w:val="16"/>
              </w:rPr>
            </w:pPr>
            <w:r w:rsidRPr="00A0622C">
              <w:rPr>
                <w:rFonts w:ascii="Sylfaen" w:hAnsi="Sylfaen"/>
                <w:sz w:val="16"/>
                <w:szCs w:val="16"/>
              </w:rPr>
              <w:t>Հաց</w:t>
            </w:r>
          </w:p>
        </w:tc>
        <w:tc>
          <w:tcPr>
            <w:tcW w:w="812" w:type="dxa"/>
            <w:vAlign w:val="center"/>
          </w:tcPr>
          <w:p w:rsidR="00956010" w:rsidRPr="00A0622C" w:rsidRDefault="00956010" w:rsidP="00B002FD">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D91077" w:rsidRPr="00D91077" w:rsidRDefault="00D91077" w:rsidP="00D91077">
            <w:pPr>
              <w:jc w:val="center"/>
              <w:rPr>
                <w:rFonts w:ascii="Sylfaen" w:hAnsi="Sylfaen" w:cs="Calibri"/>
                <w:sz w:val="12"/>
                <w:szCs w:val="12"/>
                <w:lang w:val="af-ZA"/>
              </w:rPr>
            </w:pPr>
            <w:r w:rsidRPr="00D91077">
              <w:rPr>
                <w:rFonts w:ascii="Sylfaen" w:hAnsi="Sylfaen" w:cs="Calibri"/>
                <w:sz w:val="12"/>
                <w:szCs w:val="12"/>
                <w:lang w:val="af-ZA"/>
              </w:rPr>
              <w:t xml:space="preserve">Տեսակը՝ «Մատնաքաշ» և «Հրազդան»; Ցորենի բարձր տեսակի ալյուրից պատրաստված, առանց դրոժի, ՀՍՏ 31-99 կամ համարժեք: Փաթեթավորումը՝ հացի երկարությունից և լայնությունից առավել մեծ՝ սննդի համար նախատեսված պոլիէթիլենային ամբողջական մեկ տոպրակով: Հացի փաթեթավորումը՝ ոչ տաք վիճակում: </w:t>
            </w:r>
          </w:p>
          <w:p w:rsidR="00D91077" w:rsidRPr="00D91077" w:rsidRDefault="00D91077" w:rsidP="00D91077">
            <w:pPr>
              <w:jc w:val="center"/>
              <w:rPr>
                <w:rFonts w:ascii="Sylfaen" w:hAnsi="Sylfaen" w:cs="Calibri"/>
                <w:sz w:val="12"/>
                <w:szCs w:val="12"/>
                <w:lang w:val="af-ZA"/>
              </w:rPr>
            </w:pPr>
            <w:r w:rsidRPr="00D91077">
              <w:rPr>
                <w:rFonts w:ascii="Sylfaen" w:hAnsi="Sylfaen" w:cs="Calibri"/>
                <w:sz w:val="12"/>
                <w:szCs w:val="12"/>
                <w:lang w:val="af-ZA"/>
              </w:rPr>
              <w:t>Անվտանգությունը, մակնշումը և փաթեթավորումը՝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022/2011),Եվրասիական տնտեսական հանձնաժողովի խորհրդի 2012 թվականի հուլիսի 20-ի N 58 որոշմամբ հաստատված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p w:rsidR="00D91077" w:rsidRPr="00D91077" w:rsidRDefault="00D91077" w:rsidP="00D91077">
            <w:pPr>
              <w:jc w:val="center"/>
              <w:rPr>
                <w:rFonts w:ascii="Sylfaen" w:hAnsi="Sylfaen" w:cs="Calibri"/>
                <w:sz w:val="12"/>
                <w:szCs w:val="12"/>
                <w:lang w:val="af-ZA"/>
              </w:rPr>
            </w:pPr>
            <w:r w:rsidRPr="00D91077">
              <w:rPr>
                <w:rFonts w:ascii="Sylfaen" w:hAnsi="Sylfaen" w:cs="Calibri"/>
                <w:sz w:val="12"/>
                <w:szCs w:val="12"/>
                <w:lang w:val="af-ZA"/>
              </w:rPr>
              <w:t>Պիտանելիության մնացորդային ժամկետը ոչ պակաս քան 90 %</w:t>
            </w:r>
          </w:p>
          <w:p w:rsidR="00D91077" w:rsidRPr="00D91077" w:rsidRDefault="00D91077" w:rsidP="00D91077">
            <w:pPr>
              <w:jc w:val="center"/>
              <w:rPr>
                <w:rFonts w:ascii="Sylfaen" w:hAnsi="Sylfaen" w:cs="Calibri"/>
                <w:sz w:val="12"/>
                <w:szCs w:val="12"/>
                <w:lang w:val="af-ZA"/>
              </w:rPr>
            </w:pPr>
            <w:r w:rsidRPr="00D91077">
              <w:rPr>
                <w:rFonts w:ascii="Sylfaen" w:hAnsi="Sylfaen" w:cs="Calibri"/>
                <w:sz w:val="12"/>
                <w:szCs w:val="12"/>
                <w:lang w:val="af-ZA"/>
              </w:rPr>
              <w:t xml:space="preserve"> Մատակարարումն իրականացվում է ամեն աշխատանքային օր ժամը 08:00-08:45 ընկած ժամանակահատվածում:</w:t>
            </w:r>
          </w:p>
          <w:p w:rsidR="00D91077" w:rsidRPr="00D91077" w:rsidRDefault="00D91077" w:rsidP="00D91077">
            <w:pPr>
              <w:jc w:val="center"/>
              <w:rPr>
                <w:rFonts w:ascii="Sylfaen" w:hAnsi="Sylfaen" w:cs="Calibri"/>
                <w:sz w:val="12"/>
                <w:szCs w:val="12"/>
                <w:lang w:val="af-ZA"/>
              </w:rPr>
            </w:pPr>
            <w:r w:rsidRPr="00D91077">
              <w:rPr>
                <w:rFonts w:ascii="Sylfaen" w:hAnsi="Sylfaen" w:cs="Calibri"/>
                <w:sz w:val="12"/>
                <w:szCs w:val="12"/>
                <w:lang w:val="af-ZA"/>
              </w:rPr>
              <w:t xml:space="preserve"> Հացի մատակարարման դեպքում տեխնիկական բնութագրին կամ մատակարարման պայմաններին անհամապատասխանություն ի հայտ գալու դեպքում անհամապատասխանության շտկման ժամկետ է սահմանվում 30 րոպե:</w:t>
            </w:r>
          </w:p>
          <w:p w:rsidR="00D91077" w:rsidRPr="00D91077" w:rsidRDefault="00D91077" w:rsidP="00D91077">
            <w:pPr>
              <w:jc w:val="center"/>
              <w:rPr>
                <w:rFonts w:ascii="Sylfaen" w:hAnsi="Sylfaen" w:cs="Calibri"/>
                <w:sz w:val="12"/>
                <w:szCs w:val="12"/>
                <w:lang w:val="af-ZA"/>
              </w:rPr>
            </w:pPr>
            <w:r w:rsidRPr="00D91077">
              <w:rPr>
                <w:rFonts w:ascii="Sylfaen" w:hAnsi="Sylfaen" w:cs="Calibri"/>
                <w:sz w:val="12"/>
                <w:szCs w:val="12"/>
                <w:lang w:val="af-ZA"/>
              </w:rPr>
              <w:t xml:space="preserve">Ընդունել ի գիտություն, մատակարարումը պետք է իրականացվի տվյալ սննդամթերքի տեղափոխման համար նախատեսված տրանսպորտային միջոցներով, </w:t>
            </w:r>
            <w:r w:rsidRPr="00D91077">
              <w:rPr>
                <w:rFonts w:ascii="Sylfaen" w:hAnsi="Sylfaen" w:cs="Calibri"/>
                <w:sz w:val="12"/>
                <w:szCs w:val="12"/>
                <w:lang w:val="af-ZA"/>
              </w:rPr>
              <w:lastRenderedPageBreak/>
              <w:t>որոնք, համաձայն ՀՀ ԳՆ սննդամթերքի անվտանգության պետական ծառայության պետի 2017 թվականի «Սննդամթերք տեղափոխող փոխադրամիջոցների համար սանիտարական անձնագրի տրամադրման կարգը և սանիտարական անձնագրի օրինակելի ձևը հաստատելու մասին» թիվ 85-Ն հրամանով հաստատված ժամանակացույցի, պետք է ունենան սանիտարական անձնագրեր:</w:t>
            </w:r>
          </w:p>
          <w:p w:rsidR="00D91077" w:rsidRPr="00D91077" w:rsidRDefault="00D91077" w:rsidP="00D91077">
            <w:pPr>
              <w:jc w:val="center"/>
              <w:rPr>
                <w:rFonts w:ascii="Sylfaen" w:hAnsi="Sylfaen" w:cs="Calibri"/>
                <w:sz w:val="12"/>
                <w:szCs w:val="12"/>
                <w:lang w:val="af-ZA"/>
              </w:rPr>
            </w:pPr>
            <w:r w:rsidRPr="00D91077">
              <w:rPr>
                <w:rFonts w:ascii="Sylfaen" w:hAnsi="Sylfaen" w:cs="Calibri"/>
                <w:sz w:val="12"/>
                <w:szCs w:val="12"/>
                <w:lang w:val="af-ZA"/>
              </w:rPr>
              <w:t>Մատակարարումը կատարվում է մատակարարի միջոցների հաշվին` համապատասխան մանկապարտեզներ նշված հասցեներով:</w:t>
            </w:r>
          </w:p>
          <w:p w:rsidR="00956010" w:rsidRPr="00A0622C" w:rsidRDefault="00D91077" w:rsidP="00D91077">
            <w:pPr>
              <w:jc w:val="center"/>
              <w:rPr>
                <w:rFonts w:ascii="Sylfaen" w:hAnsi="Sylfaen" w:cs="Calibri"/>
                <w:sz w:val="16"/>
                <w:szCs w:val="16"/>
                <w:lang w:val="af-ZA"/>
              </w:rPr>
            </w:pPr>
            <w:r w:rsidRPr="00D91077">
              <w:rPr>
                <w:rFonts w:ascii="Sylfaen" w:hAnsi="Sylfaen" w:cs="Calibri"/>
                <w:sz w:val="12"/>
                <w:szCs w:val="12"/>
                <w:lang w:val="af-ZA"/>
              </w:rPr>
              <w:t>Յուրաքանչյուր ապրանքատեսակի նշված ծավալը առավելագույնն է, այն կարող է նվազեցվել Գնորդի կողմից, հաշվի առնելով տարվա ընթացքում մանկապարտեզ հաճախող երեխաների փաստացի թվաքանակը և ֆինանսավորումը կիրականացվի փաստացի մատակարարված ապրանքի մասով:</w:t>
            </w:r>
          </w:p>
        </w:tc>
        <w:tc>
          <w:tcPr>
            <w:tcW w:w="851" w:type="dxa"/>
            <w:vAlign w:val="center"/>
          </w:tcPr>
          <w:p w:rsidR="00956010" w:rsidRPr="00A0622C" w:rsidRDefault="00956010" w:rsidP="00B002FD">
            <w:pPr>
              <w:jc w:val="center"/>
              <w:rPr>
                <w:rFonts w:ascii="Sylfaen" w:hAnsi="Sylfaen"/>
                <w:sz w:val="16"/>
                <w:szCs w:val="16"/>
              </w:rPr>
            </w:pPr>
            <w:r w:rsidRPr="00A0622C">
              <w:rPr>
                <w:rFonts w:ascii="Sylfaen" w:hAnsi="Sylfaen" w:cs="Sylfaen"/>
                <w:sz w:val="16"/>
                <w:szCs w:val="16"/>
              </w:rPr>
              <w:lastRenderedPageBreak/>
              <w:t>ԿԳ</w:t>
            </w:r>
          </w:p>
        </w:tc>
        <w:tc>
          <w:tcPr>
            <w:tcW w:w="708" w:type="dxa"/>
            <w:vAlign w:val="center"/>
          </w:tcPr>
          <w:p w:rsidR="00956010" w:rsidRPr="00A0622C" w:rsidRDefault="00956010" w:rsidP="00B002FD">
            <w:pPr>
              <w:jc w:val="center"/>
              <w:rPr>
                <w:rFonts w:ascii="Sylfaen" w:hAnsi="Sylfaen"/>
                <w:sz w:val="16"/>
                <w:szCs w:val="16"/>
                <w:lang w:val="af-ZA"/>
              </w:rPr>
            </w:pPr>
          </w:p>
        </w:tc>
        <w:tc>
          <w:tcPr>
            <w:tcW w:w="709" w:type="dxa"/>
            <w:vAlign w:val="center"/>
          </w:tcPr>
          <w:p w:rsidR="00956010" w:rsidRPr="00A0622C" w:rsidRDefault="00956010" w:rsidP="00B002FD">
            <w:pPr>
              <w:jc w:val="center"/>
              <w:rPr>
                <w:rFonts w:ascii="Sylfaen" w:hAnsi="Sylfaen"/>
                <w:sz w:val="16"/>
                <w:szCs w:val="16"/>
                <w:lang w:val="af-ZA"/>
              </w:rPr>
            </w:pPr>
          </w:p>
        </w:tc>
        <w:tc>
          <w:tcPr>
            <w:tcW w:w="709" w:type="dxa"/>
            <w:vAlign w:val="center"/>
          </w:tcPr>
          <w:p w:rsidR="00956010" w:rsidRPr="00A0622C" w:rsidRDefault="00956010" w:rsidP="00B002FD">
            <w:pPr>
              <w:jc w:val="center"/>
              <w:rPr>
                <w:rFonts w:ascii="Sylfaen" w:hAnsi="Sylfaen"/>
                <w:sz w:val="16"/>
                <w:szCs w:val="16"/>
              </w:rPr>
            </w:pPr>
            <w:r>
              <w:rPr>
                <w:rFonts w:ascii="Sylfaen" w:hAnsi="Sylfaen" w:cs="Calibri"/>
                <w:sz w:val="16"/>
                <w:szCs w:val="16"/>
              </w:rPr>
              <w:t>5</w:t>
            </w:r>
            <w:r w:rsidR="00D91077">
              <w:rPr>
                <w:rFonts w:ascii="Sylfaen" w:hAnsi="Sylfaen" w:cs="Calibri"/>
                <w:sz w:val="16"/>
                <w:szCs w:val="16"/>
              </w:rPr>
              <w:t>2</w:t>
            </w:r>
            <w:r w:rsidR="00691C3F">
              <w:rPr>
                <w:rFonts w:ascii="Sylfaen" w:hAnsi="Sylfaen" w:cs="Calibri"/>
                <w:sz w:val="16"/>
                <w:szCs w:val="16"/>
              </w:rPr>
              <w:t>0</w:t>
            </w:r>
          </w:p>
        </w:tc>
        <w:tc>
          <w:tcPr>
            <w:tcW w:w="1701" w:type="dxa"/>
            <w:vAlign w:val="center"/>
          </w:tcPr>
          <w:p w:rsidR="007978EE" w:rsidRDefault="00956010"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sidR="007978EE">
              <w:rPr>
                <w:rFonts w:ascii="Sylfaen" w:hAnsi="Sylfaen"/>
                <w:sz w:val="16"/>
                <w:szCs w:val="16"/>
              </w:rPr>
              <w:t xml:space="preserve">Լճափ,    </w:t>
            </w:r>
          </w:p>
          <w:p w:rsidR="00956010" w:rsidRPr="007978EE"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264C40" w:rsidP="00264C40">
            <w:pPr>
              <w:jc w:val="center"/>
              <w:rPr>
                <w:rFonts w:ascii="Sylfaen" w:hAnsi="Sylfaen"/>
                <w:sz w:val="16"/>
                <w:szCs w:val="16"/>
              </w:rPr>
            </w:pPr>
            <w:r>
              <w:rPr>
                <w:rFonts w:ascii="Sylfaen" w:hAnsi="Sylfaen" w:cs="Calibri"/>
                <w:sz w:val="16"/>
                <w:szCs w:val="16"/>
              </w:rPr>
              <w:t>5</w:t>
            </w:r>
            <w:r w:rsidR="00D91077">
              <w:rPr>
                <w:rFonts w:ascii="Sylfaen" w:hAnsi="Sylfaen" w:cs="Calibri"/>
                <w:sz w:val="16"/>
                <w:szCs w:val="16"/>
              </w:rPr>
              <w:t>2</w:t>
            </w:r>
            <w:r w:rsidR="00691C3F">
              <w:rPr>
                <w:rFonts w:ascii="Sylfaen" w:hAnsi="Sylfaen" w:cs="Calibri"/>
                <w:sz w:val="16"/>
                <w:szCs w:val="16"/>
              </w:rPr>
              <w:t>0</w:t>
            </w:r>
          </w:p>
        </w:tc>
        <w:tc>
          <w:tcPr>
            <w:tcW w:w="3120" w:type="dxa"/>
            <w:vAlign w:val="center"/>
          </w:tcPr>
          <w:p w:rsidR="00383A40" w:rsidRPr="00FF68F1" w:rsidRDefault="00383A40" w:rsidP="00383A40">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383A40" w:rsidP="00383A40">
            <w:pP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383A40" w:rsidRDefault="00956010" w:rsidP="00C521C8">
            <w:pPr>
              <w:jc w:val="center"/>
              <w:rPr>
                <w:rFonts w:ascii="Sylfaen" w:hAnsi="Sylfaen" w:cs="Calibri"/>
                <w:color w:val="000000"/>
                <w:sz w:val="16"/>
                <w:szCs w:val="16"/>
                <w:lang w:val="hy-AM"/>
              </w:rPr>
            </w:pPr>
            <w:r w:rsidRPr="00383A40">
              <w:rPr>
                <w:rFonts w:ascii="Sylfaen" w:hAnsi="Sylfaen" w:cs="Calibri"/>
                <w:color w:val="000000"/>
                <w:sz w:val="16"/>
                <w:szCs w:val="16"/>
                <w:lang w:val="hy-AM"/>
              </w:rPr>
              <w:lastRenderedPageBreak/>
              <w:t>2</w:t>
            </w:r>
          </w:p>
        </w:tc>
        <w:tc>
          <w:tcPr>
            <w:tcW w:w="992" w:type="dxa"/>
            <w:vAlign w:val="center"/>
          </w:tcPr>
          <w:p w:rsidR="00956010" w:rsidRPr="00383A40" w:rsidRDefault="00956010" w:rsidP="00C521C8">
            <w:pPr>
              <w:jc w:val="center"/>
              <w:rPr>
                <w:rFonts w:ascii="Sylfaen" w:hAnsi="Sylfaen"/>
                <w:sz w:val="16"/>
                <w:szCs w:val="16"/>
                <w:lang w:val="hy-AM"/>
              </w:rPr>
            </w:pPr>
            <w:r w:rsidRPr="00383A40">
              <w:rPr>
                <w:rFonts w:ascii="Sylfaen" w:hAnsi="Sylfaen"/>
                <w:sz w:val="16"/>
                <w:szCs w:val="16"/>
                <w:lang w:val="hy-AM"/>
              </w:rPr>
              <w:t>15541100</w:t>
            </w:r>
          </w:p>
        </w:tc>
        <w:tc>
          <w:tcPr>
            <w:tcW w:w="1175" w:type="dxa"/>
            <w:vAlign w:val="center"/>
          </w:tcPr>
          <w:p w:rsidR="00956010" w:rsidRPr="00383A40" w:rsidRDefault="00956010" w:rsidP="00C521C8">
            <w:pPr>
              <w:rPr>
                <w:rFonts w:ascii="Sylfaen" w:hAnsi="Sylfaen"/>
                <w:sz w:val="16"/>
                <w:szCs w:val="16"/>
                <w:lang w:val="hy-AM"/>
              </w:rPr>
            </w:pPr>
            <w:r w:rsidRPr="00383A40">
              <w:rPr>
                <w:rFonts w:ascii="Sylfaen" w:hAnsi="Sylfaen"/>
                <w:sz w:val="16"/>
                <w:szCs w:val="16"/>
                <w:lang w:val="hy-AM"/>
              </w:rPr>
              <w:t>Պանիր</w:t>
            </w:r>
            <w:r w:rsidR="00710D85" w:rsidRPr="00383A40">
              <w:rPr>
                <w:rFonts w:ascii="Sylfaen" w:hAnsi="Sylfaen"/>
                <w:sz w:val="16"/>
                <w:szCs w:val="16"/>
                <w:lang w:val="hy-AM"/>
              </w:rPr>
              <w:t xml:space="preserve"> Չանախ</w:t>
            </w:r>
          </w:p>
        </w:tc>
        <w:tc>
          <w:tcPr>
            <w:tcW w:w="812" w:type="dxa"/>
            <w:vAlign w:val="center"/>
          </w:tcPr>
          <w:p w:rsidR="00956010" w:rsidRPr="00383A40" w:rsidRDefault="00956010" w:rsidP="00C521C8">
            <w:pPr>
              <w:jc w:val="center"/>
              <w:rPr>
                <w:rFonts w:ascii="Sylfaen" w:hAnsi="Sylfaen"/>
                <w:sz w:val="16"/>
                <w:szCs w:val="16"/>
                <w:lang w:val="hy-AM"/>
              </w:rPr>
            </w:pPr>
            <w:r w:rsidRPr="00A0622C">
              <w:rPr>
                <w:rFonts w:ascii="Sylfaen" w:hAnsi="Sylfaen"/>
                <w:sz w:val="16"/>
                <w:szCs w:val="16"/>
                <w:lang w:val="af-ZA"/>
              </w:rPr>
              <w:t>ցանկացած</w:t>
            </w:r>
          </w:p>
        </w:tc>
        <w:tc>
          <w:tcPr>
            <w:tcW w:w="3401" w:type="dxa"/>
            <w:vAlign w:val="center"/>
          </w:tcPr>
          <w:p w:rsidR="00710D85" w:rsidRPr="00B32DFA" w:rsidRDefault="006B45E1" w:rsidP="00710D85">
            <w:pPr>
              <w:jc w:val="center"/>
              <w:rPr>
                <w:rFonts w:ascii="Sylfaen" w:hAnsi="Sylfaen" w:cs="Calibri"/>
                <w:sz w:val="14"/>
                <w:szCs w:val="14"/>
                <w:lang w:val="hy-AM"/>
              </w:rPr>
            </w:pPr>
            <w:r>
              <w:rPr>
                <w:rFonts w:ascii="Sylfaen" w:hAnsi="Sylfaen" w:cs="Calibri"/>
                <w:sz w:val="14"/>
                <w:szCs w:val="14"/>
                <w:lang w:val="hy-AM"/>
              </w:rPr>
              <w:t xml:space="preserve">Չանախ /փաթեթավորումը՝ </w:t>
            </w:r>
            <w:r w:rsidRPr="006B45E1">
              <w:rPr>
                <w:rFonts w:ascii="Sylfaen" w:hAnsi="Sylfaen" w:cs="Calibri"/>
                <w:sz w:val="14"/>
                <w:szCs w:val="14"/>
                <w:lang w:val="hy-AM"/>
              </w:rPr>
              <w:t>0.5</w:t>
            </w:r>
            <w:r w:rsidR="00710D85" w:rsidRPr="00383A40">
              <w:rPr>
                <w:rFonts w:ascii="Sylfaen" w:hAnsi="Sylfaen" w:cs="Calibri"/>
                <w:sz w:val="14"/>
                <w:szCs w:val="14"/>
                <w:lang w:val="hy-AM"/>
              </w:rPr>
              <w:t>-6 կգ/; Սպիտակ աղաջրային պանիր, կովի կաթից, 36-40% յուղայնությամբ, գործա</w:t>
            </w:r>
            <w:r w:rsidR="00710D85" w:rsidRPr="006B45E1">
              <w:rPr>
                <w:rFonts w:ascii="Sylfaen" w:hAnsi="Sylfaen" w:cs="Calibri"/>
                <w:sz w:val="14"/>
                <w:szCs w:val="14"/>
                <w:lang w:val="hy-AM"/>
              </w:rPr>
              <w:t xml:space="preserve">րանային փաթեթավորմամբ։ </w:t>
            </w:r>
            <w:r w:rsidR="00710D85" w:rsidRPr="00B32DFA">
              <w:rPr>
                <w:rFonts w:ascii="Sylfaen" w:hAnsi="Sylfaen" w:cs="Calibri"/>
                <w:sz w:val="14"/>
                <w:szCs w:val="14"/>
                <w:lang w:val="hy-AM"/>
              </w:rPr>
              <w:t>ըստ «ՀՍՏ377-2016» կամ համարժեք:</w:t>
            </w:r>
          </w:p>
          <w:p w:rsidR="00956010" w:rsidRPr="00B32DFA" w:rsidRDefault="00710D85" w:rsidP="00710D85">
            <w:pPr>
              <w:jc w:val="center"/>
              <w:rPr>
                <w:rFonts w:ascii="Sylfaen" w:hAnsi="Sylfaen" w:cs="Calibri"/>
                <w:sz w:val="14"/>
                <w:szCs w:val="14"/>
                <w:lang w:val="hy-AM"/>
              </w:rPr>
            </w:pPr>
            <w:r w:rsidRPr="00B32DFA">
              <w:rPr>
                <w:rFonts w:ascii="Sylfaen" w:hAnsi="Sylfaen" w:cs="Calibri"/>
                <w:sz w:val="14"/>
                <w:szCs w:val="14"/>
                <w:lang w:val="hy-AM"/>
              </w:rPr>
              <w:t>Անվտանգությունը փաթեթավորումը, մակնշումը և նույնականացումը՝ համաձայն Եվրասիական տնտեսական հանձնաժողովի խորհրդի 2013 թվականի հոկտեմբերի 9-ի թիվ 67 որոշմամբ ընդունված «Կաթ, կաթնամթերքի անվտանգության մասին» (ՄՄ ՏԿ 033/2013),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5C51D1" w:rsidP="00C521C8">
            <w:pPr>
              <w:jc w:val="center"/>
              <w:rPr>
                <w:rFonts w:ascii="Sylfaen" w:hAnsi="Sylfaen"/>
                <w:sz w:val="16"/>
                <w:szCs w:val="16"/>
              </w:rPr>
            </w:pPr>
            <w:r>
              <w:rPr>
                <w:rFonts w:ascii="Sylfaen" w:hAnsi="Sylfaen" w:cs="Calibri"/>
                <w:sz w:val="16"/>
                <w:szCs w:val="16"/>
              </w:rPr>
              <w:t>1</w:t>
            </w:r>
            <w:r w:rsidR="006B45E1">
              <w:rPr>
                <w:rFonts w:ascii="Sylfaen" w:hAnsi="Sylfaen" w:cs="Calibri"/>
                <w:sz w:val="16"/>
                <w:szCs w:val="16"/>
              </w:rPr>
              <w:t>1</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5C51D1" w:rsidP="00C521C8">
            <w:pPr>
              <w:jc w:val="center"/>
              <w:rPr>
                <w:rFonts w:ascii="Sylfaen" w:hAnsi="Sylfaen"/>
                <w:sz w:val="16"/>
                <w:szCs w:val="16"/>
              </w:rPr>
            </w:pPr>
            <w:r>
              <w:rPr>
                <w:rFonts w:ascii="Sylfaen" w:hAnsi="Sylfaen" w:cs="Calibri"/>
                <w:sz w:val="16"/>
                <w:szCs w:val="16"/>
              </w:rPr>
              <w:t>1</w:t>
            </w:r>
            <w:r w:rsidR="006B45E1">
              <w:rPr>
                <w:rFonts w:ascii="Sylfaen" w:hAnsi="Sylfaen" w:cs="Calibri"/>
                <w:sz w:val="16"/>
                <w:szCs w:val="16"/>
              </w:rPr>
              <w:t>1</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3</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15863200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Թեյ</w:t>
            </w:r>
            <w:r w:rsidR="00D01A11">
              <w:rPr>
                <w:rFonts w:ascii="Sylfaen" w:hAnsi="Sylfaen"/>
                <w:sz w:val="16"/>
                <w:szCs w:val="16"/>
              </w:rPr>
              <w:t>ի գույն</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710D85" w:rsidRPr="00710D85" w:rsidRDefault="00710D85" w:rsidP="00710D85">
            <w:pPr>
              <w:rPr>
                <w:rFonts w:ascii="Sylfaen" w:hAnsi="Sylfaen" w:cs="Calibri"/>
                <w:color w:val="000000"/>
                <w:sz w:val="14"/>
                <w:szCs w:val="14"/>
              </w:rPr>
            </w:pPr>
            <w:r w:rsidRPr="00710D85">
              <w:rPr>
                <w:rFonts w:ascii="Sylfaen" w:hAnsi="Sylfaen" w:cs="Calibri"/>
                <w:color w:val="000000"/>
                <w:sz w:val="14"/>
                <w:szCs w:val="14"/>
              </w:rPr>
              <w:t xml:space="preserve">Բայխաթեյ սև, խոշոր տերևներով կամ  հատիկավորված, չափածրարված փափուկ կամ կիսակոշտ փաթեթներումը՝ գործարանային,  100 - 250 գր պարունակությամբ, փունջը բարձրորակ և առաջին տեսակների։ </w:t>
            </w:r>
          </w:p>
          <w:p w:rsidR="00710D85" w:rsidRPr="00710D85" w:rsidRDefault="00710D85" w:rsidP="00710D85">
            <w:pPr>
              <w:rPr>
                <w:rFonts w:ascii="Sylfaen" w:hAnsi="Sylfaen" w:cs="Calibri"/>
                <w:color w:val="000000"/>
                <w:sz w:val="14"/>
                <w:szCs w:val="14"/>
              </w:rPr>
            </w:pPr>
            <w:r w:rsidRPr="00710D85">
              <w:rPr>
                <w:rFonts w:ascii="Sylfaen" w:hAnsi="Sylfaen" w:cs="Calibri"/>
                <w:color w:val="000000"/>
                <w:sz w:val="14"/>
                <w:szCs w:val="14"/>
              </w:rPr>
              <w:t>Համաձայն ԳՕՍՏ 32573-2013 կամ համարժեք ստանդարտացման փաստաթղթի:</w:t>
            </w:r>
          </w:p>
          <w:p w:rsidR="00956010" w:rsidRPr="00A0622C" w:rsidRDefault="00710D85" w:rsidP="00710D85">
            <w:pPr>
              <w:rPr>
                <w:rFonts w:ascii="Sylfaen" w:hAnsi="Sylfaen" w:cs="Calibri"/>
                <w:color w:val="000000"/>
                <w:sz w:val="16"/>
                <w:szCs w:val="16"/>
              </w:rPr>
            </w:pPr>
            <w:r w:rsidRPr="00710D85">
              <w:rPr>
                <w:rFonts w:ascii="Sylfaen" w:hAnsi="Sylfaen" w:cs="Calibri"/>
                <w:color w:val="000000"/>
                <w:sz w:val="14"/>
                <w:szCs w:val="14"/>
              </w:rPr>
              <w:t xml:space="preserve">Անվտանգությունը փաթեթավորումը, մակնշումը և նույնականացումը՝ համաձայն Մաքսային միության հանձնաժողովի 2011թվականի դեկտեմբերի 9-ի թիվ 880 որոշմամբ ընդունված «Սննդամթերքի անվտանգության մասին» (ՄՄ ՏԿ </w:t>
            </w:r>
            <w:r w:rsidRPr="00710D85">
              <w:rPr>
                <w:rFonts w:ascii="Sylfaen" w:hAnsi="Sylfaen" w:cs="Calibri"/>
                <w:color w:val="000000"/>
                <w:sz w:val="14"/>
                <w:szCs w:val="14"/>
              </w:rPr>
              <w:lastRenderedPageBreak/>
              <w:t>N 021/2011),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տուփ</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D01A11" w:rsidP="00C521C8">
            <w:pPr>
              <w:jc w:val="center"/>
              <w:rPr>
                <w:rFonts w:ascii="Sylfaen" w:hAnsi="Sylfaen"/>
                <w:sz w:val="16"/>
                <w:szCs w:val="16"/>
              </w:rPr>
            </w:pPr>
            <w:r>
              <w:rPr>
                <w:rFonts w:ascii="Sylfaen" w:hAnsi="Sylfaen" w:cs="Calibri"/>
                <w:sz w:val="16"/>
                <w:szCs w:val="16"/>
              </w:rPr>
              <w:t>10</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D01A11" w:rsidP="00C521C8">
            <w:pPr>
              <w:jc w:val="center"/>
              <w:rPr>
                <w:rFonts w:ascii="Sylfaen" w:hAnsi="Sylfaen"/>
                <w:sz w:val="16"/>
                <w:szCs w:val="16"/>
              </w:rPr>
            </w:pPr>
            <w:r>
              <w:rPr>
                <w:rFonts w:ascii="Sylfaen" w:hAnsi="Sylfaen" w:cs="Calibri"/>
                <w:sz w:val="16"/>
                <w:szCs w:val="16"/>
              </w:rPr>
              <w:t>10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lastRenderedPageBreak/>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4</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15831710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Հալվա</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956010" w:rsidRPr="0086590B" w:rsidRDefault="0086590B" w:rsidP="00C521C8">
            <w:pPr>
              <w:rPr>
                <w:rFonts w:ascii="Sylfaen" w:hAnsi="Sylfaen" w:cs="Calibri"/>
                <w:color w:val="000000"/>
                <w:sz w:val="12"/>
                <w:szCs w:val="12"/>
              </w:rPr>
            </w:pPr>
            <w:r w:rsidRPr="0086590B">
              <w:rPr>
                <w:rFonts w:ascii="Sylfaen" w:hAnsi="Sylfaen" w:cs="Calibri"/>
                <w:color w:val="000000"/>
                <w:sz w:val="12"/>
                <w:szCs w:val="12"/>
              </w:rPr>
              <w:t>Հալվա՝ գործարանային փաթեթավորմամբ:</w:t>
            </w:r>
            <w:r w:rsidR="00956010" w:rsidRPr="0086590B">
              <w:rPr>
                <w:rFonts w:ascii="Sylfaen" w:hAnsi="Sylfaen" w:cs="Calibri"/>
                <w:color w:val="000000"/>
                <w:sz w:val="12"/>
                <w:szCs w:val="12"/>
              </w:rPr>
              <w:t>Ստացված արևածաղիկի երկրորդային վերամշակումից , տեղական արտադրության ,ժամկետի մեջ,ԳՕՍՏ7061-88,Անվտանգությունը և մակնշումը` N2-III-4,9-01-2003 (ՌԴ Սան Պին 2,3,2-1078-01)սանիտարահամաճարակային կանոնների և նորմերի և ՙՍննդամթերքի անվտանգության մասին՚ ՀՀ օրենքի 9-րդ հոդվածի Մակնշումը համաձայն «Սննդամթերքի մակնշման մասինե Մաքսային միության տեխնիկական կանոնակարգի (ՄՄ ՏԿ 022/2011) պահանջների: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86590B" w:rsidP="00C521C8">
            <w:pPr>
              <w:jc w:val="center"/>
              <w:rPr>
                <w:rFonts w:ascii="Sylfaen" w:hAnsi="Sylfaen"/>
                <w:sz w:val="16"/>
                <w:szCs w:val="16"/>
              </w:rPr>
            </w:pPr>
            <w:r>
              <w:rPr>
                <w:rFonts w:ascii="Sylfaen" w:hAnsi="Sylfaen" w:cs="Calibri"/>
                <w:sz w:val="16"/>
                <w:szCs w:val="16"/>
              </w:rPr>
              <w:t>16</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5C51D1" w:rsidP="00C521C8">
            <w:pPr>
              <w:jc w:val="center"/>
              <w:rPr>
                <w:rFonts w:ascii="Sylfaen" w:hAnsi="Sylfaen"/>
                <w:sz w:val="16"/>
                <w:szCs w:val="16"/>
              </w:rPr>
            </w:pPr>
            <w:r>
              <w:rPr>
                <w:rFonts w:ascii="Sylfaen" w:hAnsi="Sylfaen" w:cs="Calibri"/>
                <w:sz w:val="16"/>
                <w:szCs w:val="16"/>
              </w:rPr>
              <w:t>1</w:t>
            </w:r>
            <w:r w:rsidR="0086590B">
              <w:rPr>
                <w:rFonts w:ascii="Sylfaen" w:hAnsi="Sylfaen" w:cs="Calibri"/>
                <w:sz w:val="16"/>
                <w:szCs w:val="16"/>
              </w:rPr>
              <w:t>6</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5</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153332297</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Ջեմ</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710D85" w:rsidRPr="00710D85" w:rsidRDefault="00710D85" w:rsidP="00710D85">
            <w:pPr>
              <w:jc w:val="center"/>
              <w:rPr>
                <w:rFonts w:ascii="Sylfaen" w:hAnsi="Sylfaen" w:cs="Calibri"/>
                <w:sz w:val="14"/>
                <w:szCs w:val="14"/>
              </w:rPr>
            </w:pPr>
            <w:r w:rsidRPr="00710D85">
              <w:rPr>
                <w:rFonts w:ascii="Sylfaen" w:hAnsi="Sylfaen" w:cs="Calibri"/>
                <w:sz w:val="14"/>
                <w:szCs w:val="14"/>
              </w:rPr>
              <w:t xml:space="preserve">Ջեմ /տարայով՝ առավելագույնը  1.2 կգ/; Ջեմ` տարբեր մրգերի  (բացի թզից)` 1-ին տեսակի ՀՍՏ 48-2007 կամ համարժեք: Տարայավորված ապակե տարայով, պիտանելիության ժամկետը՝ դաջվածքով (թղթայինի դեպքում՝ գունավոր տպագրությամբ)։  </w:t>
            </w:r>
          </w:p>
          <w:p w:rsidR="00956010" w:rsidRPr="00A0622C" w:rsidRDefault="00710D85" w:rsidP="00710D85">
            <w:pPr>
              <w:jc w:val="center"/>
              <w:rPr>
                <w:rFonts w:ascii="Sylfaen" w:hAnsi="Sylfaen" w:cs="Calibri"/>
                <w:sz w:val="16"/>
                <w:szCs w:val="16"/>
              </w:rPr>
            </w:pPr>
            <w:r w:rsidRPr="00710D85">
              <w:rPr>
                <w:rFonts w:ascii="Sylfaen" w:hAnsi="Sylfaen" w:cs="Calibri"/>
                <w:sz w:val="14"/>
                <w:szCs w:val="14"/>
              </w:rPr>
              <w:t>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հաստատված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7E04FA" w:rsidP="00C521C8">
            <w:pPr>
              <w:jc w:val="center"/>
              <w:rPr>
                <w:rFonts w:ascii="Sylfaen" w:hAnsi="Sylfaen"/>
                <w:sz w:val="16"/>
                <w:szCs w:val="16"/>
              </w:rPr>
            </w:pPr>
            <w:r>
              <w:rPr>
                <w:rFonts w:ascii="Sylfaen" w:hAnsi="Sylfaen" w:cs="Sylfaen"/>
                <w:sz w:val="16"/>
                <w:szCs w:val="16"/>
              </w:rPr>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7E04FA" w:rsidP="00C521C8">
            <w:pPr>
              <w:jc w:val="center"/>
              <w:rPr>
                <w:rFonts w:ascii="Sylfaen" w:hAnsi="Sylfaen"/>
                <w:sz w:val="16"/>
                <w:szCs w:val="16"/>
              </w:rPr>
            </w:pPr>
            <w:r>
              <w:rPr>
                <w:rFonts w:ascii="Sylfaen" w:hAnsi="Sylfaen" w:cs="Calibri"/>
                <w:sz w:val="16"/>
                <w:szCs w:val="16"/>
              </w:rPr>
              <w:t>1</w:t>
            </w:r>
            <w:r w:rsidR="005A1776">
              <w:rPr>
                <w:rFonts w:ascii="Sylfaen" w:hAnsi="Sylfaen" w:cs="Calibri"/>
                <w:sz w:val="16"/>
                <w:szCs w:val="16"/>
              </w:rPr>
              <w:t>7</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7E04FA" w:rsidP="00C521C8">
            <w:pPr>
              <w:jc w:val="center"/>
              <w:rPr>
                <w:rFonts w:ascii="Sylfaen" w:hAnsi="Sylfaen"/>
                <w:sz w:val="16"/>
                <w:szCs w:val="16"/>
              </w:rPr>
            </w:pPr>
            <w:r>
              <w:rPr>
                <w:rFonts w:ascii="Sylfaen" w:hAnsi="Sylfaen" w:cs="Calibri"/>
                <w:sz w:val="16"/>
                <w:szCs w:val="16"/>
              </w:rPr>
              <w:t>1</w:t>
            </w:r>
            <w:r w:rsidR="005A1776">
              <w:rPr>
                <w:rFonts w:ascii="Sylfaen" w:hAnsi="Sylfaen" w:cs="Calibri"/>
                <w:sz w:val="16"/>
                <w:szCs w:val="16"/>
              </w:rPr>
              <w:t>7</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6</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15530000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Կարագ</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w:t>
            </w:r>
            <w:r w:rsidRPr="00A0622C">
              <w:rPr>
                <w:rFonts w:ascii="Sylfaen" w:hAnsi="Sylfaen"/>
                <w:sz w:val="16"/>
                <w:szCs w:val="16"/>
                <w:lang w:val="af-ZA"/>
              </w:rPr>
              <w:lastRenderedPageBreak/>
              <w:t>ցած</w:t>
            </w:r>
          </w:p>
        </w:tc>
        <w:tc>
          <w:tcPr>
            <w:tcW w:w="3401" w:type="dxa"/>
            <w:vAlign w:val="center"/>
          </w:tcPr>
          <w:p w:rsidR="00956010" w:rsidRPr="00710D85" w:rsidRDefault="00710D85" w:rsidP="00C521C8">
            <w:pPr>
              <w:jc w:val="center"/>
              <w:rPr>
                <w:rFonts w:ascii="Sylfaen" w:hAnsi="Sylfaen" w:cs="Calibri"/>
                <w:sz w:val="14"/>
                <w:szCs w:val="14"/>
              </w:rPr>
            </w:pPr>
            <w:r w:rsidRPr="00710D85">
              <w:rPr>
                <w:rFonts w:ascii="Sylfaen" w:hAnsi="Sylfaen" w:cs="Calibri"/>
                <w:sz w:val="14"/>
                <w:szCs w:val="14"/>
              </w:rPr>
              <w:lastRenderedPageBreak/>
              <w:t xml:space="preserve">Կարագ սերուցքային /փաթեթավորումը՝ </w:t>
            </w:r>
            <w:r w:rsidR="007F2E52">
              <w:rPr>
                <w:rFonts w:ascii="Sylfaen" w:hAnsi="Sylfaen" w:cs="Calibri"/>
                <w:sz w:val="14"/>
                <w:szCs w:val="14"/>
              </w:rPr>
              <w:lastRenderedPageBreak/>
              <w:t>գործարանային 1կգ,</w:t>
            </w:r>
            <w:r w:rsidRPr="00710D85">
              <w:rPr>
                <w:rFonts w:ascii="Sylfaen" w:hAnsi="Sylfaen" w:cs="Calibri"/>
                <w:sz w:val="14"/>
                <w:szCs w:val="14"/>
              </w:rPr>
              <w:t>5կգ և 10 կգ, ըստ պատվիրատուի/; յուղայնությունը՝ 82,5%, բարձր որակի, թարմ, վիճակում, պրոտեինի պարունակությունը 0,7գ, ածխաջուր 0,7գ, 740 կկալ, տիտրվող թթվայնությունը՝ 23-ից ոչ ավելի կամ կարագի պլազմայի pH-ը 6,25-ից ոչ պակաս՝ քաղցր սերուցքային տեսակի կարագի համար, գործարանային փաթեթներով, ԳՕՍՏ 32261-2013 կամ համարժեք։  Անվտանգությունը փաթեթավորումը, մակնշումը և նույնականացումը՝ համաձայն Եվրասիական տնտեսական հանձնաժողովի խորհրդի 2013 թվականի հոկտեմբերի 9-ի թիվ 67 որոշմամբ ընդունված «Կաթ, կաթնամթերքի անվտանգության մասին» (ՄՄ ՏԿ 033/2013),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7F2E52" w:rsidP="00C521C8">
            <w:pPr>
              <w:jc w:val="center"/>
              <w:rPr>
                <w:rFonts w:ascii="Sylfaen" w:hAnsi="Sylfaen"/>
                <w:sz w:val="16"/>
                <w:szCs w:val="16"/>
              </w:rPr>
            </w:pPr>
            <w:r>
              <w:rPr>
                <w:rFonts w:ascii="Sylfaen" w:hAnsi="Sylfaen" w:cs="Calibri"/>
                <w:sz w:val="16"/>
                <w:szCs w:val="16"/>
              </w:rPr>
              <w:t>17</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lastRenderedPageBreak/>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7F2E52" w:rsidP="00C521C8">
            <w:pPr>
              <w:jc w:val="center"/>
              <w:rPr>
                <w:rFonts w:ascii="Sylfaen" w:hAnsi="Sylfaen"/>
                <w:sz w:val="16"/>
                <w:szCs w:val="16"/>
              </w:rPr>
            </w:pPr>
            <w:r>
              <w:rPr>
                <w:rFonts w:ascii="Sylfaen" w:hAnsi="Sylfaen" w:cs="Calibri"/>
                <w:sz w:val="16"/>
                <w:szCs w:val="16"/>
              </w:rPr>
              <w:lastRenderedPageBreak/>
              <w:t>17</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lastRenderedPageBreak/>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7</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15612160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Ալյուր</w:t>
            </w:r>
            <w:r w:rsidRPr="00A0622C">
              <w:rPr>
                <w:rFonts w:ascii="Sylfaen" w:hAnsi="Sylfaen" w:cs="Arial"/>
                <w:sz w:val="16"/>
                <w:szCs w:val="16"/>
              </w:rPr>
              <w:t xml:space="preserve"> </w:t>
            </w:r>
            <w:r w:rsidRPr="00A0622C">
              <w:rPr>
                <w:rFonts w:ascii="Sylfaen" w:hAnsi="Sylfaen"/>
                <w:sz w:val="16"/>
                <w:szCs w:val="16"/>
              </w:rPr>
              <w:t>ցորենի</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710D85" w:rsidRPr="00710D85" w:rsidRDefault="00710D85" w:rsidP="00710D85">
            <w:pPr>
              <w:jc w:val="center"/>
              <w:rPr>
                <w:rFonts w:ascii="Sylfaen" w:hAnsi="Sylfaen" w:cs="Calibri"/>
                <w:sz w:val="14"/>
                <w:szCs w:val="14"/>
              </w:rPr>
            </w:pPr>
            <w:r w:rsidRPr="00710D85">
              <w:rPr>
                <w:rFonts w:ascii="Sylfaen" w:hAnsi="Sylfaen" w:cs="Calibri"/>
                <w:sz w:val="14"/>
                <w:szCs w:val="14"/>
              </w:rPr>
              <w:t xml:space="preserve">Բարձր տեսակի ալյուր, /փաթեթավորումը՝ առավելագույնը 5 և 10 կգ՝ ըստ պատվերի/: Ցորենի ալյուրին բնորոշ, առանց կողմնակի համի և հոտի, ալյուրի գույնը սպիտակ կամ սպիտակ՝ կրեմագույն երանգով, գործարանային փաթեթավորմամբ՝ համապատասխան մակնշումով: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ոչ ավել 0.55%, հում սոսնձանյութի քանակությունը՝ առնվազն 28,0%: ՀՍՏ 280-2007 կամ համարժեք:   </w:t>
            </w:r>
          </w:p>
          <w:p w:rsidR="00956010" w:rsidRPr="00A0622C" w:rsidRDefault="00710D85" w:rsidP="00710D85">
            <w:pPr>
              <w:jc w:val="center"/>
              <w:rPr>
                <w:rFonts w:ascii="Sylfaen" w:hAnsi="Sylfaen" w:cs="Calibri"/>
                <w:sz w:val="16"/>
                <w:szCs w:val="16"/>
              </w:rPr>
            </w:pPr>
            <w:r w:rsidRPr="00710D85">
              <w:rPr>
                <w:rFonts w:ascii="Sylfaen" w:hAnsi="Sylfaen" w:cs="Calibri"/>
                <w:sz w:val="14"/>
                <w:szCs w:val="14"/>
              </w:rPr>
              <w:t xml:space="preserve">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w:t>
            </w:r>
            <w:r w:rsidRPr="00710D85">
              <w:rPr>
                <w:rFonts w:ascii="Sylfaen" w:hAnsi="Sylfaen" w:cs="Calibri"/>
                <w:sz w:val="14"/>
                <w:szCs w:val="14"/>
              </w:rPr>
              <w:lastRenderedPageBreak/>
              <w:t>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և մակնշված Եվրասիական տնտեսական միության տարածքում շրջանառության միասնական նշանով:</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A52404" w:rsidP="00C521C8">
            <w:pPr>
              <w:jc w:val="center"/>
              <w:rPr>
                <w:rFonts w:ascii="Sylfaen" w:hAnsi="Sylfaen"/>
                <w:sz w:val="16"/>
                <w:szCs w:val="16"/>
              </w:rPr>
            </w:pPr>
            <w:r>
              <w:rPr>
                <w:rFonts w:ascii="Sylfaen" w:hAnsi="Sylfaen" w:cs="Calibri"/>
                <w:sz w:val="16"/>
                <w:szCs w:val="16"/>
              </w:rPr>
              <w:t>50</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A52404" w:rsidP="00C521C8">
            <w:pPr>
              <w:jc w:val="center"/>
              <w:rPr>
                <w:rFonts w:ascii="Sylfaen" w:hAnsi="Sylfaen"/>
                <w:sz w:val="16"/>
                <w:szCs w:val="16"/>
              </w:rPr>
            </w:pPr>
            <w:r>
              <w:rPr>
                <w:rFonts w:ascii="Sylfaen" w:hAnsi="Sylfaen" w:cs="Calibri"/>
                <w:sz w:val="16"/>
                <w:szCs w:val="16"/>
              </w:rPr>
              <w:t>50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8</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03142100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Հալած</w:t>
            </w:r>
            <w:r w:rsidRPr="00A0622C">
              <w:rPr>
                <w:rFonts w:ascii="Sylfaen" w:hAnsi="Sylfaen" w:cs="Arial"/>
                <w:sz w:val="16"/>
                <w:szCs w:val="16"/>
              </w:rPr>
              <w:t xml:space="preserve"> </w:t>
            </w:r>
            <w:r w:rsidRPr="00A0622C">
              <w:rPr>
                <w:rFonts w:ascii="Sylfaen" w:hAnsi="Sylfaen"/>
                <w:sz w:val="16"/>
                <w:szCs w:val="16"/>
              </w:rPr>
              <w:t>յուղ</w:t>
            </w:r>
            <w:r w:rsidRPr="00A0622C">
              <w:rPr>
                <w:rFonts w:ascii="Sylfaen" w:hAnsi="Sylfaen" w:cs="Arial"/>
                <w:sz w:val="16"/>
                <w:szCs w:val="16"/>
              </w:rPr>
              <w:t xml:space="preserve">, </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956010" w:rsidRPr="00020F33" w:rsidRDefault="00020F33" w:rsidP="00710D85">
            <w:pPr>
              <w:jc w:val="center"/>
              <w:rPr>
                <w:rFonts w:ascii="Sylfaen" w:hAnsi="Sylfaen" w:cs="Calibri"/>
                <w:color w:val="000000"/>
                <w:sz w:val="16"/>
                <w:szCs w:val="16"/>
                <w:lang w:val="hy-AM"/>
              </w:rPr>
            </w:pPr>
            <w:r w:rsidRPr="007E73AB">
              <w:rPr>
                <w:rFonts w:ascii="Arial Armenian" w:hAnsi="Arial Armenian"/>
                <w:sz w:val="12"/>
                <w:szCs w:val="12"/>
                <w:lang w:val="hy-AM"/>
              </w:rPr>
              <w:t>ÚáõÕ ËáÑ³ñ³ñ³Ï³Ý ¨ Ñ³ó³ÃËÙ³Ý ï»ë³ÏÝ»ñÇ Ññáõß³Ï»Õ»ÝÇ Ñ³Ù³ñ,100% µáõë³Ï³Ý ³é³Ýó ËáÉ»ëï»ñÇÝÇ å³ñáõÝ³ÏáõÃÛ³Ý,Ïßé³Íñ³ñí³Í ³å³Ï» Ï³Ù Ù»ï³Õ³Ï³Ý ï³ñ³Ý»ñáí,²Ýíï³Ý·áõÃÛáõÝÁ ¨ Ù³ÏÝßáõÙÁ` N2-III-4,9-01-2003 (è¸ ê³Ý äÇÝ 2,3,2-1078-01)ë³ÝÇï³ñ³Ñ³Ù³×³ñ³Ï³ÛÇÝ Ï³ÝáÝÝ»ñÇ ¨ ÝáñÙ»ñÇ ¨ §êÝÝ¹³ÙÃ»ñùÇ ³Ýíï³Ý·áõÃÛ³Ý Ù³ëÇÝ¦ ÐÐ ûñ»ÝùÇ 9-ñ¹ Ñá¹í³ÍÇ</w:t>
            </w:r>
            <w:r w:rsidRPr="007E73AB">
              <w:rPr>
                <w:rFonts w:ascii="Arial" w:hAnsi="Arial" w:cs="Arial"/>
                <w:sz w:val="12"/>
                <w:szCs w:val="12"/>
                <w:lang w:val="hy-AM"/>
              </w:rPr>
              <w:t>։</w:t>
            </w:r>
            <w:r w:rsidRPr="007E73AB">
              <w:rPr>
                <w:rFonts w:ascii="Arial Armenian" w:hAnsi="Arial Armenian" w:cs="Sylfaen"/>
                <w:color w:val="000000"/>
                <w:sz w:val="12"/>
                <w:szCs w:val="12"/>
                <w:lang w:val="hy-AM"/>
              </w:rPr>
              <w:t>8-</w:t>
            </w:r>
            <w:r w:rsidRPr="007E73AB">
              <w:rPr>
                <w:rFonts w:ascii="Arial" w:hAnsi="Arial" w:cs="Arial"/>
                <w:color w:val="000000"/>
                <w:sz w:val="12"/>
                <w:szCs w:val="12"/>
                <w:lang w:val="hy-AM"/>
              </w:rPr>
              <w:t>րդ</w:t>
            </w:r>
            <w:r w:rsidRPr="007E73AB">
              <w:rPr>
                <w:rFonts w:ascii="Arial Armenian" w:hAnsi="Arial Armenian" w:cs="Sylfaen"/>
                <w:color w:val="000000"/>
                <w:sz w:val="12"/>
                <w:szCs w:val="12"/>
                <w:lang w:val="hy-AM"/>
              </w:rPr>
              <w:t xml:space="preserve"> </w:t>
            </w:r>
            <w:r w:rsidRPr="007E73AB">
              <w:rPr>
                <w:rFonts w:ascii="Arial" w:hAnsi="Arial" w:cs="Arial"/>
                <w:color w:val="000000"/>
                <w:sz w:val="12"/>
                <w:szCs w:val="12"/>
                <w:lang w:val="hy-AM"/>
              </w:rPr>
              <w:t>հոդվածի</w:t>
            </w:r>
            <w:r w:rsidRPr="007E73AB">
              <w:rPr>
                <w:rFonts w:ascii="Arial Armenian" w:hAnsi="Arial Armenian" w:cs="Sylfaen"/>
                <w:color w:val="000000"/>
                <w:sz w:val="12"/>
                <w:szCs w:val="12"/>
                <w:lang w:val="hy-AM"/>
              </w:rPr>
              <w:t xml:space="preserve">: </w:t>
            </w:r>
            <w:r w:rsidRPr="007E73AB">
              <w:rPr>
                <w:rFonts w:ascii="Arial" w:hAnsi="Arial" w:cs="Arial"/>
                <w:color w:val="000000"/>
                <w:sz w:val="12"/>
                <w:szCs w:val="12"/>
                <w:lang w:val="hy-AM"/>
              </w:rPr>
              <w:t>Պիտանելիության</w:t>
            </w:r>
            <w:r w:rsidRPr="007E73AB">
              <w:rPr>
                <w:rFonts w:ascii="Arial Armenian" w:hAnsi="Arial Armenian" w:cs="Sylfaen"/>
                <w:color w:val="000000"/>
                <w:sz w:val="12"/>
                <w:szCs w:val="12"/>
                <w:lang w:val="hy-AM"/>
              </w:rPr>
              <w:t xml:space="preserve"> </w:t>
            </w:r>
            <w:r w:rsidRPr="007E73AB">
              <w:rPr>
                <w:rFonts w:ascii="Arial" w:hAnsi="Arial" w:cs="Arial"/>
                <w:color w:val="000000"/>
                <w:sz w:val="12"/>
                <w:szCs w:val="12"/>
                <w:lang w:val="hy-AM"/>
              </w:rPr>
              <w:t>մնացորդային</w:t>
            </w:r>
            <w:r w:rsidRPr="007E73AB">
              <w:rPr>
                <w:rFonts w:ascii="Arial Armenian" w:hAnsi="Arial Armenian" w:cs="Sylfaen"/>
                <w:color w:val="000000"/>
                <w:sz w:val="12"/>
                <w:szCs w:val="12"/>
                <w:lang w:val="hy-AM"/>
              </w:rPr>
              <w:t xml:space="preserve"> </w:t>
            </w:r>
            <w:r w:rsidRPr="007E73AB">
              <w:rPr>
                <w:rFonts w:ascii="Arial" w:hAnsi="Arial" w:cs="Arial"/>
                <w:color w:val="000000"/>
                <w:sz w:val="12"/>
                <w:szCs w:val="12"/>
                <w:lang w:val="hy-AM"/>
              </w:rPr>
              <w:t>ժամկետը</w:t>
            </w:r>
            <w:r w:rsidRPr="007E73AB">
              <w:rPr>
                <w:rFonts w:ascii="Arial Armenian" w:hAnsi="Arial Armenian" w:cs="Sylfaen"/>
                <w:color w:val="000000"/>
                <w:sz w:val="12"/>
                <w:szCs w:val="12"/>
                <w:lang w:val="hy-AM"/>
              </w:rPr>
              <w:t xml:space="preserve">` </w:t>
            </w:r>
            <w:r w:rsidRPr="007E73AB">
              <w:rPr>
                <w:rFonts w:ascii="Arial" w:hAnsi="Arial" w:cs="Arial"/>
                <w:color w:val="000000"/>
                <w:sz w:val="12"/>
                <w:szCs w:val="12"/>
                <w:lang w:val="hy-AM"/>
              </w:rPr>
              <w:t>մատակարարման</w:t>
            </w:r>
            <w:r w:rsidRPr="007E73AB">
              <w:rPr>
                <w:rFonts w:ascii="Arial Armenian" w:hAnsi="Arial Armenian" w:cs="Sylfaen"/>
                <w:color w:val="000000"/>
                <w:sz w:val="12"/>
                <w:szCs w:val="12"/>
                <w:lang w:val="hy-AM"/>
              </w:rPr>
              <w:t xml:space="preserve"> </w:t>
            </w:r>
            <w:r w:rsidRPr="007E73AB">
              <w:rPr>
                <w:rFonts w:ascii="Arial" w:hAnsi="Arial" w:cs="Arial"/>
                <w:color w:val="000000"/>
                <w:sz w:val="12"/>
                <w:szCs w:val="12"/>
                <w:lang w:val="hy-AM"/>
              </w:rPr>
              <w:t>պահին</w:t>
            </w:r>
            <w:r w:rsidRPr="007E73AB">
              <w:rPr>
                <w:rFonts w:ascii="Arial Armenian" w:hAnsi="Arial Armenian" w:cs="Sylfaen"/>
                <w:color w:val="000000"/>
                <w:sz w:val="12"/>
                <w:szCs w:val="12"/>
                <w:lang w:val="hy-AM"/>
              </w:rPr>
              <w:t xml:space="preserve"> </w:t>
            </w:r>
            <w:r w:rsidRPr="007E73AB">
              <w:rPr>
                <w:rFonts w:ascii="Arial" w:hAnsi="Arial" w:cs="Arial"/>
                <w:color w:val="000000"/>
                <w:sz w:val="12"/>
                <w:szCs w:val="12"/>
                <w:lang w:val="hy-AM"/>
              </w:rPr>
              <w:t>սահմանված</w:t>
            </w:r>
            <w:r w:rsidRPr="007E73AB">
              <w:rPr>
                <w:rFonts w:ascii="Arial Armenian" w:hAnsi="Arial Armenian" w:cs="Sylfaen"/>
                <w:color w:val="000000"/>
                <w:sz w:val="12"/>
                <w:szCs w:val="12"/>
                <w:lang w:val="hy-AM"/>
              </w:rPr>
              <w:t xml:space="preserve"> </w:t>
            </w:r>
            <w:r w:rsidRPr="007E73AB">
              <w:rPr>
                <w:rFonts w:ascii="Arial" w:hAnsi="Arial" w:cs="Arial"/>
                <w:color w:val="000000"/>
                <w:sz w:val="12"/>
                <w:szCs w:val="12"/>
                <w:lang w:val="hy-AM"/>
              </w:rPr>
              <w:t>ժամկետի</w:t>
            </w:r>
            <w:r w:rsidRPr="007E73AB">
              <w:rPr>
                <w:rFonts w:ascii="Arial Armenian" w:hAnsi="Arial Armenian" w:cs="Sylfaen"/>
                <w:color w:val="000000"/>
                <w:sz w:val="12"/>
                <w:szCs w:val="12"/>
                <w:lang w:val="hy-AM"/>
              </w:rPr>
              <w:t xml:space="preserve"> 50%-</w:t>
            </w:r>
            <w:r w:rsidRPr="007E73AB">
              <w:rPr>
                <w:rFonts w:ascii="Arial" w:hAnsi="Arial" w:cs="Arial"/>
                <w:color w:val="000000"/>
                <w:sz w:val="12"/>
                <w:szCs w:val="12"/>
                <w:lang w:val="hy-AM"/>
              </w:rPr>
              <w:t>ից</w:t>
            </w:r>
            <w:r w:rsidRPr="007E73AB">
              <w:rPr>
                <w:rFonts w:ascii="Arial Armenian" w:hAnsi="Arial Armenian" w:cs="Sylfaen"/>
                <w:color w:val="000000"/>
                <w:sz w:val="12"/>
                <w:szCs w:val="12"/>
                <w:lang w:val="hy-AM"/>
              </w:rPr>
              <w:t xml:space="preserve"> </w:t>
            </w:r>
            <w:r w:rsidRPr="007E73AB">
              <w:rPr>
                <w:rFonts w:ascii="Arial" w:hAnsi="Arial" w:cs="Arial"/>
                <w:color w:val="000000"/>
                <w:sz w:val="12"/>
                <w:szCs w:val="12"/>
                <w:lang w:val="hy-AM"/>
              </w:rPr>
              <w:t>ոչ</w:t>
            </w:r>
            <w:r w:rsidRPr="007E73AB">
              <w:rPr>
                <w:rFonts w:ascii="Arial Armenian" w:hAnsi="Arial Armenian" w:cs="Sylfaen"/>
                <w:color w:val="000000"/>
                <w:sz w:val="12"/>
                <w:szCs w:val="12"/>
                <w:lang w:val="hy-AM"/>
              </w:rPr>
              <w:t xml:space="preserve"> </w:t>
            </w:r>
            <w:r w:rsidRPr="007E73AB">
              <w:rPr>
                <w:rFonts w:ascii="Arial" w:hAnsi="Arial" w:cs="Arial"/>
                <w:color w:val="000000"/>
                <w:sz w:val="12"/>
                <w:szCs w:val="12"/>
                <w:lang w:val="hy-AM"/>
              </w:rPr>
              <w:t>պակաս</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691C3F" w:rsidP="00C521C8">
            <w:pPr>
              <w:jc w:val="center"/>
              <w:rPr>
                <w:rFonts w:ascii="Sylfaen" w:hAnsi="Sylfaen"/>
                <w:sz w:val="16"/>
                <w:szCs w:val="16"/>
              </w:rPr>
            </w:pPr>
            <w:r>
              <w:rPr>
                <w:rFonts w:ascii="Sylfaen" w:hAnsi="Sylfaen" w:cs="Calibri"/>
                <w:sz w:val="16"/>
                <w:szCs w:val="16"/>
              </w:rPr>
              <w:t>2</w:t>
            </w:r>
            <w:r w:rsidR="00E83BB7">
              <w:rPr>
                <w:rFonts w:ascii="Sylfaen" w:hAnsi="Sylfaen" w:cs="Calibri"/>
                <w:sz w:val="16"/>
                <w:szCs w:val="16"/>
              </w:rPr>
              <w:t>5</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7E04FA" w:rsidP="00C521C8">
            <w:pPr>
              <w:jc w:val="center"/>
              <w:rPr>
                <w:rFonts w:ascii="Sylfaen" w:hAnsi="Sylfaen"/>
                <w:sz w:val="16"/>
                <w:szCs w:val="16"/>
              </w:rPr>
            </w:pPr>
            <w:r>
              <w:rPr>
                <w:rFonts w:ascii="Sylfaen" w:hAnsi="Sylfaen" w:cs="Calibri"/>
                <w:sz w:val="16"/>
                <w:szCs w:val="16"/>
              </w:rPr>
              <w:t>2</w:t>
            </w:r>
            <w:r w:rsidR="00E83BB7">
              <w:rPr>
                <w:rFonts w:ascii="Sylfaen" w:hAnsi="Sylfaen" w:cs="Calibri"/>
                <w:sz w:val="16"/>
                <w:szCs w:val="16"/>
              </w:rPr>
              <w:t>5</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9</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15421100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Բուսական</w:t>
            </w:r>
            <w:r w:rsidRPr="00A0622C">
              <w:rPr>
                <w:rFonts w:ascii="Sylfaen" w:hAnsi="Sylfaen" w:cs="Arial"/>
                <w:sz w:val="16"/>
                <w:szCs w:val="16"/>
              </w:rPr>
              <w:t xml:space="preserve"> </w:t>
            </w:r>
            <w:r w:rsidRPr="00A0622C">
              <w:rPr>
                <w:rFonts w:ascii="Sylfaen" w:hAnsi="Sylfaen"/>
                <w:sz w:val="16"/>
                <w:szCs w:val="16"/>
              </w:rPr>
              <w:t>յուղ</w:t>
            </w:r>
            <w:r w:rsidRPr="00A0622C">
              <w:rPr>
                <w:rFonts w:ascii="Sylfaen" w:hAnsi="Sylfaen" w:cs="Arial"/>
                <w:sz w:val="16"/>
                <w:szCs w:val="16"/>
              </w:rPr>
              <w:t xml:space="preserve">, </w:t>
            </w:r>
            <w:r w:rsidRPr="00A0622C">
              <w:rPr>
                <w:rFonts w:ascii="Sylfaen" w:hAnsi="Sylfaen"/>
                <w:sz w:val="16"/>
                <w:szCs w:val="16"/>
              </w:rPr>
              <w:t>ձեթ</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710D85" w:rsidRPr="00710D85" w:rsidRDefault="00710D85" w:rsidP="00710D85">
            <w:pPr>
              <w:jc w:val="center"/>
              <w:rPr>
                <w:rFonts w:ascii="Sylfaen" w:hAnsi="Sylfaen" w:cs="Calibri"/>
                <w:color w:val="000000"/>
                <w:sz w:val="14"/>
                <w:szCs w:val="14"/>
              </w:rPr>
            </w:pPr>
            <w:r w:rsidRPr="00710D85">
              <w:rPr>
                <w:rFonts w:ascii="Sylfaen" w:hAnsi="Sylfaen" w:cs="Calibri"/>
                <w:color w:val="000000"/>
                <w:sz w:val="14"/>
                <w:szCs w:val="14"/>
              </w:rPr>
              <w:t>Արևածաղկի ձեթ` ռաֆինացված (զտված); Պատրաստված արևածաղկի սերմերի լուծամզման և ճզմման եղանակով, բարձր տեսակի, զտված, հոտազերծված: Փաթեթավորումը՝ քաշը՝  0.9-1 լիտր տարողությամբ շշերում /առանց տարայի քաշը հաշվելու/: ԳՕՍՏ 1129-2013, կամ համարժեք:</w:t>
            </w:r>
          </w:p>
          <w:p w:rsidR="00956010" w:rsidRPr="00A0622C" w:rsidRDefault="00710D85" w:rsidP="00710D85">
            <w:pPr>
              <w:jc w:val="center"/>
              <w:rPr>
                <w:rFonts w:ascii="Sylfaen" w:hAnsi="Sylfaen" w:cs="Calibri"/>
                <w:color w:val="000000"/>
                <w:sz w:val="16"/>
                <w:szCs w:val="16"/>
              </w:rPr>
            </w:pPr>
            <w:r w:rsidRPr="00710D85">
              <w:rPr>
                <w:rFonts w:ascii="Sylfaen" w:hAnsi="Sylfaen" w:cs="Calibri"/>
                <w:color w:val="000000"/>
                <w:sz w:val="14"/>
                <w:szCs w:val="14"/>
              </w:rPr>
              <w:t>Անվտանգությունը փաթեթավորումը, մակնշումը և նույնականացումը՝ համաձայն  Մաքսային միության հանձնաժողովի 2011 թվականի դեկտեմբերի 9-ի թիվ 883 որոշմամբ ընդունված «Ճարպայուղային արտադրանքի անվտանգության մասին» (ՄՄ ՏԿ N 024/2011),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լիտր</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691C3F" w:rsidP="00C521C8">
            <w:pPr>
              <w:jc w:val="center"/>
              <w:rPr>
                <w:rFonts w:ascii="Sylfaen" w:hAnsi="Sylfaen"/>
                <w:sz w:val="16"/>
                <w:szCs w:val="16"/>
              </w:rPr>
            </w:pPr>
            <w:r>
              <w:rPr>
                <w:rFonts w:ascii="Sylfaen" w:hAnsi="Sylfaen" w:cs="Calibri"/>
                <w:sz w:val="16"/>
                <w:szCs w:val="16"/>
              </w:rPr>
              <w:t>20</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691C3F" w:rsidP="00C521C8">
            <w:pPr>
              <w:jc w:val="center"/>
              <w:rPr>
                <w:rFonts w:ascii="Sylfaen" w:hAnsi="Sylfaen"/>
                <w:sz w:val="16"/>
                <w:szCs w:val="16"/>
              </w:rPr>
            </w:pPr>
            <w:r>
              <w:rPr>
                <w:rFonts w:ascii="Sylfaen" w:hAnsi="Sylfaen" w:cs="Calibri"/>
                <w:sz w:val="16"/>
                <w:szCs w:val="16"/>
              </w:rPr>
              <w:t>20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10</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15851100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Մակարոնեղեն</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956010" w:rsidRPr="00710D85" w:rsidRDefault="00710D85" w:rsidP="00C521C8">
            <w:pPr>
              <w:jc w:val="center"/>
              <w:rPr>
                <w:rFonts w:ascii="Sylfaen" w:hAnsi="Sylfaen" w:cs="Calibri"/>
                <w:color w:val="000000"/>
                <w:sz w:val="14"/>
                <w:szCs w:val="14"/>
              </w:rPr>
            </w:pPr>
            <w:r w:rsidRPr="00710D85">
              <w:rPr>
                <w:rFonts w:ascii="Sylfaen" w:hAnsi="Sylfaen" w:cs="Calibri"/>
                <w:color w:val="000000"/>
                <w:sz w:val="14"/>
                <w:szCs w:val="14"/>
              </w:rPr>
              <w:t xml:space="preserve">Մակարոն սովորական, լապշա, վերմիշել և այլ կտրվածքներ /փաթեթավորումը՝  5 և 10 և 25 կգ՝ ըստ պատվիրատուի/, անդրոժ խմորից, մակարոնեղենի խոնավություն 12%-ից ոչ ավել, մոխրայնությունը՝ 2,1–ից ոչ ավելի, </w:t>
            </w:r>
            <w:r w:rsidRPr="00710D85">
              <w:rPr>
                <w:rFonts w:ascii="Sylfaen" w:hAnsi="Sylfaen" w:cs="Calibri"/>
                <w:color w:val="000000"/>
                <w:sz w:val="14"/>
                <w:szCs w:val="14"/>
              </w:rPr>
              <w:lastRenderedPageBreak/>
              <w:t>թթվայնությունը 5%-ից ոչ ավելի, առանց աղտոտ խառնուկները, 0,30 %-ից ոչ ավելի, վնասատուներով վարակվածություն չի թույլատրվում, փաթեթավորումը՝ սննդի համար նախատեսված պոլիէթիլենային թաղանթով՝ համապատասխան մակնշումով,կախված ալյուրի տեսակից և որակից` A (պինդ ցորենի ալյուրից), Б (փափուկ ապակենման ցորենի ալյուրից), B (հացաթխման ցորենի ալյուրից), չափածրարված և առանց չափածրարման, ԳՕՍՏ 31743-2012 կամ համարժեք: Անվտանգությունը փաթեթավորումը և մակնշումը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2C46D2" w:rsidP="00C521C8">
            <w:pPr>
              <w:jc w:val="center"/>
              <w:rPr>
                <w:rFonts w:ascii="Sylfaen" w:hAnsi="Sylfaen"/>
                <w:sz w:val="16"/>
                <w:szCs w:val="16"/>
              </w:rPr>
            </w:pPr>
            <w:r>
              <w:rPr>
                <w:rFonts w:ascii="Sylfaen" w:hAnsi="Sylfaen" w:cs="Calibri"/>
                <w:sz w:val="16"/>
                <w:szCs w:val="16"/>
              </w:rPr>
              <w:t>50</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2C46D2" w:rsidP="00C521C8">
            <w:pPr>
              <w:jc w:val="center"/>
              <w:rPr>
                <w:rFonts w:ascii="Sylfaen" w:hAnsi="Sylfaen"/>
                <w:sz w:val="16"/>
                <w:szCs w:val="16"/>
              </w:rPr>
            </w:pPr>
            <w:r>
              <w:rPr>
                <w:rFonts w:ascii="Sylfaen" w:hAnsi="Sylfaen" w:cs="Calibri"/>
                <w:sz w:val="16"/>
                <w:szCs w:val="16"/>
              </w:rPr>
              <w:t>5</w:t>
            </w:r>
            <w:r w:rsidR="007E04FA">
              <w:rPr>
                <w:rFonts w:ascii="Sylfaen" w:hAnsi="Sylfaen" w:cs="Calibri"/>
                <w:sz w:val="16"/>
                <w:szCs w:val="16"/>
              </w:rPr>
              <w:t>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lastRenderedPageBreak/>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11</w:t>
            </w:r>
          </w:p>
        </w:tc>
        <w:tc>
          <w:tcPr>
            <w:tcW w:w="992" w:type="dxa"/>
            <w:vAlign w:val="center"/>
          </w:tcPr>
          <w:p w:rsidR="00956010" w:rsidRPr="00A0622C" w:rsidRDefault="00317415" w:rsidP="00C521C8">
            <w:pPr>
              <w:jc w:val="center"/>
              <w:rPr>
                <w:rFonts w:ascii="Sylfaen" w:hAnsi="Sylfaen"/>
                <w:sz w:val="16"/>
                <w:szCs w:val="16"/>
              </w:rPr>
            </w:pPr>
            <w:r>
              <w:rPr>
                <w:rFonts w:ascii="Sylfaen" w:hAnsi="Sylfaen"/>
                <w:sz w:val="16"/>
                <w:szCs w:val="16"/>
              </w:rPr>
              <w:t>15512</w:t>
            </w:r>
            <w:r w:rsidR="00956010" w:rsidRPr="00A0622C">
              <w:rPr>
                <w:rFonts w:ascii="Sylfaen" w:hAnsi="Sylfaen"/>
                <w:sz w:val="16"/>
                <w:szCs w:val="16"/>
              </w:rPr>
              <w:t>000</w:t>
            </w:r>
          </w:p>
        </w:tc>
        <w:tc>
          <w:tcPr>
            <w:tcW w:w="1175" w:type="dxa"/>
            <w:vAlign w:val="center"/>
          </w:tcPr>
          <w:p w:rsidR="00956010" w:rsidRPr="00A0622C" w:rsidRDefault="00956010" w:rsidP="00C521C8">
            <w:pPr>
              <w:rPr>
                <w:rFonts w:ascii="Sylfaen" w:hAnsi="Sylfaen" w:cs="Arial"/>
                <w:sz w:val="16"/>
                <w:szCs w:val="16"/>
              </w:rPr>
            </w:pPr>
            <w:r w:rsidRPr="00A0622C">
              <w:rPr>
                <w:rFonts w:ascii="Sylfaen" w:hAnsi="Sylfaen" w:cs="Arial"/>
                <w:sz w:val="16"/>
                <w:szCs w:val="16"/>
              </w:rPr>
              <w:t> Թթվասեր</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710D85" w:rsidRPr="00710D85" w:rsidRDefault="00710D85" w:rsidP="00710D85">
            <w:pPr>
              <w:jc w:val="center"/>
              <w:rPr>
                <w:rFonts w:ascii="Sylfaen" w:hAnsi="Sylfaen" w:cs="Calibri"/>
                <w:color w:val="000000"/>
                <w:sz w:val="14"/>
                <w:szCs w:val="14"/>
              </w:rPr>
            </w:pPr>
            <w:r w:rsidRPr="00710D85">
              <w:rPr>
                <w:rFonts w:ascii="Sylfaen" w:hAnsi="Sylfaen" w:cs="Calibri"/>
                <w:color w:val="000000"/>
                <w:sz w:val="14"/>
                <w:szCs w:val="14"/>
              </w:rPr>
              <w:t>Կովի անարատ կաթից, յուղայնությունը` 18 %, թթվայնությունը` 65-100 0T, փաթեթավորումը՝  0.5 կգ մինչև 1 կգ, թիթեղյա ֆոլգայով , առավելագույնը 1 կգ,հերմետիկ փակված, և վրան փակցված թափանցիկ մեկ անգամյա օգտագործման կափարիչ:</w:t>
            </w:r>
          </w:p>
          <w:p w:rsidR="00710D85" w:rsidRPr="00710D85" w:rsidRDefault="00710D85" w:rsidP="00710D85">
            <w:pPr>
              <w:jc w:val="center"/>
              <w:rPr>
                <w:rFonts w:ascii="Sylfaen" w:hAnsi="Sylfaen" w:cs="Calibri"/>
                <w:color w:val="000000"/>
                <w:sz w:val="14"/>
                <w:szCs w:val="14"/>
              </w:rPr>
            </w:pPr>
            <w:r w:rsidRPr="00710D85">
              <w:rPr>
                <w:rFonts w:ascii="Sylfaen" w:hAnsi="Sylfaen" w:cs="Calibri"/>
                <w:color w:val="000000"/>
                <w:sz w:val="14"/>
                <w:szCs w:val="14"/>
              </w:rPr>
              <w:t>Համաձայն ԳՕՍՏ 31452-2012, ստանդարտացման փաստաթղթի:</w:t>
            </w:r>
          </w:p>
          <w:p w:rsidR="00956010" w:rsidRPr="00710D85" w:rsidRDefault="00710D85" w:rsidP="00710D85">
            <w:pPr>
              <w:jc w:val="center"/>
              <w:rPr>
                <w:rFonts w:ascii="Sylfaen" w:hAnsi="Sylfaen" w:cs="Calibri"/>
                <w:color w:val="000000"/>
                <w:sz w:val="14"/>
                <w:szCs w:val="14"/>
              </w:rPr>
            </w:pPr>
            <w:r w:rsidRPr="00710D85">
              <w:rPr>
                <w:rFonts w:ascii="Sylfaen" w:hAnsi="Sylfaen" w:cs="Calibri"/>
                <w:color w:val="000000"/>
                <w:sz w:val="14"/>
                <w:szCs w:val="14"/>
              </w:rPr>
              <w:t xml:space="preserve">Անվտանգությունը փաթեթավորումը, մակնշումը և նույնականացումը՝ համաձայն Եվրասիական տնտեսական հանձնաժողովի խորհրդի 2013 թվականի հոկտեմբերի 9-ի թիվ 67 որոշմամբ ընդունված «Կաթ, կաթնամթերքի անվտանգության մասին» (ՄՄ ՏԿ 033/2013),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w:t>
            </w:r>
            <w:r w:rsidRPr="00710D85">
              <w:rPr>
                <w:rFonts w:ascii="Sylfaen" w:hAnsi="Sylfaen" w:cs="Calibri"/>
                <w:color w:val="000000"/>
                <w:sz w:val="14"/>
                <w:szCs w:val="14"/>
              </w:rPr>
              <w:lastRenderedPageBreak/>
              <w:t>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7E04FA" w:rsidP="00C521C8">
            <w:pPr>
              <w:jc w:val="center"/>
              <w:rPr>
                <w:rFonts w:ascii="Sylfaen" w:hAnsi="Sylfaen"/>
                <w:sz w:val="16"/>
                <w:szCs w:val="16"/>
              </w:rPr>
            </w:pPr>
            <w:r>
              <w:rPr>
                <w:rFonts w:ascii="Sylfaen" w:hAnsi="Sylfaen" w:cs="Sylfaen"/>
                <w:sz w:val="16"/>
                <w:szCs w:val="16"/>
              </w:rPr>
              <w:lastRenderedPageBreak/>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7E04FA" w:rsidP="00C521C8">
            <w:pPr>
              <w:jc w:val="center"/>
              <w:rPr>
                <w:rFonts w:ascii="Sylfaen" w:hAnsi="Sylfaen"/>
                <w:sz w:val="16"/>
                <w:szCs w:val="16"/>
              </w:rPr>
            </w:pPr>
            <w:r>
              <w:rPr>
                <w:rFonts w:ascii="Sylfaen" w:hAnsi="Sylfaen" w:cs="Calibri"/>
                <w:sz w:val="16"/>
                <w:szCs w:val="16"/>
              </w:rPr>
              <w:t>12</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7E04FA" w:rsidP="00C521C8">
            <w:pPr>
              <w:jc w:val="center"/>
              <w:rPr>
                <w:rFonts w:ascii="Sylfaen" w:hAnsi="Sylfaen"/>
                <w:sz w:val="16"/>
                <w:szCs w:val="16"/>
              </w:rPr>
            </w:pPr>
            <w:r>
              <w:rPr>
                <w:rFonts w:ascii="Sylfaen" w:hAnsi="Sylfaen" w:cs="Calibri"/>
                <w:sz w:val="16"/>
                <w:szCs w:val="16"/>
              </w:rPr>
              <w:t>12</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12</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3142510</w:t>
            </w:r>
          </w:p>
        </w:tc>
        <w:tc>
          <w:tcPr>
            <w:tcW w:w="1175" w:type="dxa"/>
            <w:vAlign w:val="center"/>
          </w:tcPr>
          <w:p w:rsidR="00956010" w:rsidRPr="00A0622C" w:rsidRDefault="00956010" w:rsidP="00520DA5">
            <w:pPr>
              <w:rPr>
                <w:rFonts w:ascii="Sylfaen" w:hAnsi="Sylfaen"/>
                <w:sz w:val="16"/>
                <w:szCs w:val="16"/>
              </w:rPr>
            </w:pPr>
            <w:r w:rsidRPr="00A0622C">
              <w:rPr>
                <w:rFonts w:ascii="Sylfaen" w:hAnsi="Sylfaen"/>
                <w:sz w:val="16"/>
                <w:szCs w:val="16"/>
              </w:rPr>
              <w:t>Հավ</w:t>
            </w:r>
            <w:r w:rsidR="00520DA5">
              <w:rPr>
                <w:rFonts w:ascii="Sylfaen" w:hAnsi="Sylfaen"/>
                <w:sz w:val="16"/>
                <w:szCs w:val="16"/>
              </w:rPr>
              <w:t>կիթ</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color w:val="000000"/>
                <w:sz w:val="14"/>
                <w:szCs w:val="14"/>
              </w:rPr>
            </w:pPr>
            <w:r w:rsidRPr="00F17BFC">
              <w:rPr>
                <w:rFonts w:ascii="Sylfaen" w:hAnsi="Sylfaen" w:cs="Calibri"/>
                <w:color w:val="000000"/>
                <w:sz w:val="14"/>
                <w:szCs w:val="14"/>
              </w:rPr>
              <w:t>02 կարգ; Ձու սեղանի, տեսակավորված ըստ մեկ ձվի զանգվածի, պահպանման ժամկետը` 25 օր, ՀՍՏ 182-2012 կամ համարժեք:</w:t>
            </w:r>
          </w:p>
          <w:p w:rsidR="00956010" w:rsidRPr="00710D85" w:rsidRDefault="00F17BFC" w:rsidP="00F17BFC">
            <w:pPr>
              <w:jc w:val="center"/>
              <w:rPr>
                <w:rFonts w:ascii="Sylfaen" w:hAnsi="Sylfaen" w:cs="Calibri"/>
                <w:color w:val="000000"/>
                <w:sz w:val="14"/>
                <w:szCs w:val="14"/>
              </w:rPr>
            </w:pPr>
            <w:r w:rsidRPr="00F17BFC">
              <w:rPr>
                <w:rFonts w:ascii="Sylfaen" w:hAnsi="Sylfaen" w:cs="Calibri"/>
                <w:color w:val="000000"/>
                <w:sz w:val="14"/>
                <w:szCs w:val="14"/>
              </w:rPr>
              <w:t>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հատ</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D221DC" w:rsidP="00C521C8">
            <w:pPr>
              <w:jc w:val="center"/>
              <w:rPr>
                <w:rFonts w:ascii="Sylfaen" w:hAnsi="Sylfaen"/>
                <w:sz w:val="16"/>
                <w:szCs w:val="16"/>
              </w:rPr>
            </w:pPr>
            <w:r>
              <w:rPr>
                <w:rFonts w:ascii="Sylfaen" w:hAnsi="Sylfaen" w:cs="Calibri"/>
                <w:sz w:val="16"/>
                <w:szCs w:val="16"/>
              </w:rPr>
              <w:t>650</w:t>
            </w:r>
          </w:p>
        </w:tc>
        <w:tc>
          <w:tcPr>
            <w:tcW w:w="1701" w:type="dxa"/>
            <w:vAlign w:val="center"/>
          </w:tcPr>
          <w:p w:rsidR="00465AFA" w:rsidRDefault="00465AFA" w:rsidP="00465AFA">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465AFA" w:rsidP="00465AFA">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D221DC" w:rsidP="00C521C8">
            <w:pPr>
              <w:jc w:val="center"/>
              <w:rPr>
                <w:rFonts w:ascii="Sylfaen" w:hAnsi="Sylfaen"/>
                <w:sz w:val="16"/>
                <w:szCs w:val="16"/>
              </w:rPr>
            </w:pPr>
            <w:r>
              <w:rPr>
                <w:rFonts w:ascii="Sylfaen" w:hAnsi="Sylfaen" w:cs="Calibri"/>
                <w:sz w:val="16"/>
                <w:szCs w:val="16"/>
              </w:rPr>
              <w:t>650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13</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15112150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Հավի</w:t>
            </w:r>
            <w:r w:rsidRPr="00A0622C">
              <w:rPr>
                <w:rFonts w:ascii="Sylfaen" w:hAnsi="Sylfaen" w:cs="Arial"/>
                <w:sz w:val="16"/>
                <w:szCs w:val="16"/>
              </w:rPr>
              <w:t xml:space="preserve"> </w:t>
            </w:r>
            <w:r w:rsidR="003D5947">
              <w:rPr>
                <w:rFonts w:ascii="Sylfaen" w:hAnsi="Sylfaen" w:cs="Arial"/>
                <w:sz w:val="16"/>
                <w:szCs w:val="16"/>
              </w:rPr>
              <w:t>կրծքա</w:t>
            </w:r>
            <w:r w:rsidRPr="00A0622C">
              <w:rPr>
                <w:rFonts w:ascii="Sylfaen" w:hAnsi="Sylfaen"/>
                <w:sz w:val="16"/>
                <w:szCs w:val="16"/>
              </w:rPr>
              <w:t>միս</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D91077" w:rsidRPr="00D91077" w:rsidRDefault="00D91077" w:rsidP="00D91077">
            <w:pPr>
              <w:jc w:val="center"/>
              <w:rPr>
                <w:rFonts w:ascii="Sylfaen" w:hAnsi="Sylfaen" w:cs="Calibri"/>
                <w:color w:val="000000"/>
                <w:sz w:val="14"/>
                <w:szCs w:val="14"/>
              </w:rPr>
            </w:pPr>
            <w:r w:rsidRPr="00D91077">
              <w:rPr>
                <w:rFonts w:ascii="Sylfaen" w:hAnsi="Sylfaen" w:cs="Calibri"/>
                <w:color w:val="000000"/>
                <w:sz w:val="14"/>
                <w:szCs w:val="14"/>
              </w:rPr>
              <w:t>Հավի կրծքամիս, պաղեցրած: Մաքուր, արյունազրկված, առանց կողմնակի հոտերի, հերմետիկ փաթեթավորված՝ սննդի համար նախատեսված տարայով՝ առաձնացված չափաբաժնով, 900 գրամից մինչև 1.1 կգ՝ առանց ջրային զանգվածի: ԳՕՍՏ 31962-2013 կամ համարժեք։ :/Ստանալուց հետո կարելի է սառացնել՝ ըստ տեխնիկական կանոնակարգերի/: Մատակարարումն իրականացվում է առնվազն շաբաթական մեկ անգամ, մատակարարման օրը որոշվում է Գնորդի կողմից նախնական /ոչ շուտ, քան 3 աշխատանքային օր առաջ/ պատվերի միջոցով՝ էլեկտրոնային փոստով կամ հեռախոսակապով:</w:t>
            </w:r>
          </w:p>
          <w:p w:rsidR="00D91077" w:rsidRPr="00D91077" w:rsidRDefault="00D91077" w:rsidP="00D91077">
            <w:pPr>
              <w:jc w:val="center"/>
              <w:rPr>
                <w:rFonts w:ascii="Sylfaen" w:hAnsi="Sylfaen" w:cs="Calibri"/>
                <w:color w:val="000000"/>
                <w:sz w:val="14"/>
                <w:szCs w:val="14"/>
              </w:rPr>
            </w:pPr>
            <w:r w:rsidRPr="00D91077">
              <w:rPr>
                <w:rFonts w:ascii="Sylfaen" w:hAnsi="Sylfaen" w:cs="Calibri"/>
                <w:color w:val="000000"/>
                <w:sz w:val="14"/>
                <w:szCs w:val="14"/>
              </w:rPr>
              <w:t>Անվտանգությունը փաթեթավորումը և մակնշումը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p w:rsidR="00D91077" w:rsidRPr="00D91077" w:rsidRDefault="00D91077" w:rsidP="00D91077">
            <w:pPr>
              <w:jc w:val="center"/>
              <w:rPr>
                <w:rFonts w:ascii="Sylfaen" w:hAnsi="Sylfaen" w:cs="Calibri"/>
                <w:color w:val="000000"/>
                <w:sz w:val="14"/>
                <w:szCs w:val="14"/>
              </w:rPr>
            </w:pPr>
            <w:r w:rsidRPr="00D91077">
              <w:rPr>
                <w:rFonts w:ascii="Sylfaen" w:hAnsi="Sylfaen" w:cs="Calibri"/>
                <w:color w:val="000000"/>
                <w:sz w:val="14"/>
                <w:szCs w:val="14"/>
              </w:rPr>
              <w:t xml:space="preserve">Ընդունել ի գիտություն, որ մատակարարի/ներ/ կողմից մանկապարտեզներին տրամադրվող մսամթերքը պետք է մորթի ենթարկված լինի միայն սպանդանոցներում, ինչպես նաև գնային առաջարկ կարող են ներկայացնել  ՀՀ կառավարությանը ենթակա սննդամթերքի </w:t>
            </w:r>
            <w:r w:rsidRPr="00D91077">
              <w:rPr>
                <w:rFonts w:ascii="Sylfaen" w:hAnsi="Sylfaen" w:cs="Calibri"/>
                <w:color w:val="000000"/>
                <w:sz w:val="14"/>
                <w:szCs w:val="14"/>
              </w:rPr>
              <w:lastRenderedPageBreak/>
              <w:t xml:space="preserve">անվտանգության տեսչական մարմնում գրանցված սպանդանոցի հետ պայմանագիր ունեցող կազմակերպությունները։ </w:t>
            </w:r>
          </w:p>
          <w:p w:rsidR="00956010" w:rsidRPr="00710D85" w:rsidRDefault="00D91077" w:rsidP="00D91077">
            <w:pPr>
              <w:jc w:val="center"/>
              <w:rPr>
                <w:rFonts w:ascii="Sylfaen" w:hAnsi="Sylfaen" w:cs="Calibri"/>
                <w:color w:val="000000"/>
                <w:sz w:val="14"/>
                <w:szCs w:val="14"/>
              </w:rPr>
            </w:pPr>
            <w:r w:rsidRPr="00D91077">
              <w:rPr>
                <w:rFonts w:ascii="Sylfaen" w:hAnsi="Sylfaen" w:cs="Calibri"/>
                <w:color w:val="000000"/>
                <w:sz w:val="14"/>
                <w:szCs w:val="14"/>
              </w:rPr>
              <w:t xml:space="preserve"> Ընդունել ի գիտություն, մատակարարումը պետք է իրականացվի տվյալ սննդամթերքի տեղափոխման համար նախատեսված տրանսպորտային միջոցներով, որոնք, համաձայն ՀՀ ԳՆ սննդամթերքի անվտանգության պետական ծառայության պետի 2017 թվականի «Սննդամթերք տեղափոխող փոխադրամիջոցների համար սանիտարական անձնագրի տրամադրման կարգը և սանիտարական անձնագրի օրինակելի ձևը հաստատելու մասին» թիվ 85-Ն հրամանով հաստատված ժամանակացույցի, պետք է ունենան սանիտարական անձնագրեր:</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65BC4" w:rsidP="00C521C8">
            <w:pPr>
              <w:jc w:val="center"/>
              <w:rPr>
                <w:rFonts w:ascii="Sylfaen" w:hAnsi="Sylfaen"/>
                <w:sz w:val="16"/>
                <w:szCs w:val="16"/>
              </w:rPr>
            </w:pPr>
            <w:r>
              <w:rPr>
                <w:rFonts w:ascii="Sylfaen" w:hAnsi="Sylfaen" w:cs="Calibri"/>
                <w:sz w:val="16"/>
                <w:szCs w:val="16"/>
              </w:rPr>
              <w:t>90</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965BC4" w:rsidP="00C521C8">
            <w:pPr>
              <w:jc w:val="center"/>
              <w:rPr>
                <w:rFonts w:ascii="Sylfaen" w:hAnsi="Sylfaen"/>
                <w:sz w:val="16"/>
                <w:szCs w:val="16"/>
              </w:rPr>
            </w:pPr>
            <w:r>
              <w:rPr>
                <w:rFonts w:ascii="Sylfaen" w:hAnsi="Sylfaen" w:cs="Calibri"/>
                <w:sz w:val="16"/>
                <w:szCs w:val="16"/>
              </w:rPr>
              <w:t>90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14</w:t>
            </w:r>
          </w:p>
        </w:tc>
        <w:tc>
          <w:tcPr>
            <w:tcW w:w="992" w:type="dxa"/>
            <w:vAlign w:val="center"/>
          </w:tcPr>
          <w:p w:rsidR="00956010" w:rsidRPr="00A0622C" w:rsidRDefault="00956010" w:rsidP="00ED363B">
            <w:pPr>
              <w:jc w:val="center"/>
              <w:rPr>
                <w:rFonts w:ascii="Sylfaen" w:hAnsi="Sylfaen"/>
                <w:sz w:val="16"/>
                <w:szCs w:val="16"/>
              </w:rPr>
            </w:pPr>
            <w:r w:rsidRPr="00A0622C">
              <w:rPr>
                <w:rFonts w:ascii="Sylfaen" w:hAnsi="Sylfaen"/>
                <w:sz w:val="16"/>
                <w:szCs w:val="16"/>
              </w:rPr>
              <w:t>15</w:t>
            </w:r>
            <w:r w:rsidR="00ED363B">
              <w:rPr>
                <w:rFonts w:ascii="Sylfaen" w:hAnsi="Sylfaen"/>
                <w:sz w:val="16"/>
                <w:szCs w:val="16"/>
              </w:rPr>
              <w:t>331131</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cs="Sylfaen"/>
                <w:sz w:val="16"/>
                <w:szCs w:val="16"/>
              </w:rPr>
              <w:t>Կա</w:t>
            </w:r>
            <w:r w:rsidR="00ED363B">
              <w:rPr>
                <w:rFonts w:ascii="Sylfaen" w:hAnsi="Sylfaen" w:cs="Sylfaen"/>
                <w:sz w:val="16"/>
                <w:szCs w:val="16"/>
              </w:rPr>
              <w:t>նաչ լոբի</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ED363B" w:rsidRPr="00ED363B" w:rsidRDefault="00710D85" w:rsidP="00ED363B">
            <w:pPr>
              <w:rPr>
                <w:rFonts w:ascii="Sylfaen" w:hAnsi="Sylfaen" w:cs="Sylfaen"/>
                <w:bCs/>
                <w:sz w:val="14"/>
                <w:szCs w:val="14"/>
                <w:lang w:val="hy-AM"/>
              </w:rPr>
            </w:pPr>
            <w:r w:rsidRPr="00710D85">
              <w:rPr>
                <w:rFonts w:ascii="Sylfaen" w:hAnsi="Sylfaen" w:cs="Sylfaen"/>
                <w:bCs/>
                <w:sz w:val="14"/>
                <w:szCs w:val="14"/>
                <w:lang w:val="hy-AM"/>
              </w:rPr>
              <w:t xml:space="preserve"> </w:t>
            </w:r>
            <w:r w:rsidR="00ED363B" w:rsidRPr="00ED363B">
              <w:rPr>
                <w:rFonts w:ascii="Sylfaen" w:hAnsi="Sylfaen" w:cs="Sylfaen"/>
                <w:bCs/>
                <w:sz w:val="14"/>
                <w:szCs w:val="14"/>
                <w:lang w:val="hy-AM"/>
              </w:rPr>
              <w:t>Պատիճավոր լոբի; Ընտիր կամ սովորական տեսակի, մաքուր:</w:t>
            </w:r>
          </w:p>
          <w:p w:rsidR="00ED363B" w:rsidRPr="00ED363B" w:rsidRDefault="00ED363B" w:rsidP="00ED363B">
            <w:pPr>
              <w:rPr>
                <w:rFonts w:ascii="Sylfaen" w:hAnsi="Sylfaen" w:cs="Sylfaen"/>
                <w:bCs/>
                <w:sz w:val="14"/>
                <w:szCs w:val="14"/>
                <w:lang w:val="hy-AM"/>
              </w:rPr>
            </w:pPr>
            <w:r w:rsidRPr="00ED363B">
              <w:rPr>
                <w:rFonts w:ascii="Sylfaen" w:hAnsi="Sylfaen" w:cs="Sylfaen"/>
                <w:bCs/>
                <w:sz w:val="14"/>
                <w:szCs w:val="14"/>
                <w:lang w:val="hy-AM"/>
              </w:rPr>
              <w:t>Համաձայն  ԳՈՍՏ 7758-75 կամ համարժեք ստանդարտացման փաստաթղթի:</w:t>
            </w:r>
          </w:p>
          <w:p w:rsidR="00ED363B" w:rsidRPr="00ED363B" w:rsidRDefault="00ED363B" w:rsidP="00ED363B">
            <w:pPr>
              <w:rPr>
                <w:rFonts w:ascii="Sylfaen" w:hAnsi="Sylfaen" w:cs="Sylfaen"/>
                <w:bCs/>
                <w:sz w:val="14"/>
                <w:szCs w:val="14"/>
                <w:lang w:val="hy-AM"/>
              </w:rPr>
            </w:pPr>
            <w:r w:rsidRPr="00ED363B">
              <w:rPr>
                <w:rFonts w:ascii="Sylfaen" w:hAnsi="Sylfaen" w:cs="Sylfaen"/>
                <w:bCs/>
                <w:sz w:val="14"/>
                <w:szCs w:val="14"/>
                <w:lang w:val="hy-AM"/>
              </w:rPr>
              <w:t xml:space="preserve">Անվտանգությունը փաթեթավորումը և մակնշումը համաձայն Մաքսային միության հանձնաժողովի 2011 թվականի դեկտեմբերի 9-ի թիվ 874 որոշմամբ ընդունված «Հացահատիկի անվտանգության մասին»  (ՄՄ ՏԿ N 015/2011),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 </w:t>
            </w:r>
          </w:p>
          <w:p w:rsidR="00956010" w:rsidRPr="00F421EE" w:rsidRDefault="00956010" w:rsidP="00ED363B">
            <w:pPr>
              <w:rPr>
                <w:rFonts w:ascii="Sylfaen" w:hAnsi="Sylfaen" w:cs="Sylfaen"/>
                <w:bCs/>
                <w:sz w:val="14"/>
                <w:szCs w:val="14"/>
                <w:lang w:val="hy-AM"/>
              </w:rPr>
            </w:pP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ED363B" w:rsidP="00C521C8">
            <w:pPr>
              <w:jc w:val="center"/>
              <w:rPr>
                <w:rFonts w:ascii="Sylfaen" w:hAnsi="Sylfaen"/>
                <w:sz w:val="16"/>
                <w:szCs w:val="16"/>
                <w:lang w:val="ru-RU"/>
              </w:rPr>
            </w:pPr>
            <w:r>
              <w:rPr>
                <w:rFonts w:ascii="Sylfaen" w:hAnsi="Sylfaen" w:cs="Calibri"/>
                <w:sz w:val="16"/>
                <w:szCs w:val="16"/>
              </w:rPr>
              <w:t>6</w:t>
            </w:r>
          </w:p>
        </w:tc>
        <w:tc>
          <w:tcPr>
            <w:tcW w:w="1701" w:type="dxa"/>
            <w:vAlign w:val="center"/>
          </w:tcPr>
          <w:p w:rsidR="007978EE" w:rsidRPr="007978EE" w:rsidRDefault="007978EE" w:rsidP="007978EE">
            <w:pPr>
              <w:jc w:val="center"/>
              <w:rPr>
                <w:rFonts w:ascii="Sylfaen" w:hAnsi="Sylfaen"/>
                <w:sz w:val="16"/>
                <w:szCs w:val="16"/>
                <w:lang w:val="ru-RU"/>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Լճափ</w:t>
            </w:r>
            <w:r w:rsidRPr="007978EE">
              <w:rPr>
                <w:rFonts w:ascii="Sylfaen" w:hAnsi="Sylfaen"/>
                <w:sz w:val="16"/>
                <w:szCs w:val="16"/>
                <w:lang w:val="ru-RU"/>
              </w:rPr>
              <w:t xml:space="preserve">,    </w:t>
            </w:r>
          </w:p>
          <w:p w:rsidR="00956010" w:rsidRPr="00A0622C" w:rsidRDefault="007978EE" w:rsidP="007978EE">
            <w:pPr>
              <w:jc w:val="center"/>
              <w:rPr>
                <w:rFonts w:ascii="Sylfaen" w:hAnsi="Sylfaen"/>
                <w:sz w:val="16"/>
                <w:szCs w:val="16"/>
                <w:lang w:val="ru-RU"/>
              </w:rPr>
            </w:pPr>
            <w:r>
              <w:rPr>
                <w:rFonts w:ascii="Sylfaen" w:hAnsi="Sylfaen"/>
                <w:sz w:val="16"/>
                <w:szCs w:val="16"/>
              </w:rPr>
              <w:t>3-րդ փողոց 5</w:t>
            </w:r>
          </w:p>
        </w:tc>
        <w:tc>
          <w:tcPr>
            <w:tcW w:w="708" w:type="dxa"/>
            <w:vAlign w:val="center"/>
          </w:tcPr>
          <w:p w:rsidR="00956010" w:rsidRPr="00A0622C" w:rsidRDefault="00ED363B" w:rsidP="00C521C8">
            <w:pPr>
              <w:jc w:val="center"/>
              <w:rPr>
                <w:rFonts w:ascii="Sylfaen" w:hAnsi="Sylfaen"/>
                <w:sz w:val="16"/>
                <w:szCs w:val="16"/>
                <w:lang w:val="ru-RU"/>
              </w:rPr>
            </w:pPr>
            <w:r>
              <w:rPr>
                <w:rFonts w:ascii="Sylfaen" w:hAnsi="Sylfaen" w:cs="Calibri"/>
                <w:sz w:val="16"/>
                <w:szCs w:val="16"/>
              </w:rPr>
              <w:t>6</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AC66FD">
              <w:rPr>
                <w:rFonts w:ascii="Cambria Math" w:hAnsi="Cambria Math" w:cs="Cambria Math"/>
                <w:bCs/>
                <w:sz w:val="16"/>
                <w:szCs w:val="16"/>
                <w:lang w:val="ru-RU"/>
              </w:rPr>
              <w:t>.</w:t>
            </w:r>
            <w:r w:rsidRPr="00AC66FD">
              <w:rPr>
                <w:rFonts w:ascii="GHEA Grapalat" w:hAnsi="GHEA Grapalat" w:cs="Arial"/>
                <w:bCs/>
                <w:sz w:val="16"/>
                <w:szCs w:val="16"/>
                <w:lang w:val="ru-RU"/>
              </w:rPr>
              <w:t>08</w:t>
            </w:r>
            <w:r w:rsidRPr="00FF68F1">
              <w:rPr>
                <w:rFonts w:ascii="GHEA Grapalat" w:hAnsi="GHEA Grapalat" w:cs="Arial"/>
                <w:bCs/>
                <w:sz w:val="16"/>
                <w:szCs w:val="16"/>
                <w:lang w:val="hy-AM"/>
              </w:rPr>
              <w:t>.202</w:t>
            </w:r>
            <w:r w:rsidRPr="00AC66FD">
              <w:rPr>
                <w:rFonts w:ascii="GHEA Grapalat" w:hAnsi="GHEA Grapalat" w:cs="Arial"/>
                <w:bCs/>
                <w:sz w:val="16"/>
                <w:szCs w:val="16"/>
                <w:lang w:val="ru-RU"/>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15</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15331154</w:t>
            </w:r>
          </w:p>
        </w:tc>
        <w:tc>
          <w:tcPr>
            <w:tcW w:w="1175" w:type="dxa"/>
            <w:vAlign w:val="center"/>
          </w:tcPr>
          <w:p w:rsidR="00956010" w:rsidRPr="00A0622C" w:rsidRDefault="00074137" w:rsidP="00C521C8">
            <w:pPr>
              <w:rPr>
                <w:rFonts w:ascii="Sylfaen" w:hAnsi="Sylfaen"/>
                <w:sz w:val="16"/>
                <w:szCs w:val="16"/>
              </w:rPr>
            </w:pPr>
            <w:r>
              <w:rPr>
                <w:rFonts w:ascii="Sylfaen" w:hAnsi="Sylfaen"/>
                <w:sz w:val="16"/>
                <w:szCs w:val="16"/>
              </w:rPr>
              <w:t>Դեղին ո</w:t>
            </w:r>
            <w:r w:rsidR="00956010" w:rsidRPr="00A0622C">
              <w:rPr>
                <w:rFonts w:ascii="Sylfaen" w:hAnsi="Sylfaen"/>
                <w:sz w:val="16"/>
                <w:szCs w:val="16"/>
              </w:rPr>
              <w:t>լոռ</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710D85" w:rsidRPr="00710D85" w:rsidRDefault="00710D85" w:rsidP="00710D85">
            <w:pPr>
              <w:jc w:val="center"/>
              <w:rPr>
                <w:rFonts w:ascii="Sylfaen" w:hAnsi="Sylfaen" w:cs="Calibri"/>
                <w:sz w:val="14"/>
                <w:szCs w:val="14"/>
              </w:rPr>
            </w:pPr>
            <w:r w:rsidRPr="00710D85">
              <w:rPr>
                <w:rFonts w:ascii="Sylfaen" w:hAnsi="Sylfaen" w:cs="Calibri"/>
                <w:sz w:val="14"/>
                <w:szCs w:val="14"/>
              </w:rPr>
              <w:t>Փաթեթավորումը առավելագույնը 5կգ; Չորացրած, կեղևած, դեղին կամ կանաչ գույնի, մաքուր, Փաթեթավորումը՝  սննդի համար նախատեսված պոլիէթիլենային թաղանթով՝ համապատասխան մակնշումով:  ԳՕՍՏ 28674-90 կամ համարժեք:</w:t>
            </w:r>
          </w:p>
          <w:p w:rsidR="00956010" w:rsidRPr="00710D85" w:rsidRDefault="00710D85" w:rsidP="00710D85">
            <w:pPr>
              <w:jc w:val="center"/>
              <w:rPr>
                <w:rFonts w:ascii="Sylfaen" w:hAnsi="Sylfaen" w:cs="Calibri"/>
                <w:sz w:val="14"/>
                <w:szCs w:val="14"/>
              </w:rPr>
            </w:pPr>
            <w:r w:rsidRPr="00710D85">
              <w:rPr>
                <w:rFonts w:ascii="Sylfaen" w:hAnsi="Sylfaen" w:cs="Calibri"/>
                <w:sz w:val="14"/>
                <w:szCs w:val="14"/>
              </w:rPr>
              <w:t xml:space="preserve">Անվտանգությունը փաթեթավորումը և մակնշումը համաձայն Մաքսային միության հանձնաժողովի 2011 թվականի դեկտեմբերի 9-ի թիվ 874 որոշմամբ ընդունված «Հացահատիկի անվտանգության մասին»  (ՄՄ ՏԿ N 015/2011), </w:t>
            </w:r>
            <w:r w:rsidRPr="00710D85">
              <w:rPr>
                <w:rFonts w:ascii="Sylfaen" w:hAnsi="Sylfaen" w:cs="Calibri"/>
                <w:sz w:val="14"/>
                <w:szCs w:val="14"/>
              </w:rPr>
              <w:lastRenderedPageBreak/>
              <w:t>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074137" w:rsidP="00C521C8">
            <w:pPr>
              <w:jc w:val="center"/>
              <w:rPr>
                <w:rFonts w:ascii="Sylfaen" w:hAnsi="Sylfaen"/>
                <w:sz w:val="16"/>
                <w:szCs w:val="16"/>
              </w:rPr>
            </w:pPr>
            <w:r>
              <w:rPr>
                <w:rFonts w:ascii="Sylfaen" w:hAnsi="Sylfaen" w:cs="Calibri"/>
                <w:sz w:val="16"/>
                <w:szCs w:val="16"/>
              </w:rPr>
              <w:t>1</w:t>
            </w:r>
            <w:r w:rsidR="00D84E40">
              <w:rPr>
                <w:rFonts w:ascii="Sylfaen" w:hAnsi="Sylfaen" w:cs="Calibri"/>
                <w:sz w:val="16"/>
                <w:szCs w:val="16"/>
              </w:rPr>
              <w:t>2</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074137" w:rsidP="00C521C8">
            <w:pPr>
              <w:jc w:val="center"/>
              <w:rPr>
                <w:rFonts w:ascii="Sylfaen" w:hAnsi="Sylfaen"/>
                <w:sz w:val="16"/>
                <w:szCs w:val="16"/>
              </w:rPr>
            </w:pPr>
            <w:r>
              <w:rPr>
                <w:rFonts w:ascii="Sylfaen" w:hAnsi="Sylfaen" w:cs="Calibri"/>
                <w:sz w:val="16"/>
                <w:szCs w:val="16"/>
              </w:rPr>
              <w:t>1</w:t>
            </w:r>
            <w:r w:rsidR="00D84E40">
              <w:rPr>
                <w:rFonts w:ascii="Sylfaen" w:hAnsi="Sylfaen" w:cs="Calibri"/>
                <w:sz w:val="16"/>
                <w:szCs w:val="16"/>
              </w:rPr>
              <w:t>2</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lastRenderedPageBreak/>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16</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15331153</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Ոսպ</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710D85" w:rsidRPr="00710D85" w:rsidRDefault="00710D85" w:rsidP="00710D85">
            <w:pPr>
              <w:jc w:val="center"/>
              <w:rPr>
                <w:rFonts w:ascii="Sylfaen" w:hAnsi="Sylfaen" w:cs="Calibri"/>
                <w:sz w:val="14"/>
                <w:szCs w:val="14"/>
              </w:rPr>
            </w:pPr>
            <w:r w:rsidRPr="00710D85">
              <w:rPr>
                <w:rFonts w:ascii="Sylfaen" w:hAnsi="Sylfaen" w:cs="Calibri"/>
                <w:sz w:val="14"/>
                <w:szCs w:val="14"/>
              </w:rPr>
              <w:t xml:space="preserve">Փաթեթավորումն՝ առավելագույնը 5կգ: Երեք տեսակի, համասեռ, խոշոր չափի, մաքուր, չոր` խոնավությունը` (14,0-17,0) % ոչ ավելի: Փաթեթավորումը  սննդի համար նախատեսված պոլիէթիլենային թաղանթով՝ համապատասխան մակնշումով:  ԳՕՍՏ 7066-77 կամ համարժեք: </w:t>
            </w:r>
          </w:p>
          <w:p w:rsidR="00956010" w:rsidRPr="00A0622C" w:rsidRDefault="00710D85" w:rsidP="00710D85">
            <w:pPr>
              <w:jc w:val="center"/>
              <w:rPr>
                <w:rFonts w:ascii="Sylfaen" w:hAnsi="Sylfaen" w:cs="Calibri"/>
                <w:sz w:val="16"/>
                <w:szCs w:val="16"/>
              </w:rPr>
            </w:pPr>
            <w:r w:rsidRPr="00710D85">
              <w:rPr>
                <w:rFonts w:ascii="Sylfaen" w:hAnsi="Sylfaen" w:cs="Calibri"/>
                <w:sz w:val="14"/>
                <w:szCs w:val="14"/>
              </w:rPr>
              <w:t>Անվտանգությունը փաթեթավորումը և մակնշումը համաձայն Մաքսային միության հանձնաժողովի 2011 թվականի դեկտեմբերի 9-ի թիվ 874 որոշմամբ ընդունված «Հացահատիկի անվտանգության մասին»  (ՄՄ ՏԿ N 015/2011),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091110" w:rsidP="00C521C8">
            <w:pPr>
              <w:jc w:val="center"/>
              <w:rPr>
                <w:rFonts w:ascii="Sylfaen" w:hAnsi="Sylfaen"/>
                <w:sz w:val="16"/>
                <w:szCs w:val="16"/>
              </w:rPr>
            </w:pPr>
            <w:r>
              <w:rPr>
                <w:rFonts w:ascii="Sylfaen" w:hAnsi="Sylfaen" w:cs="Calibri"/>
                <w:sz w:val="16"/>
                <w:szCs w:val="16"/>
              </w:rPr>
              <w:t>1</w:t>
            </w:r>
            <w:r w:rsidR="005A1776">
              <w:rPr>
                <w:rFonts w:ascii="Sylfaen" w:hAnsi="Sylfaen" w:cs="Calibri"/>
                <w:sz w:val="16"/>
                <w:szCs w:val="16"/>
              </w:rPr>
              <w:t>2</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091110" w:rsidP="00C521C8">
            <w:pPr>
              <w:jc w:val="center"/>
              <w:rPr>
                <w:rFonts w:ascii="Sylfaen" w:hAnsi="Sylfaen"/>
                <w:sz w:val="16"/>
                <w:szCs w:val="16"/>
              </w:rPr>
            </w:pPr>
            <w:r>
              <w:rPr>
                <w:rFonts w:ascii="Sylfaen" w:hAnsi="Sylfaen" w:cs="Calibri"/>
                <w:sz w:val="16"/>
                <w:szCs w:val="16"/>
              </w:rPr>
              <w:t>1</w:t>
            </w:r>
            <w:r w:rsidR="005A1776">
              <w:rPr>
                <w:rFonts w:ascii="Sylfaen" w:hAnsi="Sylfaen" w:cs="Calibri"/>
                <w:sz w:val="16"/>
                <w:szCs w:val="16"/>
              </w:rPr>
              <w:t>2</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17</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3211300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Բրինձ</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834EF0" w:rsidRPr="00834EF0" w:rsidRDefault="00834EF0" w:rsidP="00834EF0">
            <w:pPr>
              <w:jc w:val="center"/>
              <w:rPr>
                <w:rFonts w:ascii="Sylfaen" w:hAnsi="Sylfaen" w:cs="Calibri"/>
                <w:sz w:val="14"/>
                <w:szCs w:val="14"/>
              </w:rPr>
            </w:pPr>
            <w:r w:rsidRPr="00834EF0">
              <w:rPr>
                <w:rFonts w:ascii="Sylfaen" w:hAnsi="Sylfaen" w:cs="Calibri"/>
                <w:sz w:val="14"/>
                <w:szCs w:val="14"/>
              </w:rPr>
              <w:t>Փաթեթավորումը՝  առավելագույնը 5 կգ; «Էքստրա» և բարձր տեսակի» ողորված բրինձ, սպիտակ կամ սպիտակի տարբեր երանգներով, մաքուր, բրնձին բնորոշ համով և հոտով, առանց կողմնակի համի և հոտի, կլոր և երկար տեսակի բրինձներ, խոնավությունը՝ ոչ ավել 15 % , թթվայնությունը՝ ոչ ավել 2օТ, համաձայն ԳՕՍՏ 6292-93 կամ  համարժեք:</w:t>
            </w:r>
          </w:p>
          <w:p w:rsidR="00956010" w:rsidRPr="00A0622C" w:rsidRDefault="00834EF0" w:rsidP="00834EF0">
            <w:pPr>
              <w:jc w:val="center"/>
              <w:rPr>
                <w:rFonts w:ascii="Sylfaen" w:hAnsi="Sylfaen" w:cs="Calibri"/>
                <w:sz w:val="16"/>
                <w:szCs w:val="16"/>
              </w:rPr>
            </w:pPr>
            <w:r w:rsidRPr="00834EF0">
              <w:rPr>
                <w:rFonts w:ascii="Sylfaen" w:hAnsi="Sylfaen" w:cs="Calibri"/>
                <w:sz w:val="14"/>
                <w:szCs w:val="14"/>
              </w:rPr>
              <w:t xml:space="preserve">Անվտանգությունը փաթեթավորումը և մակնշումը համաձայն Մաքսային միության հանձնաժողովի 2011 թվականի դեկտեմբերի 9-ի թիվ 874 որոշմամբ ընդունված «Հացահատիկի անվտանգության մասին»  (ՄՄ ՏԿ N 015/2011),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w:t>
            </w:r>
            <w:r w:rsidRPr="00834EF0">
              <w:rPr>
                <w:rFonts w:ascii="Sylfaen" w:hAnsi="Sylfaen" w:cs="Calibri"/>
                <w:sz w:val="14"/>
                <w:szCs w:val="14"/>
              </w:rPr>
              <w:lastRenderedPageBreak/>
              <w:t>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1815F8" w:rsidP="00C521C8">
            <w:pPr>
              <w:jc w:val="center"/>
              <w:rPr>
                <w:rFonts w:ascii="Sylfaen" w:hAnsi="Sylfaen"/>
                <w:sz w:val="16"/>
                <w:szCs w:val="16"/>
              </w:rPr>
            </w:pPr>
            <w:r>
              <w:rPr>
                <w:rFonts w:ascii="Sylfaen" w:hAnsi="Sylfaen" w:cs="Calibri"/>
                <w:sz w:val="16"/>
                <w:szCs w:val="16"/>
              </w:rPr>
              <w:t>40</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1815F8" w:rsidP="00C521C8">
            <w:pPr>
              <w:jc w:val="center"/>
              <w:rPr>
                <w:rFonts w:ascii="Sylfaen" w:hAnsi="Sylfaen"/>
                <w:sz w:val="16"/>
                <w:szCs w:val="16"/>
              </w:rPr>
            </w:pPr>
            <w:r>
              <w:rPr>
                <w:rFonts w:ascii="Sylfaen" w:hAnsi="Sylfaen" w:cs="Calibri"/>
                <w:sz w:val="16"/>
                <w:szCs w:val="16"/>
              </w:rPr>
              <w:t>4</w:t>
            </w:r>
            <w:r w:rsidR="00091110">
              <w:rPr>
                <w:rFonts w:ascii="Sylfaen" w:hAnsi="Sylfaen" w:cs="Calibri"/>
                <w:sz w:val="16"/>
                <w:szCs w:val="16"/>
              </w:rPr>
              <w:t>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18</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15616000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Հնդկաձավար</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710D85" w:rsidRPr="00834EF0" w:rsidRDefault="00710D85" w:rsidP="00710D85">
            <w:pPr>
              <w:jc w:val="center"/>
              <w:rPr>
                <w:rFonts w:ascii="Sylfaen" w:hAnsi="Sylfaen" w:cs="Calibri"/>
                <w:color w:val="000000"/>
                <w:sz w:val="14"/>
                <w:szCs w:val="14"/>
              </w:rPr>
            </w:pPr>
            <w:r w:rsidRPr="00834EF0">
              <w:rPr>
                <w:rFonts w:ascii="Sylfaen" w:hAnsi="Sylfaen" w:cs="Calibri"/>
                <w:color w:val="000000"/>
                <w:sz w:val="14"/>
                <w:szCs w:val="14"/>
              </w:rPr>
              <w:t xml:space="preserve">Հնդկաձավար I տեսակի, մաքուր, փաթեթավորումը  առավելագույնը 5կգ՝ սննդի համար նախատեսված պոլիէթիլենային թաղանթով՝ համապատասխան մակնշումով, խոնավությունը` 14,0 %-ից ոչ ավելի, հատիկները` 97,5 %-ից ոչ պակաս: </w:t>
            </w:r>
          </w:p>
          <w:p w:rsidR="00710D85" w:rsidRPr="00834EF0" w:rsidRDefault="00710D85" w:rsidP="00710D85">
            <w:pPr>
              <w:jc w:val="center"/>
              <w:rPr>
                <w:rFonts w:ascii="Sylfaen" w:hAnsi="Sylfaen" w:cs="Calibri"/>
                <w:color w:val="000000"/>
                <w:sz w:val="14"/>
                <w:szCs w:val="14"/>
              </w:rPr>
            </w:pPr>
            <w:r w:rsidRPr="00834EF0">
              <w:rPr>
                <w:rFonts w:ascii="Sylfaen" w:hAnsi="Sylfaen" w:cs="Calibri"/>
                <w:color w:val="000000"/>
                <w:sz w:val="14"/>
                <w:szCs w:val="14"/>
              </w:rPr>
              <w:t xml:space="preserve">Համաձայն ՀՍՏ ԳՈՍՏ Ռ 55290-2012 ստանդարտացման փաստաթղթի: </w:t>
            </w:r>
          </w:p>
          <w:p w:rsidR="00956010" w:rsidRPr="00A0622C" w:rsidRDefault="00710D85" w:rsidP="00710D85">
            <w:pPr>
              <w:jc w:val="center"/>
              <w:rPr>
                <w:rFonts w:ascii="Sylfaen" w:hAnsi="Sylfaen" w:cs="Calibri"/>
                <w:color w:val="000000"/>
                <w:sz w:val="16"/>
                <w:szCs w:val="16"/>
              </w:rPr>
            </w:pPr>
            <w:r w:rsidRPr="00834EF0">
              <w:rPr>
                <w:rFonts w:ascii="Sylfaen" w:hAnsi="Sylfaen" w:cs="Calibri"/>
                <w:color w:val="000000"/>
                <w:sz w:val="14"/>
                <w:szCs w:val="14"/>
              </w:rPr>
              <w:t>Անվտանգությունը փաթեթավորումը և մակնշումը համաձայն Մաքսային միության հանձնաժողովի 2011 թվականի դեկտեմբերի 9-ի թիվ 874 որոշմամբ ընդունված «Հացահատիկի անվտանգության մասին»  (ՄՄ ՏԿ N 015/2011),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8253C4" w:rsidP="00C521C8">
            <w:pPr>
              <w:jc w:val="center"/>
              <w:rPr>
                <w:rFonts w:ascii="Sylfaen" w:hAnsi="Sylfaen"/>
                <w:sz w:val="16"/>
                <w:szCs w:val="16"/>
              </w:rPr>
            </w:pPr>
            <w:r>
              <w:rPr>
                <w:rFonts w:ascii="Sylfaen" w:hAnsi="Sylfaen" w:cs="Calibri"/>
                <w:sz w:val="16"/>
                <w:szCs w:val="16"/>
              </w:rPr>
              <w:t>35</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8253C4" w:rsidP="00C521C8">
            <w:pPr>
              <w:jc w:val="center"/>
              <w:rPr>
                <w:rFonts w:ascii="Sylfaen" w:hAnsi="Sylfaen"/>
                <w:sz w:val="16"/>
                <w:szCs w:val="16"/>
              </w:rPr>
            </w:pPr>
            <w:r>
              <w:rPr>
                <w:rFonts w:ascii="Sylfaen" w:hAnsi="Sylfaen" w:cs="Calibri"/>
                <w:sz w:val="16"/>
                <w:szCs w:val="16"/>
              </w:rPr>
              <w:t>35</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19</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15872400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Աղ</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834EF0" w:rsidRPr="00834EF0" w:rsidRDefault="00834EF0" w:rsidP="00834EF0">
            <w:pPr>
              <w:jc w:val="center"/>
              <w:rPr>
                <w:rFonts w:ascii="Sylfaen" w:hAnsi="Sylfaen" w:cs="Calibri"/>
                <w:color w:val="000000"/>
                <w:sz w:val="14"/>
                <w:szCs w:val="14"/>
              </w:rPr>
            </w:pPr>
            <w:r w:rsidRPr="00834EF0">
              <w:rPr>
                <w:rFonts w:ascii="Sylfaen" w:hAnsi="Sylfaen" w:cs="Calibri"/>
                <w:color w:val="000000"/>
                <w:sz w:val="14"/>
                <w:szCs w:val="14"/>
              </w:rPr>
              <w:t xml:space="preserve">Մանր կերակրի աղ, յոդացված; «Կերակրի աղ Էքստրա և բարձր տեսակի, սպիտակ, բյուրեղային սորուն նյութ, չի թույլատրվում կողմնակի մեխանիկական խառնուկների առկայության, խոնավության զանգվածային մասը՝ ոչ ավել 0,1 % էքստրա աղի համար և ոչ ավել 0,7% բարձր տեսակի, փաթեթավորումը՝ գործարանային, քաշը՝ 1 կիլոգրամ: ՀՍՏ 239-2005 կամ համարժեք:  </w:t>
            </w:r>
          </w:p>
          <w:p w:rsidR="00956010" w:rsidRPr="00A0622C" w:rsidRDefault="00834EF0" w:rsidP="00834EF0">
            <w:pPr>
              <w:jc w:val="center"/>
              <w:rPr>
                <w:rFonts w:ascii="Sylfaen" w:hAnsi="Sylfaen" w:cs="Calibri"/>
                <w:color w:val="000000"/>
                <w:sz w:val="16"/>
                <w:szCs w:val="16"/>
              </w:rPr>
            </w:pPr>
            <w:r w:rsidRPr="00834EF0">
              <w:rPr>
                <w:rFonts w:ascii="Sylfaen" w:hAnsi="Sylfaen" w:cs="Calibri"/>
                <w:color w:val="000000"/>
                <w:sz w:val="14"/>
                <w:szCs w:val="14"/>
              </w:rPr>
              <w:t xml:space="preserve">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և մակնշված Եվրասիական տնտեսական միության տարածքում </w:t>
            </w:r>
            <w:r w:rsidRPr="00834EF0">
              <w:rPr>
                <w:rFonts w:ascii="Sylfaen" w:hAnsi="Sylfaen" w:cs="Calibri"/>
                <w:color w:val="000000"/>
                <w:sz w:val="14"/>
                <w:szCs w:val="14"/>
              </w:rPr>
              <w:lastRenderedPageBreak/>
              <w:t>շրջանառության միասնական նշանով:</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կգ</w:t>
            </w:r>
          </w:p>
        </w:tc>
        <w:tc>
          <w:tcPr>
            <w:tcW w:w="708"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956010" w:rsidP="00C521C8">
            <w:pPr>
              <w:ind w:right="-112"/>
              <w:jc w:val="center"/>
              <w:rPr>
                <w:rFonts w:ascii="Sylfaen" w:hAnsi="Sylfaen"/>
                <w:sz w:val="16"/>
                <w:szCs w:val="16"/>
              </w:rPr>
            </w:pPr>
          </w:p>
        </w:tc>
        <w:tc>
          <w:tcPr>
            <w:tcW w:w="709" w:type="dxa"/>
            <w:vAlign w:val="center"/>
          </w:tcPr>
          <w:p w:rsidR="00956010" w:rsidRPr="00A0622C" w:rsidRDefault="00A94489" w:rsidP="00C521C8">
            <w:pPr>
              <w:jc w:val="center"/>
              <w:rPr>
                <w:rFonts w:ascii="Sylfaen" w:hAnsi="Sylfaen"/>
                <w:sz w:val="16"/>
                <w:szCs w:val="16"/>
              </w:rPr>
            </w:pPr>
            <w:r>
              <w:rPr>
                <w:rFonts w:ascii="Sylfaen" w:hAnsi="Sylfaen" w:cs="Calibri"/>
                <w:sz w:val="16"/>
                <w:szCs w:val="16"/>
              </w:rPr>
              <w:t>21</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A94489" w:rsidP="00C521C8">
            <w:pPr>
              <w:jc w:val="center"/>
              <w:rPr>
                <w:rFonts w:ascii="Sylfaen" w:hAnsi="Sylfaen"/>
                <w:sz w:val="16"/>
                <w:szCs w:val="16"/>
              </w:rPr>
            </w:pPr>
            <w:r>
              <w:rPr>
                <w:rFonts w:ascii="Sylfaen" w:hAnsi="Sylfaen" w:cs="Calibri"/>
                <w:sz w:val="16"/>
                <w:szCs w:val="16"/>
              </w:rPr>
              <w:t>21</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20</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15333100</w:t>
            </w:r>
          </w:p>
        </w:tc>
        <w:tc>
          <w:tcPr>
            <w:tcW w:w="1175" w:type="dxa"/>
            <w:vAlign w:val="center"/>
          </w:tcPr>
          <w:p w:rsidR="00956010" w:rsidRPr="00C622D6" w:rsidRDefault="00956010" w:rsidP="008A297A">
            <w:pPr>
              <w:rPr>
                <w:rFonts w:ascii="Sylfaen" w:hAnsi="Sylfaen"/>
                <w:sz w:val="16"/>
                <w:szCs w:val="16"/>
              </w:rPr>
            </w:pPr>
            <w:r w:rsidRPr="00A0622C">
              <w:rPr>
                <w:rFonts w:ascii="Sylfaen" w:hAnsi="Sylfaen"/>
                <w:sz w:val="16"/>
                <w:szCs w:val="16"/>
              </w:rPr>
              <w:t>Տոմատի</w:t>
            </w:r>
            <w:r w:rsidRPr="00A0622C">
              <w:rPr>
                <w:rFonts w:ascii="Sylfaen" w:hAnsi="Sylfaen" w:cs="Arial"/>
                <w:sz w:val="16"/>
                <w:szCs w:val="16"/>
              </w:rPr>
              <w:t xml:space="preserve"> </w:t>
            </w:r>
            <w:r w:rsidRPr="00A0622C">
              <w:rPr>
                <w:rFonts w:ascii="Sylfaen" w:hAnsi="Sylfaen"/>
                <w:sz w:val="16"/>
                <w:szCs w:val="16"/>
              </w:rPr>
              <w:t>մածուկ</w:t>
            </w:r>
            <w:r w:rsidR="00C622D6">
              <w:rPr>
                <w:rFonts w:ascii="Sylfaen" w:hAnsi="Sylfaen"/>
                <w:sz w:val="16"/>
                <w:szCs w:val="16"/>
              </w:rPr>
              <w:t xml:space="preserve"> </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956010" w:rsidRPr="00F17BFC" w:rsidRDefault="00F17BFC" w:rsidP="00817D32">
            <w:pPr>
              <w:jc w:val="center"/>
              <w:rPr>
                <w:rFonts w:ascii="Sylfaen" w:hAnsi="Sylfaen" w:cs="Calibri"/>
                <w:sz w:val="14"/>
                <w:szCs w:val="14"/>
              </w:rPr>
            </w:pPr>
            <w:r w:rsidRPr="00F17BFC">
              <w:rPr>
                <w:rFonts w:ascii="Sylfaen" w:hAnsi="Sylfaen" w:cs="Calibri"/>
                <w:sz w:val="14"/>
                <w:szCs w:val="14"/>
              </w:rPr>
              <w:t>Տոմատի մածուկ /տարան՝ առավելագույնը 1.1 կգ/; Բարձր կամ առաջին տեսակի, ապակե կամ մետաղյա տարաներով՝ պիտանելիության ժամկետը՝ նշված լինի դաջվածքով՝՝ (թղթայինի դեպքում՝ գունավոր տպագրությամբ)։   ԳՕՍՏ 3343-89 կամ համարժեք:  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հաստատված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r w:rsidRPr="00A0622C">
              <w:rPr>
                <w:rFonts w:ascii="Sylfaen" w:hAnsi="Sylfaen" w:cs="Calibri"/>
                <w:sz w:val="16"/>
                <w:szCs w:val="16"/>
              </w:rPr>
              <w:t>1</w:t>
            </w:r>
            <w:r w:rsidR="00EC4905">
              <w:rPr>
                <w:rFonts w:ascii="Sylfaen" w:hAnsi="Sylfaen" w:cs="Calibri"/>
                <w:sz w:val="16"/>
                <w:szCs w:val="16"/>
              </w:rPr>
              <w:t>4</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956010" w:rsidP="00C521C8">
            <w:pPr>
              <w:jc w:val="center"/>
              <w:rPr>
                <w:rFonts w:ascii="Sylfaen" w:hAnsi="Sylfaen"/>
                <w:sz w:val="16"/>
                <w:szCs w:val="16"/>
              </w:rPr>
            </w:pPr>
            <w:r w:rsidRPr="00A0622C">
              <w:rPr>
                <w:rFonts w:ascii="Sylfaen" w:hAnsi="Sylfaen" w:cs="Calibri"/>
                <w:sz w:val="16"/>
                <w:szCs w:val="16"/>
              </w:rPr>
              <w:t>1</w:t>
            </w:r>
            <w:r w:rsidR="00EC4905">
              <w:rPr>
                <w:rFonts w:ascii="Sylfaen" w:hAnsi="Sylfaen" w:cs="Calibri"/>
                <w:sz w:val="16"/>
                <w:szCs w:val="16"/>
              </w:rPr>
              <w:t>4</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21</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15331165</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Աղացած</w:t>
            </w:r>
            <w:r w:rsidRPr="00A0622C">
              <w:rPr>
                <w:rFonts w:ascii="Sylfaen" w:hAnsi="Sylfaen" w:cs="Arial"/>
                <w:sz w:val="16"/>
                <w:szCs w:val="16"/>
              </w:rPr>
              <w:t xml:space="preserve"> </w:t>
            </w:r>
            <w:r w:rsidRPr="00A0622C">
              <w:rPr>
                <w:rFonts w:ascii="Sylfaen" w:hAnsi="Sylfaen"/>
                <w:sz w:val="16"/>
                <w:szCs w:val="16"/>
              </w:rPr>
              <w:t>կարմիր</w:t>
            </w:r>
            <w:r w:rsidRPr="00A0622C">
              <w:rPr>
                <w:rFonts w:ascii="Sylfaen" w:hAnsi="Sylfaen" w:cs="Arial"/>
                <w:sz w:val="16"/>
                <w:szCs w:val="16"/>
              </w:rPr>
              <w:t xml:space="preserve"> </w:t>
            </w:r>
            <w:r w:rsidRPr="00A0622C">
              <w:rPr>
                <w:rFonts w:ascii="Sylfaen" w:hAnsi="Sylfaen"/>
                <w:sz w:val="16"/>
                <w:szCs w:val="16"/>
              </w:rPr>
              <w:t>պղպեղ</w:t>
            </w:r>
          </w:p>
        </w:tc>
        <w:tc>
          <w:tcPr>
            <w:tcW w:w="812" w:type="dxa"/>
            <w:vAlign w:val="center"/>
          </w:tcPr>
          <w:p w:rsidR="00956010" w:rsidRPr="00A0622C" w:rsidRDefault="00956010"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956010" w:rsidRPr="00A0622C" w:rsidRDefault="00D85FFE" w:rsidP="00C521C8">
            <w:pPr>
              <w:jc w:val="center"/>
              <w:rPr>
                <w:rFonts w:ascii="Sylfaen" w:hAnsi="Sylfaen" w:cs="Calibri"/>
                <w:sz w:val="16"/>
                <w:szCs w:val="16"/>
                <w:lang w:val="af-ZA"/>
              </w:rPr>
            </w:pPr>
            <w:r>
              <w:rPr>
                <w:rFonts w:ascii="Sylfaen" w:hAnsi="Sylfaen" w:cs="Sylfaen"/>
                <w:sz w:val="16"/>
                <w:szCs w:val="16"/>
              </w:rPr>
              <w:t>Կարմիր</w:t>
            </w:r>
            <w:r w:rsidRPr="00D85FFE">
              <w:rPr>
                <w:rFonts w:ascii="Sylfaen" w:hAnsi="Sylfaen" w:cs="Sylfaen"/>
                <w:sz w:val="16"/>
                <w:szCs w:val="16"/>
                <w:lang w:val="af-ZA"/>
              </w:rPr>
              <w:t xml:space="preserve"> </w:t>
            </w:r>
            <w:r>
              <w:rPr>
                <w:rFonts w:ascii="Sylfaen" w:hAnsi="Sylfaen" w:cs="Sylfaen"/>
                <w:sz w:val="16"/>
                <w:szCs w:val="16"/>
              </w:rPr>
              <w:t>պղպեղ</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աղացած</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խոնավության</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զանգվածային</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մասը</w:t>
            </w:r>
            <w:r w:rsidR="00956010" w:rsidRPr="00A0622C">
              <w:rPr>
                <w:rFonts w:ascii="Sylfaen" w:hAnsi="Sylfaen" w:cs="Calibri"/>
                <w:sz w:val="16"/>
                <w:szCs w:val="16"/>
                <w:lang w:val="af-ZA"/>
              </w:rPr>
              <w:t>` 10%-</w:t>
            </w:r>
            <w:r w:rsidR="00956010" w:rsidRPr="00A0622C">
              <w:rPr>
                <w:rFonts w:ascii="Sylfaen" w:hAnsi="Sylfaen" w:cs="Sylfaen"/>
                <w:sz w:val="16"/>
                <w:szCs w:val="16"/>
              </w:rPr>
              <w:t>ից</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ոչ</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ավելի</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մոխրի</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առկայությունը</w:t>
            </w:r>
            <w:r w:rsidR="00956010" w:rsidRPr="00A0622C">
              <w:rPr>
                <w:rFonts w:ascii="Sylfaen" w:hAnsi="Sylfaen" w:cs="Calibri"/>
                <w:sz w:val="16"/>
                <w:szCs w:val="16"/>
                <w:lang w:val="af-ZA"/>
              </w:rPr>
              <w:t>` 9%-</w:t>
            </w:r>
            <w:r w:rsidR="00956010" w:rsidRPr="00A0622C">
              <w:rPr>
                <w:rFonts w:ascii="Sylfaen" w:hAnsi="Sylfaen" w:cs="Sylfaen"/>
                <w:sz w:val="16"/>
                <w:szCs w:val="16"/>
              </w:rPr>
              <w:t>ից</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ոչ</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ավել</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փաթեթավորումը</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չափածրարված</w:t>
            </w:r>
            <w:r w:rsidR="00956010" w:rsidRPr="00A0622C">
              <w:rPr>
                <w:rFonts w:ascii="Sylfaen" w:hAnsi="Sylfaen" w:cs="Calibri"/>
                <w:sz w:val="16"/>
                <w:szCs w:val="16"/>
                <w:lang w:val="af-ZA"/>
              </w:rPr>
              <w:t xml:space="preserve"> 0,015 </w:t>
            </w:r>
            <w:r w:rsidR="00956010" w:rsidRPr="00A0622C">
              <w:rPr>
                <w:rFonts w:ascii="Sylfaen" w:hAnsi="Sylfaen" w:cs="Sylfaen"/>
                <w:sz w:val="16"/>
                <w:szCs w:val="16"/>
              </w:rPr>
              <w:t>կգ</w:t>
            </w:r>
            <w:r w:rsidR="00956010" w:rsidRPr="00A0622C">
              <w:rPr>
                <w:rFonts w:ascii="Sylfaen" w:hAnsi="Sylfaen" w:cs="Calibri"/>
                <w:sz w:val="16"/>
                <w:szCs w:val="16"/>
                <w:lang w:val="af-ZA"/>
              </w:rPr>
              <w:t>-</w:t>
            </w:r>
            <w:r w:rsidR="00956010" w:rsidRPr="00A0622C">
              <w:rPr>
                <w:rFonts w:ascii="Sylfaen" w:hAnsi="Sylfaen" w:cs="Sylfaen"/>
                <w:sz w:val="16"/>
                <w:szCs w:val="16"/>
              </w:rPr>
              <w:t>ից</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մինչև</w:t>
            </w:r>
            <w:r w:rsidR="00956010" w:rsidRPr="00A0622C">
              <w:rPr>
                <w:rFonts w:ascii="Sylfaen" w:hAnsi="Sylfaen" w:cs="Calibri"/>
                <w:sz w:val="16"/>
                <w:szCs w:val="16"/>
                <w:lang w:val="af-ZA"/>
              </w:rPr>
              <w:t xml:space="preserve"> 5 </w:t>
            </w:r>
            <w:r w:rsidR="00956010" w:rsidRPr="00A0622C">
              <w:rPr>
                <w:rFonts w:ascii="Sylfaen" w:hAnsi="Sylfaen" w:cs="Sylfaen"/>
                <w:sz w:val="16"/>
                <w:szCs w:val="16"/>
              </w:rPr>
              <w:t>կգ</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զանգվածներով</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թղթե</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կամ</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ստվարաթղթե</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կամ</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պոլիէթիլենային</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տոպրակներում</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ԳՕՍՏ</w:t>
            </w:r>
            <w:r w:rsidR="00956010" w:rsidRPr="00A0622C">
              <w:rPr>
                <w:rFonts w:ascii="Sylfaen" w:hAnsi="Sylfaen" w:cs="Calibri"/>
                <w:sz w:val="16"/>
                <w:szCs w:val="16"/>
                <w:lang w:val="af-ZA"/>
              </w:rPr>
              <w:t xml:space="preserve"> 29053-91</w:t>
            </w:r>
            <w:r w:rsidR="00956010" w:rsidRPr="00A0622C">
              <w:rPr>
                <w:rFonts w:ascii="Sylfaen" w:hAnsi="Sylfaen" w:cs="Tahoma"/>
                <w:sz w:val="16"/>
                <w:szCs w:val="16"/>
              </w:rPr>
              <w:t>։</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Անվտանգությունը</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և</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մակնշումը՝</w:t>
            </w:r>
            <w:r w:rsidR="00956010" w:rsidRPr="00A0622C">
              <w:rPr>
                <w:rFonts w:ascii="Sylfaen" w:hAnsi="Sylfaen" w:cs="Calibri"/>
                <w:sz w:val="16"/>
                <w:szCs w:val="16"/>
                <w:lang w:val="af-ZA"/>
              </w:rPr>
              <w:t xml:space="preserve"> N 2-III-4.9-01-2010 </w:t>
            </w:r>
            <w:r w:rsidR="00956010" w:rsidRPr="00A0622C">
              <w:rPr>
                <w:rFonts w:ascii="Sylfaen" w:hAnsi="Sylfaen" w:cs="Sylfaen"/>
                <w:sz w:val="16"/>
                <w:szCs w:val="16"/>
              </w:rPr>
              <w:t>հիգիենիկ</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նորմատիվների</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և</w:t>
            </w:r>
            <w:r w:rsidR="00956010" w:rsidRPr="00A0622C">
              <w:rPr>
                <w:rFonts w:ascii="Sylfaen" w:hAnsi="Sylfaen" w:cs="Calibri"/>
                <w:sz w:val="16"/>
                <w:szCs w:val="16"/>
                <w:lang w:val="af-ZA"/>
              </w:rPr>
              <w:t xml:space="preserve"> </w:t>
            </w:r>
            <w:r w:rsidR="00956010" w:rsidRPr="00A0622C">
              <w:rPr>
                <w:rFonts w:ascii="Sylfaen" w:hAnsi="Sylfaen" w:cs="Arial"/>
                <w:sz w:val="16"/>
                <w:szCs w:val="16"/>
                <w:lang w:val="af-ZA"/>
              </w:rPr>
              <w:t>“</w:t>
            </w:r>
            <w:r w:rsidR="00956010" w:rsidRPr="00A0622C">
              <w:rPr>
                <w:rFonts w:ascii="Sylfaen" w:hAnsi="Sylfaen" w:cs="Sylfaen"/>
                <w:sz w:val="16"/>
                <w:szCs w:val="16"/>
              </w:rPr>
              <w:t>Սննդամթերքի</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անվտանգության</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մասին</w:t>
            </w:r>
            <w:r w:rsidR="00956010" w:rsidRPr="00A0622C">
              <w:rPr>
                <w:rFonts w:ascii="Sylfaen" w:hAnsi="Sylfaen" w:cs="Arial"/>
                <w:sz w:val="16"/>
                <w:szCs w:val="16"/>
                <w:lang w:val="af-ZA"/>
              </w:rPr>
              <w:t>”</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ՀՀ</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օրենքի</w:t>
            </w:r>
            <w:r w:rsidR="00956010" w:rsidRPr="00A0622C">
              <w:rPr>
                <w:rFonts w:ascii="Sylfaen" w:hAnsi="Sylfaen" w:cs="Calibri"/>
                <w:sz w:val="16"/>
                <w:szCs w:val="16"/>
                <w:lang w:val="af-ZA"/>
              </w:rPr>
              <w:t xml:space="preserve"> 8-</w:t>
            </w:r>
            <w:r w:rsidR="00956010" w:rsidRPr="00A0622C">
              <w:rPr>
                <w:rFonts w:ascii="Sylfaen" w:hAnsi="Sylfaen" w:cs="Sylfaen"/>
                <w:sz w:val="16"/>
                <w:szCs w:val="16"/>
              </w:rPr>
              <w:t>րդ</w:t>
            </w:r>
            <w:r w:rsidR="00956010" w:rsidRPr="00A0622C">
              <w:rPr>
                <w:rFonts w:ascii="Sylfaen" w:hAnsi="Sylfaen" w:cs="Calibri"/>
                <w:sz w:val="16"/>
                <w:szCs w:val="16"/>
                <w:lang w:val="af-ZA"/>
              </w:rPr>
              <w:t xml:space="preserve"> </w:t>
            </w:r>
            <w:r w:rsidR="00956010" w:rsidRPr="00A0622C">
              <w:rPr>
                <w:rFonts w:ascii="Sylfaen" w:hAnsi="Sylfaen" w:cs="Sylfaen"/>
                <w:sz w:val="16"/>
                <w:szCs w:val="16"/>
              </w:rPr>
              <w:t>հոդվածի</w:t>
            </w:r>
            <w:r w:rsidR="00956010" w:rsidRPr="00A0622C">
              <w:rPr>
                <w:rFonts w:ascii="Sylfaen" w:hAnsi="Sylfaen" w:cs="Calibri"/>
                <w:sz w:val="16"/>
                <w:szCs w:val="16"/>
                <w:lang w:val="af-ZA"/>
              </w:rPr>
              <w:t>:</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7422DD" w:rsidP="00C521C8">
            <w:pPr>
              <w:jc w:val="center"/>
              <w:rPr>
                <w:rFonts w:ascii="Sylfaen" w:hAnsi="Sylfaen"/>
                <w:sz w:val="16"/>
                <w:szCs w:val="16"/>
              </w:rPr>
            </w:pPr>
            <w:r>
              <w:rPr>
                <w:rFonts w:ascii="Sylfaen" w:hAnsi="Sylfaen" w:cs="Calibri"/>
                <w:sz w:val="16"/>
                <w:szCs w:val="16"/>
              </w:rPr>
              <w:t>1</w:t>
            </w:r>
            <w:r w:rsidR="00D85FFE">
              <w:rPr>
                <w:rFonts w:ascii="Sylfaen" w:hAnsi="Sylfaen" w:cs="Calibri"/>
                <w:sz w:val="16"/>
                <w:szCs w:val="16"/>
              </w:rPr>
              <w:t>.5</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7422DD" w:rsidP="00C521C8">
            <w:pPr>
              <w:jc w:val="center"/>
              <w:rPr>
                <w:rFonts w:ascii="Sylfaen" w:hAnsi="Sylfaen"/>
                <w:sz w:val="16"/>
                <w:szCs w:val="16"/>
              </w:rPr>
            </w:pPr>
            <w:r>
              <w:rPr>
                <w:rFonts w:ascii="Sylfaen" w:hAnsi="Sylfaen" w:cs="Calibri"/>
                <w:sz w:val="16"/>
                <w:szCs w:val="16"/>
              </w:rPr>
              <w:t>1</w:t>
            </w:r>
            <w:r w:rsidR="00D85FFE">
              <w:rPr>
                <w:rFonts w:ascii="Sylfaen" w:hAnsi="Sylfaen" w:cs="Calibri"/>
                <w:sz w:val="16"/>
                <w:szCs w:val="16"/>
              </w:rPr>
              <w:t>.5</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22</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15321000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Մրգահյութ</w:t>
            </w:r>
          </w:p>
        </w:tc>
        <w:tc>
          <w:tcPr>
            <w:tcW w:w="812" w:type="dxa"/>
            <w:vAlign w:val="center"/>
          </w:tcPr>
          <w:p w:rsidR="00956010" w:rsidRPr="00A0622C" w:rsidRDefault="00956010"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956010" w:rsidRPr="00A0622C" w:rsidRDefault="00956010" w:rsidP="00C521C8">
            <w:pPr>
              <w:jc w:val="center"/>
              <w:rPr>
                <w:rFonts w:ascii="Sylfaen" w:hAnsi="Sylfaen" w:cs="Calibri"/>
                <w:sz w:val="16"/>
                <w:szCs w:val="16"/>
              </w:rPr>
            </w:pPr>
            <w:r w:rsidRPr="00A0622C">
              <w:rPr>
                <w:rFonts w:ascii="Sylfaen" w:hAnsi="Sylfaen" w:cs="Sylfaen"/>
                <w:sz w:val="16"/>
                <w:szCs w:val="16"/>
              </w:rPr>
              <w:t>Մրգահյութեր</w:t>
            </w:r>
            <w:r w:rsidRPr="00A0622C">
              <w:rPr>
                <w:rFonts w:ascii="Sylfaen" w:hAnsi="Sylfaen" w:cs="Calibri"/>
                <w:sz w:val="16"/>
                <w:szCs w:val="16"/>
                <w:lang w:val="af-ZA"/>
              </w:rPr>
              <w:t xml:space="preserve">` </w:t>
            </w:r>
            <w:r w:rsidRPr="00A0622C">
              <w:rPr>
                <w:rFonts w:ascii="Sylfaen" w:hAnsi="Sylfaen" w:cs="Sylfaen"/>
                <w:sz w:val="16"/>
                <w:szCs w:val="16"/>
              </w:rPr>
              <w:t>պատրաստված</w:t>
            </w:r>
            <w:r w:rsidRPr="00A0622C">
              <w:rPr>
                <w:rFonts w:ascii="Sylfaen" w:hAnsi="Sylfaen" w:cs="Calibri"/>
                <w:sz w:val="16"/>
                <w:szCs w:val="16"/>
                <w:lang w:val="af-ZA"/>
              </w:rPr>
              <w:t xml:space="preserve"> </w:t>
            </w:r>
            <w:r w:rsidRPr="00A0622C">
              <w:rPr>
                <w:rFonts w:ascii="Sylfaen" w:hAnsi="Sylfaen" w:cs="Sylfaen"/>
                <w:sz w:val="16"/>
                <w:szCs w:val="16"/>
              </w:rPr>
              <w:t>թարմ</w:t>
            </w:r>
            <w:r w:rsidRPr="00A0622C">
              <w:rPr>
                <w:rFonts w:ascii="Sylfaen" w:hAnsi="Sylfaen" w:cs="Calibri"/>
                <w:sz w:val="16"/>
                <w:szCs w:val="16"/>
                <w:lang w:val="af-ZA"/>
              </w:rPr>
              <w:t xml:space="preserve"> </w:t>
            </w:r>
            <w:r w:rsidRPr="00A0622C">
              <w:rPr>
                <w:rFonts w:ascii="Sylfaen" w:hAnsi="Sylfaen" w:cs="Sylfaen"/>
                <w:sz w:val="16"/>
                <w:szCs w:val="16"/>
              </w:rPr>
              <w:t>մրգերից</w:t>
            </w:r>
            <w:r w:rsidRPr="00A0622C">
              <w:rPr>
                <w:rFonts w:ascii="Sylfaen" w:hAnsi="Sylfaen" w:cs="Calibri"/>
                <w:sz w:val="16"/>
                <w:szCs w:val="16"/>
                <w:lang w:val="af-ZA"/>
              </w:rPr>
              <w:t xml:space="preserve"> </w:t>
            </w:r>
            <w:r w:rsidRPr="00A0622C">
              <w:rPr>
                <w:rFonts w:ascii="Sylfaen" w:hAnsi="Sylfaen" w:cs="Sylfaen"/>
                <w:sz w:val="16"/>
                <w:szCs w:val="16"/>
              </w:rPr>
              <w:t>և</w:t>
            </w:r>
            <w:r w:rsidRPr="00A0622C">
              <w:rPr>
                <w:rFonts w:ascii="Sylfaen" w:hAnsi="Sylfaen" w:cs="Calibri"/>
                <w:sz w:val="16"/>
                <w:szCs w:val="16"/>
                <w:lang w:val="af-ZA"/>
              </w:rPr>
              <w:t xml:space="preserve"> </w:t>
            </w:r>
            <w:r w:rsidRPr="00A0622C">
              <w:rPr>
                <w:rFonts w:ascii="Sylfaen" w:hAnsi="Sylfaen" w:cs="Sylfaen"/>
                <w:sz w:val="16"/>
                <w:szCs w:val="16"/>
              </w:rPr>
              <w:t>պտուղներից</w:t>
            </w:r>
            <w:r w:rsidRPr="00A0622C">
              <w:rPr>
                <w:rFonts w:ascii="Sylfaen" w:hAnsi="Sylfaen" w:cs="Calibri"/>
                <w:sz w:val="16"/>
                <w:szCs w:val="16"/>
                <w:lang w:val="af-ZA"/>
              </w:rPr>
              <w:t xml:space="preserve">, </w:t>
            </w:r>
            <w:r w:rsidRPr="00A0622C">
              <w:rPr>
                <w:rFonts w:ascii="Sylfaen" w:hAnsi="Sylfaen" w:cs="Sylfaen"/>
                <w:sz w:val="16"/>
                <w:szCs w:val="16"/>
              </w:rPr>
              <w:t>պտղամսով</w:t>
            </w:r>
            <w:r w:rsidRPr="00A0622C">
              <w:rPr>
                <w:rFonts w:ascii="Sylfaen" w:hAnsi="Sylfaen" w:cs="Calibri"/>
                <w:sz w:val="16"/>
                <w:szCs w:val="16"/>
                <w:lang w:val="af-ZA"/>
              </w:rPr>
              <w:t xml:space="preserve">, </w:t>
            </w:r>
            <w:r w:rsidRPr="00A0622C">
              <w:rPr>
                <w:rFonts w:ascii="Sylfaen" w:hAnsi="Sylfaen" w:cs="Sylfaen"/>
                <w:sz w:val="16"/>
                <w:szCs w:val="16"/>
              </w:rPr>
              <w:t>շաքարի</w:t>
            </w:r>
            <w:r w:rsidRPr="00A0622C">
              <w:rPr>
                <w:rFonts w:ascii="Sylfaen" w:hAnsi="Sylfaen" w:cs="Calibri"/>
                <w:sz w:val="16"/>
                <w:szCs w:val="16"/>
                <w:lang w:val="af-ZA"/>
              </w:rPr>
              <w:t xml:space="preserve"> </w:t>
            </w:r>
            <w:r w:rsidRPr="00A0622C">
              <w:rPr>
                <w:rFonts w:ascii="Sylfaen" w:hAnsi="Sylfaen" w:cs="Sylfaen"/>
                <w:sz w:val="16"/>
                <w:szCs w:val="16"/>
              </w:rPr>
              <w:t>օշարակի</w:t>
            </w:r>
            <w:r w:rsidRPr="00A0622C">
              <w:rPr>
                <w:rFonts w:ascii="Sylfaen" w:hAnsi="Sylfaen" w:cs="Calibri"/>
                <w:sz w:val="16"/>
                <w:szCs w:val="16"/>
                <w:lang w:val="af-ZA"/>
              </w:rPr>
              <w:t xml:space="preserve"> </w:t>
            </w:r>
            <w:r w:rsidRPr="00A0622C">
              <w:rPr>
                <w:rFonts w:ascii="Sylfaen" w:hAnsi="Sylfaen" w:cs="Sylfaen"/>
                <w:sz w:val="16"/>
                <w:szCs w:val="16"/>
              </w:rPr>
              <w:t>հավելումով</w:t>
            </w:r>
            <w:r w:rsidRPr="00A0622C">
              <w:rPr>
                <w:rFonts w:ascii="Sylfaen" w:hAnsi="Sylfaen" w:cs="Calibri"/>
                <w:sz w:val="16"/>
                <w:szCs w:val="16"/>
                <w:lang w:val="af-ZA"/>
              </w:rPr>
              <w:t xml:space="preserve"> </w:t>
            </w:r>
            <w:r w:rsidRPr="00A0622C">
              <w:rPr>
                <w:rFonts w:ascii="Sylfaen" w:hAnsi="Sylfaen" w:cs="Sylfaen"/>
                <w:sz w:val="16"/>
                <w:szCs w:val="16"/>
              </w:rPr>
              <w:t>կամ</w:t>
            </w:r>
            <w:r w:rsidRPr="00A0622C">
              <w:rPr>
                <w:rFonts w:ascii="Sylfaen" w:hAnsi="Sylfaen" w:cs="Calibri"/>
                <w:sz w:val="16"/>
                <w:szCs w:val="16"/>
                <w:lang w:val="af-ZA"/>
              </w:rPr>
              <w:t xml:space="preserve"> </w:t>
            </w:r>
            <w:r w:rsidRPr="00A0622C">
              <w:rPr>
                <w:rFonts w:ascii="Sylfaen" w:hAnsi="Sylfaen" w:cs="Sylfaen"/>
                <w:sz w:val="16"/>
                <w:szCs w:val="16"/>
              </w:rPr>
              <w:t>առանց</w:t>
            </w:r>
            <w:r w:rsidRPr="00A0622C">
              <w:rPr>
                <w:rFonts w:ascii="Sylfaen" w:hAnsi="Sylfaen" w:cs="Calibri"/>
                <w:sz w:val="16"/>
                <w:szCs w:val="16"/>
                <w:lang w:val="af-ZA"/>
              </w:rPr>
              <w:t xml:space="preserve"> </w:t>
            </w:r>
            <w:r w:rsidRPr="00A0622C">
              <w:rPr>
                <w:rFonts w:ascii="Sylfaen" w:hAnsi="Sylfaen" w:cs="Sylfaen"/>
                <w:sz w:val="16"/>
                <w:szCs w:val="16"/>
              </w:rPr>
              <w:t>դրա</w:t>
            </w:r>
            <w:r w:rsidRPr="00A0622C">
              <w:rPr>
                <w:rFonts w:ascii="Sylfaen" w:hAnsi="Sylfaen" w:cs="Calibri"/>
                <w:sz w:val="16"/>
                <w:szCs w:val="16"/>
                <w:lang w:val="af-ZA"/>
              </w:rPr>
              <w:t xml:space="preserve">, </w:t>
            </w:r>
            <w:r w:rsidRPr="00A0622C">
              <w:rPr>
                <w:rFonts w:ascii="Sylfaen" w:hAnsi="Sylfaen" w:cs="Sylfaen"/>
                <w:sz w:val="16"/>
                <w:szCs w:val="16"/>
              </w:rPr>
              <w:t>արտաքին</w:t>
            </w:r>
            <w:r w:rsidRPr="00A0622C">
              <w:rPr>
                <w:rFonts w:ascii="Sylfaen" w:hAnsi="Sylfaen" w:cs="Calibri"/>
                <w:sz w:val="16"/>
                <w:szCs w:val="16"/>
                <w:lang w:val="af-ZA"/>
              </w:rPr>
              <w:t xml:space="preserve"> </w:t>
            </w:r>
            <w:r w:rsidRPr="00A0622C">
              <w:rPr>
                <w:rFonts w:ascii="Sylfaen" w:hAnsi="Sylfaen" w:cs="Sylfaen"/>
                <w:sz w:val="16"/>
                <w:szCs w:val="16"/>
              </w:rPr>
              <w:t>տեսքով</w:t>
            </w:r>
            <w:r w:rsidRPr="00A0622C">
              <w:rPr>
                <w:rFonts w:ascii="Sylfaen" w:hAnsi="Sylfaen" w:cs="Calibri"/>
                <w:sz w:val="16"/>
                <w:szCs w:val="16"/>
                <w:lang w:val="af-ZA"/>
              </w:rPr>
              <w:t xml:space="preserve"> </w:t>
            </w:r>
            <w:r w:rsidRPr="00A0622C">
              <w:rPr>
                <w:rFonts w:ascii="Sylfaen" w:hAnsi="Sylfaen" w:cs="Sylfaen"/>
                <w:sz w:val="16"/>
                <w:szCs w:val="16"/>
              </w:rPr>
              <w:t>պարզ</w:t>
            </w:r>
            <w:r w:rsidRPr="00A0622C">
              <w:rPr>
                <w:rFonts w:ascii="Sylfaen" w:hAnsi="Sylfaen" w:cs="Calibri"/>
                <w:sz w:val="16"/>
                <w:szCs w:val="16"/>
                <w:lang w:val="af-ZA"/>
              </w:rPr>
              <w:t xml:space="preserve">` </w:t>
            </w:r>
            <w:r w:rsidRPr="00A0622C">
              <w:rPr>
                <w:rFonts w:ascii="Sylfaen" w:hAnsi="Sylfaen" w:cs="Sylfaen"/>
                <w:sz w:val="16"/>
                <w:szCs w:val="16"/>
              </w:rPr>
              <w:t>նստվածքի</w:t>
            </w:r>
            <w:r w:rsidRPr="00A0622C">
              <w:rPr>
                <w:rFonts w:ascii="Sylfaen" w:hAnsi="Sylfaen" w:cs="Calibri"/>
                <w:sz w:val="16"/>
                <w:szCs w:val="16"/>
                <w:lang w:val="af-ZA"/>
              </w:rPr>
              <w:t xml:space="preserve"> </w:t>
            </w:r>
            <w:r w:rsidRPr="00A0622C">
              <w:rPr>
                <w:rFonts w:ascii="Sylfaen" w:hAnsi="Sylfaen" w:cs="Sylfaen"/>
                <w:sz w:val="16"/>
                <w:szCs w:val="16"/>
              </w:rPr>
              <w:t>զանգվածային</w:t>
            </w:r>
            <w:r w:rsidRPr="00A0622C">
              <w:rPr>
                <w:rFonts w:ascii="Sylfaen" w:hAnsi="Sylfaen" w:cs="Calibri"/>
                <w:sz w:val="16"/>
                <w:szCs w:val="16"/>
                <w:lang w:val="af-ZA"/>
              </w:rPr>
              <w:t xml:space="preserve"> </w:t>
            </w:r>
            <w:r w:rsidRPr="00A0622C">
              <w:rPr>
                <w:rFonts w:ascii="Sylfaen" w:hAnsi="Sylfaen" w:cs="Sylfaen"/>
                <w:sz w:val="16"/>
                <w:szCs w:val="16"/>
              </w:rPr>
              <w:t>մասը</w:t>
            </w:r>
            <w:r w:rsidRPr="00A0622C">
              <w:rPr>
                <w:rFonts w:ascii="Sylfaen" w:hAnsi="Sylfaen" w:cs="Calibri"/>
                <w:sz w:val="16"/>
                <w:szCs w:val="16"/>
                <w:lang w:val="af-ZA"/>
              </w:rPr>
              <w:t xml:space="preserve"> 0,2% </w:t>
            </w:r>
            <w:r w:rsidRPr="00A0622C">
              <w:rPr>
                <w:rFonts w:ascii="Sylfaen" w:hAnsi="Sylfaen" w:cs="Sylfaen"/>
                <w:sz w:val="16"/>
                <w:szCs w:val="16"/>
              </w:rPr>
              <w:t>ոչ</w:t>
            </w:r>
            <w:r w:rsidRPr="00A0622C">
              <w:rPr>
                <w:rFonts w:ascii="Sylfaen" w:hAnsi="Sylfaen" w:cs="Calibri"/>
                <w:sz w:val="16"/>
                <w:szCs w:val="16"/>
                <w:lang w:val="af-ZA"/>
              </w:rPr>
              <w:t xml:space="preserve"> </w:t>
            </w:r>
            <w:r w:rsidRPr="00A0622C">
              <w:rPr>
                <w:rFonts w:ascii="Sylfaen" w:hAnsi="Sylfaen" w:cs="Sylfaen"/>
                <w:sz w:val="16"/>
                <w:szCs w:val="16"/>
              </w:rPr>
              <w:t>ավելի</w:t>
            </w:r>
            <w:r w:rsidRPr="00A0622C">
              <w:rPr>
                <w:rFonts w:ascii="Sylfaen" w:hAnsi="Sylfaen" w:cs="Calibri"/>
                <w:sz w:val="16"/>
                <w:szCs w:val="16"/>
                <w:lang w:val="af-ZA"/>
              </w:rPr>
              <w:t xml:space="preserve"> </w:t>
            </w:r>
            <w:r w:rsidRPr="00A0622C">
              <w:rPr>
                <w:rFonts w:ascii="Sylfaen" w:hAnsi="Sylfaen" w:cs="Sylfaen"/>
                <w:sz w:val="16"/>
                <w:szCs w:val="16"/>
              </w:rPr>
              <w:t>և</w:t>
            </w:r>
            <w:r w:rsidRPr="00A0622C">
              <w:rPr>
                <w:rFonts w:ascii="Sylfaen" w:hAnsi="Sylfaen" w:cs="Calibri"/>
                <w:sz w:val="16"/>
                <w:szCs w:val="16"/>
                <w:lang w:val="af-ZA"/>
              </w:rPr>
              <w:t xml:space="preserve"> </w:t>
            </w:r>
            <w:r w:rsidRPr="00A0622C">
              <w:rPr>
                <w:rFonts w:ascii="Sylfaen" w:hAnsi="Sylfaen" w:cs="Sylfaen"/>
                <w:sz w:val="16"/>
                <w:szCs w:val="16"/>
              </w:rPr>
              <w:t>ոչ</w:t>
            </w:r>
            <w:r w:rsidRPr="00A0622C">
              <w:rPr>
                <w:rFonts w:ascii="Sylfaen" w:hAnsi="Sylfaen" w:cs="Calibri"/>
                <w:sz w:val="16"/>
                <w:szCs w:val="16"/>
                <w:lang w:val="af-ZA"/>
              </w:rPr>
              <w:t xml:space="preserve"> </w:t>
            </w:r>
            <w:r w:rsidRPr="00A0622C">
              <w:rPr>
                <w:rFonts w:ascii="Sylfaen" w:hAnsi="Sylfaen" w:cs="Sylfaen"/>
                <w:sz w:val="16"/>
                <w:szCs w:val="16"/>
              </w:rPr>
              <w:t>պարզ</w:t>
            </w:r>
            <w:r w:rsidRPr="00A0622C">
              <w:rPr>
                <w:rFonts w:ascii="Sylfaen" w:hAnsi="Sylfaen" w:cs="Calibri"/>
                <w:sz w:val="16"/>
                <w:szCs w:val="16"/>
                <w:lang w:val="af-ZA"/>
              </w:rPr>
              <w:t xml:space="preserve">` 0,8% </w:t>
            </w:r>
            <w:r w:rsidRPr="00A0622C">
              <w:rPr>
                <w:rFonts w:ascii="Sylfaen" w:hAnsi="Sylfaen" w:cs="Sylfaen"/>
                <w:sz w:val="16"/>
                <w:szCs w:val="16"/>
              </w:rPr>
              <w:t>ոչ</w:t>
            </w:r>
            <w:r w:rsidRPr="00A0622C">
              <w:rPr>
                <w:rFonts w:ascii="Sylfaen" w:hAnsi="Sylfaen" w:cs="Calibri"/>
                <w:sz w:val="16"/>
                <w:szCs w:val="16"/>
                <w:lang w:val="af-ZA"/>
              </w:rPr>
              <w:t xml:space="preserve"> </w:t>
            </w:r>
            <w:r w:rsidRPr="00A0622C">
              <w:rPr>
                <w:rFonts w:ascii="Sylfaen" w:hAnsi="Sylfaen" w:cs="Sylfaen"/>
                <w:sz w:val="16"/>
                <w:szCs w:val="16"/>
              </w:rPr>
              <w:t>պակաս։</w:t>
            </w:r>
            <w:r w:rsidRPr="00A0622C">
              <w:rPr>
                <w:rFonts w:ascii="Sylfaen" w:hAnsi="Sylfaen" w:cs="Calibri"/>
                <w:sz w:val="16"/>
                <w:szCs w:val="16"/>
                <w:lang w:val="af-ZA"/>
              </w:rPr>
              <w:t xml:space="preserve"> </w:t>
            </w:r>
            <w:r w:rsidRPr="00A0622C">
              <w:rPr>
                <w:rFonts w:ascii="Sylfaen" w:hAnsi="Sylfaen" w:cs="Sylfaen"/>
                <w:sz w:val="16"/>
                <w:szCs w:val="16"/>
              </w:rPr>
              <w:t>Անվտանգությունը</w:t>
            </w:r>
            <w:r w:rsidRPr="00A0622C">
              <w:rPr>
                <w:rFonts w:ascii="Sylfaen" w:hAnsi="Sylfaen" w:cs="Calibri"/>
                <w:sz w:val="16"/>
                <w:szCs w:val="16"/>
                <w:lang w:val="af-ZA"/>
              </w:rPr>
              <w:t xml:space="preserve"> </w:t>
            </w:r>
            <w:r w:rsidRPr="00A0622C">
              <w:rPr>
                <w:rFonts w:ascii="Sylfaen" w:hAnsi="Sylfaen" w:cs="Sylfaen"/>
                <w:sz w:val="16"/>
                <w:szCs w:val="16"/>
              </w:rPr>
              <w:t>և</w:t>
            </w:r>
            <w:r w:rsidRPr="00A0622C">
              <w:rPr>
                <w:rFonts w:ascii="Sylfaen" w:hAnsi="Sylfaen" w:cs="Calibri"/>
                <w:sz w:val="16"/>
                <w:szCs w:val="16"/>
                <w:lang w:val="af-ZA"/>
              </w:rPr>
              <w:t xml:space="preserve"> </w:t>
            </w:r>
            <w:r w:rsidRPr="00A0622C">
              <w:rPr>
                <w:rFonts w:ascii="Sylfaen" w:hAnsi="Sylfaen" w:cs="Sylfaen"/>
                <w:sz w:val="16"/>
                <w:szCs w:val="16"/>
              </w:rPr>
              <w:t>մակնշումը</w:t>
            </w:r>
            <w:r w:rsidRPr="00A0622C">
              <w:rPr>
                <w:rFonts w:ascii="Sylfaen" w:hAnsi="Sylfaen" w:cs="Calibri"/>
                <w:sz w:val="16"/>
                <w:szCs w:val="16"/>
                <w:lang w:val="af-ZA"/>
              </w:rPr>
              <w:t xml:space="preserve">` </w:t>
            </w:r>
            <w:r w:rsidRPr="00A0622C">
              <w:rPr>
                <w:rFonts w:ascii="Sylfaen" w:hAnsi="Sylfaen" w:cs="Sylfaen"/>
                <w:sz w:val="16"/>
                <w:szCs w:val="16"/>
              </w:rPr>
              <w:t>ըստ</w:t>
            </w:r>
            <w:r w:rsidRPr="00A0622C">
              <w:rPr>
                <w:rFonts w:ascii="Sylfaen" w:hAnsi="Sylfaen" w:cs="Calibri"/>
                <w:sz w:val="16"/>
                <w:szCs w:val="16"/>
                <w:lang w:val="af-ZA"/>
              </w:rPr>
              <w:t xml:space="preserve"> </w:t>
            </w:r>
            <w:r w:rsidRPr="00A0622C">
              <w:rPr>
                <w:rFonts w:ascii="Sylfaen" w:hAnsi="Sylfaen" w:cs="Sylfaen"/>
                <w:sz w:val="16"/>
                <w:szCs w:val="16"/>
              </w:rPr>
              <w:t>ՀՀ</w:t>
            </w:r>
            <w:r w:rsidRPr="00A0622C">
              <w:rPr>
                <w:rFonts w:ascii="Sylfaen" w:hAnsi="Sylfaen" w:cs="Calibri"/>
                <w:sz w:val="16"/>
                <w:szCs w:val="16"/>
                <w:lang w:val="af-ZA"/>
              </w:rPr>
              <w:t xml:space="preserve"> </w:t>
            </w:r>
            <w:r w:rsidRPr="00A0622C">
              <w:rPr>
                <w:rFonts w:ascii="Sylfaen" w:hAnsi="Sylfaen" w:cs="Sylfaen"/>
                <w:sz w:val="16"/>
                <w:szCs w:val="16"/>
              </w:rPr>
              <w:t>կառավարության</w:t>
            </w:r>
            <w:r w:rsidRPr="00A0622C">
              <w:rPr>
                <w:rFonts w:ascii="Sylfaen" w:hAnsi="Sylfaen" w:cs="Calibri"/>
                <w:sz w:val="16"/>
                <w:szCs w:val="16"/>
                <w:lang w:val="af-ZA"/>
              </w:rPr>
              <w:t xml:space="preserve"> 2009 </w:t>
            </w:r>
            <w:r w:rsidRPr="00A0622C">
              <w:rPr>
                <w:rFonts w:ascii="Sylfaen" w:hAnsi="Sylfaen" w:cs="Sylfaen"/>
                <w:sz w:val="16"/>
                <w:szCs w:val="16"/>
              </w:rPr>
              <w:t>թ</w:t>
            </w:r>
            <w:r w:rsidRPr="00A0622C">
              <w:rPr>
                <w:rFonts w:ascii="Sylfaen" w:hAnsi="Sylfaen" w:cs="Calibri"/>
                <w:sz w:val="16"/>
                <w:szCs w:val="16"/>
                <w:lang w:val="af-ZA"/>
              </w:rPr>
              <w:t xml:space="preserve">. </w:t>
            </w:r>
            <w:r w:rsidRPr="00A0622C">
              <w:rPr>
                <w:rFonts w:ascii="Sylfaen" w:hAnsi="Sylfaen" w:cs="Sylfaen"/>
                <w:sz w:val="16"/>
                <w:szCs w:val="16"/>
              </w:rPr>
              <w:t>հունիսի</w:t>
            </w:r>
            <w:r w:rsidRPr="00A0622C">
              <w:rPr>
                <w:rFonts w:ascii="Sylfaen" w:hAnsi="Sylfaen" w:cs="Calibri"/>
                <w:sz w:val="16"/>
                <w:szCs w:val="16"/>
                <w:lang w:val="af-ZA"/>
              </w:rPr>
              <w:t xml:space="preserve"> 26-</w:t>
            </w:r>
            <w:r w:rsidRPr="00A0622C">
              <w:rPr>
                <w:rFonts w:ascii="Sylfaen" w:hAnsi="Sylfaen" w:cs="Sylfaen"/>
                <w:sz w:val="16"/>
                <w:szCs w:val="16"/>
              </w:rPr>
              <w:t>ի</w:t>
            </w:r>
            <w:r w:rsidRPr="00A0622C">
              <w:rPr>
                <w:rFonts w:ascii="Sylfaen" w:hAnsi="Sylfaen" w:cs="Calibri"/>
                <w:sz w:val="16"/>
                <w:szCs w:val="16"/>
                <w:lang w:val="af-ZA"/>
              </w:rPr>
              <w:t xml:space="preserve"> </w:t>
            </w:r>
            <w:r w:rsidRPr="00A0622C">
              <w:rPr>
                <w:rFonts w:ascii="Sylfaen" w:hAnsi="Sylfaen" w:cs="Sylfaen"/>
                <w:sz w:val="16"/>
                <w:szCs w:val="16"/>
              </w:rPr>
              <w:t>թիվ</w:t>
            </w:r>
            <w:r w:rsidRPr="00A0622C">
              <w:rPr>
                <w:rFonts w:ascii="Sylfaen" w:hAnsi="Sylfaen" w:cs="Calibri"/>
                <w:sz w:val="16"/>
                <w:szCs w:val="16"/>
                <w:lang w:val="af-ZA"/>
              </w:rPr>
              <w:t xml:space="preserve"> 744-</w:t>
            </w:r>
            <w:r w:rsidRPr="00A0622C">
              <w:rPr>
                <w:rFonts w:ascii="Sylfaen" w:hAnsi="Sylfaen" w:cs="Sylfaen"/>
                <w:sz w:val="16"/>
                <w:szCs w:val="16"/>
              </w:rPr>
              <w:t>Ն</w:t>
            </w:r>
            <w:r w:rsidRPr="00A0622C">
              <w:rPr>
                <w:rFonts w:ascii="Sylfaen" w:hAnsi="Sylfaen" w:cs="Calibri"/>
                <w:sz w:val="16"/>
                <w:szCs w:val="16"/>
                <w:lang w:val="af-ZA"/>
              </w:rPr>
              <w:t xml:space="preserve"> </w:t>
            </w:r>
            <w:r w:rsidRPr="00A0622C">
              <w:rPr>
                <w:rFonts w:ascii="Sylfaen" w:hAnsi="Sylfaen" w:cs="Sylfaen"/>
                <w:sz w:val="16"/>
                <w:szCs w:val="16"/>
              </w:rPr>
              <w:t>որոշմամբ</w:t>
            </w:r>
            <w:r w:rsidRPr="00A0622C">
              <w:rPr>
                <w:rFonts w:ascii="Sylfaen" w:hAnsi="Sylfaen" w:cs="Calibri"/>
                <w:sz w:val="16"/>
                <w:szCs w:val="16"/>
                <w:lang w:val="af-ZA"/>
              </w:rPr>
              <w:t xml:space="preserve"> </w:t>
            </w:r>
            <w:r w:rsidRPr="00A0622C">
              <w:rPr>
                <w:rFonts w:ascii="Sylfaen" w:hAnsi="Sylfaen" w:cs="Sylfaen"/>
                <w:sz w:val="16"/>
                <w:szCs w:val="16"/>
              </w:rPr>
              <w:t>հաստատված</w:t>
            </w:r>
            <w:r w:rsidRPr="00A0622C">
              <w:rPr>
                <w:rFonts w:ascii="Sylfaen" w:hAnsi="Sylfaen" w:cs="Calibri"/>
                <w:sz w:val="16"/>
                <w:szCs w:val="16"/>
                <w:lang w:val="af-ZA"/>
              </w:rPr>
              <w:t xml:space="preserve"> </w:t>
            </w:r>
            <w:r w:rsidRPr="00A0622C">
              <w:rPr>
                <w:rFonts w:ascii="Sylfaen" w:hAnsi="Sylfaen" w:cs="Arial"/>
                <w:sz w:val="16"/>
                <w:szCs w:val="16"/>
                <w:lang w:val="af-ZA"/>
              </w:rPr>
              <w:t>“</w:t>
            </w:r>
            <w:r w:rsidRPr="00A0622C">
              <w:rPr>
                <w:rFonts w:ascii="Sylfaen" w:hAnsi="Sylfaen" w:cs="Sylfaen"/>
                <w:sz w:val="16"/>
                <w:szCs w:val="16"/>
              </w:rPr>
              <w:t>Հյութերին</w:t>
            </w:r>
            <w:r w:rsidRPr="00A0622C">
              <w:rPr>
                <w:rFonts w:ascii="Sylfaen" w:hAnsi="Sylfaen" w:cs="Calibri"/>
                <w:sz w:val="16"/>
                <w:szCs w:val="16"/>
                <w:lang w:val="af-ZA"/>
              </w:rPr>
              <w:t xml:space="preserve"> </w:t>
            </w:r>
            <w:r w:rsidRPr="00A0622C">
              <w:rPr>
                <w:rFonts w:ascii="Sylfaen" w:hAnsi="Sylfaen" w:cs="Sylfaen"/>
                <w:sz w:val="16"/>
                <w:szCs w:val="16"/>
              </w:rPr>
              <w:t>և</w:t>
            </w:r>
            <w:r w:rsidRPr="00A0622C">
              <w:rPr>
                <w:rFonts w:ascii="Sylfaen" w:hAnsi="Sylfaen" w:cs="Calibri"/>
                <w:sz w:val="16"/>
                <w:szCs w:val="16"/>
                <w:lang w:val="af-ZA"/>
              </w:rPr>
              <w:t xml:space="preserve"> </w:t>
            </w:r>
            <w:r w:rsidRPr="00A0622C">
              <w:rPr>
                <w:rFonts w:ascii="Sylfaen" w:hAnsi="Sylfaen" w:cs="Sylfaen"/>
                <w:sz w:val="16"/>
                <w:szCs w:val="16"/>
              </w:rPr>
              <w:t>հյութամթերքներին</w:t>
            </w:r>
            <w:r w:rsidRPr="00A0622C">
              <w:rPr>
                <w:rFonts w:ascii="Sylfaen" w:hAnsi="Sylfaen" w:cs="Calibri"/>
                <w:sz w:val="16"/>
                <w:szCs w:val="16"/>
                <w:lang w:val="af-ZA"/>
              </w:rPr>
              <w:t xml:space="preserve"> </w:t>
            </w:r>
            <w:r w:rsidRPr="00A0622C">
              <w:rPr>
                <w:rFonts w:ascii="Sylfaen" w:hAnsi="Sylfaen" w:cs="Sylfaen"/>
                <w:sz w:val="16"/>
                <w:szCs w:val="16"/>
              </w:rPr>
              <w:t>ներկայացվող</w:t>
            </w:r>
            <w:r w:rsidRPr="00A0622C">
              <w:rPr>
                <w:rFonts w:ascii="Sylfaen" w:hAnsi="Sylfaen" w:cs="Calibri"/>
                <w:sz w:val="16"/>
                <w:szCs w:val="16"/>
                <w:lang w:val="af-ZA"/>
              </w:rPr>
              <w:t xml:space="preserve"> </w:t>
            </w:r>
            <w:r w:rsidRPr="00A0622C">
              <w:rPr>
                <w:rFonts w:ascii="Sylfaen" w:hAnsi="Sylfaen" w:cs="Sylfaen"/>
                <w:sz w:val="16"/>
                <w:szCs w:val="16"/>
              </w:rPr>
              <w:t>պահանջների</w:t>
            </w:r>
            <w:r w:rsidRPr="00A0622C">
              <w:rPr>
                <w:rFonts w:ascii="Sylfaen" w:hAnsi="Sylfaen" w:cs="Calibri"/>
                <w:sz w:val="16"/>
                <w:szCs w:val="16"/>
                <w:lang w:val="af-ZA"/>
              </w:rPr>
              <w:t xml:space="preserve"> </w:t>
            </w:r>
            <w:r w:rsidRPr="00A0622C">
              <w:rPr>
                <w:rFonts w:ascii="Sylfaen" w:hAnsi="Sylfaen" w:cs="Sylfaen"/>
                <w:sz w:val="16"/>
                <w:szCs w:val="16"/>
              </w:rPr>
              <w:t>տեխնիկական</w:t>
            </w:r>
            <w:r w:rsidRPr="00A0622C">
              <w:rPr>
                <w:rFonts w:ascii="Sylfaen" w:hAnsi="Sylfaen" w:cs="Calibri"/>
                <w:sz w:val="16"/>
                <w:szCs w:val="16"/>
                <w:lang w:val="af-ZA"/>
              </w:rPr>
              <w:t xml:space="preserve"> </w:t>
            </w:r>
            <w:r w:rsidRPr="00A0622C">
              <w:rPr>
                <w:rFonts w:ascii="Sylfaen" w:hAnsi="Sylfaen" w:cs="Sylfaen"/>
                <w:sz w:val="16"/>
                <w:szCs w:val="16"/>
              </w:rPr>
              <w:t>կանոնակարգի</w:t>
            </w:r>
            <w:r w:rsidRPr="00A0622C">
              <w:rPr>
                <w:rFonts w:ascii="Sylfaen" w:hAnsi="Sylfaen" w:cs="Arial"/>
                <w:sz w:val="16"/>
                <w:szCs w:val="16"/>
                <w:lang w:val="af-ZA"/>
              </w:rPr>
              <w:t>”</w:t>
            </w:r>
            <w:r w:rsidRPr="00A0622C">
              <w:rPr>
                <w:rFonts w:ascii="Sylfaen" w:hAnsi="Sylfaen" w:cs="Calibri"/>
                <w:sz w:val="16"/>
                <w:szCs w:val="16"/>
                <w:lang w:val="af-ZA"/>
              </w:rPr>
              <w:t xml:space="preserve">, </w:t>
            </w:r>
            <w:r w:rsidRPr="00A0622C">
              <w:rPr>
                <w:rFonts w:ascii="Sylfaen" w:hAnsi="Sylfaen" w:cs="Arial"/>
                <w:sz w:val="16"/>
                <w:szCs w:val="16"/>
                <w:lang w:val="af-ZA"/>
              </w:rPr>
              <w:t>“</w:t>
            </w:r>
            <w:r w:rsidRPr="00A0622C">
              <w:rPr>
                <w:rFonts w:ascii="Sylfaen" w:hAnsi="Sylfaen" w:cs="Sylfaen"/>
                <w:sz w:val="16"/>
                <w:szCs w:val="16"/>
              </w:rPr>
              <w:t>Սննդամթերքի</w:t>
            </w:r>
            <w:r w:rsidRPr="00A0622C">
              <w:rPr>
                <w:rFonts w:ascii="Sylfaen" w:hAnsi="Sylfaen" w:cs="Calibri"/>
                <w:sz w:val="16"/>
                <w:szCs w:val="16"/>
                <w:lang w:val="af-ZA"/>
              </w:rPr>
              <w:t xml:space="preserve"> </w:t>
            </w:r>
            <w:r w:rsidRPr="00A0622C">
              <w:rPr>
                <w:rFonts w:ascii="Sylfaen" w:hAnsi="Sylfaen" w:cs="Sylfaen"/>
                <w:sz w:val="16"/>
                <w:szCs w:val="16"/>
              </w:rPr>
              <w:lastRenderedPageBreak/>
              <w:t>անվտանգության</w:t>
            </w:r>
            <w:r w:rsidRPr="00A0622C">
              <w:rPr>
                <w:rFonts w:ascii="Sylfaen" w:hAnsi="Sylfaen" w:cs="Calibri"/>
                <w:sz w:val="16"/>
                <w:szCs w:val="16"/>
                <w:lang w:val="af-ZA"/>
              </w:rPr>
              <w:t xml:space="preserve"> </w:t>
            </w:r>
            <w:r w:rsidRPr="00A0622C">
              <w:rPr>
                <w:rFonts w:ascii="Sylfaen" w:hAnsi="Sylfaen" w:cs="Sylfaen"/>
                <w:sz w:val="16"/>
                <w:szCs w:val="16"/>
              </w:rPr>
              <w:t>մասին</w:t>
            </w:r>
            <w:r w:rsidRPr="00A0622C">
              <w:rPr>
                <w:rFonts w:ascii="Sylfaen" w:hAnsi="Sylfaen" w:cs="Arial"/>
                <w:sz w:val="16"/>
                <w:szCs w:val="16"/>
                <w:lang w:val="af-ZA"/>
              </w:rPr>
              <w:t>”</w:t>
            </w:r>
            <w:r w:rsidRPr="00A0622C">
              <w:rPr>
                <w:rFonts w:ascii="Sylfaen" w:hAnsi="Sylfaen" w:cs="Calibri"/>
                <w:sz w:val="16"/>
                <w:szCs w:val="16"/>
                <w:lang w:val="af-ZA"/>
              </w:rPr>
              <w:t xml:space="preserve"> </w:t>
            </w:r>
            <w:r w:rsidRPr="00A0622C">
              <w:rPr>
                <w:rFonts w:ascii="Sylfaen" w:hAnsi="Sylfaen" w:cs="Sylfaen"/>
                <w:sz w:val="16"/>
                <w:szCs w:val="16"/>
              </w:rPr>
              <w:t>ՀՀ</w:t>
            </w:r>
            <w:r w:rsidRPr="00A0622C">
              <w:rPr>
                <w:rFonts w:ascii="Sylfaen" w:hAnsi="Sylfaen" w:cs="Calibri"/>
                <w:sz w:val="16"/>
                <w:szCs w:val="16"/>
                <w:lang w:val="af-ZA"/>
              </w:rPr>
              <w:t xml:space="preserve"> </w:t>
            </w:r>
            <w:r w:rsidRPr="00A0622C">
              <w:rPr>
                <w:rFonts w:ascii="Sylfaen" w:hAnsi="Sylfaen" w:cs="Sylfaen"/>
                <w:sz w:val="16"/>
                <w:szCs w:val="16"/>
              </w:rPr>
              <w:t>օրենքի</w:t>
            </w:r>
            <w:r w:rsidRPr="00A0622C">
              <w:rPr>
                <w:rFonts w:ascii="Sylfaen" w:hAnsi="Sylfaen" w:cs="Calibri"/>
                <w:sz w:val="16"/>
                <w:szCs w:val="16"/>
                <w:lang w:val="af-ZA"/>
              </w:rPr>
              <w:t xml:space="preserve"> 8-</w:t>
            </w:r>
            <w:r w:rsidRPr="00A0622C">
              <w:rPr>
                <w:rFonts w:ascii="Sylfaen" w:hAnsi="Sylfaen" w:cs="Sylfaen"/>
                <w:sz w:val="16"/>
                <w:szCs w:val="16"/>
              </w:rPr>
              <w:t>րդ</w:t>
            </w:r>
            <w:r w:rsidRPr="00A0622C">
              <w:rPr>
                <w:rFonts w:ascii="Sylfaen" w:hAnsi="Sylfaen" w:cs="Calibri"/>
                <w:sz w:val="16"/>
                <w:szCs w:val="16"/>
                <w:lang w:val="af-ZA"/>
              </w:rPr>
              <w:t xml:space="preserve"> </w:t>
            </w:r>
            <w:r w:rsidRPr="00A0622C">
              <w:rPr>
                <w:rFonts w:ascii="Sylfaen" w:hAnsi="Sylfaen" w:cs="Sylfaen"/>
                <w:sz w:val="16"/>
                <w:szCs w:val="16"/>
              </w:rPr>
              <w:t>հոդվածի։Մակնշումը</w:t>
            </w:r>
            <w:r w:rsidRPr="00A0622C">
              <w:rPr>
                <w:rFonts w:ascii="Sylfaen" w:hAnsi="Sylfaen" w:cs="Calibri"/>
                <w:sz w:val="16"/>
                <w:szCs w:val="16"/>
              </w:rPr>
              <w:t xml:space="preserve"> </w:t>
            </w:r>
            <w:r w:rsidRPr="00A0622C">
              <w:rPr>
                <w:rFonts w:ascii="Sylfaen" w:hAnsi="Sylfaen" w:cs="Sylfaen"/>
                <w:sz w:val="16"/>
                <w:szCs w:val="16"/>
              </w:rPr>
              <w:t>համաձայն</w:t>
            </w:r>
            <w:r w:rsidRPr="00A0622C">
              <w:rPr>
                <w:rFonts w:ascii="Sylfaen" w:hAnsi="Sylfaen" w:cs="Calibri"/>
                <w:sz w:val="16"/>
                <w:szCs w:val="16"/>
              </w:rPr>
              <w:t xml:space="preserve"> </w:t>
            </w:r>
            <w:r w:rsidRPr="00A0622C">
              <w:rPr>
                <w:rFonts w:ascii="Sylfaen" w:hAnsi="Sylfaen" w:cs="Arial"/>
                <w:sz w:val="16"/>
                <w:szCs w:val="16"/>
              </w:rPr>
              <w:t>«</w:t>
            </w:r>
            <w:r w:rsidRPr="00A0622C">
              <w:rPr>
                <w:rFonts w:ascii="Sylfaen" w:hAnsi="Sylfaen" w:cs="Sylfaen"/>
                <w:sz w:val="16"/>
                <w:szCs w:val="16"/>
              </w:rPr>
              <w:t>Սննդամթերքի</w:t>
            </w:r>
            <w:r w:rsidRPr="00A0622C">
              <w:rPr>
                <w:rFonts w:ascii="Sylfaen" w:hAnsi="Sylfaen" w:cs="Calibri"/>
                <w:sz w:val="16"/>
                <w:szCs w:val="16"/>
              </w:rPr>
              <w:t xml:space="preserve"> </w:t>
            </w:r>
            <w:r w:rsidRPr="00A0622C">
              <w:rPr>
                <w:rFonts w:ascii="Sylfaen" w:hAnsi="Sylfaen" w:cs="Sylfaen"/>
                <w:sz w:val="16"/>
                <w:szCs w:val="16"/>
              </w:rPr>
              <w:t>մակնշման</w:t>
            </w:r>
            <w:r w:rsidRPr="00A0622C">
              <w:rPr>
                <w:rFonts w:ascii="Sylfaen" w:hAnsi="Sylfaen" w:cs="Calibri"/>
                <w:sz w:val="16"/>
                <w:szCs w:val="16"/>
              </w:rPr>
              <w:t xml:space="preserve"> </w:t>
            </w:r>
            <w:r w:rsidRPr="00A0622C">
              <w:rPr>
                <w:rFonts w:ascii="Sylfaen" w:hAnsi="Sylfaen" w:cs="Sylfaen"/>
                <w:sz w:val="16"/>
                <w:szCs w:val="16"/>
              </w:rPr>
              <w:t>մասին</w:t>
            </w:r>
            <w:r w:rsidRPr="00A0622C">
              <w:rPr>
                <w:rFonts w:ascii="Sylfaen" w:hAnsi="Sylfaen" w:cs="Arial"/>
                <w:sz w:val="16"/>
                <w:szCs w:val="16"/>
              </w:rPr>
              <w:t>»</w:t>
            </w:r>
            <w:r w:rsidRPr="00A0622C">
              <w:rPr>
                <w:rFonts w:ascii="Sylfaen" w:hAnsi="Sylfaen" w:cs="Calibri"/>
                <w:sz w:val="16"/>
                <w:szCs w:val="16"/>
              </w:rPr>
              <w:t xml:space="preserve"> </w:t>
            </w:r>
            <w:r w:rsidRPr="00A0622C">
              <w:rPr>
                <w:rFonts w:ascii="Sylfaen" w:hAnsi="Sylfaen" w:cs="Sylfaen"/>
                <w:sz w:val="16"/>
                <w:szCs w:val="16"/>
              </w:rPr>
              <w:t>Մաքսային</w:t>
            </w:r>
            <w:r w:rsidRPr="00A0622C">
              <w:rPr>
                <w:rFonts w:ascii="Sylfaen" w:hAnsi="Sylfaen" w:cs="Calibri"/>
                <w:sz w:val="16"/>
                <w:szCs w:val="16"/>
              </w:rPr>
              <w:t xml:space="preserve"> </w:t>
            </w:r>
            <w:r w:rsidRPr="00A0622C">
              <w:rPr>
                <w:rFonts w:ascii="Sylfaen" w:hAnsi="Sylfaen" w:cs="Sylfaen"/>
                <w:sz w:val="16"/>
                <w:szCs w:val="16"/>
              </w:rPr>
              <w:t>միության</w:t>
            </w:r>
            <w:r w:rsidRPr="00A0622C">
              <w:rPr>
                <w:rFonts w:ascii="Sylfaen" w:hAnsi="Sylfaen" w:cs="Calibri"/>
                <w:sz w:val="16"/>
                <w:szCs w:val="16"/>
              </w:rPr>
              <w:t xml:space="preserve"> </w:t>
            </w:r>
            <w:r w:rsidRPr="00A0622C">
              <w:rPr>
                <w:rFonts w:ascii="Sylfaen" w:hAnsi="Sylfaen" w:cs="Sylfaen"/>
                <w:sz w:val="16"/>
                <w:szCs w:val="16"/>
              </w:rPr>
              <w:t>տեխնիկական</w:t>
            </w:r>
            <w:r w:rsidRPr="00A0622C">
              <w:rPr>
                <w:rFonts w:ascii="Sylfaen" w:hAnsi="Sylfaen" w:cs="Calibri"/>
                <w:sz w:val="16"/>
                <w:szCs w:val="16"/>
              </w:rPr>
              <w:t xml:space="preserve"> </w:t>
            </w:r>
            <w:r w:rsidRPr="00A0622C">
              <w:rPr>
                <w:rFonts w:ascii="Sylfaen" w:hAnsi="Sylfaen" w:cs="Sylfaen"/>
                <w:sz w:val="16"/>
                <w:szCs w:val="16"/>
              </w:rPr>
              <w:t>կանոնակարգի</w:t>
            </w:r>
            <w:r w:rsidRPr="00A0622C">
              <w:rPr>
                <w:rFonts w:ascii="Sylfaen" w:hAnsi="Sylfaen" w:cs="Calibri"/>
                <w:sz w:val="16"/>
                <w:szCs w:val="16"/>
              </w:rPr>
              <w:t xml:space="preserve"> (</w:t>
            </w:r>
            <w:r w:rsidRPr="00A0622C">
              <w:rPr>
                <w:rFonts w:ascii="Sylfaen" w:hAnsi="Sylfaen" w:cs="Sylfaen"/>
                <w:sz w:val="16"/>
                <w:szCs w:val="16"/>
              </w:rPr>
              <w:t>ՄՄ</w:t>
            </w:r>
            <w:r w:rsidRPr="00A0622C">
              <w:rPr>
                <w:rFonts w:ascii="Sylfaen" w:hAnsi="Sylfaen" w:cs="Calibri"/>
                <w:sz w:val="16"/>
                <w:szCs w:val="16"/>
              </w:rPr>
              <w:t xml:space="preserve"> </w:t>
            </w:r>
            <w:r w:rsidRPr="00A0622C">
              <w:rPr>
                <w:rFonts w:ascii="Sylfaen" w:hAnsi="Sylfaen" w:cs="Sylfaen"/>
                <w:sz w:val="16"/>
                <w:szCs w:val="16"/>
              </w:rPr>
              <w:t>ՏԿ</w:t>
            </w:r>
            <w:r w:rsidRPr="00A0622C">
              <w:rPr>
                <w:rFonts w:ascii="Sylfaen" w:hAnsi="Sylfaen" w:cs="Calibri"/>
                <w:sz w:val="16"/>
                <w:szCs w:val="16"/>
              </w:rPr>
              <w:t xml:space="preserve"> 022/2011) </w:t>
            </w:r>
            <w:r w:rsidRPr="00A0622C">
              <w:rPr>
                <w:rFonts w:ascii="Sylfaen" w:hAnsi="Sylfaen" w:cs="Sylfaen"/>
                <w:sz w:val="16"/>
                <w:szCs w:val="16"/>
              </w:rPr>
              <w:t>պահանջների</w:t>
            </w:r>
            <w:r w:rsidRPr="00A0622C">
              <w:rPr>
                <w:rFonts w:ascii="Sylfaen" w:hAnsi="Sylfaen" w:cs="Calibri"/>
                <w:sz w:val="16"/>
                <w:szCs w:val="16"/>
              </w:rPr>
              <w:t>:</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լիտր</w:t>
            </w:r>
          </w:p>
        </w:tc>
        <w:tc>
          <w:tcPr>
            <w:tcW w:w="708"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AF3225" w:rsidP="00C521C8">
            <w:pPr>
              <w:jc w:val="center"/>
              <w:rPr>
                <w:rFonts w:ascii="Sylfaen" w:hAnsi="Sylfaen"/>
                <w:sz w:val="16"/>
                <w:szCs w:val="16"/>
              </w:rPr>
            </w:pPr>
            <w:r>
              <w:rPr>
                <w:rFonts w:ascii="Sylfaen" w:hAnsi="Sylfaen" w:cs="Calibri"/>
                <w:sz w:val="16"/>
                <w:szCs w:val="16"/>
              </w:rPr>
              <w:t>90</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AF3225" w:rsidP="00C521C8">
            <w:pPr>
              <w:jc w:val="center"/>
              <w:rPr>
                <w:rFonts w:ascii="Sylfaen" w:hAnsi="Sylfaen"/>
                <w:sz w:val="16"/>
                <w:szCs w:val="16"/>
              </w:rPr>
            </w:pPr>
            <w:r>
              <w:rPr>
                <w:rFonts w:ascii="Sylfaen" w:hAnsi="Sylfaen" w:cs="Calibri"/>
                <w:sz w:val="16"/>
                <w:szCs w:val="16"/>
              </w:rPr>
              <w:t>90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23</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15842310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Կ</w:t>
            </w:r>
            <w:r w:rsidR="00520DA5">
              <w:rPr>
                <w:rFonts w:ascii="Sylfaen" w:hAnsi="Sylfaen"/>
                <w:sz w:val="16"/>
                <w:szCs w:val="16"/>
              </w:rPr>
              <w:t>աթնային կ</w:t>
            </w:r>
            <w:r w:rsidRPr="00A0622C">
              <w:rPr>
                <w:rFonts w:ascii="Sylfaen" w:hAnsi="Sylfaen"/>
                <w:sz w:val="16"/>
                <w:szCs w:val="16"/>
              </w:rPr>
              <w:t>արամել</w:t>
            </w:r>
          </w:p>
        </w:tc>
        <w:tc>
          <w:tcPr>
            <w:tcW w:w="812" w:type="dxa"/>
            <w:vAlign w:val="center"/>
          </w:tcPr>
          <w:p w:rsidR="00956010" w:rsidRPr="00A0622C" w:rsidRDefault="00956010"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956010" w:rsidRPr="00D81D63" w:rsidRDefault="00580CA0" w:rsidP="00580CA0">
            <w:pPr>
              <w:jc w:val="center"/>
              <w:rPr>
                <w:rFonts w:ascii="Sylfaen" w:hAnsi="Sylfaen" w:cs="Calibri"/>
                <w:color w:val="000000"/>
                <w:sz w:val="16"/>
                <w:szCs w:val="16"/>
                <w:lang w:val="af-ZA"/>
              </w:rPr>
            </w:pPr>
            <w:r>
              <w:rPr>
                <w:rFonts w:ascii="Sylfaen" w:hAnsi="Sylfaen" w:cs="Arial"/>
                <w:sz w:val="12"/>
                <w:szCs w:val="12"/>
                <w:lang w:val="af-ZA"/>
              </w:rPr>
              <w:t>Մ</w:t>
            </w:r>
            <w:r w:rsidR="00D81D63">
              <w:rPr>
                <w:rFonts w:ascii="Sylfaen" w:hAnsi="Sylfaen" w:cs="Arial"/>
                <w:sz w:val="12"/>
                <w:szCs w:val="12"/>
              </w:rPr>
              <w:t>րգային</w:t>
            </w:r>
            <w:r w:rsidR="00D81D63" w:rsidRPr="00D81D63">
              <w:rPr>
                <w:rFonts w:ascii="Sylfaen" w:hAnsi="Sylfaen" w:cs="Arial"/>
                <w:sz w:val="12"/>
                <w:szCs w:val="12"/>
                <w:lang w:val="af-ZA"/>
              </w:rPr>
              <w:t>,</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կաթնային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կոնֆետներ</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Տվյալ</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տիպին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բնորոշ</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համով</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և</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հոտով</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առանց</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կողմնակի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համի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և</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հոտի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հարթ</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կամ</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ալիքաձև</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մակերևույթի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նախշերով</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կամ</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առանց</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դրանց։</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ՉԻ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թույլատրվում</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աղտոտվածություն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և</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վնասատուներով</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վարակվածությամբ</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մասեր։</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ԳՕՍՏ</w:t>
            </w:r>
            <w:r w:rsidR="00D81D63" w:rsidRPr="00725A1C">
              <w:rPr>
                <w:rFonts w:ascii="GHEA Grapalat" w:hAnsi="GHEA Grapalat" w:cs="Arial"/>
                <w:sz w:val="12"/>
                <w:szCs w:val="12"/>
                <w:lang w:val="af-ZA"/>
              </w:rPr>
              <w:t xml:space="preserve"> 31721-2012</w:t>
            </w:r>
            <w:r w:rsidR="00D81D63" w:rsidRPr="00725A1C">
              <w:rPr>
                <w:rFonts w:ascii="Tahoma" w:hAnsi="Tahoma" w:cs="Tahoma"/>
                <w:sz w:val="12"/>
                <w:szCs w:val="12"/>
              </w:rPr>
              <w:t>։</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Անվտանգությունը</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մակնշումը</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և</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փաթեթավորումը՝</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սննդամթերքը</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պետք</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է</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ենթարկված</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լինի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համապատասխանության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գնահատման՝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համաձայն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Մաքսային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միության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հանձնաժողովի</w:t>
            </w:r>
            <w:r w:rsidR="00D81D63" w:rsidRPr="00725A1C">
              <w:rPr>
                <w:rFonts w:ascii="GHEA Grapalat" w:hAnsi="GHEA Grapalat" w:cs="Arial"/>
                <w:sz w:val="12"/>
                <w:szCs w:val="12"/>
                <w:lang w:val="af-ZA"/>
              </w:rPr>
              <w:t xml:space="preserve"> 2011 </w:t>
            </w:r>
            <w:r w:rsidR="00D81D63" w:rsidRPr="00725A1C">
              <w:rPr>
                <w:rFonts w:ascii="Sylfaen" w:hAnsi="Sylfaen" w:cs="Sylfaen"/>
                <w:sz w:val="12"/>
                <w:szCs w:val="12"/>
              </w:rPr>
              <w:t>թվականի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դեկտեմբերի</w:t>
            </w:r>
            <w:r w:rsidR="00D81D63" w:rsidRPr="00725A1C">
              <w:rPr>
                <w:rFonts w:ascii="GHEA Grapalat" w:hAnsi="GHEA Grapalat" w:cs="Arial"/>
                <w:sz w:val="12"/>
                <w:szCs w:val="12"/>
                <w:lang w:val="af-ZA"/>
              </w:rPr>
              <w:t xml:space="preserve"> 9-</w:t>
            </w:r>
            <w:r w:rsidR="00D81D63" w:rsidRPr="00725A1C">
              <w:rPr>
                <w:rFonts w:ascii="Sylfaen" w:hAnsi="Sylfaen" w:cs="Sylfaen"/>
                <w:sz w:val="12"/>
                <w:szCs w:val="12"/>
              </w:rPr>
              <w:t>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թիվ</w:t>
            </w:r>
            <w:r w:rsidR="00D81D63" w:rsidRPr="00725A1C">
              <w:rPr>
                <w:rFonts w:ascii="GHEA Grapalat" w:hAnsi="GHEA Grapalat" w:cs="Arial"/>
                <w:sz w:val="12"/>
                <w:szCs w:val="12"/>
                <w:lang w:val="af-ZA"/>
              </w:rPr>
              <w:t xml:space="preserve"> 880 </w:t>
            </w:r>
            <w:r w:rsidR="00D81D63" w:rsidRPr="00725A1C">
              <w:rPr>
                <w:rFonts w:ascii="Sylfaen" w:hAnsi="Sylfaen" w:cs="Sylfaen"/>
                <w:sz w:val="12"/>
                <w:szCs w:val="12"/>
              </w:rPr>
              <w:t>որոշմամբ</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հաստատված</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Սննդամթերքի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անվտանգության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մասին</w:t>
            </w:r>
            <w:r w:rsidR="00D81D63" w:rsidRPr="00725A1C">
              <w:rPr>
                <w:rFonts w:ascii="GHEA Grapalat" w:hAnsi="GHEA Grapalat" w:cs="Arial"/>
                <w:sz w:val="12"/>
                <w:szCs w:val="12"/>
                <w:lang w:val="af-ZA"/>
              </w:rPr>
              <w:t>» (</w:t>
            </w:r>
            <w:r w:rsidR="00D81D63" w:rsidRPr="00725A1C">
              <w:rPr>
                <w:rFonts w:ascii="Sylfaen" w:hAnsi="Sylfaen" w:cs="Sylfaen"/>
                <w:sz w:val="12"/>
                <w:szCs w:val="12"/>
              </w:rPr>
              <w:t>ՄՄ</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ՏԿ</w:t>
            </w:r>
            <w:r w:rsidR="00D81D63" w:rsidRPr="00725A1C">
              <w:rPr>
                <w:rFonts w:ascii="GHEA Grapalat" w:hAnsi="GHEA Grapalat" w:cs="Arial"/>
                <w:sz w:val="12"/>
                <w:szCs w:val="12"/>
                <w:lang w:val="af-ZA"/>
              </w:rPr>
              <w:t xml:space="preserve"> 021/2011), </w:t>
            </w:r>
            <w:r w:rsidR="00D81D63" w:rsidRPr="00725A1C">
              <w:rPr>
                <w:rFonts w:ascii="Sylfaen" w:hAnsi="Sylfaen" w:cs="Sylfaen"/>
                <w:sz w:val="12"/>
                <w:szCs w:val="12"/>
              </w:rPr>
              <w:t>Մաքսային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միության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հանձնաժողովի</w:t>
            </w:r>
            <w:r w:rsidR="00D81D63" w:rsidRPr="00725A1C">
              <w:rPr>
                <w:rFonts w:ascii="GHEA Grapalat" w:hAnsi="GHEA Grapalat" w:cs="Arial"/>
                <w:sz w:val="12"/>
                <w:szCs w:val="12"/>
                <w:lang w:val="af-ZA"/>
              </w:rPr>
              <w:t xml:space="preserve"> 2011 </w:t>
            </w:r>
            <w:r w:rsidR="00D81D63" w:rsidRPr="00725A1C">
              <w:rPr>
                <w:rFonts w:ascii="Sylfaen" w:hAnsi="Sylfaen" w:cs="Sylfaen"/>
                <w:sz w:val="12"/>
                <w:szCs w:val="12"/>
              </w:rPr>
              <w:t>թվականի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դեկտեմբերի</w:t>
            </w:r>
            <w:r w:rsidR="00D81D63" w:rsidRPr="00725A1C">
              <w:rPr>
                <w:rFonts w:ascii="GHEA Grapalat" w:hAnsi="GHEA Grapalat" w:cs="Arial"/>
                <w:sz w:val="12"/>
                <w:szCs w:val="12"/>
                <w:lang w:val="af-ZA"/>
              </w:rPr>
              <w:t xml:space="preserve"> 9-</w:t>
            </w:r>
            <w:r w:rsidR="00D81D63" w:rsidRPr="00725A1C">
              <w:rPr>
                <w:rFonts w:ascii="Sylfaen" w:hAnsi="Sylfaen" w:cs="Sylfaen"/>
                <w:sz w:val="12"/>
                <w:szCs w:val="12"/>
              </w:rPr>
              <w:t>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թիվ</w:t>
            </w:r>
            <w:r w:rsidR="00D81D63" w:rsidRPr="00725A1C">
              <w:rPr>
                <w:rFonts w:ascii="GHEA Grapalat" w:hAnsi="GHEA Grapalat" w:cs="Arial"/>
                <w:sz w:val="12"/>
                <w:szCs w:val="12"/>
                <w:lang w:val="af-ZA"/>
              </w:rPr>
              <w:t xml:space="preserve"> 881 </w:t>
            </w:r>
            <w:r w:rsidR="00D81D63" w:rsidRPr="00725A1C">
              <w:rPr>
                <w:rFonts w:ascii="Sylfaen" w:hAnsi="Sylfaen" w:cs="Sylfaen"/>
                <w:sz w:val="12"/>
                <w:szCs w:val="12"/>
              </w:rPr>
              <w:t>որոշմամբ</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հաստատված</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Սննդամթերքի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մակնշման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մասին</w:t>
            </w:r>
            <w:r w:rsidR="00D81D63" w:rsidRPr="00725A1C">
              <w:rPr>
                <w:rFonts w:ascii="GHEA Grapalat" w:hAnsi="GHEA Grapalat" w:cs="Arial"/>
                <w:sz w:val="12"/>
                <w:szCs w:val="12"/>
                <w:lang w:val="af-ZA"/>
              </w:rPr>
              <w:t>» (</w:t>
            </w:r>
            <w:r w:rsidR="00D81D63" w:rsidRPr="00725A1C">
              <w:rPr>
                <w:rFonts w:ascii="Sylfaen" w:hAnsi="Sylfaen" w:cs="Sylfaen"/>
                <w:sz w:val="12"/>
                <w:szCs w:val="12"/>
              </w:rPr>
              <w:t>ՄՄ</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ՏԿ</w:t>
            </w:r>
            <w:r w:rsidR="00D81D63" w:rsidRPr="00725A1C">
              <w:rPr>
                <w:rFonts w:ascii="GHEA Grapalat" w:hAnsi="GHEA Grapalat" w:cs="Arial"/>
                <w:sz w:val="12"/>
                <w:szCs w:val="12"/>
                <w:lang w:val="af-ZA"/>
              </w:rPr>
              <w:t xml:space="preserve"> 022/2011),  </w:t>
            </w:r>
            <w:r w:rsidR="00D81D63" w:rsidRPr="00725A1C">
              <w:rPr>
                <w:rFonts w:ascii="Sylfaen" w:hAnsi="Sylfaen" w:cs="Sylfaen"/>
                <w:sz w:val="12"/>
                <w:szCs w:val="12"/>
              </w:rPr>
              <w:t>Մաքսային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միության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հանձնաժողովի</w:t>
            </w:r>
            <w:r w:rsidR="00D81D63" w:rsidRPr="00725A1C">
              <w:rPr>
                <w:rFonts w:ascii="GHEA Grapalat" w:hAnsi="GHEA Grapalat" w:cs="Arial"/>
                <w:sz w:val="12"/>
                <w:szCs w:val="12"/>
                <w:lang w:val="af-ZA"/>
              </w:rPr>
              <w:t xml:space="preserve"> 2011 </w:t>
            </w:r>
            <w:r w:rsidR="00D81D63" w:rsidRPr="00725A1C">
              <w:rPr>
                <w:rFonts w:ascii="Sylfaen" w:hAnsi="Sylfaen" w:cs="Sylfaen"/>
                <w:sz w:val="12"/>
                <w:szCs w:val="12"/>
              </w:rPr>
              <w:t>թվականի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օգոստոսի</w:t>
            </w:r>
            <w:r w:rsidR="00D81D63" w:rsidRPr="00725A1C">
              <w:rPr>
                <w:rFonts w:ascii="GHEA Grapalat" w:hAnsi="GHEA Grapalat" w:cs="Arial"/>
                <w:sz w:val="12"/>
                <w:szCs w:val="12"/>
                <w:lang w:val="af-ZA"/>
              </w:rPr>
              <w:t xml:space="preserve"> 16-</w:t>
            </w:r>
            <w:r w:rsidR="00D81D63" w:rsidRPr="00725A1C">
              <w:rPr>
                <w:rFonts w:ascii="Sylfaen" w:hAnsi="Sylfaen" w:cs="Sylfaen"/>
                <w:sz w:val="12"/>
                <w:szCs w:val="12"/>
              </w:rPr>
              <w:t>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թիվ</w:t>
            </w:r>
            <w:r w:rsidR="00D81D63" w:rsidRPr="00725A1C">
              <w:rPr>
                <w:rFonts w:ascii="GHEA Grapalat" w:hAnsi="GHEA Grapalat" w:cs="Arial"/>
                <w:sz w:val="12"/>
                <w:szCs w:val="12"/>
                <w:lang w:val="af-ZA"/>
              </w:rPr>
              <w:t xml:space="preserve"> 769 </w:t>
            </w:r>
            <w:r w:rsidR="00D81D63" w:rsidRPr="00725A1C">
              <w:rPr>
                <w:rFonts w:ascii="Sylfaen" w:hAnsi="Sylfaen" w:cs="Sylfaen"/>
                <w:sz w:val="12"/>
                <w:szCs w:val="12"/>
              </w:rPr>
              <w:t>որոշմամբ</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հաստատված</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Փաթեթվածքի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անվտանգության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մասին</w:t>
            </w:r>
            <w:r w:rsidR="00D81D63" w:rsidRPr="00725A1C">
              <w:rPr>
                <w:rFonts w:ascii="GHEA Grapalat" w:hAnsi="GHEA Grapalat" w:cs="Arial"/>
                <w:sz w:val="12"/>
                <w:szCs w:val="12"/>
                <w:lang w:val="af-ZA"/>
              </w:rPr>
              <w:t>» (</w:t>
            </w:r>
            <w:r w:rsidR="00D81D63" w:rsidRPr="00725A1C">
              <w:rPr>
                <w:rFonts w:ascii="Sylfaen" w:hAnsi="Sylfaen" w:cs="Sylfaen"/>
                <w:sz w:val="12"/>
                <w:szCs w:val="12"/>
              </w:rPr>
              <w:t>ՄՄ</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ՏԿ</w:t>
            </w:r>
            <w:r w:rsidR="00D81D63" w:rsidRPr="00725A1C">
              <w:rPr>
                <w:rFonts w:ascii="GHEA Grapalat" w:hAnsi="GHEA Grapalat" w:cs="Arial"/>
                <w:sz w:val="12"/>
                <w:szCs w:val="12"/>
                <w:lang w:val="af-ZA"/>
              </w:rPr>
              <w:t xml:space="preserve"> 005/2011) </w:t>
            </w:r>
            <w:r w:rsidR="00D81D63" w:rsidRPr="00725A1C">
              <w:rPr>
                <w:rFonts w:ascii="Sylfaen" w:hAnsi="Sylfaen" w:cs="Sylfaen"/>
                <w:sz w:val="12"/>
                <w:szCs w:val="12"/>
              </w:rPr>
              <w:t>Մաքսային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միության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տեխնիկական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կանոնակարգերի</w:t>
            </w:r>
            <w:r w:rsidR="00D81D63" w:rsidRPr="00725A1C">
              <w:rPr>
                <w:rFonts w:ascii="GHEA Grapalat" w:hAnsi="GHEA Grapalat" w:cs="Arial"/>
                <w:sz w:val="12"/>
                <w:szCs w:val="12"/>
                <w:lang w:val="af-ZA"/>
              </w:rPr>
              <w:t>, «</w:t>
            </w:r>
            <w:r w:rsidR="00D81D63" w:rsidRPr="00725A1C">
              <w:rPr>
                <w:rFonts w:ascii="Sylfaen" w:hAnsi="Sylfaen" w:cs="Sylfaen"/>
                <w:sz w:val="12"/>
                <w:szCs w:val="12"/>
              </w:rPr>
              <w:t>Սննդամթերքի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անվտանգության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մասին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ՀՀ</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օրենքի</w:t>
            </w:r>
            <w:r w:rsidR="00D81D63" w:rsidRPr="00725A1C">
              <w:rPr>
                <w:rFonts w:ascii="GHEA Grapalat" w:hAnsi="GHEA Grapalat" w:cs="Arial"/>
                <w:sz w:val="12"/>
                <w:szCs w:val="12"/>
                <w:lang w:val="af-ZA"/>
              </w:rPr>
              <w:t xml:space="preserve"> 9-</w:t>
            </w:r>
            <w:r w:rsidR="00D81D63" w:rsidRPr="00725A1C">
              <w:rPr>
                <w:rFonts w:ascii="Sylfaen" w:hAnsi="Sylfaen" w:cs="Sylfaen"/>
                <w:sz w:val="12"/>
                <w:szCs w:val="12"/>
              </w:rPr>
              <w:t>րդ</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հոդվածի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և</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մակնշված</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լինի</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Եվրասիական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տնտեսական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միության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տարածքում</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շրջանառության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միասնական</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նշանով</w:t>
            </w:r>
            <w:r w:rsidR="00D81D63" w:rsidRPr="00725A1C">
              <w:rPr>
                <w:rFonts w:ascii="GHEA Grapalat" w:hAnsi="GHEA Grapalat" w:cs="Arial"/>
                <w:sz w:val="12"/>
                <w:szCs w:val="12"/>
                <w:lang w:val="af-ZA"/>
              </w:rPr>
              <w:t>:</w:t>
            </w:r>
            <w:r w:rsidR="00D81D63" w:rsidRPr="00725A1C">
              <w:rPr>
                <w:rFonts w:ascii="Sylfaen" w:hAnsi="Sylfaen" w:cs="Sylfaen"/>
                <w:sz w:val="12"/>
                <w:szCs w:val="12"/>
              </w:rPr>
              <w:t>Մակնշումը</w:t>
            </w:r>
            <w:r w:rsidR="00D81D63" w:rsidRPr="00725A1C">
              <w:rPr>
                <w:rFonts w:ascii="GHEA Grapalat" w:hAnsi="GHEA Grapalat" w:cs="Arial"/>
                <w:sz w:val="12"/>
                <w:szCs w:val="12"/>
                <w:lang w:val="af-ZA"/>
              </w:rPr>
              <w:t xml:space="preserve"> </w:t>
            </w:r>
            <w:r w:rsidR="00D81D63" w:rsidRPr="00725A1C">
              <w:rPr>
                <w:rFonts w:ascii="Sylfaen" w:hAnsi="Sylfaen" w:cs="Sylfaen"/>
                <w:sz w:val="12"/>
                <w:szCs w:val="12"/>
              </w:rPr>
              <w:t>ընթեռնելի</w:t>
            </w:r>
            <w:r w:rsidR="00D81D63" w:rsidRPr="00725A1C">
              <w:rPr>
                <w:rFonts w:ascii="GHEA Grapalat" w:hAnsi="GHEA Grapalat" w:cs="Arial"/>
                <w:sz w:val="12"/>
                <w:szCs w:val="12"/>
                <w:lang w:val="af-ZA"/>
              </w:rPr>
              <w:t>:</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580CA0" w:rsidP="00C521C8">
            <w:pPr>
              <w:jc w:val="center"/>
              <w:rPr>
                <w:rFonts w:ascii="Sylfaen" w:hAnsi="Sylfaen"/>
                <w:sz w:val="16"/>
                <w:szCs w:val="16"/>
              </w:rPr>
            </w:pPr>
            <w:r>
              <w:rPr>
                <w:rFonts w:ascii="Sylfaen" w:hAnsi="Sylfaen" w:cs="Calibri"/>
                <w:sz w:val="16"/>
                <w:szCs w:val="16"/>
              </w:rPr>
              <w:t>6</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580CA0" w:rsidP="00C521C8">
            <w:pPr>
              <w:jc w:val="center"/>
              <w:rPr>
                <w:rFonts w:ascii="Sylfaen" w:hAnsi="Sylfaen"/>
                <w:sz w:val="16"/>
                <w:szCs w:val="16"/>
              </w:rPr>
            </w:pPr>
            <w:r>
              <w:rPr>
                <w:rFonts w:ascii="Sylfaen" w:hAnsi="Sylfaen" w:cs="Calibri"/>
                <w:sz w:val="16"/>
                <w:szCs w:val="16"/>
              </w:rPr>
              <w:t>6</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24</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15619000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Վաֆլի</w:t>
            </w:r>
          </w:p>
        </w:tc>
        <w:tc>
          <w:tcPr>
            <w:tcW w:w="812" w:type="dxa"/>
            <w:vAlign w:val="center"/>
          </w:tcPr>
          <w:p w:rsidR="00956010" w:rsidRPr="00A0622C" w:rsidRDefault="00956010"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color w:val="000000"/>
                <w:sz w:val="14"/>
                <w:szCs w:val="14"/>
                <w:lang w:val="af-ZA"/>
              </w:rPr>
            </w:pPr>
            <w:r w:rsidRPr="00F17BFC">
              <w:rPr>
                <w:rFonts w:ascii="Sylfaen" w:hAnsi="Sylfaen" w:cs="Calibri"/>
                <w:color w:val="000000"/>
                <w:sz w:val="14"/>
                <w:szCs w:val="14"/>
                <w:lang w:val="af-ZA"/>
              </w:rPr>
              <w:t>Փաթեթավորումը՝ 5կգ, ստվարաթղթե տուփով: Վանիլային միջուկով՝ առանց ներկանյութի: ԳՕՍՏ  14031-2014 կամ համարժեք։</w:t>
            </w:r>
          </w:p>
          <w:p w:rsidR="00956010" w:rsidRPr="00A0622C" w:rsidRDefault="00F17BFC" w:rsidP="00F17BFC">
            <w:pPr>
              <w:jc w:val="center"/>
              <w:rPr>
                <w:rFonts w:ascii="Sylfaen" w:hAnsi="Sylfaen" w:cs="Calibri"/>
                <w:color w:val="000000"/>
                <w:sz w:val="16"/>
                <w:szCs w:val="16"/>
                <w:lang w:val="af-ZA"/>
              </w:rPr>
            </w:pPr>
            <w:r w:rsidRPr="00F17BFC">
              <w:rPr>
                <w:rFonts w:ascii="Sylfaen" w:hAnsi="Sylfaen" w:cs="Calibri"/>
                <w:color w:val="000000"/>
                <w:sz w:val="14"/>
                <w:szCs w:val="14"/>
                <w:lang w:val="af-ZA"/>
              </w:rPr>
              <w:t>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հաստատված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1B4645" w:rsidP="00C521C8">
            <w:pPr>
              <w:jc w:val="center"/>
              <w:rPr>
                <w:rFonts w:ascii="Sylfaen" w:hAnsi="Sylfaen"/>
                <w:sz w:val="16"/>
                <w:szCs w:val="16"/>
              </w:rPr>
            </w:pPr>
            <w:r>
              <w:rPr>
                <w:rFonts w:ascii="Sylfaen" w:hAnsi="Sylfaen" w:cs="Calibri"/>
                <w:sz w:val="16"/>
                <w:szCs w:val="16"/>
              </w:rPr>
              <w:t>16</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1B4645" w:rsidP="00C521C8">
            <w:pPr>
              <w:jc w:val="center"/>
              <w:rPr>
                <w:rFonts w:ascii="Sylfaen" w:hAnsi="Sylfaen"/>
                <w:sz w:val="16"/>
                <w:szCs w:val="16"/>
              </w:rPr>
            </w:pPr>
            <w:r>
              <w:rPr>
                <w:rFonts w:ascii="Sylfaen" w:hAnsi="Sylfaen" w:cs="Calibri"/>
                <w:sz w:val="16"/>
                <w:szCs w:val="16"/>
              </w:rPr>
              <w:t>16</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25</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15321000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Թխվածքաբլիթ</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color w:val="000000"/>
                <w:sz w:val="14"/>
                <w:szCs w:val="14"/>
              </w:rPr>
            </w:pPr>
            <w:r w:rsidRPr="00F17BFC">
              <w:rPr>
                <w:rFonts w:ascii="Sylfaen" w:hAnsi="Sylfaen" w:cs="Calibri"/>
                <w:color w:val="000000"/>
                <w:sz w:val="14"/>
                <w:szCs w:val="14"/>
              </w:rPr>
              <w:t xml:space="preserve">Խոնավությունը`3%-ից մինչև 10%, շաքարի զանգվածային պարունակությունը` 20% -ից մինչև 27%, յուղայնությունը` 3%-ից մինչև 30%: Փաթեթավորումն առավելագույնը 5 կգ  ստվարաթղթե տուփերով, համապատասխան մակնշումով, </w:t>
            </w:r>
          </w:p>
          <w:p w:rsidR="00F17BFC" w:rsidRPr="00F17BFC" w:rsidRDefault="00F17BFC" w:rsidP="00F17BFC">
            <w:pPr>
              <w:jc w:val="center"/>
              <w:rPr>
                <w:rFonts w:ascii="Sylfaen" w:hAnsi="Sylfaen" w:cs="Calibri"/>
                <w:color w:val="000000"/>
                <w:sz w:val="14"/>
                <w:szCs w:val="14"/>
              </w:rPr>
            </w:pPr>
            <w:r w:rsidRPr="00F17BFC">
              <w:rPr>
                <w:rFonts w:ascii="Sylfaen" w:hAnsi="Sylfaen" w:cs="Calibri"/>
                <w:color w:val="000000"/>
                <w:sz w:val="14"/>
                <w:szCs w:val="14"/>
              </w:rPr>
              <w:lastRenderedPageBreak/>
              <w:t>Համաձայն ԳՕՍՏ 24901-14 ստանդարտացման փաստաթղթի:</w:t>
            </w:r>
          </w:p>
          <w:p w:rsidR="00956010" w:rsidRPr="00A0622C" w:rsidRDefault="00F17BFC" w:rsidP="00F17BFC">
            <w:pPr>
              <w:jc w:val="center"/>
              <w:rPr>
                <w:rFonts w:ascii="Sylfaen" w:hAnsi="Sylfaen" w:cs="Calibri"/>
                <w:color w:val="000000"/>
                <w:sz w:val="16"/>
                <w:szCs w:val="16"/>
              </w:rPr>
            </w:pPr>
            <w:r w:rsidRPr="00F17BFC">
              <w:rPr>
                <w:rFonts w:ascii="Sylfaen" w:hAnsi="Sylfaen" w:cs="Calibri"/>
                <w:color w:val="000000"/>
                <w:sz w:val="14"/>
                <w:szCs w:val="14"/>
              </w:rPr>
              <w:t>Անվտանգությունը փաթեթավորումը, մակնշումը և նույնականացումը՝ համաձայն Մաքսային միության հանձնաժողովի 2011թվականի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հաստատված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կգ</w:t>
            </w:r>
          </w:p>
        </w:tc>
        <w:tc>
          <w:tcPr>
            <w:tcW w:w="708"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37531D" w:rsidP="00C521C8">
            <w:pPr>
              <w:jc w:val="center"/>
              <w:rPr>
                <w:rFonts w:ascii="Sylfaen" w:hAnsi="Sylfaen"/>
                <w:sz w:val="16"/>
                <w:szCs w:val="16"/>
              </w:rPr>
            </w:pPr>
            <w:r>
              <w:rPr>
                <w:rFonts w:ascii="Sylfaen" w:hAnsi="Sylfaen" w:cs="Calibri"/>
                <w:sz w:val="16"/>
                <w:szCs w:val="16"/>
              </w:rPr>
              <w:t>16</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37531D" w:rsidP="00C521C8">
            <w:pPr>
              <w:jc w:val="center"/>
              <w:rPr>
                <w:rFonts w:ascii="Sylfaen" w:hAnsi="Sylfaen"/>
                <w:sz w:val="16"/>
                <w:szCs w:val="16"/>
              </w:rPr>
            </w:pPr>
            <w:r>
              <w:rPr>
                <w:rFonts w:ascii="Sylfaen" w:hAnsi="Sylfaen" w:cs="Calibri"/>
                <w:sz w:val="16"/>
                <w:szCs w:val="16"/>
              </w:rPr>
              <w:t>16</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lastRenderedPageBreak/>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26</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32221000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Բանան</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color w:val="000000"/>
                <w:sz w:val="14"/>
                <w:szCs w:val="14"/>
              </w:rPr>
            </w:pPr>
            <w:r w:rsidRPr="00F17BFC">
              <w:rPr>
                <w:rFonts w:ascii="Sylfaen" w:hAnsi="Sylfaen" w:cs="Calibri"/>
                <w:color w:val="000000"/>
                <w:sz w:val="14"/>
                <w:szCs w:val="14"/>
              </w:rPr>
              <w:t xml:space="preserve">Դեղնականաչավուն /ոչ խակ, ոչ շատ հասուն/ պտղաբանական II խմբի (15-ից-20 սմ ոչ պակաս), ԳՕՍՏ Ռ 51603-2000 կամ համարժեք։  </w:t>
            </w:r>
          </w:p>
          <w:p w:rsidR="00956010" w:rsidRPr="00A0622C" w:rsidRDefault="00F17BFC" w:rsidP="00F17BFC">
            <w:pPr>
              <w:jc w:val="center"/>
              <w:rPr>
                <w:rFonts w:ascii="Sylfaen" w:hAnsi="Sylfaen" w:cs="Calibri"/>
                <w:color w:val="000000"/>
                <w:sz w:val="16"/>
                <w:szCs w:val="16"/>
              </w:rPr>
            </w:pPr>
            <w:r w:rsidRPr="00F17BFC">
              <w:rPr>
                <w:rFonts w:ascii="Sylfaen" w:hAnsi="Sylfaen" w:cs="Calibri"/>
                <w:color w:val="000000"/>
                <w:sz w:val="14"/>
                <w:szCs w:val="14"/>
              </w:rPr>
              <w:t>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BF231A" w:rsidP="00C521C8">
            <w:pPr>
              <w:jc w:val="center"/>
              <w:rPr>
                <w:rFonts w:ascii="Sylfaen" w:hAnsi="Sylfaen"/>
                <w:sz w:val="16"/>
                <w:szCs w:val="16"/>
              </w:rPr>
            </w:pPr>
            <w:r>
              <w:rPr>
                <w:rFonts w:ascii="Sylfaen" w:hAnsi="Sylfaen" w:cs="Calibri"/>
                <w:sz w:val="16"/>
                <w:szCs w:val="16"/>
              </w:rPr>
              <w:t>40</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BF231A" w:rsidP="00C521C8">
            <w:pPr>
              <w:jc w:val="center"/>
              <w:rPr>
                <w:rFonts w:ascii="Sylfaen" w:hAnsi="Sylfaen"/>
                <w:sz w:val="16"/>
                <w:szCs w:val="16"/>
              </w:rPr>
            </w:pPr>
            <w:r>
              <w:rPr>
                <w:rFonts w:ascii="Sylfaen" w:hAnsi="Sylfaen" w:cs="Calibri"/>
                <w:sz w:val="16"/>
                <w:szCs w:val="16"/>
              </w:rPr>
              <w:t>40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27</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15331161</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Սոխ</w:t>
            </w:r>
            <w:r w:rsidRPr="00A0622C">
              <w:rPr>
                <w:rFonts w:ascii="Sylfaen" w:hAnsi="Sylfaen" w:cs="Arial"/>
                <w:sz w:val="16"/>
                <w:szCs w:val="16"/>
              </w:rPr>
              <w:t>/</w:t>
            </w:r>
            <w:r w:rsidRPr="00A0622C">
              <w:rPr>
                <w:rFonts w:ascii="Sylfaen" w:hAnsi="Sylfaen"/>
                <w:sz w:val="16"/>
                <w:szCs w:val="16"/>
              </w:rPr>
              <w:t>գլուխ</w:t>
            </w:r>
            <w:r w:rsidRPr="00A0622C">
              <w:rPr>
                <w:rFonts w:ascii="Sylfaen" w:hAnsi="Sylfaen" w:cs="Arial"/>
                <w:sz w:val="16"/>
                <w:szCs w:val="16"/>
              </w:rPr>
              <w:t>/</w:t>
            </w:r>
          </w:p>
        </w:tc>
        <w:tc>
          <w:tcPr>
            <w:tcW w:w="812" w:type="dxa"/>
            <w:vAlign w:val="center"/>
          </w:tcPr>
          <w:p w:rsidR="00956010" w:rsidRPr="00A0622C" w:rsidRDefault="00956010"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color w:val="000000"/>
                <w:sz w:val="14"/>
                <w:szCs w:val="14"/>
                <w:lang w:val="af-ZA"/>
              </w:rPr>
            </w:pPr>
            <w:r w:rsidRPr="00F17BFC">
              <w:rPr>
                <w:rFonts w:ascii="Sylfaen" w:hAnsi="Sylfaen" w:cs="Calibri"/>
                <w:color w:val="000000"/>
                <w:sz w:val="14"/>
                <w:szCs w:val="14"/>
                <w:lang w:val="af-ZA"/>
              </w:rPr>
              <w:t>Թարմ, քաղցր, ընտիր տեսակի, մեջտեղից բաժանված երկու մասի՝ տրամագիծը 6-7 սմ-ից ոչ պակաս:</w:t>
            </w:r>
          </w:p>
          <w:p w:rsidR="00F17BFC" w:rsidRPr="00F17BFC" w:rsidRDefault="00F17BFC" w:rsidP="00F17BFC">
            <w:pPr>
              <w:jc w:val="center"/>
              <w:rPr>
                <w:rFonts w:ascii="Sylfaen" w:hAnsi="Sylfaen" w:cs="Calibri"/>
                <w:color w:val="000000"/>
                <w:sz w:val="14"/>
                <w:szCs w:val="14"/>
                <w:lang w:val="af-ZA"/>
              </w:rPr>
            </w:pPr>
            <w:r w:rsidRPr="00F17BFC">
              <w:rPr>
                <w:rFonts w:ascii="Sylfaen" w:hAnsi="Sylfaen" w:cs="Calibri"/>
                <w:color w:val="000000"/>
                <w:sz w:val="14"/>
                <w:szCs w:val="14"/>
                <w:lang w:val="af-ZA"/>
              </w:rPr>
              <w:t>Համաձայն ԳՕՍՏ 34306-2017 ստանդարտացման փաստաթղթի:</w:t>
            </w:r>
          </w:p>
          <w:p w:rsidR="00956010" w:rsidRPr="00A0622C" w:rsidRDefault="00F17BFC" w:rsidP="00F17BFC">
            <w:pPr>
              <w:jc w:val="center"/>
              <w:rPr>
                <w:rFonts w:ascii="Sylfaen" w:hAnsi="Sylfaen" w:cs="Calibri"/>
                <w:color w:val="000000"/>
                <w:sz w:val="16"/>
                <w:szCs w:val="16"/>
                <w:lang w:val="af-ZA"/>
              </w:rPr>
            </w:pPr>
            <w:r w:rsidRPr="00F17BFC">
              <w:rPr>
                <w:rFonts w:ascii="Sylfaen" w:hAnsi="Sylfaen" w:cs="Calibri"/>
                <w:color w:val="000000"/>
                <w:sz w:val="14"/>
                <w:szCs w:val="14"/>
                <w:lang w:val="af-ZA"/>
              </w:rPr>
              <w:t xml:space="preserve">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w:t>
            </w:r>
            <w:r w:rsidRPr="00F17BFC">
              <w:rPr>
                <w:rFonts w:ascii="Sylfaen" w:hAnsi="Sylfaen" w:cs="Calibri"/>
                <w:color w:val="000000"/>
                <w:sz w:val="14"/>
                <w:szCs w:val="14"/>
                <w:lang w:val="af-ZA"/>
              </w:rPr>
              <w:lastRenderedPageBreak/>
              <w:t>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կգ</w:t>
            </w:r>
          </w:p>
        </w:tc>
        <w:tc>
          <w:tcPr>
            <w:tcW w:w="708"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FD0CDD" w:rsidP="00BF231A">
            <w:pPr>
              <w:jc w:val="center"/>
              <w:rPr>
                <w:rFonts w:ascii="Sylfaen" w:hAnsi="Sylfaen"/>
                <w:sz w:val="16"/>
                <w:szCs w:val="16"/>
              </w:rPr>
            </w:pPr>
            <w:r>
              <w:rPr>
                <w:rFonts w:ascii="Sylfaen" w:hAnsi="Sylfaen" w:cs="Calibri"/>
                <w:sz w:val="16"/>
                <w:szCs w:val="16"/>
              </w:rPr>
              <w:t>1</w:t>
            </w:r>
            <w:r w:rsidR="00BF231A">
              <w:rPr>
                <w:rFonts w:ascii="Sylfaen" w:hAnsi="Sylfaen" w:cs="Calibri"/>
                <w:sz w:val="16"/>
                <w:szCs w:val="16"/>
              </w:rPr>
              <w:t>7</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FD0CDD" w:rsidP="00C521C8">
            <w:pPr>
              <w:jc w:val="center"/>
              <w:rPr>
                <w:rFonts w:ascii="Sylfaen" w:hAnsi="Sylfaen"/>
                <w:sz w:val="16"/>
                <w:szCs w:val="16"/>
              </w:rPr>
            </w:pPr>
            <w:r>
              <w:rPr>
                <w:rFonts w:ascii="Sylfaen" w:hAnsi="Sylfaen" w:cs="Calibri"/>
                <w:sz w:val="16"/>
                <w:szCs w:val="16"/>
              </w:rPr>
              <w:t>1</w:t>
            </w:r>
            <w:r w:rsidR="00BF231A">
              <w:rPr>
                <w:rFonts w:ascii="Sylfaen" w:hAnsi="Sylfaen" w:cs="Calibri"/>
                <w:sz w:val="16"/>
                <w:szCs w:val="16"/>
              </w:rPr>
              <w:t>7</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28</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15313000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Կարտոֆիլ</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AE247E" w:rsidRPr="00AE247E" w:rsidRDefault="00AE247E" w:rsidP="00AE247E">
            <w:pPr>
              <w:jc w:val="center"/>
              <w:rPr>
                <w:rFonts w:ascii="Sylfaen" w:hAnsi="Sylfaen" w:cs="Calibri"/>
                <w:color w:val="000000"/>
                <w:sz w:val="12"/>
                <w:szCs w:val="12"/>
              </w:rPr>
            </w:pPr>
            <w:r w:rsidRPr="00AE247E">
              <w:rPr>
                <w:rFonts w:ascii="Sylfaen" w:hAnsi="Sylfaen" w:cs="Calibri"/>
                <w:color w:val="000000"/>
                <w:sz w:val="12"/>
                <w:szCs w:val="12"/>
              </w:rPr>
              <w:t>I տեսակի, չցրտահարված, առանց վնասվածքների,չափսերը՝  ընդհանուր քաշի 60%՝ կլոր-ձվաձև 10-14 սմ, 20 %՝ կլոր-ձվաձև  8-10 սմ, 20 %՝ կլոր-ձվաձև 6-8 սմ: Տեսականու մաքրությունը` 90 %-ից ոչ պակաս: Պալարները պետք է լինեն տվյալ բուսաբանական տարատեսակի համար սովորական արտաքին տեսքով, ամբողջական, պինդ, գործնականորեն մաքուր։ Չի թույլտատրվում արտաքին տեսքի, որակի, փաթեթավորված ապրանքի պահպանվածության և ապրանքային տեսքի վրա ազդող ներքոհիշյալ արտաքին և ներքին թերությունների առկայություն (ՀՍՏ 354-2013 կամ համարժեք):</w:t>
            </w:r>
          </w:p>
          <w:p w:rsidR="00AE247E" w:rsidRPr="00AE247E" w:rsidRDefault="00AE247E" w:rsidP="00AE247E">
            <w:pPr>
              <w:jc w:val="center"/>
              <w:rPr>
                <w:rFonts w:ascii="Sylfaen" w:hAnsi="Sylfaen" w:cs="Calibri"/>
                <w:color w:val="000000"/>
                <w:sz w:val="12"/>
                <w:szCs w:val="12"/>
              </w:rPr>
            </w:pPr>
            <w:r w:rsidRPr="00AE247E">
              <w:rPr>
                <w:rFonts w:ascii="Sylfaen" w:hAnsi="Sylfaen" w:cs="Calibri"/>
                <w:color w:val="000000"/>
                <w:sz w:val="12"/>
                <w:szCs w:val="12"/>
              </w:rPr>
              <w:t xml:space="preserve"> Անվտանգությունը փաթեթավորումը, մակնշումը և նույնականացումը՝ համաձայն Մաքսային միության հանձնաժողովի 2011թվականի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p w:rsidR="00956010" w:rsidRPr="00A0622C" w:rsidRDefault="00AE247E" w:rsidP="00AE247E">
            <w:pPr>
              <w:jc w:val="center"/>
              <w:rPr>
                <w:rFonts w:ascii="Sylfaen" w:hAnsi="Sylfaen" w:cs="Calibri"/>
                <w:color w:val="000000"/>
                <w:sz w:val="16"/>
                <w:szCs w:val="16"/>
              </w:rPr>
            </w:pPr>
            <w:r w:rsidRPr="00AE247E">
              <w:rPr>
                <w:rFonts w:ascii="Sylfaen" w:hAnsi="Sylfaen" w:cs="Calibri"/>
                <w:color w:val="000000"/>
                <w:sz w:val="12"/>
                <w:szCs w:val="12"/>
              </w:rPr>
              <w:t>Հունիս-օգոստոս ամիսներին պետք է մատակարարվեն վաղահաս տեսակները՝ տրամագիծը առնվազն 4-6սմ:</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AE247E" w:rsidP="00C521C8">
            <w:pPr>
              <w:jc w:val="center"/>
              <w:rPr>
                <w:rFonts w:ascii="Sylfaen" w:hAnsi="Sylfaen"/>
                <w:sz w:val="16"/>
                <w:szCs w:val="16"/>
              </w:rPr>
            </w:pPr>
            <w:r>
              <w:rPr>
                <w:rFonts w:ascii="Sylfaen" w:hAnsi="Sylfaen" w:cs="Calibri"/>
                <w:sz w:val="16"/>
                <w:szCs w:val="16"/>
              </w:rPr>
              <w:t>270</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AE247E" w:rsidP="00C521C8">
            <w:pPr>
              <w:jc w:val="center"/>
              <w:rPr>
                <w:rFonts w:ascii="Sylfaen" w:hAnsi="Sylfaen"/>
                <w:sz w:val="16"/>
                <w:szCs w:val="16"/>
              </w:rPr>
            </w:pPr>
            <w:r>
              <w:rPr>
                <w:rFonts w:ascii="Sylfaen" w:hAnsi="Sylfaen" w:cs="Calibri"/>
                <w:sz w:val="16"/>
                <w:szCs w:val="16"/>
              </w:rPr>
              <w:t>270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29</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3221410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Կաղամբ</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897815" w:rsidRPr="00897815" w:rsidRDefault="00897815" w:rsidP="00897815">
            <w:pPr>
              <w:jc w:val="center"/>
              <w:rPr>
                <w:rFonts w:ascii="Sylfaen" w:hAnsi="Sylfaen" w:cs="Calibri"/>
                <w:color w:val="000000"/>
                <w:sz w:val="12"/>
                <w:szCs w:val="12"/>
              </w:rPr>
            </w:pPr>
            <w:r w:rsidRPr="00897815">
              <w:rPr>
                <w:rFonts w:ascii="Sylfaen" w:hAnsi="Sylfaen" w:cs="Calibri"/>
                <w:color w:val="000000"/>
                <w:sz w:val="12"/>
                <w:szCs w:val="12"/>
              </w:rPr>
              <w:t>Կաղամբ 55% -վաղահաս, 45%- միջահաս</w:t>
            </w:r>
          </w:p>
          <w:p w:rsidR="00897815" w:rsidRPr="00897815" w:rsidRDefault="00897815" w:rsidP="00897815">
            <w:pPr>
              <w:jc w:val="center"/>
              <w:rPr>
                <w:rFonts w:ascii="Sylfaen" w:hAnsi="Sylfaen" w:cs="Calibri"/>
                <w:color w:val="000000"/>
                <w:sz w:val="12"/>
                <w:szCs w:val="12"/>
              </w:rPr>
            </w:pPr>
            <w:r w:rsidRPr="00897815">
              <w:rPr>
                <w:rFonts w:ascii="Sylfaen" w:hAnsi="Sylfaen" w:cs="Calibri"/>
                <w:color w:val="000000"/>
                <w:sz w:val="12"/>
                <w:szCs w:val="12"/>
              </w:rPr>
              <w:t xml:space="preserve">Արտաքին տեսքը` գլուխները թարմ, ամբողջական, մաքուր, առանց հիվանդությունների,լիովին ձևավորված, չծլած, տվյալ բուսաբանական տեսակին բնորոշ գույնով, ձևով, համ ու հոտով, առանց կողմնակի հոտի և համի: Գլուխները չպետք է լինեն գյուղատնտեսական վնասատուներով վնասված, չպետք է ունենան ավելորդ արտաքին խոնավություն, պետք է լինեն խիտ կամ քիչ խիտ, բայց ոչ փխրուն, վաղահաս կաղամբը՝ տարբեր աստիճանի փխրունությամբ։ Գլուխների մաքրման աստիճանը՝ կաղամբի գլուխները պետք է մաքրված լինեն մինչև մակրեևույթը, ամուր գրկող կանաչ և սպիտակ տերևներով։ Վաղահաս կաղամբի գլուխները պետք է մաքրված լինեն վարդաձև տերևաբույլերից և օգտագործման համար ոչ պիտանի տերևներից։ Կաղամբի մաքրված գլուխների քաշը ոչ պակաս՝ 0,8 կգ, վաղահաս կաղամբինը՝  0,8-1.8 կգ, իսկ միջահաս կաղամբինը 2 կգ։ ԳՕՍՏ 28373-94 կամ համարժեք:  </w:t>
            </w:r>
            <w:r w:rsidRPr="00897815">
              <w:rPr>
                <w:rFonts w:ascii="Sylfaen" w:hAnsi="Sylfaen" w:cs="Calibri"/>
                <w:color w:val="000000"/>
                <w:sz w:val="12"/>
                <w:szCs w:val="12"/>
              </w:rPr>
              <w:cr/>
            </w:r>
          </w:p>
          <w:p w:rsidR="00897815" w:rsidRPr="00897815" w:rsidRDefault="00897815" w:rsidP="00897815">
            <w:pPr>
              <w:jc w:val="center"/>
              <w:rPr>
                <w:rFonts w:ascii="Sylfaen" w:hAnsi="Sylfaen" w:cs="Calibri"/>
                <w:color w:val="000000"/>
                <w:sz w:val="12"/>
                <w:szCs w:val="12"/>
              </w:rPr>
            </w:pPr>
            <w:r w:rsidRPr="00897815">
              <w:rPr>
                <w:rFonts w:ascii="Sylfaen" w:hAnsi="Sylfaen" w:cs="Calibri"/>
                <w:color w:val="000000"/>
                <w:sz w:val="12"/>
                <w:szCs w:val="12"/>
              </w:rPr>
              <w:t xml:space="preserve">  Անվտանգությունը փաթեթավորումը, մակնշումը և նույնականացումը՝ համաձայն Մաքսային միության հանձնաժողովի 2011թվականի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p w:rsidR="00956010" w:rsidRPr="00A0622C" w:rsidRDefault="00897815" w:rsidP="00897815">
            <w:pPr>
              <w:jc w:val="center"/>
              <w:rPr>
                <w:rFonts w:ascii="Sylfaen" w:hAnsi="Sylfaen" w:cs="Calibri"/>
                <w:color w:val="000000"/>
                <w:sz w:val="16"/>
                <w:szCs w:val="16"/>
              </w:rPr>
            </w:pPr>
            <w:r w:rsidRPr="00897815">
              <w:rPr>
                <w:rFonts w:ascii="Sylfaen" w:hAnsi="Sylfaen" w:cs="Calibri"/>
                <w:color w:val="000000"/>
                <w:sz w:val="12"/>
                <w:szCs w:val="12"/>
              </w:rPr>
              <w:t>Հունիս-օգոստոս ամիսներին պետք է մատակարարվեն վաղահաս տեսակները՝ ըստ վաղահաս կաղամբի վերոնշյալ չափսերի: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897815" w:rsidP="00C521C8">
            <w:pPr>
              <w:jc w:val="center"/>
              <w:rPr>
                <w:rFonts w:ascii="Sylfaen" w:hAnsi="Sylfaen"/>
                <w:sz w:val="16"/>
                <w:szCs w:val="16"/>
              </w:rPr>
            </w:pPr>
            <w:r>
              <w:rPr>
                <w:rFonts w:ascii="Sylfaen" w:hAnsi="Sylfaen" w:cs="Calibri"/>
                <w:sz w:val="16"/>
                <w:szCs w:val="16"/>
              </w:rPr>
              <w:t>45</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897815" w:rsidP="00C521C8">
            <w:pPr>
              <w:jc w:val="center"/>
              <w:rPr>
                <w:rFonts w:ascii="Sylfaen" w:hAnsi="Sylfaen"/>
                <w:sz w:val="16"/>
                <w:szCs w:val="16"/>
              </w:rPr>
            </w:pPr>
            <w:r>
              <w:rPr>
                <w:rFonts w:ascii="Sylfaen" w:hAnsi="Sylfaen" w:cs="Calibri"/>
                <w:sz w:val="16"/>
                <w:szCs w:val="16"/>
              </w:rPr>
              <w:t>45</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30</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15331163</w:t>
            </w:r>
          </w:p>
        </w:tc>
        <w:tc>
          <w:tcPr>
            <w:tcW w:w="1175" w:type="dxa"/>
            <w:vAlign w:val="center"/>
          </w:tcPr>
          <w:p w:rsidR="00956010" w:rsidRPr="00A0622C" w:rsidRDefault="001815F8" w:rsidP="00C521C8">
            <w:pPr>
              <w:rPr>
                <w:rFonts w:ascii="Sylfaen" w:hAnsi="Sylfaen"/>
                <w:sz w:val="16"/>
                <w:szCs w:val="16"/>
              </w:rPr>
            </w:pPr>
            <w:r>
              <w:rPr>
                <w:rFonts w:ascii="Sylfaen" w:hAnsi="Sylfaen"/>
                <w:sz w:val="16"/>
                <w:szCs w:val="16"/>
              </w:rPr>
              <w:t>Ճակնդեղ</w:t>
            </w:r>
          </w:p>
        </w:tc>
        <w:tc>
          <w:tcPr>
            <w:tcW w:w="812" w:type="dxa"/>
            <w:vAlign w:val="center"/>
          </w:tcPr>
          <w:p w:rsidR="00956010" w:rsidRPr="00A0622C" w:rsidRDefault="00956010"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1815F8" w:rsidRPr="001815F8" w:rsidRDefault="001815F8" w:rsidP="001815F8">
            <w:pPr>
              <w:jc w:val="center"/>
              <w:rPr>
                <w:rFonts w:ascii="Sylfaen" w:hAnsi="Sylfaen" w:cs="Calibri"/>
                <w:color w:val="000000"/>
                <w:sz w:val="12"/>
                <w:szCs w:val="12"/>
                <w:lang w:val="af-ZA"/>
              </w:rPr>
            </w:pPr>
            <w:r w:rsidRPr="001815F8">
              <w:rPr>
                <w:rFonts w:ascii="Sylfaen" w:hAnsi="Sylfaen" w:cs="Calibri"/>
                <w:color w:val="000000"/>
                <w:sz w:val="12"/>
                <w:szCs w:val="12"/>
                <w:lang w:val="af-ZA"/>
              </w:rPr>
              <w:t>Արտաքին տեսքը` արմատապտուղները թարմ, ամբողջական, առանց հիվանդությունների, չոր, չկեղտոտված, առանց ճաքերի և վնասվածքների: Ներքին կառուցվածքը` միջուկը հյութալի, մուգ կարմիր` տարբեր երանգների:</w:t>
            </w:r>
          </w:p>
          <w:p w:rsidR="001815F8" w:rsidRPr="001815F8" w:rsidRDefault="001815F8" w:rsidP="001815F8">
            <w:pPr>
              <w:jc w:val="center"/>
              <w:rPr>
                <w:rFonts w:ascii="Sylfaen" w:hAnsi="Sylfaen" w:cs="Calibri"/>
                <w:color w:val="000000"/>
                <w:sz w:val="12"/>
                <w:szCs w:val="12"/>
                <w:lang w:val="af-ZA"/>
              </w:rPr>
            </w:pPr>
            <w:r w:rsidRPr="001815F8">
              <w:rPr>
                <w:rFonts w:ascii="Sylfaen" w:hAnsi="Sylfaen" w:cs="Calibri"/>
                <w:color w:val="000000"/>
                <w:sz w:val="12"/>
                <w:szCs w:val="12"/>
                <w:lang w:val="af-ZA"/>
              </w:rPr>
              <w:t>Արմատապտուղների չափսերը (ամենամեծ լայնակի տրամագծով) 7-10 սմ: Թույլատրվում է շեղումներ նշված չափսերից և մեխանիկական վնասվածքներով 3 մմ ավել խորությամբ` ընդհանուր քանակի 5%-ից ոչ ավելի: Հունիս-օգոստոս ամիսներին պետք է մատակարարվեն վաղահաս տեսակները՝ տրամագիծը՝ առնվազն 5-7սմ: Արմատապտուղներին կպած հողի քանակությունը ոչ ավել քան ընդհանուր քանակի 1%: ԳՕՍՏ 32285-2013 կամ տվյալ ԳՈՍՏ-ի ցուցանիշներին համարժեք:</w:t>
            </w:r>
          </w:p>
          <w:p w:rsidR="00956010" w:rsidRPr="00A0622C" w:rsidRDefault="001815F8" w:rsidP="001815F8">
            <w:pPr>
              <w:jc w:val="center"/>
              <w:rPr>
                <w:rFonts w:ascii="Sylfaen" w:hAnsi="Sylfaen" w:cs="Calibri"/>
                <w:color w:val="000000"/>
                <w:sz w:val="16"/>
                <w:szCs w:val="16"/>
                <w:lang w:val="af-ZA"/>
              </w:rPr>
            </w:pPr>
            <w:r w:rsidRPr="001815F8">
              <w:rPr>
                <w:rFonts w:ascii="Sylfaen" w:hAnsi="Sylfaen" w:cs="Calibri"/>
                <w:color w:val="000000"/>
                <w:sz w:val="12"/>
                <w:szCs w:val="12"/>
                <w:lang w:val="af-ZA"/>
              </w:rPr>
              <w:t xml:space="preserve"> 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E4349D" w:rsidP="00C521C8">
            <w:pPr>
              <w:jc w:val="center"/>
              <w:rPr>
                <w:rFonts w:ascii="Sylfaen" w:hAnsi="Sylfaen"/>
                <w:sz w:val="16"/>
                <w:szCs w:val="16"/>
              </w:rPr>
            </w:pPr>
            <w:r>
              <w:rPr>
                <w:rFonts w:ascii="Sylfaen" w:hAnsi="Sylfaen" w:cs="Calibri"/>
                <w:sz w:val="16"/>
                <w:szCs w:val="16"/>
              </w:rPr>
              <w:t>12</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E4349D" w:rsidP="00C521C8">
            <w:pPr>
              <w:jc w:val="center"/>
              <w:rPr>
                <w:rFonts w:ascii="Sylfaen" w:hAnsi="Sylfaen"/>
                <w:sz w:val="16"/>
                <w:szCs w:val="16"/>
              </w:rPr>
            </w:pPr>
            <w:r>
              <w:rPr>
                <w:rFonts w:ascii="Sylfaen" w:hAnsi="Sylfaen" w:cs="Calibri"/>
                <w:sz w:val="16"/>
                <w:szCs w:val="16"/>
              </w:rPr>
              <w:t>12</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31</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15331164</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Գազար</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973092" w:rsidRPr="00973092" w:rsidRDefault="00973092" w:rsidP="00973092">
            <w:pPr>
              <w:jc w:val="center"/>
              <w:rPr>
                <w:rFonts w:ascii="Sylfaen" w:hAnsi="Sylfaen" w:cs="Calibri"/>
                <w:color w:val="000000"/>
                <w:sz w:val="12"/>
                <w:szCs w:val="12"/>
              </w:rPr>
            </w:pPr>
            <w:r w:rsidRPr="00973092">
              <w:rPr>
                <w:rFonts w:ascii="Sylfaen" w:hAnsi="Sylfaen" w:cs="Calibri"/>
                <w:color w:val="000000"/>
                <w:sz w:val="12"/>
                <w:szCs w:val="12"/>
              </w:rPr>
              <w:t xml:space="preserve">Սովորական և ընտիր տեսակի, պտուղները թարմ, ամբողջական, առողջ, չթորշնած, առանց գյուղատնտեսական վնասատուներով վնասվածքների, առանց ավելորդ ներքին խոնավության, տրամագիծը՝  1,5-3,5 սմ, երկարությունը՝ 10-15 սմ, ըստ ԳՕՍՏ 32284-2013 կամ  համարժեք։ </w:t>
            </w:r>
          </w:p>
          <w:p w:rsidR="00973092" w:rsidRPr="00973092" w:rsidRDefault="00973092" w:rsidP="00973092">
            <w:pPr>
              <w:jc w:val="center"/>
              <w:rPr>
                <w:rFonts w:ascii="Sylfaen" w:hAnsi="Sylfaen" w:cs="Calibri"/>
                <w:color w:val="000000"/>
                <w:sz w:val="12"/>
                <w:szCs w:val="12"/>
              </w:rPr>
            </w:pPr>
            <w:r w:rsidRPr="00973092">
              <w:rPr>
                <w:rFonts w:ascii="Sylfaen" w:hAnsi="Sylfaen" w:cs="Calibri"/>
                <w:color w:val="000000"/>
                <w:sz w:val="12"/>
                <w:szCs w:val="12"/>
              </w:rPr>
              <w:t>Անվտանգությունը փաթեթավորումը, մակնշումը և նույնականացումը՝ համաձայն Մաքսային միության հանձնաժողովի 2011թվականի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p w:rsidR="00956010" w:rsidRPr="00A0622C" w:rsidRDefault="00973092" w:rsidP="00973092">
            <w:pPr>
              <w:jc w:val="center"/>
              <w:rPr>
                <w:rFonts w:ascii="Sylfaen" w:hAnsi="Sylfaen" w:cs="Calibri"/>
                <w:color w:val="000000"/>
                <w:sz w:val="16"/>
                <w:szCs w:val="16"/>
              </w:rPr>
            </w:pPr>
            <w:r w:rsidRPr="00973092">
              <w:rPr>
                <w:rFonts w:ascii="Sylfaen" w:hAnsi="Sylfaen" w:cs="Calibri"/>
                <w:color w:val="000000"/>
                <w:sz w:val="12"/>
                <w:szCs w:val="12"/>
              </w:rPr>
              <w:t>Հունիս-օգոստոս ամիսներին պետք է մատակարարվեն վաղահաս տեսակները՝ երկարությունը առնվազն 10-12սմ:</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E4349D" w:rsidP="00C521C8">
            <w:pPr>
              <w:jc w:val="center"/>
              <w:rPr>
                <w:rFonts w:ascii="Sylfaen" w:hAnsi="Sylfaen"/>
                <w:sz w:val="16"/>
                <w:szCs w:val="16"/>
              </w:rPr>
            </w:pPr>
            <w:r>
              <w:rPr>
                <w:rFonts w:ascii="Sylfaen" w:hAnsi="Sylfaen" w:cs="Calibri"/>
                <w:sz w:val="16"/>
                <w:szCs w:val="16"/>
              </w:rPr>
              <w:t>1</w:t>
            </w:r>
            <w:r w:rsidR="00973092">
              <w:rPr>
                <w:rFonts w:ascii="Sylfaen" w:hAnsi="Sylfaen" w:cs="Calibri"/>
                <w:sz w:val="16"/>
                <w:szCs w:val="16"/>
              </w:rPr>
              <w:t>8</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E4349D" w:rsidP="00C521C8">
            <w:pPr>
              <w:jc w:val="center"/>
              <w:rPr>
                <w:rFonts w:ascii="Sylfaen" w:hAnsi="Sylfaen"/>
                <w:sz w:val="16"/>
                <w:szCs w:val="16"/>
              </w:rPr>
            </w:pPr>
            <w:r>
              <w:rPr>
                <w:rFonts w:ascii="Sylfaen" w:hAnsi="Sylfaen" w:cs="Calibri"/>
                <w:sz w:val="16"/>
                <w:szCs w:val="16"/>
              </w:rPr>
              <w:t>1</w:t>
            </w:r>
            <w:r w:rsidR="00973092">
              <w:rPr>
                <w:rFonts w:ascii="Sylfaen" w:hAnsi="Sylfaen" w:cs="Calibri"/>
                <w:sz w:val="16"/>
                <w:szCs w:val="16"/>
              </w:rPr>
              <w:t>8</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32</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15331167</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Կանաչի</w:t>
            </w:r>
          </w:p>
        </w:tc>
        <w:tc>
          <w:tcPr>
            <w:tcW w:w="812" w:type="dxa"/>
            <w:vAlign w:val="center"/>
          </w:tcPr>
          <w:p w:rsidR="00956010" w:rsidRPr="00A0622C" w:rsidRDefault="00956010"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color w:val="000000"/>
                <w:sz w:val="14"/>
                <w:szCs w:val="14"/>
                <w:lang w:val="af-ZA"/>
              </w:rPr>
            </w:pPr>
            <w:r w:rsidRPr="00F17BFC">
              <w:rPr>
                <w:rFonts w:ascii="Sylfaen" w:hAnsi="Sylfaen" w:cs="Calibri"/>
                <w:color w:val="000000"/>
                <w:sz w:val="14"/>
                <w:szCs w:val="14"/>
                <w:lang w:val="af-ZA"/>
              </w:rPr>
              <w:t>Խառը կանաչի՝ համեմ, մաղադանոս, ռեհան, ծիտրոն, սամիթ և այլն,  թարմ:  ԳՕՍՏ 16732-71 կամ համարժեք:</w:t>
            </w:r>
          </w:p>
          <w:p w:rsidR="00956010" w:rsidRPr="00A0622C" w:rsidRDefault="00F17BFC" w:rsidP="00F17BFC">
            <w:pPr>
              <w:jc w:val="center"/>
              <w:rPr>
                <w:rFonts w:ascii="Sylfaen" w:hAnsi="Sylfaen" w:cs="Calibri"/>
                <w:color w:val="000000"/>
                <w:sz w:val="16"/>
                <w:szCs w:val="16"/>
                <w:lang w:val="af-ZA"/>
              </w:rPr>
            </w:pPr>
            <w:r w:rsidRPr="00F17BFC">
              <w:rPr>
                <w:rFonts w:ascii="Sylfaen" w:hAnsi="Sylfaen" w:cs="Calibri"/>
                <w:color w:val="000000"/>
                <w:sz w:val="14"/>
                <w:szCs w:val="14"/>
                <w:lang w:val="af-ZA"/>
              </w:rPr>
              <w:t xml:space="preserve"> 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w:t>
            </w:r>
            <w:r w:rsidRPr="00F17BFC">
              <w:rPr>
                <w:rFonts w:ascii="Sylfaen" w:hAnsi="Sylfaen" w:cs="Calibri"/>
                <w:color w:val="000000"/>
                <w:sz w:val="14"/>
                <w:szCs w:val="14"/>
                <w:lang w:val="af-ZA"/>
              </w:rPr>
              <w:lastRenderedPageBreak/>
              <w:t>մասին» (ՄՄ ՏԿ 005/2011) տեխնիկական կանոնակարգերի:</w:t>
            </w:r>
            <w:r w:rsidRPr="00F17BFC">
              <w:rPr>
                <w:rFonts w:ascii="Sylfaen" w:hAnsi="Sylfaen" w:cs="Calibri"/>
                <w:color w:val="000000"/>
                <w:sz w:val="16"/>
                <w:szCs w:val="16"/>
                <w:lang w:val="af-ZA"/>
              </w:rPr>
              <w:t xml:space="preserve">     </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կապ</w:t>
            </w:r>
          </w:p>
        </w:tc>
        <w:tc>
          <w:tcPr>
            <w:tcW w:w="708"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8C1415" w:rsidP="00C521C8">
            <w:pPr>
              <w:jc w:val="center"/>
              <w:rPr>
                <w:rFonts w:ascii="Sylfaen" w:hAnsi="Sylfaen"/>
                <w:sz w:val="16"/>
                <w:szCs w:val="16"/>
              </w:rPr>
            </w:pPr>
            <w:r>
              <w:rPr>
                <w:rFonts w:ascii="Sylfaen" w:hAnsi="Sylfaen" w:cs="Calibri"/>
                <w:sz w:val="16"/>
                <w:szCs w:val="16"/>
              </w:rPr>
              <w:t>65</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8C1415" w:rsidP="00C521C8">
            <w:pPr>
              <w:jc w:val="center"/>
              <w:rPr>
                <w:rFonts w:ascii="Sylfaen" w:hAnsi="Sylfaen"/>
                <w:sz w:val="16"/>
                <w:szCs w:val="16"/>
              </w:rPr>
            </w:pPr>
            <w:r>
              <w:rPr>
                <w:rFonts w:ascii="Sylfaen" w:hAnsi="Sylfaen" w:cs="Calibri"/>
                <w:sz w:val="16"/>
                <w:szCs w:val="16"/>
              </w:rPr>
              <w:t>65</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33</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15331166</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Վարունգ</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color w:val="000000"/>
                <w:sz w:val="14"/>
                <w:szCs w:val="14"/>
              </w:rPr>
            </w:pPr>
            <w:r w:rsidRPr="00F17BFC">
              <w:rPr>
                <w:rFonts w:ascii="Sylfaen" w:hAnsi="Sylfaen" w:cs="Calibri"/>
                <w:color w:val="000000"/>
                <w:sz w:val="14"/>
                <w:szCs w:val="14"/>
              </w:rPr>
              <w:t>Վարունգ թարմ օգտագործման տեսակի, առանց վնասվածքների, չափսը՝ 10-15 սմ:  Համաձայն ԳՕՍՏ 33932-2016 ստանդարտացման փաստաթղթի:</w:t>
            </w:r>
          </w:p>
          <w:p w:rsidR="00956010" w:rsidRPr="00A0622C" w:rsidRDefault="00F17BFC" w:rsidP="00F17BFC">
            <w:pPr>
              <w:jc w:val="center"/>
              <w:rPr>
                <w:rFonts w:ascii="Sylfaen" w:hAnsi="Sylfaen" w:cs="Calibri"/>
                <w:color w:val="000000"/>
                <w:sz w:val="16"/>
                <w:szCs w:val="16"/>
              </w:rPr>
            </w:pPr>
            <w:r w:rsidRPr="00F17BFC">
              <w:rPr>
                <w:rFonts w:ascii="Sylfaen" w:hAnsi="Sylfaen" w:cs="Calibri"/>
                <w:color w:val="000000"/>
                <w:sz w:val="14"/>
                <w:szCs w:val="14"/>
              </w:rPr>
              <w:t>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1733BF" w:rsidP="00C521C8">
            <w:pPr>
              <w:jc w:val="center"/>
              <w:rPr>
                <w:rFonts w:ascii="Sylfaen" w:hAnsi="Sylfaen"/>
                <w:sz w:val="16"/>
                <w:szCs w:val="16"/>
              </w:rPr>
            </w:pPr>
            <w:r>
              <w:rPr>
                <w:rFonts w:ascii="Sylfaen" w:hAnsi="Sylfaen" w:cs="Calibri"/>
                <w:sz w:val="16"/>
                <w:szCs w:val="16"/>
              </w:rPr>
              <w:t>15</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1733BF" w:rsidP="00C521C8">
            <w:pPr>
              <w:jc w:val="center"/>
              <w:rPr>
                <w:rFonts w:ascii="Sylfaen" w:hAnsi="Sylfaen"/>
                <w:sz w:val="16"/>
                <w:szCs w:val="16"/>
              </w:rPr>
            </w:pPr>
            <w:r>
              <w:rPr>
                <w:rFonts w:ascii="Sylfaen" w:hAnsi="Sylfaen" w:cs="Calibri"/>
                <w:sz w:val="16"/>
                <w:szCs w:val="16"/>
              </w:rPr>
              <w:t>15</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34</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15331139</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Լոլիկ</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color w:val="000000"/>
                <w:sz w:val="14"/>
                <w:szCs w:val="14"/>
              </w:rPr>
            </w:pPr>
            <w:r w:rsidRPr="00F17BFC">
              <w:rPr>
                <w:rFonts w:ascii="Sylfaen" w:hAnsi="Sylfaen" w:cs="Calibri"/>
                <w:color w:val="000000"/>
                <w:sz w:val="14"/>
                <w:szCs w:val="14"/>
              </w:rPr>
              <w:t xml:space="preserve">Լոլիկ թարմ, ամբողջական, մաքուր, առողջ, առանց վնասատու միջատներով վարակվածության, ոչ գեր հասունացած, պտղակոթերով կամ առանց պտղակոթերի, առանց մեխանիկական վնասվածքների, մեջտեղից բաժանված երկու մասի՝ տրամագիծը 65-70 մմ-ից ոչ պակաս: ԳՕՍՏ 34298-2017 կամ համարժեք: </w:t>
            </w:r>
          </w:p>
          <w:p w:rsidR="00956010" w:rsidRPr="00A0622C" w:rsidRDefault="00F17BFC" w:rsidP="00F17BFC">
            <w:pPr>
              <w:jc w:val="center"/>
              <w:rPr>
                <w:rFonts w:ascii="Sylfaen" w:hAnsi="Sylfaen" w:cs="Calibri"/>
                <w:color w:val="000000"/>
                <w:sz w:val="16"/>
                <w:szCs w:val="16"/>
              </w:rPr>
            </w:pPr>
            <w:r w:rsidRPr="00F17BFC">
              <w:rPr>
                <w:rFonts w:ascii="Sylfaen" w:hAnsi="Sylfaen" w:cs="Calibri"/>
                <w:color w:val="000000"/>
                <w:sz w:val="14"/>
                <w:szCs w:val="14"/>
              </w:rPr>
              <w:t>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864FEA" w:rsidP="00C521C8">
            <w:pPr>
              <w:jc w:val="center"/>
              <w:rPr>
                <w:rFonts w:ascii="Sylfaen" w:hAnsi="Sylfaen"/>
                <w:sz w:val="16"/>
                <w:szCs w:val="16"/>
              </w:rPr>
            </w:pPr>
            <w:r>
              <w:rPr>
                <w:rFonts w:ascii="Sylfaen" w:hAnsi="Sylfaen" w:cs="Calibri"/>
                <w:sz w:val="16"/>
                <w:szCs w:val="16"/>
              </w:rPr>
              <w:t>8</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864FEA" w:rsidP="00C521C8">
            <w:pPr>
              <w:jc w:val="center"/>
              <w:rPr>
                <w:rFonts w:ascii="Sylfaen" w:hAnsi="Sylfaen"/>
                <w:sz w:val="16"/>
                <w:szCs w:val="16"/>
              </w:rPr>
            </w:pPr>
            <w:r>
              <w:rPr>
                <w:rFonts w:ascii="Sylfaen" w:hAnsi="Sylfaen" w:cs="Calibri"/>
                <w:sz w:val="16"/>
                <w:szCs w:val="16"/>
              </w:rPr>
              <w:t>8</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35</w:t>
            </w:r>
          </w:p>
        </w:tc>
        <w:tc>
          <w:tcPr>
            <w:tcW w:w="992" w:type="dxa"/>
            <w:vAlign w:val="center"/>
          </w:tcPr>
          <w:p w:rsidR="00956010" w:rsidRPr="00A0622C" w:rsidRDefault="00DA6588" w:rsidP="00C521C8">
            <w:pPr>
              <w:jc w:val="center"/>
              <w:rPr>
                <w:rFonts w:ascii="Sylfaen" w:hAnsi="Sylfaen"/>
                <w:sz w:val="16"/>
                <w:szCs w:val="16"/>
              </w:rPr>
            </w:pPr>
            <w:r>
              <w:rPr>
                <w:rFonts w:ascii="Sylfaen" w:hAnsi="Sylfaen"/>
                <w:sz w:val="16"/>
                <w:szCs w:val="16"/>
              </w:rPr>
              <w:t>15332240</w:t>
            </w:r>
          </w:p>
        </w:tc>
        <w:tc>
          <w:tcPr>
            <w:tcW w:w="1175" w:type="dxa"/>
            <w:vAlign w:val="center"/>
          </w:tcPr>
          <w:p w:rsidR="00956010" w:rsidRPr="00A0622C" w:rsidRDefault="00DA6588" w:rsidP="00C521C8">
            <w:pPr>
              <w:rPr>
                <w:rFonts w:ascii="Sylfaen" w:hAnsi="Sylfaen" w:cs="Arial"/>
                <w:sz w:val="16"/>
                <w:szCs w:val="16"/>
              </w:rPr>
            </w:pPr>
            <w:r>
              <w:rPr>
                <w:rFonts w:ascii="Sylfaen" w:hAnsi="Sylfaen" w:cs="Sylfaen"/>
                <w:sz w:val="16"/>
                <w:szCs w:val="16"/>
              </w:rPr>
              <w:t>Կիսել</w:t>
            </w:r>
          </w:p>
        </w:tc>
        <w:tc>
          <w:tcPr>
            <w:tcW w:w="812" w:type="dxa"/>
            <w:vAlign w:val="center"/>
          </w:tcPr>
          <w:p w:rsidR="00956010" w:rsidRPr="00A0622C" w:rsidRDefault="00956010"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956010" w:rsidRPr="00751D2F" w:rsidRDefault="00751D2F" w:rsidP="00751D2F">
            <w:pPr>
              <w:jc w:val="center"/>
              <w:rPr>
                <w:rFonts w:ascii="Sylfaen" w:hAnsi="Sylfaen" w:cs="Calibri"/>
                <w:color w:val="000000"/>
                <w:sz w:val="16"/>
                <w:szCs w:val="16"/>
                <w:lang w:val="af-ZA"/>
              </w:rPr>
            </w:pPr>
            <w:r>
              <w:rPr>
                <w:rFonts w:ascii="Sylfaen" w:hAnsi="Sylfaen" w:cs="Calibri"/>
                <w:sz w:val="16"/>
                <w:szCs w:val="16"/>
                <w:lang w:val="af-ZA"/>
              </w:rPr>
              <w:t xml:space="preserve">Կիսել չոր, </w:t>
            </w:r>
            <w:r w:rsidRPr="00A0622C">
              <w:rPr>
                <w:rFonts w:ascii="Sylfaen" w:hAnsi="Sylfaen" w:cs="Sylfaen"/>
                <w:sz w:val="16"/>
                <w:szCs w:val="16"/>
              </w:rPr>
              <w:t>առանց</w:t>
            </w:r>
            <w:r w:rsidRPr="00751D2F">
              <w:rPr>
                <w:rFonts w:ascii="Sylfaen" w:hAnsi="Sylfaen" w:cs="Calibri"/>
                <w:sz w:val="16"/>
                <w:szCs w:val="16"/>
                <w:lang w:val="af-ZA"/>
              </w:rPr>
              <w:t xml:space="preserve">  </w:t>
            </w:r>
            <w:r w:rsidRPr="00A0622C">
              <w:rPr>
                <w:rFonts w:ascii="Sylfaen" w:hAnsi="Sylfaen" w:cs="Sylfaen"/>
                <w:sz w:val="16"/>
                <w:szCs w:val="16"/>
              </w:rPr>
              <w:t>կողմնակի</w:t>
            </w:r>
            <w:r w:rsidRPr="00751D2F">
              <w:rPr>
                <w:rFonts w:ascii="Sylfaen" w:hAnsi="Sylfaen" w:cs="Calibri"/>
                <w:sz w:val="16"/>
                <w:szCs w:val="16"/>
                <w:lang w:val="af-ZA"/>
              </w:rPr>
              <w:t xml:space="preserve"> </w:t>
            </w:r>
            <w:r w:rsidRPr="00A0622C">
              <w:rPr>
                <w:rFonts w:ascii="Sylfaen" w:hAnsi="Sylfaen" w:cs="Sylfaen"/>
                <w:sz w:val="16"/>
                <w:szCs w:val="16"/>
              </w:rPr>
              <w:t>համի</w:t>
            </w:r>
            <w:r w:rsidRPr="00751D2F">
              <w:rPr>
                <w:rFonts w:ascii="Sylfaen" w:hAnsi="Sylfaen" w:cs="Calibri"/>
                <w:sz w:val="16"/>
                <w:szCs w:val="16"/>
                <w:lang w:val="af-ZA"/>
              </w:rPr>
              <w:t xml:space="preserve"> </w:t>
            </w:r>
            <w:r w:rsidRPr="00A0622C">
              <w:rPr>
                <w:rFonts w:ascii="Sylfaen" w:hAnsi="Sylfaen" w:cs="Sylfaen"/>
                <w:sz w:val="16"/>
                <w:szCs w:val="16"/>
              </w:rPr>
              <w:t>և</w:t>
            </w:r>
            <w:r w:rsidRPr="00751D2F">
              <w:rPr>
                <w:rFonts w:ascii="Sylfaen" w:hAnsi="Sylfaen" w:cs="Calibri"/>
                <w:sz w:val="16"/>
                <w:szCs w:val="16"/>
                <w:lang w:val="af-ZA"/>
              </w:rPr>
              <w:t xml:space="preserve"> </w:t>
            </w:r>
            <w:r w:rsidRPr="00A0622C">
              <w:rPr>
                <w:rFonts w:ascii="Sylfaen" w:hAnsi="Sylfaen" w:cs="Sylfaen"/>
                <w:sz w:val="16"/>
                <w:szCs w:val="16"/>
              </w:rPr>
              <w:t>հոտի</w:t>
            </w:r>
            <w:r w:rsidRPr="00751D2F">
              <w:rPr>
                <w:rFonts w:ascii="Sylfaen" w:hAnsi="Sylfaen" w:cs="Calibri"/>
                <w:sz w:val="16"/>
                <w:szCs w:val="16"/>
                <w:lang w:val="af-ZA"/>
              </w:rPr>
              <w:t xml:space="preserve">: </w:t>
            </w:r>
            <w:r w:rsidRPr="00A0622C">
              <w:rPr>
                <w:rFonts w:ascii="Sylfaen" w:hAnsi="Sylfaen" w:cs="Sylfaen"/>
                <w:sz w:val="16"/>
                <w:szCs w:val="16"/>
              </w:rPr>
              <w:t>Առանց</w:t>
            </w:r>
            <w:r w:rsidRPr="00751D2F">
              <w:rPr>
                <w:rFonts w:ascii="Sylfaen" w:hAnsi="Sylfaen" w:cs="Calibri"/>
                <w:sz w:val="16"/>
                <w:szCs w:val="16"/>
                <w:lang w:val="af-ZA"/>
              </w:rPr>
              <w:t xml:space="preserve"> </w:t>
            </w:r>
            <w:r w:rsidRPr="00A0622C">
              <w:rPr>
                <w:rFonts w:ascii="Sylfaen" w:hAnsi="Sylfaen" w:cs="Sylfaen"/>
                <w:sz w:val="16"/>
                <w:szCs w:val="16"/>
              </w:rPr>
              <w:t>թթվության</w:t>
            </w:r>
            <w:r w:rsidRPr="00751D2F">
              <w:rPr>
                <w:rFonts w:ascii="Sylfaen" w:hAnsi="Sylfaen" w:cs="Calibri"/>
                <w:sz w:val="16"/>
                <w:szCs w:val="16"/>
                <w:lang w:val="af-ZA"/>
              </w:rPr>
              <w:t xml:space="preserve"> </w:t>
            </w:r>
            <w:r w:rsidRPr="00A0622C">
              <w:rPr>
                <w:rFonts w:ascii="Sylfaen" w:hAnsi="Sylfaen" w:cs="Sylfaen"/>
                <w:sz w:val="16"/>
                <w:szCs w:val="16"/>
              </w:rPr>
              <w:t>և</w:t>
            </w:r>
            <w:r w:rsidRPr="00751D2F">
              <w:rPr>
                <w:rFonts w:ascii="Sylfaen" w:hAnsi="Sylfaen" w:cs="Calibri"/>
                <w:sz w:val="16"/>
                <w:szCs w:val="16"/>
                <w:lang w:val="af-ZA"/>
              </w:rPr>
              <w:t xml:space="preserve"> </w:t>
            </w:r>
            <w:r w:rsidRPr="00A0622C">
              <w:rPr>
                <w:rFonts w:ascii="Sylfaen" w:hAnsi="Sylfaen" w:cs="Sylfaen"/>
                <w:sz w:val="16"/>
                <w:szCs w:val="16"/>
              </w:rPr>
              <w:t>դառնության</w:t>
            </w:r>
            <w:r w:rsidRPr="00751D2F">
              <w:rPr>
                <w:rFonts w:ascii="Sylfaen" w:hAnsi="Sylfaen" w:cs="Calibri"/>
                <w:sz w:val="16"/>
                <w:szCs w:val="16"/>
                <w:lang w:val="af-ZA"/>
              </w:rPr>
              <w:t xml:space="preserve">, </w:t>
            </w:r>
            <w:r w:rsidRPr="00A0622C">
              <w:rPr>
                <w:rFonts w:ascii="Sylfaen" w:hAnsi="Sylfaen" w:cs="Sylfaen"/>
                <w:sz w:val="16"/>
                <w:szCs w:val="16"/>
              </w:rPr>
              <w:t>առանց</w:t>
            </w:r>
            <w:r w:rsidRPr="00751D2F">
              <w:rPr>
                <w:rFonts w:ascii="Sylfaen" w:hAnsi="Sylfaen" w:cs="Calibri"/>
                <w:sz w:val="16"/>
                <w:szCs w:val="16"/>
                <w:lang w:val="af-ZA"/>
              </w:rPr>
              <w:t xml:space="preserve"> </w:t>
            </w:r>
            <w:r w:rsidRPr="00A0622C">
              <w:rPr>
                <w:rFonts w:ascii="Sylfaen" w:hAnsi="Sylfaen" w:cs="Sylfaen"/>
                <w:sz w:val="16"/>
                <w:szCs w:val="16"/>
              </w:rPr>
              <w:t>փտահոտի</w:t>
            </w:r>
            <w:r w:rsidRPr="00751D2F">
              <w:rPr>
                <w:rFonts w:ascii="Sylfaen" w:hAnsi="Sylfaen" w:cs="Calibri"/>
                <w:sz w:val="16"/>
                <w:szCs w:val="16"/>
                <w:lang w:val="af-ZA"/>
              </w:rPr>
              <w:t xml:space="preserve"> </w:t>
            </w:r>
            <w:r w:rsidRPr="00A0622C">
              <w:rPr>
                <w:rFonts w:ascii="Sylfaen" w:hAnsi="Sylfaen" w:cs="Sylfaen"/>
                <w:sz w:val="16"/>
                <w:szCs w:val="16"/>
              </w:rPr>
              <w:t>ու</w:t>
            </w:r>
            <w:r w:rsidRPr="00751D2F">
              <w:rPr>
                <w:rFonts w:ascii="Sylfaen" w:hAnsi="Sylfaen" w:cs="Calibri"/>
                <w:sz w:val="16"/>
                <w:szCs w:val="16"/>
                <w:lang w:val="af-ZA"/>
              </w:rPr>
              <w:t xml:space="preserve"> </w:t>
            </w:r>
            <w:r w:rsidRPr="00A0622C">
              <w:rPr>
                <w:rFonts w:ascii="Sylfaen" w:hAnsi="Sylfaen" w:cs="Sylfaen"/>
                <w:sz w:val="16"/>
                <w:szCs w:val="16"/>
              </w:rPr>
              <w:t>բորբոսի</w:t>
            </w:r>
            <w:r w:rsidRPr="00751D2F">
              <w:rPr>
                <w:rFonts w:ascii="Sylfaen" w:hAnsi="Sylfaen" w:cs="Calibri"/>
                <w:sz w:val="16"/>
                <w:szCs w:val="16"/>
                <w:lang w:val="af-ZA"/>
              </w:rPr>
              <w:t xml:space="preserve">: </w:t>
            </w:r>
            <w:r w:rsidRPr="00A0622C">
              <w:rPr>
                <w:rFonts w:ascii="Sylfaen" w:hAnsi="Sylfaen" w:cs="Sylfaen"/>
                <w:sz w:val="16"/>
                <w:szCs w:val="16"/>
              </w:rPr>
              <w:t>Խոնավության</w:t>
            </w:r>
            <w:r w:rsidRPr="00751D2F">
              <w:rPr>
                <w:rFonts w:ascii="Sylfaen" w:hAnsi="Sylfaen" w:cs="Calibri"/>
                <w:sz w:val="16"/>
                <w:szCs w:val="16"/>
                <w:lang w:val="af-ZA"/>
              </w:rPr>
              <w:t xml:space="preserve"> </w:t>
            </w:r>
            <w:r w:rsidRPr="00A0622C">
              <w:rPr>
                <w:rFonts w:ascii="Sylfaen" w:hAnsi="Sylfaen" w:cs="Sylfaen"/>
                <w:sz w:val="16"/>
                <w:szCs w:val="16"/>
              </w:rPr>
              <w:t>զանգվածային</w:t>
            </w:r>
            <w:r w:rsidRPr="00751D2F">
              <w:rPr>
                <w:rFonts w:ascii="Sylfaen" w:hAnsi="Sylfaen" w:cs="Calibri"/>
                <w:sz w:val="16"/>
                <w:szCs w:val="16"/>
                <w:lang w:val="af-ZA"/>
              </w:rPr>
              <w:t xml:space="preserve"> </w:t>
            </w:r>
            <w:r w:rsidRPr="00A0622C">
              <w:rPr>
                <w:rFonts w:ascii="Sylfaen" w:hAnsi="Sylfaen" w:cs="Sylfaen"/>
                <w:sz w:val="16"/>
                <w:szCs w:val="16"/>
              </w:rPr>
              <w:t>մասը՝</w:t>
            </w:r>
            <w:r w:rsidRPr="00751D2F">
              <w:rPr>
                <w:rFonts w:ascii="Sylfaen" w:hAnsi="Sylfaen" w:cs="Calibri"/>
                <w:sz w:val="16"/>
                <w:szCs w:val="16"/>
                <w:lang w:val="af-ZA"/>
              </w:rPr>
              <w:t xml:space="preserve"> </w:t>
            </w:r>
            <w:r w:rsidRPr="00A0622C">
              <w:rPr>
                <w:rFonts w:ascii="Sylfaen" w:hAnsi="Sylfaen" w:cs="Sylfaen"/>
                <w:sz w:val="16"/>
                <w:szCs w:val="16"/>
              </w:rPr>
              <w:t>ոչ</w:t>
            </w:r>
            <w:r w:rsidRPr="00751D2F">
              <w:rPr>
                <w:rFonts w:ascii="Sylfaen" w:hAnsi="Sylfaen" w:cs="Calibri"/>
                <w:sz w:val="16"/>
                <w:szCs w:val="16"/>
                <w:lang w:val="af-ZA"/>
              </w:rPr>
              <w:t xml:space="preserve"> </w:t>
            </w:r>
            <w:r w:rsidRPr="00A0622C">
              <w:rPr>
                <w:rFonts w:ascii="Sylfaen" w:hAnsi="Sylfaen" w:cs="Sylfaen"/>
                <w:sz w:val="16"/>
                <w:szCs w:val="16"/>
              </w:rPr>
              <w:t>ավելի</w:t>
            </w:r>
            <w:r w:rsidRPr="00751D2F">
              <w:rPr>
                <w:rFonts w:ascii="Sylfaen" w:hAnsi="Sylfaen" w:cs="Calibri"/>
                <w:sz w:val="16"/>
                <w:szCs w:val="16"/>
                <w:lang w:val="af-ZA"/>
              </w:rPr>
              <w:t xml:space="preserve"> 15 %-</w:t>
            </w:r>
            <w:r w:rsidRPr="00A0622C">
              <w:rPr>
                <w:rFonts w:ascii="Sylfaen" w:hAnsi="Sylfaen" w:cs="Sylfaen"/>
                <w:sz w:val="16"/>
                <w:szCs w:val="16"/>
              </w:rPr>
              <w:t>իցՀՍՏ</w:t>
            </w:r>
            <w:r w:rsidRPr="00751D2F">
              <w:rPr>
                <w:rFonts w:ascii="Sylfaen" w:hAnsi="Sylfaen" w:cs="Calibri"/>
                <w:sz w:val="16"/>
                <w:szCs w:val="16"/>
                <w:lang w:val="af-ZA"/>
              </w:rPr>
              <w:t xml:space="preserve"> 280-2007: </w:t>
            </w:r>
            <w:r w:rsidRPr="00A0622C">
              <w:rPr>
                <w:rFonts w:ascii="Sylfaen" w:hAnsi="Sylfaen" w:cs="Sylfaen"/>
                <w:sz w:val="16"/>
                <w:szCs w:val="16"/>
              </w:rPr>
              <w:t>Անվտանգությունը</w:t>
            </w:r>
            <w:r w:rsidRPr="00751D2F">
              <w:rPr>
                <w:rFonts w:ascii="Sylfaen" w:hAnsi="Sylfaen" w:cs="Calibri"/>
                <w:sz w:val="16"/>
                <w:szCs w:val="16"/>
                <w:lang w:val="af-ZA"/>
              </w:rPr>
              <w:t xml:space="preserve"> </w:t>
            </w:r>
            <w:r w:rsidRPr="00A0622C">
              <w:rPr>
                <w:rFonts w:ascii="Sylfaen" w:hAnsi="Sylfaen" w:cs="Sylfaen"/>
                <w:sz w:val="16"/>
                <w:szCs w:val="16"/>
              </w:rPr>
              <w:t>և</w:t>
            </w:r>
            <w:r w:rsidRPr="00751D2F">
              <w:rPr>
                <w:rFonts w:ascii="Sylfaen" w:hAnsi="Sylfaen" w:cs="Calibri"/>
                <w:sz w:val="16"/>
                <w:szCs w:val="16"/>
                <w:lang w:val="af-ZA"/>
              </w:rPr>
              <w:t xml:space="preserve"> </w:t>
            </w:r>
            <w:r w:rsidRPr="00A0622C">
              <w:rPr>
                <w:rFonts w:ascii="Sylfaen" w:hAnsi="Sylfaen" w:cs="Sylfaen"/>
                <w:sz w:val="16"/>
                <w:szCs w:val="16"/>
              </w:rPr>
              <w:t>մակնշումը</w:t>
            </w:r>
            <w:r w:rsidRPr="00751D2F">
              <w:rPr>
                <w:rFonts w:ascii="Sylfaen" w:hAnsi="Sylfaen" w:cs="Calibri"/>
                <w:sz w:val="16"/>
                <w:szCs w:val="16"/>
                <w:lang w:val="af-ZA"/>
              </w:rPr>
              <w:t xml:space="preserve">  N 2-III-4.9-01-2010 </w:t>
            </w:r>
            <w:r w:rsidRPr="00A0622C">
              <w:rPr>
                <w:rFonts w:ascii="Sylfaen" w:hAnsi="Sylfaen" w:cs="Sylfaen"/>
                <w:sz w:val="16"/>
                <w:szCs w:val="16"/>
              </w:rPr>
              <w:t>հիգիենիկ</w:t>
            </w:r>
            <w:r w:rsidRPr="00751D2F">
              <w:rPr>
                <w:rFonts w:ascii="Sylfaen" w:hAnsi="Sylfaen" w:cs="Calibri"/>
                <w:sz w:val="16"/>
                <w:szCs w:val="16"/>
                <w:lang w:val="af-ZA"/>
              </w:rPr>
              <w:t xml:space="preserve"> </w:t>
            </w:r>
            <w:r w:rsidRPr="00A0622C">
              <w:rPr>
                <w:rFonts w:ascii="Sylfaen" w:hAnsi="Sylfaen" w:cs="Sylfaen"/>
                <w:sz w:val="16"/>
                <w:szCs w:val="16"/>
              </w:rPr>
              <w:t>նորմատիվների</w:t>
            </w:r>
            <w:r w:rsidRPr="00751D2F">
              <w:rPr>
                <w:rFonts w:ascii="Sylfaen" w:hAnsi="Sylfaen" w:cs="Calibri"/>
                <w:sz w:val="16"/>
                <w:szCs w:val="16"/>
                <w:lang w:val="af-ZA"/>
              </w:rPr>
              <w:t xml:space="preserve">  </w:t>
            </w:r>
            <w:r w:rsidRPr="00A0622C">
              <w:rPr>
                <w:rFonts w:ascii="Sylfaen" w:hAnsi="Sylfaen" w:cs="Sylfaen"/>
                <w:sz w:val="16"/>
                <w:szCs w:val="16"/>
              </w:rPr>
              <w:t>և</w:t>
            </w:r>
            <w:r w:rsidRPr="00751D2F">
              <w:rPr>
                <w:rFonts w:ascii="Sylfaen" w:hAnsi="Sylfaen" w:cs="Calibri"/>
                <w:sz w:val="16"/>
                <w:szCs w:val="16"/>
                <w:lang w:val="af-ZA"/>
              </w:rPr>
              <w:t xml:space="preserve"> </w:t>
            </w:r>
            <w:r w:rsidRPr="00751D2F">
              <w:rPr>
                <w:rFonts w:ascii="Sylfaen" w:hAnsi="Sylfaen" w:cs="Arial"/>
                <w:sz w:val="16"/>
                <w:szCs w:val="16"/>
                <w:lang w:val="af-ZA"/>
              </w:rPr>
              <w:t>“</w:t>
            </w:r>
            <w:r w:rsidRPr="00A0622C">
              <w:rPr>
                <w:rFonts w:ascii="Sylfaen" w:hAnsi="Sylfaen" w:cs="Sylfaen"/>
                <w:sz w:val="16"/>
                <w:szCs w:val="16"/>
              </w:rPr>
              <w:t>Սննդամթերքի</w:t>
            </w:r>
            <w:r w:rsidRPr="00751D2F">
              <w:rPr>
                <w:rFonts w:ascii="Sylfaen" w:hAnsi="Sylfaen" w:cs="Calibri"/>
                <w:sz w:val="16"/>
                <w:szCs w:val="16"/>
                <w:lang w:val="af-ZA"/>
              </w:rPr>
              <w:t xml:space="preserve"> </w:t>
            </w:r>
            <w:r w:rsidRPr="00A0622C">
              <w:rPr>
                <w:rFonts w:ascii="Sylfaen" w:hAnsi="Sylfaen" w:cs="Sylfaen"/>
                <w:sz w:val="16"/>
                <w:szCs w:val="16"/>
              </w:rPr>
              <w:t>անվտանգության</w:t>
            </w:r>
            <w:r w:rsidRPr="00751D2F">
              <w:rPr>
                <w:rFonts w:ascii="Sylfaen" w:hAnsi="Sylfaen" w:cs="Calibri"/>
                <w:sz w:val="16"/>
                <w:szCs w:val="16"/>
                <w:lang w:val="af-ZA"/>
              </w:rPr>
              <w:t xml:space="preserve"> </w:t>
            </w:r>
            <w:r w:rsidRPr="00A0622C">
              <w:rPr>
                <w:rFonts w:ascii="Sylfaen" w:hAnsi="Sylfaen" w:cs="Sylfaen"/>
                <w:sz w:val="16"/>
                <w:szCs w:val="16"/>
              </w:rPr>
              <w:t>մասին</w:t>
            </w:r>
            <w:r w:rsidRPr="00751D2F">
              <w:rPr>
                <w:rFonts w:ascii="Sylfaen" w:hAnsi="Sylfaen" w:cs="Arial"/>
                <w:sz w:val="16"/>
                <w:szCs w:val="16"/>
                <w:lang w:val="af-ZA"/>
              </w:rPr>
              <w:t>”</w:t>
            </w:r>
            <w:r w:rsidRPr="00751D2F">
              <w:rPr>
                <w:rFonts w:ascii="Sylfaen" w:hAnsi="Sylfaen" w:cs="Calibri"/>
                <w:sz w:val="16"/>
                <w:szCs w:val="16"/>
                <w:lang w:val="af-ZA"/>
              </w:rPr>
              <w:t xml:space="preserve"> </w:t>
            </w:r>
            <w:r w:rsidRPr="00A0622C">
              <w:rPr>
                <w:rFonts w:ascii="Sylfaen" w:hAnsi="Sylfaen" w:cs="Sylfaen"/>
                <w:sz w:val="16"/>
                <w:szCs w:val="16"/>
              </w:rPr>
              <w:t>ՀՀ</w:t>
            </w:r>
            <w:r w:rsidRPr="00751D2F">
              <w:rPr>
                <w:rFonts w:ascii="Sylfaen" w:hAnsi="Sylfaen" w:cs="Calibri"/>
                <w:sz w:val="16"/>
                <w:szCs w:val="16"/>
                <w:lang w:val="af-ZA"/>
              </w:rPr>
              <w:t xml:space="preserve"> </w:t>
            </w:r>
            <w:r w:rsidRPr="00A0622C">
              <w:rPr>
                <w:rFonts w:ascii="Sylfaen" w:hAnsi="Sylfaen" w:cs="Sylfaen"/>
                <w:sz w:val="16"/>
                <w:szCs w:val="16"/>
              </w:rPr>
              <w:t>օրենքի</w:t>
            </w:r>
            <w:r w:rsidRPr="00751D2F">
              <w:rPr>
                <w:rFonts w:ascii="Sylfaen" w:hAnsi="Sylfaen" w:cs="Calibri"/>
                <w:sz w:val="16"/>
                <w:szCs w:val="16"/>
                <w:lang w:val="af-ZA"/>
              </w:rPr>
              <w:t xml:space="preserve"> 8-</w:t>
            </w:r>
            <w:r w:rsidRPr="00A0622C">
              <w:rPr>
                <w:rFonts w:ascii="Sylfaen" w:hAnsi="Sylfaen" w:cs="Sylfaen"/>
                <w:sz w:val="16"/>
                <w:szCs w:val="16"/>
              </w:rPr>
              <w:t>րդ</w:t>
            </w:r>
            <w:r w:rsidRPr="00751D2F">
              <w:rPr>
                <w:rFonts w:ascii="Sylfaen" w:hAnsi="Sylfaen" w:cs="Calibri"/>
                <w:sz w:val="16"/>
                <w:szCs w:val="16"/>
                <w:lang w:val="af-ZA"/>
              </w:rPr>
              <w:t xml:space="preserve"> </w:t>
            </w:r>
            <w:r w:rsidRPr="00A0622C">
              <w:rPr>
                <w:rFonts w:ascii="Sylfaen" w:hAnsi="Sylfaen" w:cs="Sylfaen"/>
                <w:sz w:val="16"/>
                <w:szCs w:val="16"/>
              </w:rPr>
              <w:t>հոդվածի</w:t>
            </w:r>
            <w:r w:rsidRPr="00751D2F">
              <w:rPr>
                <w:rFonts w:ascii="Sylfaen" w:hAnsi="Sylfaen" w:cs="Calibri"/>
                <w:sz w:val="16"/>
                <w:szCs w:val="16"/>
                <w:lang w:val="af-ZA"/>
              </w:rPr>
              <w:t xml:space="preserve">:  </w:t>
            </w:r>
            <w:r w:rsidRPr="00A0622C">
              <w:rPr>
                <w:rFonts w:ascii="Sylfaen" w:hAnsi="Sylfaen" w:cs="Sylfaen"/>
                <w:sz w:val="16"/>
                <w:szCs w:val="16"/>
              </w:rPr>
              <w:t>Մակնշումը</w:t>
            </w:r>
            <w:r w:rsidRPr="00751D2F">
              <w:rPr>
                <w:rFonts w:ascii="Sylfaen" w:hAnsi="Sylfaen" w:cs="Calibri"/>
                <w:sz w:val="16"/>
                <w:szCs w:val="16"/>
                <w:lang w:val="af-ZA"/>
              </w:rPr>
              <w:t xml:space="preserve"> </w:t>
            </w:r>
            <w:r w:rsidRPr="00A0622C">
              <w:rPr>
                <w:rFonts w:ascii="Sylfaen" w:hAnsi="Sylfaen" w:cs="Sylfaen"/>
                <w:sz w:val="16"/>
                <w:szCs w:val="16"/>
              </w:rPr>
              <w:t>համաձայն</w:t>
            </w:r>
            <w:r w:rsidRPr="00751D2F">
              <w:rPr>
                <w:rFonts w:ascii="Sylfaen" w:hAnsi="Sylfaen" w:cs="Calibri"/>
                <w:sz w:val="16"/>
                <w:szCs w:val="16"/>
                <w:lang w:val="af-ZA"/>
              </w:rPr>
              <w:t xml:space="preserve"> </w:t>
            </w:r>
            <w:r w:rsidRPr="00751D2F">
              <w:rPr>
                <w:rFonts w:ascii="Sylfaen" w:hAnsi="Sylfaen" w:cs="Arial"/>
                <w:sz w:val="16"/>
                <w:szCs w:val="16"/>
                <w:lang w:val="af-ZA"/>
              </w:rPr>
              <w:t>«</w:t>
            </w:r>
            <w:r w:rsidRPr="00A0622C">
              <w:rPr>
                <w:rFonts w:ascii="Sylfaen" w:hAnsi="Sylfaen" w:cs="Sylfaen"/>
                <w:sz w:val="16"/>
                <w:szCs w:val="16"/>
              </w:rPr>
              <w:t>Սննդամթերքի</w:t>
            </w:r>
            <w:r w:rsidRPr="00751D2F">
              <w:rPr>
                <w:rFonts w:ascii="Sylfaen" w:hAnsi="Sylfaen" w:cs="Calibri"/>
                <w:sz w:val="16"/>
                <w:szCs w:val="16"/>
                <w:lang w:val="af-ZA"/>
              </w:rPr>
              <w:t xml:space="preserve"> </w:t>
            </w:r>
            <w:r w:rsidRPr="00A0622C">
              <w:rPr>
                <w:rFonts w:ascii="Sylfaen" w:hAnsi="Sylfaen" w:cs="Sylfaen"/>
                <w:sz w:val="16"/>
                <w:szCs w:val="16"/>
              </w:rPr>
              <w:t>մակնշման</w:t>
            </w:r>
            <w:r w:rsidRPr="00751D2F">
              <w:rPr>
                <w:rFonts w:ascii="Sylfaen" w:hAnsi="Sylfaen" w:cs="Calibri"/>
                <w:sz w:val="16"/>
                <w:szCs w:val="16"/>
                <w:lang w:val="af-ZA"/>
              </w:rPr>
              <w:t xml:space="preserve"> </w:t>
            </w:r>
            <w:r w:rsidRPr="00A0622C">
              <w:rPr>
                <w:rFonts w:ascii="Sylfaen" w:hAnsi="Sylfaen" w:cs="Sylfaen"/>
                <w:sz w:val="16"/>
                <w:szCs w:val="16"/>
              </w:rPr>
              <w:t>մասին</w:t>
            </w:r>
            <w:r w:rsidRPr="00751D2F">
              <w:rPr>
                <w:rFonts w:ascii="Sylfaen" w:hAnsi="Sylfaen" w:cs="Arial"/>
                <w:sz w:val="16"/>
                <w:szCs w:val="16"/>
                <w:lang w:val="af-ZA"/>
              </w:rPr>
              <w:t>»</w:t>
            </w:r>
            <w:r w:rsidRPr="00751D2F">
              <w:rPr>
                <w:rFonts w:ascii="Sylfaen" w:hAnsi="Sylfaen" w:cs="Calibri"/>
                <w:sz w:val="16"/>
                <w:szCs w:val="16"/>
                <w:lang w:val="af-ZA"/>
              </w:rPr>
              <w:t xml:space="preserve"> </w:t>
            </w:r>
            <w:r w:rsidRPr="00A0622C">
              <w:rPr>
                <w:rFonts w:ascii="Sylfaen" w:hAnsi="Sylfaen" w:cs="Sylfaen"/>
                <w:sz w:val="16"/>
                <w:szCs w:val="16"/>
              </w:rPr>
              <w:t>Մաքսային</w:t>
            </w:r>
            <w:r w:rsidRPr="00751D2F">
              <w:rPr>
                <w:rFonts w:ascii="Sylfaen" w:hAnsi="Sylfaen" w:cs="Calibri"/>
                <w:sz w:val="16"/>
                <w:szCs w:val="16"/>
                <w:lang w:val="af-ZA"/>
              </w:rPr>
              <w:t xml:space="preserve"> </w:t>
            </w:r>
            <w:r w:rsidRPr="00A0622C">
              <w:rPr>
                <w:rFonts w:ascii="Sylfaen" w:hAnsi="Sylfaen" w:cs="Sylfaen"/>
                <w:sz w:val="16"/>
                <w:szCs w:val="16"/>
              </w:rPr>
              <w:t>միության</w:t>
            </w:r>
            <w:r w:rsidRPr="00751D2F">
              <w:rPr>
                <w:rFonts w:ascii="Sylfaen" w:hAnsi="Sylfaen" w:cs="Calibri"/>
                <w:sz w:val="16"/>
                <w:szCs w:val="16"/>
                <w:lang w:val="af-ZA"/>
              </w:rPr>
              <w:t xml:space="preserve"> </w:t>
            </w:r>
            <w:r w:rsidRPr="00A0622C">
              <w:rPr>
                <w:rFonts w:ascii="Sylfaen" w:hAnsi="Sylfaen" w:cs="Sylfaen"/>
                <w:sz w:val="16"/>
                <w:szCs w:val="16"/>
              </w:rPr>
              <w:lastRenderedPageBreak/>
              <w:t>տեխնիկական</w:t>
            </w:r>
            <w:r w:rsidRPr="00751D2F">
              <w:rPr>
                <w:rFonts w:ascii="Sylfaen" w:hAnsi="Sylfaen" w:cs="Calibri"/>
                <w:sz w:val="16"/>
                <w:szCs w:val="16"/>
                <w:lang w:val="af-ZA"/>
              </w:rPr>
              <w:t xml:space="preserve"> </w:t>
            </w:r>
            <w:r w:rsidRPr="00A0622C">
              <w:rPr>
                <w:rFonts w:ascii="Sylfaen" w:hAnsi="Sylfaen" w:cs="Sylfaen"/>
                <w:sz w:val="16"/>
                <w:szCs w:val="16"/>
              </w:rPr>
              <w:t>կանոնակարգի</w:t>
            </w:r>
            <w:r w:rsidRPr="00751D2F">
              <w:rPr>
                <w:rFonts w:ascii="Sylfaen" w:hAnsi="Sylfaen" w:cs="Calibri"/>
                <w:sz w:val="16"/>
                <w:szCs w:val="16"/>
                <w:lang w:val="af-ZA"/>
              </w:rPr>
              <w:t xml:space="preserve"> (</w:t>
            </w:r>
            <w:r w:rsidRPr="00A0622C">
              <w:rPr>
                <w:rFonts w:ascii="Sylfaen" w:hAnsi="Sylfaen" w:cs="Sylfaen"/>
                <w:sz w:val="16"/>
                <w:szCs w:val="16"/>
              </w:rPr>
              <w:t>ՄՄ</w:t>
            </w:r>
            <w:r w:rsidRPr="00751D2F">
              <w:rPr>
                <w:rFonts w:ascii="Sylfaen" w:hAnsi="Sylfaen" w:cs="Calibri"/>
                <w:sz w:val="16"/>
                <w:szCs w:val="16"/>
                <w:lang w:val="af-ZA"/>
              </w:rPr>
              <w:t xml:space="preserve"> </w:t>
            </w:r>
            <w:r w:rsidRPr="00A0622C">
              <w:rPr>
                <w:rFonts w:ascii="Sylfaen" w:hAnsi="Sylfaen" w:cs="Sylfaen"/>
                <w:sz w:val="16"/>
                <w:szCs w:val="16"/>
              </w:rPr>
              <w:t>ՏԿ</w:t>
            </w:r>
            <w:r w:rsidRPr="00751D2F">
              <w:rPr>
                <w:rFonts w:ascii="Sylfaen" w:hAnsi="Sylfaen" w:cs="Calibri"/>
                <w:sz w:val="16"/>
                <w:szCs w:val="16"/>
                <w:lang w:val="af-ZA"/>
              </w:rPr>
              <w:t xml:space="preserve"> 022/2011) </w:t>
            </w:r>
            <w:r w:rsidRPr="00A0622C">
              <w:rPr>
                <w:rFonts w:ascii="Sylfaen" w:hAnsi="Sylfaen" w:cs="Sylfaen"/>
                <w:sz w:val="16"/>
                <w:szCs w:val="16"/>
              </w:rPr>
              <w:t>պահանջների</w:t>
            </w:r>
            <w:r w:rsidRPr="00751D2F">
              <w:rPr>
                <w:rFonts w:ascii="Sylfaen" w:hAnsi="Sylfaen" w:cs="Calibri"/>
                <w:sz w:val="16"/>
                <w:szCs w:val="16"/>
                <w:lang w:val="af-ZA"/>
              </w:rPr>
              <w:t>:</w:t>
            </w:r>
          </w:p>
        </w:tc>
        <w:tc>
          <w:tcPr>
            <w:tcW w:w="851" w:type="dxa"/>
            <w:vAlign w:val="center"/>
          </w:tcPr>
          <w:p w:rsidR="00956010" w:rsidRPr="00A0622C" w:rsidRDefault="00DA6588" w:rsidP="00C521C8">
            <w:pPr>
              <w:jc w:val="center"/>
              <w:rPr>
                <w:rFonts w:ascii="Sylfaen" w:hAnsi="Sylfaen"/>
                <w:sz w:val="16"/>
                <w:szCs w:val="16"/>
              </w:rPr>
            </w:pPr>
            <w:r>
              <w:rPr>
                <w:rFonts w:ascii="Sylfaen" w:hAnsi="Sylfaen" w:cs="Sylfaen"/>
                <w:sz w:val="16"/>
                <w:szCs w:val="16"/>
              </w:rPr>
              <w:lastRenderedPageBreak/>
              <w:t>հատ</w:t>
            </w:r>
          </w:p>
        </w:tc>
        <w:tc>
          <w:tcPr>
            <w:tcW w:w="708"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580CA0" w:rsidP="00C521C8">
            <w:pPr>
              <w:jc w:val="center"/>
              <w:rPr>
                <w:rFonts w:ascii="Sylfaen" w:hAnsi="Sylfaen"/>
                <w:sz w:val="16"/>
                <w:szCs w:val="16"/>
              </w:rPr>
            </w:pPr>
            <w:r>
              <w:rPr>
                <w:rFonts w:ascii="Sylfaen" w:hAnsi="Sylfaen" w:cs="Calibri"/>
                <w:sz w:val="16"/>
                <w:szCs w:val="16"/>
              </w:rPr>
              <w:t>30</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580CA0" w:rsidP="00C521C8">
            <w:pPr>
              <w:jc w:val="center"/>
              <w:rPr>
                <w:rFonts w:ascii="Sylfaen" w:hAnsi="Sylfaen"/>
                <w:sz w:val="16"/>
                <w:szCs w:val="16"/>
              </w:rPr>
            </w:pPr>
            <w:r>
              <w:rPr>
                <w:rFonts w:ascii="Sylfaen" w:hAnsi="Sylfaen" w:cs="Calibri"/>
                <w:sz w:val="16"/>
                <w:szCs w:val="16"/>
              </w:rPr>
              <w:t>30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lastRenderedPageBreak/>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36</w:t>
            </w:r>
          </w:p>
        </w:tc>
        <w:tc>
          <w:tcPr>
            <w:tcW w:w="992" w:type="dxa"/>
            <w:vAlign w:val="center"/>
          </w:tcPr>
          <w:p w:rsidR="00956010" w:rsidRPr="00A0622C" w:rsidRDefault="00D01A11" w:rsidP="00C521C8">
            <w:pPr>
              <w:jc w:val="center"/>
              <w:rPr>
                <w:rFonts w:ascii="Sylfaen" w:hAnsi="Sylfaen"/>
                <w:sz w:val="16"/>
                <w:szCs w:val="16"/>
              </w:rPr>
            </w:pPr>
            <w:r>
              <w:rPr>
                <w:rFonts w:ascii="Sylfaen" w:hAnsi="Sylfaen"/>
                <w:sz w:val="16"/>
                <w:szCs w:val="16"/>
              </w:rPr>
              <w:t>03222132</w:t>
            </w:r>
          </w:p>
        </w:tc>
        <w:tc>
          <w:tcPr>
            <w:tcW w:w="1175" w:type="dxa"/>
            <w:vAlign w:val="center"/>
          </w:tcPr>
          <w:p w:rsidR="00956010" w:rsidRPr="00A0622C" w:rsidRDefault="00D01A11" w:rsidP="00C521C8">
            <w:pPr>
              <w:rPr>
                <w:rFonts w:ascii="Sylfaen" w:hAnsi="Sylfaen"/>
                <w:sz w:val="16"/>
                <w:szCs w:val="16"/>
              </w:rPr>
            </w:pPr>
            <w:r>
              <w:rPr>
                <w:rFonts w:ascii="Sylfaen" w:hAnsi="Sylfaen" w:cs="Calibri"/>
                <w:sz w:val="16"/>
                <w:szCs w:val="16"/>
              </w:rPr>
              <w:t>Դեղձ</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D01A11" w:rsidRPr="00D01A11" w:rsidRDefault="00D01A11" w:rsidP="00D01A11">
            <w:pPr>
              <w:rPr>
                <w:rFonts w:ascii="Sylfaen" w:hAnsi="Sylfaen" w:cs="Sylfaen"/>
                <w:bCs/>
                <w:sz w:val="12"/>
                <w:szCs w:val="12"/>
                <w:lang w:val="hy-AM"/>
              </w:rPr>
            </w:pPr>
            <w:r w:rsidRPr="00D01A11">
              <w:rPr>
                <w:rFonts w:ascii="Sylfaen" w:hAnsi="Sylfaen" w:cs="Sylfaen"/>
                <w:bCs/>
                <w:sz w:val="12"/>
                <w:szCs w:val="12"/>
                <w:lang w:val="hy-AM"/>
              </w:rPr>
              <w:t>Թարմ և քաղցր, հյութալի, տարբեր տեսակի, առանց վնասվածքների, մեջտեղից բաժանված երկու մասի՝ տրամագիծը 80-85 մմ-ից ոչ պակաս: ՀՍՏ 352-2013, կամ համարժեք:</w:t>
            </w:r>
          </w:p>
          <w:p w:rsidR="00956010" w:rsidRPr="00F17BFC" w:rsidRDefault="00D01A11" w:rsidP="00D01A11">
            <w:pPr>
              <w:rPr>
                <w:rFonts w:ascii="Sylfaen" w:hAnsi="Sylfaen" w:cs="Sylfaen"/>
                <w:bCs/>
                <w:sz w:val="14"/>
                <w:szCs w:val="14"/>
                <w:lang w:val="hy-AM"/>
              </w:rPr>
            </w:pPr>
            <w:r w:rsidRPr="00D01A11">
              <w:rPr>
                <w:rFonts w:ascii="Sylfaen" w:hAnsi="Sylfaen" w:cs="Sylfaen"/>
                <w:bCs/>
                <w:sz w:val="12"/>
                <w:szCs w:val="12"/>
                <w:lang w:val="hy-AM"/>
              </w:rPr>
              <w:t xml:space="preserve">  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751D2F" w:rsidP="00C521C8">
            <w:pPr>
              <w:jc w:val="center"/>
              <w:rPr>
                <w:rFonts w:ascii="Sylfaen" w:hAnsi="Sylfaen"/>
                <w:sz w:val="16"/>
                <w:szCs w:val="16"/>
              </w:rPr>
            </w:pPr>
            <w:r>
              <w:rPr>
                <w:rFonts w:ascii="Sylfaen" w:hAnsi="Sylfaen" w:cs="Calibri"/>
                <w:sz w:val="16"/>
                <w:szCs w:val="16"/>
              </w:rPr>
              <w:t>10</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751D2F" w:rsidP="00C521C8">
            <w:pPr>
              <w:jc w:val="center"/>
              <w:rPr>
                <w:rFonts w:ascii="Sylfaen" w:hAnsi="Sylfaen"/>
                <w:sz w:val="16"/>
                <w:szCs w:val="16"/>
              </w:rPr>
            </w:pPr>
            <w:r>
              <w:rPr>
                <w:rFonts w:ascii="Sylfaen" w:hAnsi="Sylfaen" w:cs="Calibri"/>
                <w:sz w:val="16"/>
                <w:szCs w:val="16"/>
              </w:rPr>
              <w:t>10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37</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15617000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Ցորենաձավար</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sz w:val="14"/>
                <w:szCs w:val="14"/>
              </w:rPr>
            </w:pPr>
            <w:r w:rsidRPr="00F17BFC">
              <w:rPr>
                <w:rFonts w:ascii="Sylfaen" w:hAnsi="Sylfaen" w:cs="Calibri"/>
                <w:sz w:val="14"/>
                <w:szCs w:val="14"/>
              </w:rPr>
              <w:t xml:space="preserve">Ստացված ցորենի թեփահան հատիկների հղկմամբ, կամ հետագա կոտրատմամբ, մաքուր,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Փաթեթավորումը՝  առավելագույնը 5կգ,  սննդի համար նախատեսված պոլիէթիլենային թաղանթով՝ համապատասխան մակնշումով:  </w:t>
            </w:r>
          </w:p>
          <w:p w:rsidR="00F17BFC" w:rsidRPr="00F17BFC" w:rsidRDefault="00F17BFC" w:rsidP="00F17BFC">
            <w:pPr>
              <w:jc w:val="center"/>
              <w:rPr>
                <w:rFonts w:ascii="Sylfaen" w:hAnsi="Sylfaen" w:cs="Calibri"/>
                <w:sz w:val="14"/>
                <w:szCs w:val="14"/>
              </w:rPr>
            </w:pPr>
            <w:r w:rsidRPr="00F17BFC">
              <w:rPr>
                <w:rFonts w:ascii="Sylfaen" w:hAnsi="Sylfaen" w:cs="Calibri"/>
                <w:sz w:val="14"/>
                <w:szCs w:val="14"/>
              </w:rPr>
              <w:t xml:space="preserve">Համաձայն ԳՈՍՏ 276-60 ստանդարտացման փաստաթղթի: </w:t>
            </w:r>
          </w:p>
          <w:p w:rsidR="00956010" w:rsidRPr="00A0622C" w:rsidRDefault="00F17BFC" w:rsidP="00F17BFC">
            <w:pPr>
              <w:jc w:val="center"/>
              <w:rPr>
                <w:rFonts w:ascii="Sylfaen" w:hAnsi="Sylfaen" w:cs="Calibri"/>
                <w:sz w:val="16"/>
                <w:szCs w:val="16"/>
              </w:rPr>
            </w:pPr>
            <w:r w:rsidRPr="00F17BFC">
              <w:rPr>
                <w:rFonts w:ascii="Sylfaen" w:hAnsi="Sylfaen" w:cs="Calibri"/>
                <w:sz w:val="14"/>
                <w:szCs w:val="14"/>
              </w:rPr>
              <w:t>Անվտանգությունը փաթեթավորումը և մակնշումը համաձայն Մաքսային միության հանձնաժողովի 2011 թվականի դեկտեմբերի 9-ի թիվ 874 որոշմամբ ընդունված «Հացահատիկի անվտանգության մասին»  (ՄՄ ՏԿ N 015/2011),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1D2AD0" w:rsidP="00C521C8">
            <w:pPr>
              <w:jc w:val="center"/>
              <w:rPr>
                <w:rFonts w:ascii="Sylfaen" w:hAnsi="Sylfaen"/>
                <w:sz w:val="16"/>
                <w:szCs w:val="16"/>
              </w:rPr>
            </w:pPr>
            <w:r>
              <w:rPr>
                <w:rFonts w:ascii="Sylfaen" w:hAnsi="Sylfaen" w:cs="Calibri"/>
                <w:sz w:val="16"/>
                <w:szCs w:val="16"/>
              </w:rPr>
              <w:t>1</w:t>
            </w:r>
            <w:r w:rsidR="00787A5A">
              <w:rPr>
                <w:rFonts w:ascii="Sylfaen" w:hAnsi="Sylfaen" w:cs="Calibri"/>
                <w:sz w:val="16"/>
                <w:szCs w:val="16"/>
              </w:rPr>
              <w:t>2</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1D2AD0" w:rsidP="00787A5A">
            <w:pPr>
              <w:jc w:val="center"/>
              <w:rPr>
                <w:rFonts w:ascii="Sylfaen" w:hAnsi="Sylfaen"/>
                <w:sz w:val="16"/>
                <w:szCs w:val="16"/>
              </w:rPr>
            </w:pPr>
            <w:r>
              <w:rPr>
                <w:rFonts w:ascii="Sylfaen" w:hAnsi="Sylfaen" w:cs="Calibri"/>
                <w:sz w:val="16"/>
                <w:szCs w:val="16"/>
              </w:rPr>
              <w:t>1</w:t>
            </w:r>
            <w:r w:rsidR="00787A5A">
              <w:rPr>
                <w:rFonts w:ascii="Sylfaen" w:hAnsi="Sylfaen" w:cs="Calibri"/>
                <w:sz w:val="16"/>
                <w:szCs w:val="16"/>
              </w:rPr>
              <w:t>2</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38</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15332140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Խնձոր</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sz w:val="14"/>
                <w:szCs w:val="14"/>
              </w:rPr>
            </w:pPr>
            <w:r w:rsidRPr="00F17BFC">
              <w:rPr>
                <w:rFonts w:ascii="Sylfaen" w:hAnsi="Sylfaen" w:cs="Calibri"/>
                <w:sz w:val="14"/>
                <w:szCs w:val="14"/>
              </w:rPr>
              <w:t xml:space="preserve">Խնձոր թարմ, պտղաբանական I խմբի, Հայաստանի տարբեր տեսակների, մեջտեղից բաժանված երկու մասի՝ տրամագիծը 50-75 մմ-ից ոչ պակաս, առանց կեղևի վնասվածքների, </w:t>
            </w:r>
            <w:r w:rsidRPr="00F17BFC">
              <w:rPr>
                <w:rFonts w:ascii="Sylfaen" w:hAnsi="Sylfaen" w:cs="Calibri"/>
                <w:sz w:val="14"/>
                <w:szCs w:val="14"/>
              </w:rPr>
              <w:lastRenderedPageBreak/>
              <w:t xml:space="preserve">փոսիկներն ու կարկտահարվածության հետքերը 2 սմ-ից  ոչ ավելի, ԳՕՍՏ 21122-75 կամ համարժեք:  </w:t>
            </w:r>
          </w:p>
          <w:p w:rsidR="00956010" w:rsidRPr="00A0622C" w:rsidRDefault="00F17BFC" w:rsidP="00F17BFC">
            <w:pPr>
              <w:jc w:val="center"/>
              <w:rPr>
                <w:rFonts w:ascii="Sylfaen" w:hAnsi="Sylfaen" w:cs="Calibri"/>
                <w:sz w:val="16"/>
                <w:szCs w:val="16"/>
              </w:rPr>
            </w:pPr>
            <w:r w:rsidRPr="00F17BFC">
              <w:rPr>
                <w:rFonts w:ascii="Sylfaen" w:hAnsi="Sylfaen" w:cs="Calibri"/>
                <w:sz w:val="14"/>
                <w:szCs w:val="14"/>
              </w:rPr>
              <w:t>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ԿԳ</w:t>
            </w:r>
          </w:p>
        </w:tc>
        <w:tc>
          <w:tcPr>
            <w:tcW w:w="708"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702EF" w:rsidP="00C521C8">
            <w:pPr>
              <w:jc w:val="center"/>
              <w:rPr>
                <w:rFonts w:ascii="Sylfaen" w:hAnsi="Sylfaen"/>
                <w:sz w:val="16"/>
                <w:szCs w:val="16"/>
              </w:rPr>
            </w:pPr>
            <w:r>
              <w:rPr>
                <w:rFonts w:ascii="Sylfaen" w:hAnsi="Sylfaen" w:cs="Calibri"/>
                <w:sz w:val="16"/>
                <w:szCs w:val="16"/>
              </w:rPr>
              <w:t>55</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9702EF" w:rsidP="00C521C8">
            <w:pPr>
              <w:jc w:val="center"/>
              <w:rPr>
                <w:rFonts w:ascii="Sylfaen" w:hAnsi="Sylfaen"/>
                <w:sz w:val="16"/>
                <w:szCs w:val="16"/>
              </w:rPr>
            </w:pPr>
            <w:r>
              <w:rPr>
                <w:rFonts w:ascii="Sylfaen" w:hAnsi="Sylfaen" w:cs="Calibri"/>
                <w:sz w:val="16"/>
                <w:szCs w:val="16"/>
              </w:rPr>
              <w:t>55</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lastRenderedPageBreak/>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39</w:t>
            </w:r>
          </w:p>
        </w:tc>
        <w:tc>
          <w:tcPr>
            <w:tcW w:w="992" w:type="dxa"/>
            <w:vAlign w:val="center"/>
          </w:tcPr>
          <w:p w:rsidR="00956010" w:rsidRPr="00A0622C" w:rsidRDefault="004D0BA7" w:rsidP="00C521C8">
            <w:pPr>
              <w:jc w:val="center"/>
              <w:rPr>
                <w:rFonts w:ascii="Sylfaen" w:hAnsi="Sylfaen"/>
                <w:sz w:val="16"/>
                <w:szCs w:val="16"/>
              </w:rPr>
            </w:pPr>
            <w:r>
              <w:rPr>
                <w:rFonts w:ascii="Sylfaen" w:hAnsi="Sylfaen"/>
                <w:sz w:val="16"/>
                <w:szCs w:val="16"/>
              </w:rPr>
              <w:t>15331165</w:t>
            </w:r>
          </w:p>
        </w:tc>
        <w:tc>
          <w:tcPr>
            <w:tcW w:w="1175" w:type="dxa"/>
            <w:vAlign w:val="center"/>
          </w:tcPr>
          <w:p w:rsidR="00956010" w:rsidRPr="00A0622C" w:rsidRDefault="00D7506D" w:rsidP="00C521C8">
            <w:pPr>
              <w:rPr>
                <w:rFonts w:ascii="Sylfaen" w:hAnsi="Sylfaen"/>
                <w:sz w:val="16"/>
                <w:szCs w:val="16"/>
              </w:rPr>
            </w:pPr>
            <w:r>
              <w:rPr>
                <w:rFonts w:ascii="Sylfaen" w:hAnsi="Sylfaen"/>
                <w:sz w:val="16"/>
                <w:szCs w:val="16"/>
              </w:rPr>
              <w:t>Քաղցր տաքդեղ</w:t>
            </w:r>
          </w:p>
        </w:tc>
        <w:tc>
          <w:tcPr>
            <w:tcW w:w="81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sz w:val="14"/>
                <w:szCs w:val="14"/>
              </w:rPr>
            </w:pPr>
            <w:r w:rsidRPr="00F17BFC">
              <w:rPr>
                <w:rFonts w:ascii="Sylfaen" w:hAnsi="Sylfaen" w:cs="Calibri"/>
                <w:sz w:val="14"/>
                <w:szCs w:val="14"/>
              </w:rPr>
              <w:t xml:space="preserve">Քաղցր /կարմիր և կանաչ/, նեղ տրամագիծը 60-70մմ-ից ոչ պակաս, առանց վնասվածքների: Ընտիր կամ սովորական տեսակի։  </w:t>
            </w:r>
          </w:p>
          <w:p w:rsidR="00F17BFC" w:rsidRPr="00F17BFC" w:rsidRDefault="00F17BFC" w:rsidP="00F17BFC">
            <w:pPr>
              <w:jc w:val="center"/>
              <w:rPr>
                <w:rFonts w:ascii="Sylfaen" w:hAnsi="Sylfaen" w:cs="Calibri"/>
                <w:sz w:val="14"/>
                <w:szCs w:val="14"/>
              </w:rPr>
            </w:pPr>
            <w:r w:rsidRPr="00F17BFC">
              <w:rPr>
                <w:rFonts w:ascii="Sylfaen" w:hAnsi="Sylfaen" w:cs="Calibri"/>
                <w:sz w:val="14"/>
                <w:szCs w:val="14"/>
              </w:rPr>
              <w:t>Համաձայն ԳՕՍՏ 34325-2017 ստանդարտացման փաստաթղթի:</w:t>
            </w:r>
          </w:p>
          <w:p w:rsidR="00956010" w:rsidRPr="004D0BA7" w:rsidRDefault="00F17BFC" w:rsidP="00F17BFC">
            <w:pPr>
              <w:jc w:val="center"/>
              <w:rPr>
                <w:rFonts w:ascii="Sylfaen" w:hAnsi="Sylfaen" w:cs="Calibri"/>
                <w:sz w:val="16"/>
                <w:szCs w:val="16"/>
              </w:rPr>
            </w:pPr>
            <w:r w:rsidRPr="00F17BFC">
              <w:rPr>
                <w:rFonts w:ascii="Sylfaen" w:hAnsi="Sylfaen" w:cs="Calibri"/>
                <w:sz w:val="14"/>
                <w:szCs w:val="14"/>
              </w:rPr>
              <w:t>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956010" w:rsidP="00C521C8">
            <w:pPr>
              <w:jc w:val="center"/>
              <w:rPr>
                <w:rFonts w:ascii="Sylfaen" w:hAnsi="Sylfaen"/>
                <w:sz w:val="16"/>
                <w:szCs w:val="16"/>
              </w:rPr>
            </w:pPr>
          </w:p>
        </w:tc>
        <w:tc>
          <w:tcPr>
            <w:tcW w:w="709" w:type="dxa"/>
            <w:vAlign w:val="center"/>
          </w:tcPr>
          <w:p w:rsidR="00956010" w:rsidRPr="00A0622C" w:rsidRDefault="00D7506D" w:rsidP="00C521C8">
            <w:pPr>
              <w:jc w:val="center"/>
              <w:rPr>
                <w:rFonts w:ascii="Sylfaen" w:hAnsi="Sylfaen"/>
                <w:sz w:val="16"/>
                <w:szCs w:val="16"/>
              </w:rPr>
            </w:pPr>
            <w:r>
              <w:rPr>
                <w:rFonts w:ascii="Sylfaen" w:hAnsi="Sylfaen" w:cs="Calibri"/>
                <w:sz w:val="16"/>
                <w:szCs w:val="16"/>
              </w:rPr>
              <w:t>2</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D7506D" w:rsidP="00C521C8">
            <w:pPr>
              <w:jc w:val="center"/>
              <w:rPr>
                <w:rFonts w:ascii="Sylfaen" w:hAnsi="Sylfaen"/>
                <w:sz w:val="16"/>
                <w:szCs w:val="16"/>
              </w:rPr>
            </w:pPr>
            <w:r>
              <w:rPr>
                <w:rFonts w:ascii="Sylfaen" w:hAnsi="Sylfaen" w:cs="Calibri"/>
                <w:sz w:val="16"/>
                <w:szCs w:val="16"/>
              </w:rPr>
              <w:t>2</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4D0BA7" w:rsidP="00C521C8">
            <w:pPr>
              <w:jc w:val="center"/>
              <w:rPr>
                <w:rFonts w:ascii="Sylfaen" w:hAnsi="Sylfaen" w:cs="Calibri"/>
                <w:color w:val="000000"/>
                <w:sz w:val="16"/>
                <w:szCs w:val="16"/>
              </w:rPr>
            </w:pPr>
            <w:r>
              <w:rPr>
                <w:rFonts w:ascii="Sylfaen" w:hAnsi="Sylfaen" w:cs="Calibri"/>
                <w:color w:val="000000"/>
                <w:sz w:val="16"/>
                <w:szCs w:val="16"/>
              </w:rPr>
              <w:t>40</w:t>
            </w:r>
          </w:p>
        </w:tc>
        <w:tc>
          <w:tcPr>
            <w:tcW w:w="992" w:type="dxa"/>
            <w:vAlign w:val="center"/>
          </w:tcPr>
          <w:p w:rsidR="00956010" w:rsidRPr="00A0622C" w:rsidRDefault="00956010" w:rsidP="00B002FD">
            <w:pPr>
              <w:jc w:val="center"/>
              <w:rPr>
                <w:rFonts w:ascii="Sylfaen" w:hAnsi="Sylfaen"/>
                <w:sz w:val="16"/>
                <w:szCs w:val="16"/>
                <w:lang w:val="ru-RU" w:eastAsia="ru-RU"/>
              </w:rPr>
            </w:pPr>
            <w:r w:rsidRPr="00A0622C">
              <w:rPr>
                <w:rFonts w:ascii="Sylfaen" w:hAnsi="Sylfaen"/>
                <w:sz w:val="16"/>
                <w:szCs w:val="16"/>
              </w:rPr>
              <w:t>15831000</w:t>
            </w:r>
          </w:p>
        </w:tc>
        <w:tc>
          <w:tcPr>
            <w:tcW w:w="1175" w:type="dxa"/>
            <w:vAlign w:val="center"/>
          </w:tcPr>
          <w:p w:rsidR="00956010" w:rsidRPr="00A0622C" w:rsidRDefault="00956010" w:rsidP="00B002FD">
            <w:pPr>
              <w:rPr>
                <w:rFonts w:ascii="Sylfaen" w:hAnsi="Sylfaen"/>
                <w:sz w:val="16"/>
                <w:szCs w:val="16"/>
                <w:lang w:val="ru-RU" w:eastAsia="ru-RU"/>
              </w:rPr>
            </w:pPr>
            <w:r w:rsidRPr="00A0622C">
              <w:rPr>
                <w:rFonts w:ascii="Sylfaen" w:hAnsi="Sylfaen"/>
                <w:sz w:val="16"/>
                <w:szCs w:val="16"/>
              </w:rPr>
              <w:t>Շաքարավազ</w:t>
            </w:r>
          </w:p>
        </w:tc>
        <w:tc>
          <w:tcPr>
            <w:tcW w:w="812" w:type="dxa"/>
            <w:vAlign w:val="center"/>
          </w:tcPr>
          <w:p w:rsidR="00956010" w:rsidRPr="00A0622C" w:rsidRDefault="00956010" w:rsidP="00B002FD">
            <w:pPr>
              <w:jc w:val="center"/>
              <w:rPr>
                <w:rFonts w:ascii="Sylfaen" w:hAnsi="Sylfaen"/>
                <w:sz w:val="16"/>
                <w:szCs w:val="16"/>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sz w:val="14"/>
                <w:szCs w:val="14"/>
              </w:rPr>
            </w:pPr>
            <w:r w:rsidRPr="00F17BFC">
              <w:rPr>
                <w:rFonts w:ascii="Sylfaen" w:hAnsi="Sylfaen" w:cs="Calibri"/>
                <w:sz w:val="14"/>
                <w:szCs w:val="14"/>
              </w:rPr>
              <w:t xml:space="preserve">Ճակնդեղից, սպիտակ գույնի, սորուն, քաղցր, չոր վիճակում, առանց կողմնակի համի և հոտի (ինչպես չոր վիճակում, այնպես էլ լուծույթում), գործարանային փաթեթավորմամբ՝   5 և 10 և 50 կգ /ըստ պատվիրատուի/ համապատասխան մակնշումով: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ԳՕՍՏ 21-94 կամ համարժեք:  Պիտանելիության մնացորդային ժամկետը` մատակարարման պահին սահմանված ժամկետի 1/2-ից ոչ պակաս: </w:t>
            </w:r>
          </w:p>
          <w:p w:rsidR="00956010" w:rsidRPr="00A0622C" w:rsidRDefault="00F17BFC" w:rsidP="00F17BFC">
            <w:pPr>
              <w:jc w:val="center"/>
              <w:rPr>
                <w:rFonts w:ascii="Sylfaen" w:hAnsi="Sylfaen" w:cs="Calibri"/>
                <w:sz w:val="16"/>
                <w:szCs w:val="16"/>
              </w:rPr>
            </w:pPr>
            <w:r w:rsidRPr="00F17BFC">
              <w:rPr>
                <w:rFonts w:ascii="Sylfaen" w:hAnsi="Sylfaen" w:cs="Calibri"/>
                <w:sz w:val="14"/>
                <w:szCs w:val="14"/>
              </w:rPr>
              <w:t xml:space="preserve">Անվտանգությունը փաթեթավորումը, մակնշումը և նույնականացումը՝ համաձայն  Մաքսային միության հանձնաժողովի 2011 թվականի </w:t>
            </w:r>
            <w:r w:rsidRPr="00F17BFC">
              <w:rPr>
                <w:rFonts w:ascii="Sylfaen" w:hAnsi="Sylfaen" w:cs="Calibri"/>
                <w:sz w:val="14"/>
                <w:szCs w:val="14"/>
              </w:rPr>
              <w:lastRenderedPageBreak/>
              <w:t>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B002FD">
            <w:pPr>
              <w:jc w:val="center"/>
              <w:rPr>
                <w:rFonts w:ascii="Sylfaen" w:hAnsi="Sylfaen"/>
                <w:sz w:val="16"/>
                <w:szCs w:val="16"/>
                <w:lang w:val="ru-RU" w:eastAsia="ru-RU"/>
              </w:rPr>
            </w:pPr>
            <w:r w:rsidRPr="00A0622C">
              <w:rPr>
                <w:rFonts w:ascii="Sylfaen" w:hAnsi="Sylfaen" w:cs="Sylfaen"/>
                <w:sz w:val="16"/>
                <w:szCs w:val="16"/>
              </w:rPr>
              <w:lastRenderedPageBreak/>
              <w:t>կգ</w:t>
            </w:r>
          </w:p>
        </w:tc>
        <w:tc>
          <w:tcPr>
            <w:tcW w:w="708" w:type="dxa"/>
            <w:vAlign w:val="center"/>
          </w:tcPr>
          <w:p w:rsidR="00956010" w:rsidRPr="00A0622C" w:rsidRDefault="00956010" w:rsidP="00B002FD">
            <w:pPr>
              <w:ind w:right="-112"/>
              <w:jc w:val="center"/>
              <w:rPr>
                <w:rFonts w:ascii="Sylfaen" w:hAnsi="Sylfaen"/>
                <w:sz w:val="16"/>
                <w:szCs w:val="16"/>
              </w:rPr>
            </w:pPr>
          </w:p>
        </w:tc>
        <w:tc>
          <w:tcPr>
            <w:tcW w:w="709" w:type="dxa"/>
            <w:vAlign w:val="center"/>
          </w:tcPr>
          <w:p w:rsidR="00956010" w:rsidRPr="00A0622C" w:rsidRDefault="00956010" w:rsidP="00B002FD">
            <w:pPr>
              <w:ind w:right="-112"/>
              <w:jc w:val="center"/>
              <w:rPr>
                <w:rFonts w:ascii="Sylfaen" w:hAnsi="Sylfaen"/>
                <w:sz w:val="16"/>
                <w:szCs w:val="16"/>
              </w:rPr>
            </w:pPr>
          </w:p>
        </w:tc>
        <w:tc>
          <w:tcPr>
            <w:tcW w:w="709" w:type="dxa"/>
            <w:vAlign w:val="center"/>
          </w:tcPr>
          <w:p w:rsidR="00956010" w:rsidRPr="00A0622C" w:rsidRDefault="00905DC4" w:rsidP="00B002FD">
            <w:pPr>
              <w:jc w:val="center"/>
              <w:rPr>
                <w:rFonts w:ascii="Sylfaen" w:hAnsi="Sylfaen"/>
                <w:sz w:val="16"/>
                <w:szCs w:val="16"/>
                <w:lang w:val="ru-RU" w:eastAsia="ru-RU"/>
              </w:rPr>
            </w:pPr>
            <w:r>
              <w:rPr>
                <w:rFonts w:ascii="Sylfaen" w:hAnsi="Sylfaen" w:cs="Calibri"/>
                <w:sz w:val="16"/>
                <w:szCs w:val="16"/>
              </w:rPr>
              <w:t>65</w:t>
            </w:r>
          </w:p>
        </w:tc>
        <w:tc>
          <w:tcPr>
            <w:tcW w:w="1701" w:type="dxa"/>
            <w:vAlign w:val="center"/>
          </w:tcPr>
          <w:p w:rsidR="007978EE" w:rsidRPr="007978EE" w:rsidRDefault="007978EE" w:rsidP="007978EE">
            <w:pPr>
              <w:jc w:val="center"/>
              <w:rPr>
                <w:rFonts w:ascii="Sylfaen" w:hAnsi="Sylfaen"/>
                <w:sz w:val="16"/>
                <w:szCs w:val="16"/>
                <w:lang w:val="ru-RU"/>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Լճափ</w:t>
            </w:r>
            <w:r w:rsidRPr="007978EE">
              <w:rPr>
                <w:rFonts w:ascii="Sylfaen" w:hAnsi="Sylfaen"/>
                <w:sz w:val="16"/>
                <w:szCs w:val="16"/>
                <w:lang w:val="ru-RU"/>
              </w:rPr>
              <w:t xml:space="preserve">,    </w:t>
            </w:r>
          </w:p>
          <w:p w:rsidR="00956010" w:rsidRPr="00A0622C" w:rsidRDefault="007978EE" w:rsidP="007978EE">
            <w:pPr>
              <w:jc w:val="center"/>
              <w:rPr>
                <w:rFonts w:ascii="Sylfaen" w:hAnsi="Sylfaen"/>
                <w:sz w:val="16"/>
                <w:szCs w:val="16"/>
                <w:lang w:val="ru-RU"/>
              </w:rPr>
            </w:pPr>
            <w:r>
              <w:rPr>
                <w:rFonts w:ascii="Sylfaen" w:hAnsi="Sylfaen"/>
                <w:sz w:val="16"/>
                <w:szCs w:val="16"/>
              </w:rPr>
              <w:t>3-րդ փողոց 5</w:t>
            </w:r>
          </w:p>
        </w:tc>
        <w:tc>
          <w:tcPr>
            <w:tcW w:w="708" w:type="dxa"/>
            <w:vAlign w:val="center"/>
          </w:tcPr>
          <w:p w:rsidR="00956010" w:rsidRPr="00A0622C" w:rsidRDefault="00905DC4" w:rsidP="00B002FD">
            <w:pPr>
              <w:jc w:val="center"/>
              <w:rPr>
                <w:rFonts w:ascii="Sylfaen" w:hAnsi="Sylfaen"/>
                <w:sz w:val="16"/>
                <w:szCs w:val="16"/>
                <w:lang w:val="ru-RU" w:eastAsia="ru-RU"/>
              </w:rPr>
            </w:pPr>
            <w:r>
              <w:rPr>
                <w:rFonts w:ascii="Sylfaen" w:hAnsi="Sylfaen" w:cs="Calibri"/>
                <w:sz w:val="16"/>
                <w:szCs w:val="16"/>
              </w:rPr>
              <w:t>65</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AC66FD">
              <w:rPr>
                <w:rFonts w:ascii="Cambria Math" w:hAnsi="Cambria Math" w:cs="Cambria Math"/>
                <w:bCs/>
                <w:sz w:val="16"/>
                <w:szCs w:val="16"/>
                <w:lang w:val="ru-RU"/>
              </w:rPr>
              <w:t>.</w:t>
            </w:r>
            <w:r w:rsidRPr="00AC66FD">
              <w:rPr>
                <w:rFonts w:ascii="GHEA Grapalat" w:hAnsi="GHEA Grapalat" w:cs="Arial"/>
                <w:bCs/>
                <w:sz w:val="16"/>
                <w:szCs w:val="16"/>
                <w:lang w:val="ru-RU"/>
              </w:rPr>
              <w:t>08</w:t>
            </w:r>
            <w:r w:rsidRPr="00FF68F1">
              <w:rPr>
                <w:rFonts w:ascii="GHEA Grapalat" w:hAnsi="GHEA Grapalat" w:cs="Arial"/>
                <w:bCs/>
                <w:sz w:val="16"/>
                <w:szCs w:val="16"/>
                <w:lang w:val="hy-AM"/>
              </w:rPr>
              <w:t>.202</w:t>
            </w:r>
            <w:r w:rsidRPr="00AC66FD">
              <w:rPr>
                <w:rFonts w:ascii="GHEA Grapalat" w:hAnsi="GHEA Grapalat" w:cs="Arial"/>
                <w:bCs/>
                <w:sz w:val="16"/>
                <w:szCs w:val="16"/>
                <w:lang w:val="ru-RU"/>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lastRenderedPageBreak/>
              <w:t>41</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15617000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Մածուն</w:t>
            </w:r>
          </w:p>
        </w:tc>
        <w:tc>
          <w:tcPr>
            <w:tcW w:w="812" w:type="dxa"/>
            <w:vAlign w:val="center"/>
          </w:tcPr>
          <w:p w:rsidR="00956010" w:rsidRPr="00A0622C" w:rsidRDefault="00956010"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rPr>
                <w:rFonts w:ascii="Sylfaen" w:hAnsi="Sylfaen" w:cs="Sylfaen"/>
                <w:bCs/>
                <w:sz w:val="14"/>
                <w:szCs w:val="14"/>
                <w:lang w:val="hy-AM"/>
              </w:rPr>
            </w:pPr>
            <w:r w:rsidRPr="00F17BFC">
              <w:rPr>
                <w:rFonts w:ascii="Sylfaen" w:hAnsi="Sylfaen" w:cs="Sylfaen"/>
                <w:bCs/>
                <w:sz w:val="14"/>
                <w:szCs w:val="14"/>
                <w:lang w:val="hy-AM"/>
              </w:rPr>
              <w:t>Մածուն՝ ըստ ՀՍՏ 120-2005 կամ համարժեք։ Անարատ կովի կաթից պատրաստված, թանձր համասեռ մակարդուկ առանց շիճուկի անջատման և գազաառաջացման, գույնը կաթնասպիտակ կամ թեթևակի կրեմագույն, հավասարաչափ ամբողջ զանգվածով, յուղի զանգվածային մասը 3,2%, թթվայնությունը (90-140)oT, փաթեթավորումը՝ 1 կգ: Հերմետիկ փակված  թիթեղյա ֆոլգայով և վրան փակցված թափանցիկ մեկ անգամյա օգտագործման կափարիչ:</w:t>
            </w:r>
          </w:p>
          <w:p w:rsidR="00956010" w:rsidRPr="00A0622C" w:rsidRDefault="00F17BFC" w:rsidP="00F17BFC">
            <w:pPr>
              <w:rPr>
                <w:rFonts w:ascii="Sylfaen" w:hAnsi="Sylfaen" w:cs="Sylfaen"/>
                <w:bCs/>
                <w:sz w:val="16"/>
                <w:szCs w:val="16"/>
                <w:lang w:val="hy-AM"/>
              </w:rPr>
            </w:pPr>
            <w:r w:rsidRPr="00F17BFC">
              <w:rPr>
                <w:rFonts w:ascii="Sylfaen" w:hAnsi="Sylfaen" w:cs="Sylfaen"/>
                <w:bCs/>
                <w:sz w:val="14"/>
                <w:szCs w:val="14"/>
                <w:lang w:val="hy-AM"/>
              </w:rPr>
              <w:t>Անվտանգությունը փաթեթավորումը, մակնշումը և նույնականացումը՝ համաձայն Եվրասիական տնտեսական հանձնաժողովի խորհրդի 2013 թվականի հոկտեմբերի 9-ի թիվ 67 որոշմամբ ընդունված «Կաթ, կաթնամթերքի անվտանգության մասին» (ՄՄ ՏԿ 033/2013),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16BFD" w:rsidP="00C521C8">
            <w:pPr>
              <w:jc w:val="center"/>
              <w:rPr>
                <w:rFonts w:ascii="Sylfaen" w:hAnsi="Sylfaen"/>
                <w:sz w:val="16"/>
                <w:szCs w:val="16"/>
              </w:rPr>
            </w:pPr>
            <w:r>
              <w:rPr>
                <w:rFonts w:ascii="Sylfaen" w:hAnsi="Sylfaen" w:cs="Calibri"/>
                <w:sz w:val="16"/>
                <w:szCs w:val="16"/>
              </w:rPr>
              <w:t>78</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916BFD" w:rsidP="00C521C8">
            <w:pPr>
              <w:jc w:val="center"/>
              <w:rPr>
                <w:rFonts w:ascii="Sylfaen" w:hAnsi="Sylfaen"/>
                <w:sz w:val="16"/>
                <w:szCs w:val="16"/>
              </w:rPr>
            </w:pPr>
            <w:r>
              <w:rPr>
                <w:rFonts w:ascii="Sylfaen" w:hAnsi="Sylfaen" w:cs="Calibri"/>
                <w:sz w:val="16"/>
                <w:szCs w:val="16"/>
              </w:rPr>
              <w:t>78</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rPr>
            </w:pPr>
            <w:r w:rsidRPr="00A0622C">
              <w:rPr>
                <w:rFonts w:ascii="Sylfaen" w:hAnsi="Sylfaen" w:cs="Calibri"/>
                <w:color w:val="000000"/>
                <w:sz w:val="16"/>
                <w:szCs w:val="16"/>
              </w:rPr>
              <w:t>42</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sz w:val="16"/>
                <w:szCs w:val="16"/>
              </w:rPr>
              <w:t>15511100</w:t>
            </w:r>
          </w:p>
        </w:tc>
        <w:tc>
          <w:tcPr>
            <w:tcW w:w="1175" w:type="dxa"/>
            <w:vAlign w:val="center"/>
          </w:tcPr>
          <w:p w:rsidR="00956010" w:rsidRPr="00A0622C" w:rsidRDefault="00956010" w:rsidP="00C521C8">
            <w:pPr>
              <w:rPr>
                <w:rFonts w:ascii="Sylfaen" w:hAnsi="Sylfaen"/>
                <w:sz w:val="16"/>
                <w:szCs w:val="16"/>
              </w:rPr>
            </w:pPr>
            <w:r w:rsidRPr="00A0622C">
              <w:rPr>
                <w:rFonts w:ascii="Sylfaen" w:hAnsi="Sylfaen"/>
                <w:sz w:val="16"/>
                <w:szCs w:val="16"/>
              </w:rPr>
              <w:t>Կաթ</w:t>
            </w:r>
            <w:r w:rsidR="004D0BA7">
              <w:rPr>
                <w:rFonts w:ascii="Sylfaen" w:hAnsi="Sylfaen"/>
                <w:sz w:val="16"/>
                <w:szCs w:val="16"/>
              </w:rPr>
              <w:t xml:space="preserve"> պաստերացված</w:t>
            </w:r>
          </w:p>
        </w:tc>
        <w:tc>
          <w:tcPr>
            <w:tcW w:w="812" w:type="dxa"/>
            <w:vAlign w:val="center"/>
          </w:tcPr>
          <w:p w:rsidR="00956010" w:rsidRPr="00A0622C" w:rsidRDefault="00956010"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Calibri"/>
                <w:sz w:val="14"/>
                <w:szCs w:val="14"/>
                <w:lang w:val="af-ZA"/>
              </w:rPr>
            </w:pPr>
            <w:r w:rsidRPr="00F17BFC">
              <w:rPr>
                <w:rFonts w:ascii="Sylfaen" w:hAnsi="Sylfaen" w:cs="Calibri"/>
                <w:sz w:val="14"/>
                <w:szCs w:val="14"/>
                <w:lang w:val="af-ZA"/>
              </w:rPr>
              <w:t xml:space="preserve">Պաստերիզացված կովի անարատ կաթ 3.2 % յուղայնությամբ, թթվայնությունը` 21T-ից ոչ ավել, ԳՕՍՏ 13277-79 կամ համարժեք:  </w:t>
            </w:r>
          </w:p>
          <w:p w:rsidR="00956010" w:rsidRPr="00A0622C" w:rsidRDefault="00F17BFC" w:rsidP="00F17BFC">
            <w:pPr>
              <w:jc w:val="center"/>
              <w:rPr>
                <w:rFonts w:ascii="Sylfaen" w:hAnsi="Sylfaen" w:cs="Calibri"/>
                <w:sz w:val="16"/>
                <w:szCs w:val="16"/>
                <w:lang w:val="af-ZA"/>
              </w:rPr>
            </w:pPr>
            <w:r w:rsidRPr="00F17BFC">
              <w:rPr>
                <w:rFonts w:ascii="Sylfaen" w:hAnsi="Sylfaen" w:cs="Calibri"/>
                <w:sz w:val="14"/>
                <w:szCs w:val="14"/>
                <w:lang w:val="af-ZA"/>
              </w:rPr>
              <w:t xml:space="preserve">Անվտանգությունը փաթեթավորումը, մակնշումը և նույնականացումը՝ համաձայն Եվրասիական տնտեսական հանձնաժողովի խորհրդի 2013 թվականի հոկտեմբերի 9-ի թիվ 67 որոշմամբ ընդունված «Կաթ, կաթնամթերքի անվտանգության մասին» (ՄՄ ՏԿ 033/2013), Մաքսային միության հանձնաժողովի 2011 </w:t>
            </w:r>
            <w:r w:rsidRPr="00F17BFC">
              <w:rPr>
                <w:rFonts w:ascii="Sylfaen" w:hAnsi="Sylfaen" w:cs="Calibri"/>
                <w:sz w:val="14"/>
                <w:szCs w:val="14"/>
                <w:lang w:val="af-ZA"/>
              </w:rPr>
              <w:lastRenderedPageBreak/>
              <w:t>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956010" w:rsidRPr="00A0622C" w:rsidRDefault="00956010" w:rsidP="00C521C8">
            <w:pPr>
              <w:jc w:val="center"/>
              <w:rPr>
                <w:rFonts w:ascii="Sylfaen" w:hAnsi="Sylfaen"/>
                <w:sz w:val="16"/>
                <w:szCs w:val="16"/>
              </w:rPr>
            </w:pPr>
            <w:r w:rsidRPr="00A0622C">
              <w:rPr>
                <w:rFonts w:ascii="Sylfaen" w:hAnsi="Sylfaen" w:cs="Sylfaen"/>
                <w:sz w:val="16"/>
                <w:szCs w:val="16"/>
              </w:rPr>
              <w:lastRenderedPageBreak/>
              <w:t>լիտր</w:t>
            </w:r>
          </w:p>
        </w:tc>
        <w:tc>
          <w:tcPr>
            <w:tcW w:w="708"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D91077" w:rsidP="00C521C8">
            <w:pPr>
              <w:jc w:val="center"/>
              <w:rPr>
                <w:rFonts w:ascii="Sylfaen" w:hAnsi="Sylfaen"/>
                <w:sz w:val="16"/>
                <w:szCs w:val="16"/>
              </w:rPr>
            </w:pPr>
            <w:r>
              <w:rPr>
                <w:rFonts w:ascii="Sylfaen" w:hAnsi="Sylfaen" w:cs="Calibri"/>
                <w:sz w:val="16"/>
                <w:szCs w:val="16"/>
              </w:rPr>
              <w:t>60</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rPr>
            </w:pPr>
            <w:r>
              <w:rPr>
                <w:rFonts w:ascii="Sylfaen" w:hAnsi="Sylfaen"/>
                <w:sz w:val="16"/>
                <w:szCs w:val="16"/>
              </w:rPr>
              <w:t>3-րդ փողոց 5</w:t>
            </w:r>
          </w:p>
        </w:tc>
        <w:tc>
          <w:tcPr>
            <w:tcW w:w="708" w:type="dxa"/>
            <w:vAlign w:val="center"/>
          </w:tcPr>
          <w:p w:rsidR="00956010" w:rsidRPr="00A0622C" w:rsidRDefault="00D91077" w:rsidP="00C521C8">
            <w:pPr>
              <w:jc w:val="center"/>
              <w:rPr>
                <w:rFonts w:ascii="Sylfaen" w:hAnsi="Sylfaen"/>
                <w:sz w:val="16"/>
                <w:szCs w:val="16"/>
              </w:rPr>
            </w:pPr>
            <w:r>
              <w:rPr>
                <w:rFonts w:ascii="Sylfaen" w:hAnsi="Sylfaen" w:cs="Calibri"/>
                <w:sz w:val="16"/>
                <w:szCs w:val="16"/>
              </w:rPr>
              <w:t>60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lastRenderedPageBreak/>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lang w:val="hy-AM"/>
              </w:rPr>
            </w:pPr>
            <w:r w:rsidRPr="00A0622C">
              <w:rPr>
                <w:rFonts w:ascii="Sylfaen" w:hAnsi="Sylfaen" w:cs="Calibri"/>
                <w:color w:val="000000"/>
                <w:sz w:val="16"/>
                <w:szCs w:val="16"/>
                <w:lang w:val="hy-AM"/>
              </w:rPr>
              <w:lastRenderedPageBreak/>
              <w:t>43</w:t>
            </w:r>
          </w:p>
        </w:tc>
        <w:tc>
          <w:tcPr>
            <w:tcW w:w="992" w:type="dxa"/>
            <w:vAlign w:val="center"/>
          </w:tcPr>
          <w:p w:rsidR="00956010" w:rsidRPr="00A0622C" w:rsidRDefault="004D0BA7" w:rsidP="00CD493D">
            <w:pPr>
              <w:jc w:val="center"/>
              <w:rPr>
                <w:rFonts w:ascii="Sylfaen" w:hAnsi="Sylfaen"/>
                <w:sz w:val="16"/>
                <w:szCs w:val="16"/>
              </w:rPr>
            </w:pPr>
            <w:r>
              <w:rPr>
                <w:rFonts w:ascii="Sylfaen" w:hAnsi="Sylfaen" w:cs="Calibri"/>
                <w:sz w:val="16"/>
                <w:szCs w:val="16"/>
              </w:rPr>
              <w:t>15332</w:t>
            </w:r>
            <w:r w:rsidR="00CD493D">
              <w:rPr>
                <w:rFonts w:ascii="Sylfaen" w:hAnsi="Sylfaen" w:cs="Calibri"/>
                <w:sz w:val="16"/>
                <w:szCs w:val="16"/>
              </w:rPr>
              <w:t>191</w:t>
            </w:r>
          </w:p>
        </w:tc>
        <w:tc>
          <w:tcPr>
            <w:tcW w:w="1175" w:type="dxa"/>
            <w:vAlign w:val="center"/>
          </w:tcPr>
          <w:p w:rsidR="00956010" w:rsidRPr="00A0622C" w:rsidRDefault="00CD493D" w:rsidP="00C521C8">
            <w:pPr>
              <w:rPr>
                <w:rFonts w:ascii="Sylfaen" w:hAnsi="Sylfaen"/>
                <w:sz w:val="16"/>
                <w:szCs w:val="16"/>
              </w:rPr>
            </w:pPr>
            <w:r>
              <w:rPr>
                <w:rFonts w:ascii="Sylfaen" w:hAnsi="Sylfaen" w:cs="Arial"/>
                <w:sz w:val="16"/>
                <w:szCs w:val="16"/>
              </w:rPr>
              <w:t>Նարինջ</w:t>
            </w:r>
          </w:p>
        </w:tc>
        <w:tc>
          <w:tcPr>
            <w:tcW w:w="812" w:type="dxa"/>
            <w:vAlign w:val="center"/>
          </w:tcPr>
          <w:p w:rsidR="00956010" w:rsidRPr="00A0622C" w:rsidRDefault="00956010"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CD493D" w:rsidRPr="00CD493D" w:rsidRDefault="00CD493D" w:rsidP="00CD493D">
            <w:pPr>
              <w:jc w:val="center"/>
              <w:rPr>
                <w:rFonts w:ascii="Sylfaen" w:hAnsi="Sylfaen" w:cs="Sylfaen"/>
                <w:sz w:val="12"/>
                <w:szCs w:val="12"/>
                <w:lang w:val="af-ZA"/>
              </w:rPr>
            </w:pPr>
            <w:r w:rsidRPr="00CD493D">
              <w:rPr>
                <w:rFonts w:ascii="Sylfaen" w:hAnsi="Sylfaen" w:cs="Sylfaen"/>
                <w:sz w:val="12"/>
                <w:szCs w:val="12"/>
                <w:lang w:val="af-ZA"/>
              </w:rPr>
              <w:t>Նարինջ թարմ, պտղաբանական II խմբի (71-ից - 90 մմ), առանց վնասվածքների, ԳՕՍՏ 4427-82 կամ համարժեք։  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p w:rsidR="00CD493D" w:rsidRPr="00CD493D" w:rsidRDefault="00CD493D" w:rsidP="00CD493D">
            <w:pPr>
              <w:jc w:val="center"/>
              <w:rPr>
                <w:rFonts w:ascii="Sylfaen" w:hAnsi="Sylfaen" w:cs="Sylfaen"/>
                <w:sz w:val="12"/>
                <w:szCs w:val="12"/>
                <w:lang w:val="af-ZA"/>
              </w:rPr>
            </w:pPr>
            <w:r w:rsidRPr="00CD493D">
              <w:rPr>
                <w:rFonts w:ascii="Sylfaen" w:hAnsi="Sylfaen" w:cs="Sylfaen"/>
                <w:sz w:val="12"/>
                <w:szCs w:val="12"/>
                <w:lang w:val="af-ZA"/>
              </w:rPr>
              <w:t xml:space="preserve"> Մատակարարումն իրականացվում է առնվազն ամիսը երկու անգամ: Մատակարարման կոնկրետ օրը որոշվում է Գնորդի կողմից նախնական (ոչ շուտ քան 3 աշխատանքային օր առաջ) պատվերի միջոցով՝ էլ. փոստով կամ հեռախոսակապով:</w:t>
            </w:r>
          </w:p>
          <w:p w:rsidR="00CD493D" w:rsidRPr="00CD493D" w:rsidRDefault="00CD493D" w:rsidP="00CD493D">
            <w:pPr>
              <w:jc w:val="center"/>
              <w:rPr>
                <w:rFonts w:ascii="Sylfaen" w:hAnsi="Sylfaen" w:cs="Sylfaen"/>
                <w:sz w:val="12"/>
                <w:szCs w:val="12"/>
                <w:lang w:val="af-ZA"/>
              </w:rPr>
            </w:pPr>
            <w:r w:rsidRPr="00CD493D">
              <w:rPr>
                <w:rFonts w:ascii="Sylfaen" w:hAnsi="Sylfaen" w:cs="Sylfaen"/>
                <w:sz w:val="12"/>
                <w:szCs w:val="12"/>
                <w:lang w:val="af-ZA"/>
              </w:rPr>
              <w:t>Մատակարարումը կատարվում է մատակարարի միջոցների հաշվին` համապատասխան մանկապարտեզներ նշված հասցեներով, *ՀՀ ԳՆ սննդամթերքի անվտանգության պետական ծառայության պետի 2017 թվականի «Սննդամթերք տեղափոխող փոխադրամիջոցների համար սանիտարական անձնագրի տրամադրման կարգը և սանիտարական անձնագրի օրինակելի ձևը հաստատելու մասին» թիվ 85-Ն հրամանով հաստատված սննդամթերքի տեղափոխման համար նախատեսված տրանսպորտային միջոցներով:</w:t>
            </w:r>
          </w:p>
          <w:p w:rsidR="00CD493D" w:rsidRPr="00CD493D" w:rsidRDefault="00CD493D" w:rsidP="00CD493D">
            <w:pPr>
              <w:jc w:val="center"/>
              <w:rPr>
                <w:rFonts w:ascii="Sylfaen" w:hAnsi="Sylfaen" w:cs="Sylfaen"/>
                <w:sz w:val="12"/>
                <w:szCs w:val="12"/>
                <w:lang w:val="af-ZA"/>
              </w:rPr>
            </w:pPr>
            <w:r w:rsidRPr="00CD493D">
              <w:rPr>
                <w:rFonts w:ascii="Sylfaen" w:hAnsi="Sylfaen" w:cs="Sylfaen"/>
                <w:sz w:val="12"/>
                <w:szCs w:val="12"/>
                <w:lang w:val="af-ZA"/>
              </w:rPr>
              <w:t>*Նշված որոշմամբ սահմանված սննդատեսակների համար:</w:t>
            </w:r>
          </w:p>
          <w:p w:rsidR="00956010" w:rsidRPr="00A0622C" w:rsidRDefault="00CD493D" w:rsidP="00CD493D">
            <w:pPr>
              <w:jc w:val="center"/>
              <w:rPr>
                <w:rFonts w:ascii="Sylfaen" w:hAnsi="Sylfaen" w:cs="Sylfaen"/>
                <w:sz w:val="16"/>
                <w:szCs w:val="16"/>
                <w:lang w:val="af-ZA"/>
              </w:rPr>
            </w:pPr>
            <w:r w:rsidRPr="00CD493D">
              <w:rPr>
                <w:rFonts w:ascii="Sylfaen" w:hAnsi="Sylfaen" w:cs="Sylfaen"/>
                <w:sz w:val="12"/>
                <w:szCs w:val="12"/>
                <w:lang w:val="af-ZA"/>
              </w:rPr>
              <w:t>Յուրաքանչյուր ապրանքատեսակի նշված ծավալը առավելագույնն է, այն կարող է նվազեցվել Գնորդի կողմից, հաշվի առնելով տարվա ընթացքում մանկապարտեզ հաճախող երեխաների փաստացի թվաքանակը և ֆինանսավորումը կիրականացվի փաստացի մատակարարված ապրանքի մասով:</w:t>
            </w:r>
          </w:p>
        </w:tc>
        <w:tc>
          <w:tcPr>
            <w:tcW w:w="851" w:type="dxa"/>
            <w:vAlign w:val="center"/>
          </w:tcPr>
          <w:p w:rsidR="00956010" w:rsidRPr="00A0622C" w:rsidRDefault="00956010" w:rsidP="00C521C8">
            <w:pPr>
              <w:jc w:val="center"/>
              <w:rPr>
                <w:rFonts w:ascii="Sylfaen" w:hAnsi="Sylfaen" w:cs="Sylfaen"/>
                <w:sz w:val="16"/>
                <w:szCs w:val="16"/>
                <w:lang w:val="af-ZA"/>
              </w:rPr>
            </w:pPr>
            <w:r w:rsidRPr="00A0622C">
              <w:rPr>
                <w:rFonts w:ascii="Sylfaen" w:hAnsi="Sylfaen" w:cs="Sylfaen"/>
                <w:sz w:val="16"/>
                <w:szCs w:val="16"/>
              </w:rPr>
              <w:t>ԿԳ</w:t>
            </w:r>
          </w:p>
        </w:tc>
        <w:tc>
          <w:tcPr>
            <w:tcW w:w="708"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383A40" w:rsidP="00C521C8">
            <w:pPr>
              <w:jc w:val="center"/>
              <w:rPr>
                <w:rFonts w:ascii="Sylfaen" w:hAnsi="Sylfaen" w:cs="Calibri"/>
                <w:sz w:val="16"/>
                <w:szCs w:val="16"/>
              </w:rPr>
            </w:pPr>
            <w:r>
              <w:rPr>
                <w:rFonts w:ascii="Sylfaen" w:hAnsi="Sylfaen" w:cs="Calibri"/>
                <w:sz w:val="16"/>
                <w:szCs w:val="16"/>
              </w:rPr>
              <w:t>6</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lang w:val="hy-AM"/>
              </w:rPr>
            </w:pPr>
            <w:r>
              <w:rPr>
                <w:rFonts w:ascii="Sylfaen" w:hAnsi="Sylfaen"/>
                <w:sz w:val="16"/>
                <w:szCs w:val="16"/>
              </w:rPr>
              <w:t>3-րդ փողոց 5</w:t>
            </w:r>
          </w:p>
        </w:tc>
        <w:tc>
          <w:tcPr>
            <w:tcW w:w="708" w:type="dxa"/>
            <w:vAlign w:val="center"/>
          </w:tcPr>
          <w:p w:rsidR="00956010" w:rsidRPr="00A0622C" w:rsidRDefault="00383A40" w:rsidP="00C521C8">
            <w:pPr>
              <w:jc w:val="center"/>
              <w:rPr>
                <w:rFonts w:ascii="Sylfaen" w:hAnsi="Sylfaen" w:cs="Calibri"/>
                <w:sz w:val="16"/>
                <w:szCs w:val="16"/>
              </w:rPr>
            </w:pPr>
            <w:r>
              <w:rPr>
                <w:rFonts w:ascii="Sylfaen" w:hAnsi="Sylfaen" w:cs="Calibri"/>
                <w:sz w:val="16"/>
                <w:szCs w:val="16"/>
              </w:rPr>
              <w:t>6</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A0622C" w:rsidRDefault="00AC66FD" w:rsidP="00AC66FD">
            <w:pPr>
              <w:jc w:val="center"/>
              <w:rPr>
                <w:rFonts w:ascii="Sylfaen" w:hAnsi="Sylfaen" w:cs="Sylfaen"/>
                <w:bCs/>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956010" w:rsidRPr="007821B8" w:rsidTr="00C521C8">
        <w:trPr>
          <w:trHeight w:val="246"/>
          <w:jc w:val="center"/>
        </w:trPr>
        <w:tc>
          <w:tcPr>
            <w:tcW w:w="579" w:type="dxa"/>
            <w:vAlign w:val="center"/>
          </w:tcPr>
          <w:p w:rsidR="00956010" w:rsidRPr="00A0622C" w:rsidRDefault="00956010" w:rsidP="00C521C8">
            <w:pPr>
              <w:jc w:val="center"/>
              <w:rPr>
                <w:rFonts w:ascii="Sylfaen" w:hAnsi="Sylfaen" w:cs="Calibri"/>
                <w:color w:val="000000"/>
                <w:sz w:val="16"/>
                <w:szCs w:val="16"/>
                <w:lang w:val="hy-AM"/>
              </w:rPr>
            </w:pPr>
            <w:r w:rsidRPr="00A0622C">
              <w:rPr>
                <w:rFonts w:ascii="Sylfaen" w:hAnsi="Sylfaen" w:cs="Calibri"/>
                <w:color w:val="000000"/>
                <w:sz w:val="16"/>
                <w:szCs w:val="16"/>
                <w:lang w:val="hy-AM"/>
              </w:rPr>
              <w:t>44</w:t>
            </w:r>
          </w:p>
        </w:tc>
        <w:tc>
          <w:tcPr>
            <w:tcW w:w="992" w:type="dxa"/>
            <w:vAlign w:val="center"/>
          </w:tcPr>
          <w:p w:rsidR="00956010" w:rsidRPr="00A0622C" w:rsidRDefault="00956010" w:rsidP="00C521C8">
            <w:pPr>
              <w:jc w:val="center"/>
              <w:rPr>
                <w:rFonts w:ascii="Sylfaen" w:hAnsi="Sylfaen"/>
                <w:sz w:val="16"/>
                <w:szCs w:val="16"/>
              </w:rPr>
            </w:pPr>
            <w:r w:rsidRPr="00A0622C">
              <w:rPr>
                <w:rFonts w:ascii="Sylfaen" w:hAnsi="Sylfaen" w:cs="Calibri"/>
                <w:sz w:val="16"/>
                <w:szCs w:val="16"/>
              </w:rPr>
              <w:t>15111120</w:t>
            </w:r>
          </w:p>
        </w:tc>
        <w:tc>
          <w:tcPr>
            <w:tcW w:w="1175" w:type="dxa"/>
            <w:vAlign w:val="center"/>
          </w:tcPr>
          <w:p w:rsidR="00956010" w:rsidRPr="00A0622C" w:rsidRDefault="00956010" w:rsidP="00DE17BB">
            <w:pPr>
              <w:rPr>
                <w:rFonts w:ascii="Sylfaen" w:hAnsi="Sylfaen"/>
                <w:sz w:val="16"/>
                <w:szCs w:val="16"/>
              </w:rPr>
            </w:pPr>
            <w:r w:rsidRPr="00A0622C">
              <w:rPr>
                <w:rFonts w:ascii="Sylfaen" w:hAnsi="Sylfaen" w:cs="Arial"/>
                <w:sz w:val="16"/>
                <w:szCs w:val="16"/>
              </w:rPr>
              <w:t xml:space="preserve">Տավարի </w:t>
            </w:r>
            <w:r w:rsidR="00DE17BB">
              <w:rPr>
                <w:rFonts w:ascii="Sylfaen" w:hAnsi="Sylfaen" w:cs="Arial"/>
                <w:sz w:val="16"/>
                <w:szCs w:val="16"/>
              </w:rPr>
              <w:t>փափկա</w:t>
            </w:r>
            <w:r w:rsidRPr="00A0622C">
              <w:rPr>
                <w:rFonts w:ascii="Sylfaen" w:hAnsi="Sylfaen" w:cs="Arial"/>
                <w:sz w:val="16"/>
                <w:szCs w:val="16"/>
              </w:rPr>
              <w:t xml:space="preserve">միս </w:t>
            </w:r>
          </w:p>
        </w:tc>
        <w:tc>
          <w:tcPr>
            <w:tcW w:w="812" w:type="dxa"/>
            <w:vAlign w:val="center"/>
          </w:tcPr>
          <w:p w:rsidR="00956010" w:rsidRPr="00A0622C" w:rsidRDefault="00956010"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DE17BB" w:rsidRPr="00DE17BB" w:rsidRDefault="00DE17BB" w:rsidP="00DE17BB">
            <w:pPr>
              <w:jc w:val="center"/>
              <w:rPr>
                <w:rFonts w:ascii="Sylfaen" w:hAnsi="Sylfaen" w:cs="Sylfaen"/>
                <w:bCs/>
                <w:sz w:val="12"/>
                <w:szCs w:val="12"/>
                <w:lang w:val="hy-AM"/>
              </w:rPr>
            </w:pPr>
            <w:r w:rsidRPr="00DE17BB">
              <w:rPr>
                <w:rFonts w:ascii="Sylfaen" w:hAnsi="Sylfaen" w:cs="Sylfaen"/>
                <w:bCs/>
                <w:sz w:val="12"/>
                <w:szCs w:val="12"/>
                <w:lang w:val="hy-AM"/>
              </w:rPr>
              <w:t xml:space="preserve">Միս տավարի՝ համամասնորեն բաժանված, փափուկ, առանց ոսկորի, պաղեցրած, սպանդանոցային ծագման, ճարպային մասը՝ մինչև 20%, զարգացած մկաններով, պահված 0 օC -ից մինչև 4օC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փաթեթավորումը` արկղերով,:  ՀՍՏ 342-2011 </w:t>
            </w:r>
            <w:r w:rsidRPr="00DE17BB">
              <w:rPr>
                <w:rFonts w:ascii="Sylfaen" w:hAnsi="Sylfaen" w:cs="Sylfaen"/>
                <w:bCs/>
                <w:sz w:val="12"/>
                <w:szCs w:val="12"/>
                <w:lang w:val="hy-AM"/>
              </w:rPr>
              <w:lastRenderedPageBreak/>
              <w:t>կամ ԳՕՍՏ 31797-2012 կամ համարժեք:</w:t>
            </w:r>
          </w:p>
          <w:p w:rsidR="00DE17BB" w:rsidRPr="00DE17BB" w:rsidRDefault="00DE17BB" w:rsidP="00DE17BB">
            <w:pPr>
              <w:jc w:val="center"/>
              <w:rPr>
                <w:rFonts w:ascii="Sylfaen" w:hAnsi="Sylfaen" w:cs="Sylfaen"/>
                <w:bCs/>
                <w:sz w:val="12"/>
                <w:szCs w:val="12"/>
                <w:lang w:val="hy-AM"/>
              </w:rPr>
            </w:pPr>
            <w:r w:rsidRPr="00DE17BB">
              <w:rPr>
                <w:rFonts w:ascii="Sylfaen" w:hAnsi="Sylfaen" w:cs="Sylfaen"/>
                <w:bCs/>
                <w:sz w:val="12"/>
                <w:szCs w:val="12"/>
                <w:lang w:val="hy-AM"/>
              </w:rPr>
              <w:t>Պիտանելիության մնացորդային ժամկետը մատակարարման պահին ոչ պակաս, քան 70%:</w:t>
            </w:r>
          </w:p>
          <w:p w:rsidR="00DE17BB" w:rsidRPr="00DE17BB" w:rsidRDefault="00DE17BB" w:rsidP="00DE17BB">
            <w:pPr>
              <w:jc w:val="center"/>
              <w:rPr>
                <w:rFonts w:ascii="Sylfaen" w:hAnsi="Sylfaen" w:cs="Sylfaen"/>
                <w:bCs/>
                <w:sz w:val="12"/>
                <w:szCs w:val="12"/>
                <w:lang w:val="hy-AM"/>
              </w:rPr>
            </w:pPr>
            <w:r w:rsidRPr="00DE17BB">
              <w:rPr>
                <w:rFonts w:ascii="Sylfaen" w:hAnsi="Sylfaen" w:cs="Sylfaen"/>
                <w:bCs/>
                <w:sz w:val="12"/>
                <w:szCs w:val="12"/>
                <w:lang w:val="hy-AM"/>
              </w:rPr>
              <w:t xml:space="preserve">Անվտանգությունը փաթեթավորումը, մակնշումը և նույնականացումը՝ համաձայն Եվրասիական տնտեսական հանձնաժողովի խորհրդի 2013 թվականի հոկտեմբերի 9-ի թիվ 68 որոշմամբ ընդունված «Մսի և մսամթերքի անվտանգության մասին» (ՄՄ ՏԿ 034/2013),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 </w:t>
            </w:r>
          </w:p>
          <w:p w:rsidR="00DE17BB" w:rsidRPr="00DE17BB" w:rsidRDefault="00DE17BB" w:rsidP="00DE17BB">
            <w:pPr>
              <w:jc w:val="center"/>
              <w:rPr>
                <w:rFonts w:ascii="Sylfaen" w:hAnsi="Sylfaen" w:cs="Sylfaen"/>
                <w:bCs/>
                <w:sz w:val="12"/>
                <w:szCs w:val="12"/>
                <w:lang w:val="hy-AM"/>
              </w:rPr>
            </w:pPr>
            <w:r w:rsidRPr="00DE17BB">
              <w:rPr>
                <w:rFonts w:ascii="Sylfaen" w:hAnsi="Sylfaen" w:cs="Sylfaen"/>
                <w:bCs/>
                <w:sz w:val="12"/>
                <w:szCs w:val="12"/>
                <w:lang w:val="hy-AM"/>
              </w:rPr>
              <w:t>Մատակարարումից հետո կարելի է սառեցնել՝ ըստ տեխնիկական կանոնակարգերի:</w:t>
            </w:r>
          </w:p>
          <w:p w:rsidR="00DE17BB" w:rsidRPr="00DE17BB" w:rsidRDefault="00DE17BB" w:rsidP="00DE17BB">
            <w:pPr>
              <w:jc w:val="center"/>
              <w:rPr>
                <w:rFonts w:ascii="Sylfaen" w:hAnsi="Sylfaen" w:cs="Sylfaen"/>
                <w:bCs/>
                <w:sz w:val="12"/>
                <w:szCs w:val="12"/>
                <w:lang w:val="hy-AM"/>
              </w:rPr>
            </w:pPr>
            <w:r w:rsidRPr="00DE17BB">
              <w:rPr>
                <w:rFonts w:ascii="Sylfaen" w:hAnsi="Sylfaen" w:cs="Sylfaen"/>
                <w:bCs/>
                <w:sz w:val="12"/>
                <w:szCs w:val="12"/>
                <w:lang w:val="hy-AM"/>
              </w:rPr>
              <w:t xml:space="preserve"> Մատակարարումն իրականացվում է առնվազն շաբաթական մեկ անգամ: Մատակարարման կոնկրետ օրը որոշվում է Գնորդի կողմից նախնական (ոչ շուտ քան 3 աշխատանքային օր առաջ) պատվերի միջոցով՝ էլ. փոստով կամ հեռախոսակապով:</w:t>
            </w:r>
          </w:p>
          <w:p w:rsidR="00DE17BB" w:rsidRPr="00DE17BB" w:rsidRDefault="00DE17BB" w:rsidP="00DE17BB">
            <w:pPr>
              <w:jc w:val="center"/>
              <w:rPr>
                <w:rFonts w:ascii="Sylfaen" w:hAnsi="Sylfaen" w:cs="Sylfaen"/>
                <w:bCs/>
                <w:sz w:val="12"/>
                <w:szCs w:val="12"/>
                <w:lang w:val="hy-AM"/>
              </w:rPr>
            </w:pPr>
            <w:r w:rsidRPr="00DE17BB">
              <w:rPr>
                <w:rFonts w:ascii="Sylfaen" w:hAnsi="Sylfaen" w:cs="Sylfaen"/>
                <w:bCs/>
                <w:sz w:val="12"/>
                <w:szCs w:val="12"/>
                <w:lang w:val="hy-AM"/>
              </w:rPr>
              <w:t xml:space="preserve">Ընդունել ի գիտություն, որ մատակարարի/ներ/ կողմից մանկապարտեզներին տրամադրվող մսամթերքը  պետք է մորթի ենթարկված լինի միայն սպանդանոցներում, ինչպես նաև գնային առաջարկ կարող են ներկայացնել   ՀՀ կառավարությանը ենթակա սննդամթերքի անվտանգության տեսչական մարմնում գրանցված սպանդանոցի հետ պայմանագիր ունեցող կազմակերպությունները։ </w:t>
            </w:r>
          </w:p>
          <w:p w:rsidR="00956010" w:rsidRPr="00A0622C" w:rsidRDefault="00DE17BB" w:rsidP="00DE17BB">
            <w:pPr>
              <w:jc w:val="center"/>
              <w:rPr>
                <w:rFonts w:ascii="Sylfaen" w:hAnsi="Sylfaen" w:cs="Sylfaen"/>
                <w:b/>
                <w:bCs/>
                <w:sz w:val="16"/>
                <w:szCs w:val="16"/>
                <w:lang w:val="hy-AM"/>
              </w:rPr>
            </w:pPr>
            <w:r w:rsidRPr="00DE17BB">
              <w:rPr>
                <w:rFonts w:ascii="Sylfaen" w:hAnsi="Sylfaen" w:cs="Sylfaen"/>
                <w:bCs/>
                <w:sz w:val="12"/>
                <w:szCs w:val="12"/>
                <w:lang w:val="hy-AM"/>
              </w:rPr>
              <w:t xml:space="preserve"> Ընդունել ի գիտություն, մատակարարումը պետք է իրականացվի տվյալ սննդամթերքի տեղափոխման համար նախատեսված տրանսպորտային միջոցներով, որոնք, համաձայն ՀՀ ԳՆ սննդամթերքի անվտանգության պետական ծառայության պետի 2017 թվականի «Սննդամթերք տեղափոխող փոխադրամիջոցների համար սանիտարական անձնագրի տրամադրման կարգը և սանիտարական անձնագրի օրինակելի ձևը հաստատելու մասին» թիվ 85-Ն հրամանով հաստատված ժամանակացույցի, պետք է ունենան սանիտարական անձնագրեր:</w:t>
            </w:r>
          </w:p>
        </w:tc>
        <w:tc>
          <w:tcPr>
            <w:tcW w:w="851" w:type="dxa"/>
            <w:vAlign w:val="center"/>
          </w:tcPr>
          <w:p w:rsidR="00956010" w:rsidRPr="00A0622C" w:rsidRDefault="00956010" w:rsidP="00C521C8">
            <w:pPr>
              <w:jc w:val="center"/>
              <w:rPr>
                <w:rFonts w:ascii="Sylfaen" w:hAnsi="Sylfaen" w:cs="Sylfaen"/>
                <w:sz w:val="16"/>
                <w:szCs w:val="16"/>
                <w:lang w:val="af-ZA"/>
              </w:rPr>
            </w:pPr>
            <w:r w:rsidRPr="00A0622C">
              <w:rPr>
                <w:rFonts w:ascii="Sylfaen" w:hAnsi="Sylfaen" w:cs="Sylfaen"/>
                <w:sz w:val="16"/>
                <w:szCs w:val="16"/>
              </w:rPr>
              <w:lastRenderedPageBreak/>
              <w:t>ԿԳ</w:t>
            </w:r>
          </w:p>
        </w:tc>
        <w:tc>
          <w:tcPr>
            <w:tcW w:w="708"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956010" w:rsidP="00C521C8">
            <w:pPr>
              <w:jc w:val="center"/>
              <w:rPr>
                <w:rFonts w:ascii="Sylfaen" w:hAnsi="Sylfaen"/>
                <w:sz w:val="16"/>
                <w:szCs w:val="16"/>
                <w:lang w:val="af-ZA"/>
              </w:rPr>
            </w:pPr>
          </w:p>
        </w:tc>
        <w:tc>
          <w:tcPr>
            <w:tcW w:w="709" w:type="dxa"/>
            <w:vAlign w:val="center"/>
          </w:tcPr>
          <w:p w:rsidR="00956010" w:rsidRPr="00A0622C" w:rsidRDefault="004D0BA7" w:rsidP="00C521C8">
            <w:pPr>
              <w:jc w:val="center"/>
              <w:rPr>
                <w:rFonts w:ascii="Sylfaen" w:hAnsi="Sylfaen" w:cs="Calibri"/>
                <w:sz w:val="16"/>
                <w:szCs w:val="16"/>
              </w:rPr>
            </w:pPr>
            <w:r>
              <w:rPr>
                <w:rFonts w:ascii="Sylfaen" w:hAnsi="Sylfaen" w:cs="Calibri"/>
                <w:sz w:val="16"/>
                <w:szCs w:val="16"/>
              </w:rPr>
              <w:t>1</w:t>
            </w:r>
            <w:r w:rsidR="00DE17BB">
              <w:rPr>
                <w:rFonts w:ascii="Sylfaen" w:hAnsi="Sylfaen" w:cs="Calibri"/>
                <w:sz w:val="16"/>
                <w:szCs w:val="16"/>
              </w:rPr>
              <w:t>3</w:t>
            </w:r>
          </w:p>
        </w:tc>
        <w:tc>
          <w:tcPr>
            <w:tcW w:w="1701" w:type="dxa"/>
            <w:vAlign w:val="center"/>
          </w:tcPr>
          <w:p w:rsidR="007978EE" w:rsidRDefault="007978EE" w:rsidP="007978EE">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956010" w:rsidRPr="00A0622C" w:rsidRDefault="007978EE" w:rsidP="007978EE">
            <w:pPr>
              <w:jc w:val="center"/>
              <w:rPr>
                <w:rFonts w:ascii="Sylfaen" w:hAnsi="Sylfaen"/>
                <w:sz w:val="16"/>
                <w:szCs w:val="16"/>
                <w:lang w:val="hy-AM"/>
              </w:rPr>
            </w:pPr>
            <w:r>
              <w:rPr>
                <w:rFonts w:ascii="Sylfaen" w:hAnsi="Sylfaen"/>
                <w:sz w:val="16"/>
                <w:szCs w:val="16"/>
              </w:rPr>
              <w:t>3-րդ փողոց 5</w:t>
            </w:r>
          </w:p>
        </w:tc>
        <w:tc>
          <w:tcPr>
            <w:tcW w:w="708" w:type="dxa"/>
            <w:vAlign w:val="center"/>
          </w:tcPr>
          <w:p w:rsidR="00956010" w:rsidRPr="00A0622C" w:rsidRDefault="004D0BA7" w:rsidP="00C521C8">
            <w:pPr>
              <w:jc w:val="center"/>
              <w:rPr>
                <w:rFonts w:ascii="Sylfaen" w:hAnsi="Sylfaen" w:cs="Calibri"/>
                <w:sz w:val="16"/>
                <w:szCs w:val="16"/>
              </w:rPr>
            </w:pPr>
            <w:r>
              <w:rPr>
                <w:rFonts w:ascii="Sylfaen" w:hAnsi="Sylfaen" w:cs="Calibri"/>
                <w:sz w:val="16"/>
                <w:szCs w:val="16"/>
              </w:rPr>
              <w:t>1</w:t>
            </w:r>
            <w:r w:rsidR="00DE17BB">
              <w:rPr>
                <w:rFonts w:ascii="Sylfaen" w:hAnsi="Sylfaen" w:cs="Calibri"/>
                <w:sz w:val="16"/>
                <w:szCs w:val="16"/>
              </w:rPr>
              <w:t>3</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lastRenderedPageBreak/>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956010" w:rsidRPr="00093D67" w:rsidRDefault="00AC66FD" w:rsidP="00AC66FD">
            <w:pPr>
              <w:jc w:val="center"/>
              <w:rPr>
                <w:rFonts w:ascii="Sylfaen" w:hAnsi="Sylfaen" w:cs="Sylfaen"/>
                <w:bCs/>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4D0BA7" w:rsidRPr="007821B8" w:rsidTr="00C521C8">
        <w:trPr>
          <w:trHeight w:val="246"/>
          <w:jc w:val="center"/>
        </w:trPr>
        <w:tc>
          <w:tcPr>
            <w:tcW w:w="579" w:type="dxa"/>
            <w:vAlign w:val="center"/>
          </w:tcPr>
          <w:p w:rsidR="004D0BA7" w:rsidRPr="004D0BA7" w:rsidRDefault="004D0BA7" w:rsidP="00C521C8">
            <w:pPr>
              <w:jc w:val="center"/>
              <w:rPr>
                <w:rFonts w:ascii="Sylfaen" w:hAnsi="Sylfaen" w:cs="Calibri"/>
                <w:color w:val="000000"/>
                <w:sz w:val="16"/>
                <w:szCs w:val="16"/>
              </w:rPr>
            </w:pPr>
            <w:r>
              <w:rPr>
                <w:rFonts w:ascii="Sylfaen" w:hAnsi="Sylfaen" w:cs="Calibri"/>
                <w:color w:val="000000"/>
                <w:sz w:val="16"/>
                <w:szCs w:val="16"/>
              </w:rPr>
              <w:lastRenderedPageBreak/>
              <w:t>45</w:t>
            </w:r>
          </w:p>
        </w:tc>
        <w:tc>
          <w:tcPr>
            <w:tcW w:w="992" w:type="dxa"/>
            <w:vAlign w:val="center"/>
          </w:tcPr>
          <w:p w:rsidR="004D0BA7" w:rsidRPr="00A0622C" w:rsidRDefault="002B1104" w:rsidP="00C521C8">
            <w:pPr>
              <w:jc w:val="center"/>
              <w:rPr>
                <w:rFonts w:ascii="Sylfaen" w:hAnsi="Sylfaen" w:cs="Calibri"/>
                <w:sz w:val="16"/>
                <w:szCs w:val="16"/>
              </w:rPr>
            </w:pPr>
            <w:r>
              <w:rPr>
                <w:rFonts w:ascii="Sylfaen" w:hAnsi="Sylfaen" w:cs="Calibri"/>
                <w:sz w:val="16"/>
                <w:szCs w:val="16"/>
              </w:rPr>
              <w:t>158421</w:t>
            </w:r>
            <w:r w:rsidR="00AB4B91">
              <w:rPr>
                <w:rFonts w:ascii="Sylfaen" w:hAnsi="Sylfaen" w:cs="Calibri"/>
                <w:sz w:val="16"/>
                <w:szCs w:val="16"/>
              </w:rPr>
              <w:t>92</w:t>
            </w:r>
          </w:p>
        </w:tc>
        <w:tc>
          <w:tcPr>
            <w:tcW w:w="1175" w:type="dxa"/>
            <w:vAlign w:val="center"/>
          </w:tcPr>
          <w:p w:rsidR="004D0BA7" w:rsidRPr="00A0622C" w:rsidRDefault="00AB4B91" w:rsidP="00C521C8">
            <w:pPr>
              <w:rPr>
                <w:rFonts w:ascii="Sylfaen" w:hAnsi="Sylfaen" w:cs="Arial"/>
                <w:sz w:val="16"/>
                <w:szCs w:val="16"/>
              </w:rPr>
            </w:pPr>
            <w:r>
              <w:rPr>
                <w:rFonts w:ascii="Sylfaen" w:hAnsi="Sylfaen" w:cs="Arial"/>
                <w:sz w:val="16"/>
                <w:szCs w:val="16"/>
              </w:rPr>
              <w:t>Մանդարին</w:t>
            </w:r>
          </w:p>
        </w:tc>
        <w:tc>
          <w:tcPr>
            <w:tcW w:w="812" w:type="dxa"/>
            <w:vAlign w:val="center"/>
          </w:tcPr>
          <w:p w:rsidR="004D0BA7" w:rsidRPr="00A0622C" w:rsidRDefault="002B1104" w:rsidP="00C521C8">
            <w:pPr>
              <w:jc w:val="center"/>
              <w:rPr>
                <w:rFonts w:ascii="Sylfaen" w:hAnsi="Sylfaen"/>
                <w:sz w:val="16"/>
                <w:szCs w:val="16"/>
                <w:lang w:val="af-ZA"/>
              </w:rPr>
            </w:pPr>
            <w:r w:rsidRPr="00A0622C">
              <w:rPr>
                <w:rFonts w:ascii="Sylfaen" w:hAnsi="Sylfaen"/>
                <w:sz w:val="16"/>
                <w:szCs w:val="16"/>
                <w:lang w:val="af-ZA"/>
              </w:rPr>
              <w:t>ցանկացած</w:t>
            </w:r>
          </w:p>
        </w:tc>
        <w:tc>
          <w:tcPr>
            <w:tcW w:w="3401" w:type="dxa"/>
            <w:vAlign w:val="center"/>
          </w:tcPr>
          <w:p w:rsidR="00AB4B91" w:rsidRPr="00AB4B91" w:rsidRDefault="00AB4B91" w:rsidP="00AB4B91">
            <w:pPr>
              <w:jc w:val="center"/>
              <w:rPr>
                <w:rFonts w:ascii="Sylfaen" w:hAnsi="Sylfaen" w:cs="Sylfaen"/>
                <w:sz w:val="12"/>
                <w:szCs w:val="12"/>
                <w:lang w:val="af-ZA"/>
              </w:rPr>
            </w:pPr>
            <w:r w:rsidRPr="00AB4B91">
              <w:rPr>
                <w:rFonts w:ascii="Sylfaen" w:hAnsi="Sylfaen" w:cs="Sylfaen"/>
                <w:sz w:val="12"/>
                <w:szCs w:val="12"/>
              </w:rPr>
              <w:t>Մանդարին</w:t>
            </w:r>
            <w:r w:rsidRPr="00AB4B91">
              <w:rPr>
                <w:rFonts w:ascii="Sylfaen" w:hAnsi="Sylfaen" w:cs="Sylfaen"/>
                <w:sz w:val="12"/>
                <w:szCs w:val="12"/>
                <w:lang w:val="af-ZA"/>
              </w:rPr>
              <w:t xml:space="preserve"> </w:t>
            </w:r>
            <w:r w:rsidRPr="00AB4B91">
              <w:rPr>
                <w:rFonts w:ascii="Sylfaen" w:hAnsi="Sylfaen" w:cs="Sylfaen"/>
                <w:sz w:val="12"/>
                <w:szCs w:val="12"/>
              </w:rPr>
              <w:t>թարմ</w:t>
            </w:r>
            <w:r w:rsidRPr="00AB4B91">
              <w:rPr>
                <w:rFonts w:ascii="Sylfaen" w:hAnsi="Sylfaen" w:cs="Sylfaen"/>
                <w:sz w:val="12"/>
                <w:szCs w:val="12"/>
                <w:lang w:val="af-ZA"/>
              </w:rPr>
              <w:t xml:space="preserve">, I </w:t>
            </w:r>
            <w:r w:rsidRPr="00AB4B91">
              <w:rPr>
                <w:rFonts w:ascii="Sylfaen" w:hAnsi="Sylfaen" w:cs="Sylfaen"/>
                <w:sz w:val="12"/>
                <w:szCs w:val="12"/>
              </w:rPr>
              <w:t>պտղաբանական</w:t>
            </w:r>
            <w:r w:rsidRPr="00AB4B91">
              <w:rPr>
                <w:rFonts w:ascii="Sylfaen" w:hAnsi="Sylfaen" w:cs="Sylfaen"/>
                <w:sz w:val="12"/>
                <w:szCs w:val="12"/>
                <w:lang w:val="af-ZA"/>
              </w:rPr>
              <w:t xml:space="preserve"> </w:t>
            </w:r>
            <w:r w:rsidRPr="00AB4B91">
              <w:rPr>
                <w:rFonts w:ascii="Sylfaen" w:hAnsi="Sylfaen" w:cs="Sylfaen"/>
                <w:sz w:val="12"/>
                <w:szCs w:val="12"/>
              </w:rPr>
              <w:t>խմբի</w:t>
            </w:r>
            <w:r w:rsidRPr="00AB4B91">
              <w:rPr>
                <w:rFonts w:ascii="Sylfaen" w:hAnsi="Sylfaen" w:cs="Sylfaen"/>
                <w:sz w:val="12"/>
                <w:szCs w:val="12"/>
                <w:lang w:val="af-ZA"/>
              </w:rPr>
              <w:t xml:space="preserve">, </w:t>
            </w:r>
            <w:r w:rsidRPr="00AB4B91">
              <w:rPr>
                <w:rFonts w:ascii="Sylfaen" w:hAnsi="Sylfaen" w:cs="Sylfaen"/>
                <w:sz w:val="12"/>
                <w:szCs w:val="12"/>
              </w:rPr>
              <w:t>առանց</w:t>
            </w:r>
            <w:r w:rsidRPr="00AB4B91">
              <w:rPr>
                <w:rFonts w:ascii="Sylfaen" w:hAnsi="Sylfaen" w:cs="Sylfaen"/>
                <w:sz w:val="12"/>
                <w:szCs w:val="12"/>
                <w:lang w:val="af-ZA"/>
              </w:rPr>
              <w:t xml:space="preserve"> </w:t>
            </w:r>
            <w:r w:rsidRPr="00AB4B91">
              <w:rPr>
                <w:rFonts w:ascii="Sylfaen" w:hAnsi="Sylfaen" w:cs="Sylfaen"/>
                <w:sz w:val="12"/>
                <w:szCs w:val="12"/>
              </w:rPr>
              <w:t>վնասվածքների</w:t>
            </w:r>
            <w:r w:rsidRPr="00AB4B91">
              <w:rPr>
                <w:rFonts w:ascii="Sylfaen" w:hAnsi="Sylfaen" w:cs="Sylfaen"/>
                <w:sz w:val="12"/>
                <w:szCs w:val="12"/>
                <w:lang w:val="af-ZA"/>
              </w:rPr>
              <w:t xml:space="preserve">, </w:t>
            </w:r>
            <w:r w:rsidRPr="00AB4B91">
              <w:rPr>
                <w:rFonts w:ascii="Sylfaen" w:hAnsi="Sylfaen" w:cs="Sylfaen"/>
                <w:sz w:val="12"/>
                <w:szCs w:val="12"/>
              </w:rPr>
              <w:t>դեղին</w:t>
            </w:r>
            <w:r w:rsidRPr="00AB4B91">
              <w:rPr>
                <w:rFonts w:ascii="Sylfaen" w:hAnsi="Sylfaen" w:cs="Sylfaen"/>
                <w:sz w:val="12"/>
                <w:szCs w:val="12"/>
                <w:lang w:val="af-ZA"/>
              </w:rPr>
              <w:t xml:space="preserve"> </w:t>
            </w:r>
            <w:r w:rsidRPr="00AB4B91">
              <w:rPr>
                <w:rFonts w:ascii="Sylfaen" w:hAnsi="Sylfaen" w:cs="Sylfaen"/>
                <w:sz w:val="12"/>
                <w:szCs w:val="12"/>
              </w:rPr>
              <w:t>բարակ</w:t>
            </w:r>
            <w:r w:rsidRPr="00AB4B91">
              <w:rPr>
                <w:rFonts w:ascii="Sylfaen" w:hAnsi="Sylfaen" w:cs="Sylfaen"/>
                <w:sz w:val="12"/>
                <w:szCs w:val="12"/>
                <w:lang w:val="af-ZA"/>
              </w:rPr>
              <w:t xml:space="preserve"> </w:t>
            </w:r>
            <w:r w:rsidRPr="00AB4B91">
              <w:rPr>
                <w:rFonts w:ascii="Sylfaen" w:hAnsi="Sylfaen" w:cs="Sylfaen"/>
                <w:sz w:val="12"/>
                <w:szCs w:val="12"/>
              </w:rPr>
              <w:t>կեղևով</w:t>
            </w:r>
            <w:r w:rsidRPr="00AB4B91">
              <w:rPr>
                <w:rFonts w:ascii="Sylfaen" w:hAnsi="Sylfaen" w:cs="Sylfaen"/>
                <w:sz w:val="12"/>
                <w:szCs w:val="12"/>
                <w:lang w:val="af-ZA"/>
              </w:rPr>
              <w:t xml:space="preserve"> </w:t>
            </w:r>
            <w:r w:rsidRPr="00AB4B91">
              <w:rPr>
                <w:rFonts w:ascii="Sylfaen" w:hAnsi="Sylfaen" w:cs="Sylfaen"/>
                <w:sz w:val="12"/>
                <w:szCs w:val="12"/>
              </w:rPr>
              <w:t>և</w:t>
            </w:r>
            <w:r w:rsidRPr="00AB4B91">
              <w:rPr>
                <w:rFonts w:ascii="Sylfaen" w:hAnsi="Sylfaen" w:cs="Sylfaen"/>
                <w:sz w:val="12"/>
                <w:szCs w:val="12"/>
                <w:lang w:val="af-ZA"/>
              </w:rPr>
              <w:t xml:space="preserve"> </w:t>
            </w:r>
            <w:r w:rsidRPr="00AB4B91">
              <w:rPr>
                <w:rFonts w:ascii="Sylfaen" w:hAnsi="Sylfaen" w:cs="Sylfaen"/>
                <w:sz w:val="12"/>
                <w:szCs w:val="12"/>
              </w:rPr>
              <w:t>առողջ</w:t>
            </w:r>
            <w:r w:rsidRPr="00AB4B91">
              <w:rPr>
                <w:rFonts w:ascii="Sylfaen" w:hAnsi="Sylfaen" w:cs="Sylfaen"/>
                <w:sz w:val="12"/>
                <w:szCs w:val="12"/>
                <w:lang w:val="af-ZA"/>
              </w:rPr>
              <w:t xml:space="preserve"> </w:t>
            </w:r>
            <w:r w:rsidRPr="00AB4B91">
              <w:rPr>
                <w:rFonts w:ascii="Sylfaen" w:hAnsi="Sylfaen" w:cs="Sylfaen"/>
                <w:sz w:val="12"/>
                <w:szCs w:val="12"/>
              </w:rPr>
              <w:t>պտղամսով</w:t>
            </w:r>
            <w:r w:rsidRPr="00AB4B91">
              <w:rPr>
                <w:rFonts w:ascii="Sylfaen" w:hAnsi="Sylfaen" w:cs="Sylfaen"/>
                <w:sz w:val="12"/>
                <w:szCs w:val="12"/>
                <w:lang w:val="af-ZA"/>
              </w:rPr>
              <w:t xml:space="preserve">, / </w:t>
            </w:r>
            <w:r w:rsidRPr="00AB4B91">
              <w:rPr>
                <w:rFonts w:ascii="Sylfaen" w:hAnsi="Sylfaen" w:cs="Sylfaen"/>
                <w:sz w:val="12"/>
                <w:szCs w:val="12"/>
              </w:rPr>
              <w:t>տրամագիծը՝ընդհանւոր</w:t>
            </w:r>
            <w:r w:rsidRPr="00AB4B91">
              <w:rPr>
                <w:rFonts w:ascii="Sylfaen" w:hAnsi="Sylfaen" w:cs="Sylfaen"/>
                <w:sz w:val="12"/>
                <w:szCs w:val="12"/>
                <w:lang w:val="af-ZA"/>
              </w:rPr>
              <w:t xml:space="preserve"> </w:t>
            </w:r>
            <w:r w:rsidRPr="00AB4B91">
              <w:rPr>
                <w:rFonts w:ascii="Sylfaen" w:hAnsi="Sylfaen" w:cs="Sylfaen"/>
                <w:sz w:val="12"/>
                <w:szCs w:val="12"/>
              </w:rPr>
              <w:t>քաշի</w:t>
            </w:r>
            <w:r w:rsidRPr="00AB4B91">
              <w:rPr>
                <w:rFonts w:ascii="Sylfaen" w:hAnsi="Sylfaen" w:cs="Sylfaen"/>
                <w:sz w:val="12"/>
                <w:szCs w:val="12"/>
                <w:lang w:val="af-ZA"/>
              </w:rPr>
              <w:t xml:space="preserve"> 20 %</w:t>
            </w:r>
            <w:r w:rsidRPr="00AB4B91">
              <w:rPr>
                <w:rFonts w:ascii="Sylfaen" w:hAnsi="Sylfaen" w:cs="Sylfaen"/>
                <w:sz w:val="12"/>
                <w:szCs w:val="12"/>
              </w:rPr>
              <w:t>՝</w:t>
            </w:r>
            <w:r w:rsidRPr="00AB4B91">
              <w:rPr>
                <w:rFonts w:ascii="Sylfaen" w:hAnsi="Sylfaen" w:cs="Sylfaen"/>
                <w:sz w:val="12"/>
                <w:szCs w:val="12"/>
                <w:lang w:val="af-ZA"/>
              </w:rPr>
              <w:t xml:space="preserve">  35-50</w:t>
            </w:r>
            <w:r w:rsidRPr="00AB4B91">
              <w:rPr>
                <w:rFonts w:ascii="Sylfaen" w:hAnsi="Sylfaen" w:cs="Sylfaen"/>
                <w:sz w:val="12"/>
                <w:szCs w:val="12"/>
              </w:rPr>
              <w:t>մմ</w:t>
            </w:r>
            <w:r w:rsidRPr="00AB4B91">
              <w:rPr>
                <w:rFonts w:ascii="Sylfaen" w:hAnsi="Sylfaen" w:cs="Sylfaen"/>
                <w:sz w:val="12"/>
                <w:szCs w:val="12"/>
                <w:lang w:val="af-ZA"/>
              </w:rPr>
              <w:t>, 80 %</w:t>
            </w:r>
            <w:r w:rsidRPr="00AB4B91">
              <w:rPr>
                <w:rFonts w:ascii="Sylfaen" w:hAnsi="Sylfaen" w:cs="Sylfaen"/>
                <w:sz w:val="12"/>
                <w:szCs w:val="12"/>
              </w:rPr>
              <w:t>՝</w:t>
            </w:r>
            <w:r w:rsidRPr="00AB4B91">
              <w:rPr>
                <w:rFonts w:ascii="Sylfaen" w:hAnsi="Sylfaen" w:cs="Sylfaen"/>
                <w:sz w:val="12"/>
                <w:szCs w:val="12"/>
                <w:lang w:val="af-ZA"/>
              </w:rPr>
              <w:t xml:space="preserve">  50-70 </w:t>
            </w:r>
            <w:r w:rsidRPr="00AB4B91">
              <w:rPr>
                <w:rFonts w:ascii="Sylfaen" w:hAnsi="Sylfaen" w:cs="Sylfaen"/>
                <w:sz w:val="12"/>
                <w:szCs w:val="12"/>
              </w:rPr>
              <w:t>մմ</w:t>
            </w:r>
            <w:r w:rsidRPr="00AB4B91">
              <w:rPr>
                <w:rFonts w:ascii="Sylfaen" w:hAnsi="Sylfaen" w:cs="Sylfaen"/>
                <w:sz w:val="12"/>
                <w:szCs w:val="12"/>
                <w:lang w:val="af-ZA"/>
              </w:rPr>
              <w:t xml:space="preserve"> /, </w:t>
            </w:r>
            <w:r w:rsidRPr="00AB4B91">
              <w:rPr>
                <w:rFonts w:ascii="Sylfaen" w:hAnsi="Sylfaen" w:cs="Sylfaen"/>
                <w:sz w:val="12"/>
                <w:szCs w:val="12"/>
              </w:rPr>
              <w:t>ԳՕՍՏ</w:t>
            </w:r>
            <w:r w:rsidRPr="00AB4B91">
              <w:rPr>
                <w:rFonts w:ascii="Sylfaen" w:hAnsi="Sylfaen" w:cs="Sylfaen"/>
                <w:sz w:val="12"/>
                <w:szCs w:val="12"/>
                <w:lang w:val="af-ZA"/>
              </w:rPr>
              <w:t xml:space="preserve"> 4428-82 </w:t>
            </w:r>
            <w:r w:rsidRPr="00AB4B91">
              <w:rPr>
                <w:rFonts w:ascii="Sylfaen" w:hAnsi="Sylfaen" w:cs="Sylfaen"/>
                <w:sz w:val="12"/>
                <w:szCs w:val="12"/>
              </w:rPr>
              <w:t>կամ</w:t>
            </w:r>
            <w:r w:rsidRPr="00AB4B91">
              <w:rPr>
                <w:rFonts w:ascii="Sylfaen" w:hAnsi="Sylfaen" w:cs="Sylfaen"/>
                <w:sz w:val="12"/>
                <w:szCs w:val="12"/>
                <w:lang w:val="af-ZA"/>
              </w:rPr>
              <w:t xml:space="preserve"> </w:t>
            </w:r>
            <w:r w:rsidRPr="00AB4B91">
              <w:rPr>
                <w:rFonts w:ascii="Sylfaen" w:hAnsi="Sylfaen" w:cs="Sylfaen"/>
                <w:sz w:val="12"/>
                <w:szCs w:val="12"/>
              </w:rPr>
              <w:t>համարժեք</w:t>
            </w:r>
            <w:r w:rsidRPr="00AB4B91">
              <w:rPr>
                <w:rFonts w:ascii="Sylfaen" w:hAnsi="Sylfaen" w:cs="Sylfaen"/>
                <w:sz w:val="12"/>
                <w:szCs w:val="12"/>
                <w:lang w:val="af-ZA"/>
              </w:rPr>
              <w:t xml:space="preserve">:  </w:t>
            </w:r>
          </w:p>
          <w:p w:rsidR="00AB4B91" w:rsidRPr="00AB4B91" w:rsidRDefault="00AB4B91" w:rsidP="00AB4B91">
            <w:pPr>
              <w:jc w:val="center"/>
              <w:rPr>
                <w:rFonts w:ascii="Sylfaen" w:hAnsi="Sylfaen" w:cs="Sylfaen"/>
                <w:sz w:val="12"/>
                <w:szCs w:val="12"/>
                <w:lang w:val="af-ZA"/>
              </w:rPr>
            </w:pPr>
            <w:r w:rsidRPr="00AB4B91">
              <w:rPr>
                <w:rFonts w:ascii="Sylfaen" w:hAnsi="Sylfaen" w:cs="Sylfaen"/>
                <w:sz w:val="12"/>
                <w:szCs w:val="12"/>
              </w:rPr>
              <w:t>Անվտանգությունը</w:t>
            </w:r>
            <w:r w:rsidRPr="00AB4B91">
              <w:rPr>
                <w:rFonts w:ascii="Sylfaen" w:hAnsi="Sylfaen" w:cs="Sylfaen"/>
                <w:sz w:val="12"/>
                <w:szCs w:val="12"/>
                <w:lang w:val="af-ZA"/>
              </w:rPr>
              <w:t xml:space="preserve"> </w:t>
            </w:r>
            <w:r w:rsidRPr="00AB4B91">
              <w:rPr>
                <w:rFonts w:ascii="Sylfaen" w:hAnsi="Sylfaen" w:cs="Sylfaen"/>
                <w:sz w:val="12"/>
                <w:szCs w:val="12"/>
              </w:rPr>
              <w:t>փաթեթավորումը</w:t>
            </w:r>
            <w:r w:rsidRPr="00AB4B91">
              <w:rPr>
                <w:rFonts w:ascii="Sylfaen" w:hAnsi="Sylfaen" w:cs="Sylfaen"/>
                <w:sz w:val="12"/>
                <w:szCs w:val="12"/>
                <w:lang w:val="af-ZA"/>
              </w:rPr>
              <w:t xml:space="preserve">, </w:t>
            </w:r>
            <w:r w:rsidRPr="00AB4B91">
              <w:rPr>
                <w:rFonts w:ascii="Sylfaen" w:hAnsi="Sylfaen" w:cs="Sylfaen"/>
                <w:sz w:val="12"/>
                <w:szCs w:val="12"/>
              </w:rPr>
              <w:t>մակնշումը</w:t>
            </w:r>
            <w:r w:rsidRPr="00AB4B91">
              <w:rPr>
                <w:rFonts w:ascii="Sylfaen" w:hAnsi="Sylfaen" w:cs="Sylfaen"/>
                <w:sz w:val="12"/>
                <w:szCs w:val="12"/>
                <w:lang w:val="af-ZA"/>
              </w:rPr>
              <w:t xml:space="preserve"> </w:t>
            </w:r>
            <w:r w:rsidRPr="00AB4B91">
              <w:rPr>
                <w:rFonts w:ascii="Sylfaen" w:hAnsi="Sylfaen" w:cs="Sylfaen"/>
                <w:sz w:val="12"/>
                <w:szCs w:val="12"/>
              </w:rPr>
              <w:t>և</w:t>
            </w:r>
            <w:r w:rsidRPr="00AB4B91">
              <w:rPr>
                <w:rFonts w:ascii="Sylfaen" w:hAnsi="Sylfaen" w:cs="Sylfaen"/>
                <w:sz w:val="12"/>
                <w:szCs w:val="12"/>
                <w:lang w:val="af-ZA"/>
              </w:rPr>
              <w:t xml:space="preserve"> </w:t>
            </w:r>
            <w:r w:rsidRPr="00AB4B91">
              <w:rPr>
                <w:rFonts w:ascii="Sylfaen" w:hAnsi="Sylfaen" w:cs="Sylfaen"/>
                <w:sz w:val="12"/>
                <w:szCs w:val="12"/>
              </w:rPr>
              <w:t>նույնականացումը՝</w:t>
            </w:r>
            <w:r w:rsidRPr="00AB4B91">
              <w:rPr>
                <w:rFonts w:ascii="Sylfaen" w:hAnsi="Sylfaen" w:cs="Sylfaen"/>
                <w:sz w:val="12"/>
                <w:szCs w:val="12"/>
                <w:lang w:val="af-ZA"/>
              </w:rPr>
              <w:t xml:space="preserve"> </w:t>
            </w:r>
            <w:r w:rsidRPr="00AB4B91">
              <w:rPr>
                <w:rFonts w:ascii="Sylfaen" w:hAnsi="Sylfaen" w:cs="Sylfaen"/>
                <w:sz w:val="12"/>
                <w:szCs w:val="12"/>
              </w:rPr>
              <w:t>համաձայն</w:t>
            </w:r>
            <w:r w:rsidRPr="00AB4B91">
              <w:rPr>
                <w:rFonts w:ascii="Sylfaen" w:hAnsi="Sylfaen" w:cs="Sylfaen"/>
                <w:sz w:val="12"/>
                <w:szCs w:val="12"/>
                <w:lang w:val="af-ZA"/>
              </w:rPr>
              <w:t xml:space="preserve"> </w:t>
            </w:r>
            <w:r w:rsidRPr="00AB4B91">
              <w:rPr>
                <w:rFonts w:ascii="Sylfaen" w:hAnsi="Sylfaen" w:cs="Sylfaen"/>
                <w:sz w:val="12"/>
                <w:szCs w:val="12"/>
              </w:rPr>
              <w:t>Մաքսային</w:t>
            </w:r>
            <w:r w:rsidRPr="00AB4B91">
              <w:rPr>
                <w:rFonts w:ascii="Sylfaen" w:hAnsi="Sylfaen" w:cs="Sylfaen"/>
                <w:sz w:val="12"/>
                <w:szCs w:val="12"/>
                <w:lang w:val="af-ZA"/>
              </w:rPr>
              <w:t xml:space="preserve"> </w:t>
            </w:r>
            <w:r w:rsidRPr="00AB4B91">
              <w:rPr>
                <w:rFonts w:ascii="Sylfaen" w:hAnsi="Sylfaen" w:cs="Sylfaen"/>
                <w:sz w:val="12"/>
                <w:szCs w:val="12"/>
              </w:rPr>
              <w:t>միության</w:t>
            </w:r>
            <w:r w:rsidRPr="00AB4B91">
              <w:rPr>
                <w:rFonts w:ascii="Sylfaen" w:hAnsi="Sylfaen" w:cs="Sylfaen"/>
                <w:sz w:val="12"/>
                <w:szCs w:val="12"/>
                <w:lang w:val="af-ZA"/>
              </w:rPr>
              <w:t xml:space="preserve"> </w:t>
            </w:r>
            <w:r w:rsidRPr="00AB4B91">
              <w:rPr>
                <w:rFonts w:ascii="Sylfaen" w:hAnsi="Sylfaen" w:cs="Sylfaen"/>
                <w:sz w:val="12"/>
                <w:szCs w:val="12"/>
              </w:rPr>
              <w:t>հանձնաժողովի</w:t>
            </w:r>
            <w:r w:rsidRPr="00AB4B91">
              <w:rPr>
                <w:rFonts w:ascii="Sylfaen" w:hAnsi="Sylfaen" w:cs="Sylfaen"/>
                <w:sz w:val="12"/>
                <w:szCs w:val="12"/>
                <w:lang w:val="af-ZA"/>
              </w:rPr>
              <w:t xml:space="preserve"> 2011 </w:t>
            </w:r>
            <w:r w:rsidRPr="00AB4B91">
              <w:rPr>
                <w:rFonts w:ascii="Sylfaen" w:hAnsi="Sylfaen" w:cs="Sylfaen"/>
                <w:sz w:val="12"/>
                <w:szCs w:val="12"/>
              </w:rPr>
              <w:t>թվականի</w:t>
            </w:r>
            <w:r w:rsidRPr="00AB4B91">
              <w:rPr>
                <w:rFonts w:ascii="Sylfaen" w:hAnsi="Sylfaen" w:cs="Sylfaen"/>
                <w:sz w:val="12"/>
                <w:szCs w:val="12"/>
                <w:lang w:val="af-ZA"/>
              </w:rPr>
              <w:t xml:space="preserve"> </w:t>
            </w:r>
            <w:r w:rsidRPr="00AB4B91">
              <w:rPr>
                <w:rFonts w:ascii="Sylfaen" w:hAnsi="Sylfaen" w:cs="Sylfaen"/>
                <w:sz w:val="12"/>
                <w:szCs w:val="12"/>
              </w:rPr>
              <w:t>դեկտեմբերի</w:t>
            </w:r>
            <w:r w:rsidRPr="00AB4B91">
              <w:rPr>
                <w:rFonts w:ascii="Sylfaen" w:hAnsi="Sylfaen" w:cs="Sylfaen"/>
                <w:sz w:val="12"/>
                <w:szCs w:val="12"/>
                <w:lang w:val="af-ZA"/>
              </w:rPr>
              <w:t xml:space="preserve"> 9-</w:t>
            </w:r>
            <w:r w:rsidRPr="00AB4B91">
              <w:rPr>
                <w:rFonts w:ascii="Sylfaen" w:hAnsi="Sylfaen" w:cs="Sylfaen"/>
                <w:sz w:val="12"/>
                <w:szCs w:val="12"/>
              </w:rPr>
              <w:t>ի</w:t>
            </w:r>
            <w:r w:rsidRPr="00AB4B91">
              <w:rPr>
                <w:rFonts w:ascii="Sylfaen" w:hAnsi="Sylfaen" w:cs="Sylfaen"/>
                <w:sz w:val="12"/>
                <w:szCs w:val="12"/>
                <w:lang w:val="af-ZA"/>
              </w:rPr>
              <w:t xml:space="preserve"> </w:t>
            </w:r>
            <w:r w:rsidRPr="00AB4B91">
              <w:rPr>
                <w:rFonts w:ascii="Sylfaen" w:hAnsi="Sylfaen" w:cs="Sylfaen"/>
                <w:sz w:val="12"/>
                <w:szCs w:val="12"/>
              </w:rPr>
              <w:t>թիվ</w:t>
            </w:r>
            <w:r w:rsidRPr="00AB4B91">
              <w:rPr>
                <w:rFonts w:ascii="Sylfaen" w:hAnsi="Sylfaen" w:cs="Sylfaen"/>
                <w:sz w:val="12"/>
                <w:szCs w:val="12"/>
                <w:lang w:val="af-ZA"/>
              </w:rPr>
              <w:t xml:space="preserve"> 880 </w:t>
            </w:r>
            <w:r w:rsidRPr="00AB4B91">
              <w:rPr>
                <w:rFonts w:ascii="Sylfaen" w:hAnsi="Sylfaen" w:cs="Sylfaen"/>
                <w:sz w:val="12"/>
                <w:szCs w:val="12"/>
              </w:rPr>
              <w:t>որոշմամբ</w:t>
            </w:r>
            <w:r w:rsidRPr="00AB4B91">
              <w:rPr>
                <w:rFonts w:ascii="Sylfaen" w:hAnsi="Sylfaen" w:cs="Sylfaen"/>
                <w:sz w:val="12"/>
                <w:szCs w:val="12"/>
                <w:lang w:val="af-ZA"/>
              </w:rPr>
              <w:t xml:space="preserve"> </w:t>
            </w:r>
            <w:r w:rsidRPr="00AB4B91">
              <w:rPr>
                <w:rFonts w:ascii="Sylfaen" w:hAnsi="Sylfaen" w:cs="Sylfaen"/>
                <w:sz w:val="12"/>
                <w:szCs w:val="12"/>
              </w:rPr>
              <w:t>ընդունված</w:t>
            </w:r>
            <w:r w:rsidRPr="00AB4B91">
              <w:rPr>
                <w:rFonts w:ascii="Sylfaen" w:hAnsi="Sylfaen" w:cs="Sylfaen"/>
                <w:sz w:val="12"/>
                <w:szCs w:val="12"/>
                <w:lang w:val="af-ZA"/>
              </w:rPr>
              <w:t xml:space="preserve"> «</w:t>
            </w:r>
            <w:r w:rsidRPr="00AB4B91">
              <w:rPr>
                <w:rFonts w:ascii="Sylfaen" w:hAnsi="Sylfaen" w:cs="Sylfaen"/>
                <w:sz w:val="12"/>
                <w:szCs w:val="12"/>
              </w:rPr>
              <w:t>Սննդամթերքի</w:t>
            </w:r>
            <w:r w:rsidRPr="00AB4B91">
              <w:rPr>
                <w:rFonts w:ascii="Sylfaen" w:hAnsi="Sylfaen" w:cs="Sylfaen"/>
                <w:sz w:val="12"/>
                <w:szCs w:val="12"/>
                <w:lang w:val="af-ZA"/>
              </w:rPr>
              <w:t xml:space="preserve"> </w:t>
            </w:r>
            <w:r w:rsidRPr="00AB4B91">
              <w:rPr>
                <w:rFonts w:ascii="Sylfaen" w:hAnsi="Sylfaen" w:cs="Sylfaen"/>
                <w:sz w:val="12"/>
                <w:szCs w:val="12"/>
              </w:rPr>
              <w:t>անվտանգության</w:t>
            </w:r>
            <w:r w:rsidRPr="00AB4B91">
              <w:rPr>
                <w:rFonts w:ascii="Sylfaen" w:hAnsi="Sylfaen" w:cs="Sylfaen"/>
                <w:sz w:val="12"/>
                <w:szCs w:val="12"/>
                <w:lang w:val="af-ZA"/>
              </w:rPr>
              <w:t xml:space="preserve"> </w:t>
            </w:r>
            <w:r w:rsidRPr="00AB4B91">
              <w:rPr>
                <w:rFonts w:ascii="Sylfaen" w:hAnsi="Sylfaen" w:cs="Sylfaen"/>
                <w:sz w:val="12"/>
                <w:szCs w:val="12"/>
              </w:rPr>
              <w:t>մասին</w:t>
            </w:r>
            <w:r w:rsidRPr="00AB4B91">
              <w:rPr>
                <w:rFonts w:ascii="Sylfaen" w:hAnsi="Sylfaen" w:cs="Sylfaen"/>
                <w:sz w:val="12"/>
                <w:szCs w:val="12"/>
                <w:lang w:val="af-ZA"/>
              </w:rPr>
              <w:t>» (</w:t>
            </w:r>
            <w:r w:rsidRPr="00AB4B91">
              <w:rPr>
                <w:rFonts w:ascii="Sylfaen" w:hAnsi="Sylfaen" w:cs="Sylfaen"/>
                <w:sz w:val="12"/>
                <w:szCs w:val="12"/>
              </w:rPr>
              <w:t>ՄՄ</w:t>
            </w:r>
            <w:r w:rsidRPr="00AB4B91">
              <w:rPr>
                <w:rFonts w:ascii="Sylfaen" w:hAnsi="Sylfaen" w:cs="Sylfaen"/>
                <w:sz w:val="12"/>
                <w:szCs w:val="12"/>
                <w:lang w:val="af-ZA"/>
              </w:rPr>
              <w:t xml:space="preserve"> </w:t>
            </w:r>
            <w:r w:rsidRPr="00AB4B91">
              <w:rPr>
                <w:rFonts w:ascii="Sylfaen" w:hAnsi="Sylfaen" w:cs="Sylfaen"/>
                <w:sz w:val="12"/>
                <w:szCs w:val="12"/>
              </w:rPr>
              <w:t>ՏԿ</w:t>
            </w:r>
            <w:r w:rsidRPr="00AB4B91">
              <w:rPr>
                <w:rFonts w:ascii="Sylfaen" w:hAnsi="Sylfaen" w:cs="Sylfaen"/>
                <w:sz w:val="12"/>
                <w:szCs w:val="12"/>
                <w:lang w:val="af-ZA"/>
              </w:rPr>
              <w:t xml:space="preserve"> N 021/2011), </w:t>
            </w:r>
            <w:r w:rsidRPr="00AB4B91">
              <w:rPr>
                <w:rFonts w:ascii="Sylfaen" w:hAnsi="Sylfaen" w:cs="Sylfaen"/>
                <w:sz w:val="12"/>
                <w:szCs w:val="12"/>
              </w:rPr>
              <w:t>Մաքսային</w:t>
            </w:r>
            <w:r w:rsidRPr="00AB4B91">
              <w:rPr>
                <w:rFonts w:ascii="Sylfaen" w:hAnsi="Sylfaen" w:cs="Sylfaen"/>
                <w:sz w:val="12"/>
                <w:szCs w:val="12"/>
                <w:lang w:val="af-ZA"/>
              </w:rPr>
              <w:t xml:space="preserve"> </w:t>
            </w:r>
            <w:r w:rsidRPr="00AB4B91">
              <w:rPr>
                <w:rFonts w:ascii="Sylfaen" w:hAnsi="Sylfaen" w:cs="Sylfaen"/>
                <w:sz w:val="12"/>
                <w:szCs w:val="12"/>
              </w:rPr>
              <w:t>միության</w:t>
            </w:r>
            <w:r w:rsidRPr="00AB4B91">
              <w:rPr>
                <w:rFonts w:ascii="Sylfaen" w:hAnsi="Sylfaen" w:cs="Sylfaen"/>
                <w:sz w:val="12"/>
                <w:szCs w:val="12"/>
                <w:lang w:val="af-ZA"/>
              </w:rPr>
              <w:t xml:space="preserve"> </w:t>
            </w:r>
            <w:r w:rsidRPr="00AB4B91">
              <w:rPr>
                <w:rFonts w:ascii="Sylfaen" w:hAnsi="Sylfaen" w:cs="Sylfaen"/>
                <w:sz w:val="12"/>
                <w:szCs w:val="12"/>
              </w:rPr>
              <w:t>հանձնաժողովի</w:t>
            </w:r>
            <w:r w:rsidRPr="00AB4B91">
              <w:rPr>
                <w:rFonts w:ascii="Sylfaen" w:hAnsi="Sylfaen" w:cs="Sylfaen"/>
                <w:sz w:val="12"/>
                <w:szCs w:val="12"/>
                <w:lang w:val="af-ZA"/>
              </w:rPr>
              <w:t xml:space="preserve"> 2011 </w:t>
            </w:r>
            <w:r w:rsidRPr="00AB4B91">
              <w:rPr>
                <w:rFonts w:ascii="Sylfaen" w:hAnsi="Sylfaen" w:cs="Sylfaen"/>
                <w:sz w:val="12"/>
                <w:szCs w:val="12"/>
              </w:rPr>
              <w:t>թվականի</w:t>
            </w:r>
            <w:r w:rsidRPr="00AB4B91">
              <w:rPr>
                <w:rFonts w:ascii="Sylfaen" w:hAnsi="Sylfaen" w:cs="Sylfaen"/>
                <w:sz w:val="12"/>
                <w:szCs w:val="12"/>
                <w:lang w:val="af-ZA"/>
              </w:rPr>
              <w:t xml:space="preserve"> </w:t>
            </w:r>
            <w:r w:rsidRPr="00AB4B91">
              <w:rPr>
                <w:rFonts w:ascii="Sylfaen" w:hAnsi="Sylfaen" w:cs="Sylfaen"/>
                <w:sz w:val="12"/>
                <w:szCs w:val="12"/>
              </w:rPr>
              <w:t>դեկտեմբերի</w:t>
            </w:r>
            <w:r w:rsidRPr="00AB4B91">
              <w:rPr>
                <w:rFonts w:ascii="Sylfaen" w:hAnsi="Sylfaen" w:cs="Sylfaen"/>
                <w:sz w:val="12"/>
                <w:szCs w:val="12"/>
                <w:lang w:val="af-ZA"/>
              </w:rPr>
              <w:t xml:space="preserve"> 9-</w:t>
            </w:r>
            <w:r w:rsidRPr="00AB4B91">
              <w:rPr>
                <w:rFonts w:ascii="Sylfaen" w:hAnsi="Sylfaen" w:cs="Sylfaen"/>
                <w:sz w:val="12"/>
                <w:szCs w:val="12"/>
              </w:rPr>
              <w:t>ի</w:t>
            </w:r>
            <w:r w:rsidRPr="00AB4B91">
              <w:rPr>
                <w:rFonts w:ascii="Sylfaen" w:hAnsi="Sylfaen" w:cs="Sylfaen"/>
                <w:sz w:val="12"/>
                <w:szCs w:val="12"/>
                <w:lang w:val="af-ZA"/>
              </w:rPr>
              <w:t xml:space="preserve"> </w:t>
            </w:r>
            <w:r w:rsidRPr="00AB4B91">
              <w:rPr>
                <w:rFonts w:ascii="Sylfaen" w:hAnsi="Sylfaen" w:cs="Sylfaen"/>
                <w:sz w:val="12"/>
                <w:szCs w:val="12"/>
              </w:rPr>
              <w:t>թիվ</w:t>
            </w:r>
            <w:r w:rsidRPr="00AB4B91">
              <w:rPr>
                <w:rFonts w:ascii="Sylfaen" w:hAnsi="Sylfaen" w:cs="Sylfaen"/>
                <w:sz w:val="12"/>
                <w:szCs w:val="12"/>
                <w:lang w:val="af-ZA"/>
              </w:rPr>
              <w:t xml:space="preserve"> 881 </w:t>
            </w:r>
            <w:r w:rsidRPr="00AB4B91">
              <w:rPr>
                <w:rFonts w:ascii="Sylfaen" w:hAnsi="Sylfaen" w:cs="Sylfaen"/>
                <w:sz w:val="12"/>
                <w:szCs w:val="12"/>
              </w:rPr>
              <w:t>որոշմամբ</w:t>
            </w:r>
            <w:r w:rsidRPr="00AB4B91">
              <w:rPr>
                <w:rFonts w:ascii="Sylfaen" w:hAnsi="Sylfaen" w:cs="Sylfaen"/>
                <w:sz w:val="12"/>
                <w:szCs w:val="12"/>
                <w:lang w:val="af-ZA"/>
              </w:rPr>
              <w:t xml:space="preserve"> </w:t>
            </w:r>
            <w:r w:rsidRPr="00AB4B91">
              <w:rPr>
                <w:rFonts w:ascii="Sylfaen" w:hAnsi="Sylfaen" w:cs="Sylfaen"/>
                <w:sz w:val="12"/>
                <w:szCs w:val="12"/>
              </w:rPr>
              <w:t>ընդունված</w:t>
            </w:r>
            <w:r w:rsidRPr="00AB4B91">
              <w:rPr>
                <w:rFonts w:ascii="Sylfaen" w:hAnsi="Sylfaen" w:cs="Sylfaen"/>
                <w:sz w:val="12"/>
                <w:szCs w:val="12"/>
                <w:lang w:val="af-ZA"/>
              </w:rPr>
              <w:t xml:space="preserve"> «</w:t>
            </w:r>
            <w:r w:rsidRPr="00AB4B91">
              <w:rPr>
                <w:rFonts w:ascii="Sylfaen" w:hAnsi="Sylfaen" w:cs="Sylfaen"/>
                <w:sz w:val="12"/>
                <w:szCs w:val="12"/>
              </w:rPr>
              <w:t>Սննդամթերքը՝</w:t>
            </w:r>
            <w:r w:rsidRPr="00AB4B91">
              <w:rPr>
                <w:rFonts w:ascii="Sylfaen" w:hAnsi="Sylfaen" w:cs="Sylfaen"/>
                <w:sz w:val="12"/>
                <w:szCs w:val="12"/>
                <w:lang w:val="af-ZA"/>
              </w:rPr>
              <w:t xml:space="preserve"> </w:t>
            </w:r>
            <w:r w:rsidRPr="00AB4B91">
              <w:rPr>
                <w:rFonts w:ascii="Sylfaen" w:hAnsi="Sylfaen" w:cs="Sylfaen"/>
                <w:sz w:val="12"/>
                <w:szCs w:val="12"/>
              </w:rPr>
              <w:t>դրա</w:t>
            </w:r>
            <w:r w:rsidRPr="00AB4B91">
              <w:rPr>
                <w:rFonts w:ascii="Sylfaen" w:hAnsi="Sylfaen" w:cs="Sylfaen"/>
                <w:sz w:val="12"/>
                <w:szCs w:val="12"/>
                <w:lang w:val="af-ZA"/>
              </w:rPr>
              <w:t xml:space="preserve"> </w:t>
            </w:r>
            <w:r w:rsidRPr="00AB4B91">
              <w:rPr>
                <w:rFonts w:ascii="Sylfaen" w:hAnsi="Sylfaen" w:cs="Sylfaen"/>
                <w:sz w:val="12"/>
                <w:szCs w:val="12"/>
              </w:rPr>
              <w:t>մակնշման</w:t>
            </w:r>
            <w:r w:rsidRPr="00AB4B91">
              <w:rPr>
                <w:rFonts w:ascii="Sylfaen" w:hAnsi="Sylfaen" w:cs="Sylfaen"/>
                <w:sz w:val="12"/>
                <w:szCs w:val="12"/>
                <w:lang w:val="af-ZA"/>
              </w:rPr>
              <w:t xml:space="preserve"> </w:t>
            </w:r>
            <w:r w:rsidRPr="00AB4B91">
              <w:rPr>
                <w:rFonts w:ascii="Sylfaen" w:hAnsi="Sylfaen" w:cs="Sylfaen"/>
                <w:sz w:val="12"/>
                <w:szCs w:val="12"/>
              </w:rPr>
              <w:t>մասով</w:t>
            </w:r>
            <w:r w:rsidRPr="00AB4B91">
              <w:rPr>
                <w:rFonts w:ascii="Sylfaen" w:hAnsi="Sylfaen" w:cs="Sylfaen"/>
                <w:sz w:val="12"/>
                <w:szCs w:val="12"/>
                <w:lang w:val="af-ZA"/>
              </w:rPr>
              <w:t>» (</w:t>
            </w:r>
            <w:r w:rsidRPr="00AB4B91">
              <w:rPr>
                <w:rFonts w:ascii="Sylfaen" w:hAnsi="Sylfaen" w:cs="Sylfaen"/>
                <w:sz w:val="12"/>
                <w:szCs w:val="12"/>
              </w:rPr>
              <w:t>ՄՄ</w:t>
            </w:r>
            <w:r w:rsidRPr="00AB4B91">
              <w:rPr>
                <w:rFonts w:ascii="Sylfaen" w:hAnsi="Sylfaen" w:cs="Sylfaen"/>
                <w:sz w:val="12"/>
                <w:szCs w:val="12"/>
                <w:lang w:val="af-ZA"/>
              </w:rPr>
              <w:t xml:space="preserve"> </w:t>
            </w:r>
            <w:r w:rsidRPr="00AB4B91">
              <w:rPr>
                <w:rFonts w:ascii="Sylfaen" w:hAnsi="Sylfaen" w:cs="Sylfaen"/>
                <w:sz w:val="12"/>
                <w:szCs w:val="12"/>
              </w:rPr>
              <w:t>ՏԿ</w:t>
            </w:r>
            <w:r w:rsidRPr="00AB4B91">
              <w:rPr>
                <w:rFonts w:ascii="Sylfaen" w:hAnsi="Sylfaen" w:cs="Sylfaen"/>
                <w:sz w:val="12"/>
                <w:szCs w:val="12"/>
                <w:lang w:val="af-ZA"/>
              </w:rPr>
              <w:t xml:space="preserve"> N 022/2011), </w:t>
            </w:r>
            <w:r w:rsidRPr="00AB4B91">
              <w:rPr>
                <w:rFonts w:ascii="Sylfaen" w:hAnsi="Sylfaen" w:cs="Sylfaen"/>
                <w:sz w:val="12"/>
                <w:szCs w:val="12"/>
              </w:rPr>
              <w:t>Մաքսային</w:t>
            </w:r>
            <w:r w:rsidRPr="00AB4B91">
              <w:rPr>
                <w:rFonts w:ascii="Sylfaen" w:hAnsi="Sylfaen" w:cs="Sylfaen"/>
                <w:sz w:val="12"/>
                <w:szCs w:val="12"/>
                <w:lang w:val="af-ZA"/>
              </w:rPr>
              <w:t xml:space="preserve"> </w:t>
            </w:r>
            <w:r w:rsidRPr="00AB4B91">
              <w:rPr>
                <w:rFonts w:ascii="Sylfaen" w:hAnsi="Sylfaen" w:cs="Sylfaen"/>
                <w:sz w:val="12"/>
                <w:szCs w:val="12"/>
              </w:rPr>
              <w:t>միության</w:t>
            </w:r>
            <w:r w:rsidRPr="00AB4B91">
              <w:rPr>
                <w:rFonts w:ascii="Sylfaen" w:hAnsi="Sylfaen" w:cs="Sylfaen"/>
                <w:sz w:val="12"/>
                <w:szCs w:val="12"/>
                <w:lang w:val="af-ZA"/>
              </w:rPr>
              <w:t xml:space="preserve"> </w:t>
            </w:r>
            <w:r w:rsidRPr="00AB4B91">
              <w:rPr>
                <w:rFonts w:ascii="Sylfaen" w:hAnsi="Sylfaen" w:cs="Sylfaen"/>
                <w:sz w:val="12"/>
                <w:szCs w:val="12"/>
              </w:rPr>
              <w:t>հանձնաժողովի</w:t>
            </w:r>
            <w:r w:rsidRPr="00AB4B91">
              <w:rPr>
                <w:rFonts w:ascii="Sylfaen" w:hAnsi="Sylfaen" w:cs="Sylfaen"/>
                <w:sz w:val="12"/>
                <w:szCs w:val="12"/>
                <w:lang w:val="af-ZA"/>
              </w:rPr>
              <w:t xml:space="preserve"> 2011 </w:t>
            </w:r>
            <w:r w:rsidRPr="00AB4B91">
              <w:rPr>
                <w:rFonts w:ascii="Sylfaen" w:hAnsi="Sylfaen" w:cs="Sylfaen"/>
                <w:sz w:val="12"/>
                <w:szCs w:val="12"/>
              </w:rPr>
              <w:t>թվականի</w:t>
            </w:r>
            <w:r w:rsidRPr="00AB4B91">
              <w:rPr>
                <w:rFonts w:ascii="Sylfaen" w:hAnsi="Sylfaen" w:cs="Sylfaen"/>
                <w:sz w:val="12"/>
                <w:szCs w:val="12"/>
                <w:lang w:val="af-ZA"/>
              </w:rPr>
              <w:t xml:space="preserve"> </w:t>
            </w:r>
            <w:r w:rsidRPr="00AB4B91">
              <w:rPr>
                <w:rFonts w:ascii="Sylfaen" w:hAnsi="Sylfaen" w:cs="Sylfaen"/>
                <w:sz w:val="12"/>
                <w:szCs w:val="12"/>
              </w:rPr>
              <w:t>օգոստոսի</w:t>
            </w:r>
            <w:r w:rsidRPr="00AB4B91">
              <w:rPr>
                <w:rFonts w:ascii="Sylfaen" w:hAnsi="Sylfaen" w:cs="Sylfaen"/>
                <w:sz w:val="12"/>
                <w:szCs w:val="12"/>
                <w:lang w:val="af-ZA"/>
              </w:rPr>
              <w:t xml:space="preserve"> 16-</w:t>
            </w:r>
            <w:r w:rsidRPr="00AB4B91">
              <w:rPr>
                <w:rFonts w:ascii="Sylfaen" w:hAnsi="Sylfaen" w:cs="Sylfaen"/>
                <w:sz w:val="12"/>
                <w:szCs w:val="12"/>
              </w:rPr>
              <w:t>ի</w:t>
            </w:r>
            <w:r w:rsidRPr="00AB4B91">
              <w:rPr>
                <w:rFonts w:ascii="Sylfaen" w:hAnsi="Sylfaen" w:cs="Sylfaen"/>
                <w:sz w:val="12"/>
                <w:szCs w:val="12"/>
                <w:lang w:val="af-ZA"/>
              </w:rPr>
              <w:t xml:space="preserve"> </w:t>
            </w:r>
            <w:r w:rsidRPr="00AB4B91">
              <w:rPr>
                <w:rFonts w:ascii="Sylfaen" w:hAnsi="Sylfaen" w:cs="Sylfaen"/>
                <w:sz w:val="12"/>
                <w:szCs w:val="12"/>
              </w:rPr>
              <w:t>թիվ</w:t>
            </w:r>
            <w:r w:rsidRPr="00AB4B91">
              <w:rPr>
                <w:rFonts w:ascii="Sylfaen" w:hAnsi="Sylfaen" w:cs="Sylfaen"/>
                <w:sz w:val="12"/>
                <w:szCs w:val="12"/>
                <w:lang w:val="af-ZA"/>
              </w:rPr>
              <w:t xml:space="preserve"> 769 </w:t>
            </w:r>
            <w:r w:rsidRPr="00AB4B91">
              <w:rPr>
                <w:rFonts w:ascii="Sylfaen" w:hAnsi="Sylfaen" w:cs="Sylfaen"/>
                <w:sz w:val="12"/>
                <w:szCs w:val="12"/>
              </w:rPr>
              <w:t>որոշմամբ</w:t>
            </w:r>
            <w:r w:rsidRPr="00AB4B91">
              <w:rPr>
                <w:rFonts w:ascii="Sylfaen" w:hAnsi="Sylfaen" w:cs="Sylfaen"/>
                <w:sz w:val="12"/>
                <w:szCs w:val="12"/>
                <w:lang w:val="af-ZA"/>
              </w:rPr>
              <w:t xml:space="preserve"> </w:t>
            </w:r>
            <w:r w:rsidRPr="00AB4B91">
              <w:rPr>
                <w:rFonts w:ascii="Sylfaen" w:hAnsi="Sylfaen" w:cs="Sylfaen"/>
                <w:sz w:val="12"/>
                <w:szCs w:val="12"/>
              </w:rPr>
              <w:t>ընդունված</w:t>
            </w:r>
            <w:r w:rsidRPr="00AB4B91">
              <w:rPr>
                <w:rFonts w:ascii="Sylfaen" w:hAnsi="Sylfaen" w:cs="Sylfaen"/>
                <w:sz w:val="12"/>
                <w:szCs w:val="12"/>
                <w:lang w:val="af-ZA"/>
              </w:rPr>
              <w:t xml:space="preserve"> «</w:t>
            </w:r>
            <w:r w:rsidRPr="00AB4B91">
              <w:rPr>
                <w:rFonts w:ascii="Sylfaen" w:hAnsi="Sylfaen" w:cs="Sylfaen"/>
                <w:sz w:val="12"/>
                <w:szCs w:val="12"/>
              </w:rPr>
              <w:t>Փաթեթվածքի</w:t>
            </w:r>
            <w:r w:rsidRPr="00AB4B91">
              <w:rPr>
                <w:rFonts w:ascii="Sylfaen" w:hAnsi="Sylfaen" w:cs="Sylfaen"/>
                <w:sz w:val="12"/>
                <w:szCs w:val="12"/>
                <w:lang w:val="af-ZA"/>
              </w:rPr>
              <w:t xml:space="preserve"> </w:t>
            </w:r>
            <w:r w:rsidRPr="00AB4B91">
              <w:rPr>
                <w:rFonts w:ascii="Sylfaen" w:hAnsi="Sylfaen" w:cs="Sylfaen"/>
                <w:sz w:val="12"/>
                <w:szCs w:val="12"/>
              </w:rPr>
              <w:t>անվտանգության</w:t>
            </w:r>
            <w:r w:rsidRPr="00AB4B91">
              <w:rPr>
                <w:rFonts w:ascii="Sylfaen" w:hAnsi="Sylfaen" w:cs="Sylfaen"/>
                <w:sz w:val="12"/>
                <w:szCs w:val="12"/>
                <w:lang w:val="af-ZA"/>
              </w:rPr>
              <w:t xml:space="preserve"> </w:t>
            </w:r>
            <w:r w:rsidRPr="00AB4B91">
              <w:rPr>
                <w:rFonts w:ascii="Sylfaen" w:hAnsi="Sylfaen" w:cs="Sylfaen"/>
                <w:sz w:val="12"/>
                <w:szCs w:val="12"/>
              </w:rPr>
              <w:t>մասին</w:t>
            </w:r>
            <w:r w:rsidRPr="00AB4B91">
              <w:rPr>
                <w:rFonts w:ascii="Sylfaen" w:hAnsi="Sylfaen" w:cs="Sylfaen"/>
                <w:sz w:val="12"/>
                <w:szCs w:val="12"/>
                <w:lang w:val="af-ZA"/>
              </w:rPr>
              <w:t>» (</w:t>
            </w:r>
            <w:r w:rsidRPr="00AB4B91">
              <w:rPr>
                <w:rFonts w:ascii="Sylfaen" w:hAnsi="Sylfaen" w:cs="Sylfaen"/>
                <w:sz w:val="12"/>
                <w:szCs w:val="12"/>
              </w:rPr>
              <w:t>ՄՄ</w:t>
            </w:r>
            <w:r w:rsidRPr="00AB4B91">
              <w:rPr>
                <w:rFonts w:ascii="Sylfaen" w:hAnsi="Sylfaen" w:cs="Sylfaen"/>
                <w:sz w:val="12"/>
                <w:szCs w:val="12"/>
                <w:lang w:val="af-ZA"/>
              </w:rPr>
              <w:t xml:space="preserve"> </w:t>
            </w:r>
            <w:r w:rsidRPr="00AB4B91">
              <w:rPr>
                <w:rFonts w:ascii="Sylfaen" w:hAnsi="Sylfaen" w:cs="Sylfaen"/>
                <w:sz w:val="12"/>
                <w:szCs w:val="12"/>
              </w:rPr>
              <w:t>ՏԿ</w:t>
            </w:r>
            <w:r w:rsidRPr="00AB4B91">
              <w:rPr>
                <w:rFonts w:ascii="Sylfaen" w:hAnsi="Sylfaen" w:cs="Sylfaen"/>
                <w:sz w:val="12"/>
                <w:szCs w:val="12"/>
                <w:lang w:val="af-ZA"/>
              </w:rPr>
              <w:t xml:space="preserve"> 005/2011) </w:t>
            </w:r>
            <w:r w:rsidRPr="00AB4B91">
              <w:rPr>
                <w:rFonts w:ascii="Sylfaen" w:hAnsi="Sylfaen" w:cs="Sylfaen"/>
                <w:sz w:val="12"/>
                <w:szCs w:val="12"/>
              </w:rPr>
              <w:t>տեխնիկական</w:t>
            </w:r>
            <w:r w:rsidRPr="00AB4B91">
              <w:rPr>
                <w:rFonts w:ascii="Sylfaen" w:hAnsi="Sylfaen" w:cs="Sylfaen"/>
                <w:sz w:val="12"/>
                <w:szCs w:val="12"/>
                <w:lang w:val="af-ZA"/>
              </w:rPr>
              <w:t xml:space="preserve"> </w:t>
            </w:r>
            <w:r w:rsidRPr="00AB4B91">
              <w:rPr>
                <w:rFonts w:ascii="Sylfaen" w:hAnsi="Sylfaen" w:cs="Sylfaen"/>
                <w:sz w:val="12"/>
                <w:szCs w:val="12"/>
              </w:rPr>
              <w:lastRenderedPageBreak/>
              <w:t>կանոնակարգերի</w:t>
            </w:r>
            <w:r w:rsidRPr="00AB4B91">
              <w:rPr>
                <w:rFonts w:ascii="Sylfaen" w:hAnsi="Sylfaen" w:cs="Sylfaen"/>
                <w:sz w:val="12"/>
                <w:szCs w:val="12"/>
                <w:lang w:val="af-ZA"/>
              </w:rPr>
              <w:t>:</w:t>
            </w:r>
          </w:p>
          <w:p w:rsidR="00AB4B91" w:rsidRPr="00AB4B91" w:rsidRDefault="00AB4B91" w:rsidP="00AB4B91">
            <w:pPr>
              <w:jc w:val="center"/>
              <w:rPr>
                <w:rFonts w:ascii="Sylfaen" w:hAnsi="Sylfaen" w:cs="Sylfaen"/>
                <w:sz w:val="12"/>
                <w:szCs w:val="12"/>
                <w:lang w:val="af-ZA"/>
              </w:rPr>
            </w:pPr>
            <w:r w:rsidRPr="00AB4B91">
              <w:rPr>
                <w:rFonts w:ascii="Sylfaen" w:hAnsi="Sylfaen" w:cs="Sylfaen"/>
                <w:sz w:val="12"/>
                <w:szCs w:val="12"/>
                <w:lang w:val="af-ZA"/>
              </w:rPr>
              <w:t xml:space="preserve"> </w:t>
            </w:r>
            <w:r w:rsidRPr="00AB4B91">
              <w:rPr>
                <w:rFonts w:ascii="Sylfaen" w:hAnsi="Sylfaen" w:cs="Sylfaen"/>
                <w:sz w:val="12"/>
                <w:szCs w:val="12"/>
              </w:rPr>
              <w:t>Մատակարարումն</w:t>
            </w:r>
            <w:r w:rsidRPr="00AB4B91">
              <w:rPr>
                <w:rFonts w:ascii="Sylfaen" w:hAnsi="Sylfaen" w:cs="Sylfaen"/>
                <w:sz w:val="12"/>
                <w:szCs w:val="12"/>
                <w:lang w:val="af-ZA"/>
              </w:rPr>
              <w:t xml:space="preserve"> </w:t>
            </w:r>
            <w:r w:rsidRPr="00AB4B91">
              <w:rPr>
                <w:rFonts w:ascii="Sylfaen" w:hAnsi="Sylfaen" w:cs="Sylfaen"/>
                <w:sz w:val="12"/>
                <w:szCs w:val="12"/>
              </w:rPr>
              <w:t>իրականացվում</w:t>
            </w:r>
            <w:r w:rsidRPr="00AB4B91">
              <w:rPr>
                <w:rFonts w:ascii="Sylfaen" w:hAnsi="Sylfaen" w:cs="Sylfaen"/>
                <w:sz w:val="12"/>
                <w:szCs w:val="12"/>
                <w:lang w:val="af-ZA"/>
              </w:rPr>
              <w:t xml:space="preserve"> </w:t>
            </w:r>
            <w:r w:rsidRPr="00AB4B91">
              <w:rPr>
                <w:rFonts w:ascii="Sylfaen" w:hAnsi="Sylfaen" w:cs="Sylfaen"/>
                <w:sz w:val="12"/>
                <w:szCs w:val="12"/>
              </w:rPr>
              <w:t>է</w:t>
            </w:r>
            <w:r w:rsidRPr="00AB4B91">
              <w:rPr>
                <w:rFonts w:ascii="Sylfaen" w:hAnsi="Sylfaen" w:cs="Sylfaen"/>
                <w:sz w:val="12"/>
                <w:szCs w:val="12"/>
                <w:lang w:val="af-ZA"/>
              </w:rPr>
              <w:t xml:space="preserve"> </w:t>
            </w:r>
            <w:r w:rsidRPr="00AB4B91">
              <w:rPr>
                <w:rFonts w:ascii="Sylfaen" w:hAnsi="Sylfaen" w:cs="Sylfaen"/>
                <w:sz w:val="12"/>
                <w:szCs w:val="12"/>
              </w:rPr>
              <w:t>առնվազն</w:t>
            </w:r>
            <w:r w:rsidRPr="00AB4B91">
              <w:rPr>
                <w:rFonts w:ascii="Sylfaen" w:hAnsi="Sylfaen" w:cs="Sylfaen"/>
                <w:sz w:val="12"/>
                <w:szCs w:val="12"/>
                <w:lang w:val="af-ZA"/>
              </w:rPr>
              <w:t xml:space="preserve"> </w:t>
            </w:r>
            <w:r w:rsidRPr="00AB4B91">
              <w:rPr>
                <w:rFonts w:ascii="Sylfaen" w:hAnsi="Sylfaen" w:cs="Sylfaen"/>
                <w:sz w:val="12"/>
                <w:szCs w:val="12"/>
              </w:rPr>
              <w:t>շաբաթական</w:t>
            </w:r>
            <w:r w:rsidRPr="00AB4B91">
              <w:rPr>
                <w:rFonts w:ascii="Sylfaen" w:hAnsi="Sylfaen" w:cs="Sylfaen"/>
                <w:sz w:val="12"/>
                <w:szCs w:val="12"/>
                <w:lang w:val="af-ZA"/>
              </w:rPr>
              <w:t xml:space="preserve"> </w:t>
            </w:r>
            <w:r w:rsidRPr="00AB4B91">
              <w:rPr>
                <w:rFonts w:ascii="Sylfaen" w:hAnsi="Sylfaen" w:cs="Sylfaen"/>
                <w:sz w:val="12"/>
                <w:szCs w:val="12"/>
              </w:rPr>
              <w:t>մեկ</w:t>
            </w:r>
            <w:r w:rsidRPr="00AB4B91">
              <w:rPr>
                <w:rFonts w:ascii="Sylfaen" w:hAnsi="Sylfaen" w:cs="Sylfaen"/>
                <w:sz w:val="12"/>
                <w:szCs w:val="12"/>
                <w:lang w:val="af-ZA"/>
              </w:rPr>
              <w:t xml:space="preserve"> </w:t>
            </w:r>
            <w:r w:rsidRPr="00AB4B91">
              <w:rPr>
                <w:rFonts w:ascii="Sylfaen" w:hAnsi="Sylfaen" w:cs="Sylfaen"/>
                <w:sz w:val="12"/>
                <w:szCs w:val="12"/>
              </w:rPr>
              <w:t>անգամ</w:t>
            </w:r>
            <w:r w:rsidRPr="00AB4B91">
              <w:rPr>
                <w:rFonts w:ascii="Sylfaen" w:hAnsi="Sylfaen" w:cs="Sylfaen"/>
                <w:sz w:val="12"/>
                <w:szCs w:val="12"/>
                <w:lang w:val="af-ZA"/>
              </w:rPr>
              <w:t xml:space="preserve">: </w:t>
            </w:r>
            <w:r w:rsidRPr="00AB4B91">
              <w:rPr>
                <w:rFonts w:ascii="Sylfaen" w:hAnsi="Sylfaen" w:cs="Sylfaen"/>
                <w:sz w:val="12"/>
                <w:szCs w:val="12"/>
              </w:rPr>
              <w:t>Մատակարարման</w:t>
            </w:r>
            <w:r w:rsidRPr="00AB4B91">
              <w:rPr>
                <w:rFonts w:ascii="Sylfaen" w:hAnsi="Sylfaen" w:cs="Sylfaen"/>
                <w:sz w:val="12"/>
                <w:szCs w:val="12"/>
                <w:lang w:val="af-ZA"/>
              </w:rPr>
              <w:t xml:space="preserve"> </w:t>
            </w:r>
            <w:r w:rsidRPr="00AB4B91">
              <w:rPr>
                <w:rFonts w:ascii="Sylfaen" w:hAnsi="Sylfaen" w:cs="Sylfaen"/>
                <w:sz w:val="12"/>
                <w:szCs w:val="12"/>
              </w:rPr>
              <w:t>կոնկրետ</w:t>
            </w:r>
            <w:r w:rsidRPr="00AB4B91">
              <w:rPr>
                <w:rFonts w:ascii="Sylfaen" w:hAnsi="Sylfaen" w:cs="Sylfaen"/>
                <w:sz w:val="12"/>
                <w:szCs w:val="12"/>
                <w:lang w:val="af-ZA"/>
              </w:rPr>
              <w:t xml:space="preserve"> </w:t>
            </w:r>
            <w:r w:rsidRPr="00AB4B91">
              <w:rPr>
                <w:rFonts w:ascii="Sylfaen" w:hAnsi="Sylfaen" w:cs="Sylfaen"/>
                <w:sz w:val="12"/>
                <w:szCs w:val="12"/>
              </w:rPr>
              <w:t>օրը</w:t>
            </w:r>
            <w:r w:rsidRPr="00AB4B91">
              <w:rPr>
                <w:rFonts w:ascii="Sylfaen" w:hAnsi="Sylfaen" w:cs="Sylfaen"/>
                <w:sz w:val="12"/>
                <w:szCs w:val="12"/>
                <w:lang w:val="af-ZA"/>
              </w:rPr>
              <w:t xml:space="preserve"> </w:t>
            </w:r>
            <w:r w:rsidRPr="00AB4B91">
              <w:rPr>
                <w:rFonts w:ascii="Sylfaen" w:hAnsi="Sylfaen" w:cs="Sylfaen"/>
                <w:sz w:val="12"/>
                <w:szCs w:val="12"/>
              </w:rPr>
              <w:t>որոշվում</w:t>
            </w:r>
            <w:r w:rsidRPr="00AB4B91">
              <w:rPr>
                <w:rFonts w:ascii="Sylfaen" w:hAnsi="Sylfaen" w:cs="Sylfaen"/>
                <w:sz w:val="12"/>
                <w:szCs w:val="12"/>
                <w:lang w:val="af-ZA"/>
              </w:rPr>
              <w:t xml:space="preserve"> </w:t>
            </w:r>
            <w:r w:rsidRPr="00AB4B91">
              <w:rPr>
                <w:rFonts w:ascii="Sylfaen" w:hAnsi="Sylfaen" w:cs="Sylfaen"/>
                <w:sz w:val="12"/>
                <w:szCs w:val="12"/>
              </w:rPr>
              <w:t>է</w:t>
            </w:r>
            <w:r w:rsidRPr="00AB4B91">
              <w:rPr>
                <w:rFonts w:ascii="Sylfaen" w:hAnsi="Sylfaen" w:cs="Sylfaen"/>
                <w:sz w:val="12"/>
                <w:szCs w:val="12"/>
                <w:lang w:val="af-ZA"/>
              </w:rPr>
              <w:t xml:space="preserve"> </w:t>
            </w:r>
            <w:r w:rsidRPr="00AB4B91">
              <w:rPr>
                <w:rFonts w:ascii="Sylfaen" w:hAnsi="Sylfaen" w:cs="Sylfaen"/>
                <w:sz w:val="12"/>
                <w:szCs w:val="12"/>
              </w:rPr>
              <w:t>Գնորդի</w:t>
            </w:r>
            <w:r w:rsidRPr="00AB4B91">
              <w:rPr>
                <w:rFonts w:ascii="Sylfaen" w:hAnsi="Sylfaen" w:cs="Sylfaen"/>
                <w:sz w:val="12"/>
                <w:szCs w:val="12"/>
                <w:lang w:val="af-ZA"/>
              </w:rPr>
              <w:t xml:space="preserve"> </w:t>
            </w:r>
            <w:r w:rsidRPr="00AB4B91">
              <w:rPr>
                <w:rFonts w:ascii="Sylfaen" w:hAnsi="Sylfaen" w:cs="Sylfaen"/>
                <w:sz w:val="12"/>
                <w:szCs w:val="12"/>
              </w:rPr>
              <w:t>կողմից</w:t>
            </w:r>
            <w:r w:rsidRPr="00AB4B91">
              <w:rPr>
                <w:rFonts w:ascii="Sylfaen" w:hAnsi="Sylfaen" w:cs="Sylfaen"/>
                <w:sz w:val="12"/>
                <w:szCs w:val="12"/>
                <w:lang w:val="af-ZA"/>
              </w:rPr>
              <w:t xml:space="preserve"> </w:t>
            </w:r>
            <w:r w:rsidRPr="00AB4B91">
              <w:rPr>
                <w:rFonts w:ascii="Sylfaen" w:hAnsi="Sylfaen" w:cs="Sylfaen"/>
                <w:sz w:val="12"/>
                <w:szCs w:val="12"/>
              </w:rPr>
              <w:t>նախնական</w:t>
            </w:r>
            <w:r w:rsidRPr="00AB4B91">
              <w:rPr>
                <w:rFonts w:ascii="Sylfaen" w:hAnsi="Sylfaen" w:cs="Sylfaen"/>
                <w:sz w:val="12"/>
                <w:szCs w:val="12"/>
                <w:lang w:val="af-ZA"/>
              </w:rPr>
              <w:t xml:space="preserve"> (</w:t>
            </w:r>
            <w:r w:rsidRPr="00AB4B91">
              <w:rPr>
                <w:rFonts w:ascii="Sylfaen" w:hAnsi="Sylfaen" w:cs="Sylfaen"/>
                <w:sz w:val="12"/>
                <w:szCs w:val="12"/>
              </w:rPr>
              <w:t>ոչ</w:t>
            </w:r>
            <w:r w:rsidRPr="00AB4B91">
              <w:rPr>
                <w:rFonts w:ascii="Sylfaen" w:hAnsi="Sylfaen" w:cs="Sylfaen"/>
                <w:sz w:val="12"/>
                <w:szCs w:val="12"/>
                <w:lang w:val="af-ZA"/>
              </w:rPr>
              <w:t xml:space="preserve"> </w:t>
            </w:r>
            <w:r w:rsidRPr="00AB4B91">
              <w:rPr>
                <w:rFonts w:ascii="Sylfaen" w:hAnsi="Sylfaen" w:cs="Sylfaen"/>
                <w:sz w:val="12"/>
                <w:szCs w:val="12"/>
              </w:rPr>
              <w:t>շուտ</w:t>
            </w:r>
            <w:r w:rsidRPr="00AB4B91">
              <w:rPr>
                <w:rFonts w:ascii="Sylfaen" w:hAnsi="Sylfaen" w:cs="Sylfaen"/>
                <w:sz w:val="12"/>
                <w:szCs w:val="12"/>
                <w:lang w:val="af-ZA"/>
              </w:rPr>
              <w:t xml:space="preserve"> </w:t>
            </w:r>
            <w:r w:rsidRPr="00AB4B91">
              <w:rPr>
                <w:rFonts w:ascii="Sylfaen" w:hAnsi="Sylfaen" w:cs="Sylfaen"/>
                <w:sz w:val="12"/>
                <w:szCs w:val="12"/>
              </w:rPr>
              <w:t>քան</w:t>
            </w:r>
            <w:r w:rsidRPr="00AB4B91">
              <w:rPr>
                <w:rFonts w:ascii="Sylfaen" w:hAnsi="Sylfaen" w:cs="Sylfaen"/>
                <w:sz w:val="12"/>
                <w:szCs w:val="12"/>
                <w:lang w:val="af-ZA"/>
              </w:rPr>
              <w:t xml:space="preserve"> 3 </w:t>
            </w:r>
            <w:r w:rsidRPr="00AB4B91">
              <w:rPr>
                <w:rFonts w:ascii="Sylfaen" w:hAnsi="Sylfaen" w:cs="Sylfaen"/>
                <w:sz w:val="12"/>
                <w:szCs w:val="12"/>
              </w:rPr>
              <w:t>աշխատանքային</w:t>
            </w:r>
            <w:r w:rsidRPr="00AB4B91">
              <w:rPr>
                <w:rFonts w:ascii="Sylfaen" w:hAnsi="Sylfaen" w:cs="Sylfaen"/>
                <w:sz w:val="12"/>
                <w:szCs w:val="12"/>
                <w:lang w:val="af-ZA"/>
              </w:rPr>
              <w:t xml:space="preserve"> </w:t>
            </w:r>
            <w:r w:rsidRPr="00AB4B91">
              <w:rPr>
                <w:rFonts w:ascii="Sylfaen" w:hAnsi="Sylfaen" w:cs="Sylfaen"/>
                <w:sz w:val="12"/>
                <w:szCs w:val="12"/>
              </w:rPr>
              <w:t>օր</w:t>
            </w:r>
            <w:r w:rsidRPr="00AB4B91">
              <w:rPr>
                <w:rFonts w:ascii="Sylfaen" w:hAnsi="Sylfaen" w:cs="Sylfaen"/>
                <w:sz w:val="12"/>
                <w:szCs w:val="12"/>
                <w:lang w:val="af-ZA"/>
              </w:rPr>
              <w:t xml:space="preserve"> </w:t>
            </w:r>
            <w:r w:rsidRPr="00AB4B91">
              <w:rPr>
                <w:rFonts w:ascii="Sylfaen" w:hAnsi="Sylfaen" w:cs="Sylfaen"/>
                <w:sz w:val="12"/>
                <w:szCs w:val="12"/>
              </w:rPr>
              <w:t>առաջ</w:t>
            </w:r>
            <w:r w:rsidRPr="00AB4B91">
              <w:rPr>
                <w:rFonts w:ascii="Sylfaen" w:hAnsi="Sylfaen" w:cs="Sylfaen"/>
                <w:sz w:val="12"/>
                <w:szCs w:val="12"/>
                <w:lang w:val="af-ZA"/>
              </w:rPr>
              <w:t xml:space="preserve">) </w:t>
            </w:r>
            <w:r w:rsidRPr="00AB4B91">
              <w:rPr>
                <w:rFonts w:ascii="Sylfaen" w:hAnsi="Sylfaen" w:cs="Sylfaen"/>
                <w:sz w:val="12"/>
                <w:szCs w:val="12"/>
              </w:rPr>
              <w:t>պատվերի</w:t>
            </w:r>
            <w:r w:rsidRPr="00AB4B91">
              <w:rPr>
                <w:rFonts w:ascii="Sylfaen" w:hAnsi="Sylfaen" w:cs="Sylfaen"/>
                <w:sz w:val="12"/>
                <w:szCs w:val="12"/>
                <w:lang w:val="af-ZA"/>
              </w:rPr>
              <w:t xml:space="preserve"> </w:t>
            </w:r>
            <w:r w:rsidRPr="00AB4B91">
              <w:rPr>
                <w:rFonts w:ascii="Sylfaen" w:hAnsi="Sylfaen" w:cs="Sylfaen"/>
                <w:sz w:val="12"/>
                <w:szCs w:val="12"/>
              </w:rPr>
              <w:t>միջոցով՝</w:t>
            </w:r>
            <w:r w:rsidRPr="00AB4B91">
              <w:rPr>
                <w:rFonts w:ascii="Sylfaen" w:hAnsi="Sylfaen" w:cs="Sylfaen"/>
                <w:sz w:val="12"/>
                <w:szCs w:val="12"/>
                <w:lang w:val="af-ZA"/>
              </w:rPr>
              <w:t xml:space="preserve"> </w:t>
            </w:r>
            <w:r w:rsidRPr="00AB4B91">
              <w:rPr>
                <w:rFonts w:ascii="Sylfaen" w:hAnsi="Sylfaen" w:cs="Sylfaen"/>
                <w:sz w:val="12"/>
                <w:szCs w:val="12"/>
              </w:rPr>
              <w:t>էլ</w:t>
            </w:r>
            <w:r w:rsidRPr="00AB4B91">
              <w:rPr>
                <w:rFonts w:ascii="Sylfaen" w:hAnsi="Sylfaen" w:cs="Sylfaen"/>
                <w:sz w:val="12"/>
                <w:szCs w:val="12"/>
                <w:lang w:val="af-ZA"/>
              </w:rPr>
              <w:t xml:space="preserve">. </w:t>
            </w:r>
            <w:r w:rsidRPr="00AB4B91">
              <w:rPr>
                <w:rFonts w:ascii="Sylfaen" w:hAnsi="Sylfaen" w:cs="Sylfaen"/>
                <w:sz w:val="12"/>
                <w:szCs w:val="12"/>
              </w:rPr>
              <w:t>փոստով</w:t>
            </w:r>
            <w:r w:rsidRPr="00AB4B91">
              <w:rPr>
                <w:rFonts w:ascii="Sylfaen" w:hAnsi="Sylfaen" w:cs="Sylfaen"/>
                <w:sz w:val="12"/>
                <w:szCs w:val="12"/>
                <w:lang w:val="af-ZA"/>
              </w:rPr>
              <w:t xml:space="preserve"> </w:t>
            </w:r>
            <w:r w:rsidRPr="00AB4B91">
              <w:rPr>
                <w:rFonts w:ascii="Sylfaen" w:hAnsi="Sylfaen" w:cs="Sylfaen"/>
                <w:sz w:val="12"/>
                <w:szCs w:val="12"/>
              </w:rPr>
              <w:t>կամ</w:t>
            </w:r>
            <w:r w:rsidRPr="00AB4B91">
              <w:rPr>
                <w:rFonts w:ascii="Sylfaen" w:hAnsi="Sylfaen" w:cs="Sylfaen"/>
                <w:sz w:val="12"/>
                <w:szCs w:val="12"/>
                <w:lang w:val="af-ZA"/>
              </w:rPr>
              <w:t xml:space="preserve"> </w:t>
            </w:r>
            <w:r w:rsidRPr="00AB4B91">
              <w:rPr>
                <w:rFonts w:ascii="Sylfaen" w:hAnsi="Sylfaen" w:cs="Sylfaen"/>
                <w:sz w:val="12"/>
                <w:szCs w:val="12"/>
              </w:rPr>
              <w:t>հեռախոսակապով</w:t>
            </w:r>
            <w:r w:rsidRPr="00AB4B91">
              <w:rPr>
                <w:rFonts w:ascii="Sylfaen" w:hAnsi="Sylfaen" w:cs="Sylfaen"/>
                <w:sz w:val="12"/>
                <w:szCs w:val="12"/>
                <w:lang w:val="af-ZA"/>
              </w:rPr>
              <w:t>:</w:t>
            </w:r>
          </w:p>
          <w:p w:rsidR="00AB4B91" w:rsidRPr="00F421EE" w:rsidRDefault="00AB4B91" w:rsidP="00AB4B91">
            <w:pPr>
              <w:jc w:val="center"/>
              <w:rPr>
                <w:rFonts w:ascii="Sylfaen" w:hAnsi="Sylfaen" w:cs="Sylfaen"/>
                <w:sz w:val="12"/>
                <w:szCs w:val="12"/>
                <w:lang w:val="af-ZA"/>
              </w:rPr>
            </w:pPr>
            <w:r w:rsidRPr="00AB4B91">
              <w:rPr>
                <w:rFonts w:ascii="Sylfaen" w:hAnsi="Sylfaen" w:cs="Sylfaen"/>
                <w:sz w:val="12"/>
                <w:szCs w:val="12"/>
              </w:rPr>
              <w:t>Մատակարարումը</w:t>
            </w:r>
            <w:r w:rsidRPr="00F421EE">
              <w:rPr>
                <w:rFonts w:ascii="Sylfaen" w:hAnsi="Sylfaen" w:cs="Sylfaen"/>
                <w:sz w:val="12"/>
                <w:szCs w:val="12"/>
                <w:lang w:val="af-ZA"/>
              </w:rPr>
              <w:t xml:space="preserve"> </w:t>
            </w:r>
            <w:r w:rsidRPr="00AB4B91">
              <w:rPr>
                <w:rFonts w:ascii="Sylfaen" w:hAnsi="Sylfaen" w:cs="Sylfaen"/>
                <w:sz w:val="12"/>
                <w:szCs w:val="12"/>
              </w:rPr>
              <w:t>կատարվում</w:t>
            </w:r>
            <w:r w:rsidRPr="00F421EE">
              <w:rPr>
                <w:rFonts w:ascii="Sylfaen" w:hAnsi="Sylfaen" w:cs="Sylfaen"/>
                <w:sz w:val="12"/>
                <w:szCs w:val="12"/>
                <w:lang w:val="af-ZA"/>
              </w:rPr>
              <w:t xml:space="preserve"> </w:t>
            </w:r>
            <w:r w:rsidRPr="00AB4B91">
              <w:rPr>
                <w:rFonts w:ascii="Sylfaen" w:hAnsi="Sylfaen" w:cs="Sylfaen"/>
                <w:sz w:val="12"/>
                <w:szCs w:val="12"/>
              </w:rPr>
              <w:t>է</w:t>
            </w:r>
            <w:r w:rsidRPr="00F421EE">
              <w:rPr>
                <w:rFonts w:ascii="Sylfaen" w:hAnsi="Sylfaen" w:cs="Sylfaen"/>
                <w:sz w:val="12"/>
                <w:szCs w:val="12"/>
                <w:lang w:val="af-ZA"/>
              </w:rPr>
              <w:t xml:space="preserve"> </w:t>
            </w:r>
            <w:r w:rsidRPr="00AB4B91">
              <w:rPr>
                <w:rFonts w:ascii="Sylfaen" w:hAnsi="Sylfaen" w:cs="Sylfaen"/>
                <w:sz w:val="12"/>
                <w:szCs w:val="12"/>
              </w:rPr>
              <w:t>մատակարարի</w:t>
            </w:r>
            <w:r w:rsidRPr="00F421EE">
              <w:rPr>
                <w:rFonts w:ascii="Sylfaen" w:hAnsi="Sylfaen" w:cs="Sylfaen"/>
                <w:sz w:val="12"/>
                <w:szCs w:val="12"/>
                <w:lang w:val="af-ZA"/>
              </w:rPr>
              <w:t xml:space="preserve"> </w:t>
            </w:r>
            <w:r w:rsidRPr="00AB4B91">
              <w:rPr>
                <w:rFonts w:ascii="Sylfaen" w:hAnsi="Sylfaen" w:cs="Sylfaen"/>
                <w:sz w:val="12"/>
                <w:szCs w:val="12"/>
              </w:rPr>
              <w:t>միջոցների</w:t>
            </w:r>
            <w:r w:rsidRPr="00F421EE">
              <w:rPr>
                <w:rFonts w:ascii="Sylfaen" w:hAnsi="Sylfaen" w:cs="Sylfaen"/>
                <w:sz w:val="12"/>
                <w:szCs w:val="12"/>
                <w:lang w:val="af-ZA"/>
              </w:rPr>
              <w:t xml:space="preserve"> </w:t>
            </w:r>
            <w:r w:rsidRPr="00AB4B91">
              <w:rPr>
                <w:rFonts w:ascii="Sylfaen" w:hAnsi="Sylfaen" w:cs="Sylfaen"/>
                <w:sz w:val="12"/>
                <w:szCs w:val="12"/>
              </w:rPr>
              <w:t>հաշվին</w:t>
            </w:r>
            <w:r w:rsidRPr="00F421EE">
              <w:rPr>
                <w:rFonts w:ascii="Sylfaen" w:hAnsi="Sylfaen" w:cs="Sylfaen"/>
                <w:sz w:val="12"/>
                <w:szCs w:val="12"/>
                <w:lang w:val="af-ZA"/>
              </w:rPr>
              <w:t xml:space="preserve">` </w:t>
            </w:r>
            <w:r w:rsidRPr="00AB4B91">
              <w:rPr>
                <w:rFonts w:ascii="Sylfaen" w:hAnsi="Sylfaen" w:cs="Sylfaen"/>
                <w:sz w:val="12"/>
                <w:szCs w:val="12"/>
              </w:rPr>
              <w:t>համապատասխան</w:t>
            </w:r>
            <w:r w:rsidRPr="00F421EE">
              <w:rPr>
                <w:rFonts w:ascii="Sylfaen" w:hAnsi="Sylfaen" w:cs="Sylfaen"/>
                <w:sz w:val="12"/>
                <w:szCs w:val="12"/>
                <w:lang w:val="af-ZA"/>
              </w:rPr>
              <w:t xml:space="preserve"> </w:t>
            </w:r>
            <w:r w:rsidRPr="00AB4B91">
              <w:rPr>
                <w:rFonts w:ascii="Sylfaen" w:hAnsi="Sylfaen" w:cs="Sylfaen"/>
                <w:sz w:val="12"/>
                <w:szCs w:val="12"/>
              </w:rPr>
              <w:t>մանկապարտեզներ</w:t>
            </w:r>
            <w:r w:rsidRPr="00F421EE">
              <w:rPr>
                <w:rFonts w:ascii="Sylfaen" w:hAnsi="Sylfaen" w:cs="Sylfaen"/>
                <w:sz w:val="12"/>
                <w:szCs w:val="12"/>
                <w:lang w:val="af-ZA"/>
              </w:rPr>
              <w:t xml:space="preserve"> </w:t>
            </w:r>
            <w:r w:rsidRPr="00AB4B91">
              <w:rPr>
                <w:rFonts w:ascii="Sylfaen" w:hAnsi="Sylfaen" w:cs="Sylfaen"/>
                <w:sz w:val="12"/>
                <w:szCs w:val="12"/>
              </w:rPr>
              <w:t>նշված</w:t>
            </w:r>
            <w:r w:rsidRPr="00F421EE">
              <w:rPr>
                <w:rFonts w:ascii="Sylfaen" w:hAnsi="Sylfaen" w:cs="Sylfaen"/>
                <w:sz w:val="12"/>
                <w:szCs w:val="12"/>
                <w:lang w:val="af-ZA"/>
              </w:rPr>
              <w:t xml:space="preserve"> </w:t>
            </w:r>
            <w:r w:rsidRPr="00AB4B91">
              <w:rPr>
                <w:rFonts w:ascii="Sylfaen" w:hAnsi="Sylfaen" w:cs="Sylfaen"/>
                <w:sz w:val="12"/>
                <w:szCs w:val="12"/>
              </w:rPr>
              <w:t>հասցեներով</w:t>
            </w:r>
            <w:r w:rsidRPr="00F421EE">
              <w:rPr>
                <w:rFonts w:ascii="Sylfaen" w:hAnsi="Sylfaen" w:cs="Sylfaen"/>
                <w:sz w:val="12"/>
                <w:szCs w:val="12"/>
                <w:lang w:val="af-ZA"/>
              </w:rPr>
              <w:t>, *</w:t>
            </w:r>
            <w:r w:rsidRPr="00AB4B91">
              <w:rPr>
                <w:rFonts w:ascii="Sylfaen" w:hAnsi="Sylfaen" w:cs="Sylfaen"/>
                <w:sz w:val="12"/>
                <w:szCs w:val="12"/>
              </w:rPr>
              <w:t>ՀՀ</w:t>
            </w:r>
            <w:r w:rsidRPr="00F421EE">
              <w:rPr>
                <w:rFonts w:ascii="Sylfaen" w:hAnsi="Sylfaen" w:cs="Sylfaen"/>
                <w:sz w:val="12"/>
                <w:szCs w:val="12"/>
                <w:lang w:val="af-ZA"/>
              </w:rPr>
              <w:t xml:space="preserve"> </w:t>
            </w:r>
            <w:r w:rsidRPr="00AB4B91">
              <w:rPr>
                <w:rFonts w:ascii="Sylfaen" w:hAnsi="Sylfaen" w:cs="Sylfaen"/>
                <w:sz w:val="12"/>
                <w:szCs w:val="12"/>
              </w:rPr>
              <w:t>ԳՆ</w:t>
            </w:r>
            <w:r w:rsidRPr="00F421EE">
              <w:rPr>
                <w:rFonts w:ascii="Sylfaen" w:hAnsi="Sylfaen" w:cs="Sylfaen"/>
                <w:sz w:val="12"/>
                <w:szCs w:val="12"/>
                <w:lang w:val="af-ZA"/>
              </w:rPr>
              <w:t xml:space="preserve"> </w:t>
            </w:r>
            <w:r w:rsidRPr="00AB4B91">
              <w:rPr>
                <w:rFonts w:ascii="Sylfaen" w:hAnsi="Sylfaen" w:cs="Sylfaen"/>
                <w:sz w:val="12"/>
                <w:szCs w:val="12"/>
              </w:rPr>
              <w:t>սննդամթերքի</w:t>
            </w:r>
            <w:r w:rsidRPr="00F421EE">
              <w:rPr>
                <w:rFonts w:ascii="Sylfaen" w:hAnsi="Sylfaen" w:cs="Sylfaen"/>
                <w:sz w:val="12"/>
                <w:szCs w:val="12"/>
                <w:lang w:val="af-ZA"/>
              </w:rPr>
              <w:t xml:space="preserve"> </w:t>
            </w:r>
            <w:r w:rsidRPr="00AB4B91">
              <w:rPr>
                <w:rFonts w:ascii="Sylfaen" w:hAnsi="Sylfaen" w:cs="Sylfaen"/>
                <w:sz w:val="12"/>
                <w:szCs w:val="12"/>
              </w:rPr>
              <w:t>անվտանգության</w:t>
            </w:r>
            <w:r w:rsidRPr="00F421EE">
              <w:rPr>
                <w:rFonts w:ascii="Sylfaen" w:hAnsi="Sylfaen" w:cs="Sylfaen"/>
                <w:sz w:val="12"/>
                <w:szCs w:val="12"/>
                <w:lang w:val="af-ZA"/>
              </w:rPr>
              <w:t xml:space="preserve"> </w:t>
            </w:r>
            <w:r w:rsidRPr="00AB4B91">
              <w:rPr>
                <w:rFonts w:ascii="Sylfaen" w:hAnsi="Sylfaen" w:cs="Sylfaen"/>
                <w:sz w:val="12"/>
                <w:szCs w:val="12"/>
              </w:rPr>
              <w:t>պետական</w:t>
            </w:r>
            <w:r w:rsidRPr="00F421EE">
              <w:rPr>
                <w:rFonts w:ascii="Sylfaen" w:hAnsi="Sylfaen" w:cs="Sylfaen"/>
                <w:sz w:val="12"/>
                <w:szCs w:val="12"/>
                <w:lang w:val="af-ZA"/>
              </w:rPr>
              <w:t xml:space="preserve"> </w:t>
            </w:r>
            <w:r w:rsidRPr="00AB4B91">
              <w:rPr>
                <w:rFonts w:ascii="Sylfaen" w:hAnsi="Sylfaen" w:cs="Sylfaen"/>
                <w:sz w:val="12"/>
                <w:szCs w:val="12"/>
              </w:rPr>
              <w:t>ծառայության</w:t>
            </w:r>
            <w:r w:rsidRPr="00F421EE">
              <w:rPr>
                <w:rFonts w:ascii="Sylfaen" w:hAnsi="Sylfaen" w:cs="Sylfaen"/>
                <w:sz w:val="12"/>
                <w:szCs w:val="12"/>
                <w:lang w:val="af-ZA"/>
              </w:rPr>
              <w:t xml:space="preserve"> </w:t>
            </w:r>
            <w:r w:rsidRPr="00AB4B91">
              <w:rPr>
                <w:rFonts w:ascii="Sylfaen" w:hAnsi="Sylfaen" w:cs="Sylfaen"/>
                <w:sz w:val="12"/>
                <w:szCs w:val="12"/>
              </w:rPr>
              <w:t>պետի</w:t>
            </w:r>
            <w:r w:rsidRPr="00F421EE">
              <w:rPr>
                <w:rFonts w:ascii="Sylfaen" w:hAnsi="Sylfaen" w:cs="Sylfaen"/>
                <w:sz w:val="12"/>
                <w:szCs w:val="12"/>
                <w:lang w:val="af-ZA"/>
              </w:rPr>
              <w:t xml:space="preserve"> 2017 </w:t>
            </w:r>
            <w:r w:rsidRPr="00AB4B91">
              <w:rPr>
                <w:rFonts w:ascii="Sylfaen" w:hAnsi="Sylfaen" w:cs="Sylfaen"/>
                <w:sz w:val="12"/>
                <w:szCs w:val="12"/>
              </w:rPr>
              <w:t>թվականի</w:t>
            </w:r>
            <w:r w:rsidRPr="00F421EE">
              <w:rPr>
                <w:rFonts w:ascii="Sylfaen" w:hAnsi="Sylfaen" w:cs="Sylfaen"/>
                <w:sz w:val="12"/>
                <w:szCs w:val="12"/>
                <w:lang w:val="af-ZA"/>
              </w:rPr>
              <w:t xml:space="preserve"> «</w:t>
            </w:r>
            <w:r w:rsidRPr="00AB4B91">
              <w:rPr>
                <w:rFonts w:ascii="Sylfaen" w:hAnsi="Sylfaen" w:cs="Sylfaen"/>
                <w:sz w:val="12"/>
                <w:szCs w:val="12"/>
              </w:rPr>
              <w:t>Սննդամթերք</w:t>
            </w:r>
            <w:r w:rsidRPr="00F421EE">
              <w:rPr>
                <w:rFonts w:ascii="Sylfaen" w:hAnsi="Sylfaen" w:cs="Sylfaen"/>
                <w:sz w:val="12"/>
                <w:szCs w:val="12"/>
                <w:lang w:val="af-ZA"/>
              </w:rPr>
              <w:t xml:space="preserve"> </w:t>
            </w:r>
            <w:r w:rsidRPr="00AB4B91">
              <w:rPr>
                <w:rFonts w:ascii="Sylfaen" w:hAnsi="Sylfaen" w:cs="Sylfaen"/>
                <w:sz w:val="12"/>
                <w:szCs w:val="12"/>
              </w:rPr>
              <w:t>տեղափոխող</w:t>
            </w:r>
            <w:r w:rsidRPr="00F421EE">
              <w:rPr>
                <w:rFonts w:ascii="Sylfaen" w:hAnsi="Sylfaen" w:cs="Sylfaen"/>
                <w:sz w:val="12"/>
                <w:szCs w:val="12"/>
                <w:lang w:val="af-ZA"/>
              </w:rPr>
              <w:t xml:space="preserve"> </w:t>
            </w:r>
            <w:r w:rsidRPr="00AB4B91">
              <w:rPr>
                <w:rFonts w:ascii="Sylfaen" w:hAnsi="Sylfaen" w:cs="Sylfaen"/>
                <w:sz w:val="12"/>
                <w:szCs w:val="12"/>
              </w:rPr>
              <w:t>փոխադրամիջոցների</w:t>
            </w:r>
            <w:r w:rsidRPr="00F421EE">
              <w:rPr>
                <w:rFonts w:ascii="Sylfaen" w:hAnsi="Sylfaen" w:cs="Sylfaen"/>
                <w:sz w:val="12"/>
                <w:szCs w:val="12"/>
                <w:lang w:val="af-ZA"/>
              </w:rPr>
              <w:t xml:space="preserve"> </w:t>
            </w:r>
            <w:r w:rsidRPr="00AB4B91">
              <w:rPr>
                <w:rFonts w:ascii="Sylfaen" w:hAnsi="Sylfaen" w:cs="Sylfaen"/>
                <w:sz w:val="12"/>
                <w:szCs w:val="12"/>
              </w:rPr>
              <w:t>համար</w:t>
            </w:r>
            <w:r w:rsidRPr="00F421EE">
              <w:rPr>
                <w:rFonts w:ascii="Sylfaen" w:hAnsi="Sylfaen" w:cs="Sylfaen"/>
                <w:sz w:val="12"/>
                <w:szCs w:val="12"/>
                <w:lang w:val="af-ZA"/>
              </w:rPr>
              <w:t xml:space="preserve"> </w:t>
            </w:r>
            <w:r w:rsidRPr="00AB4B91">
              <w:rPr>
                <w:rFonts w:ascii="Sylfaen" w:hAnsi="Sylfaen" w:cs="Sylfaen"/>
                <w:sz w:val="12"/>
                <w:szCs w:val="12"/>
              </w:rPr>
              <w:t>սանիտարական</w:t>
            </w:r>
            <w:r w:rsidRPr="00F421EE">
              <w:rPr>
                <w:rFonts w:ascii="Sylfaen" w:hAnsi="Sylfaen" w:cs="Sylfaen"/>
                <w:sz w:val="12"/>
                <w:szCs w:val="12"/>
                <w:lang w:val="af-ZA"/>
              </w:rPr>
              <w:t xml:space="preserve"> </w:t>
            </w:r>
            <w:r w:rsidRPr="00AB4B91">
              <w:rPr>
                <w:rFonts w:ascii="Sylfaen" w:hAnsi="Sylfaen" w:cs="Sylfaen"/>
                <w:sz w:val="12"/>
                <w:szCs w:val="12"/>
              </w:rPr>
              <w:t>անձնագրի</w:t>
            </w:r>
            <w:r w:rsidRPr="00F421EE">
              <w:rPr>
                <w:rFonts w:ascii="Sylfaen" w:hAnsi="Sylfaen" w:cs="Sylfaen"/>
                <w:sz w:val="12"/>
                <w:szCs w:val="12"/>
                <w:lang w:val="af-ZA"/>
              </w:rPr>
              <w:t xml:space="preserve"> </w:t>
            </w:r>
            <w:r w:rsidRPr="00AB4B91">
              <w:rPr>
                <w:rFonts w:ascii="Sylfaen" w:hAnsi="Sylfaen" w:cs="Sylfaen"/>
                <w:sz w:val="12"/>
                <w:szCs w:val="12"/>
              </w:rPr>
              <w:t>տրամադրման</w:t>
            </w:r>
            <w:r w:rsidRPr="00F421EE">
              <w:rPr>
                <w:rFonts w:ascii="Sylfaen" w:hAnsi="Sylfaen" w:cs="Sylfaen"/>
                <w:sz w:val="12"/>
                <w:szCs w:val="12"/>
                <w:lang w:val="af-ZA"/>
              </w:rPr>
              <w:t xml:space="preserve"> </w:t>
            </w:r>
            <w:r w:rsidRPr="00AB4B91">
              <w:rPr>
                <w:rFonts w:ascii="Sylfaen" w:hAnsi="Sylfaen" w:cs="Sylfaen"/>
                <w:sz w:val="12"/>
                <w:szCs w:val="12"/>
              </w:rPr>
              <w:t>կարգը</w:t>
            </w:r>
            <w:r w:rsidRPr="00F421EE">
              <w:rPr>
                <w:rFonts w:ascii="Sylfaen" w:hAnsi="Sylfaen" w:cs="Sylfaen"/>
                <w:sz w:val="12"/>
                <w:szCs w:val="12"/>
                <w:lang w:val="af-ZA"/>
              </w:rPr>
              <w:t xml:space="preserve"> </w:t>
            </w:r>
            <w:r w:rsidRPr="00AB4B91">
              <w:rPr>
                <w:rFonts w:ascii="Sylfaen" w:hAnsi="Sylfaen" w:cs="Sylfaen"/>
                <w:sz w:val="12"/>
                <w:szCs w:val="12"/>
              </w:rPr>
              <w:t>և</w:t>
            </w:r>
            <w:r w:rsidRPr="00F421EE">
              <w:rPr>
                <w:rFonts w:ascii="Sylfaen" w:hAnsi="Sylfaen" w:cs="Sylfaen"/>
                <w:sz w:val="12"/>
                <w:szCs w:val="12"/>
                <w:lang w:val="af-ZA"/>
              </w:rPr>
              <w:t xml:space="preserve"> </w:t>
            </w:r>
            <w:r w:rsidRPr="00AB4B91">
              <w:rPr>
                <w:rFonts w:ascii="Sylfaen" w:hAnsi="Sylfaen" w:cs="Sylfaen"/>
                <w:sz w:val="12"/>
                <w:szCs w:val="12"/>
              </w:rPr>
              <w:t>սանիտարական</w:t>
            </w:r>
            <w:r w:rsidRPr="00F421EE">
              <w:rPr>
                <w:rFonts w:ascii="Sylfaen" w:hAnsi="Sylfaen" w:cs="Sylfaen"/>
                <w:sz w:val="12"/>
                <w:szCs w:val="12"/>
                <w:lang w:val="af-ZA"/>
              </w:rPr>
              <w:t xml:space="preserve"> </w:t>
            </w:r>
            <w:r w:rsidRPr="00AB4B91">
              <w:rPr>
                <w:rFonts w:ascii="Sylfaen" w:hAnsi="Sylfaen" w:cs="Sylfaen"/>
                <w:sz w:val="12"/>
                <w:szCs w:val="12"/>
              </w:rPr>
              <w:t>անձնագրի</w:t>
            </w:r>
            <w:r w:rsidRPr="00F421EE">
              <w:rPr>
                <w:rFonts w:ascii="Sylfaen" w:hAnsi="Sylfaen" w:cs="Sylfaen"/>
                <w:sz w:val="12"/>
                <w:szCs w:val="12"/>
                <w:lang w:val="af-ZA"/>
              </w:rPr>
              <w:t xml:space="preserve"> </w:t>
            </w:r>
            <w:r w:rsidRPr="00AB4B91">
              <w:rPr>
                <w:rFonts w:ascii="Sylfaen" w:hAnsi="Sylfaen" w:cs="Sylfaen"/>
                <w:sz w:val="12"/>
                <w:szCs w:val="12"/>
              </w:rPr>
              <w:t>օրինակելի</w:t>
            </w:r>
            <w:r w:rsidRPr="00F421EE">
              <w:rPr>
                <w:rFonts w:ascii="Sylfaen" w:hAnsi="Sylfaen" w:cs="Sylfaen"/>
                <w:sz w:val="12"/>
                <w:szCs w:val="12"/>
                <w:lang w:val="af-ZA"/>
              </w:rPr>
              <w:t xml:space="preserve"> </w:t>
            </w:r>
            <w:r w:rsidRPr="00AB4B91">
              <w:rPr>
                <w:rFonts w:ascii="Sylfaen" w:hAnsi="Sylfaen" w:cs="Sylfaen"/>
                <w:sz w:val="12"/>
                <w:szCs w:val="12"/>
              </w:rPr>
              <w:t>ձևը</w:t>
            </w:r>
            <w:r w:rsidRPr="00F421EE">
              <w:rPr>
                <w:rFonts w:ascii="Sylfaen" w:hAnsi="Sylfaen" w:cs="Sylfaen"/>
                <w:sz w:val="12"/>
                <w:szCs w:val="12"/>
                <w:lang w:val="af-ZA"/>
              </w:rPr>
              <w:t xml:space="preserve"> </w:t>
            </w:r>
            <w:r w:rsidRPr="00AB4B91">
              <w:rPr>
                <w:rFonts w:ascii="Sylfaen" w:hAnsi="Sylfaen" w:cs="Sylfaen"/>
                <w:sz w:val="12"/>
                <w:szCs w:val="12"/>
              </w:rPr>
              <w:t>հաստատելու</w:t>
            </w:r>
            <w:r w:rsidRPr="00F421EE">
              <w:rPr>
                <w:rFonts w:ascii="Sylfaen" w:hAnsi="Sylfaen" w:cs="Sylfaen"/>
                <w:sz w:val="12"/>
                <w:szCs w:val="12"/>
                <w:lang w:val="af-ZA"/>
              </w:rPr>
              <w:t xml:space="preserve"> </w:t>
            </w:r>
            <w:r w:rsidRPr="00AB4B91">
              <w:rPr>
                <w:rFonts w:ascii="Sylfaen" w:hAnsi="Sylfaen" w:cs="Sylfaen"/>
                <w:sz w:val="12"/>
                <w:szCs w:val="12"/>
              </w:rPr>
              <w:t>մասին</w:t>
            </w:r>
            <w:r w:rsidRPr="00F421EE">
              <w:rPr>
                <w:rFonts w:ascii="Sylfaen" w:hAnsi="Sylfaen" w:cs="Sylfaen"/>
                <w:sz w:val="12"/>
                <w:szCs w:val="12"/>
                <w:lang w:val="af-ZA"/>
              </w:rPr>
              <w:t xml:space="preserve">» </w:t>
            </w:r>
            <w:r w:rsidRPr="00AB4B91">
              <w:rPr>
                <w:rFonts w:ascii="Sylfaen" w:hAnsi="Sylfaen" w:cs="Sylfaen"/>
                <w:sz w:val="12"/>
                <w:szCs w:val="12"/>
              </w:rPr>
              <w:t>թիվ</w:t>
            </w:r>
            <w:r w:rsidRPr="00F421EE">
              <w:rPr>
                <w:rFonts w:ascii="Sylfaen" w:hAnsi="Sylfaen" w:cs="Sylfaen"/>
                <w:sz w:val="12"/>
                <w:szCs w:val="12"/>
                <w:lang w:val="af-ZA"/>
              </w:rPr>
              <w:t xml:space="preserve"> 85-</w:t>
            </w:r>
            <w:r w:rsidRPr="00AB4B91">
              <w:rPr>
                <w:rFonts w:ascii="Sylfaen" w:hAnsi="Sylfaen" w:cs="Sylfaen"/>
                <w:sz w:val="12"/>
                <w:szCs w:val="12"/>
              </w:rPr>
              <w:t>Ն</w:t>
            </w:r>
            <w:r w:rsidRPr="00F421EE">
              <w:rPr>
                <w:rFonts w:ascii="Sylfaen" w:hAnsi="Sylfaen" w:cs="Sylfaen"/>
                <w:sz w:val="12"/>
                <w:szCs w:val="12"/>
                <w:lang w:val="af-ZA"/>
              </w:rPr>
              <w:t xml:space="preserve"> </w:t>
            </w:r>
            <w:r w:rsidRPr="00AB4B91">
              <w:rPr>
                <w:rFonts w:ascii="Sylfaen" w:hAnsi="Sylfaen" w:cs="Sylfaen"/>
                <w:sz w:val="12"/>
                <w:szCs w:val="12"/>
              </w:rPr>
              <w:t>հրամանով</w:t>
            </w:r>
            <w:r w:rsidRPr="00F421EE">
              <w:rPr>
                <w:rFonts w:ascii="Sylfaen" w:hAnsi="Sylfaen" w:cs="Sylfaen"/>
                <w:sz w:val="12"/>
                <w:szCs w:val="12"/>
                <w:lang w:val="af-ZA"/>
              </w:rPr>
              <w:t xml:space="preserve"> </w:t>
            </w:r>
            <w:r w:rsidRPr="00AB4B91">
              <w:rPr>
                <w:rFonts w:ascii="Sylfaen" w:hAnsi="Sylfaen" w:cs="Sylfaen"/>
                <w:sz w:val="12"/>
                <w:szCs w:val="12"/>
              </w:rPr>
              <w:t>հաստատված</w:t>
            </w:r>
            <w:r w:rsidRPr="00F421EE">
              <w:rPr>
                <w:rFonts w:ascii="Sylfaen" w:hAnsi="Sylfaen" w:cs="Sylfaen"/>
                <w:sz w:val="12"/>
                <w:szCs w:val="12"/>
                <w:lang w:val="af-ZA"/>
              </w:rPr>
              <w:t xml:space="preserve"> </w:t>
            </w:r>
            <w:r w:rsidRPr="00AB4B91">
              <w:rPr>
                <w:rFonts w:ascii="Sylfaen" w:hAnsi="Sylfaen" w:cs="Sylfaen"/>
                <w:sz w:val="12"/>
                <w:szCs w:val="12"/>
              </w:rPr>
              <w:t>սննդամթերքի</w:t>
            </w:r>
            <w:r w:rsidRPr="00F421EE">
              <w:rPr>
                <w:rFonts w:ascii="Sylfaen" w:hAnsi="Sylfaen" w:cs="Sylfaen"/>
                <w:sz w:val="12"/>
                <w:szCs w:val="12"/>
                <w:lang w:val="af-ZA"/>
              </w:rPr>
              <w:t xml:space="preserve"> </w:t>
            </w:r>
            <w:r w:rsidRPr="00AB4B91">
              <w:rPr>
                <w:rFonts w:ascii="Sylfaen" w:hAnsi="Sylfaen" w:cs="Sylfaen"/>
                <w:sz w:val="12"/>
                <w:szCs w:val="12"/>
              </w:rPr>
              <w:t>տեղափոխման</w:t>
            </w:r>
            <w:r w:rsidRPr="00F421EE">
              <w:rPr>
                <w:rFonts w:ascii="Sylfaen" w:hAnsi="Sylfaen" w:cs="Sylfaen"/>
                <w:sz w:val="12"/>
                <w:szCs w:val="12"/>
                <w:lang w:val="af-ZA"/>
              </w:rPr>
              <w:t xml:space="preserve"> </w:t>
            </w:r>
            <w:r w:rsidRPr="00AB4B91">
              <w:rPr>
                <w:rFonts w:ascii="Sylfaen" w:hAnsi="Sylfaen" w:cs="Sylfaen"/>
                <w:sz w:val="12"/>
                <w:szCs w:val="12"/>
              </w:rPr>
              <w:t>համար</w:t>
            </w:r>
            <w:r w:rsidRPr="00F421EE">
              <w:rPr>
                <w:rFonts w:ascii="Sylfaen" w:hAnsi="Sylfaen" w:cs="Sylfaen"/>
                <w:sz w:val="12"/>
                <w:szCs w:val="12"/>
                <w:lang w:val="af-ZA"/>
              </w:rPr>
              <w:t xml:space="preserve"> </w:t>
            </w:r>
            <w:r w:rsidRPr="00AB4B91">
              <w:rPr>
                <w:rFonts w:ascii="Sylfaen" w:hAnsi="Sylfaen" w:cs="Sylfaen"/>
                <w:sz w:val="12"/>
                <w:szCs w:val="12"/>
              </w:rPr>
              <w:t>նախատեսված</w:t>
            </w:r>
            <w:r w:rsidRPr="00F421EE">
              <w:rPr>
                <w:rFonts w:ascii="Sylfaen" w:hAnsi="Sylfaen" w:cs="Sylfaen"/>
                <w:sz w:val="12"/>
                <w:szCs w:val="12"/>
                <w:lang w:val="af-ZA"/>
              </w:rPr>
              <w:t xml:space="preserve"> </w:t>
            </w:r>
            <w:r w:rsidRPr="00AB4B91">
              <w:rPr>
                <w:rFonts w:ascii="Sylfaen" w:hAnsi="Sylfaen" w:cs="Sylfaen"/>
                <w:sz w:val="12"/>
                <w:szCs w:val="12"/>
              </w:rPr>
              <w:t>տրանսպորտային</w:t>
            </w:r>
            <w:r w:rsidRPr="00F421EE">
              <w:rPr>
                <w:rFonts w:ascii="Sylfaen" w:hAnsi="Sylfaen" w:cs="Sylfaen"/>
                <w:sz w:val="12"/>
                <w:szCs w:val="12"/>
                <w:lang w:val="af-ZA"/>
              </w:rPr>
              <w:t xml:space="preserve"> </w:t>
            </w:r>
            <w:r w:rsidRPr="00AB4B91">
              <w:rPr>
                <w:rFonts w:ascii="Sylfaen" w:hAnsi="Sylfaen" w:cs="Sylfaen"/>
                <w:sz w:val="12"/>
                <w:szCs w:val="12"/>
              </w:rPr>
              <w:t>միջոցներով</w:t>
            </w:r>
            <w:r w:rsidRPr="00F421EE">
              <w:rPr>
                <w:rFonts w:ascii="Sylfaen" w:hAnsi="Sylfaen" w:cs="Sylfaen"/>
                <w:sz w:val="12"/>
                <w:szCs w:val="12"/>
                <w:lang w:val="af-ZA"/>
              </w:rPr>
              <w:t>:</w:t>
            </w:r>
          </w:p>
          <w:p w:rsidR="00AB4B91" w:rsidRPr="00F421EE" w:rsidRDefault="00AB4B91" w:rsidP="00AB4B91">
            <w:pPr>
              <w:jc w:val="center"/>
              <w:rPr>
                <w:rFonts w:ascii="Sylfaen" w:hAnsi="Sylfaen" w:cs="Sylfaen"/>
                <w:sz w:val="12"/>
                <w:szCs w:val="12"/>
                <w:lang w:val="af-ZA"/>
              </w:rPr>
            </w:pPr>
            <w:r w:rsidRPr="00F421EE">
              <w:rPr>
                <w:rFonts w:ascii="Sylfaen" w:hAnsi="Sylfaen" w:cs="Sylfaen"/>
                <w:sz w:val="12"/>
                <w:szCs w:val="12"/>
                <w:lang w:val="af-ZA"/>
              </w:rPr>
              <w:t>*</w:t>
            </w:r>
            <w:r w:rsidRPr="00AB4B91">
              <w:rPr>
                <w:rFonts w:ascii="Sylfaen" w:hAnsi="Sylfaen" w:cs="Sylfaen"/>
                <w:sz w:val="12"/>
                <w:szCs w:val="12"/>
              </w:rPr>
              <w:t>Նշված</w:t>
            </w:r>
            <w:r w:rsidRPr="00F421EE">
              <w:rPr>
                <w:rFonts w:ascii="Sylfaen" w:hAnsi="Sylfaen" w:cs="Sylfaen"/>
                <w:sz w:val="12"/>
                <w:szCs w:val="12"/>
                <w:lang w:val="af-ZA"/>
              </w:rPr>
              <w:t xml:space="preserve"> </w:t>
            </w:r>
            <w:r w:rsidRPr="00AB4B91">
              <w:rPr>
                <w:rFonts w:ascii="Sylfaen" w:hAnsi="Sylfaen" w:cs="Sylfaen"/>
                <w:sz w:val="12"/>
                <w:szCs w:val="12"/>
              </w:rPr>
              <w:t>որոշմամբ</w:t>
            </w:r>
            <w:r w:rsidRPr="00F421EE">
              <w:rPr>
                <w:rFonts w:ascii="Sylfaen" w:hAnsi="Sylfaen" w:cs="Sylfaen"/>
                <w:sz w:val="12"/>
                <w:szCs w:val="12"/>
                <w:lang w:val="af-ZA"/>
              </w:rPr>
              <w:t xml:space="preserve"> </w:t>
            </w:r>
            <w:r w:rsidRPr="00AB4B91">
              <w:rPr>
                <w:rFonts w:ascii="Sylfaen" w:hAnsi="Sylfaen" w:cs="Sylfaen"/>
                <w:sz w:val="12"/>
                <w:szCs w:val="12"/>
              </w:rPr>
              <w:t>սահմանված</w:t>
            </w:r>
            <w:r w:rsidRPr="00F421EE">
              <w:rPr>
                <w:rFonts w:ascii="Sylfaen" w:hAnsi="Sylfaen" w:cs="Sylfaen"/>
                <w:sz w:val="12"/>
                <w:szCs w:val="12"/>
                <w:lang w:val="af-ZA"/>
              </w:rPr>
              <w:t xml:space="preserve"> </w:t>
            </w:r>
            <w:r w:rsidRPr="00AB4B91">
              <w:rPr>
                <w:rFonts w:ascii="Sylfaen" w:hAnsi="Sylfaen" w:cs="Sylfaen"/>
                <w:sz w:val="12"/>
                <w:szCs w:val="12"/>
              </w:rPr>
              <w:t>սննդատեսակների</w:t>
            </w:r>
            <w:r w:rsidRPr="00F421EE">
              <w:rPr>
                <w:rFonts w:ascii="Sylfaen" w:hAnsi="Sylfaen" w:cs="Sylfaen"/>
                <w:sz w:val="12"/>
                <w:szCs w:val="12"/>
                <w:lang w:val="af-ZA"/>
              </w:rPr>
              <w:t xml:space="preserve"> </w:t>
            </w:r>
            <w:r w:rsidRPr="00AB4B91">
              <w:rPr>
                <w:rFonts w:ascii="Sylfaen" w:hAnsi="Sylfaen" w:cs="Sylfaen"/>
                <w:sz w:val="12"/>
                <w:szCs w:val="12"/>
              </w:rPr>
              <w:t>համար</w:t>
            </w:r>
            <w:r w:rsidRPr="00F421EE">
              <w:rPr>
                <w:rFonts w:ascii="Sylfaen" w:hAnsi="Sylfaen" w:cs="Sylfaen"/>
                <w:sz w:val="12"/>
                <w:szCs w:val="12"/>
                <w:lang w:val="af-ZA"/>
              </w:rPr>
              <w:t>:</w:t>
            </w:r>
          </w:p>
          <w:p w:rsidR="004D0BA7" w:rsidRPr="00F421EE" w:rsidRDefault="00AB4B91" w:rsidP="00AB4B91">
            <w:pPr>
              <w:jc w:val="center"/>
              <w:rPr>
                <w:rFonts w:ascii="Sylfaen" w:hAnsi="Sylfaen" w:cs="Sylfaen"/>
                <w:sz w:val="16"/>
                <w:szCs w:val="16"/>
                <w:lang w:val="af-ZA"/>
              </w:rPr>
            </w:pPr>
            <w:r w:rsidRPr="00AB4B91">
              <w:rPr>
                <w:rFonts w:ascii="Sylfaen" w:hAnsi="Sylfaen" w:cs="Sylfaen"/>
                <w:sz w:val="12"/>
                <w:szCs w:val="12"/>
              </w:rPr>
              <w:t>Յուրաքանչյուր</w:t>
            </w:r>
            <w:r w:rsidRPr="00F421EE">
              <w:rPr>
                <w:rFonts w:ascii="Sylfaen" w:hAnsi="Sylfaen" w:cs="Sylfaen"/>
                <w:sz w:val="12"/>
                <w:szCs w:val="12"/>
                <w:lang w:val="af-ZA"/>
              </w:rPr>
              <w:t xml:space="preserve"> </w:t>
            </w:r>
            <w:r w:rsidRPr="00AB4B91">
              <w:rPr>
                <w:rFonts w:ascii="Sylfaen" w:hAnsi="Sylfaen" w:cs="Sylfaen"/>
                <w:sz w:val="12"/>
                <w:szCs w:val="12"/>
              </w:rPr>
              <w:t>ապրանքատեսակի</w:t>
            </w:r>
            <w:r w:rsidRPr="00F421EE">
              <w:rPr>
                <w:rFonts w:ascii="Sylfaen" w:hAnsi="Sylfaen" w:cs="Sylfaen"/>
                <w:sz w:val="12"/>
                <w:szCs w:val="12"/>
                <w:lang w:val="af-ZA"/>
              </w:rPr>
              <w:t xml:space="preserve"> </w:t>
            </w:r>
            <w:r w:rsidRPr="00AB4B91">
              <w:rPr>
                <w:rFonts w:ascii="Sylfaen" w:hAnsi="Sylfaen" w:cs="Sylfaen"/>
                <w:sz w:val="12"/>
                <w:szCs w:val="12"/>
              </w:rPr>
              <w:t>նշված</w:t>
            </w:r>
            <w:r w:rsidRPr="00F421EE">
              <w:rPr>
                <w:rFonts w:ascii="Sylfaen" w:hAnsi="Sylfaen" w:cs="Sylfaen"/>
                <w:sz w:val="12"/>
                <w:szCs w:val="12"/>
                <w:lang w:val="af-ZA"/>
              </w:rPr>
              <w:t xml:space="preserve"> </w:t>
            </w:r>
            <w:r w:rsidRPr="00AB4B91">
              <w:rPr>
                <w:rFonts w:ascii="Sylfaen" w:hAnsi="Sylfaen" w:cs="Sylfaen"/>
                <w:sz w:val="12"/>
                <w:szCs w:val="12"/>
              </w:rPr>
              <w:t>ծավալը</w:t>
            </w:r>
            <w:r w:rsidRPr="00F421EE">
              <w:rPr>
                <w:rFonts w:ascii="Sylfaen" w:hAnsi="Sylfaen" w:cs="Sylfaen"/>
                <w:sz w:val="12"/>
                <w:szCs w:val="12"/>
                <w:lang w:val="af-ZA"/>
              </w:rPr>
              <w:t xml:space="preserve"> </w:t>
            </w:r>
            <w:r w:rsidRPr="00AB4B91">
              <w:rPr>
                <w:rFonts w:ascii="Sylfaen" w:hAnsi="Sylfaen" w:cs="Sylfaen"/>
                <w:sz w:val="12"/>
                <w:szCs w:val="12"/>
              </w:rPr>
              <w:t>առավելագույնն</w:t>
            </w:r>
            <w:r w:rsidRPr="00F421EE">
              <w:rPr>
                <w:rFonts w:ascii="Sylfaen" w:hAnsi="Sylfaen" w:cs="Sylfaen"/>
                <w:sz w:val="12"/>
                <w:szCs w:val="12"/>
                <w:lang w:val="af-ZA"/>
              </w:rPr>
              <w:t xml:space="preserve"> </w:t>
            </w:r>
            <w:r w:rsidRPr="00AB4B91">
              <w:rPr>
                <w:rFonts w:ascii="Sylfaen" w:hAnsi="Sylfaen" w:cs="Sylfaen"/>
                <w:sz w:val="12"/>
                <w:szCs w:val="12"/>
              </w:rPr>
              <w:t>է</w:t>
            </w:r>
            <w:r w:rsidRPr="00F421EE">
              <w:rPr>
                <w:rFonts w:ascii="Sylfaen" w:hAnsi="Sylfaen" w:cs="Sylfaen"/>
                <w:sz w:val="12"/>
                <w:szCs w:val="12"/>
                <w:lang w:val="af-ZA"/>
              </w:rPr>
              <w:t xml:space="preserve">, </w:t>
            </w:r>
            <w:r w:rsidRPr="00AB4B91">
              <w:rPr>
                <w:rFonts w:ascii="Sylfaen" w:hAnsi="Sylfaen" w:cs="Sylfaen"/>
                <w:sz w:val="12"/>
                <w:szCs w:val="12"/>
              </w:rPr>
              <w:t>այն</w:t>
            </w:r>
            <w:r w:rsidRPr="00F421EE">
              <w:rPr>
                <w:rFonts w:ascii="Sylfaen" w:hAnsi="Sylfaen" w:cs="Sylfaen"/>
                <w:sz w:val="12"/>
                <w:szCs w:val="12"/>
                <w:lang w:val="af-ZA"/>
              </w:rPr>
              <w:t xml:space="preserve"> </w:t>
            </w:r>
            <w:r w:rsidRPr="00AB4B91">
              <w:rPr>
                <w:rFonts w:ascii="Sylfaen" w:hAnsi="Sylfaen" w:cs="Sylfaen"/>
                <w:sz w:val="12"/>
                <w:szCs w:val="12"/>
              </w:rPr>
              <w:t>կարող</w:t>
            </w:r>
            <w:r w:rsidRPr="00F421EE">
              <w:rPr>
                <w:rFonts w:ascii="Sylfaen" w:hAnsi="Sylfaen" w:cs="Sylfaen"/>
                <w:sz w:val="12"/>
                <w:szCs w:val="12"/>
                <w:lang w:val="af-ZA"/>
              </w:rPr>
              <w:t xml:space="preserve"> </w:t>
            </w:r>
            <w:r w:rsidRPr="00AB4B91">
              <w:rPr>
                <w:rFonts w:ascii="Sylfaen" w:hAnsi="Sylfaen" w:cs="Sylfaen"/>
                <w:sz w:val="12"/>
                <w:szCs w:val="12"/>
              </w:rPr>
              <w:t>է</w:t>
            </w:r>
            <w:r w:rsidRPr="00F421EE">
              <w:rPr>
                <w:rFonts w:ascii="Sylfaen" w:hAnsi="Sylfaen" w:cs="Sylfaen"/>
                <w:sz w:val="12"/>
                <w:szCs w:val="12"/>
                <w:lang w:val="af-ZA"/>
              </w:rPr>
              <w:t xml:space="preserve"> </w:t>
            </w:r>
            <w:r w:rsidRPr="00AB4B91">
              <w:rPr>
                <w:rFonts w:ascii="Sylfaen" w:hAnsi="Sylfaen" w:cs="Sylfaen"/>
                <w:sz w:val="12"/>
                <w:szCs w:val="12"/>
              </w:rPr>
              <w:t>նվազեցվել</w:t>
            </w:r>
            <w:r w:rsidRPr="00F421EE">
              <w:rPr>
                <w:rFonts w:ascii="Sylfaen" w:hAnsi="Sylfaen" w:cs="Sylfaen"/>
                <w:sz w:val="12"/>
                <w:szCs w:val="12"/>
                <w:lang w:val="af-ZA"/>
              </w:rPr>
              <w:t xml:space="preserve"> </w:t>
            </w:r>
            <w:r w:rsidRPr="00AB4B91">
              <w:rPr>
                <w:rFonts w:ascii="Sylfaen" w:hAnsi="Sylfaen" w:cs="Sylfaen"/>
                <w:sz w:val="12"/>
                <w:szCs w:val="12"/>
              </w:rPr>
              <w:t>Գնորդի</w:t>
            </w:r>
            <w:r w:rsidRPr="00F421EE">
              <w:rPr>
                <w:rFonts w:ascii="Sylfaen" w:hAnsi="Sylfaen" w:cs="Sylfaen"/>
                <w:sz w:val="12"/>
                <w:szCs w:val="12"/>
                <w:lang w:val="af-ZA"/>
              </w:rPr>
              <w:t xml:space="preserve"> </w:t>
            </w:r>
            <w:r w:rsidRPr="00AB4B91">
              <w:rPr>
                <w:rFonts w:ascii="Sylfaen" w:hAnsi="Sylfaen" w:cs="Sylfaen"/>
                <w:sz w:val="12"/>
                <w:szCs w:val="12"/>
              </w:rPr>
              <w:t>կողմից</w:t>
            </w:r>
            <w:r w:rsidRPr="00F421EE">
              <w:rPr>
                <w:rFonts w:ascii="Sylfaen" w:hAnsi="Sylfaen" w:cs="Sylfaen"/>
                <w:sz w:val="12"/>
                <w:szCs w:val="12"/>
                <w:lang w:val="af-ZA"/>
              </w:rPr>
              <w:t xml:space="preserve">, </w:t>
            </w:r>
            <w:r w:rsidRPr="00AB4B91">
              <w:rPr>
                <w:rFonts w:ascii="Sylfaen" w:hAnsi="Sylfaen" w:cs="Sylfaen"/>
                <w:sz w:val="12"/>
                <w:szCs w:val="12"/>
              </w:rPr>
              <w:t>հաշվի</w:t>
            </w:r>
            <w:r w:rsidRPr="00F421EE">
              <w:rPr>
                <w:rFonts w:ascii="Sylfaen" w:hAnsi="Sylfaen" w:cs="Sylfaen"/>
                <w:sz w:val="12"/>
                <w:szCs w:val="12"/>
                <w:lang w:val="af-ZA"/>
              </w:rPr>
              <w:t xml:space="preserve"> </w:t>
            </w:r>
            <w:r w:rsidRPr="00AB4B91">
              <w:rPr>
                <w:rFonts w:ascii="Sylfaen" w:hAnsi="Sylfaen" w:cs="Sylfaen"/>
                <w:sz w:val="12"/>
                <w:szCs w:val="12"/>
              </w:rPr>
              <w:t>առնելով</w:t>
            </w:r>
            <w:r w:rsidRPr="00F421EE">
              <w:rPr>
                <w:rFonts w:ascii="Sylfaen" w:hAnsi="Sylfaen" w:cs="Sylfaen"/>
                <w:sz w:val="12"/>
                <w:szCs w:val="12"/>
                <w:lang w:val="af-ZA"/>
              </w:rPr>
              <w:t xml:space="preserve"> </w:t>
            </w:r>
            <w:r w:rsidRPr="00AB4B91">
              <w:rPr>
                <w:rFonts w:ascii="Sylfaen" w:hAnsi="Sylfaen" w:cs="Sylfaen"/>
                <w:sz w:val="12"/>
                <w:szCs w:val="12"/>
              </w:rPr>
              <w:t>տարվա</w:t>
            </w:r>
            <w:r w:rsidRPr="00F421EE">
              <w:rPr>
                <w:rFonts w:ascii="Sylfaen" w:hAnsi="Sylfaen" w:cs="Sylfaen"/>
                <w:sz w:val="12"/>
                <w:szCs w:val="12"/>
                <w:lang w:val="af-ZA"/>
              </w:rPr>
              <w:t xml:space="preserve"> </w:t>
            </w:r>
            <w:r w:rsidRPr="00AB4B91">
              <w:rPr>
                <w:rFonts w:ascii="Sylfaen" w:hAnsi="Sylfaen" w:cs="Sylfaen"/>
                <w:sz w:val="12"/>
                <w:szCs w:val="12"/>
              </w:rPr>
              <w:t>ընթացքում</w:t>
            </w:r>
            <w:r w:rsidRPr="00F421EE">
              <w:rPr>
                <w:rFonts w:ascii="Sylfaen" w:hAnsi="Sylfaen" w:cs="Sylfaen"/>
                <w:sz w:val="12"/>
                <w:szCs w:val="12"/>
                <w:lang w:val="af-ZA"/>
              </w:rPr>
              <w:t xml:space="preserve"> </w:t>
            </w:r>
            <w:r w:rsidRPr="00AB4B91">
              <w:rPr>
                <w:rFonts w:ascii="Sylfaen" w:hAnsi="Sylfaen" w:cs="Sylfaen"/>
                <w:sz w:val="12"/>
                <w:szCs w:val="12"/>
              </w:rPr>
              <w:t>մանկապարտեզ</w:t>
            </w:r>
            <w:r w:rsidRPr="00F421EE">
              <w:rPr>
                <w:rFonts w:ascii="Sylfaen" w:hAnsi="Sylfaen" w:cs="Sylfaen"/>
                <w:sz w:val="12"/>
                <w:szCs w:val="12"/>
                <w:lang w:val="af-ZA"/>
              </w:rPr>
              <w:t xml:space="preserve"> </w:t>
            </w:r>
            <w:r w:rsidRPr="00AB4B91">
              <w:rPr>
                <w:rFonts w:ascii="Sylfaen" w:hAnsi="Sylfaen" w:cs="Sylfaen"/>
                <w:sz w:val="12"/>
                <w:szCs w:val="12"/>
              </w:rPr>
              <w:t>հաճախող</w:t>
            </w:r>
            <w:r w:rsidRPr="00F421EE">
              <w:rPr>
                <w:rFonts w:ascii="Sylfaen" w:hAnsi="Sylfaen" w:cs="Sylfaen"/>
                <w:sz w:val="12"/>
                <w:szCs w:val="12"/>
                <w:lang w:val="af-ZA"/>
              </w:rPr>
              <w:t xml:space="preserve"> </w:t>
            </w:r>
            <w:r w:rsidRPr="00AB4B91">
              <w:rPr>
                <w:rFonts w:ascii="Sylfaen" w:hAnsi="Sylfaen" w:cs="Sylfaen"/>
                <w:sz w:val="12"/>
                <w:szCs w:val="12"/>
              </w:rPr>
              <w:t>երեխաների</w:t>
            </w:r>
            <w:r w:rsidRPr="00F421EE">
              <w:rPr>
                <w:rFonts w:ascii="Sylfaen" w:hAnsi="Sylfaen" w:cs="Sylfaen"/>
                <w:sz w:val="12"/>
                <w:szCs w:val="12"/>
                <w:lang w:val="af-ZA"/>
              </w:rPr>
              <w:t xml:space="preserve"> </w:t>
            </w:r>
            <w:r w:rsidRPr="00AB4B91">
              <w:rPr>
                <w:rFonts w:ascii="Sylfaen" w:hAnsi="Sylfaen" w:cs="Sylfaen"/>
                <w:sz w:val="12"/>
                <w:szCs w:val="12"/>
              </w:rPr>
              <w:t>փաստացի</w:t>
            </w:r>
            <w:r w:rsidRPr="00F421EE">
              <w:rPr>
                <w:rFonts w:ascii="Sylfaen" w:hAnsi="Sylfaen" w:cs="Sylfaen"/>
                <w:sz w:val="12"/>
                <w:szCs w:val="12"/>
                <w:lang w:val="af-ZA"/>
              </w:rPr>
              <w:t xml:space="preserve"> </w:t>
            </w:r>
            <w:r w:rsidRPr="00AB4B91">
              <w:rPr>
                <w:rFonts w:ascii="Sylfaen" w:hAnsi="Sylfaen" w:cs="Sylfaen"/>
                <w:sz w:val="12"/>
                <w:szCs w:val="12"/>
              </w:rPr>
              <w:t>թվաքանակը</w:t>
            </w:r>
            <w:r w:rsidRPr="00F421EE">
              <w:rPr>
                <w:rFonts w:ascii="Sylfaen" w:hAnsi="Sylfaen" w:cs="Sylfaen"/>
                <w:sz w:val="12"/>
                <w:szCs w:val="12"/>
                <w:lang w:val="af-ZA"/>
              </w:rPr>
              <w:t xml:space="preserve"> </w:t>
            </w:r>
            <w:r w:rsidRPr="00AB4B91">
              <w:rPr>
                <w:rFonts w:ascii="Sylfaen" w:hAnsi="Sylfaen" w:cs="Sylfaen"/>
                <w:sz w:val="12"/>
                <w:szCs w:val="12"/>
              </w:rPr>
              <w:t>և</w:t>
            </w:r>
            <w:r w:rsidRPr="00F421EE">
              <w:rPr>
                <w:rFonts w:ascii="Sylfaen" w:hAnsi="Sylfaen" w:cs="Sylfaen"/>
                <w:sz w:val="12"/>
                <w:szCs w:val="12"/>
                <w:lang w:val="af-ZA"/>
              </w:rPr>
              <w:t xml:space="preserve"> </w:t>
            </w:r>
            <w:r w:rsidRPr="00AB4B91">
              <w:rPr>
                <w:rFonts w:ascii="Sylfaen" w:hAnsi="Sylfaen" w:cs="Sylfaen"/>
                <w:sz w:val="12"/>
                <w:szCs w:val="12"/>
              </w:rPr>
              <w:t>ֆինանսավորումը</w:t>
            </w:r>
            <w:r w:rsidRPr="00F421EE">
              <w:rPr>
                <w:rFonts w:ascii="Sylfaen" w:hAnsi="Sylfaen" w:cs="Sylfaen"/>
                <w:sz w:val="12"/>
                <w:szCs w:val="12"/>
                <w:lang w:val="af-ZA"/>
              </w:rPr>
              <w:t xml:space="preserve"> </w:t>
            </w:r>
            <w:r w:rsidRPr="00AB4B91">
              <w:rPr>
                <w:rFonts w:ascii="Sylfaen" w:hAnsi="Sylfaen" w:cs="Sylfaen"/>
                <w:sz w:val="12"/>
                <w:szCs w:val="12"/>
              </w:rPr>
              <w:t>կիրականացվի</w:t>
            </w:r>
            <w:r w:rsidRPr="00F421EE">
              <w:rPr>
                <w:rFonts w:ascii="Sylfaen" w:hAnsi="Sylfaen" w:cs="Sylfaen"/>
                <w:sz w:val="12"/>
                <w:szCs w:val="12"/>
                <w:lang w:val="af-ZA"/>
              </w:rPr>
              <w:t xml:space="preserve"> </w:t>
            </w:r>
            <w:r w:rsidRPr="00AB4B91">
              <w:rPr>
                <w:rFonts w:ascii="Sylfaen" w:hAnsi="Sylfaen" w:cs="Sylfaen"/>
                <w:sz w:val="12"/>
                <w:szCs w:val="12"/>
              </w:rPr>
              <w:t>փաստացի</w:t>
            </w:r>
            <w:r w:rsidRPr="00F421EE">
              <w:rPr>
                <w:rFonts w:ascii="Sylfaen" w:hAnsi="Sylfaen" w:cs="Sylfaen"/>
                <w:sz w:val="12"/>
                <w:szCs w:val="12"/>
                <w:lang w:val="af-ZA"/>
              </w:rPr>
              <w:t xml:space="preserve"> </w:t>
            </w:r>
            <w:r w:rsidRPr="00AB4B91">
              <w:rPr>
                <w:rFonts w:ascii="Sylfaen" w:hAnsi="Sylfaen" w:cs="Sylfaen"/>
                <w:sz w:val="12"/>
                <w:szCs w:val="12"/>
              </w:rPr>
              <w:t>մատակարարված</w:t>
            </w:r>
            <w:r w:rsidRPr="00F421EE">
              <w:rPr>
                <w:rFonts w:ascii="Sylfaen" w:hAnsi="Sylfaen" w:cs="Sylfaen"/>
                <w:sz w:val="12"/>
                <w:szCs w:val="12"/>
                <w:lang w:val="af-ZA"/>
              </w:rPr>
              <w:t xml:space="preserve"> </w:t>
            </w:r>
            <w:r w:rsidRPr="00AB4B91">
              <w:rPr>
                <w:rFonts w:ascii="Sylfaen" w:hAnsi="Sylfaen" w:cs="Sylfaen"/>
                <w:sz w:val="12"/>
                <w:szCs w:val="12"/>
              </w:rPr>
              <w:t>ապրանքի</w:t>
            </w:r>
            <w:r w:rsidRPr="00F421EE">
              <w:rPr>
                <w:rFonts w:ascii="Sylfaen" w:hAnsi="Sylfaen" w:cs="Sylfaen"/>
                <w:sz w:val="12"/>
                <w:szCs w:val="12"/>
                <w:lang w:val="af-ZA"/>
              </w:rPr>
              <w:t xml:space="preserve"> </w:t>
            </w:r>
            <w:r w:rsidRPr="00AB4B91">
              <w:rPr>
                <w:rFonts w:ascii="Sylfaen" w:hAnsi="Sylfaen" w:cs="Sylfaen"/>
                <w:sz w:val="12"/>
                <w:szCs w:val="12"/>
              </w:rPr>
              <w:t>մասով</w:t>
            </w:r>
            <w:r w:rsidRPr="00F421EE">
              <w:rPr>
                <w:rFonts w:ascii="Sylfaen" w:hAnsi="Sylfaen" w:cs="Sylfaen"/>
                <w:sz w:val="12"/>
                <w:szCs w:val="12"/>
                <w:lang w:val="af-ZA"/>
              </w:rPr>
              <w:t>:</w:t>
            </w:r>
          </w:p>
        </w:tc>
        <w:tc>
          <w:tcPr>
            <w:tcW w:w="851" w:type="dxa"/>
            <w:vAlign w:val="center"/>
          </w:tcPr>
          <w:p w:rsidR="004D0BA7" w:rsidRPr="00A0622C" w:rsidRDefault="00A563A2" w:rsidP="00C521C8">
            <w:pPr>
              <w:jc w:val="center"/>
              <w:rPr>
                <w:rFonts w:ascii="Sylfaen" w:hAnsi="Sylfaen" w:cs="Sylfaen"/>
                <w:sz w:val="16"/>
                <w:szCs w:val="16"/>
              </w:rPr>
            </w:pPr>
            <w:r>
              <w:rPr>
                <w:rFonts w:ascii="Sylfaen" w:hAnsi="Sylfaen" w:cs="Sylfaen"/>
                <w:sz w:val="16"/>
                <w:szCs w:val="16"/>
              </w:rPr>
              <w:lastRenderedPageBreak/>
              <w:t>ԿԳ</w:t>
            </w:r>
          </w:p>
        </w:tc>
        <w:tc>
          <w:tcPr>
            <w:tcW w:w="708" w:type="dxa"/>
            <w:vAlign w:val="center"/>
          </w:tcPr>
          <w:p w:rsidR="004D0BA7" w:rsidRPr="00A0622C" w:rsidRDefault="004D0BA7" w:rsidP="00C521C8">
            <w:pPr>
              <w:jc w:val="center"/>
              <w:rPr>
                <w:rFonts w:ascii="Sylfaen" w:hAnsi="Sylfaen"/>
                <w:sz w:val="16"/>
                <w:szCs w:val="16"/>
                <w:lang w:val="af-ZA"/>
              </w:rPr>
            </w:pPr>
          </w:p>
        </w:tc>
        <w:tc>
          <w:tcPr>
            <w:tcW w:w="709" w:type="dxa"/>
            <w:vAlign w:val="center"/>
          </w:tcPr>
          <w:p w:rsidR="004D0BA7" w:rsidRPr="00A0622C" w:rsidRDefault="004D0BA7" w:rsidP="00C521C8">
            <w:pPr>
              <w:jc w:val="center"/>
              <w:rPr>
                <w:rFonts w:ascii="Sylfaen" w:hAnsi="Sylfaen"/>
                <w:sz w:val="16"/>
                <w:szCs w:val="16"/>
                <w:lang w:val="af-ZA"/>
              </w:rPr>
            </w:pPr>
          </w:p>
        </w:tc>
        <w:tc>
          <w:tcPr>
            <w:tcW w:w="709" w:type="dxa"/>
            <w:vAlign w:val="center"/>
          </w:tcPr>
          <w:p w:rsidR="004D0BA7" w:rsidRDefault="00AB4B91" w:rsidP="00C521C8">
            <w:pPr>
              <w:jc w:val="center"/>
              <w:rPr>
                <w:rFonts w:ascii="Sylfaen" w:hAnsi="Sylfaen" w:cs="Calibri"/>
                <w:sz w:val="16"/>
                <w:szCs w:val="16"/>
              </w:rPr>
            </w:pPr>
            <w:r>
              <w:rPr>
                <w:rFonts w:ascii="Sylfaen" w:hAnsi="Sylfaen" w:cs="Calibri"/>
                <w:sz w:val="16"/>
                <w:szCs w:val="16"/>
              </w:rPr>
              <w:t>8</w:t>
            </w:r>
          </w:p>
        </w:tc>
        <w:tc>
          <w:tcPr>
            <w:tcW w:w="1701" w:type="dxa"/>
            <w:vAlign w:val="center"/>
          </w:tcPr>
          <w:p w:rsidR="004D0BA7" w:rsidRDefault="004D0BA7" w:rsidP="004D0BA7">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4D0BA7" w:rsidRPr="00A0622C" w:rsidRDefault="004D0BA7" w:rsidP="004D0BA7">
            <w:pPr>
              <w:jc w:val="center"/>
              <w:rPr>
                <w:rFonts w:ascii="Sylfaen" w:hAnsi="Sylfaen"/>
                <w:sz w:val="16"/>
                <w:szCs w:val="16"/>
                <w:lang w:val="hy-AM"/>
              </w:rPr>
            </w:pPr>
            <w:r>
              <w:rPr>
                <w:rFonts w:ascii="Sylfaen" w:hAnsi="Sylfaen"/>
                <w:sz w:val="16"/>
                <w:szCs w:val="16"/>
              </w:rPr>
              <w:t>3-րդ փողոց 5</w:t>
            </w:r>
          </w:p>
        </w:tc>
        <w:tc>
          <w:tcPr>
            <w:tcW w:w="708" w:type="dxa"/>
            <w:vAlign w:val="center"/>
          </w:tcPr>
          <w:p w:rsidR="004D0BA7" w:rsidRDefault="00917BCD" w:rsidP="00C521C8">
            <w:pPr>
              <w:jc w:val="center"/>
              <w:rPr>
                <w:rFonts w:ascii="Sylfaen" w:hAnsi="Sylfaen" w:cs="Calibri"/>
                <w:sz w:val="16"/>
                <w:szCs w:val="16"/>
              </w:rPr>
            </w:pPr>
            <w:r>
              <w:rPr>
                <w:rFonts w:ascii="Sylfaen" w:hAnsi="Sylfaen" w:cs="Calibri"/>
                <w:sz w:val="16"/>
                <w:szCs w:val="16"/>
              </w:rPr>
              <w:t>8</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4D0BA7" w:rsidRPr="00093D67" w:rsidRDefault="00AC66FD" w:rsidP="00AC66FD">
            <w:pPr>
              <w:jc w:val="center"/>
              <w:rPr>
                <w:rFonts w:ascii="Sylfaen" w:hAnsi="Sylfaen" w:cs="Sylfaen"/>
                <w:bCs/>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lastRenderedPageBreak/>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4D0BA7" w:rsidRPr="007821B8" w:rsidTr="00C521C8">
        <w:trPr>
          <w:trHeight w:val="246"/>
          <w:jc w:val="center"/>
        </w:trPr>
        <w:tc>
          <w:tcPr>
            <w:tcW w:w="579" w:type="dxa"/>
            <w:vAlign w:val="center"/>
          </w:tcPr>
          <w:p w:rsidR="004D0BA7" w:rsidRPr="004D0BA7" w:rsidRDefault="004D0BA7" w:rsidP="00C521C8">
            <w:pPr>
              <w:jc w:val="center"/>
              <w:rPr>
                <w:rFonts w:ascii="Sylfaen" w:hAnsi="Sylfaen" w:cs="Calibri"/>
                <w:color w:val="000000"/>
                <w:sz w:val="16"/>
                <w:szCs w:val="16"/>
              </w:rPr>
            </w:pPr>
            <w:r>
              <w:rPr>
                <w:rFonts w:ascii="Sylfaen" w:hAnsi="Sylfaen" w:cs="Calibri"/>
                <w:color w:val="000000"/>
                <w:sz w:val="16"/>
                <w:szCs w:val="16"/>
              </w:rPr>
              <w:lastRenderedPageBreak/>
              <w:t>46</w:t>
            </w:r>
          </w:p>
        </w:tc>
        <w:tc>
          <w:tcPr>
            <w:tcW w:w="992" w:type="dxa"/>
            <w:vAlign w:val="center"/>
          </w:tcPr>
          <w:p w:rsidR="004D0BA7" w:rsidRPr="00A0622C" w:rsidRDefault="00917BCD" w:rsidP="008D0436">
            <w:pPr>
              <w:jc w:val="center"/>
              <w:rPr>
                <w:rFonts w:ascii="Sylfaen" w:hAnsi="Sylfaen" w:cs="Calibri"/>
                <w:sz w:val="16"/>
                <w:szCs w:val="16"/>
              </w:rPr>
            </w:pPr>
            <w:r>
              <w:rPr>
                <w:rFonts w:ascii="Sylfaen" w:hAnsi="Sylfaen" w:cs="Calibri"/>
                <w:sz w:val="16"/>
                <w:szCs w:val="16"/>
              </w:rPr>
              <w:t>1</w:t>
            </w:r>
            <w:r w:rsidR="008D0436">
              <w:rPr>
                <w:rFonts w:ascii="Sylfaen" w:hAnsi="Sylfaen" w:cs="Calibri"/>
                <w:sz w:val="16"/>
                <w:szCs w:val="16"/>
              </w:rPr>
              <w:t>5331151</w:t>
            </w:r>
          </w:p>
        </w:tc>
        <w:tc>
          <w:tcPr>
            <w:tcW w:w="1175" w:type="dxa"/>
            <w:vAlign w:val="center"/>
          </w:tcPr>
          <w:p w:rsidR="004D0BA7" w:rsidRPr="00A0622C" w:rsidRDefault="008D0436" w:rsidP="00C521C8">
            <w:pPr>
              <w:rPr>
                <w:rFonts w:ascii="Sylfaen" w:hAnsi="Sylfaen" w:cs="Arial"/>
                <w:sz w:val="16"/>
                <w:szCs w:val="16"/>
              </w:rPr>
            </w:pPr>
            <w:r>
              <w:rPr>
                <w:rFonts w:ascii="Sylfaen" w:hAnsi="Sylfaen" w:cs="Arial"/>
                <w:sz w:val="16"/>
                <w:szCs w:val="16"/>
              </w:rPr>
              <w:t>Լոբի հատիկավոր</w:t>
            </w:r>
          </w:p>
        </w:tc>
        <w:tc>
          <w:tcPr>
            <w:tcW w:w="812" w:type="dxa"/>
            <w:vAlign w:val="center"/>
          </w:tcPr>
          <w:p w:rsidR="004D0BA7" w:rsidRPr="00A0622C" w:rsidRDefault="00917BCD" w:rsidP="00C521C8">
            <w:pPr>
              <w:jc w:val="center"/>
              <w:rPr>
                <w:rFonts w:ascii="Sylfaen" w:hAnsi="Sylfaen"/>
                <w:sz w:val="16"/>
                <w:szCs w:val="16"/>
                <w:lang w:val="af-ZA"/>
              </w:rPr>
            </w:pPr>
            <w:r>
              <w:rPr>
                <w:rFonts w:ascii="Sylfaen" w:hAnsi="Sylfaen"/>
                <w:sz w:val="16"/>
                <w:szCs w:val="16"/>
                <w:lang w:val="af-ZA"/>
              </w:rPr>
              <w:t>ցանկացած</w:t>
            </w:r>
          </w:p>
        </w:tc>
        <w:tc>
          <w:tcPr>
            <w:tcW w:w="3401" w:type="dxa"/>
            <w:vAlign w:val="center"/>
          </w:tcPr>
          <w:p w:rsidR="008D0436" w:rsidRPr="008D0436" w:rsidRDefault="008D0436" w:rsidP="008D0436">
            <w:pPr>
              <w:jc w:val="center"/>
              <w:rPr>
                <w:rFonts w:ascii="Sylfaen" w:hAnsi="Sylfaen" w:cs="Sylfaen"/>
                <w:sz w:val="12"/>
                <w:szCs w:val="12"/>
                <w:lang w:val="af-ZA"/>
              </w:rPr>
            </w:pPr>
            <w:r w:rsidRPr="008D0436">
              <w:rPr>
                <w:rFonts w:ascii="Sylfaen" w:hAnsi="Sylfaen" w:cs="Sylfaen"/>
                <w:sz w:val="12"/>
                <w:szCs w:val="12"/>
                <w:lang w:val="af-ZA"/>
              </w:rPr>
              <w:t xml:space="preserve">Լոբի հատիկավոր /փաթեթավորումը՝  առավելագույնը 5կգ/; Լոբի գունավոր, միագույն, գունավոր ցայտուն, մաքուր, չոր` խոնավությունը 15 %-ից ոչ ավելի կամ միջին չորությամբ` (15,1-18,0) %:  Պիտանելիության մնացորդային ժամկետը ոչ պակաս 50 %: Փաթեթավորումը՝ թղթե տոպրակով կամ սննդի համար նախատեսված պոլիէթիլենային թաղանթով՝ համապատասխան մակնշումով: </w:t>
            </w:r>
          </w:p>
          <w:p w:rsidR="008D0436" w:rsidRPr="008D0436" w:rsidRDefault="008D0436" w:rsidP="008D0436">
            <w:pPr>
              <w:jc w:val="center"/>
              <w:rPr>
                <w:rFonts w:ascii="Sylfaen" w:hAnsi="Sylfaen" w:cs="Sylfaen"/>
                <w:sz w:val="12"/>
                <w:szCs w:val="12"/>
                <w:lang w:val="af-ZA"/>
              </w:rPr>
            </w:pPr>
            <w:r w:rsidRPr="008D0436">
              <w:rPr>
                <w:rFonts w:ascii="Sylfaen" w:hAnsi="Sylfaen" w:cs="Sylfaen"/>
                <w:sz w:val="12"/>
                <w:szCs w:val="12"/>
                <w:lang w:val="af-ZA"/>
              </w:rPr>
              <w:t>Համաձայն  ԳՈՍՏ 7758-75 կամ համարժեք ստանդարտացման փաստաթղթի:</w:t>
            </w:r>
          </w:p>
          <w:p w:rsidR="004D0BA7" w:rsidRPr="000254CD" w:rsidRDefault="008D0436" w:rsidP="008D0436">
            <w:pPr>
              <w:jc w:val="center"/>
              <w:rPr>
                <w:rFonts w:ascii="Sylfaen" w:hAnsi="Sylfaen" w:cs="Sylfaen"/>
                <w:sz w:val="16"/>
                <w:szCs w:val="16"/>
                <w:lang w:val="af-ZA"/>
              </w:rPr>
            </w:pPr>
            <w:r w:rsidRPr="008D0436">
              <w:rPr>
                <w:rFonts w:ascii="Sylfaen" w:hAnsi="Sylfaen" w:cs="Sylfaen"/>
                <w:sz w:val="12"/>
                <w:szCs w:val="12"/>
                <w:lang w:val="af-ZA"/>
              </w:rPr>
              <w:t>Անվտանգությունը փաթեթավորումը և մակնշումը համաձայն Մաքսային միության հանձնաժողովի 2011 թվականի դեկտեմբերի 9-ի թիվ 874 որոշմամբ ընդունված «Հացահատիկի անվտանգության մասին»  (ՄՄ ՏԿ N 015/2011),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4D0BA7" w:rsidRPr="000254CD" w:rsidRDefault="000254CD" w:rsidP="00C521C8">
            <w:pPr>
              <w:jc w:val="center"/>
              <w:rPr>
                <w:rFonts w:ascii="Sylfaen" w:hAnsi="Sylfaen" w:cs="Sylfaen"/>
                <w:sz w:val="16"/>
                <w:szCs w:val="16"/>
                <w:lang w:val="af-ZA"/>
              </w:rPr>
            </w:pPr>
            <w:r>
              <w:rPr>
                <w:rFonts w:ascii="Sylfaen" w:hAnsi="Sylfaen" w:cs="Sylfaen"/>
                <w:sz w:val="16"/>
                <w:szCs w:val="16"/>
                <w:lang w:val="af-ZA"/>
              </w:rPr>
              <w:t>կգ</w:t>
            </w:r>
          </w:p>
        </w:tc>
        <w:tc>
          <w:tcPr>
            <w:tcW w:w="708" w:type="dxa"/>
            <w:vAlign w:val="center"/>
          </w:tcPr>
          <w:p w:rsidR="004D0BA7" w:rsidRPr="00A0622C" w:rsidRDefault="004D0BA7" w:rsidP="00C521C8">
            <w:pPr>
              <w:jc w:val="center"/>
              <w:rPr>
                <w:rFonts w:ascii="Sylfaen" w:hAnsi="Sylfaen"/>
                <w:sz w:val="16"/>
                <w:szCs w:val="16"/>
                <w:lang w:val="af-ZA"/>
              </w:rPr>
            </w:pPr>
          </w:p>
        </w:tc>
        <w:tc>
          <w:tcPr>
            <w:tcW w:w="709" w:type="dxa"/>
            <w:vAlign w:val="center"/>
          </w:tcPr>
          <w:p w:rsidR="004D0BA7" w:rsidRPr="00A0622C" w:rsidRDefault="004D0BA7" w:rsidP="00C521C8">
            <w:pPr>
              <w:jc w:val="center"/>
              <w:rPr>
                <w:rFonts w:ascii="Sylfaen" w:hAnsi="Sylfaen"/>
                <w:sz w:val="16"/>
                <w:szCs w:val="16"/>
                <w:lang w:val="af-ZA"/>
              </w:rPr>
            </w:pPr>
          </w:p>
        </w:tc>
        <w:tc>
          <w:tcPr>
            <w:tcW w:w="709" w:type="dxa"/>
            <w:vAlign w:val="center"/>
          </w:tcPr>
          <w:p w:rsidR="004D0BA7" w:rsidRDefault="008D0436" w:rsidP="00C521C8">
            <w:pPr>
              <w:jc w:val="center"/>
              <w:rPr>
                <w:rFonts w:ascii="Sylfaen" w:hAnsi="Sylfaen" w:cs="Calibri"/>
                <w:sz w:val="16"/>
                <w:szCs w:val="16"/>
              </w:rPr>
            </w:pPr>
            <w:r>
              <w:rPr>
                <w:rFonts w:ascii="Sylfaen" w:hAnsi="Sylfaen" w:cs="Calibri"/>
                <w:sz w:val="16"/>
                <w:szCs w:val="16"/>
              </w:rPr>
              <w:t>4</w:t>
            </w:r>
          </w:p>
        </w:tc>
        <w:tc>
          <w:tcPr>
            <w:tcW w:w="1701" w:type="dxa"/>
            <w:vAlign w:val="center"/>
          </w:tcPr>
          <w:p w:rsidR="004D0BA7" w:rsidRDefault="004D0BA7" w:rsidP="004D0BA7">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4D0BA7" w:rsidRPr="00A0622C" w:rsidRDefault="004D0BA7" w:rsidP="004D0BA7">
            <w:pPr>
              <w:jc w:val="center"/>
              <w:rPr>
                <w:rFonts w:ascii="Sylfaen" w:hAnsi="Sylfaen"/>
                <w:sz w:val="16"/>
                <w:szCs w:val="16"/>
                <w:lang w:val="hy-AM"/>
              </w:rPr>
            </w:pPr>
            <w:r>
              <w:rPr>
                <w:rFonts w:ascii="Sylfaen" w:hAnsi="Sylfaen"/>
                <w:sz w:val="16"/>
                <w:szCs w:val="16"/>
              </w:rPr>
              <w:t>3-րդ փողոց 5</w:t>
            </w:r>
          </w:p>
        </w:tc>
        <w:tc>
          <w:tcPr>
            <w:tcW w:w="708" w:type="dxa"/>
            <w:vAlign w:val="center"/>
          </w:tcPr>
          <w:p w:rsidR="004D0BA7" w:rsidRDefault="008D0436" w:rsidP="00C521C8">
            <w:pPr>
              <w:jc w:val="center"/>
              <w:rPr>
                <w:rFonts w:ascii="Sylfaen" w:hAnsi="Sylfaen" w:cs="Calibri"/>
                <w:sz w:val="16"/>
                <w:szCs w:val="16"/>
              </w:rPr>
            </w:pPr>
            <w:r>
              <w:rPr>
                <w:rFonts w:ascii="Sylfaen" w:hAnsi="Sylfaen" w:cs="Calibri"/>
                <w:sz w:val="16"/>
                <w:szCs w:val="16"/>
              </w:rPr>
              <w:t>4</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4D0BA7" w:rsidRPr="00093D67" w:rsidRDefault="00AC66FD" w:rsidP="00AC66FD">
            <w:pPr>
              <w:jc w:val="center"/>
              <w:rPr>
                <w:rFonts w:ascii="Sylfaen" w:hAnsi="Sylfaen" w:cs="Sylfaen"/>
                <w:bCs/>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4D0BA7" w:rsidRPr="007821B8" w:rsidTr="00C521C8">
        <w:trPr>
          <w:trHeight w:val="246"/>
          <w:jc w:val="center"/>
        </w:trPr>
        <w:tc>
          <w:tcPr>
            <w:tcW w:w="579" w:type="dxa"/>
            <w:vAlign w:val="center"/>
          </w:tcPr>
          <w:p w:rsidR="004D0BA7" w:rsidRPr="004D0BA7" w:rsidRDefault="004D0BA7" w:rsidP="00C521C8">
            <w:pPr>
              <w:jc w:val="center"/>
              <w:rPr>
                <w:rFonts w:ascii="Sylfaen" w:hAnsi="Sylfaen" w:cs="Calibri"/>
                <w:color w:val="000000"/>
                <w:sz w:val="16"/>
                <w:szCs w:val="16"/>
              </w:rPr>
            </w:pPr>
            <w:r>
              <w:rPr>
                <w:rFonts w:ascii="Sylfaen" w:hAnsi="Sylfaen" w:cs="Calibri"/>
                <w:color w:val="000000"/>
                <w:sz w:val="16"/>
                <w:szCs w:val="16"/>
              </w:rPr>
              <w:t>47</w:t>
            </w:r>
          </w:p>
        </w:tc>
        <w:tc>
          <w:tcPr>
            <w:tcW w:w="992" w:type="dxa"/>
            <w:vAlign w:val="center"/>
          </w:tcPr>
          <w:p w:rsidR="004D0BA7" w:rsidRPr="00A0622C" w:rsidRDefault="000254CD" w:rsidP="00C521C8">
            <w:pPr>
              <w:jc w:val="center"/>
              <w:rPr>
                <w:rFonts w:ascii="Sylfaen" w:hAnsi="Sylfaen" w:cs="Calibri"/>
                <w:sz w:val="16"/>
                <w:szCs w:val="16"/>
              </w:rPr>
            </w:pPr>
            <w:r>
              <w:rPr>
                <w:rFonts w:ascii="Sylfaen" w:hAnsi="Sylfaen" w:cs="Calibri"/>
                <w:sz w:val="16"/>
                <w:szCs w:val="16"/>
              </w:rPr>
              <w:t>15872700</w:t>
            </w:r>
          </w:p>
        </w:tc>
        <w:tc>
          <w:tcPr>
            <w:tcW w:w="1175" w:type="dxa"/>
            <w:vAlign w:val="center"/>
          </w:tcPr>
          <w:p w:rsidR="004D0BA7" w:rsidRPr="00A0622C" w:rsidRDefault="000254CD" w:rsidP="00C521C8">
            <w:pPr>
              <w:rPr>
                <w:rFonts w:ascii="Sylfaen" w:hAnsi="Sylfaen" w:cs="Arial"/>
                <w:sz w:val="16"/>
                <w:szCs w:val="16"/>
              </w:rPr>
            </w:pPr>
            <w:r>
              <w:rPr>
                <w:rFonts w:ascii="Sylfaen" w:hAnsi="Sylfaen" w:cs="Arial"/>
                <w:sz w:val="16"/>
                <w:szCs w:val="16"/>
              </w:rPr>
              <w:t>Սոդա</w:t>
            </w:r>
          </w:p>
        </w:tc>
        <w:tc>
          <w:tcPr>
            <w:tcW w:w="812" w:type="dxa"/>
            <w:vAlign w:val="center"/>
          </w:tcPr>
          <w:p w:rsidR="004D0BA7" w:rsidRPr="00A0622C" w:rsidRDefault="000254CD" w:rsidP="00C521C8">
            <w:pPr>
              <w:jc w:val="center"/>
              <w:rPr>
                <w:rFonts w:ascii="Sylfaen" w:hAnsi="Sylfaen"/>
                <w:sz w:val="16"/>
                <w:szCs w:val="16"/>
                <w:lang w:val="af-ZA"/>
              </w:rPr>
            </w:pPr>
            <w:r>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Sylfaen"/>
                <w:sz w:val="14"/>
                <w:szCs w:val="14"/>
                <w:lang w:val="af-ZA"/>
              </w:rPr>
            </w:pPr>
            <w:r w:rsidRPr="00F17BFC">
              <w:rPr>
                <w:rFonts w:ascii="Sylfaen" w:hAnsi="Sylfaen" w:cs="Sylfaen"/>
                <w:sz w:val="14"/>
                <w:szCs w:val="14"/>
                <w:lang w:val="af-ZA"/>
              </w:rPr>
              <w:t xml:space="preserve">Մանր, սպիտակ, սննդում օգտագործվող համային հավելում: Չափածրարված գործարանային փաթեթավորմամբ, ստվարաթղթե </w:t>
            </w:r>
            <w:r w:rsidR="00814C12">
              <w:rPr>
                <w:rFonts w:ascii="Sylfaen" w:hAnsi="Sylfaen" w:cs="Sylfaen"/>
                <w:sz w:val="14"/>
                <w:szCs w:val="14"/>
                <w:lang w:val="af-ZA"/>
              </w:rPr>
              <w:t>տուփով</w:t>
            </w:r>
            <w:r w:rsidRPr="00F17BFC">
              <w:rPr>
                <w:rFonts w:ascii="Sylfaen" w:hAnsi="Sylfaen" w:cs="Sylfaen"/>
                <w:sz w:val="14"/>
                <w:szCs w:val="14"/>
                <w:lang w:val="af-ZA"/>
              </w:rPr>
              <w:t xml:space="preserve">; ՀՀ գործող նորմերին և ստանդարտներին համապատասխան ԳՕՍՏ 2156-76 կամ համարժեք: </w:t>
            </w:r>
          </w:p>
          <w:p w:rsidR="004D0BA7" w:rsidRPr="00C23221" w:rsidRDefault="00F17BFC" w:rsidP="00F17BFC">
            <w:pPr>
              <w:jc w:val="center"/>
              <w:rPr>
                <w:rFonts w:ascii="Sylfaen" w:hAnsi="Sylfaen" w:cs="Sylfaen"/>
                <w:sz w:val="16"/>
                <w:szCs w:val="16"/>
                <w:lang w:val="af-ZA"/>
              </w:rPr>
            </w:pPr>
            <w:r w:rsidRPr="00F17BFC">
              <w:rPr>
                <w:rFonts w:ascii="Sylfaen" w:hAnsi="Sylfaen" w:cs="Sylfaen"/>
                <w:sz w:val="14"/>
                <w:szCs w:val="14"/>
                <w:lang w:val="af-ZA"/>
              </w:rPr>
              <w:t xml:space="preserve">Անվտանգությունը փաթեթավորումը, մակնշումը և նույնականացումը՝ համաձայն Մաքսային միության հանձնաժողովի 2011 թվականի </w:t>
            </w:r>
            <w:r w:rsidRPr="00F17BFC">
              <w:rPr>
                <w:rFonts w:ascii="Sylfaen" w:hAnsi="Sylfaen" w:cs="Sylfaen"/>
                <w:sz w:val="14"/>
                <w:szCs w:val="14"/>
                <w:lang w:val="af-ZA"/>
              </w:rPr>
              <w:lastRenderedPageBreak/>
              <w:t>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4D0BA7" w:rsidRPr="00A0622C" w:rsidRDefault="00814C12" w:rsidP="00C521C8">
            <w:pPr>
              <w:jc w:val="center"/>
              <w:rPr>
                <w:rFonts w:ascii="Sylfaen" w:hAnsi="Sylfaen" w:cs="Sylfaen"/>
                <w:sz w:val="16"/>
                <w:szCs w:val="16"/>
              </w:rPr>
            </w:pPr>
            <w:r>
              <w:rPr>
                <w:rFonts w:ascii="Sylfaen" w:hAnsi="Sylfaen" w:cs="Sylfaen"/>
                <w:sz w:val="16"/>
                <w:szCs w:val="16"/>
              </w:rPr>
              <w:lastRenderedPageBreak/>
              <w:t>տուփ</w:t>
            </w:r>
          </w:p>
        </w:tc>
        <w:tc>
          <w:tcPr>
            <w:tcW w:w="708" w:type="dxa"/>
            <w:vAlign w:val="center"/>
          </w:tcPr>
          <w:p w:rsidR="004D0BA7" w:rsidRPr="00A0622C" w:rsidRDefault="004D0BA7" w:rsidP="00C521C8">
            <w:pPr>
              <w:jc w:val="center"/>
              <w:rPr>
                <w:rFonts w:ascii="Sylfaen" w:hAnsi="Sylfaen"/>
                <w:sz w:val="16"/>
                <w:szCs w:val="16"/>
                <w:lang w:val="af-ZA"/>
              </w:rPr>
            </w:pPr>
          </w:p>
        </w:tc>
        <w:tc>
          <w:tcPr>
            <w:tcW w:w="709" w:type="dxa"/>
            <w:vAlign w:val="center"/>
          </w:tcPr>
          <w:p w:rsidR="004D0BA7" w:rsidRPr="00A0622C" w:rsidRDefault="004D0BA7" w:rsidP="00C521C8">
            <w:pPr>
              <w:jc w:val="center"/>
              <w:rPr>
                <w:rFonts w:ascii="Sylfaen" w:hAnsi="Sylfaen"/>
                <w:sz w:val="16"/>
                <w:szCs w:val="16"/>
                <w:lang w:val="af-ZA"/>
              </w:rPr>
            </w:pPr>
          </w:p>
        </w:tc>
        <w:tc>
          <w:tcPr>
            <w:tcW w:w="709" w:type="dxa"/>
            <w:vAlign w:val="center"/>
          </w:tcPr>
          <w:p w:rsidR="004D0BA7" w:rsidRDefault="000254CD" w:rsidP="00C521C8">
            <w:pPr>
              <w:jc w:val="center"/>
              <w:rPr>
                <w:rFonts w:ascii="Sylfaen" w:hAnsi="Sylfaen" w:cs="Calibri"/>
                <w:sz w:val="16"/>
                <w:szCs w:val="16"/>
              </w:rPr>
            </w:pPr>
            <w:r>
              <w:rPr>
                <w:rFonts w:ascii="Sylfaen" w:hAnsi="Sylfaen" w:cs="Calibri"/>
                <w:sz w:val="16"/>
                <w:szCs w:val="16"/>
              </w:rPr>
              <w:t>1</w:t>
            </w:r>
          </w:p>
        </w:tc>
        <w:tc>
          <w:tcPr>
            <w:tcW w:w="1701" w:type="dxa"/>
            <w:vAlign w:val="center"/>
          </w:tcPr>
          <w:p w:rsidR="004D0BA7" w:rsidRDefault="004D0BA7" w:rsidP="004D0BA7">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4D0BA7" w:rsidRPr="00A0622C" w:rsidRDefault="004D0BA7" w:rsidP="004D0BA7">
            <w:pPr>
              <w:jc w:val="center"/>
              <w:rPr>
                <w:rFonts w:ascii="Sylfaen" w:hAnsi="Sylfaen"/>
                <w:sz w:val="16"/>
                <w:szCs w:val="16"/>
                <w:lang w:val="hy-AM"/>
              </w:rPr>
            </w:pPr>
            <w:r>
              <w:rPr>
                <w:rFonts w:ascii="Sylfaen" w:hAnsi="Sylfaen"/>
                <w:sz w:val="16"/>
                <w:szCs w:val="16"/>
              </w:rPr>
              <w:t>3-րդ փողոց 5</w:t>
            </w:r>
          </w:p>
        </w:tc>
        <w:tc>
          <w:tcPr>
            <w:tcW w:w="708" w:type="dxa"/>
            <w:vAlign w:val="center"/>
          </w:tcPr>
          <w:p w:rsidR="004D0BA7" w:rsidRDefault="000254CD" w:rsidP="00C521C8">
            <w:pPr>
              <w:jc w:val="center"/>
              <w:rPr>
                <w:rFonts w:ascii="Sylfaen" w:hAnsi="Sylfaen" w:cs="Calibri"/>
                <w:sz w:val="16"/>
                <w:szCs w:val="16"/>
              </w:rPr>
            </w:pPr>
            <w:r>
              <w:rPr>
                <w:rFonts w:ascii="Sylfaen" w:hAnsi="Sylfaen" w:cs="Calibri"/>
                <w:sz w:val="16"/>
                <w:szCs w:val="16"/>
              </w:rPr>
              <w:t>1</w:t>
            </w:r>
          </w:p>
        </w:tc>
        <w:tc>
          <w:tcPr>
            <w:tcW w:w="3120" w:type="dxa"/>
            <w:vAlign w:val="center"/>
          </w:tcPr>
          <w:p w:rsidR="007821B8" w:rsidRPr="00FF68F1" w:rsidRDefault="007821B8" w:rsidP="007821B8">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lastRenderedPageBreak/>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4D0BA7" w:rsidRPr="00093D67" w:rsidRDefault="007821B8" w:rsidP="007821B8">
            <w:pPr>
              <w:jc w:val="center"/>
              <w:rPr>
                <w:rFonts w:ascii="Sylfaen" w:hAnsi="Sylfaen" w:cs="Sylfaen"/>
                <w:bCs/>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4D0BA7" w:rsidRPr="007821B8" w:rsidTr="00C521C8">
        <w:trPr>
          <w:trHeight w:val="246"/>
          <w:jc w:val="center"/>
        </w:trPr>
        <w:tc>
          <w:tcPr>
            <w:tcW w:w="579" w:type="dxa"/>
            <w:vAlign w:val="center"/>
          </w:tcPr>
          <w:p w:rsidR="004D0BA7" w:rsidRPr="004D0BA7" w:rsidRDefault="004D0BA7" w:rsidP="00C521C8">
            <w:pPr>
              <w:jc w:val="center"/>
              <w:rPr>
                <w:rFonts w:ascii="Sylfaen" w:hAnsi="Sylfaen" w:cs="Calibri"/>
                <w:color w:val="000000"/>
                <w:sz w:val="16"/>
                <w:szCs w:val="16"/>
              </w:rPr>
            </w:pPr>
            <w:r>
              <w:rPr>
                <w:rFonts w:ascii="Sylfaen" w:hAnsi="Sylfaen" w:cs="Calibri"/>
                <w:color w:val="000000"/>
                <w:sz w:val="16"/>
                <w:szCs w:val="16"/>
              </w:rPr>
              <w:lastRenderedPageBreak/>
              <w:t>48</w:t>
            </w:r>
          </w:p>
        </w:tc>
        <w:tc>
          <w:tcPr>
            <w:tcW w:w="992" w:type="dxa"/>
            <w:vAlign w:val="center"/>
          </w:tcPr>
          <w:p w:rsidR="004D0BA7" w:rsidRPr="00A0622C" w:rsidRDefault="00C23221" w:rsidP="00C521C8">
            <w:pPr>
              <w:jc w:val="center"/>
              <w:rPr>
                <w:rFonts w:ascii="Sylfaen" w:hAnsi="Sylfaen" w:cs="Calibri"/>
                <w:sz w:val="16"/>
                <w:szCs w:val="16"/>
              </w:rPr>
            </w:pPr>
            <w:r>
              <w:rPr>
                <w:rFonts w:ascii="Sylfaen" w:hAnsi="Sylfaen" w:cs="Calibri"/>
                <w:sz w:val="16"/>
                <w:szCs w:val="16"/>
              </w:rPr>
              <w:t>15619000</w:t>
            </w:r>
          </w:p>
        </w:tc>
        <w:tc>
          <w:tcPr>
            <w:tcW w:w="1175" w:type="dxa"/>
            <w:vAlign w:val="center"/>
          </w:tcPr>
          <w:p w:rsidR="004D0BA7" w:rsidRPr="00A0622C" w:rsidRDefault="00C23221" w:rsidP="00C521C8">
            <w:pPr>
              <w:rPr>
                <w:rFonts w:ascii="Sylfaen" w:hAnsi="Sylfaen" w:cs="Arial"/>
                <w:sz w:val="16"/>
                <w:szCs w:val="16"/>
              </w:rPr>
            </w:pPr>
            <w:r>
              <w:rPr>
                <w:rFonts w:ascii="Sylfaen" w:hAnsi="Sylfaen" w:cs="Arial"/>
                <w:sz w:val="16"/>
                <w:szCs w:val="16"/>
              </w:rPr>
              <w:t>Հաճարաձավար</w:t>
            </w:r>
          </w:p>
        </w:tc>
        <w:tc>
          <w:tcPr>
            <w:tcW w:w="812" w:type="dxa"/>
            <w:vAlign w:val="center"/>
          </w:tcPr>
          <w:p w:rsidR="004D0BA7" w:rsidRPr="00A0622C" w:rsidRDefault="00FD4132" w:rsidP="00C521C8">
            <w:pPr>
              <w:jc w:val="center"/>
              <w:rPr>
                <w:rFonts w:ascii="Sylfaen" w:hAnsi="Sylfaen"/>
                <w:sz w:val="16"/>
                <w:szCs w:val="16"/>
                <w:lang w:val="af-ZA"/>
              </w:rPr>
            </w:pPr>
            <w:r>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Sylfaen"/>
                <w:sz w:val="14"/>
                <w:szCs w:val="14"/>
                <w:lang w:val="af-ZA"/>
              </w:rPr>
            </w:pPr>
            <w:r w:rsidRPr="00F17BFC">
              <w:rPr>
                <w:rFonts w:ascii="Sylfaen" w:hAnsi="Sylfaen" w:cs="Sylfaen"/>
                <w:sz w:val="14"/>
                <w:szCs w:val="14"/>
                <w:lang w:val="af-ZA"/>
              </w:rPr>
              <w:t>Փաթեթավորումը՝ առավելագույնը 5կգ:</w:t>
            </w:r>
            <w:r w:rsidRPr="00F17BFC">
              <w:rPr>
                <w:rFonts w:ascii="Sylfaen" w:hAnsi="Sylfaen" w:cs="Sylfaen"/>
                <w:sz w:val="16"/>
                <w:szCs w:val="16"/>
                <w:lang w:val="af-ZA"/>
              </w:rPr>
              <w:t xml:space="preserve">  </w:t>
            </w:r>
            <w:r w:rsidRPr="00F17BFC">
              <w:rPr>
                <w:rFonts w:ascii="Sylfaen" w:hAnsi="Sylfaen" w:cs="Sylfaen"/>
                <w:sz w:val="14"/>
                <w:szCs w:val="14"/>
                <w:lang w:val="af-ZA"/>
              </w:rPr>
              <w:t>Ստացված հաճարի հատիկներից, մաքուր։ Փաթեթավորումը՝ սննդի համար նախատեսված պոլիէթիլենային թաղանթով՝ համապատասխան մակնշումով, հատիկներով, խոնավությունը 15 %-ից ոչ ավելի:  Համաձայն՝ արտադրողի (ՏՊ) տեխնիկական պայմանների:</w:t>
            </w:r>
          </w:p>
          <w:p w:rsidR="004D0BA7" w:rsidRPr="00C23221" w:rsidRDefault="00F17BFC" w:rsidP="00F17BFC">
            <w:pPr>
              <w:jc w:val="center"/>
              <w:rPr>
                <w:rFonts w:ascii="Sylfaen" w:hAnsi="Sylfaen" w:cs="Sylfaen"/>
                <w:sz w:val="16"/>
                <w:szCs w:val="16"/>
                <w:lang w:val="af-ZA"/>
              </w:rPr>
            </w:pPr>
            <w:r w:rsidRPr="00F17BFC">
              <w:rPr>
                <w:rFonts w:ascii="Sylfaen" w:hAnsi="Sylfaen" w:cs="Sylfaen"/>
                <w:sz w:val="14"/>
                <w:szCs w:val="14"/>
                <w:lang w:val="af-ZA"/>
              </w:rPr>
              <w:t>Անվտանգությունը փաթեթավորումը և մակնշումը համաձայն Մաքսային միության հանձնաժողովի 2011 թվականի դեկտեմբերի 9-ի թիվ 874 որոշմամբ ընդունված «Հացահատիկի անվտանգության մասին»  (ՄՄ ՏԿ N 015/2011),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4D0BA7" w:rsidRPr="00A0622C" w:rsidRDefault="00C23221" w:rsidP="00C521C8">
            <w:pPr>
              <w:jc w:val="center"/>
              <w:rPr>
                <w:rFonts w:ascii="Sylfaen" w:hAnsi="Sylfaen" w:cs="Sylfaen"/>
                <w:sz w:val="16"/>
                <w:szCs w:val="16"/>
              </w:rPr>
            </w:pPr>
            <w:r>
              <w:rPr>
                <w:rFonts w:ascii="Sylfaen" w:hAnsi="Sylfaen" w:cs="Sylfaen"/>
                <w:sz w:val="16"/>
                <w:szCs w:val="16"/>
              </w:rPr>
              <w:t>ԿԳ</w:t>
            </w:r>
          </w:p>
        </w:tc>
        <w:tc>
          <w:tcPr>
            <w:tcW w:w="708" w:type="dxa"/>
            <w:vAlign w:val="center"/>
          </w:tcPr>
          <w:p w:rsidR="004D0BA7" w:rsidRPr="00A0622C" w:rsidRDefault="004D0BA7" w:rsidP="00C521C8">
            <w:pPr>
              <w:jc w:val="center"/>
              <w:rPr>
                <w:rFonts w:ascii="Sylfaen" w:hAnsi="Sylfaen"/>
                <w:sz w:val="16"/>
                <w:szCs w:val="16"/>
                <w:lang w:val="af-ZA"/>
              </w:rPr>
            </w:pPr>
          </w:p>
        </w:tc>
        <w:tc>
          <w:tcPr>
            <w:tcW w:w="709" w:type="dxa"/>
            <w:vAlign w:val="center"/>
          </w:tcPr>
          <w:p w:rsidR="004D0BA7" w:rsidRPr="00A0622C" w:rsidRDefault="004D0BA7" w:rsidP="00C521C8">
            <w:pPr>
              <w:jc w:val="center"/>
              <w:rPr>
                <w:rFonts w:ascii="Sylfaen" w:hAnsi="Sylfaen"/>
                <w:sz w:val="16"/>
                <w:szCs w:val="16"/>
                <w:lang w:val="af-ZA"/>
              </w:rPr>
            </w:pPr>
          </w:p>
        </w:tc>
        <w:tc>
          <w:tcPr>
            <w:tcW w:w="709" w:type="dxa"/>
            <w:vAlign w:val="center"/>
          </w:tcPr>
          <w:p w:rsidR="004D0BA7" w:rsidRDefault="008253C4" w:rsidP="008253C4">
            <w:pPr>
              <w:jc w:val="center"/>
              <w:rPr>
                <w:rFonts w:ascii="Sylfaen" w:hAnsi="Sylfaen" w:cs="Calibri"/>
                <w:sz w:val="16"/>
                <w:szCs w:val="16"/>
              </w:rPr>
            </w:pPr>
            <w:r>
              <w:rPr>
                <w:rFonts w:ascii="Sylfaen" w:hAnsi="Sylfaen" w:cs="Calibri"/>
                <w:sz w:val="16"/>
                <w:szCs w:val="16"/>
              </w:rPr>
              <w:t>8</w:t>
            </w:r>
          </w:p>
        </w:tc>
        <w:tc>
          <w:tcPr>
            <w:tcW w:w="1701" w:type="dxa"/>
            <w:vAlign w:val="center"/>
          </w:tcPr>
          <w:p w:rsidR="004D0BA7" w:rsidRDefault="004D0BA7" w:rsidP="004D0BA7">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4D0BA7" w:rsidRPr="00A0622C" w:rsidRDefault="004D0BA7" w:rsidP="004D0BA7">
            <w:pPr>
              <w:jc w:val="center"/>
              <w:rPr>
                <w:rFonts w:ascii="Sylfaen" w:hAnsi="Sylfaen"/>
                <w:sz w:val="16"/>
                <w:szCs w:val="16"/>
                <w:lang w:val="hy-AM"/>
              </w:rPr>
            </w:pPr>
            <w:r>
              <w:rPr>
                <w:rFonts w:ascii="Sylfaen" w:hAnsi="Sylfaen"/>
                <w:sz w:val="16"/>
                <w:szCs w:val="16"/>
              </w:rPr>
              <w:t>3-րդ փողոց 5</w:t>
            </w:r>
          </w:p>
        </w:tc>
        <w:tc>
          <w:tcPr>
            <w:tcW w:w="708" w:type="dxa"/>
            <w:vAlign w:val="center"/>
          </w:tcPr>
          <w:p w:rsidR="004D0BA7" w:rsidRDefault="008253C4" w:rsidP="00C521C8">
            <w:pPr>
              <w:jc w:val="center"/>
              <w:rPr>
                <w:rFonts w:ascii="Sylfaen" w:hAnsi="Sylfaen" w:cs="Calibri"/>
                <w:sz w:val="16"/>
                <w:szCs w:val="16"/>
              </w:rPr>
            </w:pPr>
            <w:r>
              <w:rPr>
                <w:rFonts w:ascii="Sylfaen" w:hAnsi="Sylfaen" w:cs="Calibri"/>
                <w:sz w:val="16"/>
                <w:szCs w:val="16"/>
              </w:rPr>
              <w:t>8</w:t>
            </w:r>
          </w:p>
        </w:tc>
        <w:tc>
          <w:tcPr>
            <w:tcW w:w="3120" w:type="dxa"/>
            <w:vAlign w:val="center"/>
          </w:tcPr>
          <w:p w:rsidR="007821B8" w:rsidRPr="00FF68F1" w:rsidRDefault="007821B8" w:rsidP="007821B8">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4D0BA7" w:rsidRPr="00093D67" w:rsidRDefault="007821B8" w:rsidP="007821B8">
            <w:pPr>
              <w:jc w:val="center"/>
              <w:rPr>
                <w:rFonts w:ascii="Sylfaen" w:hAnsi="Sylfaen" w:cs="Sylfaen"/>
                <w:bCs/>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4D0BA7" w:rsidRPr="007821B8" w:rsidTr="00C521C8">
        <w:trPr>
          <w:trHeight w:val="246"/>
          <w:jc w:val="center"/>
        </w:trPr>
        <w:tc>
          <w:tcPr>
            <w:tcW w:w="579" w:type="dxa"/>
            <w:vAlign w:val="center"/>
          </w:tcPr>
          <w:p w:rsidR="004D0BA7" w:rsidRPr="004D0BA7" w:rsidRDefault="004D0BA7" w:rsidP="00C521C8">
            <w:pPr>
              <w:jc w:val="center"/>
              <w:rPr>
                <w:rFonts w:ascii="Sylfaen" w:hAnsi="Sylfaen" w:cs="Calibri"/>
                <w:color w:val="000000"/>
                <w:sz w:val="16"/>
                <w:szCs w:val="16"/>
              </w:rPr>
            </w:pPr>
            <w:r>
              <w:rPr>
                <w:rFonts w:ascii="Sylfaen" w:hAnsi="Sylfaen" w:cs="Calibri"/>
                <w:color w:val="000000"/>
                <w:sz w:val="16"/>
                <w:szCs w:val="16"/>
              </w:rPr>
              <w:t>49</w:t>
            </w:r>
          </w:p>
        </w:tc>
        <w:tc>
          <w:tcPr>
            <w:tcW w:w="992" w:type="dxa"/>
            <w:vAlign w:val="center"/>
          </w:tcPr>
          <w:p w:rsidR="004D0BA7" w:rsidRPr="00A0622C" w:rsidRDefault="00E4067F" w:rsidP="00C521C8">
            <w:pPr>
              <w:jc w:val="center"/>
              <w:rPr>
                <w:rFonts w:ascii="Sylfaen" w:hAnsi="Sylfaen" w:cs="Calibri"/>
                <w:sz w:val="16"/>
                <w:szCs w:val="16"/>
              </w:rPr>
            </w:pPr>
            <w:r>
              <w:rPr>
                <w:rFonts w:ascii="Sylfaen" w:hAnsi="Sylfaen" w:cs="Calibri"/>
                <w:sz w:val="16"/>
                <w:szCs w:val="16"/>
              </w:rPr>
              <w:t>15542100</w:t>
            </w:r>
          </w:p>
        </w:tc>
        <w:tc>
          <w:tcPr>
            <w:tcW w:w="1175" w:type="dxa"/>
            <w:vAlign w:val="center"/>
          </w:tcPr>
          <w:p w:rsidR="004D0BA7" w:rsidRPr="00A0622C" w:rsidRDefault="00E4067F" w:rsidP="00C521C8">
            <w:pPr>
              <w:rPr>
                <w:rFonts w:ascii="Sylfaen" w:hAnsi="Sylfaen" w:cs="Arial"/>
                <w:sz w:val="16"/>
                <w:szCs w:val="16"/>
              </w:rPr>
            </w:pPr>
            <w:r>
              <w:rPr>
                <w:rFonts w:ascii="Sylfaen" w:hAnsi="Sylfaen" w:cs="Arial"/>
                <w:sz w:val="16"/>
                <w:szCs w:val="16"/>
              </w:rPr>
              <w:t>Կաթնաշոռ</w:t>
            </w:r>
          </w:p>
        </w:tc>
        <w:tc>
          <w:tcPr>
            <w:tcW w:w="812" w:type="dxa"/>
            <w:vAlign w:val="center"/>
          </w:tcPr>
          <w:p w:rsidR="004D0BA7" w:rsidRPr="00A0622C" w:rsidRDefault="00FD4132" w:rsidP="00C521C8">
            <w:pPr>
              <w:jc w:val="center"/>
              <w:rPr>
                <w:rFonts w:ascii="Sylfaen" w:hAnsi="Sylfaen"/>
                <w:sz w:val="16"/>
                <w:szCs w:val="16"/>
                <w:lang w:val="af-ZA"/>
              </w:rPr>
            </w:pPr>
            <w:r>
              <w:rPr>
                <w:rFonts w:ascii="Sylfaen" w:hAnsi="Sylfaen"/>
                <w:sz w:val="16"/>
                <w:szCs w:val="16"/>
                <w:lang w:val="af-ZA"/>
              </w:rPr>
              <w:t>Ցանկացած</w:t>
            </w:r>
          </w:p>
        </w:tc>
        <w:tc>
          <w:tcPr>
            <w:tcW w:w="3401" w:type="dxa"/>
            <w:vAlign w:val="center"/>
          </w:tcPr>
          <w:p w:rsidR="00F17BFC" w:rsidRPr="00F17BFC" w:rsidRDefault="00F17BFC" w:rsidP="00F17BFC">
            <w:pPr>
              <w:jc w:val="center"/>
              <w:rPr>
                <w:rFonts w:ascii="Sylfaen" w:hAnsi="Sylfaen" w:cs="Sylfaen"/>
                <w:sz w:val="14"/>
                <w:szCs w:val="14"/>
                <w:lang w:val="af-ZA"/>
              </w:rPr>
            </w:pPr>
            <w:r w:rsidRPr="00F17BFC">
              <w:rPr>
                <w:rFonts w:ascii="Sylfaen" w:hAnsi="Sylfaen" w:cs="Sylfaen"/>
                <w:sz w:val="14"/>
                <w:szCs w:val="14"/>
                <w:lang w:val="af-ZA"/>
              </w:rPr>
              <w:t>Կաթնաշոռ կովի անարատ կաթից,  յուղի պարունակությունը  9%  , թթվայնությունը` 210-240 °T, փաթեթավորված սպառողական տարաներով՝ թիթեղյա ֆոլգայով , առավելագույնը 0.5 կգ,հերմետիկ փակված, և վրան փակցված թափանցիկ կեկ անգամյա օգտագործման կափարիչ:   Համաձայն ԳՕՍՏ 31453-2013, ստանդարտացման փաստաթղթի:</w:t>
            </w:r>
          </w:p>
          <w:p w:rsidR="004D0BA7" w:rsidRPr="00FD4132" w:rsidRDefault="00F17BFC" w:rsidP="00F17BFC">
            <w:pPr>
              <w:jc w:val="center"/>
              <w:rPr>
                <w:rFonts w:ascii="Sylfaen" w:hAnsi="Sylfaen" w:cs="Sylfaen"/>
                <w:sz w:val="16"/>
                <w:szCs w:val="16"/>
                <w:lang w:val="af-ZA"/>
              </w:rPr>
            </w:pPr>
            <w:r w:rsidRPr="00F17BFC">
              <w:rPr>
                <w:rFonts w:ascii="Sylfaen" w:hAnsi="Sylfaen" w:cs="Sylfaen"/>
                <w:sz w:val="14"/>
                <w:szCs w:val="14"/>
                <w:lang w:val="af-ZA"/>
              </w:rPr>
              <w:t xml:space="preserve">Անվտանգությունը փաթեթավորումը, մակնշումը և նույնականացումը՝ համաձայն Եվրասիական տնտեսական հանձնաժողովի խորհրդի 2013 թվականի հոկտեմբերի 9-ի թիվ 67 որոշմամբ ընդունված «Կաթ, կաթնամթերքի անվտանգության մասին» (ՄՄ ՏԿ 033/2013),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w:t>
            </w:r>
            <w:r w:rsidRPr="00F17BFC">
              <w:rPr>
                <w:rFonts w:ascii="Sylfaen" w:hAnsi="Sylfaen" w:cs="Sylfaen"/>
                <w:sz w:val="14"/>
                <w:szCs w:val="14"/>
                <w:lang w:val="af-ZA"/>
              </w:rPr>
              <w:lastRenderedPageBreak/>
              <w:t>դրա մակնշման մասով» (ՄՄ ՏԿ N 022/2011), Եվրասիական տնտեսական հանձնաժողովի խորհրդի 2012 թվականի հուլիսի 20-ի N 58 որոշմամբ հստատված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4D0BA7" w:rsidRPr="00A0622C" w:rsidRDefault="00E4067F" w:rsidP="00C521C8">
            <w:pPr>
              <w:jc w:val="center"/>
              <w:rPr>
                <w:rFonts w:ascii="Sylfaen" w:hAnsi="Sylfaen" w:cs="Sylfaen"/>
                <w:sz w:val="16"/>
                <w:szCs w:val="16"/>
              </w:rPr>
            </w:pPr>
            <w:r>
              <w:rPr>
                <w:rFonts w:ascii="Sylfaen" w:hAnsi="Sylfaen" w:cs="Sylfaen"/>
                <w:sz w:val="16"/>
                <w:szCs w:val="16"/>
              </w:rPr>
              <w:lastRenderedPageBreak/>
              <w:t>ԿԳ</w:t>
            </w:r>
          </w:p>
        </w:tc>
        <w:tc>
          <w:tcPr>
            <w:tcW w:w="708" w:type="dxa"/>
            <w:vAlign w:val="center"/>
          </w:tcPr>
          <w:p w:rsidR="004D0BA7" w:rsidRPr="00A0622C" w:rsidRDefault="004D0BA7" w:rsidP="00C521C8">
            <w:pPr>
              <w:jc w:val="center"/>
              <w:rPr>
                <w:rFonts w:ascii="Sylfaen" w:hAnsi="Sylfaen"/>
                <w:sz w:val="16"/>
                <w:szCs w:val="16"/>
                <w:lang w:val="af-ZA"/>
              </w:rPr>
            </w:pPr>
          </w:p>
        </w:tc>
        <w:tc>
          <w:tcPr>
            <w:tcW w:w="709" w:type="dxa"/>
            <w:vAlign w:val="center"/>
          </w:tcPr>
          <w:p w:rsidR="004D0BA7" w:rsidRPr="00A0622C" w:rsidRDefault="004D0BA7" w:rsidP="00C521C8">
            <w:pPr>
              <w:jc w:val="center"/>
              <w:rPr>
                <w:rFonts w:ascii="Sylfaen" w:hAnsi="Sylfaen"/>
                <w:sz w:val="16"/>
                <w:szCs w:val="16"/>
                <w:lang w:val="af-ZA"/>
              </w:rPr>
            </w:pPr>
          </w:p>
        </w:tc>
        <w:tc>
          <w:tcPr>
            <w:tcW w:w="709" w:type="dxa"/>
            <w:vAlign w:val="center"/>
          </w:tcPr>
          <w:p w:rsidR="004D0BA7" w:rsidRDefault="005F440C" w:rsidP="00C521C8">
            <w:pPr>
              <w:jc w:val="center"/>
              <w:rPr>
                <w:rFonts w:ascii="Sylfaen" w:hAnsi="Sylfaen" w:cs="Calibri"/>
                <w:sz w:val="16"/>
                <w:szCs w:val="16"/>
              </w:rPr>
            </w:pPr>
            <w:r>
              <w:rPr>
                <w:rFonts w:ascii="Sylfaen" w:hAnsi="Sylfaen" w:cs="Calibri"/>
                <w:sz w:val="16"/>
                <w:szCs w:val="16"/>
              </w:rPr>
              <w:t>10</w:t>
            </w:r>
          </w:p>
        </w:tc>
        <w:tc>
          <w:tcPr>
            <w:tcW w:w="1701" w:type="dxa"/>
            <w:vAlign w:val="center"/>
          </w:tcPr>
          <w:p w:rsidR="004D0BA7" w:rsidRDefault="004D0BA7" w:rsidP="004D0BA7">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4D0BA7" w:rsidRPr="00A0622C" w:rsidRDefault="004D0BA7" w:rsidP="004D0BA7">
            <w:pPr>
              <w:jc w:val="center"/>
              <w:rPr>
                <w:rFonts w:ascii="Sylfaen" w:hAnsi="Sylfaen"/>
                <w:sz w:val="16"/>
                <w:szCs w:val="16"/>
                <w:lang w:val="hy-AM"/>
              </w:rPr>
            </w:pPr>
            <w:r>
              <w:rPr>
                <w:rFonts w:ascii="Sylfaen" w:hAnsi="Sylfaen"/>
                <w:sz w:val="16"/>
                <w:szCs w:val="16"/>
              </w:rPr>
              <w:t>3-րդ փողոց 5</w:t>
            </w:r>
          </w:p>
        </w:tc>
        <w:tc>
          <w:tcPr>
            <w:tcW w:w="708" w:type="dxa"/>
            <w:vAlign w:val="center"/>
          </w:tcPr>
          <w:p w:rsidR="004D0BA7" w:rsidRDefault="005F440C" w:rsidP="00C521C8">
            <w:pPr>
              <w:jc w:val="center"/>
              <w:rPr>
                <w:rFonts w:ascii="Sylfaen" w:hAnsi="Sylfaen" w:cs="Calibri"/>
                <w:sz w:val="16"/>
                <w:szCs w:val="16"/>
              </w:rPr>
            </w:pPr>
            <w:r>
              <w:rPr>
                <w:rFonts w:ascii="Sylfaen" w:hAnsi="Sylfaen" w:cs="Calibri"/>
                <w:sz w:val="16"/>
                <w:szCs w:val="16"/>
              </w:rPr>
              <w:t>10</w:t>
            </w:r>
          </w:p>
        </w:tc>
        <w:tc>
          <w:tcPr>
            <w:tcW w:w="3120" w:type="dxa"/>
            <w:vAlign w:val="center"/>
          </w:tcPr>
          <w:p w:rsidR="00AC66FD" w:rsidRPr="00FF68F1" w:rsidRDefault="00AC66FD"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4D0BA7" w:rsidRPr="00093D67" w:rsidRDefault="00AC66FD" w:rsidP="00AC66FD">
            <w:pPr>
              <w:jc w:val="center"/>
              <w:rPr>
                <w:rFonts w:ascii="Sylfaen" w:hAnsi="Sylfaen" w:cs="Sylfaen"/>
                <w:bCs/>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D63403" w:rsidRPr="007821B8" w:rsidTr="00C521C8">
        <w:trPr>
          <w:trHeight w:val="246"/>
          <w:jc w:val="center"/>
        </w:trPr>
        <w:tc>
          <w:tcPr>
            <w:tcW w:w="579" w:type="dxa"/>
            <w:vAlign w:val="center"/>
          </w:tcPr>
          <w:p w:rsidR="00D63403" w:rsidRPr="004D0BA7" w:rsidRDefault="00D63403" w:rsidP="00C521C8">
            <w:pPr>
              <w:jc w:val="center"/>
              <w:rPr>
                <w:rFonts w:ascii="Sylfaen" w:hAnsi="Sylfaen" w:cs="Calibri"/>
                <w:color w:val="000000"/>
                <w:sz w:val="16"/>
                <w:szCs w:val="16"/>
              </w:rPr>
            </w:pPr>
            <w:r>
              <w:rPr>
                <w:rFonts w:ascii="Sylfaen" w:hAnsi="Sylfaen" w:cs="Calibri"/>
                <w:color w:val="000000"/>
                <w:sz w:val="16"/>
                <w:szCs w:val="16"/>
              </w:rPr>
              <w:lastRenderedPageBreak/>
              <w:t>50</w:t>
            </w:r>
          </w:p>
        </w:tc>
        <w:tc>
          <w:tcPr>
            <w:tcW w:w="992" w:type="dxa"/>
            <w:vAlign w:val="center"/>
          </w:tcPr>
          <w:p w:rsidR="00D63403" w:rsidRPr="00A0622C" w:rsidRDefault="00D63403" w:rsidP="00062AFC">
            <w:pPr>
              <w:jc w:val="center"/>
              <w:rPr>
                <w:rFonts w:ascii="Sylfaen" w:hAnsi="Sylfaen" w:cs="Calibri"/>
                <w:sz w:val="16"/>
                <w:szCs w:val="16"/>
              </w:rPr>
            </w:pPr>
            <w:r>
              <w:rPr>
                <w:rFonts w:ascii="Sylfaen" w:hAnsi="Sylfaen" w:cs="Calibri"/>
                <w:sz w:val="16"/>
                <w:szCs w:val="16"/>
              </w:rPr>
              <w:t>15770000</w:t>
            </w:r>
          </w:p>
        </w:tc>
        <w:tc>
          <w:tcPr>
            <w:tcW w:w="1175" w:type="dxa"/>
            <w:vAlign w:val="center"/>
          </w:tcPr>
          <w:p w:rsidR="00D63403" w:rsidRPr="00A0622C" w:rsidRDefault="00D63403" w:rsidP="00062AFC">
            <w:pPr>
              <w:rPr>
                <w:rFonts w:ascii="Sylfaen" w:hAnsi="Sylfaen" w:cs="Arial"/>
                <w:sz w:val="16"/>
                <w:szCs w:val="16"/>
              </w:rPr>
            </w:pPr>
            <w:r>
              <w:rPr>
                <w:rFonts w:ascii="Sylfaen" w:hAnsi="Sylfaen" w:cs="Arial"/>
                <w:sz w:val="16"/>
                <w:szCs w:val="16"/>
              </w:rPr>
              <w:t>Վանիլին</w:t>
            </w:r>
          </w:p>
        </w:tc>
        <w:tc>
          <w:tcPr>
            <w:tcW w:w="812" w:type="dxa"/>
            <w:vAlign w:val="center"/>
          </w:tcPr>
          <w:p w:rsidR="00D63403" w:rsidRPr="00A0622C" w:rsidRDefault="00D63403" w:rsidP="00062AFC">
            <w:pPr>
              <w:jc w:val="center"/>
              <w:rPr>
                <w:rFonts w:ascii="Sylfaen" w:hAnsi="Sylfaen"/>
                <w:sz w:val="16"/>
                <w:szCs w:val="16"/>
                <w:lang w:val="af-ZA"/>
              </w:rPr>
            </w:pPr>
            <w:r>
              <w:rPr>
                <w:rFonts w:ascii="Sylfaen" w:hAnsi="Sylfaen"/>
                <w:sz w:val="16"/>
                <w:szCs w:val="16"/>
                <w:lang w:val="af-ZA"/>
              </w:rPr>
              <w:t>Ցանկացած</w:t>
            </w:r>
          </w:p>
        </w:tc>
        <w:tc>
          <w:tcPr>
            <w:tcW w:w="3401" w:type="dxa"/>
            <w:vAlign w:val="center"/>
          </w:tcPr>
          <w:p w:rsidR="00D63403" w:rsidRPr="00F17BFC" w:rsidRDefault="00D63403" w:rsidP="00062AFC">
            <w:pPr>
              <w:jc w:val="center"/>
              <w:rPr>
                <w:rFonts w:ascii="Sylfaen" w:hAnsi="Sylfaen" w:cs="Sylfaen"/>
                <w:sz w:val="14"/>
                <w:szCs w:val="14"/>
                <w:lang w:val="af-ZA"/>
              </w:rPr>
            </w:pPr>
            <w:r w:rsidRPr="00F17BFC">
              <w:rPr>
                <w:rFonts w:ascii="Sylfaen" w:hAnsi="Sylfaen" w:cs="Sylfaen"/>
                <w:sz w:val="14"/>
                <w:szCs w:val="14"/>
                <w:lang w:val="af-ZA"/>
              </w:rPr>
              <w:t xml:space="preserve">Թխուկներում օգտագործելու համային հավելում: Չափածրարված, 5գ-անոց տուփերով, գործարանային արտադրության և փաթեթավորմամբ: ԳՕՍՏ 16599-71 կամ համարժեք:  </w:t>
            </w:r>
          </w:p>
          <w:p w:rsidR="00D63403" w:rsidRPr="00496699" w:rsidRDefault="00D63403" w:rsidP="00062AFC">
            <w:pPr>
              <w:jc w:val="center"/>
              <w:rPr>
                <w:rFonts w:ascii="Sylfaen" w:hAnsi="Sylfaen" w:cs="Sylfaen"/>
                <w:sz w:val="16"/>
                <w:szCs w:val="16"/>
                <w:lang w:val="af-ZA"/>
              </w:rPr>
            </w:pPr>
            <w:r w:rsidRPr="00F17BFC">
              <w:rPr>
                <w:rFonts w:ascii="Sylfaen" w:hAnsi="Sylfaen" w:cs="Sylfaen"/>
                <w:sz w:val="14"/>
                <w:szCs w:val="14"/>
                <w:lang w:val="af-ZA"/>
              </w:rPr>
              <w:t>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Մաքսային միության հանձնաժողովի 2011 թվականի օգոստոսի 16-ի թիվ 769 որոշմամբ ընդունված «Փաթեթվածքի անվտանգության մասին» (ՄՄ ՏԿ 005/2011) տեխնիկական կանոնակարգերի:</w:t>
            </w:r>
          </w:p>
        </w:tc>
        <w:tc>
          <w:tcPr>
            <w:tcW w:w="851" w:type="dxa"/>
            <w:vAlign w:val="center"/>
          </w:tcPr>
          <w:p w:rsidR="00D63403" w:rsidRPr="00A0622C" w:rsidRDefault="00D63403" w:rsidP="00062AFC">
            <w:pPr>
              <w:jc w:val="center"/>
              <w:rPr>
                <w:rFonts w:ascii="Sylfaen" w:hAnsi="Sylfaen" w:cs="Sylfaen"/>
                <w:sz w:val="16"/>
                <w:szCs w:val="16"/>
              </w:rPr>
            </w:pPr>
            <w:r>
              <w:rPr>
                <w:rFonts w:ascii="Sylfaen" w:hAnsi="Sylfaen" w:cs="Sylfaen"/>
                <w:sz w:val="16"/>
                <w:szCs w:val="16"/>
              </w:rPr>
              <w:t>հատ</w:t>
            </w:r>
          </w:p>
        </w:tc>
        <w:tc>
          <w:tcPr>
            <w:tcW w:w="708" w:type="dxa"/>
            <w:vAlign w:val="center"/>
          </w:tcPr>
          <w:p w:rsidR="00D63403" w:rsidRPr="00A0622C" w:rsidRDefault="00D63403" w:rsidP="00062AFC">
            <w:pPr>
              <w:jc w:val="center"/>
              <w:rPr>
                <w:rFonts w:ascii="Sylfaen" w:hAnsi="Sylfaen"/>
                <w:sz w:val="16"/>
                <w:szCs w:val="16"/>
                <w:lang w:val="af-ZA"/>
              </w:rPr>
            </w:pPr>
          </w:p>
        </w:tc>
        <w:tc>
          <w:tcPr>
            <w:tcW w:w="709" w:type="dxa"/>
            <w:vAlign w:val="center"/>
          </w:tcPr>
          <w:p w:rsidR="00D63403" w:rsidRPr="00A0622C" w:rsidRDefault="00D63403" w:rsidP="00062AFC">
            <w:pPr>
              <w:jc w:val="center"/>
              <w:rPr>
                <w:rFonts w:ascii="Sylfaen" w:hAnsi="Sylfaen"/>
                <w:sz w:val="16"/>
                <w:szCs w:val="16"/>
                <w:lang w:val="af-ZA"/>
              </w:rPr>
            </w:pPr>
          </w:p>
        </w:tc>
        <w:tc>
          <w:tcPr>
            <w:tcW w:w="709" w:type="dxa"/>
            <w:vAlign w:val="center"/>
          </w:tcPr>
          <w:p w:rsidR="00D63403" w:rsidRDefault="00D63403" w:rsidP="00062AFC">
            <w:pPr>
              <w:jc w:val="center"/>
              <w:rPr>
                <w:rFonts w:ascii="Sylfaen" w:hAnsi="Sylfaen" w:cs="Calibri"/>
                <w:sz w:val="16"/>
                <w:szCs w:val="16"/>
              </w:rPr>
            </w:pPr>
            <w:r>
              <w:rPr>
                <w:rFonts w:ascii="Sylfaen" w:hAnsi="Sylfaen" w:cs="Calibri"/>
                <w:sz w:val="16"/>
                <w:szCs w:val="16"/>
              </w:rPr>
              <w:t>12</w:t>
            </w:r>
          </w:p>
        </w:tc>
        <w:tc>
          <w:tcPr>
            <w:tcW w:w="1701" w:type="dxa"/>
            <w:vAlign w:val="center"/>
          </w:tcPr>
          <w:p w:rsidR="00D63403" w:rsidRDefault="00D63403" w:rsidP="00062AFC">
            <w:pPr>
              <w:jc w:val="center"/>
              <w:rPr>
                <w:rFonts w:ascii="Sylfaen" w:hAnsi="Sylfaen"/>
                <w:sz w:val="16"/>
                <w:szCs w:val="16"/>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 xml:space="preserve">Լճափ,    </w:t>
            </w:r>
          </w:p>
          <w:p w:rsidR="00D63403" w:rsidRPr="00A0622C" w:rsidRDefault="00D63403" w:rsidP="00062AFC">
            <w:pPr>
              <w:jc w:val="center"/>
              <w:rPr>
                <w:rFonts w:ascii="Sylfaen" w:hAnsi="Sylfaen"/>
                <w:sz w:val="16"/>
                <w:szCs w:val="16"/>
                <w:lang w:val="hy-AM"/>
              </w:rPr>
            </w:pPr>
            <w:r>
              <w:rPr>
                <w:rFonts w:ascii="Sylfaen" w:hAnsi="Sylfaen"/>
                <w:sz w:val="16"/>
                <w:szCs w:val="16"/>
              </w:rPr>
              <w:t>3-րդ փողոց 5</w:t>
            </w:r>
          </w:p>
        </w:tc>
        <w:tc>
          <w:tcPr>
            <w:tcW w:w="708" w:type="dxa"/>
            <w:vAlign w:val="center"/>
          </w:tcPr>
          <w:p w:rsidR="00D63403" w:rsidRDefault="00D63403" w:rsidP="00062AFC">
            <w:pPr>
              <w:jc w:val="center"/>
              <w:rPr>
                <w:rFonts w:ascii="Sylfaen" w:hAnsi="Sylfaen" w:cs="Calibri"/>
                <w:sz w:val="16"/>
                <w:szCs w:val="16"/>
              </w:rPr>
            </w:pPr>
            <w:r>
              <w:rPr>
                <w:rFonts w:ascii="Sylfaen" w:hAnsi="Sylfaen" w:cs="Calibri"/>
                <w:sz w:val="16"/>
                <w:szCs w:val="16"/>
              </w:rPr>
              <w:t>12</w:t>
            </w:r>
          </w:p>
        </w:tc>
        <w:tc>
          <w:tcPr>
            <w:tcW w:w="3120" w:type="dxa"/>
            <w:vAlign w:val="center"/>
          </w:tcPr>
          <w:p w:rsidR="007821B8" w:rsidRPr="00FF68F1" w:rsidRDefault="007821B8" w:rsidP="007821B8">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D63403" w:rsidRPr="00093D67" w:rsidRDefault="007821B8" w:rsidP="007821B8">
            <w:pPr>
              <w:jc w:val="center"/>
              <w:rPr>
                <w:rFonts w:ascii="Sylfaen" w:hAnsi="Sylfaen" w:cs="Sylfaen"/>
                <w:bCs/>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r w:rsidR="002B41B6" w:rsidRPr="007821B8" w:rsidTr="00C521C8">
        <w:trPr>
          <w:trHeight w:val="246"/>
          <w:jc w:val="center"/>
        </w:trPr>
        <w:tc>
          <w:tcPr>
            <w:tcW w:w="579" w:type="dxa"/>
            <w:vAlign w:val="center"/>
          </w:tcPr>
          <w:p w:rsidR="002B41B6" w:rsidRPr="004D0BA7" w:rsidRDefault="002B41B6" w:rsidP="00C521C8">
            <w:pPr>
              <w:jc w:val="center"/>
              <w:rPr>
                <w:rFonts w:ascii="Sylfaen" w:hAnsi="Sylfaen" w:cs="Calibri"/>
                <w:color w:val="000000"/>
                <w:sz w:val="16"/>
                <w:szCs w:val="16"/>
              </w:rPr>
            </w:pPr>
            <w:r>
              <w:rPr>
                <w:rFonts w:ascii="Sylfaen" w:hAnsi="Sylfaen" w:cs="Calibri"/>
                <w:color w:val="000000"/>
                <w:sz w:val="16"/>
                <w:szCs w:val="16"/>
              </w:rPr>
              <w:t>51</w:t>
            </w:r>
          </w:p>
        </w:tc>
        <w:tc>
          <w:tcPr>
            <w:tcW w:w="992" w:type="dxa"/>
            <w:vAlign w:val="center"/>
          </w:tcPr>
          <w:p w:rsidR="002B41B6" w:rsidRPr="00A0622C" w:rsidRDefault="002B41B6" w:rsidP="00062AFC">
            <w:pPr>
              <w:jc w:val="center"/>
              <w:rPr>
                <w:rFonts w:ascii="Sylfaen" w:hAnsi="Sylfaen" w:cs="Calibri"/>
                <w:sz w:val="16"/>
                <w:szCs w:val="16"/>
              </w:rPr>
            </w:pPr>
            <w:r>
              <w:rPr>
                <w:rFonts w:ascii="Sylfaen" w:hAnsi="Sylfaen" w:cs="Calibri"/>
                <w:sz w:val="16"/>
                <w:szCs w:val="16"/>
              </w:rPr>
              <w:t>158720000</w:t>
            </w:r>
          </w:p>
        </w:tc>
        <w:tc>
          <w:tcPr>
            <w:tcW w:w="1175" w:type="dxa"/>
            <w:vAlign w:val="center"/>
          </w:tcPr>
          <w:p w:rsidR="002B41B6" w:rsidRPr="00A0622C" w:rsidRDefault="002B41B6" w:rsidP="00062AFC">
            <w:pPr>
              <w:rPr>
                <w:rFonts w:ascii="Sylfaen" w:hAnsi="Sylfaen" w:cs="Arial"/>
                <w:sz w:val="16"/>
                <w:szCs w:val="16"/>
              </w:rPr>
            </w:pPr>
            <w:r>
              <w:rPr>
                <w:rFonts w:ascii="Sylfaen" w:hAnsi="Sylfaen" w:cs="Arial"/>
                <w:sz w:val="16"/>
                <w:szCs w:val="16"/>
              </w:rPr>
              <w:t>Չոր խմորիչ</w:t>
            </w:r>
          </w:p>
        </w:tc>
        <w:tc>
          <w:tcPr>
            <w:tcW w:w="812" w:type="dxa"/>
            <w:vAlign w:val="center"/>
          </w:tcPr>
          <w:p w:rsidR="002B41B6" w:rsidRPr="00A0622C" w:rsidRDefault="002B41B6" w:rsidP="00062AFC">
            <w:pPr>
              <w:jc w:val="center"/>
              <w:rPr>
                <w:rFonts w:ascii="Sylfaen" w:hAnsi="Sylfaen"/>
                <w:sz w:val="16"/>
                <w:szCs w:val="16"/>
                <w:lang w:val="af-ZA"/>
              </w:rPr>
            </w:pPr>
            <w:r>
              <w:rPr>
                <w:rFonts w:ascii="Sylfaen" w:hAnsi="Sylfaen"/>
                <w:sz w:val="16"/>
                <w:szCs w:val="16"/>
                <w:lang w:val="af-ZA"/>
              </w:rPr>
              <w:t>Ցանկացած</w:t>
            </w:r>
          </w:p>
        </w:tc>
        <w:tc>
          <w:tcPr>
            <w:tcW w:w="3401" w:type="dxa"/>
            <w:vAlign w:val="center"/>
          </w:tcPr>
          <w:p w:rsidR="002B41B6" w:rsidRPr="007B2A6F" w:rsidRDefault="002B41B6" w:rsidP="00062AFC">
            <w:pPr>
              <w:jc w:val="center"/>
              <w:rPr>
                <w:rFonts w:ascii="Sylfaen" w:hAnsi="Sylfaen" w:cs="Sylfaen"/>
                <w:sz w:val="16"/>
                <w:szCs w:val="16"/>
                <w:lang w:val="af-ZA"/>
              </w:rPr>
            </w:pPr>
            <w:r w:rsidRPr="00A0622C">
              <w:rPr>
                <w:rFonts w:ascii="Sylfaen" w:hAnsi="Sylfaen" w:cs="Sylfaen"/>
                <w:sz w:val="16"/>
                <w:szCs w:val="16"/>
                <w:lang w:val="hy-AM"/>
              </w:rPr>
              <w:t>Խոնավությունը՝</w:t>
            </w:r>
            <w:r w:rsidRPr="00A0622C">
              <w:rPr>
                <w:rFonts w:ascii="Sylfaen" w:hAnsi="Sylfaen" w:cs="Arial LatArm"/>
                <w:sz w:val="16"/>
                <w:szCs w:val="16"/>
                <w:lang w:val="hy-AM"/>
              </w:rPr>
              <w:t xml:space="preserve"> 6.0 %-</w:t>
            </w:r>
            <w:r w:rsidRPr="00A0622C">
              <w:rPr>
                <w:rFonts w:ascii="Sylfaen" w:hAnsi="Sylfaen" w:cs="Sylfaen"/>
                <w:sz w:val="16"/>
                <w:szCs w:val="16"/>
                <w:lang w:val="hy-AM"/>
              </w:rPr>
              <w:t>ից</w:t>
            </w:r>
            <w:r w:rsidRPr="00A0622C">
              <w:rPr>
                <w:rFonts w:ascii="Sylfaen" w:hAnsi="Sylfaen" w:cs="Arial LatArm"/>
                <w:sz w:val="16"/>
                <w:szCs w:val="16"/>
                <w:lang w:val="hy-AM"/>
              </w:rPr>
              <w:t xml:space="preserve"> </w:t>
            </w:r>
            <w:r w:rsidRPr="00A0622C">
              <w:rPr>
                <w:rFonts w:ascii="Sylfaen" w:hAnsi="Sylfaen" w:cs="Sylfaen"/>
                <w:sz w:val="16"/>
                <w:szCs w:val="16"/>
                <w:lang w:val="hy-AM"/>
              </w:rPr>
              <w:t>ոչ</w:t>
            </w:r>
            <w:r w:rsidRPr="00A0622C">
              <w:rPr>
                <w:rFonts w:ascii="Sylfaen" w:hAnsi="Sylfaen" w:cs="Arial LatArm"/>
                <w:sz w:val="16"/>
                <w:szCs w:val="16"/>
                <w:lang w:val="hy-AM"/>
              </w:rPr>
              <w:t xml:space="preserve"> </w:t>
            </w:r>
            <w:r w:rsidRPr="00A0622C">
              <w:rPr>
                <w:rFonts w:ascii="Sylfaen" w:hAnsi="Sylfaen" w:cs="Sylfaen"/>
                <w:sz w:val="16"/>
                <w:szCs w:val="16"/>
                <w:lang w:val="hy-AM"/>
              </w:rPr>
              <w:t>ավելի</w:t>
            </w:r>
            <w:r w:rsidRPr="00A0622C">
              <w:rPr>
                <w:rFonts w:ascii="Sylfaen" w:hAnsi="Sylfaen" w:cs="Arial LatArm"/>
                <w:sz w:val="16"/>
                <w:szCs w:val="16"/>
                <w:lang w:val="hy-AM"/>
              </w:rPr>
              <w:t>, pH-</w:t>
            </w:r>
            <w:r w:rsidRPr="00A0622C">
              <w:rPr>
                <w:rFonts w:ascii="Sylfaen" w:hAnsi="Sylfaen" w:cs="Sylfaen"/>
                <w:sz w:val="16"/>
                <w:szCs w:val="16"/>
                <w:lang w:val="hy-AM"/>
              </w:rPr>
              <w:t>ը՝</w:t>
            </w:r>
            <w:r w:rsidRPr="00A0622C">
              <w:rPr>
                <w:rFonts w:ascii="Sylfaen" w:hAnsi="Sylfaen" w:cs="Arial LatArm"/>
                <w:sz w:val="16"/>
                <w:szCs w:val="16"/>
                <w:lang w:val="hy-AM"/>
              </w:rPr>
              <w:t xml:space="preserve"> 7.1-</w:t>
            </w:r>
            <w:r w:rsidRPr="00A0622C">
              <w:rPr>
                <w:rFonts w:ascii="Sylfaen" w:hAnsi="Sylfaen" w:cs="Sylfaen"/>
                <w:sz w:val="16"/>
                <w:szCs w:val="16"/>
                <w:lang w:val="hy-AM"/>
              </w:rPr>
              <w:t>ից</w:t>
            </w:r>
            <w:r w:rsidRPr="00A0622C">
              <w:rPr>
                <w:rFonts w:ascii="Sylfaen" w:hAnsi="Sylfaen" w:cs="Arial LatArm"/>
                <w:sz w:val="16"/>
                <w:szCs w:val="16"/>
                <w:lang w:val="hy-AM"/>
              </w:rPr>
              <w:t xml:space="preserve"> </w:t>
            </w:r>
            <w:r w:rsidRPr="00A0622C">
              <w:rPr>
                <w:rFonts w:ascii="Sylfaen" w:hAnsi="Sylfaen" w:cs="Sylfaen"/>
                <w:sz w:val="16"/>
                <w:szCs w:val="16"/>
                <w:lang w:val="hy-AM"/>
              </w:rPr>
              <w:t>ոչ</w:t>
            </w:r>
            <w:r w:rsidRPr="00A0622C">
              <w:rPr>
                <w:rFonts w:ascii="Sylfaen" w:hAnsi="Sylfaen" w:cs="Arial LatArm"/>
                <w:sz w:val="16"/>
                <w:szCs w:val="16"/>
                <w:lang w:val="hy-AM"/>
              </w:rPr>
              <w:t xml:space="preserve"> </w:t>
            </w:r>
            <w:r w:rsidRPr="00A0622C">
              <w:rPr>
                <w:rFonts w:ascii="Sylfaen" w:hAnsi="Sylfaen" w:cs="Sylfaen"/>
                <w:sz w:val="16"/>
                <w:szCs w:val="16"/>
                <w:lang w:val="hy-AM"/>
              </w:rPr>
              <w:t>ավելի</w:t>
            </w:r>
            <w:r w:rsidRPr="00A0622C">
              <w:rPr>
                <w:rFonts w:ascii="Sylfaen" w:hAnsi="Sylfaen" w:cs="Arial LatArm"/>
                <w:sz w:val="16"/>
                <w:szCs w:val="16"/>
                <w:lang w:val="hy-AM"/>
              </w:rPr>
              <w:t xml:space="preserve">, </w:t>
            </w:r>
            <w:r w:rsidRPr="00A0622C">
              <w:rPr>
                <w:rFonts w:ascii="Sylfaen" w:hAnsi="Sylfaen" w:cs="Sylfaen"/>
                <w:sz w:val="16"/>
                <w:szCs w:val="16"/>
                <w:lang w:val="hy-AM"/>
              </w:rPr>
              <w:t>դիսպերսությունը՝</w:t>
            </w:r>
            <w:r w:rsidRPr="00A0622C">
              <w:rPr>
                <w:rFonts w:ascii="Sylfaen" w:hAnsi="Sylfaen" w:cs="Arial LatArm"/>
                <w:sz w:val="16"/>
                <w:szCs w:val="16"/>
                <w:lang w:val="hy-AM"/>
              </w:rPr>
              <w:t xml:space="preserve"> 90.0 %-</w:t>
            </w:r>
            <w:r w:rsidRPr="00A0622C">
              <w:rPr>
                <w:rFonts w:ascii="Sylfaen" w:hAnsi="Sylfaen" w:cs="Sylfaen"/>
                <w:sz w:val="16"/>
                <w:szCs w:val="16"/>
                <w:lang w:val="hy-AM"/>
              </w:rPr>
              <w:t>ից</w:t>
            </w:r>
            <w:r w:rsidRPr="00A0622C">
              <w:rPr>
                <w:rFonts w:ascii="Sylfaen" w:hAnsi="Sylfaen" w:cs="Arial LatArm"/>
                <w:sz w:val="16"/>
                <w:szCs w:val="16"/>
                <w:lang w:val="hy-AM"/>
              </w:rPr>
              <w:t xml:space="preserve"> </w:t>
            </w:r>
            <w:r w:rsidRPr="00A0622C">
              <w:rPr>
                <w:rFonts w:ascii="Sylfaen" w:hAnsi="Sylfaen" w:cs="Sylfaen"/>
                <w:sz w:val="16"/>
                <w:szCs w:val="16"/>
                <w:lang w:val="hy-AM"/>
              </w:rPr>
              <w:t>ոչ</w:t>
            </w:r>
            <w:r w:rsidRPr="00A0622C">
              <w:rPr>
                <w:rFonts w:ascii="Sylfaen" w:hAnsi="Sylfaen" w:cs="Arial LatArm"/>
                <w:sz w:val="16"/>
                <w:szCs w:val="16"/>
                <w:lang w:val="hy-AM"/>
              </w:rPr>
              <w:t xml:space="preserve"> </w:t>
            </w:r>
            <w:r w:rsidRPr="00A0622C">
              <w:rPr>
                <w:rFonts w:ascii="Sylfaen" w:hAnsi="Sylfaen" w:cs="Sylfaen"/>
                <w:sz w:val="16"/>
                <w:szCs w:val="16"/>
                <w:lang w:val="hy-AM"/>
              </w:rPr>
              <w:t>պակաս</w:t>
            </w:r>
            <w:r w:rsidRPr="00A0622C">
              <w:rPr>
                <w:rFonts w:ascii="Sylfaen" w:hAnsi="Sylfaen" w:cs="Arial LatArm"/>
                <w:sz w:val="16"/>
                <w:szCs w:val="16"/>
                <w:lang w:val="hy-AM"/>
              </w:rPr>
              <w:t xml:space="preserve">, </w:t>
            </w:r>
            <w:r w:rsidRPr="00A0622C">
              <w:rPr>
                <w:rFonts w:ascii="Sylfaen" w:hAnsi="Sylfaen" w:cs="Sylfaen"/>
                <w:sz w:val="16"/>
                <w:szCs w:val="16"/>
                <w:lang w:val="hy-AM"/>
              </w:rPr>
              <w:t>փաթեթավորված</w:t>
            </w:r>
            <w:r w:rsidRPr="00A0622C">
              <w:rPr>
                <w:rFonts w:ascii="Sylfaen" w:hAnsi="Sylfaen" w:cs="Arial LatArm"/>
                <w:sz w:val="16"/>
                <w:szCs w:val="16"/>
                <w:lang w:val="hy-AM"/>
              </w:rPr>
              <w:t xml:space="preserve"> </w:t>
            </w:r>
            <w:r w:rsidRPr="00A0622C">
              <w:rPr>
                <w:rFonts w:ascii="Sylfaen" w:hAnsi="Sylfaen" w:cs="Sylfaen"/>
                <w:sz w:val="16"/>
                <w:szCs w:val="16"/>
                <w:lang w:val="hy-AM"/>
              </w:rPr>
              <w:t>թղթե</w:t>
            </w:r>
            <w:r w:rsidRPr="00A0622C">
              <w:rPr>
                <w:rFonts w:ascii="Sylfaen" w:hAnsi="Sylfaen" w:cs="Arial LatArm"/>
                <w:sz w:val="16"/>
                <w:szCs w:val="16"/>
                <w:lang w:val="hy-AM"/>
              </w:rPr>
              <w:t xml:space="preserve"> </w:t>
            </w:r>
            <w:r w:rsidRPr="00A0622C">
              <w:rPr>
                <w:rFonts w:ascii="Sylfaen" w:hAnsi="Sylfaen" w:cs="Sylfaen"/>
                <w:sz w:val="16"/>
                <w:szCs w:val="16"/>
                <w:lang w:val="hy-AM"/>
              </w:rPr>
              <w:t>տուփերում</w:t>
            </w:r>
            <w:r w:rsidRPr="00A0622C">
              <w:rPr>
                <w:rFonts w:ascii="Sylfaen" w:hAnsi="Sylfaen" w:cs="Arial LatArm"/>
                <w:sz w:val="16"/>
                <w:szCs w:val="16"/>
                <w:lang w:val="hy-AM"/>
              </w:rPr>
              <w:t xml:space="preserve">, , </w:t>
            </w:r>
            <w:r w:rsidRPr="00A0622C">
              <w:rPr>
                <w:rFonts w:ascii="Sylfaen" w:hAnsi="Sylfaen"/>
                <w:sz w:val="16"/>
                <w:szCs w:val="16"/>
                <w:lang w:val="hy-AM"/>
              </w:rPr>
              <w:t>ԳՕՍՏ 108-76, Անվտանգությունը և մակնշումը` N 2-III-4.9-01-2010 հիգիենիկ նորմատիվների և &lt;&lt;Սննդամթերքի անվտանգության մասին &gt;&gt; ՀՀ օրենքի 8-րդ հոդվածի:</w:t>
            </w:r>
          </w:p>
        </w:tc>
        <w:tc>
          <w:tcPr>
            <w:tcW w:w="851" w:type="dxa"/>
            <w:vAlign w:val="center"/>
          </w:tcPr>
          <w:p w:rsidR="002B41B6" w:rsidRPr="007B2A6F" w:rsidRDefault="002B41B6" w:rsidP="00062AFC">
            <w:pPr>
              <w:jc w:val="center"/>
              <w:rPr>
                <w:rFonts w:ascii="Sylfaen" w:hAnsi="Sylfaen" w:cs="Sylfaen"/>
                <w:sz w:val="16"/>
                <w:szCs w:val="16"/>
                <w:lang w:val="af-ZA"/>
              </w:rPr>
            </w:pPr>
            <w:r>
              <w:rPr>
                <w:rFonts w:ascii="Sylfaen" w:hAnsi="Sylfaen" w:cs="Sylfaen"/>
                <w:sz w:val="16"/>
                <w:szCs w:val="16"/>
                <w:lang w:val="af-ZA"/>
              </w:rPr>
              <w:t>հատ</w:t>
            </w:r>
          </w:p>
        </w:tc>
        <w:tc>
          <w:tcPr>
            <w:tcW w:w="708" w:type="dxa"/>
            <w:vAlign w:val="center"/>
          </w:tcPr>
          <w:p w:rsidR="002B41B6" w:rsidRPr="00A0622C" w:rsidRDefault="002B41B6" w:rsidP="00062AFC">
            <w:pPr>
              <w:jc w:val="center"/>
              <w:rPr>
                <w:rFonts w:ascii="Sylfaen" w:hAnsi="Sylfaen"/>
                <w:sz w:val="16"/>
                <w:szCs w:val="16"/>
                <w:lang w:val="af-ZA"/>
              </w:rPr>
            </w:pPr>
          </w:p>
        </w:tc>
        <w:tc>
          <w:tcPr>
            <w:tcW w:w="709" w:type="dxa"/>
            <w:vAlign w:val="center"/>
          </w:tcPr>
          <w:p w:rsidR="002B41B6" w:rsidRPr="00A0622C" w:rsidRDefault="002B41B6" w:rsidP="00062AFC">
            <w:pPr>
              <w:jc w:val="center"/>
              <w:rPr>
                <w:rFonts w:ascii="Sylfaen" w:hAnsi="Sylfaen"/>
                <w:sz w:val="16"/>
                <w:szCs w:val="16"/>
                <w:lang w:val="af-ZA"/>
              </w:rPr>
            </w:pPr>
          </w:p>
        </w:tc>
        <w:tc>
          <w:tcPr>
            <w:tcW w:w="709" w:type="dxa"/>
            <w:vAlign w:val="center"/>
          </w:tcPr>
          <w:p w:rsidR="002B41B6" w:rsidRPr="007B2A6F" w:rsidRDefault="002B41B6" w:rsidP="00062AFC">
            <w:pPr>
              <w:jc w:val="center"/>
              <w:rPr>
                <w:rFonts w:ascii="Sylfaen" w:hAnsi="Sylfaen" w:cs="Calibri"/>
                <w:sz w:val="16"/>
                <w:szCs w:val="16"/>
                <w:lang w:val="af-ZA"/>
              </w:rPr>
            </w:pPr>
            <w:r>
              <w:rPr>
                <w:rFonts w:ascii="Sylfaen" w:hAnsi="Sylfaen" w:cs="Calibri"/>
                <w:sz w:val="16"/>
                <w:szCs w:val="16"/>
                <w:lang w:val="af-ZA"/>
              </w:rPr>
              <w:t>6</w:t>
            </w:r>
          </w:p>
        </w:tc>
        <w:tc>
          <w:tcPr>
            <w:tcW w:w="1701" w:type="dxa"/>
            <w:vAlign w:val="center"/>
          </w:tcPr>
          <w:p w:rsidR="002B41B6" w:rsidRPr="00CB7EAB" w:rsidRDefault="002B41B6" w:rsidP="00062AFC">
            <w:pPr>
              <w:jc w:val="center"/>
              <w:rPr>
                <w:rFonts w:ascii="Sylfaen" w:hAnsi="Sylfaen"/>
                <w:sz w:val="16"/>
                <w:szCs w:val="16"/>
                <w:lang w:val="af-ZA"/>
              </w:rPr>
            </w:pPr>
            <w:r w:rsidRPr="00A0622C">
              <w:rPr>
                <w:rFonts w:ascii="Sylfaen" w:hAnsi="Sylfaen"/>
                <w:sz w:val="16"/>
                <w:szCs w:val="16"/>
                <w:lang w:val="hy-AM"/>
              </w:rPr>
              <w:t>ՀՀ</w:t>
            </w:r>
            <w:r w:rsidRPr="00A0622C">
              <w:rPr>
                <w:rFonts w:ascii="Sylfaen" w:hAnsi="Sylfaen"/>
                <w:sz w:val="16"/>
                <w:szCs w:val="16"/>
                <w:lang w:val="af-ZA"/>
              </w:rPr>
              <w:t xml:space="preserve"> </w:t>
            </w:r>
            <w:r w:rsidRPr="00A0622C">
              <w:rPr>
                <w:rFonts w:ascii="Sylfaen" w:hAnsi="Sylfaen"/>
                <w:sz w:val="16"/>
                <w:szCs w:val="16"/>
                <w:lang w:val="hy-AM"/>
              </w:rPr>
              <w:t>Գեղարքունիքի</w:t>
            </w:r>
            <w:r w:rsidRPr="00A0622C">
              <w:rPr>
                <w:rFonts w:ascii="Sylfaen" w:hAnsi="Sylfaen"/>
                <w:sz w:val="16"/>
                <w:szCs w:val="16"/>
                <w:lang w:val="af-ZA"/>
              </w:rPr>
              <w:t xml:space="preserve"> </w:t>
            </w:r>
            <w:r w:rsidRPr="00A0622C">
              <w:rPr>
                <w:rFonts w:ascii="Sylfaen" w:hAnsi="Sylfaen"/>
                <w:sz w:val="16"/>
                <w:szCs w:val="16"/>
                <w:lang w:val="hy-AM"/>
              </w:rPr>
              <w:t>մարզ</w:t>
            </w:r>
            <w:r w:rsidRPr="00A0622C">
              <w:rPr>
                <w:rFonts w:ascii="Sylfaen" w:hAnsi="Sylfaen"/>
                <w:sz w:val="16"/>
                <w:szCs w:val="16"/>
                <w:lang w:val="af-ZA"/>
              </w:rPr>
              <w:t xml:space="preserve">,  </w:t>
            </w:r>
            <w:r w:rsidRPr="00A0622C">
              <w:rPr>
                <w:rFonts w:ascii="Sylfaen" w:hAnsi="Sylfaen"/>
                <w:sz w:val="16"/>
                <w:szCs w:val="16"/>
                <w:lang w:val="pt-BR"/>
              </w:rPr>
              <w:t xml:space="preserve">գ. </w:t>
            </w:r>
            <w:r>
              <w:rPr>
                <w:rFonts w:ascii="Sylfaen" w:hAnsi="Sylfaen"/>
                <w:sz w:val="16"/>
                <w:szCs w:val="16"/>
              </w:rPr>
              <w:t>Լճափ</w:t>
            </w:r>
            <w:r w:rsidRPr="00CB7EAB">
              <w:rPr>
                <w:rFonts w:ascii="Sylfaen" w:hAnsi="Sylfaen"/>
                <w:sz w:val="16"/>
                <w:szCs w:val="16"/>
                <w:lang w:val="af-ZA"/>
              </w:rPr>
              <w:t xml:space="preserve">,    </w:t>
            </w:r>
          </w:p>
          <w:p w:rsidR="002B41B6" w:rsidRPr="00A0622C" w:rsidRDefault="002B41B6" w:rsidP="00062AFC">
            <w:pPr>
              <w:jc w:val="center"/>
              <w:rPr>
                <w:rFonts w:ascii="Sylfaen" w:hAnsi="Sylfaen"/>
                <w:sz w:val="16"/>
                <w:szCs w:val="16"/>
                <w:lang w:val="hy-AM"/>
              </w:rPr>
            </w:pPr>
            <w:r>
              <w:rPr>
                <w:rFonts w:ascii="Sylfaen" w:hAnsi="Sylfaen"/>
                <w:sz w:val="16"/>
                <w:szCs w:val="16"/>
              </w:rPr>
              <w:t>3-րդ փողոց 5</w:t>
            </w:r>
          </w:p>
        </w:tc>
        <w:tc>
          <w:tcPr>
            <w:tcW w:w="708" w:type="dxa"/>
            <w:vAlign w:val="center"/>
          </w:tcPr>
          <w:p w:rsidR="002B41B6" w:rsidRDefault="002B41B6" w:rsidP="00062AFC">
            <w:pPr>
              <w:jc w:val="center"/>
              <w:rPr>
                <w:rFonts w:ascii="Sylfaen" w:hAnsi="Sylfaen" w:cs="Calibri"/>
                <w:sz w:val="16"/>
                <w:szCs w:val="16"/>
              </w:rPr>
            </w:pPr>
            <w:r>
              <w:rPr>
                <w:rFonts w:ascii="Sylfaen" w:hAnsi="Sylfaen" w:cs="Calibri"/>
                <w:sz w:val="16"/>
                <w:szCs w:val="16"/>
              </w:rPr>
              <w:t>6</w:t>
            </w:r>
          </w:p>
        </w:tc>
        <w:tc>
          <w:tcPr>
            <w:tcW w:w="3120" w:type="dxa"/>
            <w:vAlign w:val="center"/>
          </w:tcPr>
          <w:p w:rsidR="002B41B6" w:rsidRPr="00FF68F1" w:rsidRDefault="002B41B6" w:rsidP="00AC66FD">
            <w:pPr>
              <w:rPr>
                <w:rFonts w:ascii="GHEA Grapalat" w:hAnsi="GHEA Grapalat" w:cs="Arial"/>
                <w:bCs/>
                <w:sz w:val="16"/>
                <w:szCs w:val="16"/>
                <w:lang w:val="hy-AM"/>
              </w:rPr>
            </w:pPr>
            <w:r w:rsidRPr="00FF68F1">
              <w:rPr>
                <w:rFonts w:ascii="Sylfaen" w:hAnsi="Sylfaen" w:cs="Sylfaen"/>
                <w:bCs/>
                <w:sz w:val="16"/>
                <w:szCs w:val="16"/>
                <w:lang w:val="hy-AM"/>
              </w:rPr>
              <w:t>Ապրանքի</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մատակարարումը՝</w:t>
            </w:r>
            <w:r w:rsidRPr="00FF68F1">
              <w:rPr>
                <w:rFonts w:ascii="Arial" w:hAnsi="Arial" w:cs="Arial"/>
                <w:bCs/>
                <w:sz w:val="16"/>
                <w:szCs w:val="16"/>
                <w:lang w:val="hy-AM"/>
              </w:rPr>
              <w:t xml:space="preserve"> </w:t>
            </w:r>
            <w:r w:rsidRPr="00FF68F1">
              <w:rPr>
                <w:rFonts w:ascii="Sylfaen" w:hAnsi="Sylfaen" w:cs="Sylfaen"/>
                <w:bCs/>
                <w:sz w:val="16"/>
                <w:szCs w:val="16"/>
                <w:lang w:val="hy-AM"/>
              </w:rPr>
              <w:t>սկսվում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01</w:t>
            </w:r>
            <w:r w:rsidRPr="00C72175">
              <w:rPr>
                <w:rFonts w:ascii="Cambria Math" w:hAnsi="Cambria Math" w:cs="Cambria Math"/>
                <w:bCs/>
                <w:sz w:val="16"/>
                <w:szCs w:val="16"/>
              </w:rPr>
              <w:t>.</w:t>
            </w:r>
            <w:r>
              <w:rPr>
                <w:rFonts w:ascii="GHEA Grapalat" w:hAnsi="GHEA Grapalat" w:cs="Arial"/>
                <w:bCs/>
                <w:sz w:val="16"/>
                <w:szCs w:val="16"/>
              </w:rPr>
              <w:t>08</w:t>
            </w:r>
            <w:r w:rsidRPr="00FF68F1">
              <w:rPr>
                <w:rFonts w:ascii="GHEA Grapalat" w:hAnsi="GHEA Grapalat" w:cs="Arial"/>
                <w:bCs/>
                <w:sz w:val="16"/>
                <w:szCs w:val="16"/>
                <w:lang w:val="hy-AM"/>
              </w:rPr>
              <w:t>.202</w:t>
            </w:r>
            <w:r>
              <w:rPr>
                <w:rFonts w:ascii="GHEA Grapalat" w:hAnsi="GHEA Grapalat" w:cs="Arial"/>
                <w:bCs/>
                <w:sz w:val="16"/>
                <w:szCs w:val="16"/>
              </w:rPr>
              <w:t>4</w:t>
            </w:r>
            <w:r w:rsidRPr="00FF68F1">
              <w:rPr>
                <w:rFonts w:ascii="Sylfaen" w:hAnsi="Sylfaen" w:cs="Sylfaen"/>
                <w:bCs/>
                <w:sz w:val="16"/>
                <w:szCs w:val="16"/>
                <w:lang w:val="hy-AM"/>
              </w:rPr>
              <w:t>թ</w:t>
            </w:r>
            <w:r w:rsidRPr="00FF68F1">
              <w:rPr>
                <w:rFonts w:ascii="Arial" w:hAnsi="Arial" w:cs="Arial"/>
                <w:bCs/>
                <w:sz w:val="16"/>
                <w:szCs w:val="16"/>
                <w:lang w:val="hy-AM"/>
              </w:rPr>
              <w:t xml:space="preserve">, </w:t>
            </w:r>
            <w:r w:rsidRPr="00FF68F1">
              <w:rPr>
                <w:rFonts w:ascii="Sylfaen" w:hAnsi="Sylfaen" w:cs="Sylfaen"/>
                <w:bCs/>
                <w:sz w:val="16"/>
                <w:szCs w:val="16"/>
                <w:lang w:val="hy-AM"/>
              </w:rPr>
              <w:t>որից</w:t>
            </w:r>
            <w:r w:rsidRPr="00FF68F1">
              <w:rPr>
                <w:rFonts w:ascii="Arial" w:hAnsi="Arial" w:cs="Arial"/>
                <w:bCs/>
                <w:sz w:val="16"/>
                <w:szCs w:val="16"/>
                <w:lang w:val="hy-AM"/>
              </w:rPr>
              <w:t xml:space="preserve"> </w:t>
            </w:r>
            <w:r w:rsidRPr="00FF68F1">
              <w:rPr>
                <w:rFonts w:ascii="Sylfaen" w:hAnsi="Sylfaen" w:cs="Sylfaen"/>
                <w:bCs/>
                <w:sz w:val="16"/>
                <w:szCs w:val="16"/>
                <w:lang w:val="hy-AM"/>
              </w:rPr>
              <w:t>հետո</w:t>
            </w:r>
            <w:r w:rsidRPr="00FF68F1">
              <w:rPr>
                <w:rFonts w:ascii="Arial" w:hAnsi="Arial" w:cs="Arial"/>
                <w:bCs/>
                <w:sz w:val="16"/>
                <w:szCs w:val="16"/>
                <w:lang w:val="hy-AM"/>
              </w:rPr>
              <w:t xml:space="preserve"> </w:t>
            </w:r>
            <w:r w:rsidRPr="00FF68F1">
              <w:rPr>
                <w:rFonts w:ascii="Sylfaen" w:hAnsi="Sylfaen" w:cs="Sylfaen"/>
                <w:bCs/>
                <w:sz w:val="16"/>
                <w:szCs w:val="16"/>
                <w:lang w:val="hy-AM"/>
              </w:rPr>
              <w:t>պատվիրատուն</w:t>
            </w:r>
            <w:r w:rsidRPr="00FF68F1">
              <w:rPr>
                <w:rFonts w:ascii="Arial" w:hAnsi="Arial" w:cs="Arial"/>
                <w:bCs/>
                <w:sz w:val="16"/>
                <w:szCs w:val="16"/>
                <w:lang w:val="hy-AM"/>
              </w:rPr>
              <w:t xml:space="preserve"> </w:t>
            </w:r>
            <w:r w:rsidRPr="00FF68F1">
              <w:rPr>
                <w:rFonts w:ascii="Sylfaen" w:hAnsi="Sylfaen" w:cs="Sylfaen"/>
                <w:bCs/>
                <w:sz w:val="16"/>
                <w:szCs w:val="16"/>
                <w:lang w:val="hy-AM"/>
              </w:rPr>
              <w:t>յուրաքանչյուր</w:t>
            </w:r>
            <w:r w:rsidRPr="00FF68F1">
              <w:rPr>
                <w:rFonts w:ascii="Arial" w:hAnsi="Arial" w:cs="Arial"/>
                <w:bCs/>
                <w:sz w:val="16"/>
                <w:szCs w:val="16"/>
                <w:lang w:val="hy-AM"/>
              </w:rPr>
              <w:t xml:space="preserve"> </w:t>
            </w:r>
            <w:r w:rsidRPr="00FF68F1">
              <w:rPr>
                <w:rFonts w:ascii="Sylfaen" w:hAnsi="Sylfaen" w:cs="Sylfaen"/>
                <w:bCs/>
                <w:sz w:val="16"/>
                <w:szCs w:val="16"/>
                <w:lang w:val="hy-AM"/>
              </w:rPr>
              <w:t>չափաբաժնով</w:t>
            </w:r>
            <w:r w:rsidRPr="00FF68F1">
              <w:rPr>
                <w:rFonts w:ascii="Arial" w:hAnsi="Arial" w:cs="Arial"/>
                <w:bCs/>
                <w:sz w:val="16"/>
                <w:szCs w:val="16"/>
                <w:lang w:val="hy-AM"/>
              </w:rPr>
              <w:t xml:space="preserve"> </w:t>
            </w:r>
            <w:r w:rsidRPr="00FF68F1">
              <w:rPr>
                <w:rFonts w:ascii="Sylfaen" w:hAnsi="Sylfaen" w:cs="Sylfaen"/>
                <w:bCs/>
                <w:sz w:val="16"/>
                <w:szCs w:val="16"/>
                <w:lang w:val="hy-AM"/>
              </w:rPr>
              <w:t>պահանջված</w:t>
            </w:r>
            <w:r w:rsidRPr="00FF68F1">
              <w:rPr>
                <w:rFonts w:ascii="Arial" w:hAnsi="Arial" w:cs="Arial"/>
                <w:bCs/>
                <w:sz w:val="16"/>
                <w:szCs w:val="16"/>
                <w:lang w:val="hy-AM"/>
              </w:rPr>
              <w:t xml:space="preserve"> </w:t>
            </w:r>
            <w:r w:rsidRPr="00FF68F1">
              <w:rPr>
                <w:rFonts w:ascii="Sylfaen" w:hAnsi="Sylfaen" w:cs="Sylfaen"/>
                <w:bCs/>
                <w:sz w:val="16"/>
                <w:szCs w:val="16"/>
                <w:lang w:val="hy-AM"/>
              </w:rPr>
              <w:t>չափաքանակով՝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էլեկտրոնային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եղանակով</w:t>
            </w:r>
            <w:r w:rsidRPr="00FF68F1">
              <w:rPr>
                <w:rFonts w:ascii="Arial" w:hAnsi="Arial" w:cs="Arial"/>
                <w:bCs/>
                <w:sz w:val="16"/>
                <w:szCs w:val="16"/>
                <w:lang w:val="hy-AM"/>
              </w:rPr>
              <w:t xml:space="preserve"> </w:t>
            </w:r>
            <w:r w:rsidRPr="00FF68F1">
              <w:rPr>
                <w:rFonts w:ascii="Sylfaen" w:hAnsi="Sylfaen" w:cs="Sylfaen"/>
                <w:bCs/>
                <w:sz w:val="16"/>
                <w:szCs w:val="16"/>
                <w:lang w:val="hy-AM"/>
              </w:rPr>
              <w:t>նախապես</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մատակարարին</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Մատակարարը</w:t>
            </w:r>
            <w:r w:rsidRPr="00FF68F1">
              <w:rPr>
                <w:rFonts w:ascii="Arial" w:hAnsi="Arial" w:cs="Arial"/>
                <w:bCs/>
                <w:sz w:val="16"/>
                <w:szCs w:val="16"/>
                <w:lang w:val="hy-AM"/>
              </w:rPr>
              <w:t xml:space="preserve"> </w:t>
            </w:r>
            <w:r w:rsidRPr="00FF68F1">
              <w:rPr>
                <w:rFonts w:ascii="Sylfaen" w:hAnsi="Sylfaen" w:cs="Sylfaen"/>
                <w:bCs/>
                <w:sz w:val="16"/>
                <w:szCs w:val="16"/>
                <w:lang w:val="hy-AM"/>
              </w:rPr>
              <w:t>ծանուցումն</w:t>
            </w:r>
            <w:r w:rsidRPr="00FF68F1">
              <w:rPr>
                <w:rFonts w:ascii="Arial" w:hAnsi="Arial" w:cs="Arial"/>
                <w:bCs/>
                <w:sz w:val="16"/>
                <w:szCs w:val="16"/>
                <w:lang w:val="hy-AM"/>
              </w:rPr>
              <w:t xml:space="preserve"> </w:t>
            </w:r>
            <w:r w:rsidRPr="00FF68F1">
              <w:rPr>
                <w:rFonts w:ascii="Sylfaen" w:hAnsi="Sylfaen" w:cs="Sylfaen"/>
                <w:bCs/>
                <w:sz w:val="16"/>
                <w:szCs w:val="16"/>
                <w:lang w:val="hy-AM"/>
              </w:rPr>
              <w:t>ստանալու</w:t>
            </w:r>
            <w:r w:rsidRPr="00FF68F1">
              <w:rPr>
                <w:rFonts w:ascii="Arial" w:hAnsi="Arial" w:cs="Arial"/>
                <w:bCs/>
                <w:sz w:val="16"/>
                <w:szCs w:val="16"/>
                <w:lang w:val="hy-AM"/>
              </w:rPr>
              <w:t xml:space="preserve"> </w:t>
            </w:r>
            <w:r w:rsidRPr="00FF68F1">
              <w:rPr>
                <w:rFonts w:ascii="Sylfaen" w:hAnsi="Sylfaen" w:cs="Sylfaen"/>
                <w:bCs/>
                <w:sz w:val="16"/>
                <w:szCs w:val="16"/>
                <w:lang w:val="hy-AM"/>
              </w:rPr>
              <w:t>օրվան</w:t>
            </w:r>
            <w:r w:rsidRPr="00FF68F1">
              <w:rPr>
                <w:rFonts w:ascii="Arial" w:hAnsi="Arial" w:cs="Arial"/>
                <w:bCs/>
                <w:sz w:val="16"/>
                <w:szCs w:val="16"/>
                <w:lang w:val="hy-AM"/>
              </w:rPr>
              <w:t xml:space="preserve"> </w:t>
            </w:r>
            <w:r w:rsidRPr="00FF68F1">
              <w:rPr>
                <w:rFonts w:ascii="Sylfaen" w:hAnsi="Sylfaen" w:cs="Sylfaen"/>
                <w:bCs/>
                <w:sz w:val="16"/>
                <w:szCs w:val="16"/>
                <w:lang w:val="hy-AM"/>
              </w:rPr>
              <w:t>հաջորդող</w:t>
            </w:r>
            <w:r w:rsidRPr="00FF68F1">
              <w:rPr>
                <w:rFonts w:ascii="Arial" w:hAnsi="Arial" w:cs="Arial"/>
                <w:bCs/>
                <w:sz w:val="16"/>
                <w:szCs w:val="16"/>
                <w:lang w:val="hy-AM"/>
              </w:rPr>
              <w:t xml:space="preserve"> </w:t>
            </w:r>
            <w:r w:rsidRPr="00FF68F1">
              <w:rPr>
                <w:rFonts w:ascii="Sylfaen" w:hAnsi="Sylfaen" w:cs="Sylfaen"/>
                <w:bCs/>
                <w:sz w:val="16"/>
                <w:szCs w:val="16"/>
                <w:lang w:val="hy-AM"/>
              </w:rPr>
              <w:t>աշխատանքնային</w:t>
            </w:r>
            <w:r w:rsidRPr="00FF68F1">
              <w:rPr>
                <w:rFonts w:ascii="Arial" w:hAnsi="Arial" w:cs="Arial"/>
                <w:bCs/>
                <w:sz w:val="16"/>
                <w:szCs w:val="16"/>
                <w:lang w:val="hy-AM"/>
              </w:rPr>
              <w:t xml:space="preserve"> </w:t>
            </w:r>
            <w:r w:rsidRPr="00FF68F1">
              <w:rPr>
                <w:rFonts w:ascii="Sylfaen" w:hAnsi="Sylfaen" w:cs="Sylfaen"/>
                <w:bCs/>
                <w:sz w:val="16"/>
                <w:szCs w:val="16"/>
                <w:lang w:val="hy-AM"/>
              </w:rPr>
              <w:t>օրը</w:t>
            </w:r>
            <w:r w:rsidRPr="00FF68F1">
              <w:rPr>
                <w:rFonts w:ascii="Arial" w:hAnsi="Arial" w:cs="Arial"/>
                <w:bCs/>
                <w:sz w:val="16"/>
                <w:szCs w:val="16"/>
                <w:lang w:val="hy-AM"/>
              </w:rPr>
              <w:t xml:space="preserve"> </w:t>
            </w:r>
            <w:r w:rsidRPr="00FF68F1">
              <w:rPr>
                <w:rFonts w:ascii="Sylfaen" w:hAnsi="Sylfaen" w:cs="Sylfaen"/>
                <w:bCs/>
                <w:sz w:val="16"/>
                <w:szCs w:val="16"/>
                <w:lang w:val="hy-AM"/>
              </w:rPr>
              <w:t>մատակարարում</w:t>
            </w:r>
            <w:r w:rsidRPr="00FF68F1">
              <w:rPr>
                <w:rFonts w:ascii="Arial" w:hAnsi="Arial" w:cs="Arial"/>
                <w:bCs/>
                <w:sz w:val="16"/>
                <w:szCs w:val="16"/>
                <w:lang w:val="hy-AM"/>
              </w:rPr>
              <w:t xml:space="preserve"> </w:t>
            </w:r>
            <w:r w:rsidRPr="00FF68F1">
              <w:rPr>
                <w:rFonts w:ascii="Sylfaen" w:hAnsi="Sylfaen" w:cs="Sylfaen"/>
                <w:bCs/>
                <w:sz w:val="16"/>
                <w:szCs w:val="16"/>
                <w:lang w:val="hy-AM"/>
              </w:rPr>
              <w:t>է</w:t>
            </w:r>
            <w:r w:rsidRPr="00FF68F1">
              <w:rPr>
                <w:rFonts w:ascii="Arial" w:hAnsi="Arial" w:cs="Arial"/>
                <w:bCs/>
                <w:sz w:val="16"/>
                <w:szCs w:val="16"/>
                <w:lang w:val="hy-AM"/>
              </w:rPr>
              <w:t xml:space="preserve"> </w:t>
            </w:r>
            <w:r w:rsidRPr="00FF68F1">
              <w:rPr>
                <w:rFonts w:ascii="Sylfaen" w:hAnsi="Sylfaen" w:cs="Sylfaen"/>
                <w:bCs/>
                <w:sz w:val="16"/>
                <w:szCs w:val="16"/>
                <w:lang w:val="hy-AM"/>
              </w:rPr>
              <w:t>ապրանքը</w:t>
            </w:r>
            <w:r w:rsidRPr="00FF68F1">
              <w:rPr>
                <w:rFonts w:ascii="Arial" w:hAnsi="Arial" w:cs="Arial"/>
                <w:bCs/>
                <w:sz w:val="16"/>
                <w:szCs w:val="16"/>
                <w:lang w:val="hy-AM"/>
              </w:rPr>
              <w:t>:</w:t>
            </w:r>
          </w:p>
          <w:p w:rsidR="002B41B6" w:rsidRPr="00093D67" w:rsidRDefault="002B41B6" w:rsidP="00AC66FD">
            <w:pPr>
              <w:jc w:val="center"/>
              <w:rPr>
                <w:rFonts w:ascii="Sylfaen" w:hAnsi="Sylfaen" w:cs="Sylfaen"/>
                <w:bCs/>
                <w:sz w:val="16"/>
                <w:szCs w:val="16"/>
                <w:lang w:val="hy-AM"/>
              </w:rPr>
            </w:pPr>
            <w:r w:rsidRPr="00FF68F1">
              <w:rPr>
                <w:rFonts w:ascii="Sylfaen" w:hAnsi="Sylfaen" w:cs="Sylfaen"/>
                <w:bCs/>
                <w:sz w:val="16"/>
                <w:szCs w:val="16"/>
                <w:lang w:val="hy-AM"/>
              </w:rPr>
              <w:t>Պայմանագրի</w:t>
            </w:r>
            <w:r w:rsidRPr="00FF68F1">
              <w:rPr>
                <w:rFonts w:ascii="Arial" w:hAnsi="Arial" w:cs="Arial"/>
                <w:bCs/>
                <w:sz w:val="16"/>
                <w:szCs w:val="16"/>
                <w:lang w:val="hy-AM"/>
              </w:rPr>
              <w:t xml:space="preserve"> </w:t>
            </w:r>
            <w:r>
              <w:rPr>
                <w:rFonts w:ascii="Sylfaen" w:hAnsi="Sylfaen" w:cs="Sylfaen"/>
                <w:bCs/>
                <w:sz w:val="16"/>
                <w:szCs w:val="16"/>
                <w:lang w:val="hy-AM"/>
              </w:rPr>
              <w:t>վերջնաժամկետ</w:t>
            </w:r>
            <w:r>
              <w:rPr>
                <w:rFonts w:ascii="Arial" w:hAnsi="Arial" w:cs="Arial"/>
                <w:bCs/>
                <w:sz w:val="16"/>
                <w:szCs w:val="16"/>
                <w:lang w:val="hy-AM"/>
              </w:rPr>
              <w:t xml:space="preserve"> </w:t>
            </w:r>
            <w:r>
              <w:rPr>
                <w:rFonts w:ascii="Sylfaen" w:hAnsi="Sylfaen" w:cs="Sylfaen"/>
                <w:bCs/>
                <w:sz w:val="16"/>
                <w:szCs w:val="16"/>
                <w:lang w:val="hy-AM"/>
              </w:rPr>
              <w:t>է</w:t>
            </w:r>
            <w:r>
              <w:rPr>
                <w:rFonts w:ascii="Arial" w:hAnsi="Arial" w:cs="Arial"/>
                <w:bCs/>
                <w:sz w:val="16"/>
                <w:szCs w:val="16"/>
                <w:lang w:val="hy-AM"/>
              </w:rPr>
              <w:t xml:space="preserve"> </w:t>
            </w:r>
            <w:r>
              <w:rPr>
                <w:rFonts w:ascii="Sylfaen" w:hAnsi="Sylfaen" w:cs="Sylfaen"/>
                <w:bCs/>
                <w:sz w:val="16"/>
                <w:szCs w:val="16"/>
                <w:lang w:val="hy-AM"/>
              </w:rPr>
              <w:t>սահմանվում՝</w:t>
            </w:r>
            <w:r>
              <w:rPr>
                <w:rFonts w:ascii="Arial" w:hAnsi="Arial" w:cs="Arial"/>
                <w:bCs/>
                <w:sz w:val="16"/>
                <w:szCs w:val="16"/>
                <w:lang w:val="hy-AM"/>
              </w:rPr>
              <w:t xml:space="preserve"> 3</w:t>
            </w:r>
            <w:r w:rsidRPr="00383A40">
              <w:rPr>
                <w:rFonts w:ascii="Arial" w:hAnsi="Arial" w:cs="Arial"/>
                <w:bCs/>
                <w:sz w:val="16"/>
                <w:szCs w:val="16"/>
                <w:lang w:val="hy-AM"/>
              </w:rPr>
              <w:t>1</w:t>
            </w:r>
            <w:r>
              <w:rPr>
                <w:rFonts w:ascii="Arial" w:hAnsi="Arial" w:cs="Arial"/>
                <w:bCs/>
                <w:sz w:val="16"/>
                <w:szCs w:val="16"/>
                <w:lang w:val="hy-AM"/>
              </w:rPr>
              <w:t>.</w:t>
            </w:r>
            <w:r w:rsidRPr="00AC66FD">
              <w:rPr>
                <w:rFonts w:ascii="GHEA Grapalat" w:hAnsi="GHEA Grapalat" w:cs="Arial"/>
                <w:bCs/>
                <w:sz w:val="16"/>
                <w:szCs w:val="16"/>
                <w:lang w:val="hy-AM"/>
              </w:rPr>
              <w:t>01</w:t>
            </w:r>
            <w:r w:rsidRPr="00FF68F1">
              <w:rPr>
                <w:rFonts w:ascii="GHEA Grapalat" w:hAnsi="GHEA Grapalat" w:cs="Arial"/>
                <w:bCs/>
                <w:sz w:val="16"/>
                <w:szCs w:val="16"/>
                <w:lang w:val="hy-AM"/>
              </w:rPr>
              <w:t>.202</w:t>
            </w:r>
            <w:r w:rsidRPr="00AC66FD">
              <w:rPr>
                <w:rFonts w:ascii="GHEA Grapalat" w:hAnsi="GHEA Grapalat" w:cs="Arial"/>
                <w:bCs/>
                <w:sz w:val="16"/>
                <w:szCs w:val="16"/>
                <w:lang w:val="hy-AM"/>
              </w:rPr>
              <w:t>5</w:t>
            </w:r>
            <w:r w:rsidRPr="00FF68F1">
              <w:rPr>
                <w:rFonts w:ascii="Sylfaen" w:hAnsi="Sylfaen" w:cs="Sylfaen"/>
                <w:bCs/>
                <w:sz w:val="16"/>
                <w:szCs w:val="16"/>
                <w:lang w:val="hy-AM"/>
              </w:rPr>
              <w:t>թ</w:t>
            </w:r>
            <w:r w:rsidRPr="00FF68F1">
              <w:rPr>
                <w:rFonts w:ascii="GHEA Grapalat" w:hAnsi="GHEA Grapalat" w:cs="Arial"/>
                <w:bCs/>
                <w:sz w:val="16"/>
                <w:szCs w:val="16"/>
                <w:lang w:val="hy-AM"/>
              </w:rPr>
              <w:t>.</w:t>
            </w:r>
          </w:p>
        </w:tc>
      </w:tr>
    </w:tbl>
    <w:p w:rsidR="00071D1C" w:rsidRPr="00A0622C" w:rsidRDefault="00071D1C" w:rsidP="00EF3662">
      <w:pPr>
        <w:jc w:val="center"/>
        <w:rPr>
          <w:rFonts w:ascii="GHEA Grapalat" w:hAnsi="GHEA Grapalat"/>
          <w:sz w:val="20"/>
          <w:lang w:val="pt-BR"/>
        </w:rPr>
      </w:pPr>
    </w:p>
    <w:p w:rsidR="00C14BDF" w:rsidRPr="00A0622C" w:rsidRDefault="00C14BDF" w:rsidP="00C14BDF">
      <w:pPr>
        <w:jc w:val="both"/>
        <w:rPr>
          <w:rFonts w:ascii="GHEA Grapalat" w:hAnsi="GHEA Grapalat" w:cs="Sylfaen"/>
          <w:i/>
          <w:sz w:val="18"/>
          <w:szCs w:val="18"/>
          <w:lang w:val="pt-BR"/>
        </w:rPr>
      </w:pPr>
      <w:r w:rsidRPr="00A0622C">
        <w:rPr>
          <w:rFonts w:ascii="GHEA Grapalat" w:hAnsi="GHEA Grapalat"/>
          <w:sz w:val="20"/>
          <w:lang w:val="pt-BR"/>
        </w:rPr>
        <w:t xml:space="preserve">* </w:t>
      </w:r>
      <w:r w:rsidRPr="00A0622C">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rsidR="00C14BDF" w:rsidRPr="00A0622C" w:rsidRDefault="00C14BDF" w:rsidP="00C14BDF">
      <w:pPr>
        <w:jc w:val="both"/>
        <w:rPr>
          <w:rFonts w:ascii="GHEA Grapalat" w:hAnsi="GHEA Grapalat" w:cs="Sylfaen"/>
          <w:i/>
          <w:sz w:val="12"/>
          <w:szCs w:val="12"/>
          <w:lang w:val="pt-BR"/>
        </w:rPr>
      </w:pPr>
    </w:p>
    <w:p w:rsidR="00C14BDF" w:rsidRPr="00A0622C" w:rsidRDefault="00C14BDF" w:rsidP="00C14BDF">
      <w:pPr>
        <w:pStyle w:val="af2"/>
        <w:jc w:val="both"/>
        <w:rPr>
          <w:lang w:val="pt-BR"/>
        </w:rPr>
      </w:pPr>
      <w:r w:rsidRPr="00CB7EAB">
        <w:rPr>
          <w:rFonts w:ascii="GHEA Grapalat" w:hAnsi="GHEA Grapalat"/>
          <w:lang w:val="pt-BR"/>
        </w:rPr>
        <w:t xml:space="preserve">** </w:t>
      </w:r>
      <w:r w:rsidRPr="00A0622C">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A0622C">
        <w:rPr>
          <w:rFonts w:ascii="GHEA Grapalat" w:hAnsi="GHEA Grapalat" w:cs="Sylfaen"/>
          <w:i/>
          <w:sz w:val="18"/>
          <w:szCs w:val="18"/>
          <w:lang w:val="hy-AM" w:eastAsia="en-US"/>
        </w:rPr>
        <w:t>մոդել</w:t>
      </w:r>
      <w:r w:rsidRPr="00A0622C">
        <w:rPr>
          <w:rFonts w:ascii="GHEA Grapalat" w:hAnsi="GHEA Grapalat" w:cs="Sylfaen"/>
          <w:i/>
          <w:sz w:val="18"/>
          <w:szCs w:val="18"/>
          <w:lang w:val="pt-BR" w:eastAsia="en-US"/>
        </w:rPr>
        <w:t xml:space="preserve"> ունեցող ապրանքներ, ապա </w:t>
      </w:r>
      <w:r w:rsidRPr="00A0622C">
        <w:rPr>
          <w:rFonts w:ascii="GHEA Grapalat" w:hAnsi="GHEA Grapalat" w:cs="Sylfaen"/>
          <w:i/>
          <w:sz w:val="18"/>
          <w:szCs w:val="18"/>
          <w:lang w:val="hy-AM" w:eastAsia="en-US"/>
        </w:rPr>
        <w:t>դրանցից բավարար գնահատվածները</w:t>
      </w:r>
      <w:r w:rsidRPr="00A0622C">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A0622C">
        <w:rPr>
          <w:rFonts w:ascii="GHEA Grapalat" w:hAnsi="GHEA Grapalat" w:cs="Sylfaen"/>
          <w:i/>
          <w:sz w:val="18"/>
          <w:szCs w:val="18"/>
          <w:lang w:val="hy-AM" w:eastAsia="en-US"/>
        </w:rPr>
        <w:t>մոդելի</w:t>
      </w:r>
      <w:r w:rsidRPr="00A0622C">
        <w:rPr>
          <w:rFonts w:ascii="GHEA Grapalat" w:hAnsi="GHEA Grapalat" w:cs="Sylfaen"/>
          <w:i/>
          <w:sz w:val="18"/>
          <w:szCs w:val="18"/>
          <w:lang w:val="pt-BR" w:eastAsia="en-US"/>
        </w:rPr>
        <w:t xml:space="preserve"> և արտադրողի վերաբերյալ </w:t>
      </w:r>
      <w:r w:rsidRPr="00A0622C">
        <w:rPr>
          <w:rFonts w:ascii="GHEA Grapalat" w:hAnsi="GHEA Grapalat" w:cs="Sylfaen"/>
          <w:i/>
          <w:sz w:val="18"/>
          <w:szCs w:val="18"/>
          <w:lang w:val="pt-BR" w:eastAsia="en-US"/>
        </w:rPr>
        <w:lastRenderedPageBreak/>
        <w:t xml:space="preserve">տեղեկատվության ներկայացում, ապա հանվում են «ապրանքային նշանը, </w:t>
      </w:r>
      <w:r w:rsidRPr="00A0622C">
        <w:rPr>
          <w:rFonts w:ascii="GHEA Grapalat" w:hAnsi="GHEA Grapalat" w:cs="Sylfaen"/>
          <w:i/>
          <w:sz w:val="18"/>
          <w:szCs w:val="18"/>
          <w:lang w:val="hy-AM" w:eastAsia="en-US"/>
        </w:rPr>
        <w:t xml:space="preserve">ֆիրմային անվանումը, մոդելը </w:t>
      </w:r>
      <w:r w:rsidRPr="00A0622C">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rsidR="00C14BDF" w:rsidRPr="00A0622C" w:rsidRDefault="00C14BDF" w:rsidP="00C14BDF">
      <w:pPr>
        <w:jc w:val="both"/>
        <w:rPr>
          <w:rFonts w:ascii="GHEA Grapalat" w:hAnsi="GHEA Grapalat"/>
          <w:sz w:val="12"/>
          <w:szCs w:val="12"/>
          <w:lang w:val="pt-BR"/>
        </w:rPr>
      </w:pPr>
    </w:p>
    <w:p w:rsidR="00C14BDF" w:rsidRPr="00A0622C" w:rsidRDefault="00C14BDF" w:rsidP="00C14BDF">
      <w:pPr>
        <w:jc w:val="both"/>
        <w:rPr>
          <w:rFonts w:ascii="GHEA Grapalat" w:hAnsi="GHEA Grapalat"/>
          <w:sz w:val="20"/>
          <w:lang w:val="pt-BR"/>
        </w:rPr>
      </w:pPr>
      <w:r w:rsidRPr="00A0622C">
        <w:rPr>
          <w:rFonts w:ascii="GHEA Grapalat" w:hAnsi="GHEA Grapalat" w:cs="Sylfaen"/>
          <w:i/>
          <w:sz w:val="18"/>
          <w:szCs w:val="18"/>
          <w:lang w:val="pt-BR"/>
        </w:rPr>
        <w:t>*** 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 :</w:t>
      </w:r>
    </w:p>
    <w:p w:rsidR="00826B32" w:rsidRPr="00A0622C" w:rsidRDefault="00826B32" w:rsidP="00826B32">
      <w:pPr>
        <w:jc w:val="center"/>
        <w:rPr>
          <w:rFonts w:ascii="GHEA Grapalat" w:hAnsi="GHEA Grapalat"/>
          <w:sz w:val="20"/>
          <w:lang w:val="pt-BR"/>
        </w:rPr>
      </w:pPr>
    </w:p>
    <w:p w:rsidR="00826B32" w:rsidRPr="00A0622C" w:rsidRDefault="00826B32" w:rsidP="00EF3662">
      <w:pPr>
        <w:jc w:val="center"/>
        <w:rPr>
          <w:rFonts w:ascii="GHEA Grapalat" w:hAnsi="GHEA Grapalat"/>
          <w:sz w:val="20"/>
          <w:lang w:val="pt-BR"/>
        </w:rPr>
      </w:pPr>
    </w:p>
    <w:p w:rsidR="00826B32" w:rsidRPr="00A0622C" w:rsidRDefault="00826B32" w:rsidP="00EF3662">
      <w:pPr>
        <w:jc w:val="center"/>
        <w:rPr>
          <w:rFonts w:ascii="GHEA Grapalat" w:hAnsi="GHEA Grapalat"/>
          <w:sz w:val="20"/>
          <w:lang w:val="pt-BR"/>
        </w:rPr>
      </w:pPr>
    </w:p>
    <w:p w:rsidR="00826B32" w:rsidRPr="00A0622C" w:rsidRDefault="00826B32" w:rsidP="00EF3662">
      <w:pPr>
        <w:jc w:val="center"/>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071D1C" w:rsidRPr="00A0622C" w:rsidTr="00E22E51">
        <w:trPr>
          <w:jc w:val="center"/>
        </w:trPr>
        <w:tc>
          <w:tcPr>
            <w:tcW w:w="4536" w:type="dxa"/>
          </w:tcPr>
          <w:p w:rsidR="00071D1C" w:rsidRPr="00A0622C" w:rsidRDefault="00071D1C" w:rsidP="00EF3662">
            <w:pPr>
              <w:jc w:val="center"/>
              <w:rPr>
                <w:rFonts w:ascii="GHEA Grapalat" w:hAnsi="GHEA Grapalat" w:cs="Sylfaen"/>
                <w:b/>
                <w:bCs/>
                <w:lang w:val="nb-NO"/>
              </w:rPr>
            </w:pPr>
            <w:r w:rsidRPr="00A0622C">
              <w:rPr>
                <w:rFonts w:ascii="GHEA Grapalat" w:hAnsi="GHEA Grapalat" w:cs="Sylfaen"/>
                <w:b/>
                <w:bCs/>
                <w:lang w:val="nb-NO"/>
              </w:rPr>
              <w:t>ԳՆՈՐԴ</w:t>
            </w:r>
          </w:p>
          <w:p w:rsidR="00C8111B" w:rsidRPr="00A0622C" w:rsidRDefault="00C8111B" w:rsidP="00EF3662">
            <w:pPr>
              <w:pBdr>
                <w:bottom w:val="single" w:sz="6" w:space="1" w:color="auto"/>
              </w:pBdr>
              <w:jc w:val="center"/>
              <w:rPr>
                <w:rFonts w:ascii="GHEA Grapalat" w:hAnsi="GHEA Grapalat" w:cs="Sylfaen"/>
                <w:b/>
                <w:bCs/>
                <w:lang w:val="nb-NO"/>
              </w:rPr>
            </w:pPr>
          </w:p>
          <w:p w:rsidR="00C8111B" w:rsidRPr="00A0622C" w:rsidRDefault="00C8111B" w:rsidP="00EF3662">
            <w:pPr>
              <w:jc w:val="center"/>
              <w:rPr>
                <w:rFonts w:ascii="GHEA Grapalat" w:hAnsi="GHEA Grapalat"/>
                <w:lang w:val="ru-RU"/>
              </w:rPr>
            </w:pPr>
          </w:p>
          <w:p w:rsidR="00C8111B" w:rsidRPr="00A0622C" w:rsidRDefault="00071D1C" w:rsidP="00C8111B">
            <w:pPr>
              <w:jc w:val="center"/>
              <w:rPr>
                <w:rFonts w:ascii="GHEA Grapalat" w:hAnsi="GHEA Grapalat"/>
                <w:sz w:val="18"/>
                <w:szCs w:val="18"/>
              </w:rPr>
            </w:pPr>
            <w:r w:rsidRPr="00A0622C">
              <w:rPr>
                <w:rFonts w:ascii="GHEA Grapalat" w:hAnsi="GHEA Grapalat"/>
                <w:sz w:val="18"/>
                <w:szCs w:val="18"/>
              </w:rPr>
              <w:t>/</w:t>
            </w:r>
            <w:r w:rsidRPr="00A0622C">
              <w:rPr>
                <w:rFonts w:ascii="GHEA Grapalat" w:hAnsi="GHEA Grapalat" w:cs="Sylfaen"/>
                <w:sz w:val="18"/>
                <w:szCs w:val="18"/>
                <w:lang w:val="ru-RU"/>
              </w:rPr>
              <w:t>ստորագրություն</w:t>
            </w:r>
            <w:r w:rsidRPr="00A0622C">
              <w:rPr>
                <w:rFonts w:ascii="GHEA Grapalat" w:hAnsi="GHEA Grapalat"/>
                <w:sz w:val="18"/>
                <w:szCs w:val="18"/>
              </w:rPr>
              <w:t>/</w:t>
            </w:r>
          </w:p>
          <w:p w:rsidR="00071D1C" w:rsidRPr="00A0622C" w:rsidRDefault="00071D1C" w:rsidP="00C8111B">
            <w:pPr>
              <w:jc w:val="center"/>
              <w:rPr>
                <w:rFonts w:ascii="GHEA Grapalat" w:hAnsi="GHEA Grapalat"/>
                <w:sz w:val="18"/>
                <w:szCs w:val="18"/>
                <w:lang w:val="ru-RU"/>
              </w:rPr>
            </w:pPr>
            <w:r w:rsidRPr="00A0622C">
              <w:rPr>
                <w:rFonts w:ascii="GHEA Grapalat" w:hAnsi="GHEA Grapalat" w:cs="Sylfaen"/>
                <w:sz w:val="18"/>
                <w:szCs w:val="18"/>
                <w:lang w:val="ru-RU"/>
              </w:rPr>
              <w:t>Կ</w:t>
            </w:r>
            <w:r w:rsidRPr="00A0622C">
              <w:rPr>
                <w:rFonts w:ascii="GHEA Grapalat" w:hAnsi="GHEA Grapalat"/>
                <w:sz w:val="18"/>
                <w:szCs w:val="18"/>
                <w:lang w:val="ru-RU"/>
              </w:rPr>
              <w:t>.</w:t>
            </w:r>
            <w:r w:rsidRPr="00A0622C">
              <w:rPr>
                <w:rFonts w:ascii="GHEA Grapalat" w:hAnsi="GHEA Grapalat" w:cs="Sylfaen"/>
                <w:sz w:val="18"/>
                <w:szCs w:val="18"/>
                <w:lang w:val="ru-RU"/>
              </w:rPr>
              <w:t>Տ</w:t>
            </w:r>
          </w:p>
        </w:tc>
        <w:tc>
          <w:tcPr>
            <w:tcW w:w="760" w:type="dxa"/>
          </w:tcPr>
          <w:p w:rsidR="00071D1C" w:rsidRPr="00A0622C" w:rsidRDefault="00071D1C" w:rsidP="00EF3662">
            <w:pPr>
              <w:jc w:val="center"/>
              <w:rPr>
                <w:rFonts w:ascii="GHEA Grapalat" w:hAnsi="GHEA Grapalat"/>
                <w:lang w:val="ru-RU"/>
              </w:rPr>
            </w:pPr>
          </w:p>
        </w:tc>
        <w:tc>
          <w:tcPr>
            <w:tcW w:w="4343" w:type="dxa"/>
          </w:tcPr>
          <w:p w:rsidR="00071D1C" w:rsidRPr="00A0622C" w:rsidRDefault="00071D1C" w:rsidP="00EF3662">
            <w:pPr>
              <w:jc w:val="center"/>
              <w:rPr>
                <w:rFonts w:ascii="GHEA Grapalat" w:hAnsi="GHEA Grapalat" w:cs="Sylfaen"/>
                <w:b/>
                <w:bCs/>
                <w:lang w:val="pt-BR"/>
              </w:rPr>
            </w:pPr>
            <w:r w:rsidRPr="00A0622C">
              <w:rPr>
                <w:rFonts w:ascii="GHEA Grapalat" w:hAnsi="GHEA Grapalat" w:cs="Sylfaen"/>
                <w:b/>
                <w:bCs/>
                <w:lang w:val="pt-BR"/>
              </w:rPr>
              <w:t>ՎԱՃԱՌՈՂ</w:t>
            </w:r>
          </w:p>
          <w:p w:rsidR="00C8111B" w:rsidRPr="00A0622C" w:rsidRDefault="00C8111B" w:rsidP="00EF3662">
            <w:pPr>
              <w:pBdr>
                <w:bottom w:val="single" w:sz="6" w:space="1" w:color="auto"/>
              </w:pBdr>
              <w:jc w:val="center"/>
              <w:rPr>
                <w:rFonts w:ascii="GHEA Grapalat" w:hAnsi="GHEA Grapalat" w:cs="Sylfaen"/>
                <w:b/>
                <w:bCs/>
                <w:lang w:val="ru-RU"/>
              </w:rPr>
            </w:pPr>
          </w:p>
          <w:p w:rsidR="00C8111B" w:rsidRPr="00A0622C" w:rsidRDefault="00C8111B" w:rsidP="00C8111B">
            <w:pPr>
              <w:jc w:val="center"/>
              <w:rPr>
                <w:rFonts w:ascii="GHEA Grapalat" w:hAnsi="GHEA Grapalat"/>
                <w:lang w:val="ru-RU"/>
              </w:rPr>
            </w:pPr>
          </w:p>
          <w:p w:rsidR="00C8111B" w:rsidRPr="00A0622C" w:rsidRDefault="00071D1C" w:rsidP="00C8111B">
            <w:pPr>
              <w:jc w:val="center"/>
              <w:rPr>
                <w:rFonts w:ascii="GHEA Grapalat" w:hAnsi="GHEA Grapalat" w:cs="Sylfaen"/>
                <w:sz w:val="18"/>
                <w:szCs w:val="18"/>
                <w:lang w:val="ru-RU"/>
              </w:rPr>
            </w:pPr>
            <w:r w:rsidRPr="00A0622C">
              <w:rPr>
                <w:rFonts w:ascii="GHEA Grapalat" w:hAnsi="GHEA Grapalat"/>
                <w:sz w:val="18"/>
                <w:szCs w:val="18"/>
              </w:rPr>
              <w:t>/</w:t>
            </w:r>
            <w:r w:rsidRPr="00A0622C">
              <w:rPr>
                <w:rFonts w:ascii="GHEA Grapalat" w:hAnsi="GHEA Grapalat" w:cs="Sylfaen"/>
                <w:sz w:val="18"/>
                <w:szCs w:val="18"/>
                <w:lang w:val="ru-RU"/>
              </w:rPr>
              <w:t>ստորագրություն</w:t>
            </w:r>
          </w:p>
          <w:p w:rsidR="00071D1C" w:rsidRPr="00A0622C" w:rsidRDefault="00C8111B" w:rsidP="00C8111B">
            <w:pPr>
              <w:jc w:val="center"/>
              <w:rPr>
                <w:rFonts w:ascii="GHEA Grapalat" w:hAnsi="GHEA Grapalat"/>
                <w:sz w:val="22"/>
                <w:szCs w:val="22"/>
                <w:lang w:val="ru-RU"/>
              </w:rPr>
            </w:pPr>
            <w:r w:rsidRPr="00A0622C">
              <w:rPr>
                <w:rFonts w:ascii="GHEA Grapalat" w:hAnsi="GHEA Grapalat" w:cs="Sylfaen"/>
                <w:sz w:val="18"/>
                <w:szCs w:val="18"/>
              </w:rPr>
              <w:t>կ</w:t>
            </w:r>
            <w:r w:rsidR="00071D1C" w:rsidRPr="00A0622C">
              <w:rPr>
                <w:rFonts w:ascii="GHEA Grapalat" w:hAnsi="GHEA Grapalat"/>
                <w:sz w:val="18"/>
                <w:szCs w:val="18"/>
                <w:lang w:val="ru-RU"/>
              </w:rPr>
              <w:t>.</w:t>
            </w:r>
            <w:r w:rsidR="00071D1C" w:rsidRPr="00A0622C">
              <w:rPr>
                <w:rFonts w:ascii="GHEA Grapalat" w:hAnsi="GHEA Grapalat" w:cs="Sylfaen"/>
                <w:sz w:val="18"/>
                <w:szCs w:val="18"/>
                <w:lang w:val="ru-RU"/>
              </w:rPr>
              <w:t>Տ</w:t>
            </w:r>
          </w:p>
        </w:tc>
      </w:tr>
    </w:tbl>
    <w:p w:rsidR="00071D1C" w:rsidRPr="00A0622C" w:rsidRDefault="00071D1C" w:rsidP="00EE62E9">
      <w:pPr>
        <w:jc w:val="right"/>
        <w:rPr>
          <w:rFonts w:ascii="GHEA Grapalat" w:hAnsi="GHEA Grapalat"/>
          <w:i/>
          <w:sz w:val="18"/>
          <w:lang w:val="hy-AM"/>
        </w:rPr>
      </w:pPr>
      <w:r w:rsidRPr="00A0622C">
        <w:rPr>
          <w:rFonts w:ascii="GHEA Grapalat" w:hAnsi="GHEA Grapalat"/>
          <w:sz w:val="20"/>
        </w:rPr>
        <w:br w:type="page"/>
      </w:r>
      <w:r w:rsidRPr="00A0622C">
        <w:rPr>
          <w:rFonts w:ascii="GHEA Grapalat" w:hAnsi="GHEA Grapalat"/>
          <w:i/>
          <w:sz w:val="18"/>
          <w:lang w:val="hy-AM"/>
        </w:rPr>
        <w:lastRenderedPageBreak/>
        <w:t>Հավելված N 2</w:t>
      </w:r>
    </w:p>
    <w:p w:rsidR="00071D1C" w:rsidRPr="00A0622C" w:rsidRDefault="00071D1C" w:rsidP="00EF3662">
      <w:pPr>
        <w:jc w:val="right"/>
        <w:rPr>
          <w:rFonts w:ascii="GHEA Grapalat" w:hAnsi="GHEA Grapalat"/>
          <w:i/>
          <w:sz w:val="18"/>
          <w:lang w:val="hy-AM"/>
        </w:rPr>
      </w:pPr>
      <w:r w:rsidRPr="00A0622C">
        <w:rPr>
          <w:rFonts w:ascii="GHEA Grapalat" w:hAnsi="GHEA Grapalat"/>
          <w:i/>
          <w:sz w:val="18"/>
          <w:lang w:val="hy-AM"/>
        </w:rPr>
        <w:t xml:space="preserve">«         »              20  թ. կնքված </w:t>
      </w:r>
    </w:p>
    <w:p w:rsidR="00071D1C" w:rsidRPr="00A0622C" w:rsidRDefault="00071D1C" w:rsidP="00EF3662">
      <w:pPr>
        <w:jc w:val="right"/>
        <w:rPr>
          <w:rFonts w:ascii="GHEA Grapalat" w:hAnsi="GHEA Grapalat"/>
          <w:i/>
          <w:sz w:val="18"/>
          <w:lang w:val="hy-AM"/>
        </w:rPr>
      </w:pPr>
      <w:r w:rsidRPr="00A0622C">
        <w:rPr>
          <w:rFonts w:ascii="GHEA Grapalat" w:hAnsi="GHEA Grapalat"/>
          <w:i/>
          <w:sz w:val="18"/>
          <w:lang w:val="hy-AM"/>
        </w:rPr>
        <w:t xml:space="preserve">                    </w:t>
      </w:r>
      <w:r w:rsidR="00BF18D9" w:rsidRPr="00A0622C">
        <w:rPr>
          <w:rFonts w:ascii="Sylfaen" w:hAnsi="Sylfaen" w:cs="Sylfaen"/>
          <w:i/>
          <w:sz w:val="18"/>
          <w:lang w:val="hy-AM"/>
        </w:rPr>
        <w:t>ՀՀ</w:t>
      </w:r>
      <w:r w:rsidR="00BF18D9" w:rsidRPr="00A0622C">
        <w:rPr>
          <w:rFonts w:ascii="GHEA Grapalat" w:hAnsi="GHEA Grapalat"/>
          <w:i/>
          <w:sz w:val="18"/>
          <w:lang w:val="hy-AM"/>
        </w:rPr>
        <w:t xml:space="preserve"> </w:t>
      </w:r>
      <w:r w:rsidR="00BF18D9" w:rsidRPr="00A0622C">
        <w:rPr>
          <w:rFonts w:ascii="Sylfaen" w:hAnsi="Sylfaen" w:cs="Sylfaen"/>
          <w:i/>
          <w:sz w:val="18"/>
          <w:lang w:val="hy-AM"/>
        </w:rPr>
        <w:t>ԳՄ</w:t>
      </w:r>
      <w:r w:rsidR="00BF18D9" w:rsidRPr="00A0622C">
        <w:rPr>
          <w:rFonts w:ascii="GHEA Grapalat" w:hAnsi="GHEA Grapalat"/>
          <w:i/>
          <w:sz w:val="18"/>
          <w:lang w:val="hy-AM"/>
        </w:rPr>
        <w:t xml:space="preserve"> </w:t>
      </w:r>
      <w:r w:rsidR="00146262" w:rsidRPr="00F549FB">
        <w:rPr>
          <w:rFonts w:ascii="Sylfaen" w:hAnsi="Sylfaen" w:cs="Sylfaen"/>
          <w:i/>
          <w:sz w:val="18"/>
          <w:lang w:val="hy-AM"/>
        </w:rPr>
        <w:t>Լ</w:t>
      </w:r>
      <w:r w:rsidR="00BF18D9" w:rsidRPr="00A0622C">
        <w:rPr>
          <w:rFonts w:ascii="Sylfaen" w:hAnsi="Sylfaen" w:cs="Sylfaen"/>
          <w:i/>
          <w:sz w:val="18"/>
          <w:lang w:val="hy-AM"/>
        </w:rPr>
        <w:t>Մ</w:t>
      </w:r>
      <w:r w:rsidR="00BF18D9" w:rsidRPr="00A0622C">
        <w:rPr>
          <w:rFonts w:ascii="GHEA Grapalat" w:hAnsi="GHEA Grapalat"/>
          <w:i/>
          <w:sz w:val="18"/>
          <w:lang w:val="hy-AM"/>
        </w:rPr>
        <w:t>-</w:t>
      </w:r>
      <w:r w:rsidR="00BF18D9" w:rsidRPr="00A0622C">
        <w:rPr>
          <w:rFonts w:ascii="Sylfaen" w:hAnsi="Sylfaen" w:cs="Sylfaen"/>
          <w:i/>
          <w:sz w:val="18"/>
          <w:lang w:val="hy-AM"/>
        </w:rPr>
        <w:t>ԳՀԱՊՁԲ</w:t>
      </w:r>
      <w:r w:rsidR="00BF18D9" w:rsidRPr="00A0622C">
        <w:rPr>
          <w:rFonts w:ascii="GHEA Grapalat" w:hAnsi="GHEA Grapalat"/>
          <w:i/>
          <w:sz w:val="18"/>
          <w:lang w:val="hy-AM"/>
        </w:rPr>
        <w:t>-</w:t>
      </w:r>
      <w:r w:rsidR="00CB7EAB">
        <w:rPr>
          <w:rFonts w:ascii="GHEA Grapalat" w:hAnsi="GHEA Grapalat"/>
          <w:i/>
          <w:sz w:val="18"/>
          <w:lang w:val="hy-AM"/>
        </w:rPr>
        <w:t>24/0</w:t>
      </w:r>
      <w:r w:rsidR="00CB7EAB" w:rsidRPr="00CB7EAB">
        <w:rPr>
          <w:rFonts w:ascii="GHEA Grapalat" w:hAnsi="GHEA Grapalat"/>
          <w:i/>
          <w:sz w:val="18"/>
          <w:lang w:val="hy-AM"/>
        </w:rPr>
        <w:t>2</w:t>
      </w:r>
      <w:r w:rsidRPr="00A0622C">
        <w:rPr>
          <w:rFonts w:ascii="GHEA Grapalat" w:hAnsi="GHEA Grapalat"/>
          <w:i/>
          <w:sz w:val="18"/>
          <w:lang w:val="hy-AM"/>
        </w:rPr>
        <w:t xml:space="preserve"> ծածկագրով պայմանագրի</w:t>
      </w:r>
    </w:p>
    <w:p w:rsidR="00071D1C" w:rsidRPr="00A0622C" w:rsidRDefault="00071D1C" w:rsidP="00EF3662">
      <w:pPr>
        <w:tabs>
          <w:tab w:val="left" w:pos="9540"/>
        </w:tabs>
        <w:rPr>
          <w:rFonts w:ascii="GHEA Grapalat" w:hAnsi="GHEA Grapalat"/>
          <w:sz w:val="20"/>
          <w:lang w:val="hy-AM"/>
        </w:rPr>
      </w:pPr>
    </w:p>
    <w:p w:rsidR="00071D1C" w:rsidRPr="00A0622C" w:rsidRDefault="00071D1C" w:rsidP="00EF3662">
      <w:pPr>
        <w:tabs>
          <w:tab w:val="left" w:pos="9540"/>
        </w:tabs>
        <w:rPr>
          <w:rFonts w:ascii="GHEA Grapalat" w:hAnsi="GHEA Grapalat"/>
          <w:sz w:val="20"/>
          <w:lang w:val="hy-AM"/>
        </w:rPr>
      </w:pPr>
    </w:p>
    <w:p w:rsidR="00071D1C" w:rsidRPr="00A0622C" w:rsidRDefault="00071D1C" w:rsidP="00EF3662">
      <w:pPr>
        <w:jc w:val="center"/>
        <w:rPr>
          <w:rFonts w:ascii="GHEA Grapalat" w:hAnsi="GHEA Grapalat"/>
          <w:sz w:val="20"/>
        </w:rPr>
      </w:pP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sz w:val="20"/>
        </w:rPr>
        <w:t>ՎՃԱՐՄԱՆ ԺԱՄԱՆԱԿԱՑՈՒՅՑ*</w:t>
      </w:r>
    </w:p>
    <w:p w:rsidR="00071D1C" w:rsidRPr="00A0622C" w:rsidRDefault="00071D1C" w:rsidP="00EF3662">
      <w:pPr>
        <w:jc w:val="center"/>
        <w:rPr>
          <w:rFonts w:ascii="GHEA Grapalat" w:hAnsi="GHEA Grapalat" w:cs="Sylfaen"/>
          <w:sz w:val="18"/>
        </w:rPr>
      </w:pPr>
      <w:r w:rsidRPr="00A0622C">
        <w:rPr>
          <w:rFonts w:ascii="GHEA Grapalat" w:hAnsi="GHEA Grapalat"/>
          <w:sz w:val="20"/>
        </w:rPr>
        <w:t xml:space="preserve">                                                                                                                                                                                                            </w:t>
      </w:r>
      <w:r w:rsidRPr="00A0622C">
        <w:rPr>
          <w:rFonts w:ascii="GHEA Grapalat" w:hAnsi="GHEA Grapalat" w:cs="Sylfaen"/>
          <w:sz w:val="18"/>
        </w:rPr>
        <w:t>ՀՀ</w:t>
      </w:r>
      <w:r w:rsidRPr="00A0622C">
        <w:rPr>
          <w:rFonts w:ascii="GHEA Grapalat" w:hAnsi="GHEA Grapalat" w:cs="Sylfaen"/>
          <w:sz w:val="18"/>
          <w:lang w:val="es-ES"/>
        </w:rPr>
        <w:t xml:space="preserve"> </w:t>
      </w:r>
      <w:r w:rsidRPr="00A0622C">
        <w:rPr>
          <w:rFonts w:ascii="GHEA Grapalat" w:hAnsi="GHEA Grapalat" w:cs="Sylfaen"/>
          <w:sz w:val="18"/>
        </w:rPr>
        <w:t>դրամ</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2409"/>
        <w:gridCol w:w="2144"/>
        <w:gridCol w:w="556"/>
        <w:gridCol w:w="452"/>
        <w:gridCol w:w="452"/>
        <w:gridCol w:w="452"/>
        <w:gridCol w:w="452"/>
        <w:gridCol w:w="764"/>
        <w:gridCol w:w="764"/>
        <w:gridCol w:w="764"/>
        <w:gridCol w:w="764"/>
        <w:gridCol w:w="764"/>
        <w:gridCol w:w="764"/>
        <w:gridCol w:w="875"/>
        <w:gridCol w:w="1201"/>
      </w:tblGrid>
      <w:tr w:rsidR="0010378F" w:rsidRPr="00A0622C" w:rsidTr="00536FA8">
        <w:tc>
          <w:tcPr>
            <w:tcW w:w="15593" w:type="dxa"/>
            <w:gridSpan w:val="16"/>
          </w:tcPr>
          <w:p w:rsidR="0010378F" w:rsidRPr="00A0622C" w:rsidRDefault="0010378F" w:rsidP="00536FA8">
            <w:pPr>
              <w:jc w:val="center"/>
              <w:rPr>
                <w:rFonts w:ascii="GHEA Grapalat" w:hAnsi="GHEA Grapalat"/>
                <w:sz w:val="18"/>
                <w:lang w:val="es-ES"/>
              </w:rPr>
            </w:pPr>
            <w:r w:rsidRPr="00A0622C">
              <w:rPr>
                <w:rFonts w:ascii="GHEA Grapalat" w:hAnsi="GHEA Grapalat"/>
                <w:sz w:val="18"/>
                <w:lang w:val="es-ES"/>
              </w:rPr>
              <w:t>Ապրանքի</w:t>
            </w:r>
          </w:p>
        </w:tc>
      </w:tr>
      <w:tr w:rsidR="0010378F" w:rsidRPr="007821B8" w:rsidTr="00B32DFA">
        <w:tc>
          <w:tcPr>
            <w:tcW w:w="2016" w:type="dxa"/>
            <w:vAlign w:val="center"/>
          </w:tcPr>
          <w:p w:rsidR="0010378F" w:rsidRPr="00A0622C" w:rsidRDefault="0010378F" w:rsidP="00536FA8">
            <w:pPr>
              <w:jc w:val="center"/>
              <w:rPr>
                <w:rFonts w:ascii="GHEA Grapalat" w:hAnsi="GHEA Grapalat"/>
                <w:sz w:val="18"/>
                <w:lang w:val="es-ES"/>
              </w:rPr>
            </w:pPr>
            <w:r w:rsidRPr="00A0622C">
              <w:rPr>
                <w:rFonts w:ascii="GHEA Grapalat" w:hAnsi="GHEA Grapalat"/>
                <w:sz w:val="18"/>
              </w:rPr>
              <w:t>հրավերով նախատեսված չափաբաժնի համարը</w:t>
            </w:r>
          </w:p>
        </w:tc>
        <w:tc>
          <w:tcPr>
            <w:tcW w:w="2409" w:type="dxa"/>
            <w:vAlign w:val="center"/>
          </w:tcPr>
          <w:p w:rsidR="0010378F" w:rsidRPr="00A0622C" w:rsidRDefault="0010378F" w:rsidP="00536FA8">
            <w:pPr>
              <w:jc w:val="center"/>
              <w:rPr>
                <w:rFonts w:ascii="GHEA Grapalat" w:hAnsi="GHEA Grapalat"/>
                <w:sz w:val="18"/>
                <w:lang w:val="es-ES"/>
              </w:rPr>
            </w:pPr>
            <w:r w:rsidRPr="00A0622C">
              <w:rPr>
                <w:rFonts w:ascii="GHEA Grapalat" w:hAnsi="GHEA Grapalat"/>
                <w:sz w:val="18"/>
              </w:rPr>
              <w:t>գնումների</w:t>
            </w:r>
            <w:r w:rsidRPr="00A0622C">
              <w:rPr>
                <w:rFonts w:ascii="GHEA Grapalat" w:hAnsi="GHEA Grapalat"/>
                <w:sz w:val="18"/>
                <w:lang w:val="es-ES"/>
              </w:rPr>
              <w:t xml:space="preserve"> </w:t>
            </w:r>
            <w:r w:rsidRPr="00A0622C">
              <w:rPr>
                <w:rFonts w:ascii="GHEA Grapalat" w:hAnsi="GHEA Grapalat"/>
                <w:sz w:val="18"/>
              </w:rPr>
              <w:t>պլանով</w:t>
            </w:r>
            <w:r w:rsidRPr="00A0622C">
              <w:rPr>
                <w:rFonts w:ascii="GHEA Grapalat" w:hAnsi="GHEA Grapalat"/>
                <w:sz w:val="18"/>
                <w:lang w:val="es-ES"/>
              </w:rPr>
              <w:t xml:space="preserve"> </w:t>
            </w:r>
            <w:r w:rsidRPr="00A0622C">
              <w:rPr>
                <w:rFonts w:ascii="GHEA Grapalat" w:hAnsi="GHEA Grapalat"/>
                <w:sz w:val="18"/>
              </w:rPr>
              <w:t>նախատեսված</w:t>
            </w:r>
            <w:r w:rsidRPr="00A0622C">
              <w:rPr>
                <w:rFonts w:ascii="GHEA Grapalat" w:hAnsi="GHEA Grapalat"/>
                <w:sz w:val="18"/>
                <w:lang w:val="es-ES"/>
              </w:rPr>
              <w:t xml:space="preserve"> </w:t>
            </w:r>
            <w:r w:rsidRPr="00A0622C">
              <w:rPr>
                <w:rFonts w:ascii="GHEA Grapalat" w:hAnsi="GHEA Grapalat"/>
                <w:sz w:val="18"/>
              </w:rPr>
              <w:t>միջանցիկ</w:t>
            </w:r>
            <w:r w:rsidRPr="00A0622C">
              <w:rPr>
                <w:rFonts w:ascii="GHEA Grapalat" w:hAnsi="GHEA Grapalat"/>
                <w:sz w:val="18"/>
                <w:lang w:val="es-ES"/>
              </w:rPr>
              <w:t xml:space="preserve"> </w:t>
            </w:r>
            <w:r w:rsidRPr="00A0622C">
              <w:rPr>
                <w:rFonts w:ascii="GHEA Grapalat" w:hAnsi="GHEA Grapalat"/>
                <w:sz w:val="18"/>
              </w:rPr>
              <w:t>ծածկագիրը</w:t>
            </w:r>
            <w:r w:rsidRPr="00A0622C">
              <w:rPr>
                <w:rFonts w:ascii="GHEA Grapalat" w:hAnsi="GHEA Grapalat"/>
                <w:sz w:val="18"/>
                <w:lang w:val="es-ES"/>
              </w:rPr>
              <w:t xml:space="preserve">` </w:t>
            </w:r>
            <w:r w:rsidRPr="00A0622C">
              <w:rPr>
                <w:rFonts w:ascii="GHEA Grapalat" w:hAnsi="GHEA Grapalat"/>
                <w:sz w:val="18"/>
              </w:rPr>
              <w:t>ըստ</w:t>
            </w:r>
            <w:r w:rsidRPr="00A0622C">
              <w:rPr>
                <w:rFonts w:ascii="GHEA Grapalat" w:hAnsi="GHEA Grapalat"/>
                <w:sz w:val="18"/>
                <w:lang w:val="es-ES"/>
              </w:rPr>
              <w:t xml:space="preserve"> </w:t>
            </w:r>
            <w:r w:rsidRPr="00A0622C">
              <w:rPr>
                <w:rFonts w:ascii="GHEA Grapalat" w:hAnsi="GHEA Grapalat"/>
                <w:sz w:val="18"/>
              </w:rPr>
              <w:t>ԳՄԱ</w:t>
            </w:r>
            <w:r w:rsidRPr="00A0622C">
              <w:rPr>
                <w:rFonts w:ascii="GHEA Grapalat" w:hAnsi="GHEA Grapalat"/>
                <w:sz w:val="18"/>
                <w:lang w:val="es-ES"/>
              </w:rPr>
              <w:t xml:space="preserve"> </w:t>
            </w:r>
            <w:r w:rsidRPr="00A0622C">
              <w:rPr>
                <w:rFonts w:ascii="GHEA Grapalat" w:hAnsi="GHEA Grapalat"/>
                <w:sz w:val="18"/>
              </w:rPr>
              <w:t>դասակարգման</w:t>
            </w:r>
            <w:r w:rsidRPr="00A0622C">
              <w:rPr>
                <w:rFonts w:ascii="GHEA Grapalat" w:hAnsi="GHEA Grapalat"/>
                <w:sz w:val="18"/>
                <w:lang w:val="es-ES"/>
              </w:rPr>
              <w:t xml:space="preserve"> (CPV)</w:t>
            </w:r>
          </w:p>
        </w:tc>
        <w:tc>
          <w:tcPr>
            <w:tcW w:w="2144" w:type="dxa"/>
            <w:vAlign w:val="center"/>
          </w:tcPr>
          <w:p w:rsidR="0010378F" w:rsidRPr="00A0622C" w:rsidRDefault="0010378F" w:rsidP="00536FA8">
            <w:pPr>
              <w:jc w:val="center"/>
              <w:rPr>
                <w:rFonts w:ascii="GHEA Grapalat" w:hAnsi="GHEA Grapalat"/>
                <w:sz w:val="18"/>
                <w:lang w:val="es-ES"/>
              </w:rPr>
            </w:pPr>
            <w:r w:rsidRPr="00A0622C">
              <w:rPr>
                <w:rFonts w:ascii="GHEA Grapalat" w:hAnsi="GHEA Grapalat"/>
                <w:sz w:val="18"/>
              </w:rPr>
              <w:t>անվանումը</w:t>
            </w:r>
          </w:p>
        </w:tc>
        <w:tc>
          <w:tcPr>
            <w:tcW w:w="9024" w:type="dxa"/>
            <w:gridSpan w:val="13"/>
            <w:vAlign w:val="center"/>
          </w:tcPr>
          <w:p w:rsidR="0010378F" w:rsidRPr="00A0622C" w:rsidRDefault="0010378F" w:rsidP="00826B32">
            <w:pPr>
              <w:jc w:val="both"/>
              <w:rPr>
                <w:rFonts w:ascii="GHEA Grapalat" w:hAnsi="GHEA Grapalat"/>
                <w:sz w:val="18"/>
                <w:lang w:val="es-ES"/>
              </w:rPr>
            </w:pPr>
            <w:r w:rsidRPr="00A0622C">
              <w:rPr>
                <w:rFonts w:ascii="GHEA Grapalat" w:hAnsi="GHEA Grapalat"/>
                <w:sz w:val="18"/>
                <w:lang w:val="es-ES"/>
              </w:rPr>
              <w:t xml:space="preserve">դիմաց վճարումները նախատեսվում է իրականացնել </w:t>
            </w:r>
            <w:r w:rsidR="00D45195" w:rsidRPr="00A0622C">
              <w:rPr>
                <w:rFonts w:ascii="GHEA Grapalat" w:hAnsi="GHEA Grapalat"/>
                <w:sz w:val="18"/>
                <w:lang w:val="es-ES"/>
              </w:rPr>
              <w:t>2024</w:t>
            </w:r>
            <w:r w:rsidRPr="00A0622C">
              <w:rPr>
                <w:rFonts w:ascii="GHEA Grapalat" w:hAnsi="GHEA Grapalat"/>
                <w:sz w:val="18"/>
                <w:lang w:val="es-ES"/>
              </w:rPr>
              <w:t>թ-ին` ըստ ամիսների, այդ թվում**</w:t>
            </w:r>
          </w:p>
        </w:tc>
      </w:tr>
      <w:tr w:rsidR="00B32DFA" w:rsidRPr="00A0622C" w:rsidTr="00B32DFA">
        <w:trPr>
          <w:trHeight w:val="1205"/>
        </w:trPr>
        <w:tc>
          <w:tcPr>
            <w:tcW w:w="2016" w:type="dxa"/>
          </w:tcPr>
          <w:p w:rsidR="00B32DFA" w:rsidRPr="00A0622C" w:rsidRDefault="00B32DFA" w:rsidP="00536FA8">
            <w:pPr>
              <w:jc w:val="center"/>
              <w:rPr>
                <w:rFonts w:ascii="GHEA Grapalat" w:hAnsi="GHEA Grapalat"/>
                <w:sz w:val="20"/>
                <w:lang w:val="es-ES"/>
              </w:rPr>
            </w:pPr>
          </w:p>
        </w:tc>
        <w:tc>
          <w:tcPr>
            <w:tcW w:w="2409" w:type="dxa"/>
          </w:tcPr>
          <w:p w:rsidR="00B32DFA" w:rsidRPr="00A0622C" w:rsidRDefault="00B32DFA" w:rsidP="00536FA8">
            <w:pPr>
              <w:jc w:val="center"/>
              <w:rPr>
                <w:rFonts w:ascii="GHEA Grapalat" w:hAnsi="GHEA Grapalat"/>
                <w:sz w:val="20"/>
                <w:lang w:val="es-ES"/>
              </w:rPr>
            </w:pPr>
          </w:p>
        </w:tc>
        <w:tc>
          <w:tcPr>
            <w:tcW w:w="2144" w:type="dxa"/>
          </w:tcPr>
          <w:p w:rsidR="00B32DFA" w:rsidRPr="00A0622C" w:rsidRDefault="00B32DFA" w:rsidP="00536FA8">
            <w:pPr>
              <w:jc w:val="center"/>
              <w:rPr>
                <w:rFonts w:ascii="GHEA Grapalat" w:hAnsi="GHEA Grapalat"/>
                <w:sz w:val="20"/>
                <w:lang w:val="es-ES"/>
              </w:rPr>
            </w:pPr>
          </w:p>
        </w:tc>
        <w:tc>
          <w:tcPr>
            <w:tcW w:w="556" w:type="dxa"/>
            <w:textDirection w:val="btLr"/>
            <w:vAlign w:val="center"/>
          </w:tcPr>
          <w:p w:rsidR="00B32DFA" w:rsidRPr="00A35208" w:rsidRDefault="00B32DFA" w:rsidP="00FF0A8A">
            <w:pPr>
              <w:jc w:val="center"/>
              <w:rPr>
                <w:rFonts w:ascii="GHEA Grapalat" w:hAnsi="GHEA Grapalat" w:cs="Calibri"/>
                <w:sz w:val="18"/>
                <w:szCs w:val="18"/>
              </w:rPr>
            </w:pPr>
            <w:r w:rsidRPr="00A35208">
              <w:rPr>
                <w:rFonts w:ascii="GHEA Grapalat" w:hAnsi="GHEA Grapalat" w:cs="Calibri"/>
                <w:sz w:val="18"/>
                <w:szCs w:val="18"/>
                <w:lang w:val="pt-BR"/>
              </w:rPr>
              <w:t>մարտ</w:t>
            </w:r>
          </w:p>
        </w:tc>
        <w:tc>
          <w:tcPr>
            <w:tcW w:w="452" w:type="dxa"/>
            <w:textDirection w:val="btLr"/>
            <w:vAlign w:val="center"/>
          </w:tcPr>
          <w:p w:rsidR="00B32DFA" w:rsidRPr="00A35208" w:rsidRDefault="00B32DFA" w:rsidP="00FF0A8A">
            <w:pPr>
              <w:jc w:val="center"/>
              <w:rPr>
                <w:rFonts w:ascii="GHEA Grapalat" w:hAnsi="GHEA Grapalat" w:cs="Calibri"/>
                <w:sz w:val="18"/>
                <w:szCs w:val="18"/>
              </w:rPr>
            </w:pPr>
            <w:r w:rsidRPr="00A35208">
              <w:rPr>
                <w:rFonts w:ascii="GHEA Grapalat" w:hAnsi="GHEA Grapalat" w:cs="Calibri"/>
                <w:sz w:val="18"/>
                <w:szCs w:val="18"/>
                <w:lang w:val="pt-BR"/>
              </w:rPr>
              <w:t>ապրիլ</w:t>
            </w:r>
          </w:p>
        </w:tc>
        <w:tc>
          <w:tcPr>
            <w:tcW w:w="452" w:type="dxa"/>
            <w:textDirection w:val="btLr"/>
            <w:vAlign w:val="center"/>
          </w:tcPr>
          <w:p w:rsidR="00B32DFA" w:rsidRPr="00A35208" w:rsidRDefault="00B32DFA" w:rsidP="00FF0A8A">
            <w:pPr>
              <w:jc w:val="center"/>
              <w:rPr>
                <w:rFonts w:ascii="GHEA Grapalat" w:hAnsi="GHEA Grapalat" w:cs="Calibri"/>
                <w:sz w:val="18"/>
                <w:szCs w:val="18"/>
              </w:rPr>
            </w:pPr>
            <w:r w:rsidRPr="00A35208">
              <w:rPr>
                <w:rFonts w:ascii="GHEA Grapalat" w:hAnsi="GHEA Grapalat" w:cs="Calibri"/>
                <w:sz w:val="18"/>
                <w:szCs w:val="18"/>
                <w:lang w:val="pt-BR"/>
              </w:rPr>
              <w:t>մայիս</w:t>
            </w:r>
          </w:p>
        </w:tc>
        <w:tc>
          <w:tcPr>
            <w:tcW w:w="452" w:type="dxa"/>
            <w:textDirection w:val="btLr"/>
            <w:vAlign w:val="center"/>
          </w:tcPr>
          <w:p w:rsidR="00B32DFA" w:rsidRPr="00A35208" w:rsidRDefault="00B32DFA" w:rsidP="00FF0A8A">
            <w:pPr>
              <w:jc w:val="center"/>
              <w:rPr>
                <w:rFonts w:ascii="GHEA Grapalat" w:hAnsi="GHEA Grapalat" w:cs="Calibri"/>
                <w:sz w:val="18"/>
                <w:szCs w:val="18"/>
              </w:rPr>
            </w:pPr>
            <w:r w:rsidRPr="00A35208">
              <w:rPr>
                <w:rFonts w:ascii="GHEA Grapalat" w:hAnsi="GHEA Grapalat" w:cs="Calibri"/>
                <w:sz w:val="18"/>
                <w:szCs w:val="18"/>
                <w:lang w:val="pt-BR"/>
              </w:rPr>
              <w:t>հունիս</w:t>
            </w:r>
          </w:p>
        </w:tc>
        <w:tc>
          <w:tcPr>
            <w:tcW w:w="452" w:type="dxa"/>
            <w:textDirection w:val="btLr"/>
            <w:vAlign w:val="center"/>
          </w:tcPr>
          <w:p w:rsidR="00B32DFA" w:rsidRPr="00A35208" w:rsidRDefault="00B32DFA" w:rsidP="00FF0A8A">
            <w:pPr>
              <w:jc w:val="center"/>
              <w:rPr>
                <w:rFonts w:ascii="GHEA Grapalat" w:hAnsi="GHEA Grapalat" w:cs="Calibri"/>
                <w:sz w:val="18"/>
                <w:szCs w:val="18"/>
              </w:rPr>
            </w:pPr>
            <w:r w:rsidRPr="00A35208">
              <w:rPr>
                <w:rFonts w:ascii="GHEA Grapalat" w:hAnsi="GHEA Grapalat" w:cs="Calibri"/>
                <w:sz w:val="18"/>
                <w:szCs w:val="18"/>
                <w:lang w:val="pt-BR"/>
              </w:rPr>
              <w:t xml:space="preserve">հուլիս </w:t>
            </w:r>
          </w:p>
        </w:tc>
        <w:tc>
          <w:tcPr>
            <w:tcW w:w="764" w:type="dxa"/>
            <w:textDirection w:val="btLr"/>
            <w:vAlign w:val="center"/>
          </w:tcPr>
          <w:p w:rsidR="00B32DFA" w:rsidRPr="00A35208" w:rsidRDefault="00B32DFA" w:rsidP="00FF0A8A">
            <w:pPr>
              <w:jc w:val="center"/>
              <w:rPr>
                <w:rFonts w:ascii="GHEA Grapalat" w:hAnsi="GHEA Grapalat" w:cs="Calibri"/>
                <w:sz w:val="18"/>
                <w:szCs w:val="18"/>
              </w:rPr>
            </w:pPr>
            <w:r w:rsidRPr="00A35208">
              <w:rPr>
                <w:rFonts w:ascii="GHEA Grapalat" w:hAnsi="GHEA Grapalat" w:cs="Calibri"/>
                <w:sz w:val="18"/>
                <w:szCs w:val="18"/>
                <w:lang w:val="pt-BR"/>
              </w:rPr>
              <w:t>օգոստոս</w:t>
            </w:r>
          </w:p>
        </w:tc>
        <w:tc>
          <w:tcPr>
            <w:tcW w:w="764" w:type="dxa"/>
            <w:textDirection w:val="btLr"/>
            <w:vAlign w:val="center"/>
          </w:tcPr>
          <w:p w:rsidR="00B32DFA" w:rsidRPr="00A35208" w:rsidRDefault="00B32DFA" w:rsidP="00FF0A8A">
            <w:pPr>
              <w:jc w:val="center"/>
              <w:rPr>
                <w:rFonts w:ascii="GHEA Grapalat" w:hAnsi="GHEA Grapalat" w:cs="Calibri"/>
                <w:sz w:val="18"/>
                <w:szCs w:val="18"/>
              </w:rPr>
            </w:pPr>
            <w:r w:rsidRPr="00A35208">
              <w:rPr>
                <w:rFonts w:ascii="GHEA Grapalat" w:hAnsi="GHEA Grapalat" w:cs="Calibri"/>
                <w:sz w:val="18"/>
                <w:szCs w:val="18"/>
                <w:lang w:val="pt-BR"/>
              </w:rPr>
              <w:t xml:space="preserve">սեպտեմբեր </w:t>
            </w:r>
          </w:p>
        </w:tc>
        <w:tc>
          <w:tcPr>
            <w:tcW w:w="764" w:type="dxa"/>
            <w:textDirection w:val="btLr"/>
            <w:vAlign w:val="center"/>
          </w:tcPr>
          <w:p w:rsidR="00B32DFA" w:rsidRPr="00A35208" w:rsidRDefault="00B32DFA" w:rsidP="00FF0A8A">
            <w:pPr>
              <w:jc w:val="center"/>
              <w:rPr>
                <w:rFonts w:ascii="GHEA Grapalat" w:hAnsi="GHEA Grapalat" w:cs="Calibri"/>
                <w:sz w:val="18"/>
                <w:szCs w:val="18"/>
              </w:rPr>
            </w:pPr>
            <w:r w:rsidRPr="00A35208">
              <w:rPr>
                <w:rFonts w:ascii="GHEA Grapalat" w:hAnsi="GHEA Grapalat" w:cs="Calibri"/>
                <w:sz w:val="18"/>
                <w:szCs w:val="18"/>
                <w:lang w:val="pt-BR"/>
              </w:rPr>
              <w:t>հոկտեմբեր</w:t>
            </w:r>
          </w:p>
        </w:tc>
        <w:tc>
          <w:tcPr>
            <w:tcW w:w="764" w:type="dxa"/>
            <w:textDirection w:val="btLr"/>
            <w:vAlign w:val="center"/>
          </w:tcPr>
          <w:p w:rsidR="00B32DFA" w:rsidRPr="00A35208" w:rsidRDefault="00B32DFA" w:rsidP="00FF0A8A">
            <w:pPr>
              <w:jc w:val="center"/>
              <w:rPr>
                <w:rFonts w:ascii="GHEA Grapalat" w:hAnsi="GHEA Grapalat" w:cs="Calibri"/>
                <w:sz w:val="18"/>
                <w:szCs w:val="18"/>
              </w:rPr>
            </w:pPr>
            <w:r w:rsidRPr="00A35208">
              <w:rPr>
                <w:rFonts w:ascii="GHEA Grapalat" w:hAnsi="GHEA Grapalat" w:cs="Calibri"/>
                <w:sz w:val="18"/>
                <w:lang w:val="pt-BR"/>
              </w:rPr>
              <w:t xml:space="preserve"> նոյեմբեր</w:t>
            </w:r>
          </w:p>
        </w:tc>
        <w:tc>
          <w:tcPr>
            <w:tcW w:w="764" w:type="dxa"/>
            <w:textDirection w:val="btLr"/>
            <w:vAlign w:val="center"/>
          </w:tcPr>
          <w:p w:rsidR="00B32DFA" w:rsidRPr="00A35208" w:rsidRDefault="00B32DFA" w:rsidP="00FF0A8A">
            <w:pPr>
              <w:jc w:val="center"/>
              <w:rPr>
                <w:rFonts w:ascii="GHEA Grapalat" w:hAnsi="GHEA Grapalat" w:cs="Calibri"/>
                <w:sz w:val="18"/>
                <w:szCs w:val="18"/>
              </w:rPr>
            </w:pPr>
            <w:r w:rsidRPr="00A35208">
              <w:rPr>
                <w:rFonts w:ascii="GHEA Grapalat" w:hAnsi="GHEA Grapalat" w:cs="Calibri"/>
                <w:sz w:val="18"/>
                <w:szCs w:val="18"/>
                <w:lang w:val="pt-BR"/>
              </w:rPr>
              <w:t>դեկտեմբեր</w:t>
            </w:r>
          </w:p>
        </w:tc>
        <w:tc>
          <w:tcPr>
            <w:tcW w:w="764" w:type="dxa"/>
            <w:textDirection w:val="btLr"/>
            <w:vAlign w:val="center"/>
          </w:tcPr>
          <w:p w:rsidR="00B32DFA" w:rsidRPr="008876E9" w:rsidRDefault="00B32DFA" w:rsidP="00FF0A8A">
            <w:pPr>
              <w:jc w:val="center"/>
              <w:rPr>
                <w:rFonts w:ascii="GHEA Grapalat" w:hAnsi="GHEA Grapalat" w:cs="Calibri"/>
                <w:sz w:val="18"/>
                <w:szCs w:val="18"/>
                <w:lang w:val="hy-AM"/>
              </w:rPr>
            </w:pPr>
            <w:r>
              <w:rPr>
                <w:rFonts w:ascii="GHEA Grapalat" w:hAnsi="GHEA Grapalat" w:cs="Calibri"/>
                <w:sz w:val="18"/>
                <w:szCs w:val="18"/>
                <w:lang w:val="hy-AM"/>
              </w:rPr>
              <w:t>հունվար</w:t>
            </w:r>
          </w:p>
        </w:tc>
        <w:tc>
          <w:tcPr>
            <w:tcW w:w="875" w:type="dxa"/>
            <w:textDirection w:val="btLr"/>
            <w:vAlign w:val="center"/>
          </w:tcPr>
          <w:p w:rsidR="00B32DFA" w:rsidRPr="008876E9" w:rsidRDefault="00B32DFA" w:rsidP="00FF0A8A">
            <w:pPr>
              <w:jc w:val="center"/>
              <w:rPr>
                <w:rFonts w:ascii="GHEA Grapalat" w:hAnsi="GHEA Grapalat" w:cs="Calibri"/>
                <w:sz w:val="18"/>
                <w:szCs w:val="18"/>
                <w:lang w:val="hy-AM"/>
              </w:rPr>
            </w:pPr>
            <w:r>
              <w:rPr>
                <w:rFonts w:ascii="GHEA Grapalat" w:hAnsi="GHEA Grapalat" w:cs="Calibri"/>
                <w:sz w:val="18"/>
                <w:szCs w:val="18"/>
                <w:lang w:val="hy-AM"/>
              </w:rPr>
              <w:t>փետրվար</w:t>
            </w:r>
          </w:p>
        </w:tc>
        <w:tc>
          <w:tcPr>
            <w:tcW w:w="1201" w:type="dxa"/>
            <w:textDirection w:val="btLr"/>
            <w:vAlign w:val="center"/>
          </w:tcPr>
          <w:p w:rsidR="00B32DFA" w:rsidRPr="00A35208" w:rsidRDefault="00B32DFA" w:rsidP="00FF0A8A">
            <w:pPr>
              <w:jc w:val="center"/>
              <w:rPr>
                <w:rFonts w:ascii="GHEA Grapalat" w:hAnsi="GHEA Grapalat" w:cs="Calibri"/>
                <w:sz w:val="18"/>
                <w:szCs w:val="18"/>
              </w:rPr>
            </w:pPr>
            <w:r w:rsidRPr="00A35208">
              <w:rPr>
                <w:rFonts w:ascii="GHEA Grapalat" w:hAnsi="GHEA Grapalat" w:cs="Calibri"/>
                <w:sz w:val="18"/>
                <w:szCs w:val="18"/>
              </w:rPr>
              <w:t>ԸՆԴԱՄԵՆԸ</w:t>
            </w:r>
          </w:p>
        </w:tc>
      </w:tr>
      <w:tr w:rsidR="00B32DFA" w:rsidRPr="00A0622C" w:rsidTr="00B32DFA">
        <w:trPr>
          <w:cantSplit/>
          <w:trHeight w:val="517"/>
        </w:trPr>
        <w:tc>
          <w:tcPr>
            <w:tcW w:w="2016" w:type="dxa"/>
            <w:vAlign w:val="center"/>
          </w:tcPr>
          <w:p w:rsidR="00B32DFA" w:rsidRPr="00A0622C" w:rsidRDefault="00B32DFA" w:rsidP="00C14BDF">
            <w:pPr>
              <w:jc w:val="center"/>
              <w:rPr>
                <w:rFonts w:ascii="Calibri" w:hAnsi="Calibri" w:cs="Calibri"/>
                <w:color w:val="000000"/>
                <w:sz w:val="18"/>
                <w:szCs w:val="18"/>
              </w:rPr>
            </w:pPr>
            <w:r w:rsidRPr="00A0622C">
              <w:rPr>
                <w:rFonts w:ascii="Calibri" w:hAnsi="Calibri" w:cs="Calibri"/>
                <w:color w:val="000000"/>
                <w:sz w:val="18"/>
                <w:szCs w:val="18"/>
              </w:rPr>
              <w:t>1</w:t>
            </w:r>
          </w:p>
        </w:tc>
        <w:tc>
          <w:tcPr>
            <w:tcW w:w="2409" w:type="dxa"/>
            <w:vAlign w:val="center"/>
          </w:tcPr>
          <w:p w:rsidR="00B32DFA" w:rsidRPr="00A0622C" w:rsidRDefault="00B32DFA" w:rsidP="00B002FD">
            <w:pPr>
              <w:jc w:val="center"/>
              <w:rPr>
                <w:rFonts w:ascii="Arial LatArm" w:hAnsi="Arial LatArm"/>
                <w:sz w:val="18"/>
                <w:szCs w:val="18"/>
              </w:rPr>
            </w:pPr>
            <w:r w:rsidRPr="00A0622C">
              <w:rPr>
                <w:rFonts w:ascii="Arial LatArm" w:hAnsi="Arial LatArm"/>
                <w:sz w:val="18"/>
                <w:szCs w:val="18"/>
              </w:rPr>
              <w:t>15811120</w:t>
            </w:r>
          </w:p>
        </w:tc>
        <w:tc>
          <w:tcPr>
            <w:tcW w:w="2144" w:type="dxa"/>
            <w:vAlign w:val="center"/>
          </w:tcPr>
          <w:p w:rsidR="00B32DFA" w:rsidRPr="00A0622C" w:rsidRDefault="00B32DFA" w:rsidP="00B002FD">
            <w:pPr>
              <w:rPr>
                <w:rFonts w:ascii="Sylfaen" w:hAnsi="Sylfaen"/>
                <w:sz w:val="18"/>
                <w:szCs w:val="18"/>
              </w:rPr>
            </w:pPr>
            <w:r w:rsidRPr="00A0622C">
              <w:rPr>
                <w:rFonts w:ascii="Sylfaen" w:hAnsi="Sylfaen"/>
                <w:sz w:val="18"/>
                <w:szCs w:val="18"/>
              </w:rPr>
              <w:t>Հաց</w:t>
            </w:r>
          </w:p>
        </w:tc>
        <w:tc>
          <w:tcPr>
            <w:tcW w:w="556"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B32DFA" w:rsidRPr="00A35208" w:rsidRDefault="00B32DFA" w:rsidP="00FF0A8A">
            <w:pPr>
              <w:jc w:val="center"/>
              <w:rPr>
                <w:rFonts w:ascii="Calibri" w:hAnsi="Calibri" w:cs="Calibri"/>
                <w:sz w:val="22"/>
                <w:szCs w:val="22"/>
              </w:rPr>
            </w:pPr>
            <w:r w:rsidRPr="00A35208">
              <w:rPr>
                <w:rFonts w:ascii="Calibri" w:hAnsi="Calibri" w:cs="Calibri"/>
                <w:sz w:val="22"/>
                <w:szCs w:val="22"/>
              </w:rPr>
              <w:t>100%</w:t>
            </w:r>
          </w:p>
        </w:tc>
      </w:tr>
      <w:tr w:rsidR="00B32DFA" w:rsidRPr="00A0622C" w:rsidTr="00B32DFA">
        <w:trPr>
          <w:cantSplit/>
          <w:trHeight w:val="540"/>
        </w:trPr>
        <w:tc>
          <w:tcPr>
            <w:tcW w:w="2016" w:type="dxa"/>
            <w:vAlign w:val="center"/>
          </w:tcPr>
          <w:p w:rsidR="00B32DFA" w:rsidRPr="00A0622C" w:rsidRDefault="00B32DFA" w:rsidP="00C14BDF">
            <w:pPr>
              <w:jc w:val="center"/>
              <w:rPr>
                <w:rFonts w:ascii="Calibri" w:hAnsi="Calibri" w:cs="Calibri"/>
                <w:color w:val="000000"/>
                <w:sz w:val="18"/>
                <w:szCs w:val="18"/>
              </w:rPr>
            </w:pPr>
            <w:r w:rsidRPr="00A0622C">
              <w:rPr>
                <w:rFonts w:ascii="Calibri" w:hAnsi="Calibri" w:cs="Calibri"/>
                <w:color w:val="000000"/>
                <w:sz w:val="18"/>
                <w:szCs w:val="18"/>
              </w:rPr>
              <w:t>2</w:t>
            </w:r>
          </w:p>
        </w:tc>
        <w:tc>
          <w:tcPr>
            <w:tcW w:w="2409" w:type="dxa"/>
            <w:vAlign w:val="center"/>
          </w:tcPr>
          <w:p w:rsidR="00B32DFA" w:rsidRPr="00A0622C" w:rsidRDefault="00B32DFA" w:rsidP="00C14BDF">
            <w:pPr>
              <w:jc w:val="center"/>
              <w:rPr>
                <w:rFonts w:ascii="Arial LatArm" w:hAnsi="Arial LatArm"/>
                <w:sz w:val="18"/>
                <w:szCs w:val="18"/>
              </w:rPr>
            </w:pPr>
            <w:r w:rsidRPr="00A0622C">
              <w:rPr>
                <w:rFonts w:ascii="Arial LatArm" w:hAnsi="Arial LatArm"/>
                <w:sz w:val="18"/>
                <w:szCs w:val="18"/>
              </w:rPr>
              <w:t>15541100</w:t>
            </w:r>
          </w:p>
        </w:tc>
        <w:tc>
          <w:tcPr>
            <w:tcW w:w="2144" w:type="dxa"/>
            <w:vAlign w:val="center"/>
          </w:tcPr>
          <w:p w:rsidR="00B32DFA" w:rsidRPr="00A0622C" w:rsidRDefault="00B32DFA" w:rsidP="00C14BDF">
            <w:pPr>
              <w:rPr>
                <w:rFonts w:ascii="Sylfaen" w:hAnsi="Sylfaen"/>
                <w:sz w:val="18"/>
                <w:szCs w:val="18"/>
              </w:rPr>
            </w:pPr>
            <w:r w:rsidRPr="00A0622C">
              <w:rPr>
                <w:rFonts w:ascii="Sylfaen" w:hAnsi="Sylfaen"/>
                <w:sz w:val="18"/>
                <w:szCs w:val="18"/>
              </w:rPr>
              <w:t>Պանիր</w:t>
            </w:r>
          </w:p>
        </w:tc>
        <w:tc>
          <w:tcPr>
            <w:tcW w:w="556"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B32DFA" w:rsidRPr="00A35208" w:rsidRDefault="00B32DFA" w:rsidP="00FF0A8A">
            <w:pPr>
              <w:jc w:val="center"/>
              <w:rPr>
                <w:rFonts w:ascii="Calibri" w:hAnsi="Calibri" w:cs="Calibri"/>
                <w:sz w:val="22"/>
                <w:szCs w:val="22"/>
              </w:rPr>
            </w:pPr>
            <w:r w:rsidRPr="00A35208">
              <w:rPr>
                <w:rFonts w:ascii="Calibri" w:hAnsi="Calibri" w:cs="Calibri"/>
                <w:sz w:val="22"/>
                <w:szCs w:val="22"/>
              </w:rPr>
              <w:t>100%</w:t>
            </w:r>
          </w:p>
        </w:tc>
      </w:tr>
      <w:tr w:rsidR="00B32DFA" w:rsidRPr="00A0622C" w:rsidTr="005000B0">
        <w:trPr>
          <w:cantSplit/>
          <w:trHeight w:val="562"/>
        </w:trPr>
        <w:tc>
          <w:tcPr>
            <w:tcW w:w="2016" w:type="dxa"/>
            <w:vAlign w:val="center"/>
          </w:tcPr>
          <w:p w:rsidR="00B32DFA" w:rsidRPr="00A0622C" w:rsidRDefault="00B32DFA" w:rsidP="00C14BDF">
            <w:pPr>
              <w:jc w:val="center"/>
              <w:rPr>
                <w:rFonts w:ascii="Calibri" w:hAnsi="Calibri" w:cs="Calibri"/>
                <w:color w:val="000000"/>
                <w:sz w:val="18"/>
                <w:szCs w:val="18"/>
              </w:rPr>
            </w:pPr>
            <w:r w:rsidRPr="00A0622C">
              <w:rPr>
                <w:rFonts w:ascii="Calibri" w:hAnsi="Calibri" w:cs="Calibri"/>
                <w:color w:val="000000"/>
                <w:sz w:val="18"/>
                <w:szCs w:val="18"/>
              </w:rPr>
              <w:t>3</w:t>
            </w:r>
          </w:p>
        </w:tc>
        <w:tc>
          <w:tcPr>
            <w:tcW w:w="2409" w:type="dxa"/>
            <w:vAlign w:val="center"/>
          </w:tcPr>
          <w:p w:rsidR="00B32DFA" w:rsidRPr="00A0622C" w:rsidRDefault="00B32DFA" w:rsidP="00C14BDF">
            <w:pPr>
              <w:jc w:val="center"/>
              <w:rPr>
                <w:rFonts w:ascii="Arial LatArm" w:hAnsi="Arial LatArm"/>
                <w:sz w:val="18"/>
                <w:szCs w:val="18"/>
              </w:rPr>
            </w:pPr>
            <w:r w:rsidRPr="00A0622C">
              <w:rPr>
                <w:rFonts w:ascii="Arial LatArm" w:hAnsi="Arial LatArm"/>
                <w:sz w:val="18"/>
                <w:szCs w:val="18"/>
              </w:rPr>
              <w:t>15863200</w:t>
            </w:r>
          </w:p>
        </w:tc>
        <w:tc>
          <w:tcPr>
            <w:tcW w:w="2144" w:type="dxa"/>
            <w:vAlign w:val="center"/>
          </w:tcPr>
          <w:p w:rsidR="00B32DFA" w:rsidRPr="00A0622C" w:rsidRDefault="00B32DFA" w:rsidP="00C14BDF">
            <w:pPr>
              <w:rPr>
                <w:rFonts w:ascii="Sylfaen" w:hAnsi="Sylfaen"/>
                <w:sz w:val="18"/>
                <w:szCs w:val="18"/>
              </w:rPr>
            </w:pPr>
            <w:r w:rsidRPr="00A0622C">
              <w:rPr>
                <w:rFonts w:ascii="Sylfaen" w:hAnsi="Sylfaen"/>
                <w:sz w:val="18"/>
                <w:szCs w:val="18"/>
              </w:rPr>
              <w:t>Թեյ</w:t>
            </w:r>
          </w:p>
        </w:tc>
        <w:tc>
          <w:tcPr>
            <w:tcW w:w="556"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B32DFA" w:rsidRPr="00A35208" w:rsidRDefault="00B32DFA" w:rsidP="00FF0A8A">
            <w:pPr>
              <w:jc w:val="center"/>
              <w:rPr>
                <w:rFonts w:ascii="Calibri" w:hAnsi="Calibri" w:cs="Calibri"/>
                <w:sz w:val="22"/>
                <w:szCs w:val="22"/>
              </w:rPr>
            </w:pPr>
            <w:r w:rsidRPr="00A35208">
              <w:rPr>
                <w:rFonts w:ascii="Calibri" w:hAnsi="Calibri" w:cs="Calibri"/>
                <w:sz w:val="22"/>
                <w:szCs w:val="22"/>
              </w:rPr>
              <w:t>100%</w:t>
            </w:r>
          </w:p>
        </w:tc>
      </w:tr>
      <w:tr w:rsidR="00B32DFA" w:rsidRPr="00A0622C" w:rsidTr="00C9372C">
        <w:trPr>
          <w:cantSplit/>
          <w:trHeight w:val="556"/>
        </w:trPr>
        <w:tc>
          <w:tcPr>
            <w:tcW w:w="2016" w:type="dxa"/>
            <w:vAlign w:val="center"/>
          </w:tcPr>
          <w:p w:rsidR="00B32DFA" w:rsidRPr="00A0622C" w:rsidRDefault="00B32DFA" w:rsidP="00C14BDF">
            <w:pPr>
              <w:jc w:val="center"/>
              <w:rPr>
                <w:rFonts w:ascii="Calibri" w:hAnsi="Calibri" w:cs="Calibri"/>
                <w:color w:val="000000"/>
                <w:sz w:val="18"/>
                <w:szCs w:val="18"/>
              </w:rPr>
            </w:pPr>
            <w:r w:rsidRPr="00A0622C">
              <w:rPr>
                <w:rFonts w:ascii="Calibri" w:hAnsi="Calibri" w:cs="Calibri"/>
                <w:color w:val="000000"/>
                <w:sz w:val="18"/>
                <w:szCs w:val="18"/>
              </w:rPr>
              <w:t>4</w:t>
            </w:r>
          </w:p>
        </w:tc>
        <w:tc>
          <w:tcPr>
            <w:tcW w:w="2409" w:type="dxa"/>
            <w:vAlign w:val="center"/>
          </w:tcPr>
          <w:p w:rsidR="00B32DFA" w:rsidRPr="00A0622C" w:rsidRDefault="00B32DFA" w:rsidP="00C14BDF">
            <w:pPr>
              <w:jc w:val="center"/>
              <w:rPr>
                <w:rFonts w:ascii="Arial LatArm" w:hAnsi="Arial LatArm"/>
                <w:sz w:val="18"/>
                <w:szCs w:val="18"/>
              </w:rPr>
            </w:pPr>
            <w:r w:rsidRPr="00A0622C">
              <w:rPr>
                <w:rFonts w:ascii="Arial LatArm" w:hAnsi="Arial LatArm"/>
                <w:sz w:val="18"/>
                <w:szCs w:val="18"/>
              </w:rPr>
              <w:t>15831710</w:t>
            </w:r>
          </w:p>
        </w:tc>
        <w:tc>
          <w:tcPr>
            <w:tcW w:w="2144" w:type="dxa"/>
            <w:vAlign w:val="center"/>
          </w:tcPr>
          <w:p w:rsidR="00B32DFA" w:rsidRPr="00A0622C" w:rsidRDefault="00B32DFA" w:rsidP="00C14BDF">
            <w:pPr>
              <w:rPr>
                <w:rFonts w:ascii="Sylfaen" w:hAnsi="Sylfaen"/>
                <w:sz w:val="18"/>
                <w:szCs w:val="18"/>
              </w:rPr>
            </w:pPr>
            <w:r w:rsidRPr="00A0622C">
              <w:rPr>
                <w:rFonts w:ascii="Sylfaen" w:hAnsi="Sylfaen"/>
                <w:sz w:val="18"/>
                <w:szCs w:val="18"/>
              </w:rPr>
              <w:t>Հալվա</w:t>
            </w:r>
          </w:p>
        </w:tc>
        <w:tc>
          <w:tcPr>
            <w:tcW w:w="556"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B32DFA" w:rsidRPr="00A35208" w:rsidRDefault="00B32DFA" w:rsidP="00FF0A8A">
            <w:pPr>
              <w:jc w:val="center"/>
              <w:rPr>
                <w:rFonts w:ascii="Calibri" w:hAnsi="Calibri" w:cs="Calibri"/>
                <w:sz w:val="22"/>
                <w:szCs w:val="22"/>
              </w:rPr>
            </w:pPr>
            <w:r w:rsidRPr="00A35208">
              <w:rPr>
                <w:rFonts w:ascii="Calibri" w:hAnsi="Calibri" w:cs="Calibri"/>
                <w:sz w:val="22"/>
                <w:szCs w:val="22"/>
              </w:rPr>
              <w:t>100%</w:t>
            </w:r>
          </w:p>
        </w:tc>
      </w:tr>
      <w:tr w:rsidR="00B32DFA" w:rsidRPr="00A0622C" w:rsidTr="009A1A3B">
        <w:trPr>
          <w:cantSplit/>
          <w:trHeight w:val="550"/>
        </w:trPr>
        <w:tc>
          <w:tcPr>
            <w:tcW w:w="2016" w:type="dxa"/>
            <w:vAlign w:val="center"/>
          </w:tcPr>
          <w:p w:rsidR="00B32DFA" w:rsidRPr="00A0622C" w:rsidRDefault="00B32DFA" w:rsidP="00C14BDF">
            <w:pPr>
              <w:jc w:val="center"/>
              <w:rPr>
                <w:rFonts w:ascii="Calibri" w:hAnsi="Calibri" w:cs="Calibri"/>
                <w:color w:val="000000"/>
                <w:sz w:val="18"/>
                <w:szCs w:val="18"/>
              </w:rPr>
            </w:pPr>
            <w:r w:rsidRPr="00A0622C">
              <w:rPr>
                <w:rFonts w:ascii="Calibri" w:hAnsi="Calibri" w:cs="Calibri"/>
                <w:color w:val="000000"/>
                <w:sz w:val="18"/>
                <w:szCs w:val="18"/>
              </w:rPr>
              <w:t>5</w:t>
            </w:r>
          </w:p>
        </w:tc>
        <w:tc>
          <w:tcPr>
            <w:tcW w:w="2409" w:type="dxa"/>
            <w:vAlign w:val="center"/>
          </w:tcPr>
          <w:p w:rsidR="00B32DFA" w:rsidRPr="00A0622C" w:rsidRDefault="00B32DFA" w:rsidP="00C14BDF">
            <w:pPr>
              <w:jc w:val="center"/>
              <w:rPr>
                <w:rFonts w:ascii="Arial LatArm" w:hAnsi="Arial LatArm"/>
                <w:sz w:val="18"/>
                <w:szCs w:val="18"/>
              </w:rPr>
            </w:pPr>
            <w:r w:rsidRPr="00A0622C">
              <w:rPr>
                <w:rFonts w:ascii="Arial LatArm" w:hAnsi="Arial LatArm"/>
                <w:sz w:val="18"/>
                <w:szCs w:val="18"/>
              </w:rPr>
              <w:t>153332297</w:t>
            </w:r>
          </w:p>
        </w:tc>
        <w:tc>
          <w:tcPr>
            <w:tcW w:w="2144" w:type="dxa"/>
            <w:vAlign w:val="center"/>
          </w:tcPr>
          <w:p w:rsidR="00B32DFA" w:rsidRPr="00A0622C" w:rsidRDefault="00B32DFA" w:rsidP="00C14BDF">
            <w:pPr>
              <w:rPr>
                <w:rFonts w:ascii="Sylfaen" w:hAnsi="Sylfaen"/>
                <w:sz w:val="18"/>
                <w:szCs w:val="18"/>
              </w:rPr>
            </w:pPr>
            <w:r w:rsidRPr="00A0622C">
              <w:rPr>
                <w:rFonts w:ascii="Sylfaen" w:hAnsi="Sylfaen"/>
                <w:sz w:val="18"/>
                <w:szCs w:val="18"/>
              </w:rPr>
              <w:t>Ջեմ</w:t>
            </w:r>
          </w:p>
        </w:tc>
        <w:tc>
          <w:tcPr>
            <w:tcW w:w="556"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B32DFA" w:rsidRPr="00A35208" w:rsidRDefault="00B32DFA" w:rsidP="00FF0A8A">
            <w:pPr>
              <w:jc w:val="center"/>
              <w:rPr>
                <w:rFonts w:ascii="Calibri" w:hAnsi="Calibri" w:cs="Calibri"/>
                <w:sz w:val="22"/>
                <w:szCs w:val="22"/>
              </w:rPr>
            </w:pPr>
            <w:r w:rsidRPr="00A35208">
              <w:rPr>
                <w:rFonts w:ascii="Calibri" w:hAnsi="Calibri" w:cs="Calibri"/>
                <w:sz w:val="22"/>
                <w:szCs w:val="22"/>
              </w:rPr>
              <w:t>100%</w:t>
            </w:r>
          </w:p>
        </w:tc>
      </w:tr>
      <w:tr w:rsidR="00B32DFA" w:rsidRPr="00A0622C" w:rsidTr="00493ED6">
        <w:trPr>
          <w:cantSplit/>
          <w:trHeight w:val="645"/>
        </w:trPr>
        <w:tc>
          <w:tcPr>
            <w:tcW w:w="2016" w:type="dxa"/>
            <w:vAlign w:val="center"/>
          </w:tcPr>
          <w:p w:rsidR="00B32DFA" w:rsidRPr="00A0622C" w:rsidRDefault="00B32DFA" w:rsidP="00C14BDF">
            <w:pPr>
              <w:jc w:val="center"/>
              <w:rPr>
                <w:rFonts w:ascii="Calibri" w:hAnsi="Calibri" w:cs="Calibri"/>
                <w:color w:val="000000"/>
                <w:sz w:val="18"/>
                <w:szCs w:val="18"/>
              </w:rPr>
            </w:pPr>
            <w:r w:rsidRPr="00A0622C">
              <w:rPr>
                <w:rFonts w:ascii="Calibri" w:hAnsi="Calibri" w:cs="Calibri"/>
                <w:color w:val="000000"/>
                <w:sz w:val="18"/>
                <w:szCs w:val="18"/>
              </w:rPr>
              <w:t>6</w:t>
            </w:r>
          </w:p>
        </w:tc>
        <w:tc>
          <w:tcPr>
            <w:tcW w:w="2409" w:type="dxa"/>
            <w:vAlign w:val="center"/>
          </w:tcPr>
          <w:p w:rsidR="00B32DFA" w:rsidRPr="00A0622C" w:rsidRDefault="00B32DFA" w:rsidP="00C14BDF">
            <w:pPr>
              <w:jc w:val="center"/>
              <w:rPr>
                <w:rFonts w:ascii="Arial LatArm" w:hAnsi="Arial LatArm"/>
                <w:sz w:val="18"/>
                <w:szCs w:val="18"/>
              </w:rPr>
            </w:pPr>
            <w:r w:rsidRPr="00A0622C">
              <w:rPr>
                <w:rFonts w:ascii="Arial LatArm" w:hAnsi="Arial LatArm"/>
                <w:sz w:val="18"/>
                <w:szCs w:val="18"/>
              </w:rPr>
              <w:t>15530000</w:t>
            </w:r>
          </w:p>
        </w:tc>
        <w:tc>
          <w:tcPr>
            <w:tcW w:w="2144" w:type="dxa"/>
            <w:vAlign w:val="center"/>
          </w:tcPr>
          <w:p w:rsidR="00B32DFA" w:rsidRPr="00A0622C" w:rsidRDefault="00B32DFA" w:rsidP="00C14BDF">
            <w:pPr>
              <w:rPr>
                <w:rFonts w:ascii="Sylfaen" w:hAnsi="Sylfaen"/>
                <w:sz w:val="18"/>
                <w:szCs w:val="18"/>
              </w:rPr>
            </w:pPr>
            <w:r w:rsidRPr="00A0622C">
              <w:rPr>
                <w:rFonts w:ascii="Sylfaen" w:hAnsi="Sylfaen"/>
                <w:sz w:val="18"/>
                <w:szCs w:val="18"/>
              </w:rPr>
              <w:t>Կարագ</w:t>
            </w:r>
          </w:p>
        </w:tc>
        <w:tc>
          <w:tcPr>
            <w:tcW w:w="556"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B32DFA" w:rsidRPr="00A35208" w:rsidRDefault="00B32DFA" w:rsidP="00FF0A8A">
            <w:pPr>
              <w:jc w:val="center"/>
              <w:rPr>
                <w:rFonts w:ascii="Calibri" w:hAnsi="Calibri" w:cs="Calibri"/>
                <w:sz w:val="22"/>
                <w:szCs w:val="22"/>
              </w:rPr>
            </w:pPr>
            <w:r w:rsidRPr="00A35208">
              <w:rPr>
                <w:rFonts w:ascii="Calibri" w:hAnsi="Calibri" w:cs="Calibri"/>
                <w:sz w:val="22"/>
                <w:szCs w:val="22"/>
              </w:rPr>
              <w:t>100%</w:t>
            </w:r>
          </w:p>
        </w:tc>
      </w:tr>
      <w:tr w:rsidR="00B32DFA" w:rsidRPr="00A0622C" w:rsidTr="00F855C2">
        <w:trPr>
          <w:cantSplit/>
          <w:trHeight w:val="481"/>
        </w:trPr>
        <w:tc>
          <w:tcPr>
            <w:tcW w:w="2016" w:type="dxa"/>
            <w:vAlign w:val="center"/>
          </w:tcPr>
          <w:p w:rsidR="00B32DFA" w:rsidRPr="00A0622C" w:rsidRDefault="00B32DFA" w:rsidP="00C14BDF">
            <w:pPr>
              <w:jc w:val="center"/>
              <w:rPr>
                <w:rFonts w:ascii="Calibri" w:hAnsi="Calibri" w:cs="Calibri"/>
                <w:color w:val="000000"/>
                <w:sz w:val="18"/>
                <w:szCs w:val="18"/>
              </w:rPr>
            </w:pPr>
            <w:r w:rsidRPr="00A0622C">
              <w:rPr>
                <w:rFonts w:ascii="Calibri" w:hAnsi="Calibri" w:cs="Calibri"/>
                <w:color w:val="000000"/>
                <w:sz w:val="18"/>
                <w:szCs w:val="18"/>
              </w:rPr>
              <w:t>7</w:t>
            </w:r>
          </w:p>
        </w:tc>
        <w:tc>
          <w:tcPr>
            <w:tcW w:w="2409" w:type="dxa"/>
            <w:vAlign w:val="center"/>
          </w:tcPr>
          <w:p w:rsidR="00B32DFA" w:rsidRPr="00A0622C" w:rsidRDefault="00B32DFA" w:rsidP="00C14BDF">
            <w:pPr>
              <w:jc w:val="center"/>
              <w:rPr>
                <w:rFonts w:ascii="Arial LatArm" w:hAnsi="Arial LatArm"/>
                <w:sz w:val="18"/>
                <w:szCs w:val="18"/>
              </w:rPr>
            </w:pPr>
            <w:r w:rsidRPr="00A0622C">
              <w:rPr>
                <w:rFonts w:ascii="Arial LatArm" w:hAnsi="Arial LatArm"/>
                <w:sz w:val="18"/>
                <w:szCs w:val="18"/>
              </w:rPr>
              <w:t>15612160</w:t>
            </w:r>
          </w:p>
        </w:tc>
        <w:tc>
          <w:tcPr>
            <w:tcW w:w="2144" w:type="dxa"/>
            <w:vAlign w:val="center"/>
          </w:tcPr>
          <w:p w:rsidR="00B32DFA" w:rsidRPr="00A0622C" w:rsidRDefault="00B32DFA" w:rsidP="00C14BDF">
            <w:pPr>
              <w:rPr>
                <w:rFonts w:ascii="Sylfaen" w:hAnsi="Sylfaen"/>
                <w:sz w:val="18"/>
                <w:szCs w:val="18"/>
              </w:rPr>
            </w:pPr>
            <w:r w:rsidRPr="00A0622C">
              <w:rPr>
                <w:rFonts w:ascii="Sylfaen" w:hAnsi="Sylfaen"/>
                <w:sz w:val="18"/>
                <w:szCs w:val="18"/>
              </w:rPr>
              <w:t>Ալյուր</w:t>
            </w:r>
            <w:r w:rsidRPr="00A0622C">
              <w:rPr>
                <w:rFonts w:ascii="Arial" w:hAnsi="Arial" w:cs="Arial"/>
                <w:sz w:val="18"/>
                <w:szCs w:val="18"/>
              </w:rPr>
              <w:t xml:space="preserve"> </w:t>
            </w:r>
            <w:r w:rsidRPr="00A0622C">
              <w:rPr>
                <w:rFonts w:ascii="Sylfaen" w:hAnsi="Sylfaen"/>
                <w:sz w:val="18"/>
                <w:szCs w:val="18"/>
              </w:rPr>
              <w:t>ցորենի</w:t>
            </w:r>
          </w:p>
        </w:tc>
        <w:tc>
          <w:tcPr>
            <w:tcW w:w="556"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B32DFA" w:rsidRPr="00A35208" w:rsidRDefault="00B32DFA" w:rsidP="00FF0A8A">
            <w:pPr>
              <w:jc w:val="center"/>
              <w:rPr>
                <w:rFonts w:ascii="Calibri" w:hAnsi="Calibri" w:cs="Calibri"/>
                <w:sz w:val="22"/>
                <w:szCs w:val="22"/>
              </w:rPr>
            </w:pPr>
            <w:r w:rsidRPr="00A35208">
              <w:rPr>
                <w:rFonts w:ascii="Calibri" w:hAnsi="Calibri" w:cs="Calibri"/>
                <w:sz w:val="22"/>
                <w:szCs w:val="22"/>
              </w:rPr>
              <w:t>100%</w:t>
            </w:r>
          </w:p>
        </w:tc>
      </w:tr>
      <w:tr w:rsidR="00B32DFA" w:rsidRPr="00A0622C" w:rsidTr="00D309E7">
        <w:trPr>
          <w:cantSplit/>
          <w:trHeight w:val="645"/>
        </w:trPr>
        <w:tc>
          <w:tcPr>
            <w:tcW w:w="2016" w:type="dxa"/>
            <w:vAlign w:val="center"/>
          </w:tcPr>
          <w:p w:rsidR="00B32DFA" w:rsidRPr="00A0622C" w:rsidRDefault="00B32DFA" w:rsidP="00C14BDF">
            <w:pPr>
              <w:jc w:val="center"/>
              <w:rPr>
                <w:rFonts w:ascii="Calibri" w:hAnsi="Calibri" w:cs="Calibri"/>
                <w:color w:val="000000"/>
                <w:sz w:val="18"/>
                <w:szCs w:val="18"/>
              </w:rPr>
            </w:pPr>
            <w:r w:rsidRPr="00A0622C">
              <w:rPr>
                <w:rFonts w:ascii="Calibri" w:hAnsi="Calibri" w:cs="Calibri"/>
                <w:color w:val="000000"/>
                <w:sz w:val="18"/>
                <w:szCs w:val="18"/>
              </w:rPr>
              <w:t>8</w:t>
            </w:r>
          </w:p>
        </w:tc>
        <w:tc>
          <w:tcPr>
            <w:tcW w:w="2409" w:type="dxa"/>
            <w:vAlign w:val="center"/>
          </w:tcPr>
          <w:p w:rsidR="00B32DFA" w:rsidRPr="00A0622C" w:rsidRDefault="00B32DFA" w:rsidP="00C14BDF">
            <w:pPr>
              <w:jc w:val="center"/>
              <w:rPr>
                <w:rFonts w:ascii="Arial LatArm" w:hAnsi="Arial LatArm"/>
                <w:sz w:val="18"/>
                <w:szCs w:val="18"/>
              </w:rPr>
            </w:pPr>
            <w:r w:rsidRPr="00A0622C">
              <w:rPr>
                <w:rFonts w:ascii="Arial LatArm" w:hAnsi="Arial LatArm"/>
                <w:sz w:val="18"/>
                <w:szCs w:val="18"/>
              </w:rPr>
              <w:t>03142100</w:t>
            </w:r>
          </w:p>
        </w:tc>
        <w:tc>
          <w:tcPr>
            <w:tcW w:w="2144" w:type="dxa"/>
            <w:vAlign w:val="center"/>
          </w:tcPr>
          <w:p w:rsidR="00B32DFA" w:rsidRPr="00A0622C" w:rsidRDefault="00B32DFA" w:rsidP="00C14BDF">
            <w:pPr>
              <w:rPr>
                <w:rFonts w:ascii="Sylfaen" w:hAnsi="Sylfaen"/>
                <w:sz w:val="18"/>
                <w:szCs w:val="18"/>
              </w:rPr>
            </w:pPr>
            <w:r w:rsidRPr="00A0622C">
              <w:rPr>
                <w:rFonts w:ascii="Sylfaen" w:hAnsi="Sylfaen"/>
                <w:sz w:val="18"/>
                <w:szCs w:val="18"/>
              </w:rPr>
              <w:t>Հալած</w:t>
            </w:r>
            <w:r w:rsidRPr="00A0622C">
              <w:rPr>
                <w:rFonts w:ascii="Arial" w:hAnsi="Arial" w:cs="Arial"/>
                <w:sz w:val="18"/>
                <w:szCs w:val="18"/>
              </w:rPr>
              <w:t xml:space="preserve"> </w:t>
            </w:r>
            <w:r w:rsidRPr="00A0622C">
              <w:rPr>
                <w:rFonts w:ascii="Sylfaen" w:hAnsi="Sylfaen"/>
                <w:sz w:val="18"/>
                <w:szCs w:val="18"/>
              </w:rPr>
              <w:t>յուղ</w:t>
            </w:r>
          </w:p>
        </w:tc>
        <w:tc>
          <w:tcPr>
            <w:tcW w:w="556"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B32DFA" w:rsidRPr="00A35208" w:rsidRDefault="00B32DFA" w:rsidP="00FF0A8A">
            <w:pPr>
              <w:jc w:val="center"/>
              <w:rPr>
                <w:rFonts w:ascii="Calibri" w:hAnsi="Calibri" w:cs="Calibri"/>
                <w:sz w:val="22"/>
                <w:szCs w:val="22"/>
              </w:rPr>
            </w:pPr>
            <w:r w:rsidRPr="00A35208">
              <w:rPr>
                <w:rFonts w:ascii="Calibri" w:hAnsi="Calibri" w:cs="Calibri"/>
                <w:sz w:val="22"/>
                <w:szCs w:val="22"/>
              </w:rPr>
              <w:t>100%</w:t>
            </w:r>
          </w:p>
        </w:tc>
      </w:tr>
      <w:tr w:rsidR="00B32DFA" w:rsidRPr="00A0622C" w:rsidTr="00A80AC8">
        <w:trPr>
          <w:cantSplit/>
          <w:trHeight w:val="645"/>
        </w:trPr>
        <w:tc>
          <w:tcPr>
            <w:tcW w:w="2016" w:type="dxa"/>
            <w:vAlign w:val="center"/>
          </w:tcPr>
          <w:p w:rsidR="00B32DFA" w:rsidRPr="00A0622C" w:rsidRDefault="00B32DFA" w:rsidP="00C14BDF">
            <w:pPr>
              <w:jc w:val="center"/>
              <w:rPr>
                <w:rFonts w:ascii="Calibri" w:hAnsi="Calibri" w:cs="Calibri"/>
                <w:color w:val="000000"/>
                <w:sz w:val="18"/>
                <w:szCs w:val="18"/>
              </w:rPr>
            </w:pPr>
            <w:r w:rsidRPr="00A0622C">
              <w:rPr>
                <w:rFonts w:ascii="Calibri" w:hAnsi="Calibri" w:cs="Calibri"/>
                <w:color w:val="000000"/>
                <w:sz w:val="18"/>
                <w:szCs w:val="18"/>
              </w:rPr>
              <w:t>9</w:t>
            </w:r>
          </w:p>
        </w:tc>
        <w:tc>
          <w:tcPr>
            <w:tcW w:w="2409" w:type="dxa"/>
            <w:vAlign w:val="center"/>
          </w:tcPr>
          <w:p w:rsidR="00B32DFA" w:rsidRPr="00A0622C" w:rsidRDefault="00B32DFA" w:rsidP="00C14BDF">
            <w:pPr>
              <w:jc w:val="center"/>
              <w:rPr>
                <w:rFonts w:ascii="Arial LatArm" w:hAnsi="Arial LatArm"/>
                <w:sz w:val="18"/>
                <w:szCs w:val="18"/>
              </w:rPr>
            </w:pPr>
            <w:r w:rsidRPr="00A0622C">
              <w:rPr>
                <w:rFonts w:ascii="Arial LatArm" w:hAnsi="Arial LatArm"/>
                <w:sz w:val="18"/>
                <w:szCs w:val="18"/>
              </w:rPr>
              <w:t>15421100</w:t>
            </w:r>
          </w:p>
        </w:tc>
        <w:tc>
          <w:tcPr>
            <w:tcW w:w="2144" w:type="dxa"/>
            <w:vAlign w:val="center"/>
          </w:tcPr>
          <w:p w:rsidR="00B32DFA" w:rsidRPr="00A0622C" w:rsidRDefault="00B32DFA" w:rsidP="00C14BDF">
            <w:pPr>
              <w:rPr>
                <w:rFonts w:ascii="Sylfaen" w:hAnsi="Sylfaen"/>
                <w:sz w:val="18"/>
                <w:szCs w:val="18"/>
              </w:rPr>
            </w:pPr>
            <w:r w:rsidRPr="00A0622C">
              <w:rPr>
                <w:rFonts w:ascii="Sylfaen" w:hAnsi="Sylfaen"/>
                <w:sz w:val="18"/>
                <w:szCs w:val="18"/>
              </w:rPr>
              <w:t>Բուսական</w:t>
            </w:r>
            <w:r w:rsidRPr="00A0622C">
              <w:rPr>
                <w:rFonts w:ascii="Arial" w:hAnsi="Arial" w:cs="Arial"/>
                <w:sz w:val="18"/>
                <w:szCs w:val="18"/>
              </w:rPr>
              <w:t xml:space="preserve"> </w:t>
            </w:r>
            <w:r w:rsidRPr="00A0622C">
              <w:rPr>
                <w:rFonts w:ascii="Sylfaen" w:hAnsi="Sylfaen"/>
                <w:sz w:val="18"/>
                <w:szCs w:val="18"/>
              </w:rPr>
              <w:t>յուղ</w:t>
            </w:r>
            <w:r w:rsidRPr="00A0622C">
              <w:rPr>
                <w:rFonts w:ascii="Arial" w:hAnsi="Arial" w:cs="Arial"/>
                <w:sz w:val="18"/>
                <w:szCs w:val="18"/>
              </w:rPr>
              <w:t xml:space="preserve">, </w:t>
            </w:r>
            <w:r w:rsidRPr="00A0622C">
              <w:rPr>
                <w:rFonts w:ascii="Sylfaen" w:hAnsi="Sylfaen"/>
                <w:sz w:val="18"/>
                <w:szCs w:val="18"/>
              </w:rPr>
              <w:t>ձեթ</w:t>
            </w:r>
          </w:p>
        </w:tc>
        <w:tc>
          <w:tcPr>
            <w:tcW w:w="556"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452" w:type="dxa"/>
          </w:tcPr>
          <w:p w:rsidR="00B32DFA" w:rsidRPr="00A0622C" w:rsidRDefault="00B32DFA" w:rsidP="00C14BDF">
            <w:pPr>
              <w:jc w:val="center"/>
              <w:rPr>
                <w:sz w:val="18"/>
                <w:szCs w:val="18"/>
              </w:rPr>
            </w:pPr>
          </w:p>
        </w:tc>
        <w:tc>
          <w:tcPr>
            <w:tcW w:w="764" w:type="dxa"/>
            <w:vAlign w:val="center"/>
          </w:tcPr>
          <w:p w:rsidR="00B32DFA" w:rsidRPr="00A35208" w:rsidRDefault="00AF44F6" w:rsidP="00FF0A8A">
            <w:pPr>
              <w:jc w:val="center"/>
              <w:rPr>
                <w:rFonts w:ascii="Calibri" w:hAnsi="Calibri" w:cs="Calibri"/>
                <w:sz w:val="22"/>
                <w:szCs w:val="22"/>
              </w:rPr>
            </w:pPr>
            <w:r>
              <w:rPr>
                <w:rFonts w:ascii="Calibri" w:hAnsi="Calibri" w:cs="Calibri"/>
                <w:color w:val="000000"/>
                <w:sz w:val="22"/>
                <w:szCs w:val="22"/>
              </w:rPr>
              <w:t>14.3%</w:t>
            </w:r>
            <w:r w:rsidR="00D122A6">
              <w:rPr>
                <w:rFonts w:ascii="Calibri" w:hAnsi="Calibri" w:cs="Calibri"/>
                <w:color w:val="000000"/>
                <w:sz w:val="22"/>
                <w:szCs w:val="22"/>
              </w:rPr>
              <w:t xml:space="preserve">   </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B32DFA" w:rsidRPr="00A35208" w:rsidRDefault="00B32DFA"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B32DFA" w:rsidRPr="00A35208" w:rsidRDefault="00B32DFA"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192616">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lastRenderedPageBreak/>
              <w:t>10</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15851100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Մակարոնեղեն</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B22B49">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11</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15512-000</w:t>
            </w:r>
          </w:p>
        </w:tc>
        <w:tc>
          <w:tcPr>
            <w:tcW w:w="2144" w:type="dxa"/>
            <w:vAlign w:val="center"/>
          </w:tcPr>
          <w:p w:rsidR="00D122A6" w:rsidRPr="00A0622C" w:rsidRDefault="00D122A6" w:rsidP="00C14BDF">
            <w:pPr>
              <w:rPr>
                <w:rFonts w:ascii="Arial" w:hAnsi="Arial" w:cs="Arial"/>
                <w:sz w:val="18"/>
                <w:szCs w:val="18"/>
              </w:rPr>
            </w:pPr>
            <w:r w:rsidRPr="00A0622C">
              <w:rPr>
                <w:rFonts w:ascii="Arial" w:hAnsi="Arial" w:cs="Arial"/>
                <w:sz w:val="18"/>
                <w:szCs w:val="18"/>
              </w:rPr>
              <w:t> </w:t>
            </w:r>
            <w:r w:rsidRPr="00A0622C">
              <w:rPr>
                <w:rFonts w:ascii="Sylfaen" w:hAnsi="Sylfaen" w:cs="Arial"/>
                <w:sz w:val="18"/>
                <w:szCs w:val="18"/>
              </w:rPr>
              <w:t>Թթվասեր</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2373FF">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12</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3142510</w:t>
            </w:r>
          </w:p>
        </w:tc>
        <w:tc>
          <w:tcPr>
            <w:tcW w:w="2144" w:type="dxa"/>
            <w:vAlign w:val="center"/>
          </w:tcPr>
          <w:p w:rsidR="00D122A6" w:rsidRPr="00A0622C" w:rsidRDefault="00D122A6" w:rsidP="001C5DB6">
            <w:pPr>
              <w:rPr>
                <w:rFonts w:ascii="Sylfaen" w:hAnsi="Sylfaen"/>
                <w:sz w:val="18"/>
                <w:szCs w:val="18"/>
              </w:rPr>
            </w:pPr>
            <w:r w:rsidRPr="00A0622C">
              <w:rPr>
                <w:rFonts w:ascii="Sylfaen" w:hAnsi="Sylfaen"/>
                <w:sz w:val="18"/>
                <w:szCs w:val="18"/>
              </w:rPr>
              <w:t>Հավ</w:t>
            </w:r>
            <w:r>
              <w:rPr>
                <w:rFonts w:ascii="Sylfaen" w:hAnsi="Sylfaen"/>
                <w:sz w:val="18"/>
                <w:szCs w:val="18"/>
              </w:rPr>
              <w:t>կիթ</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2367AC">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13</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15112150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Հավի</w:t>
            </w:r>
            <w:r w:rsidRPr="00A0622C">
              <w:rPr>
                <w:rFonts w:ascii="Arial" w:hAnsi="Arial" w:cs="Arial"/>
                <w:sz w:val="18"/>
                <w:szCs w:val="18"/>
              </w:rPr>
              <w:t xml:space="preserve"> </w:t>
            </w:r>
            <w:r>
              <w:rPr>
                <w:rFonts w:ascii="Sylfaen" w:hAnsi="Sylfaen" w:cs="Arial"/>
                <w:sz w:val="18"/>
                <w:szCs w:val="18"/>
              </w:rPr>
              <w:t>կրծքա</w:t>
            </w:r>
            <w:r w:rsidRPr="00A0622C">
              <w:rPr>
                <w:rFonts w:ascii="Sylfaen" w:hAnsi="Sylfaen"/>
                <w:sz w:val="18"/>
                <w:szCs w:val="18"/>
              </w:rPr>
              <w:t>միս</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697EB0">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14</w:t>
            </w:r>
          </w:p>
        </w:tc>
        <w:tc>
          <w:tcPr>
            <w:tcW w:w="2409" w:type="dxa"/>
            <w:vAlign w:val="center"/>
          </w:tcPr>
          <w:p w:rsidR="00D122A6" w:rsidRPr="00A0622C" w:rsidRDefault="00D122A6" w:rsidP="00C14BDF">
            <w:pPr>
              <w:jc w:val="center"/>
              <w:rPr>
                <w:rFonts w:ascii="Arial LatArm" w:hAnsi="Arial LatArm"/>
                <w:sz w:val="18"/>
                <w:szCs w:val="18"/>
              </w:rPr>
            </w:pPr>
            <w:r>
              <w:rPr>
                <w:rFonts w:ascii="Arial LatArm" w:hAnsi="Arial LatArm"/>
                <w:sz w:val="18"/>
                <w:szCs w:val="18"/>
              </w:rPr>
              <w:t>15331131</w:t>
            </w:r>
          </w:p>
        </w:tc>
        <w:tc>
          <w:tcPr>
            <w:tcW w:w="2144" w:type="dxa"/>
            <w:vAlign w:val="center"/>
          </w:tcPr>
          <w:p w:rsidR="00D122A6" w:rsidRPr="00A0622C" w:rsidRDefault="00D122A6" w:rsidP="00C14BDF">
            <w:pPr>
              <w:rPr>
                <w:rFonts w:ascii="Arial LatArm" w:hAnsi="Arial LatArm"/>
                <w:sz w:val="18"/>
                <w:szCs w:val="18"/>
              </w:rPr>
            </w:pPr>
            <w:r>
              <w:rPr>
                <w:rFonts w:ascii="Sylfaen" w:hAnsi="Sylfaen" w:cs="Sylfaen"/>
                <w:sz w:val="18"/>
                <w:szCs w:val="18"/>
              </w:rPr>
              <w:t>Կանաչ լոբի</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FD18D3">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15</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15331154</w:t>
            </w:r>
          </w:p>
        </w:tc>
        <w:tc>
          <w:tcPr>
            <w:tcW w:w="2144" w:type="dxa"/>
            <w:vAlign w:val="center"/>
          </w:tcPr>
          <w:p w:rsidR="00D122A6" w:rsidRPr="00A0622C" w:rsidRDefault="00D122A6" w:rsidP="00C14BDF">
            <w:pPr>
              <w:rPr>
                <w:rFonts w:ascii="Sylfaen" w:hAnsi="Sylfaen"/>
                <w:sz w:val="18"/>
                <w:szCs w:val="18"/>
              </w:rPr>
            </w:pPr>
            <w:r>
              <w:rPr>
                <w:rFonts w:ascii="Sylfaen" w:hAnsi="Sylfaen"/>
                <w:sz w:val="18"/>
                <w:szCs w:val="18"/>
              </w:rPr>
              <w:t>ԴԵղին ո</w:t>
            </w:r>
            <w:r w:rsidRPr="00A0622C">
              <w:rPr>
                <w:rFonts w:ascii="Sylfaen" w:hAnsi="Sylfaen"/>
                <w:sz w:val="18"/>
                <w:szCs w:val="18"/>
              </w:rPr>
              <w:t>լոռ</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533CEF">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16</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15331153</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Ոսպ</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9C0226">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17</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3211300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Բրինձ</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7547C4">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18</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15616000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Հնդկաձավար</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23244D">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19</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15872400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Աղ</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AA2240">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20</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15333100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Տոմատի</w:t>
            </w:r>
            <w:r w:rsidRPr="00A0622C">
              <w:rPr>
                <w:rFonts w:ascii="Arial" w:hAnsi="Arial" w:cs="Arial"/>
                <w:sz w:val="18"/>
                <w:szCs w:val="18"/>
              </w:rPr>
              <w:t xml:space="preserve"> </w:t>
            </w:r>
            <w:r w:rsidRPr="00A0622C">
              <w:rPr>
                <w:rFonts w:ascii="Sylfaen" w:hAnsi="Sylfaen"/>
                <w:sz w:val="18"/>
                <w:szCs w:val="18"/>
              </w:rPr>
              <w:t>մածուկ</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4D3B42">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21</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15331165</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Աղացած</w:t>
            </w:r>
            <w:r w:rsidRPr="00A0622C">
              <w:rPr>
                <w:rFonts w:ascii="Arial" w:hAnsi="Arial" w:cs="Arial"/>
                <w:sz w:val="18"/>
                <w:szCs w:val="18"/>
              </w:rPr>
              <w:t xml:space="preserve"> </w:t>
            </w:r>
            <w:r w:rsidRPr="00A0622C">
              <w:rPr>
                <w:rFonts w:ascii="Sylfaen" w:hAnsi="Sylfaen"/>
                <w:sz w:val="18"/>
                <w:szCs w:val="18"/>
              </w:rPr>
              <w:t>կարմիր</w:t>
            </w:r>
            <w:r w:rsidRPr="00A0622C">
              <w:rPr>
                <w:rFonts w:ascii="Arial" w:hAnsi="Arial" w:cs="Arial"/>
                <w:sz w:val="18"/>
                <w:szCs w:val="18"/>
              </w:rPr>
              <w:t xml:space="preserve"> </w:t>
            </w:r>
            <w:r w:rsidRPr="00A0622C">
              <w:rPr>
                <w:rFonts w:ascii="Sylfaen" w:hAnsi="Sylfaen"/>
                <w:sz w:val="18"/>
                <w:szCs w:val="18"/>
              </w:rPr>
              <w:t>պղպեղ</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2A5D6E">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22</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15321000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Մրգահյութ</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BF4D4C">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23</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15842310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Կ</w:t>
            </w:r>
            <w:r>
              <w:rPr>
                <w:rFonts w:ascii="Sylfaen" w:hAnsi="Sylfaen"/>
                <w:sz w:val="18"/>
                <w:szCs w:val="18"/>
              </w:rPr>
              <w:t>աթնային կ</w:t>
            </w:r>
            <w:r w:rsidRPr="00A0622C">
              <w:rPr>
                <w:rFonts w:ascii="Sylfaen" w:hAnsi="Sylfaen"/>
                <w:sz w:val="18"/>
                <w:szCs w:val="18"/>
              </w:rPr>
              <w:t>արամել</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B56A3F">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24</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15619000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Վաֆլի</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BE262C">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lastRenderedPageBreak/>
              <w:t>25</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15321000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Թխվածքաբլիթ</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3D5F96">
        <w:trPr>
          <w:cantSplit/>
          <w:trHeight w:val="462"/>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26</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32221000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Բանան</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E1586B">
        <w:trPr>
          <w:cantSplit/>
          <w:trHeight w:val="568"/>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27</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15331161</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Սոխ</w:t>
            </w:r>
            <w:r w:rsidRPr="00A0622C">
              <w:rPr>
                <w:rFonts w:ascii="Arial" w:hAnsi="Arial" w:cs="Arial"/>
                <w:sz w:val="18"/>
                <w:szCs w:val="18"/>
              </w:rPr>
              <w:t>/</w:t>
            </w:r>
            <w:r w:rsidRPr="00A0622C">
              <w:rPr>
                <w:rFonts w:ascii="Sylfaen" w:hAnsi="Sylfaen"/>
                <w:sz w:val="18"/>
                <w:szCs w:val="18"/>
              </w:rPr>
              <w:t>գլուխ</w:t>
            </w:r>
            <w:r w:rsidRPr="00A0622C">
              <w:rPr>
                <w:rFonts w:ascii="Arial" w:hAnsi="Arial" w:cs="Arial"/>
                <w:sz w:val="18"/>
                <w:szCs w:val="18"/>
              </w:rPr>
              <w:t>/</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4769E3">
        <w:trPr>
          <w:cantSplit/>
          <w:trHeight w:val="548"/>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28</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15313000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Կարտոֆիլ</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6F1163">
        <w:trPr>
          <w:cantSplit/>
          <w:trHeight w:val="556"/>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29</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3221410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Կաղամբ</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2B0926">
        <w:trPr>
          <w:cantSplit/>
          <w:trHeight w:val="550"/>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30</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15331163</w:t>
            </w:r>
          </w:p>
        </w:tc>
        <w:tc>
          <w:tcPr>
            <w:tcW w:w="2144" w:type="dxa"/>
            <w:vAlign w:val="center"/>
          </w:tcPr>
          <w:p w:rsidR="00D122A6" w:rsidRPr="00A0622C" w:rsidRDefault="00D122A6" w:rsidP="00C14BDF">
            <w:pPr>
              <w:rPr>
                <w:rFonts w:ascii="Sylfaen" w:hAnsi="Sylfaen"/>
                <w:sz w:val="18"/>
                <w:szCs w:val="18"/>
              </w:rPr>
            </w:pPr>
            <w:r>
              <w:rPr>
                <w:rFonts w:ascii="Sylfaen" w:hAnsi="Sylfaen"/>
                <w:sz w:val="18"/>
                <w:szCs w:val="18"/>
              </w:rPr>
              <w:t>Ճակնդեղ</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6B760A">
        <w:trPr>
          <w:cantSplit/>
          <w:trHeight w:val="520"/>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31</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15331164</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Գազար</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6B6E3C">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32</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15331167</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Կանաչի</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585231">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33</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15331166</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Վարունգ</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B6092F">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34</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15331139</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Լոլիկ</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D32E53">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35</w:t>
            </w:r>
          </w:p>
        </w:tc>
        <w:tc>
          <w:tcPr>
            <w:tcW w:w="2409" w:type="dxa"/>
            <w:vAlign w:val="center"/>
          </w:tcPr>
          <w:p w:rsidR="00D122A6" w:rsidRPr="00A0622C" w:rsidRDefault="00D122A6" w:rsidP="00F405FB">
            <w:pPr>
              <w:jc w:val="center"/>
              <w:rPr>
                <w:rFonts w:ascii="Arial LatArm" w:hAnsi="Arial LatArm"/>
                <w:sz w:val="18"/>
                <w:szCs w:val="18"/>
              </w:rPr>
            </w:pPr>
            <w:r w:rsidRPr="00A0622C">
              <w:rPr>
                <w:rFonts w:ascii="Arial LatArm" w:hAnsi="Arial LatArm"/>
                <w:sz w:val="18"/>
                <w:szCs w:val="18"/>
              </w:rPr>
              <w:t>1</w:t>
            </w:r>
            <w:r>
              <w:rPr>
                <w:rFonts w:ascii="Arial LatArm" w:hAnsi="Arial LatArm"/>
                <w:sz w:val="18"/>
                <w:szCs w:val="18"/>
              </w:rPr>
              <w:t>5332240</w:t>
            </w:r>
          </w:p>
        </w:tc>
        <w:tc>
          <w:tcPr>
            <w:tcW w:w="2144" w:type="dxa"/>
            <w:vAlign w:val="center"/>
          </w:tcPr>
          <w:p w:rsidR="00D122A6" w:rsidRPr="00A0622C" w:rsidRDefault="00D122A6" w:rsidP="00C14BDF">
            <w:pPr>
              <w:rPr>
                <w:rFonts w:ascii="Arial" w:hAnsi="Arial" w:cs="Arial"/>
                <w:sz w:val="18"/>
                <w:szCs w:val="18"/>
              </w:rPr>
            </w:pPr>
            <w:r>
              <w:rPr>
                <w:rFonts w:ascii="Sylfaen" w:hAnsi="Sylfaen" w:cs="Sylfaen"/>
                <w:sz w:val="18"/>
                <w:szCs w:val="18"/>
              </w:rPr>
              <w:t>Կիսել</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7609D1">
        <w:trPr>
          <w:cantSplit/>
          <w:trHeight w:val="645"/>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36</w:t>
            </w:r>
          </w:p>
        </w:tc>
        <w:tc>
          <w:tcPr>
            <w:tcW w:w="2409" w:type="dxa"/>
            <w:vAlign w:val="center"/>
          </w:tcPr>
          <w:p w:rsidR="00D122A6" w:rsidRPr="00A0622C" w:rsidRDefault="00D122A6" w:rsidP="001C5DB6">
            <w:pPr>
              <w:jc w:val="center"/>
              <w:rPr>
                <w:rFonts w:ascii="Arial LatArm" w:hAnsi="Arial LatArm"/>
                <w:sz w:val="18"/>
                <w:szCs w:val="18"/>
              </w:rPr>
            </w:pPr>
            <w:r>
              <w:rPr>
                <w:rFonts w:ascii="Arial LatArm" w:hAnsi="Arial LatArm"/>
                <w:sz w:val="18"/>
                <w:szCs w:val="18"/>
              </w:rPr>
              <w:t>15222132</w:t>
            </w:r>
          </w:p>
        </w:tc>
        <w:tc>
          <w:tcPr>
            <w:tcW w:w="2144" w:type="dxa"/>
            <w:vAlign w:val="center"/>
          </w:tcPr>
          <w:p w:rsidR="00D122A6" w:rsidRPr="001C5DB6" w:rsidRDefault="00D122A6" w:rsidP="00C14BDF">
            <w:pPr>
              <w:rPr>
                <w:rFonts w:ascii="Arial LatArm" w:hAnsi="Arial LatArm"/>
                <w:sz w:val="18"/>
                <w:szCs w:val="18"/>
              </w:rPr>
            </w:pPr>
            <w:r>
              <w:rPr>
                <w:rFonts w:ascii="Sylfaen" w:hAnsi="Sylfaen" w:cs="Sylfaen"/>
                <w:sz w:val="18"/>
                <w:szCs w:val="18"/>
              </w:rPr>
              <w:t>Դեղձ</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99712B">
        <w:trPr>
          <w:cantSplit/>
          <w:trHeight w:val="600"/>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37</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15617000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Ցորենաձավար</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EB114C">
        <w:trPr>
          <w:cantSplit/>
          <w:trHeight w:val="524"/>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38</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15332140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Խնձոր</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616FDD">
        <w:trPr>
          <w:cantSplit/>
          <w:trHeight w:val="524"/>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39</w:t>
            </w:r>
          </w:p>
        </w:tc>
        <w:tc>
          <w:tcPr>
            <w:tcW w:w="2409" w:type="dxa"/>
            <w:vAlign w:val="center"/>
          </w:tcPr>
          <w:p w:rsidR="00D122A6" w:rsidRPr="00A0622C" w:rsidRDefault="00D122A6" w:rsidP="00C14BDF">
            <w:pPr>
              <w:jc w:val="center"/>
              <w:rPr>
                <w:rFonts w:ascii="Arial LatArm" w:hAnsi="Arial LatArm"/>
                <w:sz w:val="18"/>
                <w:szCs w:val="18"/>
              </w:rPr>
            </w:pPr>
            <w:r>
              <w:rPr>
                <w:rFonts w:ascii="Arial LatArm" w:hAnsi="Arial LatArm"/>
                <w:sz w:val="18"/>
                <w:szCs w:val="18"/>
              </w:rPr>
              <w:t>15331165</w:t>
            </w:r>
          </w:p>
        </w:tc>
        <w:tc>
          <w:tcPr>
            <w:tcW w:w="2144" w:type="dxa"/>
            <w:vAlign w:val="center"/>
          </w:tcPr>
          <w:p w:rsidR="00D122A6" w:rsidRPr="00A0622C" w:rsidRDefault="00D122A6" w:rsidP="00C14BDF">
            <w:pPr>
              <w:rPr>
                <w:rFonts w:ascii="Sylfaen" w:hAnsi="Sylfaen"/>
                <w:sz w:val="18"/>
                <w:szCs w:val="18"/>
              </w:rPr>
            </w:pPr>
            <w:r>
              <w:rPr>
                <w:rFonts w:ascii="Sylfaen" w:hAnsi="Sylfaen"/>
                <w:sz w:val="18"/>
                <w:szCs w:val="18"/>
              </w:rPr>
              <w:t>Քաղցր տաքդեղ</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6C3884">
        <w:trPr>
          <w:cantSplit/>
          <w:trHeight w:val="524"/>
        </w:trPr>
        <w:tc>
          <w:tcPr>
            <w:tcW w:w="2016" w:type="dxa"/>
            <w:vAlign w:val="center"/>
          </w:tcPr>
          <w:p w:rsidR="00D122A6" w:rsidRPr="00A0622C" w:rsidRDefault="00D122A6" w:rsidP="00C14BDF">
            <w:pPr>
              <w:jc w:val="center"/>
              <w:rPr>
                <w:rFonts w:ascii="Calibri" w:hAnsi="Calibri" w:cs="Calibri"/>
                <w:color w:val="000000"/>
                <w:sz w:val="18"/>
                <w:szCs w:val="18"/>
              </w:rPr>
            </w:pPr>
            <w:r>
              <w:rPr>
                <w:rFonts w:ascii="Calibri" w:hAnsi="Calibri" w:cs="Calibri"/>
                <w:color w:val="000000"/>
                <w:sz w:val="18"/>
                <w:szCs w:val="18"/>
              </w:rPr>
              <w:t>40</w:t>
            </w:r>
          </w:p>
        </w:tc>
        <w:tc>
          <w:tcPr>
            <w:tcW w:w="2409" w:type="dxa"/>
            <w:vAlign w:val="center"/>
          </w:tcPr>
          <w:p w:rsidR="00D122A6" w:rsidRPr="00A0622C" w:rsidRDefault="00D122A6" w:rsidP="00B002FD">
            <w:pPr>
              <w:jc w:val="center"/>
              <w:rPr>
                <w:rFonts w:ascii="Arial LatArm" w:hAnsi="Arial LatArm"/>
                <w:sz w:val="18"/>
                <w:szCs w:val="18"/>
                <w:lang w:val="ru-RU" w:eastAsia="ru-RU"/>
              </w:rPr>
            </w:pPr>
            <w:r w:rsidRPr="00A0622C">
              <w:rPr>
                <w:rFonts w:ascii="Arial LatArm" w:hAnsi="Arial LatArm"/>
                <w:sz w:val="18"/>
                <w:szCs w:val="18"/>
              </w:rPr>
              <w:t>15831000</w:t>
            </w:r>
          </w:p>
        </w:tc>
        <w:tc>
          <w:tcPr>
            <w:tcW w:w="2144" w:type="dxa"/>
            <w:vAlign w:val="center"/>
          </w:tcPr>
          <w:p w:rsidR="00D122A6" w:rsidRPr="00A0622C" w:rsidRDefault="00D122A6" w:rsidP="00B002FD">
            <w:pPr>
              <w:rPr>
                <w:rFonts w:ascii="Sylfaen" w:hAnsi="Sylfaen"/>
                <w:sz w:val="18"/>
                <w:szCs w:val="18"/>
                <w:lang w:val="ru-RU" w:eastAsia="ru-RU"/>
              </w:rPr>
            </w:pPr>
            <w:r w:rsidRPr="00A0622C">
              <w:rPr>
                <w:rFonts w:ascii="Sylfaen" w:hAnsi="Sylfaen"/>
                <w:sz w:val="18"/>
                <w:szCs w:val="18"/>
              </w:rPr>
              <w:t>Շաքարավազ</w:t>
            </w:r>
          </w:p>
        </w:tc>
        <w:tc>
          <w:tcPr>
            <w:tcW w:w="556"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B246E6">
        <w:trPr>
          <w:cantSplit/>
          <w:trHeight w:val="524"/>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t>41</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15617000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Մածուն</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002F78">
        <w:trPr>
          <w:cantSplit/>
          <w:trHeight w:val="524"/>
        </w:trPr>
        <w:tc>
          <w:tcPr>
            <w:tcW w:w="2016" w:type="dxa"/>
            <w:vAlign w:val="center"/>
          </w:tcPr>
          <w:p w:rsidR="00D122A6" w:rsidRPr="00A0622C" w:rsidRDefault="00D122A6" w:rsidP="00C14BDF">
            <w:pPr>
              <w:jc w:val="center"/>
              <w:rPr>
                <w:rFonts w:ascii="Calibri" w:hAnsi="Calibri" w:cs="Calibri"/>
                <w:color w:val="000000"/>
                <w:sz w:val="18"/>
                <w:szCs w:val="18"/>
              </w:rPr>
            </w:pPr>
            <w:r w:rsidRPr="00A0622C">
              <w:rPr>
                <w:rFonts w:ascii="Calibri" w:hAnsi="Calibri" w:cs="Calibri"/>
                <w:color w:val="000000"/>
                <w:sz w:val="18"/>
                <w:szCs w:val="18"/>
              </w:rPr>
              <w:lastRenderedPageBreak/>
              <w:t>42</w:t>
            </w:r>
          </w:p>
        </w:tc>
        <w:tc>
          <w:tcPr>
            <w:tcW w:w="2409" w:type="dxa"/>
            <w:vAlign w:val="center"/>
          </w:tcPr>
          <w:p w:rsidR="00D122A6" w:rsidRPr="00A0622C" w:rsidRDefault="00D122A6" w:rsidP="00C14BDF">
            <w:pPr>
              <w:jc w:val="center"/>
              <w:rPr>
                <w:rFonts w:ascii="Arial LatArm" w:hAnsi="Arial LatArm"/>
                <w:sz w:val="18"/>
                <w:szCs w:val="18"/>
              </w:rPr>
            </w:pPr>
            <w:r w:rsidRPr="00A0622C">
              <w:rPr>
                <w:rFonts w:ascii="Arial LatArm" w:hAnsi="Arial LatArm"/>
                <w:sz w:val="18"/>
                <w:szCs w:val="18"/>
              </w:rPr>
              <w:t>15511100</w:t>
            </w:r>
          </w:p>
        </w:tc>
        <w:tc>
          <w:tcPr>
            <w:tcW w:w="2144" w:type="dxa"/>
            <w:vAlign w:val="center"/>
          </w:tcPr>
          <w:p w:rsidR="00D122A6" w:rsidRPr="00A0622C" w:rsidRDefault="00D122A6" w:rsidP="00C14BDF">
            <w:pPr>
              <w:rPr>
                <w:rFonts w:ascii="Sylfaen" w:hAnsi="Sylfaen"/>
                <w:sz w:val="18"/>
                <w:szCs w:val="18"/>
              </w:rPr>
            </w:pPr>
            <w:r w:rsidRPr="00A0622C">
              <w:rPr>
                <w:rFonts w:ascii="Sylfaen" w:hAnsi="Sylfaen"/>
                <w:sz w:val="18"/>
                <w:szCs w:val="18"/>
              </w:rPr>
              <w:t>Կաթ</w:t>
            </w:r>
          </w:p>
        </w:tc>
        <w:tc>
          <w:tcPr>
            <w:tcW w:w="556"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452" w:type="dxa"/>
          </w:tcPr>
          <w:p w:rsidR="00D122A6" w:rsidRPr="00A0622C" w:rsidRDefault="00D122A6" w:rsidP="00C14BDF">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2D693A">
        <w:trPr>
          <w:cantSplit/>
          <w:trHeight w:val="524"/>
        </w:trPr>
        <w:tc>
          <w:tcPr>
            <w:tcW w:w="2016" w:type="dxa"/>
            <w:vAlign w:val="center"/>
          </w:tcPr>
          <w:p w:rsidR="00D122A6" w:rsidRPr="00A0622C" w:rsidRDefault="00D122A6" w:rsidP="00863A3E">
            <w:pPr>
              <w:jc w:val="center"/>
              <w:rPr>
                <w:rFonts w:ascii="Calibri" w:hAnsi="Calibri" w:cs="Calibri"/>
                <w:color w:val="000000"/>
                <w:sz w:val="18"/>
                <w:szCs w:val="18"/>
              </w:rPr>
            </w:pPr>
            <w:r w:rsidRPr="00A0622C">
              <w:rPr>
                <w:rFonts w:ascii="Sylfaen" w:hAnsi="Sylfaen" w:cs="Calibri"/>
                <w:color w:val="000000"/>
                <w:sz w:val="18"/>
                <w:szCs w:val="18"/>
                <w:lang w:val="hy-AM"/>
              </w:rPr>
              <w:t>43</w:t>
            </w:r>
          </w:p>
        </w:tc>
        <w:tc>
          <w:tcPr>
            <w:tcW w:w="2409" w:type="dxa"/>
            <w:vAlign w:val="center"/>
          </w:tcPr>
          <w:p w:rsidR="00D122A6" w:rsidRPr="00A0622C" w:rsidRDefault="00D122A6" w:rsidP="001C5DB6">
            <w:pPr>
              <w:jc w:val="center"/>
              <w:rPr>
                <w:rFonts w:ascii="Arial LatArm" w:hAnsi="Arial LatArm"/>
                <w:sz w:val="18"/>
                <w:szCs w:val="18"/>
              </w:rPr>
            </w:pPr>
            <w:r>
              <w:rPr>
                <w:rFonts w:ascii="Sylfaen" w:hAnsi="Sylfaen" w:cs="Calibri"/>
                <w:sz w:val="18"/>
                <w:szCs w:val="18"/>
              </w:rPr>
              <w:t>15332191</w:t>
            </w:r>
          </w:p>
        </w:tc>
        <w:tc>
          <w:tcPr>
            <w:tcW w:w="2144" w:type="dxa"/>
            <w:vAlign w:val="center"/>
          </w:tcPr>
          <w:p w:rsidR="00D122A6" w:rsidRPr="00A0622C" w:rsidRDefault="00D122A6" w:rsidP="00863A3E">
            <w:pPr>
              <w:rPr>
                <w:rFonts w:ascii="Sylfaen" w:hAnsi="Sylfaen"/>
                <w:sz w:val="18"/>
                <w:szCs w:val="18"/>
              </w:rPr>
            </w:pPr>
            <w:r>
              <w:rPr>
                <w:rFonts w:ascii="Sylfaen" w:hAnsi="Sylfaen" w:cs="Arial"/>
                <w:sz w:val="18"/>
                <w:szCs w:val="18"/>
              </w:rPr>
              <w:t>Նարինջ</w:t>
            </w:r>
          </w:p>
        </w:tc>
        <w:tc>
          <w:tcPr>
            <w:tcW w:w="556" w:type="dxa"/>
          </w:tcPr>
          <w:p w:rsidR="00D122A6" w:rsidRPr="00A0622C" w:rsidRDefault="00D122A6" w:rsidP="00863A3E">
            <w:pPr>
              <w:jc w:val="center"/>
              <w:rPr>
                <w:rFonts w:ascii="GHEA Grapalat" w:hAnsi="GHEA Grapalat"/>
                <w:sz w:val="18"/>
                <w:szCs w:val="18"/>
                <w:lang w:val="pt-BR"/>
              </w:rPr>
            </w:pPr>
          </w:p>
        </w:tc>
        <w:tc>
          <w:tcPr>
            <w:tcW w:w="452" w:type="dxa"/>
          </w:tcPr>
          <w:p w:rsidR="00D122A6" w:rsidRPr="00A0622C" w:rsidRDefault="00D122A6" w:rsidP="00863A3E">
            <w:pPr>
              <w:jc w:val="center"/>
              <w:rPr>
                <w:rFonts w:ascii="GHEA Grapalat" w:hAnsi="GHEA Grapalat"/>
                <w:sz w:val="18"/>
                <w:szCs w:val="18"/>
                <w:lang w:val="pt-BR"/>
              </w:rPr>
            </w:pPr>
          </w:p>
        </w:tc>
        <w:tc>
          <w:tcPr>
            <w:tcW w:w="452" w:type="dxa"/>
          </w:tcPr>
          <w:p w:rsidR="00D122A6" w:rsidRPr="00A0622C" w:rsidRDefault="00D122A6" w:rsidP="00863A3E">
            <w:pPr>
              <w:jc w:val="center"/>
              <w:rPr>
                <w:rFonts w:ascii="GHEA Grapalat" w:hAnsi="GHEA Grapalat"/>
                <w:sz w:val="18"/>
                <w:szCs w:val="18"/>
                <w:lang w:val="pt-BR"/>
              </w:rPr>
            </w:pPr>
          </w:p>
        </w:tc>
        <w:tc>
          <w:tcPr>
            <w:tcW w:w="452" w:type="dxa"/>
          </w:tcPr>
          <w:p w:rsidR="00D122A6" w:rsidRPr="00A0622C" w:rsidRDefault="00D122A6" w:rsidP="00863A3E">
            <w:pPr>
              <w:jc w:val="center"/>
              <w:rPr>
                <w:rFonts w:ascii="GHEA Grapalat" w:hAnsi="GHEA Grapalat"/>
                <w:sz w:val="18"/>
                <w:szCs w:val="18"/>
                <w:lang w:val="pt-BR"/>
              </w:rPr>
            </w:pPr>
          </w:p>
        </w:tc>
        <w:tc>
          <w:tcPr>
            <w:tcW w:w="452" w:type="dxa"/>
          </w:tcPr>
          <w:p w:rsidR="00D122A6" w:rsidRPr="00A0622C" w:rsidRDefault="00D122A6" w:rsidP="00863A3E">
            <w:pPr>
              <w:jc w:val="center"/>
              <w:rPr>
                <w:rFonts w:ascii="GHEA Grapalat" w:hAnsi="GHEA Grapalat"/>
                <w:sz w:val="18"/>
                <w:szCs w:val="18"/>
                <w:lang w:val="pt-BR"/>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FE20FB">
        <w:trPr>
          <w:cantSplit/>
          <w:trHeight w:val="524"/>
        </w:trPr>
        <w:tc>
          <w:tcPr>
            <w:tcW w:w="2016" w:type="dxa"/>
            <w:vAlign w:val="center"/>
          </w:tcPr>
          <w:p w:rsidR="00D122A6" w:rsidRPr="00A0622C" w:rsidRDefault="00D122A6" w:rsidP="00863A3E">
            <w:pPr>
              <w:jc w:val="center"/>
              <w:rPr>
                <w:rFonts w:ascii="Calibri" w:hAnsi="Calibri" w:cs="Calibri"/>
                <w:color w:val="000000"/>
                <w:sz w:val="18"/>
                <w:szCs w:val="18"/>
              </w:rPr>
            </w:pPr>
            <w:r w:rsidRPr="00A0622C">
              <w:rPr>
                <w:rFonts w:ascii="Sylfaen" w:hAnsi="Sylfaen" w:cs="Calibri"/>
                <w:color w:val="000000"/>
                <w:sz w:val="18"/>
                <w:szCs w:val="18"/>
                <w:lang w:val="hy-AM"/>
              </w:rPr>
              <w:t>44</w:t>
            </w:r>
          </w:p>
        </w:tc>
        <w:tc>
          <w:tcPr>
            <w:tcW w:w="2409" w:type="dxa"/>
            <w:vAlign w:val="center"/>
          </w:tcPr>
          <w:p w:rsidR="00D122A6" w:rsidRPr="00A0622C" w:rsidRDefault="00D122A6" w:rsidP="00863A3E">
            <w:pPr>
              <w:jc w:val="center"/>
              <w:rPr>
                <w:rFonts w:ascii="Arial LatArm" w:hAnsi="Arial LatArm"/>
                <w:sz w:val="18"/>
                <w:szCs w:val="18"/>
              </w:rPr>
            </w:pPr>
            <w:r w:rsidRPr="00A0622C">
              <w:rPr>
                <w:rFonts w:ascii="Sylfaen" w:hAnsi="Sylfaen" w:cs="Calibri"/>
                <w:sz w:val="18"/>
                <w:szCs w:val="18"/>
              </w:rPr>
              <w:t>15111120</w:t>
            </w:r>
          </w:p>
        </w:tc>
        <w:tc>
          <w:tcPr>
            <w:tcW w:w="2144" w:type="dxa"/>
            <w:vAlign w:val="center"/>
          </w:tcPr>
          <w:p w:rsidR="00D122A6" w:rsidRPr="00A0622C" w:rsidRDefault="00D122A6" w:rsidP="001C5DB6">
            <w:pPr>
              <w:rPr>
                <w:rFonts w:ascii="Sylfaen" w:hAnsi="Sylfaen"/>
                <w:sz w:val="18"/>
                <w:szCs w:val="18"/>
              </w:rPr>
            </w:pPr>
            <w:r w:rsidRPr="00A0622C">
              <w:rPr>
                <w:rFonts w:ascii="Sylfaen" w:hAnsi="Sylfaen" w:cs="Arial"/>
                <w:sz w:val="18"/>
                <w:szCs w:val="18"/>
              </w:rPr>
              <w:t>Տավարի փափ</w:t>
            </w:r>
            <w:r>
              <w:rPr>
                <w:rFonts w:ascii="Sylfaen" w:hAnsi="Sylfaen" w:cs="Arial"/>
                <w:sz w:val="18"/>
                <w:szCs w:val="18"/>
              </w:rPr>
              <w:t>կամիս</w:t>
            </w:r>
          </w:p>
        </w:tc>
        <w:tc>
          <w:tcPr>
            <w:tcW w:w="556" w:type="dxa"/>
          </w:tcPr>
          <w:p w:rsidR="00D122A6" w:rsidRPr="00A0622C" w:rsidRDefault="00D122A6" w:rsidP="00863A3E">
            <w:pPr>
              <w:jc w:val="center"/>
              <w:rPr>
                <w:rFonts w:ascii="GHEA Grapalat" w:hAnsi="GHEA Grapalat"/>
                <w:sz w:val="18"/>
                <w:szCs w:val="18"/>
                <w:lang w:val="pt-BR"/>
              </w:rPr>
            </w:pPr>
          </w:p>
        </w:tc>
        <w:tc>
          <w:tcPr>
            <w:tcW w:w="452" w:type="dxa"/>
          </w:tcPr>
          <w:p w:rsidR="00D122A6" w:rsidRPr="00A0622C" w:rsidRDefault="00D122A6" w:rsidP="00863A3E">
            <w:pPr>
              <w:jc w:val="center"/>
              <w:rPr>
                <w:rFonts w:ascii="GHEA Grapalat" w:hAnsi="GHEA Grapalat"/>
                <w:sz w:val="18"/>
                <w:szCs w:val="18"/>
                <w:lang w:val="pt-BR"/>
              </w:rPr>
            </w:pPr>
          </w:p>
        </w:tc>
        <w:tc>
          <w:tcPr>
            <w:tcW w:w="452" w:type="dxa"/>
          </w:tcPr>
          <w:p w:rsidR="00D122A6" w:rsidRPr="00A0622C" w:rsidRDefault="00D122A6" w:rsidP="00863A3E">
            <w:pPr>
              <w:jc w:val="center"/>
              <w:rPr>
                <w:rFonts w:ascii="GHEA Grapalat" w:hAnsi="GHEA Grapalat"/>
                <w:sz w:val="18"/>
                <w:szCs w:val="18"/>
                <w:lang w:val="pt-BR"/>
              </w:rPr>
            </w:pPr>
          </w:p>
        </w:tc>
        <w:tc>
          <w:tcPr>
            <w:tcW w:w="452" w:type="dxa"/>
          </w:tcPr>
          <w:p w:rsidR="00D122A6" w:rsidRPr="00A0622C" w:rsidRDefault="00D122A6" w:rsidP="00863A3E">
            <w:pPr>
              <w:jc w:val="center"/>
              <w:rPr>
                <w:rFonts w:ascii="GHEA Grapalat" w:hAnsi="GHEA Grapalat"/>
                <w:sz w:val="18"/>
                <w:szCs w:val="18"/>
                <w:lang w:val="pt-BR"/>
              </w:rPr>
            </w:pPr>
          </w:p>
        </w:tc>
        <w:tc>
          <w:tcPr>
            <w:tcW w:w="452" w:type="dxa"/>
          </w:tcPr>
          <w:p w:rsidR="00D122A6" w:rsidRPr="00A0622C" w:rsidRDefault="00D122A6" w:rsidP="00863A3E">
            <w:pPr>
              <w:jc w:val="center"/>
              <w:rPr>
                <w:rFonts w:ascii="GHEA Grapalat" w:hAnsi="GHEA Grapalat"/>
                <w:sz w:val="18"/>
                <w:szCs w:val="18"/>
                <w:lang w:val="pt-BR"/>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1B1521">
        <w:trPr>
          <w:cantSplit/>
          <w:trHeight w:val="524"/>
        </w:trPr>
        <w:tc>
          <w:tcPr>
            <w:tcW w:w="2016" w:type="dxa"/>
            <w:vAlign w:val="center"/>
          </w:tcPr>
          <w:p w:rsidR="00D122A6" w:rsidRPr="00F405FB" w:rsidRDefault="00D122A6" w:rsidP="00863A3E">
            <w:pPr>
              <w:jc w:val="center"/>
              <w:rPr>
                <w:rFonts w:ascii="Sylfaen" w:hAnsi="Sylfaen" w:cs="Calibri"/>
                <w:color w:val="000000"/>
                <w:sz w:val="18"/>
                <w:szCs w:val="18"/>
              </w:rPr>
            </w:pPr>
            <w:r>
              <w:rPr>
                <w:rFonts w:ascii="Sylfaen" w:hAnsi="Sylfaen" w:cs="Calibri"/>
                <w:color w:val="000000"/>
                <w:sz w:val="18"/>
                <w:szCs w:val="18"/>
              </w:rPr>
              <w:t>45</w:t>
            </w:r>
          </w:p>
        </w:tc>
        <w:tc>
          <w:tcPr>
            <w:tcW w:w="2409" w:type="dxa"/>
            <w:vAlign w:val="center"/>
          </w:tcPr>
          <w:p w:rsidR="00D122A6" w:rsidRPr="00A0622C" w:rsidRDefault="00D122A6" w:rsidP="001C5DB6">
            <w:pPr>
              <w:jc w:val="center"/>
              <w:rPr>
                <w:rFonts w:ascii="Sylfaen" w:hAnsi="Sylfaen" w:cs="Calibri"/>
                <w:sz w:val="18"/>
                <w:szCs w:val="18"/>
              </w:rPr>
            </w:pPr>
            <w:r>
              <w:rPr>
                <w:rFonts w:ascii="Sylfaen" w:hAnsi="Sylfaen" w:cs="Calibri"/>
                <w:sz w:val="18"/>
                <w:szCs w:val="18"/>
              </w:rPr>
              <w:t>15332192</w:t>
            </w:r>
          </w:p>
        </w:tc>
        <w:tc>
          <w:tcPr>
            <w:tcW w:w="2144" w:type="dxa"/>
            <w:vAlign w:val="center"/>
          </w:tcPr>
          <w:p w:rsidR="00D122A6" w:rsidRPr="00A0622C" w:rsidRDefault="00D122A6" w:rsidP="00863A3E">
            <w:pPr>
              <w:rPr>
                <w:rFonts w:ascii="Sylfaen" w:hAnsi="Sylfaen" w:cs="Arial"/>
                <w:sz w:val="18"/>
                <w:szCs w:val="18"/>
              </w:rPr>
            </w:pPr>
            <w:r>
              <w:rPr>
                <w:rFonts w:ascii="Sylfaen" w:hAnsi="Sylfaen" w:cs="Arial"/>
                <w:sz w:val="18"/>
                <w:szCs w:val="18"/>
              </w:rPr>
              <w:t>Մանդարին</w:t>
            </w:r>
          </w:p>
        </w:tc>
        <w:tc>
          <w:tcPr>
            <w:tcW w:w="556"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2473B7">
        <w:trPr>
          <w:cantSplit/>
          <w:trHeight w:val="524"/>
        </w:trPr>
        <w:tc>
          <w:tcPr>
            <w:tcW w:w="2016" w:type="dxa"/>
            <w:vAlign w:val="center"/>
          </w:tcPr>
          <w:p w:rsidR="00D122A6" w:rsidRPr="00F405FB" w:rsidRDefault="00D122A6" w:rsidP="00863A3E">
            <w:pPr>
              <w:jc w:val="center"/>
              <w:rPr>
                <w:rFonts w:ascii="Sylfaen" w:hAnsi="Sylfaen" w:cs="Calibri"/>
                <w:color w:val="000000"/>
                <w:sz w:val="18"/>
                <w:szCs w:val="18"/>
              </w:rPr>
            </w:pPr>
            <w:r>
              <w:rPr>
                <w:rFonts w:ascii="Sylfaen" w:hAnsi="Sylfaen" w:cs="Calibri"/>
                <w:color w:val="000000"/>
                <w:sz w:val="18"/>
                <w:szCs w:val="18"/>
              </w:rPr>
              <w:t>46</w:t>
            </w:r>
          </w:p>
        </w:tc>
        <w:tc>
          <w:tcPr>
            <w:tcW w:w="2409" w:type="dxa"/>
            <w:vAlign w:val="center"/>
          </w:tcPr>
          <w:p w:rsidR="00D122A6" w:rsidRPr="00A0622C" w:rsidRDefault="00D122A6" w:rsidP="001C5DB6">
            <w:pPr>
              <w:jc w:val="center"/>
              <w:rPr>
                <w:rFonts w:ascii="Sylfaen" w:hAnsi="Sylfaen" w:cs="Calibri"/>
                <w:sz w:val="18"/>
                <w:szCs w:val="18"/>
              </w:rPr>
            </w:pPr>
            <w:r>
              <w:rPr>
                <w:rFonts w:ascii="Sylfaen" w:hAnsi="Sylfaen" w:cs="Calibri"/>
                <w:sz w:val="18"/>
                <w:szCs w:val="18"/>
              </w:rPr>
              <w:t>15331151</w:t>
            </w:r>
          </w:p>
        </w:tc>
        <w:tc>
          <w:tcPr>
            <w:tcW w:w="2144" w:type="dxa"/>
            <w:vAlign w:val="center"/>
          </w:tcPr>
          <w:p w:rsidR="00D122A6" w:rsidRPr="00A0622C" w:rsidRDefault="00D122A6" w:rsidP="00863A3E">
            <w:pPr>
              <w:rPr>
                <w:rFonts w:ascii="Sylfaen" w:hAnsi="Sylfaen" w:cs="Arial"/>
                <w:sz w:val="18"/>
                <w:szCs w:val="18"/>
              </w:rPr>
            </w:pPr>
            <w:r>
              <w:rPr>
                <w:rFonts w:ascii="Sylfaen" w:hAnsi="Sylfaen" w:cs="Arial"/>
                <w:sz w:val="18"/>
                <w:szCs w:val="18"/>
              </w:rPr>
              <w:t>Հատիկավոր լոբի</w:t>
            </w:r>
          </w:p>
        </w:tc>
        <w:tc>
          <w:tcPr>
            <w:tcW w:w="556"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9C6336">
        <w:trPr>
          <w:cantSplit/>
          <w:trHeight w:val="524"/>
        </w:trPr>
        <w:tc>
          <w:tcPr>
            <w:tcW w:w="2016" w:type="dxa"/>
            <w:vAlign w:val="center"/>
          </w:tcPr>
          <w:p w:rsidR="00D122A6" w:rsidRPr="00F405FB" w:rsidRDefault="00D122A6" w:rsidP="00863A3E">
            <w:pPr>
              <w:jc w:val="center"/>
              <w:rPr>
                <w:rFonts w:ascii="Sylfaen" w:hAnsi="Sylfaen" w:cs="Calibri"/>
                <w:color w:val="000000"/>
                <w:sz w:val="18"/>
                <w:szCs w:val="18"/>
              </w:rPr>
            </w:pPr>
            <w:r>
              <w:rPr>
                <w:rFonts w:ascii="Sylfaen" w:hAnsi="Sylfaen" w:cs="Calibri"/>
                <w:color w:val="000000"/>
                <w:sz w:val="18"/>
                <w:szCs w:val="18"/>
              </w:rPr>
              <w:t>47</w:t>
            </w:r>
          </w:p>
        </w:tc>
        <w:tc>
          <w:tcPr>
            <w:tcW w:w="2409" w:type="dxa"/>
            <w:vAlign w:val="center"/>
          </w:tcPr>
          <w:p w:rsidR="00D122A6" w:rsidRPr="00A0622C" w:rsidRDefault="00D122A6" w:rsidP="00863A3E">
            <w:pPr>
              <w:jc w:val="center"/>
              <w:rPr>
                <w:rFonts w:ascii="Sylfaen" w:hAnsi="Sylfaen" w:cs="Calibri"/>
                <w:sz w:val="18"/>
                <w:szCs w:val="18"/>
              </w:rPr>
            </w:pPr>
            <w:r>
              <w:rPr>
                <w:rFonts w:ascii="Sylfaen" w:hAnsi="Sylfaen" w:cs="Calibri"/>
                <w:sz w:val="18"/>
                <w:szCs w:val="18"/>
              </w:rPr>
              <w:t>15872600</w:t>
            </w:r>
          </w:p>
        </w:tc>
        <w:tc>
          <w:tcPr>
            <w:tcW w:w="2144" w:type="dxa"/>
            <w:vAlign w:val="center"/>
          </w:tcPr>
          <w:p w:rsidR="00D122A6" w:rsidRPr="00A0622C" w:rsidRDefault="00D122A6" w:rsidP="00863A3E">
            <w:pPr>
              <w:rPr>
                <w:rFonts w:ascii="Sylfaen" w:hAnsi="Sylfaen" w:cs="Arial"/>
                <w:sz w:val="18"/>
                <w:szCs w:val="18"/>
              </w:rPr>
            </w:pPr>
            <w:r>
              <w:rPr>
                <w:rFonts w:ascii="Sylfaen" w:hAnsi="Sylfaen" w:cs="Arial"/>
                <w:sz w:val="18"/>
                <w:szCs w:val="18"/>
              </w:rPr>
              <w:t>Սոդա</w:t>
            </w:r>
          </w:p>
        </w:tc>
        <w:tc>
          <w:tcPr>
            <w:tcW w:w="556"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E10864">
        <w:trPr>
          <w:cantSplit/>
          <w:trHeight w:val="524"/>
        </w:trPr>
        <w:tc>
          <w:tcPr>
            <w:tcW w:w="2016" w:type="dxa"/>
            <w:vAlign w:val="center"/>
          </w:tcPr>
          <w:p w:rsidR="00D122A6" w:rsidRPr="00F405FB" w:rsidRDefault="00D122A6" w:rsidP="00863A3E">
            <w:pPr>
              <w:jc w:val="center"/>
              <w:rPr>
                <w:rFonts w:ascii="Sylfaen" w:hAnsi="Sylfaen" w:cs="Calibri"/>
                <w:color w:val="000000"/>
                <w:sz w:val="18"/>
                <w:szCs w:val="18"/>
              </w:rPr>
            </w:pPr>
            <w:r>
              <w:rPr>
                <w:rFonts w:ascii="Sylfaen" w:hAnsi="Sylfaen" w:cs="Calibri"/>
                <w:color w:val="000000"/>
                <w:sz w:val="18"/>
                <w:szCs w:val="18"/>
              </w:rPr>
              <w:t>48</w:t>
            </w:r>
          </w:p>
        </w:tc>
        <w:tc>
          <w:tcPr>
            <w:tcW w:w="2409" w:type="dxa"/>
            <w:vAlign w:val="center"/>
          </w:tcPr>
          <w:p w:rsidR="00D122A6" w:rsidRPr="00A0622C" w:rsidRDefault="00D122A6" w:rsidP="00863A3E">
            <w:pPr>
              <w:jc w:val="center"/>
              <w:rPr>
                <w:rFonts w:ascii="Sylfaen" w:hAnsi="Sylfaen" w:cs="Calibri"/>
                <w:sz w:val="18"/>
                <w:szCs w:val="18"/>
              </w:rPr>
            </w:pPr>
            <w:r>
              <w:rPr>
                <w:rFonts w:ascii="Sylfaen" w:hAnsi="Sylfaen" w:cs="Calibri"/>
                <w:sz w:val="18"/>
                <w:szCs w:val="18"/>
              </w:rPr>
              <w:t>15619000</w:t>
            </w:r>
          </w:p>
        </w:tc>
        <w:tc>
          <w:tcPr>
            <w:tcW w:w="2144" w:type="dxa"/>
            <w:vAlign w:val="center"/>
          </w:tcPr>
          <w:p w:rsidR="00D122A6" w:rsidRPr="00A0622C" w:rsidRDefault="00D122A6" w:rsidP="00863A3E">
            <w:pPr>
              <w:rPr>
                <w:rFonts w:ascii="Sylfaen" w:hAnsi="Sylfaen" w:cs="Arial"/>
                <w:sz w:val="18"/>
                <w:szCs w:val="18"/>
              </w:rPr>
            </w:pPr>
            <w:r>
              <w:rPr>
                <w:rFonts w:ascii="Sylfaen" w:hAnsi="Sylfaen" w:cs="Arial"/>
                <w:sz w:val="18"/>
                <w:szCs w:val="18"/>
              </w:rPr>
              <w:t>Հաճարաձավար</w:t>
            </w:r>
          </w:p>
        </w:tc>
        <w:tc>
          <w:tcPr>
            <w:tcW w:w="556"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8768A6">
        <w:trPr>
          <w:cantSplit/>
          <w:trHeight w:val="524"/>
        </w:trPr>
        <w:tc>
          <w:tcPr>
            <w:tcW w:w="2016" w:type="dxa"/>
            <w:vAlign w:val="center"/>
          </w:tcPr>
          <w:p w:rsidR="00D122A6" w:rsidRPr="00F405FB" w:rsidRDefault="00D122A6" w:rsidP="00863A3E">
            <w:pPr>
              <w:jc w:val="center"/>
              <w:rPr>
                <w:rFonts w:ascii="Sylfaen" w:hAnsi="Sylfaen" w:cs="Calibri"/>
                <w:color w:val="000000"/>
                <w:sz w:val="18"/>
                <w:szCs w:val="18"/>
              </w:rPr>
            </w:pPr>
            <w:r>
              <w:rPr>
                <w:rFonts w:ascii="Sylfaen" w:hAnsi="Sylfaen" w:cs="Calibri"/>
                <w:color w:val="000000"/>
                <w:sz w:val="18"/>
                <w:szCs w:val="18"/>
              </w:rPr>
              <w:t>49</w:t>
            </w:r>
          </w:p>
        </w:tc>
        <w:tc>
          <w:tcPr>
            <w:tcW w:w="2409" w:type="dxa"/>
            <w:vAlign w:val="center"/>
          </w:tcPr>
          <w:p w:rsidR="00D122A6" w:rsidRPr="00A0622C" w:rsidRDefault="00D122A6" w:rsidP="00863A3E">
            <w:pPr>
              <w:jc w:val="center"/>
              <w:rPr>
                <w:rFonts w:ascii="Sylfaen" w:hAnsi="Sylfaen" w:cs="Calibri"/>
                <w:sz w:val="18"/>
                <w:szCs w:val="18"/>
              </w:rPr>
            </w:pPr>
            <w:r>
              <w:rPr>
                <w:rFonts w:ascii="Sylfaen" w:hAnsi="Sylfaen" w:cs="Calibri"/>
                <w:sz w:val="18"/>
                <w:szCs w:val="18"/>
              </w:rPr>
              <w:t>15542100</w:t>
            </w:r>
          </w:p>
        </w:tc>
        <w:tc>
          <w:tcPr>
            <w:tcW w:w="2144" w:type="dxa"/>
            <w:vAlign w:val="center"/>
          </w:tcPr>
          <w:p w:rsidR="00D122A6" w:rsidRPr="00A0622C" w:rsidRDefault="00D122A6" w:rsidP="00863A3E">
            <w:pPr>
              <w:rPr>
                <w:rFonts w:ascii="Sylfaen" w:hAnsi="Sylfaen" w:cs="Arial"/>
                <w:sz w:val="18"/>
                <w:szCs w:val="18"/>
              </w:rPr>
            </w:pPr>
            <w:r>
              <w:rPr>
                <w:rFonts w:ascii="Sylfaen" w:hAnsi="Sylfaen" w:cs="Arial"/>
                <w:sz w:val="18"/>
                <w:szCs w:val="18"/>
              </w:rPr>
              <w:t>Կաթնաշոռ</w:t>
            </w:r>
          </w:p>
        </w:tc>
        <w:tc>
          <w:tcPr>
            <w:tcW w:w="556"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BD17EE">
        <w:trPr>
          <w:cantSplit/>
          <w:trHeight w:val="524"/>
        </w:trPr>
        <w:tc>
          <w:tcPr>
            <w:tcW w:w="2016" w:type="dxa"/>
            <w:vAlign w:val="center"/>
          </w:tcPr>
          <w:p w:rsidR="00D122A6" w:rsidRPr="00F405FB" w:rsidRDefault="00D122A6" w:rsidP="00863A3E">
            <w:pPr>
              <w:jc w:val="center"/>
              <w:rPr>
                <w:rFonts w:ascii="Sylfaen" w:hAnsi="Sylfaen" w:cs="Calibri"/>
                <w:color w:val="000000"/>
                <w:sz w:val="18"/>
                <w:szCs w:val="18"/>
              </w:rPr>
            </w:pPr>
            <w:r>
              <w:rPr>
                <w:rFonts w:ascii="Sylfaen" w:hAnsi="Sylfaen" w:cs="Calibri"/>
                <w:color w:val="000000"/>
                <w:sz w:val="18"/>
                <w:szCs w:val="18"/>
              </w:rPr>
              <w:t>50</w:t>
            </w:r>
          </w:p>
        </w:tc>
        <w:tc>
          <w:tcPr>
            <w:tcW w:w="2409" w:type="dxa"/>
            <w:vAlign w:val="center"/>
          </w:tcPr>
          <w:p w:rsidR="00D122A6" w:rsidRPr="00A0622C" w:rsidRDefault="00D122A6" w:rsidP="00062AFC">
            <w:pPr>
              <w:jc w:val="center"/>
              <w:rPr>
                <w:rFonts w:ascii="Sylfaen" w:hAnsi="Sylfaen" w:cs="Calibri"/>
                <w:sz w:val="18"/>
                <w:szCs w:val="18"/>
              </w:rPr>
            </w:pPr>
            <w:r>
              <w:rPr>
                <w:rFonts w:ascii="Sylfaen" w:hAnsi="Sylfaen" w:cs="Calibri"/>
                <w:sz w:val="18"/>
                <w:szCs w:val="18"/>
              </w:rPr>
              <w:t>15770000</w:t>
            </w:r>
          </w:p>
        </w:tc>
        <w:tc>
          <w:tcPr>
            <w:tcW w:w="2144" w:type="dxa"/>
            <w:vAlign w:val="center"/>
          </w:tcPr>
          <w:p w:rsidR="00D122A6" w:rsidRPr="00A0622C" w:rsidRDefault="00D122A6" w:rsidP="00062AFC">
            <w:pPr>
              <w:rPr>
                <w:rFonts w:ascii="Sylfaen" w:hAnsi="Sylfaen" w:cs="Arial"/>
                <w:sz w:val="18"/>
                <w:szCs w:val="18"/>
              </w:rPr>
            </w:pPr>
            <w:r>
              <w:rPr>
                <w:rFonts w:ascii="Sylfaen" w:hAnsi="Sylfaen" w:cs="Arial"/>
                <w:sz w:val="18"/>
                <w:szCs w:val="18"/>
              </w:rPr>
              <w:t>Վանիլին</w:t>
            </w:r>
          </w:p>
        </w:tc>
        <w:tc>
          <w:tcPr>
            <w:tcW w:w="556"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r w:rsidR="00D122A6" w:rsidRPr="00A0622C" w:rsidTr="00994835">
        <w:trPr>
          <w:cantSplit/>
          <w:trHeight w:val="524"/>
        </w:trPr>
        <w:tc>
          <w:tcPr>
            <w:tcW w:w="2016" w:type="dxa"/>
            <w:vAlign w:val="center"/>
          </w:tcPr>
          <w:p w:rsidR="00D122A6" w:rsidRPr="00F405FB" w:rsidRDefault="00D122A6" w:rsidP="00863A3E">
            <w:pPr>
              <w:jc w:val="center"/>
              <w:rPr>
                <w:rFonts w:ascii="Sylfaen" w:hAnsi="Sylfaen" w:cs="Calibri"/>
                <w:color w:val="000000"/>
                <w:sz w:val="18"/>
                <w:szCs w:val="18"/>
              </w:rPr>
            </w:pPr>
            <w:r>
              <w:rPr>
                <w:rFonts w:ascii="Sylfaen" w:hAnsi="Sylfaen" w:cs="Calibri"/>
                <w:color w:val="000000"/>
                <w:sz w:val="18"/>
                <w:szCs w:val="18"/>
              </w:rPr>
              <w:t>51</w:t>
            </w:r>
          </w:p>
        </w:tc>
        <w:tc>
          <w:tcPr>
            <w:tcW w:w="2409" w:type="dxa"/>
            <w:vAlign w:val="center"/>
          </w:tcPr>
          <w:p w:rsidR="00D122A6" w:rsidRPr="00A0622C" w:rsidRDefault="00D122A6" w:rsidP="00062AFC">
            <w:pPr>
              <w:jc w:val="center"/>
              <w:rPr>
                <w:rFonts w:ascii="Sylfaen" w:hAnsi="Sylfaen" w:cs="Calibri"/>
                <w:sz w:val="18"/>
                <w:szCs w:val="18"/>
              </w:rPr>
            </w:pPr>
            <w:r>
              <w:rPr>
                <w:rFonts w:ascii="Sylfaen" w:hAnsi="Sylfaen" w:cs="Calibri"/>
                <w:sz w:val="18"/>
                <w:szCs w:val="18"/>
              </w:rPr>
              <w:t>158720000</w:t>
            </w:r>
          </w:p>
        </w:tc>
        <w:tc>
          <w:tcPr>
            <w:tcW w:w="2144" w:type="dxa"/>
            <w:vAlign w:val="center"/>
          </w:tcPr>
          <w:p w:rsidR="00D122A6" w:rsidRPr="00A0622C" w:rsidRDefault="00D122A6" w:rsidP="00062AFC">
            <w:pPr>
              <w:rPr>
                <w:rFonts w:ascii="Sylfaen" w:hAnsi="Sylfaen" w:cs="Arial"/>
                <w:sz w:val="18"/>
                <w:szCs w:val="18"/>
              </w:rPr>
            </w:pPr>
            <w:r>
              <w:rPr>
                <w:rFonts w:ascii="Sylfaen" w:hAnsi="Sylfaen" w:cs="Arial"/>
                <w:sz w:val="18"/>
                <w:szCs w:val="18"/>
              </w:rPr>
              <w:t>Չոր խմորիչ</w:t>
            </w:r>
          </w:p>
        </w:tc>
        <w:tc>
          <w:tcPr>
            <w:tcW w:w="556"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452" w:type="dxa"/>
          </w:tcPr>
          <w:p w:rsidR="00D122A6" w:rsidRPr="00A0622C" w:rsidRDefault="00D122A6" w:rsidP="00B002FD">
            <w:pPr>
              <w:jc w:val="center"/>
              <w:rPr>
                <w:sz w:val="18"/>
                <w:szCs w:val="18"/>
              </w:rPr>
            </w:pP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14.3%</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28.6%</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42.9%</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57.1%</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71.4%</w:t>
            </w:r>
          </w:p>
        </w:tc>
        <w:tc>
          <w:tcPr>
            <w:tcW w:w="764"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85.7%</w:t>
            </w:r>
          </w:p>
        </w:tc>
        <w:tc>
          <w:tcPr>
            <w:tcW w:w="875" w:type="dxa"/>
            <w:vAlign w:val="center"/>
          </w:tcPr>
          <w:p w:rsidR="00D122A6" w:rsidRPr="00A35208" w:rsidRDefault="00D122A6" w:rsidP="00FF0A8A">
            <w:pPr>
              <w:jc w:val="center"/>
              <w:rPr>
                <w:rFonts w:ascii="Calibri" w:hAnsi="Calibri" w:cs="Calibri"/>
                <w:sz w:val="22"/>
                <w:szCs w:val="22"/>
              </w:rPr>
            </w:pPr>
            <w:r>
              <w:rPr>
                <w:rFonts w:ascii="Calibri" w:hAnsi="Calibri" w:cs="Calibri"/>
                <w:color w:val="000000"/>
                <w:sz w:val="22"/>
                <w:szCs w:val="22"/>
              </w:rPr>
              <w:t>100.0%</w:t>
            </w:r>
          </w:p>
        </w:tc>
        <w:tc>
          <w:tcPr>
            <w:tcW w:w="1201" w:type="dxa"/>
            <w:vAlign w:val="center"/>
          </w:tcPr>
          <w:p w:rsidR="00D122A6" w:rsidRPr="00A35208" w:rsidRDefault="00D122A6" w:rsidP="00FF0A8A">
            <w:pPr>
              <w:jc w:val="center"/>
              <w:rPr>
                <w:rFonts w:ascii="Calibri" w:hAnsi="Calibri" w:cs="Calibri"/>
                <w:sz w:val="22"/>
                <w:szCs w:val="22"/>
              </w:rPr>
            </w:pPr>
            <w:r w:rsidRPr="00A35208">
              <w:rPr>
                <w:rFonts w:ascii="Calibri" w:hAnsi="Calibri" w:cs="Calibri"/>
                <w:sz w:val="22"/>
                <w:szCs w:val="22"/>
              </w:rPr>
              <w:t>100%</w:t>
            </w:r>
          </w:p>
        </w:tc>
      </w:tr>
    </w:tbl>
    <w:p w:rsidR="00785C9A" w:rsidRPr="00A0622C" w:rsidRDefault="00785C9A" w:rsidP="00EF3662">
      <w:pPr>
        <w:jc w:val="center"/>
        <w:rPr>
          <w:rFonts w:ascii="GHEA Grapalat" w:hAnsi="GHEA Grapalat" w:cs="Sylfaen"/>
          <w:sz w:val="18"/>
        </w:rPr>
      </w:pPr>
    </w:p>
    <w:p w:rsidR="00785C9A" w:rsidRPr="00A0622C" w:rsidRDefault="00785C9A" w:rsidP="00EF3662">
      <w:pPr>
        <w:jc w:val="center"/>
        <w:rPr>
          <w:rFonts w:ascii="GHEA Grapalat" w:hAnsi="GHEA Grapalat" w:cs="Sylfaen"/>
          <w:sz w:val="18"/>
        </w:rPr>
      </w:pPr>
    </w:p>
    <w:p w:rsidR="00826B32" w:rsidRPr="00A0622C" w:rsidRDefault="00826B32" w:rsidP="00826B32">
      <w:pPr>
        <w:rPr>
          <w:rFonts w:ascii="GHEA Grapalat" w:hAnsi="GHEA Grapalat" w:cs="Sylfaen"/>
          <w:i/>
          <w:sz w:val="18"/>
          <w:szCs w:val="18"/>
          <w:lang w:val="pt-BR"/>
        </w:rPr>
      </w:pPr>
      <w:r w:rsidRPr="00A0622C">
        <w:rPr>
          <w:rFonts w:ascii="GHEA Grapalat" w:hAnsi="GHEA Grapalat"/>
          <w:i/>
          <w:sz w:val="18"/>
          <w:szCs w:val="18"/>
        </w:rPr>
        <w:t xml:space="preserve">* </w:t>
      </w:r>
      <w:r w:rsidRPr="00A0622C">
        <w:rPr>
          <w:rFonts w:ascii="GHEA Grapalat" w:hAnsi="GHEA Grapalat" w:cs="Sylfaen"/>
          <w:i/>
          <w:sz w:val="18"/>
          <w:szCs w:val="18"/>
          <w:lang w:val="pt-BR"/>
        </w:rPr>
        <w:t>Վճարման</w:t>
      </w:r>
      <w:r w:rsidRPr="00A0622C">
        <w:rPr>
          <w:rFonts w:ascii="GHEA Grapalat" w:hAnsi="GHEA Grapalat" w:cs="Times Armenian"/>
          <w:i/>
          <w:sz w:val="18"/>
          <w:szCs w:val="18"/>
        </w:rPr>
        <w:t xml:space="preserve"> </w:t>
      </w:r>
      <w:r w:rsidRPr="00A0622C">
        <w:rPr>
          <w:rFonts w:ascii="GHEA Grapalat" w:hAnsi="GHEA Grapalat" w:cs="Sylfaen"/>
          <w:i/>
          <w:sz w:val="18"/>
          <w:szCs w:val="18"/>
          <w:lang w:val="pt-BR"/>
        </w:rPr>
        <w:t>ենթակա</w:t>
      </w:r>
      <w:r w:rsidRPr="00A0622C">
        <w:rPr>
          <w:rFonts w:ascii="GHEA Grapalat" w:hAnsi="GHEA Grapalat" w:cs="Times Armenian"/>
          <w:i/>
          <w:sz w:val="18"/>
          <w:szCs w:val="18"/>
        </w:rPr>
        <w:t xml:space="preserve"> </w:t>
      </w:r>
      <w:r w:rsidRPr="00A0622C">
        <w:rPr>
          <w:rFonts w:ascii="GHEA Grapalat" w:hAnsi="GHEA Grapalat" w:cs="Sylfaen"/>
          <w:i/>
          <w:sz w:val="18"/>
          <w:szCs w:val="18"/>
          <w:lang w:val="pt-BR"/>
        </w:rPr>
        <w:t>գումարները</w:t>
      </w:r>
      <w:r w:rsidRPr="00A0622C">
        <w:rPr>
          <w:rFonts w:ascii="GHEA Grapalat" w:hAnsi="GHEA Grapalat" w:cs="Times Armenian"/>
          <w:i/>
          <w:sz w:val="18"/>
          <w:szCs w:val="18"/>
        </w:rPr>
        <w:t xml:space="preserve"> </w:t>
      </w:r>
      <w:r w:rsidRPr="00A0622C">
        <w:rPr>
          <w:rFonts w:ascii="GHEA Grapalat" w:hAnsi="GHEA Grapalat" w:cs="Sylfaen"/>
          <w:i/>
          <w:sz w:val="18"/>
          <w:szCs w:val="18"/>
          <w:lang w:val="pt-BR"/>
        </w:rPr>
        <w:t>ներկայացվում են աճողական</w:t>
      </w:r>
      <w:r w:rsidRPr="00A0622C">
        <w:rPr>
          <w:rFonts w:ascii="GHEA Grapalat" w:hAnsi="GHEA Grapalat" w:cs="Times Armenian"/>
          <w:i/>
          <w:sz w:val="18"/>
          <w:szCs w:val="18"/>
        </w:rPr>
        <w:t xml:space="preserve"> </w:t>
      </w:r>
      <w:r w:rsidRPr="00A0622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26B32" w:rsidRPr="00A0622C" w:rsidRDefault="00826B32" w:rsidP="00826B32">
      <w:pPr>
        <w:rPr>
          <w:rFonts w:ascii="GHEA Grapalat" w:hAnsi="GHEA Grapalat"/>
          <w:i/>
          <w:sz w:val="18"/>
          <w:szCs w:val="18"/>
          <w:lang w:val="pt-BR"/>
        </w:rPr>
      </w:pPr>
      <w:r w:rsidRPr="00A0622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0622C" w:rsidRDefault="00071D1C" w:rsidP="00EF3662">
      <w:pPr>
        <w:jc w:val="center"/>
        <w:rPr>
          <w:rFonts w:ascii="GHEA Grapalat" w:hAnsi="GHEA Grapalat"/>
          <w:sz w:val="20"/>
          <w:lang w:val="pt-BR"/>
        </w:rPr>
      </w:pPr>
    </w:p>
    <w:p w:rsidR="00071D1C" w:rsidRPr="00A0622C" w:rsidRDefault="00071D1C" w:rsidP="00EF3662">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071D1C" w:rsidRPr="00A0622C" w:rsidTr="00E22E51">
        <w:trPr>
          <w:jc w:val="center"/>
        </w:trPr>
        <w:tc>
          <w:tcPr>
            <w:tcW w:w="4536" w:type="dxa"/>
          </w:tcPr>
          <w:p w:rsidR="00071D1C" w:rsidRPr="00A0622C" w:rsidRDefault="00071D1C" w:rsidP="00EF3662">
            <w:pPr>
              <w:jc w:val="center"/>
              <w:rPr>
                <w:rFonts w:ascii="GHEA Grapalat" w:hAnsi="GHEA Grapalat" w:cs="Sylfaen"/>
                <w:b/>
                <w:bCs/>
                <w:lang w:val="nb-NO"/>
              </w:rPr>
            </w:pPr>
            <w:r w:rsidRPr="00A0622C">
              <w:rPr>
                <w:rFonts w:ascii="GHEA Grapalat" w:hAnsi="GHEA Grapalat" w:cs="Sylfaen"/>
                <w:b/>
                <w:bCs/>
                <w:lang w:val="nb-NO"/>
              </w:rPr>
              <w:t>ԳՆՈՐԴ</w:t>
            </w:r>
          </w:p>
          <w:p w:rsidR="00071D1C" w:rsidRPr="00A0622C" w:rsidRDefault="00071D1C" w:rsidP="00EF3662">
            <w:pPr>
              <w:rPr>
                <w:rFonts w:ascii="GHEA Grapalat" w:hAnsi="GHEA Grapalat"/>
                <w:sz w:val="22"/>
                <w:szCs w:val="22"/>
                <w:lang w:val="ru-RU"/>
              </w:rPr>
            </w:pPr>
          </w:p>
          <w:p w:rsidR="00071D1C" w:rsidRPr="00A0622C" w:rsidRDefault="00071D1C" w:rsidP="00EF3662">
            <w:pPr>
              <w:rPr>
                <w:rFonts w:ascii="GHEA Grapalat" w:hAnsi="GHEA Grapalat"/>
                <w:lang w:val="ru-RU"/>
              </w:rPr>
            </w:pPr>
          </w:p>
          <w:p w:rsidR="00071D1C" w:rsidRPr="00A0622C" w:rsidRDefault="00071D1C" w:rsidP="00EF3662">
            <w:pPr>
              <w:jc w:val="center"/>
              <w:rPr>
                <w:rFonts w:ascii="GHEA Grapalat" w:hAnsi="GHEA Grapalat"/>
                <w:lang w:val="ru-RU"/>
              </w:rPr>
            </w:pPr>
            <w:r w:rsidRPr="00A0622C">
              <w:rPr>
                <w:rFonts w:ascii="GHEA Grapalat" w:hAnsi="GHEA Grapalat"/>
                <w:lang w:val="ru-RU"/>
              </w:rPr>
              <w:t>---------------------------------</w:t>
            </w:r>
          </w:p>
          <w:p w:rsidR="00071D1C" w:rsidRPr="00A0622C" w:rsidRDefault="00071D1C" w:rsidP="00EF3662">
            <w:pPr>
              <w:jc w:val="center"/>
              <w:rPr>
                <w:rFonts w:ascii="GHEA Grapalat" w:hAnsi="GHEA Grapalat"/>
                <w:sz w:val="18"/>
                <w:szCs w:val="18"/>
              </w:rPr>
            </w:pPr>
            <w:r w:rsidRPr="00A0622C">
              <w:rPr>
                <w:rFonts w:ascii="GHEA Grapalat" w:hAnsi="GHEA Grapalat"/>
                <w:sz w:val="18"/>
                <w:szCs w:val="18"/>
              </w:rPr>
              <w:t>/</w:t>
            </w:r>
            <w:r w:rsidRPr="00A0622C">
              <w:rPr>
                <w:rFonts w:ascii="GHEA Grapalat" w:hAnsi="GHEA Grapalat" w:cs="Sylfaen"/>
                <w:sz w:val="18"/>
                <w:szCs w:val="18"/>
                <w:lang w:val="ru-RU"/>
              </w:rPr>
              <w:t>ստորագրություն</w:t>
            </w:r>
            <w:r w:rsidRPr="00A0622C">
              <w:rPr>
                <w:rFonts w:ascii="GHEA Grapalat" w:hAnsi="GHEA Grapalat"/>
                <w:sz w:val="18"/>
                <w:szCs w:val="18"/>
              </w:rPr>
              <w:t>/</w:t>
            </w:r>
          </w:p>
          <w:p w:rsidR="00071D1C" w:rsidRPr="00A0622C" w:rsidRDefault="00071D1C" w:rsidP="00EF3662">
            <w:pPr>
              <w:jc w:val="center"/>
              <w:rPr>
                <w:rFonts w:ascii="GHEA Grapalat" w:hAnsi="GHEA Grapalat"/>
                <w:sz w:val="18"/>
                <w:szCs w:val="18"/>
                <w:lang w:val="ru-RU"/>
              </w:rPr>
            </w:pPr>
            <w:r w:rsidRPr="00A0622C">
              <w:rPr>
                <w:rFonts w:ascii="GHEA Grapalat" w:hAnsi="GHEA Grapalat" w:cs="Sylfaen"/>
                <w:sz w:val="18"/>
                <w:szCs w:val="18"/>
                <w:lang w:val="ru-RU"/>
              </w:rPr>
              <w:t>Կ</w:t>
            </w:r>
            <w:r w:rsidRPr="00A0622C">
              <w:rPr>
                <w:rFonts w:ascii="GHEA Grapalat" w:hAnsi="GHEA Grapalat"/>
                <w:sz w:val="18"/>
                <w:szCs w:val="18"/>
                <w:lang w:val="ru-RU"/>
              </w:rPr>
              <w:t>.</w:t>
            </w:r>
            <w:r w:rsidRPr="00A0622C">
              <w:rPr>
                <w:rFonts w:ascii="GHEA Grapalat" w:hAnsi="GHEA Grapalat" w:cs="Sylfaen"/>
                <w:sz w:val="18"/>
                <w:szCs w:val="18"/>
                <w:lang w:val="ru-RU"/>
              </w:rPr>
              <w:t>Տ</w:t>
            </w:r>
          </w:p>
        </w:tc>
        <w:tc>
          <w:tcPr>
            <w:tcW w:w="760" w:type="dxa"/>
          </w:tcPr>
          <w:p w:rsidR="00071D1C" w:rsidRPr="00A0622C" w:rsidRDefault="00071D1C" w:rsidP="00EF3662">
            <w:pPr>
              <w:jc w:val="center"/>
              <w:rPr>
                <w:rFonts w:ascii="GHEA Grapalat" w:hAnsi="GHEA Grapalat"/>
                <w:lang w:val="ru-RU"/>
              </w:rPr>
            </w:pPr>
          </w:p>
        </w:tc>
        <w:tc>
          <w:tcPr>
            <w:tcW w:w="4343" w:type="dxa"/>
          </w:tcPr>
          <w:p w:rsidR="00071D1C" w:rsidRPr="00A0622C" w:rsidRDefault="00071D1C" w:rsidP="00EF3662">
            <w:pPr>
              <w:jc w:val="center"/>
              <w:rPr>
                <w:rFonts w:ascii="GHEA Grapalat" w:hAnsi="GHEA Grapalat" w:cs="Sylfaen"/>
                <w:b/>
                <w:bCs/>
                <w:lang w:val="ru-RU"/>
              </w:rPr>
            </w:pPr>
            <w:r w:rsidRPr="00A0622C">
              <w:rPr>
                <w:rFonts w:ascii="GHEA Grapalat" w:hAnsi="GHEA Grapalat" w:cs="Sylfaen"/>
                <w:b/>
                <w:bCs/>
                <w:lang w:val="pt-BR"/>
              </w:rPr>
              <w:t>ՎԱՃԱՌՈՂ</w:t>
            </w:r>
          </w:p>
          <w:p w:rsidR="00071D1C" w:rsidRPr="00A0622C" w:rsidRDefault="00071D1C" w:rsidP="00EF3662">
            <w:pPr>
              <w:jc w:val="center"/>
              <w:rPr>
                <w:rFonts w:ascii="GHEA Grapalat" w:hAnsi="GHEA Grapalat"/>
                <w:lang w:val="ru-RU"/>
              </w:rPr>
            </w:pPr>
          </w:p>
          <w:p w:rsidR="00071D1C" w:rsidRPr="00A0622C" w:rsidRDefault="00071D1C" w:rsidP="00EF3662">
            <w:pPr>
              <w:jc w:val="center"/>
              <w:rPr>
                <w:rFonts w:ascii="GHEA Grapalat" w:hAnsi="GHEA Grapalat"/>
                <w:lang w:val="ru-RU"/>
              </w:rPr>
            </w:pPr>
          </w:p>
          <w:p w:rsidR="00071D1C" w:rsidRPr="00A0622C" w:rsidRDefault="00071D1C" w:rsidP="00EF3662">
            <w:pPr>
              <w:jc w:val="center"/>
              <w:rPr>
                <w:rFonts w:ascii="GHEA Grapalat" w:hAnsi="GHEA Grapalat"/>
                <w:lang w:val="ru-RU"/>
              </w:rPr>
            </w:pPr>
            <w:r w:rsidRPr="00A0622C">
              <w:rPr>
                <w:rFonts w:ascii="GHEA Grapalat" w:hAnsi="GHEA Grapalat"/>
                <w:lang w:val="ru-RU"/>
              </w:rPr>
              <w:t>---------------------------------</w:t>
            </w:r>
          </w:p>
          <w:p w:rsidR="00071D1C" w:rsidRPr="00A0622C" w:rsidRDefault="00071D1C" w:rsidP="00EF3662">
            <w:pPr>
              <w:jc w:val="center"/>
              <w:rPr>
                <w:rFonts w:ascii="GHEA Grapalat" w:hAnsi="GHEA Grapalat"/>
                <w:sz w:val="18"/>
                <w:szCs w:val="18"/>
              </w:rPr>
            </w:pPr>
            <w:r w:rsidRPr="00A0622C">
              <w:rPr>
                <w:rFonts w:ascii="GHEA Grapalat" w:hAnsi="GHEA Grapalat"/>
                <w:sz w:val="18"/>
                <w:szCs w:val="18"/>
              </w:rPr>
              <w:t>/</w:t>
            </w:r>
            <w:r w:rsidRPr="00A0622C">
              <w:rPr>
                <w:rFonts w:ascii="GHEA Grapalat" w:hAnsi="GHEA Grapalat" w:cs="Sylfaen"/>
                <w:sz w:val="18"/>
                <w:szCs w:val="18"/>
                <w:lang w:val="ru-RU"/>
              </w:rPr>
              <w:t>ստորագրություն</w:t>
            </w:r>
            <w:r w:rsidRPr="00A0622C">
              <w:rPr>
                <w:rFonts w:ascii="GHEA Grapalat" w:hAnsi="GHEA Grapalat"/>
                <w:sz w:val="18"/>
                <w:szCs w:val="18"/>
              </w:rPr>
              <w:t>/</w:t>
            </w:r>
          </w:p>
          <w:p w:rsidR="00071D1C" w:rsidRPr="00A0622C" w:rsidRDefault="00071D1C" w:rsidP="00EF3662">
            <w:pPr>
              <w:jc w:val="center"/>
              <w:rPr>
                <w:rFonts w:ascii="GHEA Grapalat" w:hAnsi="GHEA Grapalat"/>
                <w:sz w:val="22"/>
                <w:szCs w:val="22"/>
                <w:lang w:val="ru-RU"/>
              </w:rPr>
            </w:pPr>
            <w:r w:rsidRPr="00A0622C">
              <w:rPr>
                <w:rFonts w:ascii="GHEA Grapalat" w:hAnsi="GHEA Grapalat" w:cs="Sylfaen"/>
                <w:sz w:val="18"/>
                <w:szCs w:val="18"/>
                <w:lang w:val="ru-RU"/>
              </w:rPr>
              <w:t>Կ</w:t>
            </w:r>
            <w:r w:rsidRPr="00A0622C">
              <w:rPr>
                <w:rFonts w:ascii="GHEA Grapalat" w:hAnsi="GHEA Grapalat"/>
                <w:sz w:val="18"/>
                <w:szCs w:val="18"/>
                <w:lang w:val="ru-RU"/>
              </w:rPr>
              <w:t>.</w:t>
            </w:r>
            <w:r w:rsidRPr="00A0622C">
              <w:rPr>
                <w:rFonts w:ascii="GHEA Grapalat" w:hAnsi="GHEA Grapalat" w:cs="Sylfaen"/>
                <w:sz w:val="18"/>
                <w:szCs w:val="18"/>
                <w:lang w:val="ru-RU"/>
              </w:rPr>
              <w:t>Տ</w:t>
            </w:r>
          </w:p>
        </w:tc>
      </w:tr>
    </w:tbl>
    <w:p w:rsidR="00071D1C" w:rsidRPr="00A0622C" w:rsidRDefault="00071D1C" w:rsidP="00EF3662">
      <w:pPr>
        <w:rPr>
          <w:rFonts w:ascii="GHEA Grapalat" w:hAnsi="GHEA Grapalat"/>
          <w:sz w:val="20"/>
          <w:lang w:val="ru-RU"/>
        </w:rPr>
        <w:sectPr w:rsidR="00071D1C" w:rsidRPr="00A0622C" w:rsidSect="00C8111B">
          <w:footnotePr>
            <w:pos w:val="beneathText"/>
          </w:footnotePr>
          <w:pgSz w:w="16838" w:h="11906" w:orient="landscape" w:code="9"/>
          <w:pgMar w:top="662" w:right="533" w:bottom="993" w:left="720" w:header="562" w:footer="562" w:gutter="0"/>
          <w:cols w:space="720"/>
        </w:sectPr>
      </w:pPr>
    </w:p>
    <w:p w:rsidR="00071D1C" w:rsidRPr="00A0622C" w:rsidRDefault="00071D1C" w:rsidP="00EF3662">
      <w:pPr>
        <w:rPr>
          <w:rFonts w:ascii="GHEA Grapalat" w:hAnsi="GHEA Grapalat"/>
          <w:sz w:val="20"/>
          <w:lang w:val="ru-RU"/>
        </w:rPr>
      </w:pPr>
    </w:p>
    <w:p w:rsidR="00071D1C" w:rsidRPr="00A0622C" w:rsidRDefault="00071D1C" w:rsidP="00EF3662">
      <w:pPr>
        <w:jc w:val="right"/>
        <w:rPr>
          <w:rFonts w:ascii="GHEA Grapalat" w:hAnsi="GHEA Grapalat"/>
          <w:i/>
          <w:sz w:val="18"/>
          <w:lang w:val="ru-RU"/>
        </w:rPr>
      </w:pPr>
      <w:r w:rsidRPr="00A0622C">
        <w:rPr>
          <w:rFonts w:ascii="GHEA Grapalat" w:hAnsi="GHEA Grapalat"/>
          <w:i/>
          <w:sz w:val="18"/>
          <w:lang w:val="hy-AM"/>
        </w:rPr>
        <w:t xml:space="preserve">Հավելված N </w:t>
      </w:r>
      <w:r w:rsidRPr="00A0622C">
        <w:rPr>
          <w:rFonts w:ascii="GHEA Grapalat" w:hAnsi="GHEA Grapalat"/>
          <w:i/>
          <w:sz w:val="18"/>
          <w:lang w:val="ru-RU"/>
        </w:rPr>
        <w:t>3</w:t>
      </w:r>
    </w:p>
    <w:p w:rsidR="00071D1C" w:rsidRPr="00A0622C" w:rsidRDefault="00071D1C" w:rsidP="00EF3662">
      <w:pPr>
        <w:jc w:val="right"/>
        <w:rPr>
          <w:rFonts w:ascii="GHEA Grapalat" w:hAnsi="GHEA Grapalat"/>
          <w:i/>
          <w:sz w:val="18"/>
          <w:lang w:val="hy-AM"/>
        </w:rPr>
      </w:pPr>
      <w:r w:rsidRPr="00A0622C">
        <w:rPr>
          <w:rFonts w:ascii="GHEA Grapalat" w:hAnsi="GHEA Grapalat"/>
          <w:i/>
          <w:sz w:val="18"/>
          <w:lang w:val="hy-AM"/>
        </w:rPr>
        <w:t xml:space="preserve">«         »              20  թ. կնքված </w:t>
      </w:r>
    </w:p>
    <w:p w:rsidR="00071D1C" w:rsidRPr="00A0622C" w:rsidRDefault="00071D1C" w:rsidP="00EF3662">
      <w:pPr>
        <w:jc w:val="right"/>
        <w:rPr>
          <w:rFonts w:ascii="GHEA Grapalat" w:hAnsi="GHEA Grapalat"/>
          <w:i/>
          <w:sz w:val="18"/>
          <w:lang w:val="hy-AM"/>
        </w:rPr>
      </w:pPr>
      <w:r w:rsidRPr="00A0622C">
        <w:rPr>
          <w:rFonts w:ascii="GHEA Grapalat" w:hAnsi="GHEA Grapalat"/>
          <w:i/>
          <w:sz w:val="18"/>
          <w:lang w:val="hy-AM"/>
        </w:rPr>
        <w:t xml:space="preserve">                    </w:t>
      </w:r>
      <w:r w:rsidR="00BF18D9" w:rsidRPr="00A0622C">
        <w:rPr>
          <w:rFonts w:ascii="Sylfaen" w:hAnsi="Sylfaen" w:cs="Sylfaen"/>
          <w:i/>
          <w:sz w:val="18"/>
          <w:lang w:val="hy-AM"/>
        </w:rPr>
        <w:t>ՀՀ</w:t>
      </w:r>
      <w:r w:rsidR="00BF18D9" w:rsidRPr="00A0622C">
        <w:rPr>
          <w:rFonts w:ascii="GHEA Grapalat" w:hAnsi="GHEA Grapalat"/>
          <w:i/>
          <w:sz w:val="18"/>
          <w:lang w:val="hy-AM"/>
        </w:rPr>
        <w:t xml:space="preserve"> </w:t>
      </w:r>
      <w:r w:rsidR="00BF18D9" w:rsidRPr="00A0622C">
        <w:rPr>
          <w:rFonts w:ascii="Sylfaen" w:hAnsi="Sylfaen" w:cs="Sylfaen"/>
          <w:i/>
          <w:sz w:val="18"/>
          <w:lang w:val="hy-AM"/>
        </w:rPr>
        <w:t>ԳՄ</w:t>
      </w:r>
      <w:r w:rsidR="00BF18D9" w:rsidRPr="00A0622C">
        <w:rPr>
          <w:rFonts w:ascii="GHEA Grapalat" w:hAnsi="GHEA Grapalat"/>
          <w:i/>
          <w:sz w:val="18"/>
          <w:lang w:val="hy-AM"/>
        </w:rPr>
        <w:t xml:space="preserve"> </w:t>
      </w:r>
      <w:r w:rsidR="00146262" w:rsidRPr="00146262">
        <w:rPr>
          <w:rFonts w:ascii="Sylfaen" w:hAnsi="Sylfaen" w:cs="Sylfaen"/>
          <w:i/>
          <w:sz w:val="18"/>
          <w:lang w:val="hy-AM"/>
        </w:rPr>
        <w:t>Լ</w:t>
      </w:r>
      <w:r w:rsidR="00BF18D9" w:rsidRPr="00A0622C">
        <w:rPr>
          <w:rFonts w:ascii="Sylfaen" w:hAnsi="Sylfaen" w:cs="Sylfaen"/>
          <w:i/>
          <w:sz w:val="18"/>
          <w:lang w:val="hy-AM"/>
        </w:rPr>
        <w:t>Մ</w:t>
      </w:r>
      <w:r w:rsidR="00BF18D9" w:rsidRPr="00A0622C">
        <w:rPr>
          <w:rFonts w:ascii="GHEA Grapalat" w:hAnsi="GHEA Grapalat"/>
          <w:i/>
          <w:sz w:val="18"/>
          <w:lang w:val="hy-AM"/>
        </w:rPr>
        <w:t>-</w:t>
      </w:r>
      <w:r w:rsidR="00BF18D9" w:rsidRPr="00A0622C">
        <w:rPr>
          <w:rFonts w:ascii="Sylfaen" w:hAnsi="Sylfaen" w:cs="Sylfaen"/>
          <w:i/>
          <w:sz w:val="18"/>
          <w:lang w:val="hy-AM"/>
        </w:rPr>
        <w:t>ԳՀԱՊՁԲ</w:t>
      </w:r>
      <w:r w:rsidR="00BF18D9" w:rsidRPr="00A0622C">
        <w:rPr>
          <w:rFonts w:ascii="GHEA Grapalat" w:hAnsi="GHEA Grapalat"/>
          <w:i/>
          <w:sz w:val="18"/>
          <w:lang w:val="hy-AM"/>
        </w:rPr>
        <w:t>-</w:t>
      </w:r>
      <w:r w:rsidR="00CB7EAB">
        <w:rPr>
          <w:rFonts w:ascii="GHEA Grapalat" w:hAnsi="GHEA Grapalat"/>
          <w:i/>
          <w:sz w:val="18"/>
          <w:lang w:val="hy-AM"/>
        </w:rPr>
        <w:t>24/</w:t>
      </w:r>
      <w:r w:rsidR="00CB7EAB" w:rsidRPr="00B86924">
        <w:rPr>
          <w:rFonts w:ascii="GHEA Grapalat" w:hAnsi="GHEA Grapalat"/>
          <w:i/>
          <w:sz w:val="18"/>
          <w:lang w:val="hy-AM"/>
        </w:rPr>
        <w:t>02</w:t>
      </w:r>
      <w:r w:rsidRPr="00A0622C">
        <w:rPr>
          <w:rFonts w:ascii="GHEA Grapalat" w:hAnsi="GHEA Grapalat"/>
          <w:i/>
          <w:sz w:val="18"/>
          <w:lang w:val="hy-AM"/>
        </w:rPr>
        <w:t xml:space="preserve">  ծածկագրով պայմանագրի</w:t>
      </w:r>
    </w:p>
    <w:p w:rsidR="00071D1C" w:rsidRPr="00A0622C" w:rsidRDefault="00071D1C" w:rsidP="00EF3662">
      <w:pPr>
        <w:ind w:left="-142" w:firstLine="142"/>
        <w:jc w:val="center"/>
        <w:rPr>
          <w:rFonts w:ascii="GHEA Grapalat" w:hAnsi="GHEA Grapalat" w:cs="Sylfaen"/>
          <w:b/>
          <w:lang w:val="hy-AM"/>
        </w:rPr>
      </w:pPr>
    </w:p>
    <w:p w:rsidR="0038400D" w:rsidRPr="00A0622C"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tblPr>
      <w:tblGrid>
        <w:gridCol w:w="4703"/>
        <w:gridCol w:w="5047"/>
      </w:tblGrid>
      <w:tr w:rsidR="0038400D" w:rsidRPr="00B32DFA" w:rsidTr="007A2020">
        <w:trPr>
          <w:tblCellSpacing w:w="7" w:type="dxa"/>
          <w:jc w:val="center"/>
        </w:trPr>
        <w:tc>
          <w:tcPr>
            <w:tcW w:w="0" w:type="auto"/>
            <w:vAlign w:val="center"/>
          </w:tcPr>
          <w:p w:rsidR="0038400D" w:rsidRPr="00A0622C" w:rsidRDefault="006B38D0" w:rsidP="007A2020">
            <w:pPr>
              <w:jc w:val="center"/>
              <w:rPr>
                <w:rFonts w:ascii="GHEA Grapalat" w:hAnsi="GHEA Grapalat"/>
                <w:iCs/>
                <w:color w:val="000000"/>
                <w:sz w:val="21"/>
                <w:szCs w:val="21"/>
                <w:lang w:val="pt-BR"/>
              </w:rPr>
            </w:pPr>
            <w:r w:rsidRPr="006B38D0">
              <w:rPr>
                <w:noProof/>
              </w:rPr>
              <w:pict>
                <v:rect id="Rectangle 100" o:spid="_x0000_s1124"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A0622C">
              <w:rPr>
                <w:rFonts w:ascii="GHEA Grapalat" w:hAnsi="GHEA Grapalat"/>
                <w:iCs/>
                <w:color w:val="000000"/>
                <w:sz w:val="21"/>
                <w:szCs w:val="21"/>
                <w:lang w:val="hy-AM"/>
              </w:rPr>
              <w:t>Պայմանագրի</w:t>
            </w:r>
            <w:r w:rsidR="0038400D" w:rsidRPr="00A0622C">
              <w:rPr>
                <w:rFonts w:ascii="GHEA Grapalat" w:hAnsi="GHEA Grapalat"/>
                <w:iCs/>
                <w:color w:val="000000"/>
                <w:sz w:val="21"/>
                <w:szCs w:val="21"/>
                <w:lang w:val="pt-BR"/>
              </w:rPr>
              <w:t xml:space="preserve"> </w:t>
            </w:r>
            <w:r w:rsidR="0038400D" w:rsidRPr="00A0622C">
              <w:rPr>
                <w:rFonts w:ascii="GHEA Grapalat" w:hAnsi="GHEA Grapalat"/>
                <w:iCs/>
                <w:color w:val="000000"/>
                <w:sz w:val="21"/>
                <w:szCs w:val="21"/>
                <w:lang w:val="hy-AM"/>
              </w:rPr>
              <w:t>կողմ</w:t>
            </w:r>
            <w:r w:rsidR="0038400D" w:rsidRPr="00A0622C">
              <w:rPr>
                <w:rFonts w:ascii="GHEA Grapalat" w:hAnsi="GHEA Grapalat"/>
                <w:iCs/>
                <w:color w:val="000000"/>
                <w:sz w:val="21"/>
                <w:szCs w:val="21"/>
                <w:lang w:val="pt-BR"/>
              </w:rPr>
              <w:t xml:space="preserve"> </w:t>
            </w:r>
          </w:p>
          <w:p w:rsidR="0038400D" w:rsidRPr="00A0622C" w:rsidRDefault="0038400D" w:rsidP="007A2020">
            <w:pPr>
              <w:jc w:val="center"/>
              <w:rPr>
                <w:rFonts w:ascii="GHEA Grapalat" w:hAnsi="GHEA Grapalat"/>
                <w:iCs/>
                <w:color w:val="000000"/>
                <w:sz w:val="21"/>
                <w:szCs w:val="21"/>
                <w:lang w:val="pt-BR"/>
              </w:rPr>
            </w:pPr>
            <w:r w:rsidRPr="00A0622C">
              <w:rPr>
                <w:rFonts w:ascii="GHEA Grapalat" w:hAnsi="GHEA Grapalat"/>
                <w:iCs/>
                <w:color w:val="000000"/>
                <w:sz w:val="21"/>
                <w:szCs w:val="21"/>
                <w:lang w:val="pt-BR"/>
              </w:rPr>
              <w:t>___________________________</w:t>
            </w:r>
          </w:p>
          <w:p w:rsidR="0038400D" w:rsidRPr="00A0622C" w:rsidRDefault="0038400D" w:rsidP="007A2020">
            <w:pPr>
              <w:jc w:val="center"/>
              <w:rPr>
                <w:rFonts w:ascii="GHEA Grapalat" w:hAnsi="GHEA Grapalat"/>
                <w:iCs/>
                <w:color w:val="000000"/>
                <w:sz w:val="21"/>
                <w:szCs w:val="21"/>
                <w:lang w:val="pt-BR"/>
              </w:rPr>
            </w:pPr>
            <w:r w:rsidRPr="00A0622C">
              <w:rPr>
                <w:rFonts w:ascii="GHEA Grapalat" w:hAnsi="GHEA Grapalat"/>
                <w:iCs/>
                <w:color w:val="000000"/>
                <w:sz w:val="21"/>
                <w:szCs w:val="21"/>
                <w:lang w:val="pt-BR"/>
              </w:rPr>
              <w:t>___________________________</w:t>
            </w:r>
          </w:p>
          <w:p w:rsidR="0038400D" w:rsidRPr="00A0622C" w:rsidRDefault="0038400D" w:rsidP="007A2020">
            <w:pPr>
              <w:jc w:val="center"/>
              <w:rPr>
                <w:rFonts w:ascii="GHEA Grapalat" w:hAnsi="GHEA Grapalat"/>
                <w:iCs/>
                <w:color w:val="000000"/>
                <w:sz w:val="21"/>
                <w:szCs w:val="21"/>
                <w:lang w:val="pt-BR"/>
              </w:rPr>
            </w:pPr>
            <w:r w:rsidRPr="00A0622C">
              <w:rPr>
                <w:rFonts w:ascii="GHEA Grapalat" w:hAnsi="GHEA Grapalat"/>
                <w:iCs/>
                <w:color w:val="000000"/>
                <w:sz w:val="21"/>
                <w:szCs w:val="21"/>
                <w:lang w:val="hy-AM"/>
              </w:rPr>
              <w:t>գտնվելու</w:t>
            </w:r>
            <w:r w:rsidRPr="00A0622C">
              <w:rPr>
                <w:rFonts w:ascii="GHEA Grapalat" w:hAnsi="GHEA Grapalat"/>
                <w:iCs/>
                <w:color w:val="000000"/>
                <w:sz w:val="21"/>
                <w:szCs w:val="21"/>
                <w:lang w:val="pt-BR"/>
              </w:rPr>
              <w:t xml:space="preserve"> </w:t>
            </w:r>
            <w:r w:rsidRPr="00A0622C">
              <w:rPr>
                <w:rFonts w:ascii="GHEA Grapalat" w:hAnsi="GHEA Grapalat"/>
                <w:iCs/>
                <w:color w:val="000000"/>
                <w:sz w:val="21"/>
                <w:szCs w:val="21"/>
                <w:lang w:val="hy-AM"/>
              </w:rPr>
              <w:t>վայրը</w:t>
            </w:r>
            <w:r w:rsidRPr="00A0622C">
              <w:rPr>
                <w:rFonts w:ascii="GHEA Grapalat" w:hAnsi="GHEA Grapalat"/>
                <w:iCs/>
                <w:color w:val="000000"/>
                <w:sz w:val="21"/>
                <w:szCs w:val="21"/>
                <w:lang w:val="pt-BR"/>
              </w:rPr>
              <w:t xml:space="preserve"> ______________</w:t>
            </w:r>
          </w:p>
          <w:p w:rsidR="0038400D" w:rsidRPr="00A0622C" w:rsidRDefault="0038400D" w:rsidP="007A2020">
            <w:pPr>
              <w:jc w:val="center"/>
              <w:rPr>
                <w:rFonts w:ascii="GHEA Grapalat" w:hAnsi="GHEA Grapalat"/>
                <w:iCs/>
                <w:color w:val="000000"/>
                <w:sz w:val="21"/>
                <w:szCs w:val="21"/>
                <w:lang w:val="pt-BR"/>
              </w:rPr>
            </w:pPr>
            <w:r w:rsidRPr="00A0622C">
              <w:rPr>
                <w:rFonts w:ascii="GHEA Grapalat" w:hAnsi="GHEA Grapalat"/>
                <w:iCs/>
                <w:color w:val="000000"/>
                <w:sz w:val="21"/>
                <w:szCs w:val="21"/>
                <w:lang w:val="hy-AM"/>
              </w:rPr>
              <w:t>հհ</w:t>
            </w:r>
            <w:r w:rsidRPr="00A0622C">
              <w:rPr>
                <w:rFonts w:ascii="GHEA Grapalat" w:hAnsi="GHEA Grapalat"/>
                <w:iCs/>
                <w:color w:val="000000"/>
                <w:sz w:val="21"/>
                <w:szCs w:val="21"/>
                <w:lang w:val="pt-BR"/>
              </w:rPr>
              <w:t xml:space="preserve"> _________________________ </w:t>
            </w:r>
          </w:p>
          <w:p w:rsidR="0038400D" w:rsidRPr="00A0622C" w:rsidRDefault="0038400D" w:rsidP="007A2020">
            <w:pPr>
              <w:jc w:val="center"/>
              <w:rPr>
                <w:rFonts w:ascii="GHEA Grapalat" w:hAnsi="GHEA Grapalat"/>
                <w:iCs/>
                <w:color w:val="000000"/>
                <w:sz w:val="21"/>
                <w:szCs w:val="21"/>
                <w:lang w:val="pt-BR"/>
              </w:rPr>
            </w:pPr>
            <w:r w:rsidRPr="00A0622C">
              <w:rPr>
                <w:rFonts w:ascii="GHEA Grapalat" w:hAnsi="GHEA Grapalat"/>
                <w:iCs/>
                <w:color w:val="000000"/>
                <w:sz w:val="21"/>
                <w:szCs w:val="21"/>
              </w:rPr>
              <w:t>հվհհ</w:t>
            </w:r>
            <w:r w:rsidRPr="00A0622C">
              <w:rPr>
                <w:rFonts w:ascii="GHEA Grapalat" w:hAnsi="GHEA Grapalat"/>
                <w:iCs/>
                <w:color w:val="000000"/>
                <w:sz w:val="21"/>
                <w:szCs w:val="21"/>
                <w:lang w:val="pt-BR"/>
              </w:rPr>
              <w:t xml:space="preserve"> _______________________ </w:t>
            </w:r>
          </w:p>
        </w:tc>
        <w:tc>
          <w:tcPr>
            <w:tcW w:w="0" w:type="auto"/>
            <w:vAlign w:val="center"/>
          </w:tcPr>
          <w:p w:rsidR="0038400D" w:rsidRPr="00A0622C" w:rsidRDefault="0038400D" w:rsidP="007A2020">
            <w:pPr>
              <w:jc w:val="center"/>
              <w:rPr>
                <w:rFonts w:ascii="GHEA Grapalat" w:hAnsi="GHEA Grapalat"/>
                <w:iCs/>
                <w:color w:val="000000"/>
                <w:sz w:val="21"/>
                <w:szCs w:val="21"/>
                <w:lang w:val="pt-BR"/>
              </w:rPr>
            </w:pPr>
            <w:r w:rsidRPr="00A0622C">
              <w:rPr>
                <w:rFonts w:ascii="GHEA Grapalat" w:hAnsi="GHEA Grapalat"/>
                <w:iCs/>
                <w:color w:val="000000"/>
                <w:sz w:val="21"/>
                <w:szCs w:val="21"/>
              </w:rPr>
              <w:t>Պատվիրատու</w:t>
            </w:r>
          </w:p>
          <w:p w:rsidR="0038400D" w:rsidRPr="00A0622C" w:rsidRDefault="0038400D" w:rsidP="007A2020">
            <w:pPr>
              <w:jc w:val="center"/>
              <w:rPr>
                <w:rFonts w:ascii="GHEA Grapalat" w:hAnsi="GHEA Grapalat"/>
                <w:iCs/>
                <w:color w:val="000000"/>
                <w:sz w:val="21"/>
                <w:szCs w:val="21"/>
                <w:lang w:val="pt-BR"/>
              </w:rPr>
            </w:pPr>
            <w:r w:rsidRPr="00A0622C">
              <w:rPr>
                <w:rFonts w:ascii="GHEA Grapalat" w:hAnsi="GHEA Grapalat"/>
                <w:iCs/>
                <w:color w:val="000000"/>
                <w:sz w:val="21"/>
                <w:szCs w:val="21"/>
                <w:lang w:val="pt-BR"/>
              </w:rPr>
              <w:t>_____________________________</w:t>
            </w:r>
          </w:p>
          <w:p w:rsidR="0038400D" w:rsidRPr="00A0622C" w:rsidRDefault="0038400D" w:rsidP="007A2020">
            <w:pPr>
              <w:jc w:val="center"/>
              <w:rPr>
                <w:rFonts w:ascii="GHEA Grapalat" w:hAnsi="GHEA Grapalat"/>
                <w:iCs/>
                <w:color w:val="000000"/>
                <w:sz w:val="21"/>
                <w:szCs w:val="21"/>
                <w:lang w:val="pt-BR"/>
              </w:rPr>
            </w:pPr>
            <w:r w:rsidRPr="00A0622C">
              <w:rPr>
                <w:rFonts w:ascii="GHEA Grapalat" w:hAnsi="GHEA Grapalat"/>
                <w:iCs/>
                <w:color w:val="000000"/>
                <w:sz w:val="21"/>
                <w:szCs w:val="21"/>
                <w:lang w:val="pt-BR"/>
              </w:rPr>
              <w:t>_____________________________</w:t>
            </w:r>
          </w:p>
          <w:p w:rsidR="0038400D" w:rsidRPr="00A0622C" w:rsidRDefault="0038400D" w:rsidP="007A2020">
            <w:pPr>
              <w:jc w:val="center"/>
              <w:rPr>
                <w:rFonts w:ascii="GHEA Grapalat" w:hAnsi="GHEA Grapalat"/>
                <w:iCs/>
                <w:color w:val="000000"/>
                <w:sz w:val="21"/>
                <w:szCs w:val="21"/>
                <w:lang w:val="pt-BR"/>
              </w:rPr>
            </w:pPr>
            <w:r w:rsidRPr="00A0622C">
              <w:rPr>
                <w:rFonts w:ascii="GHEA Grapalat" w:hAnsi="GHEA Grapalat"/>
                <w:iCs/>
                <w:color w:val="000000"/>
                <w:sz w:val="21"/>
                <w:szCs w:val="21"/>
              </w:rPr>
              <w:t>գտնվելու</w:t>
            </w:r>
            <w:r w:rsidRPr="00A0622C">
              <w:rPr>
                <w:rFonts w:ascii="GHEA Grapalat" w:hAnsi="GHEA Grapalat"/>
                <w:iCs/>
                <w:color w:val="000000"/>
                <w:sz w:val="21"/>
                <w:szCs w:val="21"/>
                <w:lang w:val="pt-BR"/>
              </w:rPr>
              <w:t xml:space="preserve"> </w:t>
            </w:r>
            <w:r w:rsidRPr="00A0622C">
              <w:rPr>
                <w:rFonts w:ascii="GHEA Grapalat" w:hAnsi="GHEA Grapalat"/>
                <w:iCs/>
                <w:color w:val="000000"/>
                <w:sz w:val="21"/>
                <w:szCs w:val="21"/>
              </w:rPr>
              <w:t>վայրը</w:t>
            </w:r>
            <w:r w:rsidRPr="00A0622C">
              <w:rPr>
                <w:rFonts w:ascii="GHEA Grapalat" w:hAnsi="GHEA Grapalat"/>
                <w:iCs/>
                <w:color w:val="000000"/>
                <w:sz w:val="21"/>
                <w:szCs w:val="21"/>
                <w:lang w:val="pt-BR"/>
              </w:rPr>
              <w:t xml:space="preserve"> _________________</w:t>
            </w:r>
          </w:p>
          <w:p w:rsidR="0038400D" w:rsidRPr="00A0622C" w:rsidRDefault="0038400D" w:rsidP="007A2020">
            <w:pPr>
              <w:jc w:val="center"/>
              <w:rPr>
                <w:rFonts w:ascii="GHEA Grapalat" w:hAnsi="GHEA Grapalat"/>
                <w:iCs/>
                <w:color w:val="000000"/>
                <w:sz w:val="21"/>
                <w:szCs w:val="21"/>
                <w:lang w:val="pt-BR"/>
              </w:rPr>
            </w:pPr>
            <w:r w:rsidRPr="00A0622C">
              <w:rPr>
                <w:rFonts w:ascii="GHEA Grapalat" w:hAnsi="GHEA Grapalat"/>
                <w:iCs/>
                <w:color w:val="000000"/>
                <w:sz w:val="21"/>
                <w:szCs w:val="21"/>
              </w:rPr>
              <w:t>հհ</w:t>
            </w:r>
            <w:r w:rsidRPr="00A0622C">
              <w:rPr>
                <w:rFonts w:ascii="GHEA Grapalat" w:hAnsi="GHEA Grapalat"/>
                <w:iCs/>
                <w:color w:val="000000"/>
                <w:sz w:val="21"/>
                <w:szCs w:val="21"/>
                <w:lang w:val="pt-BR"/>
              </w:rPr>
              <w:t>____________________________</w:t>
            </w:r>
          </w:p>
          <w:p w:rsidR="0038400D" w:rsidRPr="00A0622C" w:rsidRDefault="0038400D" w:rsidP="007A2020">
            <w:pPr>
              <w:jc w:val="center"/>
              <w:rPr>
                <w:rFonts w:ascii="GHEA Grapalat" w:hAnsi="GHEA Grapalat"/>
                <w:iCs/>
                <w:color w:val="000000"/>
                <w:sz w:val="21"/>
                <w:szCs w:val="21"/>
                <w:lang w:val="pt-BR"/>
              </w:rPr>
            </w:pPr>
            <w:r w:rsidRPr="00A0622C">
              <w:rPr>
                <w:rFonts w:ascii="GHEA Grapalat" w:hAnsi="GHEA Grapalat"/>
                <w:iCs/>
                <w:color w:val="000000"/>
                <w:sz w:val="21"/>
                <w:szCs w:val="21"/>
              </w:rPr>
              <w:t>հվհհ</w:t>
            </w:r>
            <w:r w:rsidRPr="00A0622C">
              <w:rPr>
                <w:rFonts w:ascii="GHEA Grapalat" w:hAnsi="GHEA Grapalat"/>
                <w:iCs/>
                <w:color w:val="000000"/>
                <w:sz w:val="21"/>
                <w:szCs w:val="21"/>
                <w:lang w:val="pt-BR"/>
              </w:rPr>
              <w:t>___________________________</w:t>
            </w:r>
          </w:p>
        </w:tc>
      </w:tr>
    </w:tbl>
    <w:p w:rsidR="0038400D" w:rsidRPr="00A0622C" w:rsidRDefault="0038400D" w:rsidP="0038400D">
      <w:pPr>
        <w:ind w:firstLine="375"/>
        <w:rPr>
          <w:rFonts w:ascii="Arial" w:hAnsi="Arial" w:cs="Arial"/>
          <w:iCs/>
          <w:color w:val="000000"/>
          <w:sz w:val="21"/>
          <w:szCs w:val="21"/>
          <w:lang w:val="pt-BR"/>
        </w:rPr>
      </w:pPr>
      <w:r w:rsidRPr="00A0622C">
        <w:rPr>
          <w:rFonts w:ascii="Arial" w:hAnsi="Arial" w:cs="Arial"/>
          <w:iCs/>
          <w:color w:val="000000"/>
          <w:sz w:val="21"/>
          <w:szCs w:val="21"/>
          <w:lang w:val="pt-BR"/>
        </w:rPr>
        <w:t>  </w:t>
      </w:r>
    </w:p>
    <w:p w:rsidR="0038400D" w:rsidRPr="00A0622C" w:rsidRDefault="0038400D" w:rsidP="0038400D">
      <w:pPr>
        <w:ind w:firstLine="375"/>
        <w:rPr>
          <w:rFonts w:ascii="GHEA Grapalat" w:hAnsi="GHEA Grapalat"/>
          <w:iCs/>
          <w:color w:val="000000"/>
          <w:sz w:val="15"/>
          <w:szCs w:val="21"/>
          <w:lang w:val="pt-BR"/>
        </w:rPr>
      </w:pPr>
    </w:p>
    <w:p w:rsidR="0038400D" w:rsidRPr="00A0622C" w:rsidRDefault="0038400D" w:rsidP="0038400D">
      <w:pPr>
        <w:ind w:firstLine="375"/>
        <w:jc w:val="center"/>
        <w:rPr>
          <w:rFonts w:ascii="GHEA Grapalat" w:hAnsi="GHEA Grapalat"/>
          <w:iCs/>
          <w:color w:val="000000"/>
          <w:sz w:val="22"/>
          <w:szCs w:val="22"/>
          <w:lang w:val="pt-BR"/>
        </w:rPr>
      </w:pPr>
      <w:r w:rsidRPr="00A0622C">
        <w:rPr>
          <w:rFonts w:ascii="GHEA Grapalat" w:hAnsi="GHEA Grapalat"/>
          <w:b/>
          <w:bCs/>
          <w:iCs/>
          <w:color w:val="000000"/>
          <w:sz w:val="22"/>
          <w:szCs w:val="22"/>
        </w:rPr>
        <w:t>ԱՐՁԱՆԱԳՐՈՒԹՅՈՒՆ</w:t>
      </w:r>
      <w:r w:rsidRPr="00A0622C">
        <w:rPr>
          <w:rFonts w:ascii="GHEA Grapalat" w:hAnsi="GHEA Grapalat"/>
          <w:b/>
          <w:bCs/>
          <w:iCs/>
          <w:color w:val="000000"/>
          <w:sz w:val="22"/>
          <w:szCs w:val="22"/>
          <w:lang w:val="pt-BR"/>
        </w:rPr>
        <w:t xml:space="preserve"> N</w:t>
      </w:r>
    </w:p>
    <w:p w:rsidR="0038400D" w:rsidRPr="00A0622C" w:rsidRDefault="0038400D" w:rsidP="0038400D">
      <w:pPr>
        <w:ind w:firstLine="375"/>
        <w:jc w:val="center"/>
        <w:rPr>
          <w:rFonts w:ascii="GHEA Grapalat" w:hAnsi="GHEA Grapalat"/>
          <w:b/>
          <w:bCs/>
          <w:iCs/>
          <w:color w:val="000000"/>
          <w:sz w:val="22"/>
          <w:szCs w:val="22"/>
          <w:lang w:val="pt-BR"/>
        </w:rPr>
      </w:pPr>
      <w:r w:rsidRPr="00A0622C">
        <w:rPr>
          <w:rFonts w:ascii="GHEA Grapalat" w:hAnsi="GHEA Grapalat"/>
          <w:b/>
          <w:bCs/>
          <w:iCs/>
          <w:color w:val="000000"/>
          <w:sz w:val="22"/>
          <w:szCs w:val="22"/>
        </w:rPr>
        <w:t>ՊԱՅՄԱՆԱԳՐԻ</w:t>
      </w:r>
      <w:r w:rsidRPr="00A0622C">
        <w:rPr>
          <w:rFonts w:ascii="GHEA Grapalat" w:hAnsi="GHEA Grapalat"/>
          <w:b/>
          <w:bCs/>
          <w:iCs/>
          <w:color w:val="000000"/>
          <w:sz w:val="22"/>
          <w:szCs w:val="22"/>
          <w:lang w:val="pt-BR"/>
        </w:rPr>
        <w:t xml:space="preserve"> </w:t>
      </w:r>
      <w:r w:rsidRPr="00A0622C">
        <w:rPr>
          <w:rFonts w:ascii="GHEA Grapalat" w:hAnsi="GHEA Grapalat"/>
          <w:b/>
          <w:bCs/>
          <w:iCs/>
          <w:color w:val="000000"/>
          <w:sz w:val="22"/>
          <w:szCs w:val="22"/>
        </w:rPr>
        <w:t>ԿԱՄ</w:t>
      </w:r>
      <w:r w:rsidRPr="00A0622C">
        <w:rPr>
          <w:rFonts w:ascii="GHEA Grapalat" w:hAnsi="GHEA Grapalat"/>
          <w:b/>
          <w:bCs/>
          <w:iCs/>
          <w:color w:val="000000"/>
          <w:sz w:val="22"/>
          <w:szCs w:val="22"/>
          <w:lang w:val="pt-BR"/>
        </w:rPr>
        <w:t xml:space="preserve"> </w:t>
      </w:r>
      <w:r w:rsidRPr="00A0622C">
        <w:rPr>
          <w:rFonts w:ascii="GHEA Grapalat" w:hAnsi="GHEA Grapalat"/>
          <w:b/>
          <w:bCs/>
          <w:iCs/>
          <w:color w:val="000000"/>
          <w:sz w:val="22"/>
          <w:szCs w:val="22"/>
        </w:rPr>
        <w:t>ԴՐԱ</w:t>
      </w:r>
      <w:r w:rsidRPr="00A0622C">
        <w:rPr>
          <w:rFonts w:ascii="GHEA Grapalat" w:hAnsi="GHEA Grapalat"/>
          <w:b/>
          <w:bCs/>
          <w:iCs/>
          <w:color w:val="000000"/>
          <w:sz w:val="22"/>
          <w:szCs w:val="22"/>
          <w:lang w:val="pt-BR"/>
        </w:rPr>
        <w:t xml:space="preserve"> </w:t>
      </w:r>
      <w:r w:rsidRPr="00A0622C">
        <w:rPr>
          <w:rFonts w:ascii="GHEA Grapalat" w:hAnsi="GHEA Grapalat"/>
          <w:b/>
          <w:bCs/>
          <w:iCs/>
          <w:color w:val="000000"/>
          <w:sz w:val="22"/>
          <w:szCs w:val="22"/>
        </w:rPr>
        <w:t>ՄԻ</w:t>
      </w:r>
      <w:r w:rsidRPr="00A0622C">
        <w:rPr>
          <w:rFonts w:ascii="GHEA Grapalat" w:hAnsi="GHEA Grapalat"/>
          <w:b/>
          <w:bCs/>
          <w:iCs/>
          <w:color w:val="000000"/>
          <w:sz w:val="22"/>
          <w:szCs w:val="22"/>
          <w:lang w:val="pt-BR"/>
        </w:rPr>
        <w:t xml:space="preserve"> </w:t>
      </w:r>
      <w:r w:rsidRPr="00A0622C">
        <w:rPr>
          <w:rFonts w:ascii="GHEA Grapalat" w:hAnsi="GHEA Grapalat"/>
          <w:b/>
          <w:bCs/>
          <w:iCs/>
          <w:color w:val="000000"/>
          <w:sz w:val="22"/>
          <w:szCs w:val="22"/>
        </w:rPr>
        <w:t>ՄԱՍԻ</w:t>
      </w:r>
      <w:r w:rsidRPr="00A0622C">
        <w:rPr>
          <w:rFonts w:ascii="GHEA Grapalat" w:hAnsi="GHEA Grapalat"/>
          <w:b/>
          <w:bCs/>
          <w:iCs/>
          <w:color w:val="000000"/>
          <w:sz w:val="22"/>
          <w:szCs w:val="22"/>
          <w:lang w:val="pt-BR"/>
        </w:rPr>
        <w:t xml:space="preserve"> ԿԱՏԱՐՄԱՆ ԱՐԴՅՈՒՆՔՆԵՐԻ </w:t>
      </w:r>
    </w:p>
    <w:p w:rsidR="0038400D" w:rsidRPr="00A0622C" w:rsidRDefault="0038400D" w:rsidP="0038400D">
      <w:pPr>
        <w:ind w:firstLine="375"/>
        <w:jc w:val="center"/>
        <w:rPr>
          <w:rFonts w:ascii="Arial Unicode" w:hAnsi="Arial Unicode"/>
          <w:iCs/>
          <w:color w:val="000000"/>
          <w:sz w:val="22"/>
          <w:szCs w:val="22"/>
          <w:lang w:val="pt-BR"/>
        </w:rPr>
      </w:pPr>
      <w:r w:rsidRPr="00A0622C">
        <w:rPr>
          <w:rFonts w:ascii="GHEA Grapalat" w:hAnsi="GHEA Grapalat"/>
          <w:b/>
          <w:bCs/>
          <w:iCs/>
          <w:color w:val="000000"/>
          <w:sz w:val="22"/>
          <w:szCs w:val="22"/>
        </w:rPr>
        <w:t>ՀԱՆՁՆՄԱՆ</w:t>
      </w:r>
      <w:r w:rsidRPr="00A0622C">
        <w:rPr>
          <w:rFonts w:ascii="GHEA Grapalat" w:hAnsi="GHEA Grapalat"/>
          <w:b/>
          <w:bCs/>
          <w:iCs/>
          <w:color w:val="000000"/>
          <w:sz w:val="22"/>
          <w:szCs w:val="22"/>
          <w:lang w:val="pt-BR"/>
        </w:rPr>
        <w:t>-</w:t>
      </w:r>
      <w:r w:rsidRPr="00A0622C">
        <w:rPr>
          <w:rFonts w:ascii="GHEA Grapalat" w:hAnsi="GHEA Grapalat"/>
          <w:b/>
          <w:bCs/>
          <w:iCs/>
          <w:color w:val="000000"/>
          <w:sz w:val="22"/>
          <w:szCs w:val="22"/>
        </w:rPr>
        <w:t>ԸՆԴՈՒՆՄԱՆ</w:t>
      </w:r>
    </w:p>
    <w:p w:rsidR="0038400D" w:rsidRPr="00A0622C" w:rsidRDefault="0038400D" w:rsidP="0038400D">
      <w:pPr>
        <w:pStyle w:val="a3"/>
        <w:spacing w:line="240" w:lineRule="auto"/>
        <w:ind w:firstLine="0"/>
        <w:jc w:val="center"/>
        <w:rPr>
          <w:b/>
          <w:bCs/>
          <w:iCs/>
          <w:lang w:val="es-ES"/>
        </w:rPr>
      </w:pPr>
    </w:p>
    <w:p w:rsidR="0038400D" w:rsidRPr="00A0622C" w:rsidRDefault="0038400D" w:rsidP="0038400D">
      <w:pPr>
        <w:pStyle w:val="a3"/>
        <w:spacing w:line="240" w:lineRule="auto"/>
        <w:ind w:firstLine="540"/>
        <w:rPr>
          <w:iCs/>
          <w:lang w:val="es-ES"/>
        </w:rPr>
      </w:pPr>
      <w:r w:rsidRPr="00A0622C">
        <w:rPr>
          <w:rFonts w:ascii="GHEA Grapalat" w:hAnsi="GHEA Grapalat"/>
          <w:color w:val="000000"/>
          <w:sz w:val="21"/>
          <w:szCs w:val="21"/>
          <w:lang w:val="es-ES" w:eastAsia="ru-RU"/>
        </w:rPr>
        <w:t>«      » «              »</w:t>
      </w:r>
      <w:r w:rsidRPr="00A0622C">
        <w:rPr>
          <w:iCs/>
          <w:lang w:val="es-ES"/>
        </w:rPr>
        <w:t xml:space="preserve">  </w:t>
      </w:r>
      <w:r w:rsidRPr="00A0622C">
        <w:rPr>
          <w:rFonts w:ascii="GHEA Grapalat" w:hAnsi="GHEA Grapalat"/>
          <w:color w:val="000000"/>
          <w:sz w:val="21"/>
          <w:szCs w:val="21"/>
          <w:lang w:val="es-ES" w:eastAsia="ru-RU"/>
        </w:rPr>
        <w:t xml:space="preserve">20    </w:t>
      </w:r>
      <w:r w:rsidRPr="00A0622C">
        <w:rPr>
          <w:rFonts w:ascii="GHEA Grapalat" w:hAnsi="GHEA Grapalat"/>
          <w:color w:val="000000"/>
          <w:sz w:val="21"/>
          <w:szCs w:val="21"/>
          <w:lang w:eastAsia="ru-RU"/>
        </w:rPr>
        <w:t>թ</w:t>
      </w:r>
      <w:r w:rsidRPr="00A0622C">
        <w:rPr>
          <w:rFonts w:ascii="GHEA Grapalat" w:hAnsi="GHEA Grapalat"/>
          <w:color w:val="000000"/>
          <w:sz w:val="21"/>
          <w:szCs w:val="21"/>
          <w:lang w:val="es-ES" w:eastAsia="ru-RU"/>
        </w:rPr>
        <w:t>.</w:t>
      </w:r>
    </w:p>
    <w:p w:rsidR="0038400D" w:rsidRPr="00A0622C" w:rsidRDefault="0038400D" w:rsidP="0038400D">
      <w:pPr>
        <w:pStyle w:val="a3"/>
        <w:spacing w:line="240" w:lineRule="auto"/>
        <w:ind w:firstLine="0"/>
        <w:rPr>
          <w:iCs/>
          <w:lang w:val="es-ES"/>
        </w:rPr>
      </w:pPr>
    </w:p>
    <w:p w:rsidR="0038400D" w:rsidRPr="00A0622C" w:rsidRDefault="0038400D" w:rsidP="0038400D">
      <w:pPr>
        <w:pStyle w:val="af4"/>
        <w:spacing w:before="0" w:beforeAutospacing="0" w:after="0" w:afterAutospacing="0"/>
        <w:rPr>
          <w:rFonts w:ascii="GHEA Grapalat" w:hAnsi="GHEA Grapalat"/>
          <w:color w:val="000000"/>
          <w:sz w:val="21"/>
          <w:szCs w:val="21"/>
          <w:lang w:val="es-ES"/>
        </w:rPr>
      </w:pPr>
      <w:r w:rsidRPr="00A0622C">
        <w:rPr>
          <w:rFonts w:ascii="GHEA Grapalat" w:hAnsi="GHEA Grapalat"/>
          <w:color w:val="000000"/>
          <w:sz w:val="21"/>
          <w:szCs w:val="21"/>
        </w:rPr>
        <w:t>Պայմանագրի</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այսուհետ</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Պայմանագիր</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անվանումը</w:t>
      </w:r>
      <w:r w:rsidRPr="00A0622C">
        <w:rPr>
          <w:rFonts w:ascii="GHEA Grapalat" w:hAnsi="GHEA Grapalat"/>
          <w:color w:val="000000"/>
          <w:sz w:val="21"/>
          <w:szCs w:val="21"/>
          <w:lang w:val="es-ES"/>
        </w:rPr>
        <w:t>` ____________________________________________________________________________________________</w:t>
      </w:r>
    </w:p>
    <w:p w:rsidR="0038400D" w:rsidRPr="00A0622C" w:rsidRDefault="0038400D" w:rsidP="0038400D">
      <w:pPr>
        <w:pStyle w:val="af4"/>
        <w:spacing w:before="0" w:beforeAutospacing="0" w:after="0" w:afterAutospacing="0"/>
        <w:rPr>
          <w:rFonts w:ascii="GHEA Grapalat" w:hAnsi="GHEA Grapalat"/>
          <w:color w:val="000000"/>
          <w:sz w:val="21"/>
          <w:szCs w:val="21"/>
          <w:lang w:val="es-ES"/>
        </w:rPr>
      </w:pPr>
      <w:r w:rsidRPr="00A0622C">
        <w:rPr>
          <w:rFonts w:ascii="GHEA Grapalat" w:hAnsi="GHEA Grapalat"/>
          <w:color w:val="000000"/>
          <w:sz w:val="21"/>
          <w:szCs w:val="21"/>
        </w:rPr>
        <w:t>Պայմանագրի</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կնքման</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ամսաթիվը</w:t>
      </w:r>
      <w:r w:rsidRPr="00A0622C">
        <w:rPr>
          <w:rFonts w:ascii="GHEA Grapalat" w:hAnsi="GHEA Grapalat"/>
          <w:color w:val="000000"/>
          <w:sz w:val="21"/>
          <w:szCs w:val="21"/>
          <w:lang w:val="es-ES"/>
        </w:rPr>
        <w:t xml:space="preserve">` «____» «__________________» 20 </w:t>
      </w:r>
      <w:r w:rsidRPr="00A0622C">
        <w:rPr>
          <w:rFonts w:ascii="GHEA Grapalat" w:hAnsi="GHEA Grapalat"/>
          <w:color w:val="000000"/>
          <w:sz w:val="21"/>
          <w:szCs w:val="21"/>
        </w:rPr>
        <w:t>թ</w:t>
      </w:r>
      <w:r w:rsidRPr="00A0622C">
        <w:rPr>
          <w:rFonts w:ascii="GHEA Grapalat" w:hAnsi="GHEA Grapalat"/>
          <w:color w:val="000000"/>
          <w:sz w:val="21"/>
          <w:szCs w:val="21"/>
          <w:lang w:val="es-ES"/>
        </w:rPr>
        <w:t>.</w:t>
      </w:r>
    </w:p>
    <w:p w:rsidR="0038400D" w:rsidRPr="00A0622C" w:rsidRDefault="0038400D" w:rsidP="0038400D">
      <w:pPr>
        <w:pStyle w:val="af4"/>
        <w:spacing w:before="0" w:beforeAutospacing="0" w:after="0" w:afterAutospacing="0"/>
        <w:rPr>
          <w:rFonts w:ascii="GHEA Grapalat" w:hAnsi="GHEA Grapalat"/>
          <w:color w:val="000000"/>
          <w:sz w:val="21"/>
          <w:szCs w:val="21"/>
          <w:lang w:val="es-ES"/>
        </w:rPr>
      </w:pPr>
      <w:r w:rsidRPr="00A0622C">
        <w:rPr>
          <w:rFonts w:ascii="GHEA Grapalat" w:hAnsi="GHEA Grapalat"/>
          <w:color w:val="000000"/>
          <w:sz w:val="21"/>
          <w:szCs w:val="21"/>
        </w:rPr>
        <w:t>Պայմանագրի</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համարը</w:t>
      </w:r>
      <w:r w:rsidRPr="00A0622C">
        <w:rPr>
          <w:rFonts w:ascii="GHEA Grapalat" w:hAnsi="GHEA Grapalat"/>
          <w:color w:val="000000"/>
          <w:sz w:val="21"/>
          <w:szCs w:val="21"/>
          <w:lang w:val="es-ES"/>
        </w:rPr>
        <w:t>`    __________</w:t>
      </w:r>
    </w:p>
    <w:p w:rsidR="0038400D" w:rsidRPr="00A0622C" w:rsidRDefault="0038400D" w:rsidP="006C1D25">
      <w:pPr>
        <w:jc w:val="both"/>
        <w:rPr>
          <w:rFonts w:ascii="GHEA Grapalat" w:hAnsi="GHEA Grapalat" w:cs="Sylfaen"/>
          <w:iCs/>
          <w:lang w:val="es-ES"/>
        </w:rPr>
      </w:pPr>
      <w:r w:rsidRPr="00A0622C">
        <w:rPr>
          <w:rFonts w:ascii="GHEA Grapalat" w:hAnsi="GHEA Grapalat"/>
          <w:iCs/>
          <w:color w:val="000000"/>
          <w:sz w:val="21"/>
          <w:szCs w:val="21"/>
        </w:rPr>
        <w:t>Պատվիրատուն</w:t>
      </w:r>
      <w:r w:rsidRPr="00A0622C">
        <w:rPr>
          <w:rFonts w:ascii="GHEA Grapalat" w:hAnsi="GHEA Grapalat"/>
          <w:iCs/>
          <w:color w:val="000000"/>
          <w:sz w:val="21"/>
          <w:szCs w:val="21"/>
          <w:lang w:val="es-ES"/>
        </w:rPr>
        <w:t xml:space="preserve">  </w:t>
      </w:r>
      <w:r w:rsidRPr="00A0622C">
        <w:rPr>
          <w:rFonts w:ascii="GHEA Grapalat" w:hAnsi="GHEA Grapalat"/>
          <w:iCs/>
          <w:color w:val="000000"/>
          <w:sz w:val="21"/>
          <w:szCs w:val="21"/>
        </w:rPr>
        <w:t>և</w:t>
      </w:r>
      <w:r w:rsidRPr="00A0622C">
        <w:rPr>
          <w:rFonts w:ascii="GHEA Grapalat" w:hAnsi="GHEA Grapalat"/>
          <w:iCs/>
          <w:color w:val="000000"/>
          <w:sz w:val="21"/>
          <w:szCs w:val="21"/>
          <w:lang w:val="es-ES"/>
        </w:rPr>
        <w:t xml:space="preserve">  </w:t>
      </w:r>
      <w:r w:rsidRPr="00A0622C">
        <w:rPr>
          <w:rFonts w:ascii="GHEA Grapalat" w:hAnsi="GHEA Grapalat"/>
          <w:color w:val="000000"/>
          <w:sz w:val="21"/>
          <w:szCs w:val="21"/>
        </w:rPr>
        <w:t>Պայմանագրի</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կողմը՝</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հիմք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ընդունելով</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պայմանագրի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կատարման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վերաբերյալ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 »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20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  թ. դուրս գրված </w:t>
      </w:r>
      <w:r w:rsidRPr="00A0622C">
        <w:rPr>
          <w:rFonts w:ascii="GHEA Grapalat" w:hAnsi="GHEA Grapalat"/>
          <w:color w:val="000000"/>
          <w:sz w:val="21"/>
          <w:szCs w:val="21"/>
          <w:lang w:val="es-ES"/>
        </w:rPr>
        <w:t xml:space="preserve">N ___   </w:t>
      </w:r>
      <w:r w:rsidRPr="00A0622C">
        <w:rPr>
          <w:rFonts w:ascii="GHEA Grapalat" w:hAnsi="GHEA Grapalat"/>
          <w:color w:val="000000"/>
          <w:sz w:val="21"/>
          <w:szCs w:val="21"/>
          <w:lang w:val="hy-AM"/>
        </w:rPr>
        <w:t xml:space="preserve">հաշիվ ապրանքագիրը, </w:t>
      </w:r>
      <w:r w:rsidRPr="00A0622C">
        <w:rPr>
          <w:rFonts w:ascii="GHEA Grapalat" w:hAnsi="GHEA Grapalat"/>
          <w:color w:val="000000"/>
          <w:sz w:val="21"/>
          <w:szCs w:val="21"/>
          <w:lang w:val="es-ES"/>
        </w:rPr>
        <w:t>կազմեցին սույն արձանագրությունը հետևյալի մասին.</w:t>
      </w:r>
    </w:p>
    <w:p w:rsidR="0038400D" w:rsidRPr="00A0622C" w:rsidRDefault="0038400D" w:rsidP="0038400D">
      <w:pPr>
        <w:jc w:val="both"/>
        <w:rPr>
          <w:rFonts w:ascii="GHEA Grapalat" w:hAnsi="GHEA Grapalat"/>
          <w:iCs/>
          <w:color w:val="000000"/>
          <w:sz w:val="21"/>
          <w:szCs w:val="21"/>
          <w:lang w:val="hy-AM"/>
        </w:rPr>
      </w:pPr>
      <w:r w:rsidRPr="00A0622C">
        <w:rPr>
          <w:rFonts w:ascii="GHEA Grapalat" w:hAnsi="GHEA Grapalat"/>
          <w:iCs/>
          <w:color w:val="000000"/>
          <w:sz w:val="21"/>
          <w:szCs w:val="21"/>
        </w:rPr>
        <w:t>Պայմանագրի</w:t>
      </w:r>
      <w:r w:rsidRPr="00A0622C">
        <w:rPr>
          <w:rFonts w:ascii="GHEA Grapalat" w:hAnsi="GHEA Grapalat"/>
          <w:iCs/>
          <w:color w:val="000000"/>
          <w:sz w:val="21"/>
          <w:szCs w:val="21"/>
          <w:lang w:val="es-ES"/>
        </w:rPr>
        <w:t xml:space="preserve"> </w:t>
      </w:r>
      <w:r w:rsidRPr="00A0622C">
        <w:rPr>
          <w:rFonts w:ascii="GHEA Grapalat" w:hAnsi="GHEA Grapalat"/>
          <w:iCs/>
          <w:color w:val="000000"/>
          <w:sz w:val="21"/>
          <w:szCs w:val="21"/>
        </w:rPr>
        <w:t>շրջանակներում</w:t>
      </w:r>
      <w:r w:rsidRPr="00A0622C">
        <w:rPr>
          <w:rFonts w:ascii="GHEA Grapalat" w:hAnsi="GHEA Grapalat"/>
          <w:iCs/>
          <w:color w:val="000000"/>
          <w:sz w:val="21"/>
          <w:szCs w:val="21"/>
          <w:lang w:val="es-ES"/>
        </w:rPr>
        <w:t xml:space="preserve"> </w:t>
      </w:r>
      <w:r w:rsidRPr="00A0622C">
        <w:rPr>
          <w:rFonts w:ascii="GHEA Grapalat" w:hAnsi="GHEA Grapalat"/>
          <w:iCs/>
          <w:snapToGrid w:val="0"/>
          <w:color w:val="000000"/>
          <w:sz w:val="21"/>
          <w:szCs w:val="21"/>
          <w:lang w:val="es-ES"/>
        </w:rPr>
        <w:t xml:space="preserve">Պայմանագրի կողմը  </w:t>
      </w:r>
      <w:r w:rsidRPr="00A0622C">
        <w:rPr>
          <w:rFonts w:ascii="GHEA Grapalat" w:hAnsi="GHEA Grapalat"/>
          <w:iCs/>
          <w:color w:val="000000"/>
          <w:sz w:val="21"/>
          <w:szCs w:val="21"/>
        </w:rPr>
        <w:t>մատակարարել</w:t>
      </w:r>
      <w:r w:rsidRPr="00A0622C">
        <w:rPr>
          <w:rFonts w:ascii="GHEA Grapalat" w:hAnsi="GHEA Grapalat"/>
          <w:iCs/>
          <w:color w:val="000000"/>
          <w:sz w:val="21"/>
          <w:szCs w:val="21"/>
          <w:lang w:val="es-ES"/>
        </w:rPr>
        <w:t xml:space="preserve"> </w:t>
      </w:r>
      <w:r w:rsidRPr="00A0622C">
        <w:rPr>
          <w:rFonts w:ascii="GHEA Grapalat" w:hAnsi="GHEA Grapalat"/>
          <w:iCs/>
          <w:color w:val="000000"/>
          <w:sz w:val="21"/>
          <w:szCs w:val="21"/>
        </w:rPr>
        <w:t>է</w:t>
      </w:r>
      <w:r w:rsidRPr="00A0622C">
        <w:rPr>
          <w:rFonts w:ascii="GHEA Grapalat" w:hAnsi="GHEA Grapalat"/>
          <w:iCs/>
          <w:color w:val="000000"/>
          <w:sz w:val="21"/>
          <w:szCs w:val="21"/>
          <w:lang w:val="es-ES"/>
        </w:rPr>
        <w:t xml:space="preserve"> </w:t>
      </w:r>
      <w:r w:rsidRPr="00A0622C">
        <w:rPr>
          <w:rFonts w:ascii="GHEA Grapalat" w:hAnsi="GHEA Grapalat"/>
          <w:iCs/>
          <w:color w:val="000000"/>
          <w:sz w:val="21"/>
          <w:szCs w:val="21"/>
        </w:rPr>
        <w:t>հետևյալ</w:t>
      </w:r>
      <w:r w:rsidRPr="00A0622C">
        <w:rPr>
          <w:rFonts w:ascii="GHEA Grapalat" w:hAnsi="GHEA Grapalat"/>
          <w:iCs/>
          <w:color w:val="000000"/>
          <w:sz w:val="21"/>
          <w:szCs w:val="21"/>
          <w:lang w:val="es-ES"/>
        </w:rPr>
        <w:t xml:space="preserve"> </w:t>
      </w:r>
      <w:r w:rsidRPr="00A0622C">
        <w:rPr>
          <w:rFonts w:ascii="GHEA Grapalat" w:hAnsi="GHEA Grapalat"/>
          <w:iCs/>
          <w:color w:val="000000"/>
          <w:sz w:val="21"/>
          <w:szCs w:val="21"/>
        </w:rPr>
        <w:t>ապրանքները՝</w:t>
      </w:r>
    </w:p>
    <w:p w:rsidR="0038400D" w:rsidRPr="00A0622C"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0622C" w:rsidTr="007A2020">
        <w:trPr>
          <w:jc w:val="right"/>
        </w:trPr>
        <w:tc>
          <w:tcPr>
            <w:tcW w:w="357" w:type="dxa"/>
            <w:vMerge w:val="restart"/>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N</w:t>
            </w:r>
          </w:p>
        </w:tc>
        <w:tc>
          <w:tcPr>
            <w:tcW w:w="10348" w:type="dxa"/>
            <w:gridSpan w:val="8"/>
            <w:shd w:val="clear" w:color="auto" w:fill="auto"/>
            <w:vAlign w:val="center"/>
          </w:tcPr>
          <w:p w:rsidR="0038400D" w:rsidRPr="00A0622C"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0622C">
              <w:rPr>
                <w:rFonts w:ascii="GHEA Grapalat" w:hAnsi="GHEA Grapalat" w:cs="Sylfaen"/>
                <w:sz w:val="18"/>
                <w:szCs w:val="18"/>
              </w:rPr>
              <w:t>Մատակարարված</w:t>
            </w:r>
            <w:r w:rsidRPr="00A0622C">
              <w:rPr>
                <w:rFonts w:ascii="GHEA Grapalat" w:hAnsi="GHEA Grapalat" w:cs="Courier New"/>
                <w:sz w:val="18"/>
                <w:szCs w:val="18"/>
              </w:rPr>
              <w:t xml:space="preserve"> </w:t>
            </w:r>
            <w:r w:rsidRPr="00A0622C">
              <w:rPr>
                <w:rFonts w:ascii="GHEA Grapalat" w:hAnsi="GHEA Grapalat" w:cs="Sylfaen"/>
                <w:sz w:val="18"/>
                <w:szCs w:val="18"/>
              </w:rPr>
              <w:t>ապրանքների</w:t>
            </w:r>
          </w:p>
        </w:tc>
      </w:tr>
      <w:tr w:rsidR="0038400D" w:rsidRPr="00A0622C" w:rsidTr="007A2020">
        <w:trPr>
          <w:jc w:val="right"/>
        </w:trPr>
        <w:tc>
          <w:tcPr>
            <w:tcW w:w="357" w:type="dxa"/>
            <w:vMerge/>
            <w:shd w:val="clear" w:color="auto" w:fill="auto"/>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անվանումը</w:t>
            </w:r>
          </w:p>
        </w:tc>
        <w:tc>
          <w:tcPr>
            <w:tcW w:w="1440" w:type="dxa"/>
            <w:vMerge w:val="restart"/>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քանակական ցուցանիշը</w:t>
            </w:r>
          </w:p>
        </w:tc>
        <w:tc>
          <w:tcPr>
            <w:tcW w:w="2976" w:type="dxa"/>
            <w:gridSpan w:val="2"/>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կատարման ժամկետը</w:t>
            </w:r>
          </w:p>
        </w:tc>
        <w:tc>
          <w:tcPr>
            <w:tcW w:w="1168" w:type="dxa"/>
            <w:vMerge w:val="restart"/>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Վճարման ժամկետը /ըստ վճարման ժամանակացույցի/</w:t>
            </w:r>
          </w:p>
        </w:tc>
      </w:tr>
      <w:tr w:rsidR="0038400D" w:rsidRPr="00A0622C" w:rsidTr="007A2020">
        <w:trPr>
          <w:trHeight w:val="1105"/>
          <w:jc w:val="right"/>
        </w:trPr>
        <w:tc>
          <w:tcPr>
            <w:tcW w:w="357" w:type="dxa"/>
            <w:vMerge/>
            <w:tcBorders>
              <w:bottom w:val="single" w:sz="4" w:space="0" w:color="auto"/>
            </w:tcBorders>
            <w:shd w:val="clear" w:color="auto" w:fill="auto"/>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r>
      <w:tr w:rsidR="0038400D" w:rsidRPr="00A0622C" w:rsidTr="007A2020">
        <w:trPr>
          <w:jc w:val="right"/>
        </w:trPr>
        <w:tc>
          <w:tcPr>
            <w:tcW w:w="357" w:type="dxa"/>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0622C" w:rsidRDefault="0038400D" w:rsidP="007A2020">
            <w:pPr>
              <w:pStyle w:val="af4"/>
              <w:spacing w:before="0" w:beforeAutospacing="0" w:after="0" w:afterAutospacing="0"/>
              <w:jc w:val="center"/>
              <w:rPr>
                <w:rFonts w:ascii="GHEA Grapalat" w:hAnsi="GHEA Grapalat"/>
                <w:sz w:val="18"/>
                <w:szCs w:val="18"/>
              </w:rPr>
            </w:pPr>
          </w:p>
        </w:tc>
      </w:tr>
      <w:tr w:rsidR="0038400D" w:rsidRPr="00A0622C" w:rsidTr="007A2020">
        <w:trPr>
          <w:jc w:val="right"/>
        </w:trPr>
        <w:tc>
          <w:tcPr>
            <w:tcW w:w="357" w:type="dxa"/>
            <w:shd w:val="clear" w:color="auto" w:fill="auto"/>
          </w:tcPr>
          <w:p w:rsidR="0038400D" w:rsidRPr="00A0622C"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A0622C"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A0622C"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A0622C"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A0622C"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A0622C"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A0622C"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A0622C"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A0622C" w:rsidRDefault="0038400D" w:rsidP="007A2020">
            <w:pPr>
              <w:pStyle w:val="af4"/>
              <w:spacing w:before="0" w:beforeAutospacing="0" w:after="0" w:afterAutospacing="0"/>
              <w:jc w:val="center"/>
              <w:rPr>
                <w:rFonts w:ascii="GHEA Grapalat" w:hAnsi="GHEA Grapalat"/>
              </w:rPr>
            </w:pPr>
          </w:p>
        </w:tc>
      </w:tr>
    </w:tbl>
    <w:p w:rsidR="0038400D" w:rsidRPr="00A0622C" w:rsidRDefault="0038400D" w:rsidP="0038400D">
      <w:pPr>
        <w:ind w:firstLine="375"/>
        <w:jc w:val="both"/>
        <w:rPr>
          <w:rFonts w:ascii="Arial" w:hAnsi="Arial" w:cs="Arial"/>
          <w:iCs/>
          <w:color w:val="000000"/>
          <w:sz w:val="21"/>
          <w:szCs w:val="21"/>
          <w:lang w:val="es-ES"/>
        </w:rPr>
      </w:pPr>
      <w:r w:rsidRPr="00A0622C">
        <w:rPr>
          <w:rFonts w:ascii="Arial" w:hAnsi="Arial" w:cs="Arial"/>
          <w:iCs/>
          <w:color w:val="000000"/>
          <w:sz w:val="21"/>
          <w:szCs w:val="21"/>
          <w:lang w:val="es-ES"/>
        </w:rPr>
        <w:t> </w:t>
      </w:r>
    </w:p>
    <w:p w:rsidR="0038400D" w:rsidRPr="00A0622C" w:rsidRDefault="0038400D" w:rsidP="0038400D">
      <w:pPr>
        <w:ind w:firstLine="375"/>
        <w:jc w:val="both"/>
        <w:rPr>
          <w:rFonts w:ascii="GHEA Grapalat" w:hAnsi="GHEA Grapalat"/>
          <w:iCs/>
          <w:snapToGrid w:val="0"/>
          <w:color w:val="000000"/>
          <w:sz w:val="21"/>
          <w:szCs w:val="21"/>
          <w:lang w:val="es-ES"/>
        </w:rPr>
      </w:pPr>
      <w:r w:rsidRPr="00A0622C">
        <w:rPr>
          <w:rFonts w:ascii="Arial" w:hAnsi="Arial" w:cs="Arial"/>
          <w:iCs/>
          <w:color w:val="000000"/>
          <w:sz w:val="21"/>
          <w:szCs w:val="21"/>
          <w:lang w:val="es-ES"/>
        </w:rPr>
        <w:t> </w:t>
      </w:r>
      <w:r w:rsidRPr="00A0622C">
        <w:rPr>
          <w:rFonts w:ascii="GHEA Grapalat" w:hAnsi="GHEA Grapalat"/>
          <w:iCs/>
          <w:snapToGrid w:val="0"/>
          <w:color w:val="000000"/>
          <w:sz w:val="21"/>
          <w:szCs w:val="21"/>
          <w:lang w:val="hy-AM"/>
        </w:rPr>
        <w:t xml:space="preserve">Սույն </w:t>
      </w:r>
      <w:r w:rsidRPr="00A0622C">
        <w:rPr>
          <w:rFonts w:ascii="GHEA Grapalat" w:hAnsi="GHEA Grapalat"/>
          <w:iCs/>
          <w:snapToGrid w:val="0"/>
          <w:color w:val="000000"/>
          <w:sz w:val="21"/>
          <w:szCs w:val="21"/>
        </w:rPr>
        <w:t>արձանագրության</w:t>
      </w:r>
      <w:r w:rsidRPr="00A0622C">
        <w:rPr>
          <w:rFonts w:ascii="GHEA Grapalat" w:hAnsi="GHEA Grapalat"/>
          <w:iCs/>
          <w:snapToGrid w:val="0"/>
          <w:color w:val="000000"/>
          <w:sz w:val="21"/>
          <w:szCs w:val="21"/>
          <w:lang w:val="es-ES"/>
        </w:rPr>
        <w:t xml:space="preserve"> </w:t>
      </w:r>
      <w:r w:rsidRPr="00A0622C">
        <w:rPr>
          <w:rFonts w:ascii="GHEA Grapalat" w:hAnsi="GHEA Grapalat"/>
          <w:iCs/>
          <w:snapToGrid w:val="0"/>
          <w:color w:val="000000"/>
          <w:sz w:val="21"/>
          <w:szCs w:val="21"/>
        </w:rPr>
        <w:t>երկկողմ</w:t>
      </w:r>
      <w:r w:rsidRPr="00A0622C">
        <w:rPr>
          <w:rFonts w:ascii="GHEA Grapalat" w:hAnsi="GHEA Grapalat"/>
          <w:iCs/>
          <w:snapToGrid w:val="0"/>
          <w:color w:val="000000"/>
          <w:sz w:val="21"/>
          <w:szCs w:val="21"/>
          <w:lang w:val="es-ES"/>
        </w:rPr>
        <w:t xml:space="preserve"> </w:t>
      </w:r>
      <w:r w:rsidRPr="00A0622C">
        <w:rPr>
          <w:rFonts w:ascii="GHEA Grapalat" w:hAnsi="GHEA Grapalat"/>
          <w:iCs/>
          <w:snapToGrid w:val="0"/>
          <w:color w:val="000000"/>
          <w:sz w:val="21"/>
          <w:szCs w:val="21"/>
          <w:lang w:val="hy-AM"/>
        </w:rPr>
        <w:t>հաստատման համար հիմք հանդիսացած</w:t>
      </w:r>
      <w:r w:rsidRPr="00A0622C">
        <w:rPr>
          <w:rFonts w:ascii="GHEA Grapalat" w:hAnsi="GHEA Grapalat"/>
          <w:iCs/>
          <w:snapToGrid w:val="0"/>
          <w:color w:val="000000"/>
          <w:sz w:val="21"/>
          <w:szCs w:val="21"/>
          <w:lang w:val="es-ES"/>
        </w:rPr>
        <w:t xml:space="preserve"> </w:t>
      </w:r>
      <w:r w:rsidRPr="00A0622C">
        <w:rPr>
          <w:rFonts w:ascii="GHEA Grapalat" w:hAnsi="GHEA Grapalat"/>
          <w:iCs/>
          <w:snapToGrid w:val="0"/>
          <w:color w:val="000000"/>
          <w:sz w:val="21"/>
          <w:szCs w:val="21"/>
        </w:rPr>
        <w:t>հաշիվ</w:t>
      </w:r>
      <w:r w:rsidRPr="00A0622C">
        <w:rPr>
          <w:rFonts w:ascii="GHEA Grapalat" w:hAnsi="GHEA Grapalat"/>
          <w:iCs/>
          <w:snapToGrid w:val="0"/>
          <w:color w:val="000000"/>
          <w:sz w:val="21"/>
          <w:szCs w:val="21"/>
          <w:lang w:val="es-ES"/>
        </w:rPr>
        <w:t xml:space="preserve"> </w:t>
      </w:r>
      <w:r w:rsidRPr="00A0622C">
        <w:rPr>
          <w:rFonts w:ascii="GHEA Grapalat" w:hAnsi="GHEA Grapalat"/>
          <w:iCs/>
          <w:snapToGrid w:val="0"/>
          <w:color w:val="000000"/>
          <w:sz w:val="21"/>
          <w:szCs w:val="21"/>
        </w:rPr>
        <w:t>ապրանքագիրը</w:t>
      </w:r>
      <w:r w:rsidRPr="00A0622C">
        <w:rPr>
          <w:rFonts w:ascii="GHEA Grapalat" w:hAnsi="GHEA Grapalat"/>
          <w:iCs/>
          <w:snapToGrid w:val="0"/>
          <w:color w:val="000000"/>
          <w:sz w:val="21"/>
          <w:szCs w:val="21"/>
          <w:lang w:val="es-ES"/>
        </w:rPr>
        <w:t xml:space="preserve"> </w:t>
      </w:r>
      <w:r w:rsidRPr="00A0622C">
        <w:rPr>
          <w:rFonts w:ascii="GHEA Grapalat" w:hAnsi="GHEA Grapalat"/>
          <w:iCs/>
          <w:snapToGrid w:val="0"/>
          <w:color w:val="000000"/>
          <w:sz w:val="21"/>
          <w:szCs w:val="21"/>
        </w:rPr>
        <w:t>և</w:t>
      </w:r>
      <w:r w:rsidRPr="00A0622C">
        <w:rPr>
          <w:rFonts w:ascii="GHEA Grapalat" w:hAnsi="GHEA Grapalat"/>
          <w:iCs/>
          <w:snapToGrid w:val="0"/>
          <w:color w:val="000000"/>
          <w:sz w:val="21"/>
          <w:szCs w:val="21"/>
          <w:lang w:val="es-ES"/>
        </w:rPr>
        <w:t xml:space="preserve"> </w:t>
      </w:r>
      <w:r w:rsidRPr="00A0622C">
        <w:rPr>
          <w:rFonts w:ascii="GHEA Grapalat" w:hAnsi="GHEA Grapalat"/>
          <w:iCs/>
          <w:snapToGrid w:val="0"/>
          <w:color w:val="000000"/>
          <w:sz w:val="21"/>
          <w:szCs w:val="21"/>
          <w:lang w:val="hy-AM"/>
        </w:rPr>
        <w:t xml:space="preserve">դրական </w:t>
      </w:r>
      <w:r w:rsidRPr="00A0622C">
        <w:rPr>
          <w:rFonts w:ascii="GHEA Grapalat" w:hAnsi="GHEA Grapalat"/>
          <w:color w:val="000000"/>
          <w:sz w:val="21"/>
          <w:szCs w:val="21"/>
          <w:lang w:val="es-ES"/>
        </w:rPr>
        <w:t>եզրակացությունը</w:t>
      </w:r>
      <w:r w:rsidRPr="00A0622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0622C" w:rsidRDefault="0038400D" w:rsidP="0038400D">
      <w:pPr>
        <w:ind w:firstLine="375"/>
        <w:jc w:val="both"/>
        <w:rPr>
          <w:rFonts w:ascii="GHEA Grapalat" w:hAnsi="GHEA Grapalat"/>
          <w:iCs/>
          <w:snapToGrid w:val="0"/>
          <w:color w:val="000000"/>
          <w:sz w:val="21"/>
          <w:szCs w:val="21"/>
          <w:lang w:val="es-ES"/>
        </w:rPr>
      </w:pPr>
    </w:p>
    <w:p w:rsidR="0038400D" w:rsidRPr="00A0622C" w:rsidRDefault="0038400D" w:rsidP="0038400D">
      <w:pPr>
        <w:ind w:firstLine="375"/>
        <w:jc w:val="both"/>
        <w:rPr>
          <w:rFonts w:ascii="GHEA Grapalat" w:hAnsi="GHEA Grapalat"/>
          <w:iCs/>
          <w:snapToGrid w:val="0"/>
          <w:color w:val="000000"/>
          <w:sz w:val="2"/>
          <w:szCs w:val="21"/>
          <w:lang w:val="es-ES"/>
        </w:rPr>
      </w:pPr>
    </w:p>
    <w:p w:rsidR="0038400D" w:rsidRPr="00A0622C" w:rsidRDefault="0038400D" w:rsidP="0038400D">
      <w:pPr>
        <w:ind w:firstLine="375"/>
        <w:rPr>
          <w:rFonts w:ascii="GHEA Grapalat" w:hAnsi="GHEA Grapalat"/>
          <w:iCs/>
          <w:snapToGrid w:val="0"/>
          <w:color w:val="000000"/>
          <w:sz w:val="2"/>
          <w:szCs w:val="21"/>
          <w:lang w:val="es-ES"/>
        </w:rPr>
      </w:pPr>
      <w:r w:rsidRPr="00A0622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688"/>
        <w:gridCol w:w="5016"/>
      </w:tblGrid>
      <w:tr w:rsidR="0038400D" w:rsidRPr="00A0622C" w:rsidTr="007A2020">
        <w:trPr>
          <w:trHeight w:val="266"/>
          <w:tblCellSpacing w:w="7" w:type="dxa"/>
          <w:jc w:val="center"/>
        </w:trPr>
        <w:tc>
          <w:tcPr>
            <w:tcW w:w="0" w:type="auto"/>
            <w:vAlign w:val="center"/>
          </w:tcPr>
          <w:p w:rsidR="0038400D" w:rsidRPr="00A0622C" w:rsidRDefault="0038400D" w:rsidP="0038400D">
            <w:pPr>
              <w:jc w:val="center"/>
              <w:rPr>
                <w:rFonts w:ascii="GHEA Grapalat" w:hAnsi="GHEA Grapalat"/>
                <w:iCs/>
                <w:color w:val="000000"/>
                <w:sz w:val="21"/>
                <w:szCs w:val="21"/>
              </w:rPr>
            </w:pPr>
            <w:r w:rsidRPr="00A0622C">
              <w:rPr>
                <w:rFonts w:ascii="GHEA Grapalat" w:hAnsi="GHEA Grapalat"/>
                <w:iCs/>
                <w:color w:val="000000"/>
                <w:sz w:val="21"/>
                <w:szCs w:val="21"/>
              </w:rPr>
              <w:t xml:space="preserve">Ապրանքը հանձնեց </w:t>
            </w:r>
          </w:p>
        </w:tc>
        <w:tc>
          <w:tcPr>
            <w:tcW w:w="0" w:type="auto"/>
            <w:vAlign w:val="center"/>
          </w:tcPr>
          <w:p w:rsidR="0038400D" w:rsidRPr="00A0622C" w:rsidRDefault="0038400D" w:rsidP="0038400D">
            <w:pPr>
              <w:jc w:val="center"/>
              <w:rPr>
                <w:rFonts w:ascii="GHEA Grapalat" w:hAnsi="GHEA Grapalat"/>
                <w:iCs/>
                <w:color w:val="000000"/>
                <w:sz w:val="21"/>
                <w:szCs w:val="21"/>
              </w:rPr>
            </w:pPr>
            <w:r w:rsidRPr="00A0622C">
              <w:rPr>
                <w:rFonts w:ascii="GHEA Grapalat" w:hAnsi="GHEA Grapalat"/>
                <w:iCs/>
                <w:color w:val="000000"/>
                <w:sz w:val="21"/>
                <w:szCs w:val="21"/>
              </w:rPr>
              <w:t>Ապրանքը ընդունեց</w:t>
            </w:r>
          </w:p>
        </w:tc>
      </w:tr>
      <w:tr w:rsidR="0038400D" w:rsidRPr="00A0622C" w:rsidTr="007A2020">
        <w:trPr>
          <w:trHeight w:val="473"/>
          <w:tblCellSpacing w:w="7" w:type="dxa"/>
          <w:jc w:val="center"/>
        </w:trPr>
        <w:tc>
          <w:tcPr>
            <w:tcW w:w="0" w:type="auto"/>
            <w:vAlign w:val="center"/>
          </w:tcPr>
          <w:p w:rsidR="0038400D" w:rsidRPr="00A0622C" w:rsidRDefault="0038400D" w:rsidP="007A2020">
            <w:pPr>
              <w:jc w:val="center"/>
              <w:rPr>
                <w:rFonts w:ascii="GHEA Grapalat" w:hAnsi="GHEA Grapalat"/>
                <w:iCs/>
                <w:sz w:val="21"/>
                <w:szCs w:val="21"/>
              </w:rPr>
            </w:pPr>
            <w:r w:rsidRPr="00A0622C">
              <w:rPr>
                <w:rFonts w:ascii="GHEA Grapalat" w:hAnsi="GHEA Grapalat"/>
                <w:iCs/>
                <w:sz w:val="21"/>
                <w:szCs w:val="21"/>
              </w:rPr>
              <w:t xml:space="preserve">___________________________ </w:t>
            </w:r>
          </w:p>
          <w:p w:rsidR="0038400D" w:rsidRPr="00A0622C" w:rsidRDefault="0038400D" w:rsidP="007A2020">
            <w:pPr>
              <w:jc w:val="center"/>
              <w:rPr>
                <w:rFonts w:ascii="GHEA Grapalat" w:hAnsi="GHEA Grapalat"/>
                <w:iCs/>
                <w:sz w:val="21"/>
                <w:szCs w:val="21"/>
              </w:rPr>
            </w:pPr>
            <w:r w:rsidRPr="00A0622C">
              <w:rPr>
                <w:rFonts w:ascii="GHEA Grapalat" w:hAnsi="GHEA Grapalat"/>
                <w:iCs/>
                <w:sz w:val="15"/>
                <w:szCs w:val="15"/>
              </w:rPr>
              <w:t xml:space="preserve">ստորագրություն </w:t>
            </w:r>
          </w:p>
        </w:tc>
        <w:tc>
          <w:tcPr>
            <w:tcW w:w="0" w:type="auto"/>
            <w:vAlign w:val="center"/>
          </w:tcPr>
          <w:p w:rsidR="0038400D" w:rsidRPr="00A0622C" w:rsidRDefault="0038400D" w:rsidP="007A2020">
            <w:pPr>
              <w:jc w:val="center"/>
              <w:rPr>
                <w:rFonts w:ascii="GHEA Grapalat" w:hAnsi="GHEA Grapalat"/>
                <w:iCs/>
                <w:sz w:val="21"/>
                <w:szCs w:val="21"/>
              </w:rPr>
            </w:pPr>
            <w:r w:rsidRPr="00A0622C">
              <w:rPr>
                <w:rFonts w:ascii="GHEA Grapalat" w:hAnsi="GHEA Grapalat"/>
                <w:iCs/>
                <w:sz w:val="21"/>
                <w:szCs w:val="21"/>
              </w:rPr>
              <w:t>___________________________</w:t>
            </w:r>
          </w:p>
          <w:p w:rsidR="0038400D" w:rsidRPr="00A0622C" w:rsidRDefault="0038400D" w:rsidP="007A2020">
            <w:pPr>
              <w:jc w:val="center"/>
              <w:rPr>
                <w:rFonts w:ascii="GHEA Grapalat" w:hAnsi="GHEA Grapalat"/>
                <w:iCs/>
                <w:sz w:val="21"/>
                <w:szCs w:val="21"/>
              </w:rPr>
            </w:pPr>
            <w:r w:rsidRPr="00A0622C">
              <w:rPr>
                <w:rFonts w:ascii="GHEA Grapalat" w:hAnsi="GHEA Grapalat"/>
                <w:iCs/>
                <w:sz w:val="15"/>
                <w:szCs w:val="15"/>
              </w:rPr>
              <w:t xml:space="preserve">ստորագրություն </w:t>
            </w:r>
          </w:p>
        </w:tc>
      </w:tr>
      <w:tr w:rsidR="0038400D" w:rsidRPr="00A0622C" w:rsidTr="007A2020">
        <w:trPr>
          <w:trHeight w:val="503"/>
          <w:tblCellSpacing w:w="7" w:type="dxa"/>
          <w:jc w:val="center"/>
        </w:trPr>
        <w:tc>
          <w:tcPr>
            <w:tcW w:w="0" w:type="auto"/>
            <w:vAlign w:val="center"/>
          </w:tcPr>
          <w:p w:rsidR="0038400D" w:rsidRPr="00A0622C" w:rsidRDefault="0038400D" w:rsidP="007A2020">
            <w:pPr>
              <w:jc w:val="center"/>
              <w:rPr>
                <w:rFonts w:ascii="GHEA Grapalat" w:hAnsi="GHEA Grapalat"/>
                <w:iCs/>
                <w:sz w:val="21"/>
                <w:szCs w:val="21"/>
              </w:rPr>
            </w:pPr>
            <w:r w:rsidRPr="00A0622C">
              <w:rPr>
                <w:rFonts w:ascii="GHEA Grapalat" w:hAnsi="GHEA Grapalat"/>
                <w:iCs/>
                <w:sz w:val="21"/>
                <w:szCs w:val="21"/>
              </w:rPr>
              <w:t xml:space="preserve">___________________________ </w:t>
            </w:r>
          </w:p>
          <w:p w:rsidR="0038400D" w:rsidRPr="00A0622C" w:rsidRDefault="0038400D" w:rsidP="007A2020">
            <w:pPr>
              <w:jc w:val="center"/>
              <w:rPr>
                <w:rFonts w:ascii="GHEA Grapalat" w:hAnsi="GHEA Grapalat"/>
                <w:iCs/>
                <w:sz w:val="21"/>
                <w:szCs w:val="21"/>
              </w:rPr>
            </w:pPr>
            <w:r w:rsidRPr="00A0622C">
              <w:rPr>
                <w:rFonts w:ascii="GHEA Grapalat" w:hAnsi="GHEA Grapalat"/>
                <w:iCs/>
                <w:sz w:val="15"/>
                <w:szCs w:val="15"/>
              </w:rPr>
              <w:t>ազգանուն, անուն</w:t>
            </w:r>
          </w:p>
        </w:tc>
        <w:tc>
          <w:tcPr>
            <w:tcW w:w="0" w:type="auto"/>
            <w:vAlign w:val="center"/>
          </w:tcPr>
          <w:p w:rsidR="0038400D" w:rsidRPr="00A0622C" w:rsidRDefault="0038400D" w:rsidP="007A2020">
            <w:pPr>
              <w:jc w:val="center"/>
              <w:rPr>
                <w:rFonts w:ascii="GHEA Grapalat" w:hAnsi="GHEA Grapalat"/>
                <w:iCs/>
                <w:sz w:val="21"/>
                <w:szCs w:val="21"/>
              </w:rPr>
            </w:pPr>
            <w:r w:rsidRPr="00A0622C">
              <w:rPr>
                <w:rFonts w:ascii="GHEA Grapalat" w:hAnsi="GHEA Grapalat"/>
                <w:iCs/>
                <w:sz w:val="21"/>
                <w:szCs w:val="21"/>
              </w:rPr>
              <w:t>___________________________</w:t>
            </w:r>
          </w:p>
          <w:p w:rsidR="0038400D" w:rsidRPr="00A0622C" w:rsidRDefault="0038400D" w:rsidP="007A2020">
            <w:pPr>
              <w:jc w:val="center"/>
              <w:rPr>
                <w:rFonts w:ascii="GHEA Grapalat" w:hAnsi="GHEA Grapalat"/>
                <w:iCs/>
                <w:sz w:val="21"/>
                <w:szCs w:val="21"/>
              </w:rPr>
            </w:pPr>
            <w:r w:rsidRPr="00A0622C">
              <w:rPr>
                <w:rFonts w:ascii="GHEA Grapalat" w:hAnsi="GHEA Grapalat"/>
                <w:iCs/>
                <w:sz w:val="15"/>
                <w:szCs w:val="15"/>
              </w:rPr>
              <w:t>ազգանուն, անուն</w:t>
            </w:r>
          </w:p>
        </w:tc>
      </w:tr>
      <w:tr w:rsidR="0038400D" w:rsidRPr="00A0622C" w:rsidTr="007A2020">
        <w:trPr>
          <w:trHeight w:val="281"/>
          <w:tblCellSpacing w:w="7" w:type="dxa"/>
          <w:jc w:val="center"/>
        </w:trPr>
        <w:tc>
          <w:tcPr>
            <w:tcW w:w="0" w:type="auto"/>
            <w:vAlign w:val="center"/>
          </w:tcPr>
          <w:p w:rsidR="0038400D" w:rsidRPr="00A0622C" w:rsidRDefault="0038400D" w:rsidP="007A2020">
            <w:pPr>
              <w:rPr>
                <w:rFonts w:ascii="GHEA Grapalat" w:hAnsi="GHEA Grapalat"/>
                <w:iCs/>
                <w:color w:val="000000"/>
                <w:sz w:val="21"/>
                <w:szCs w:val="21"/>
              </w:rPr>
            </w:pPr>
            <w:r w:rsidRPr="00A0622C">
              <w:rPr>
                <w:rFonts w:ascii="GHEA Grapalat" w:hAnsi="GHEA Grapalat"/>
                <w:iCs/>
                <w:color w:val="000000"/>
                <w:sz w:val="21"/>
                <w:szCs w:val="21"/>
              </w:rPr>
              <w:lastRenderedPageBreak/>
              <w:t xml:space="preserve">                              Կ.Տ.</w:t>
            </w:r>
            <w:r w:rsidRPr="00A0622C">
              <w:rPr>
                <w:rFonts w:ascii="Arial" w:hAnsi="Arial" w:cs="Arial"/>
                <w:iCs/>
                <w:color w:val="000000"/>
                <w:sz w:val="21"/>
                <w:szCs w:val="21"/>
              </w:rPr>
              <w:t xml:space="preserve">                                                                                 </w:t>
            </w:r>
          </w:p>
        </w:tc>
        <w:tc>
          <w:tcPr>
            <w:tcW w:w="0" w:type="auto"/>
            <w:vAlign w:val="center"/>
          </w:tcPr>
          <w:p w:rsidR="0038400D" w:rsidRPr="00A0622C" w:rsidRDefault="0038400D" w:rsidP="007A2020">
            <w:pPr>
              <w:rPr>
                <w:rFonts w:ascii="GHEA Grapalat" w:hAnsi="GHEA Grapalat"/>
                <w:iCs/>
                <w:color w:val="000000"/>
                <w:sz w:val="21"/>
                <w:szCs w:val="21"/>
              </w:rPr>
            </w:pPr>
            <w:r w:rsidRPr="00A0622C">
              <w:rPr>
                <w:rFonts w:ascii="Arial" w:hAnsi="Arial" w:cs="Arial"/>
                <w:iCs/>
                <w:color w:val="000000"/>
                <w:sz w:val="21"/>
                <w:szCs w:val="21"/>
              </w:rPr>
              <w:t xml:space="preserve">                                     </w:t>
            </w:r>
            <w:r w:rsidRPr="00A0622C">
              <w:rPr>
                <w:rFonts w:ascii="GHEA Grapalat" w:hAnsi="GHEA Grapalat"/>
                <w:iCs/>
                <w:color w:val="000000"/>
                <w:sz w:val="21"/>
                <w:szCs w:val="21"/>
              </w:rPr>
              <w:t>Կ.Տ.</w:t>
            </w:r>
          </w:p>
        </w:tc>
      </w:tr>
    </w:tbl>
    <w:p w:rsidR="00071D1C" w:rsidRPr="00A0622C" w:rsidRDefault="00071D1C" w:rsidP="00EF3662">
      <w:pPr>
        <w:ind w:left="-142" w:firstLine="142"/>
        <w:jc w:val="center"/>
        <w:rPr>
          <w:rFonts w:ascii="GHEA Grapalat" w:hAnsi="GHEA Grapalat" w:cs="Sylfaen"/>
          <w:b/>
        </w:rPr>
      </w:pPr>
    </w:p>
    <w:p w:rsidR="00071D1C" w:rsidRPr="00A0622C" w:rsidRDefault="00071D1C" w:rsidP="00EF3662">
      <w:pPr>
        <w:ind w:left="-142" w:firstLine="142"/>
        <w:jc w:val="center"/>
        <w:rPr>
          <w:rFonts w:ascii="GHEA Grapalat" w:hAnsi="GHEA Grapalat" w:cs="Sylfaen"/>
          <w:b/>
        </w:rPr>
      </w:pPr>
    </w:p>
    <w:p w:rsidR="0038400D" w:rsidRPr="00A0622C" w:rsidRDefault="0038400D" w:rsidP="00EF3662">
      <w:pPr>
        <w:ind w:left="-142" w:firstLine="142"/>
        <w:jc w:val="center"/>
        <w:rPr>
          <w:rFonts w:ascii="GHEA Grapalat" w:hAnsi="GHEA Grapalat" w:cs="Sylfaen"/>
          <w:b/>
        </w:rPr>
      </w:pPr>
    </w:p>
    <w:p w:rsidR="00E74BF6" w:rsidRPr="00A0622C" w:rsidRDefault="00E74BF6" w:rsidP="00EF3662">
      <w:pPr>
        <w:jc w:val="right"/>
        <w:rPr>
          <w:rFonts w:ascii="GHEA Grapalat" w:hAnsi="GHEA Grapalat" w:cs="Sylfaen"/>
          <w:i/>
          <w:sz w:val="20"/>
          <w:lang w:val="pt-BR"/>
        </w:rPr>
      </w:pPr>
    </w:p>
    <w:p w:rsidR="00071D1C" w:rsidRPr="00A0622C" w:rsidRDefault="00071D1C" w:rsidP="00EF3662">
      <w:pPr>
        <w:jc w:val="right"/>
        <w:rPr>
          <w:rFonts w:ascii="GHEA Grapalat" w:hAnsi="GHEA Grapalat" w:cs="Sylfaen"/>
          <w:i/>
          <w:sz w:val="20"/>
        </w:rPr>
      </w:pPr>
      <w:r w:rsidRPr="00A0622C">
        <w:rPr>
          <w:rFonts w:ascii="GHEA Grapalat" w:hAnsi="GHEA Grapalat" w:cs="Sylfaen"/>
          <w:i/>
          <w:sz w:val="20"/>
          <w:lang w:val="pt-BR"/>
        </w:rPr>
        <w:t>Հավելված</w:t>
      </w:r>
      <w:r w:rsidRPr="00A0622C">
        <w:rPr>
          <w:rFonts w:ascii="GHEA Grapalat" w:hAnsi="GHEA Grapalat" w:cs="Sylfaen"/>
          <w:i/>
          <w:sz w:val="20"/>
        </w:rPr>
        <w:t xml:space="preserve"> </w:t>
      </w:r>
      <w:r w:rsidR="00D320A2" w:rsidRPr="00A0622C">
        <w:rPr>
          <w:rFonts w:ascii="GHEA Grapalat" w:hAnsi="GHEA Grapalat" w:cs="Sylfaen"/>
          <w:i/>
          <w:sz w:val="20"/>
        </w:rPr>
        <w:t>3</w:t>
      </w:r>
      <w:r w:rsidRPr="00A0622C">
        <w:rPr>
          <w:rFonts w:ascii="GHEA Grapalat" w:hAnsi="GHEA Grapalat" w:cs="Sylfaen"/>
          <w:i/>
          <w:sz w:val="20"/>
        </w:rPr>
        <w:t>.1</w:t>
      </w:r>
    </w:p>
    <w:p w:rsidR="00341A74" w:rsidRPr="00A0622C" w:rsidRDefault="00341A74" w:rsidP="00EF3662">
      <w:pPr>
        <w:jc w:val="right"/>
        <w:rPr>
          <w:rFonts w:ascii="GHEA Grapalat" w:hAnsi="GHEA Grapalat" w:cs="Sylfaen"/>
          <w:i/>
          <w:sz w:val="20"/>
          <w:lang w:val="pt-BR"/>
        </w:rPr>
      </w:pPr>
      <w:r w:rsidRPr="00A0622C">
        <w:rPr>
          <w:rFonts w:ascii="GHEA Grapalat" w:hAnsi="GHEA Grapalat" w:cs="Sylfaen"/>
          <w:i/>
          <w:sz w:val="20"/>
          <w:lang w:val="pt-BR"/>
        </w:rPr>
        <w:t xml:space="preserve">«         »              20  թ. կնքված </w:t>
      </w:r>
    </w:p>
    <w:p w:rsidR="00341A74" w:rsidRPr="00A0622C" w:rsidRDefault="00341A74" w:rsidP="00EF3662">
      <w:pPr>
        <w:jc w:val="right"/>
        <w:rPr>
          <w:rFonts w:ascii="GHEA Grapalat" w:hAnsi="GHEA Grapalat" w:cs="Sylfaen"/>
          <w:i/>
          <w:sz w:val="20"/>
          <w:lang w:val="pt-BR"/>
        </w:rPr>
      </w:pPr>
      <w:r w:rsidRPr="00A0622C">
        <w:rPr>
          <w:rFonts w:ascii="GHEA Grapalat" w:hAnsi="GHEA Grapalat" w:cs="Sylfaen"/>
          <w:i/>
          <w:sz w:val="20"/>
          <w:lang w:val="pt-BR"/>
        </w:rPr>
        <w:t xml:space="preserve">                    </w:t>
      </w:r>
      <w:r w:rsidR="00BF18D9" w:rsidRPr="00A0622C">
        <w:rPr>
          <w:rFonts w:ascii="Sylfaen" w:hAnsi="Sylfaen" w:cs="Sylfaen"/>
          <w:i/>
          <w:sz w:val="20"/>
          <w:lang w:val="pt-BR"/>
        </w:rPr>
        <w:t>ՀՀ</w:t>
      </w:r>
      <w:r w:rsidR="00BF18D9" w:rsidRPr="00A0622C">
        <w:rPr>
          <w:rFonts w:ascii="GHEA Grapalat" w:hAnsi="GHEA Grapalat" w:cs="Sylfaen"/>
          <w:i/>
          <w:sz w:val="20"/>
          <w:lang w:val="pt-BR"/>
        </w:rPr>
        <w:t xml:space="preserve"> </w:t>
      </w:r>
      <w:r w:rsidR="00BF18D9" w:rsidRPr="00A0622C">
        <w:rPr>
          <w:rFonts w:ascii="Sylfaen" w:hAnsi="Sylfaen" w:cs="Sylfaen"/>
          <w:i/>
          <w:sz w:val="20"/>
          <w:lang w:val="pt-BR"/>
        </w:rPr>
        <w:t>ԳՄ</w:t>
      </w:r>
      <w:r w:rsidR="00BF18D9" w:rsidRPr="00A0622C">
        <w:rPr>
          <w:rFonts w:ascii="GHEA Grapalat" w:hAnsi="GHEA Grapalat" w:cs="Sylfaen"/>
          <w:i/>
          <w:sz w:val="20"/>
          <w:lang w:val="pt-BR"/>
        </w:rPr>
        <w:t xml:space="preserve"> </w:t>
      </w:r>
      <w:r w:rsidR="00883FD3">
        <w:rPr>
          <w:rFonts w:ascii="Sylfaen" w:hAnsi="Sylfaen" w:cs="Sylfaen"/>
          <w:i/>
          <w:sz w:val="20"/>
          <w:lang w:val="pt-BR"/>
        </w:rPr>
        <w:t>Լ</w:t>
      </w:r>
      <w:r w:rsidR="00BF18D9" w:rsidRPr="00A0622C">
        <w:rPr>
          <w:rFonts w:ascii="Sylfaen" w:hAnsi="Sylfaen" w:cs="Sylfaen"/>
          <w:i/>
          <w:sz w:val="20"/>
          <w:lang w:val="pt-BR"/>
        </w:rPr>
        <w:t>Մ</w:t>
      </w:r>
      <w:r w:rsidR="00BF18D9" w:rsidRPr="00A0622C">
        <w:rPr>
          <w:rFonts w:ascii="GHEA Grapalat" w:hAnsi="GHEA Grapalat" w:cs="Sylfaen"/>
          <w:i/>
          <w:sz w:val="20"/>
          <w:lang w:val="pt-BR"/>
        </w:rPr>
        <w:t>-</w:t>
      </w:r>
      <w:r w:rsidR="00883FD3">
        <w:rPr>
          <w:rFonts w:ascii="Sylfaen" w:hAnsi="Sylfaen" w:cs="Sylfaen"/>
          <w:i/>
          <w:sz w:val="20"/>
          <w:lang w:val="pt-BR"/>
        </w:rPr>
        <w:t>Գ</w:t>
      </w:r>
      <w:r w:rsidR="00BF18D9" w:rsidRPr="00A0622C">
        <w:rPr>
          <w:rFonts w:ascii="Sylfaen" w:hAnsi="Sylfaen" w:cs="Sylfaen"/>
          <w:i/>
          <w:sz w:val="20"/>
          <w:lang w:val="pt-BR"/>
        </w:rPr>
        <w:t>ՀԱՊՁԲ</w:t>
      </w:r>
      <w:r w:rsidR="00BF18D9" w:rsidRPr="00A0622C">
        <w:rPr>
          <w:rFonts w:ascii="GHEA Grapalat" w:hAnsi="GHEA Grapalat" w:cs="Sylfaen"/>
          <w:i/>
          <w:sz w:val="20"/>
          <w:lang w:val="pt-BR"/>
        </w:rPr>
        <w:t>-</w:t>
      </w:r>
      <w:r w:rsidR="00CB7EAB">
        <w:rPr>
          <w:rFonts w:ascii="GHEA Grapalat" w:hAnsi="GHEA Grapalat" w:cs="Sylfaen"/>
          <w:i/>
          <w:sz w:val="20"/>
          <w:lang w:val="pt-BR"/>
        </w:rPr>
        <w:t>24/02</w:t>
      </w:r>
      <w:r w:rsidRPr="00A0622C">
        <w:rPr>
          <w:rFonts w:ascii="GHEA Grapalat" w:hAnsi="GHEA Grapalat" w:cs="Sylfaen"/>
          <w:i/>
          <w:sz w:val="20"/>
          <w:lang w:val="pt-BR"/>
        </w:rPr>
        <w:t xml:space="preserve">  ծածկագրով պայմանագրի</w:t>
      </w:r>
    </w:p>
    <w:p w:rsidR="00071D1C" w:rsidRPr="00A0622C" w:rsidRDefault="00071D1C" w:rsidP="00EF3662">
      <w:pPr>
        <w:tabs>
          <w:tab w:val="left" w:pos="360"/>
          <w:tab w:val="left" w:pos="540"/>
        </w:tabs>
        <w:jc w:val="center"/>
        <w:rPr>
          <w:rFonts w:ascii="Sylfaen" w:hAnsi="Sylfaen" w:cs="Sylfaen"/>
          <w:b/>
          <w:bCs/>
          <w:lang w:val="pt-BR"/>
        </w:rPr>
      </w:pPr>
    </w:p>
    <w:p w:rsidR="00071D1C" w:rsidRPr="00A0622C" w:rsidRDefault="00071D1C" w:rsidP="00EF3662">
      <w:pPr>
        <w:tabs>
          <w:tab w:val="left" w:pos="360"/>
          <w:tab w:val="left" w:pos="540"/>
        </w:tabs>
        <w:jc w:val="center"/>
        <w:rPr>
          <w:rFonts w:ascii="Sylfaen" w:hAnsi="Sylfaen" w:cs="Sylfaen"/>
          <w:b/>
          <w:bCs/>
          <w:lang w:val="pt-BR"/>
        </w:rPr>
      </w:pPr>
    </w:p>
    <w:p w:rsidR="00071D1C" w:rsidRPr="00A0622C" w:rsidRDefault="00071D1C" w:rsidP="00EF3662">
      <w:pPr>
        <w:ind w:left="-142" w:firstLine="142"/>
        <w:jc w:val="center"/>
        <w:rPr>
          <w:rFonts w:ascii="GHEA Grapalat" w:hAnsi="GHEA Grapalat" w:cs="Sylfaen"/>
          <w:lang w:val="pt-BR"/>
        </w:rPr>
      </w:pPr>
    </w:p>
    <w:p w:rsidR="00071D1C" w:rsidRPr="00A0622C" w:rsidRDefault="00071D1C" w:rsidP="00EF3662">
      <w:pPr>
        <w:jc w:val="center"/>
        <w:rPr>
          <w:rFonts w:ascii="GHEA Grapalat" w:hAnsi="GHEA Grapalat" w:cs="Sylfaen"/>
          <w:bCs/>
          <w:sz w:val="18"/>
          <w:szCs w:val="18"/>
          <w:lang w:val="pt-BR"/>
        </w:rPr>
      </w:pPr>
      <w:r w:rsidRPr="00A0622C">
        <w:rPr>
          <w:rFonts w:ascii="GHEA Grapalat" w:hAnsi="GHEA Grapalat" w:cs="Sylfaen"/>
          <w:bCs/>
          <w:sz w:val="18"/>
          <w:szCs w:val="18"/>
        </w:rPr>
        <w:t>ԱԿՏ</w:t>
      </w:r>
      <w:r w:rsidRPr="00A0622C">
        <w:rPr>
          <w:rFonts w:ascii="GHEA Grapalat" w:hAnsi="GHEA Grapalat" w:cs="Sylfaen"/>
          <w:bCs/>
          <w:sz w:val="18"/>
          <w:szCs w:val="18"/>
          <w:lang w:val="pt-BR"/>
        </w:rPr>
        <w:t xml:space="preserve">    N</w:t>
      </w:r>
      <w:r w:rsidR="000F494F" w:rsidRPr="00A0622C">
        <w:rPr>
          <w:rFonts w:ascii="GHEA Grapalat" w:hAnsi="GHEA Grapalat" w:cs="Sylfaen"/>
          <w:bCs/>
          <w:sz w:val="18"/>
          <w:szCs w:val="18"/>
          <w:lang w:val="pt-BR"/>
        </w:rPr>
        <w:t xml:space="preserve"> </w:t>
      </w:r>
      <w:r w:rsidR="000F494F" w:rsidRPr="00A0622C">
        <w:rPr>
          <w:rFonts w:ascii="GHEA Grapalat" w:hAnsi="GHEA Grapalat" w:cs="Sylfaen"/>
          <w:bCs/>
          <w:sz w:val="18"/>
          <w:szCs w:val="18"/>
          <w:u w:val="single"/>
          <w:lang w:val="pt-BR"/>
        </w:rPr>
        <w:tab/>
      </w:r>
      <w:r w:rsidRPr="00A0622C">
        <w:rPr>
          <w:rFonts w:ascii="GHEA Grapalat" w:hAnsi="GHEA Grapalat" w:cs="Sylfaen"/>
          <w:bCs/>
          <w:sz w:val="18"/>
          <w:szCs w:val="18"/>
          <w:lang w:val="pt-BR"/>
        </w:rPr>
        <w:t xml:space="preserve">           </w:t>
      </w:r>
    </w:p>
    <w:p w:rsidR="00071D1C" w:rsidRPr="00A0622C" w:rsidRDefault="00071D1C" w:rsidP="00EF3662">
      <w:pPr>
        <w:tabs>
          <w:tab w:val="left" w:pos="360"/>
          <w:tab w:val="left" w:pos="540"/>
          <w:tab w:val="left" w:pos="2250"/>
        </w:tabs>
        <w:jc w:val="center"/>
        <w:rPr>
          <w:rFonts w:ascii="GHEA Grapalat" w:hAnsi="GHEA Grapalat" w:cs="Sylfaen"/>
          <w:bCs/>
          <w:sz w:val="18"/>
          <w:szCs w:val="18"/>
          <w:lang w:val="pt-BR"/>
        </w:rPr>
      </w:pPr>
      <w:r w:rsidRPr="00A0622C">
        <w:rPr>
          <w:rFonts w:ascii="GHEA Grapalat" w:hAnsi="GHEA Grapalat" w:cs="Sylfaen"/>
          <w:bCs/>
          <w:sz w:val="18"/>
          <w:szCs w:val="18"/>
        </w:rPr>
        <w:t>պայմանագրի</w:t>
      </w:r>
      <w:r w:rsidRPr="00A0622C">
        <w:rPr>
          <w:rFonts w:ascii="GHEA Grapalat" w:hAnsi="GHEA Grapalat" w:cs="Sylfaen"/>
          <w:bCs/>
          <w:sz w:val="18"/>
          <w:szCs w:val="18"/>
          <w:lang w:val="pt-BR"/>
        </w:rPr>
        <w:t xml:space="preserve"> </w:t>
      </w:r>
      <w:r w:rsidRPr="00A0622C">
        <w:rPr>
          <w:rFonts w:ascii="GHEA Grapalat" w:hAnsi="GHEA Grapalat" w:cs="Sylfaen"/>
          <w:bCs/>
          <w:sz w:val="18"/>
          <w:szCs w:val="18"/>
        </w:rPr>
        <w:t>արդյունքը</w:t>
      </w:r>
      <w:r w:rsidRPr="00A0622C">
        <w:rPr>
          <w:rFonts w:ascii="GHEA Grapalat" w:hAnsi="GHEA Grapalat" w:cs="Sylfaen"/>
          <w:bCs/>
          <w:sz w:val="18"/>
          <w:szCs w:val="18"/>
          <w:lang w:val="pt-BR"/>
        </w:rPr>
        <w:t xml:space="preserve"> </w:t>
      </w:r>
      <w:r w:rsidRPr="00A0622C">
        <w:rPr>
          <w:rFonts w:ascii="GHEA Grapalat" w:hAnsi="GHEA Grapalat" w:cs="Sylfaen"/>
          <w:bCs/>
          <w:sz w:val="18"/>
          <w:szCs w:val="18"/>
        </w:rPr>
        <w:t>Գնորդին</w:t>
      </w:r>
      <w:r w:rsidRPr="00A0622C">
        <w:rPr>
          <w:rFonts w:ascii="GHEA Grapalat" w:hAnsi="GHEA Grapalat" w:cs="Sylfaen"/>
          <w:bCs/>
          <w:sz w:val="18"/>
          <w:szCs w:val="18"/>
          <w:lang w:val="pt-BR"/>
        </w:rPr>
        <w:t xml:space="preserve"> </w:t>
      </w:r>
      <w:r w:rsidRPr="00A0622C">
        <w:rPr>
          <w:rFonts w:ascii="GHEA Grapalat" w:hAnsi="GHEA Grapalat" w:cs="Sylfaen"/>
          <w:bCs/>
          <w:sz w:val="18"/>
          <w:szCs w:val="18"/>
        </w:rPr>
        <w:t>հանձնելու</w:t>
      </w:r>
      <w:r w:rsidRPr="00A0622C">
        <w:rPr>
          <w:rFonts w:ascii="GHEA Grapalat" w:hAnsi="GHEA Grapalat" w:cs="Sylfaen"/>
          <w:bCs/>
          <w:sz w:val="18"/>
          <w:szCs w:val="18"/>
          <w:lang w:val="pt-BR"/>
        </w:rPr>
        <w:t xml:space="preserve"> </w:t>
      </w:r>
      <w:r w:rsidRPr="00A0622C">
        <w:rPr>
          <w:rFonts w:ascii="GHEA Grapalat" w:hAnsi="GHEA Grapalat" w:cs="Sylfaen"/>
          <w:bCs/>
          <w:sz w:val="18"/>
          <w:szCs w:val="18"/>
        </w:rPr>
        <w:t>փաստը</w:t>
      </w:r>
      <w:r w:rsidRPr="00A0622C">
        <w:rPr>
          <w:rFonts w:ascii="GHEA Grapalat" w:hAnsi="GHEA Grapalat" w:cs="Sylfaen"/>
          <w:bCs/>
          <w:sz w:val="18"/>
          <w:szCs w:val="18"/>
          <w:lang w:val="pt-BR"/>
        </w:rPr>
        <w:t xml:space="preserve"> </w:t>
      </w:r>
      <w:r w:rsidRPr="00A0622C">
        <w:rPr>
          <w:rFonts w:ascii="GHEA Grapalat" w:hAnsi="GHEA Grapalat" w:cs="Sylfaen"/>
          <w:bCs/>
          <w:sz w:val="18"/>
          <w:szCs w:val="18"/>
        </w:rPr>
        <w:t>ֆիքսելու</w:t>
      </w:r>
      <w:r w:rsidRPr="00A0622C">
        <w:rPr>
          <w:rFonts w:ascii="GHEA Grapalat" w:hAnsi="GHEA Grapalat" w:cs="Sylfaen"/>
          <w:bCs/>
          <w:sz w:val="18"/>
          <w:szCs w:val="18"/>
          <w:lang w:val="pt-BR"/>
        </w:rPr>
        <w:t xml:space="preserve"> </w:t>
      </w:r>
      <w:r w:rsidRPr="00A0622C">
        <w:rPr>
          <w:rFonts w:ascii="GHEA Grapalat" w:hAnsi="GHEA Grapalat" w:cs="Sylfaen"/>
          <w:bCs/>
          <w:sz w:val="18"/>
          <w:szCs w:val="18"/>
        </w:rPr>
        <w:t>վերաբերյալ</w:t>
      </w:r>
      <w:r w:rsidRPr="00A0622C">
        <w:rPr>
          <w:rFonts w:ascii="GHEA Grapalat" w:hAnsi="GHEA Grapalat" w:cs="Sylfaen"/>
          <w:bCs/>
          <w:sz w:val="18"/>
          <w:szCs w:val="18"/>
          <w:lang w:val="pt-BR"/>
        </w:rPr>
        <w:t xml:space="preserve">                                                                                                                               </w:t>
      </w:r>
    </w:p>
    <w:p w:rsidR="00071D1C" w:rsidRPr="00A0622C" w:rsidRDefault="00071D1C" w:rsidP="00EF3662">
      <w:pPr>
        <w:jc w:val="center"/>
        <w:rPr>
          <w:rFonts w:ascii="GHEA Grapalat" w:hAnsi="GHEA Grapalat" w:cs="Sylfaen"/>
          <w:b/>
          <w:bCs/>
          <w:sz w:val="18"/>
          <w:szCs w:val="18"/>
          <w:lang w:val="pt-BR"/>
        </w:rPr>
      </w:pPr>
      <w:r w:rsidRPr="00A0622C">
        <w:rPr>
          <w:rFonts w:ascii="GHEA Grapalat" w:hAnsi="GHEA Grapalat" w:cs="Sylfaen"/>
          <w:bCs/>
          <w:sz w:val="18"/>
          <w:szCs w:val="18"/>
          <w:lang w:val="pt-BR"/>
        </w:rPr>
        <w:t xml:space="preserve">                                                                                                                        </w:t>
      </w:r>
    </w:p>
    <w:p w:rsidR="00071D1C" w:rsidRPr="00A0622C" w:rsidRDefault="00071D1C" w:rsidP="00EF3662">
      <w:pPr>
        <w:tabs>
          <w:tab w:val="left" w:pos="360"/>
          <w:tab w:val="left" w:pos="540"/>
        </w:tabs>
        <w:rPr>
          <w:rFonts w:ascii="GHEA Grapalat" w:hAnsi="GHEA Grapalat" w:cs="Sylfaen"/>
          <w:sz w:val="18"/>
          <w:szCs w:val="22"/>
          <w:lang w:val="pt-BR"/>
        </w:rPr>
      </w:pPr>
    </w:p>
    <w:p w:rsidR="000F494F" w:rsidRPr="00A0622C" w:rsidRDefault="00071D1C" w:rsidP="000F494F">
      <w:pPr>
        <w:tabs>
          <w:tab w:val="left" w:pos="360"/>
          <w:tab w:val="left" w:pos="540"/>
        </w:tabs>
        <w:ind w:left="-540" w:firstLine="180"/>
        <w:jc w:val="both"/>
        <w:rPr>
          <w:rFonts w:ascii="GHEA Grapalat" w:hAnsi="GHEA Grapalat" w:cs="Sylfaen"/>
          <w:sz w:val="20"/>
          <w:lang w:val="pt-BR"/>
        </w:rPr>
      </w:pPr>
      <w:r w:rsidRPr="00A0622C">
        <w:rPr>
          <w:rFonts w:ascii="GHEA Grapalat" w:hAnsi="GHEA Grapalat" w:cs="Sylfaen"/>
          <w:sz w:val="20"/>
          <w:lang w:val="pt-BR"/>
        </w:rPr>
        <w:tab/>
      </w:r>
      <w:r w:rsidRPr="00A0622C">
        <w:rPr>
          <w:rFonts w:ascii="GHEA Grapalat" w:hAnsi="GHEA Grapalat" w:cs="Sylfaen"/>
          <w:sz w:val="20"/>
          <w:lang w:val="hy-AM"/>
        </w:rPr>
        <w:t xml:space="preserve">Սույնով </w:t>
      </w:r>
      <w:r w:rsidRPr="00A0622C">
        <w:rPr>
          <w:rFonts w:ascii="GHEA Grapalat" w:hAnsi="GHEA Grapalat" w:cs="Sylfaen"/>
          <w:sz w:val="20"/>
        </w:rPr>
        <w:t>արձանագրվում</w:t>
      </w:r>
      <w:r w:rsidRPr="00A0622C">
        <w:rPr>
          <w:rFonts w:ascii="GHEA Grapalat" w:hAnsi="GHEA Grapalat" w:cs="Sylfaen"/>
          <w:sz w:val="20"/>
          <w:lang w:val="pt-BR"/>
        </w:rPr>
        <w:t xml:space="preserve"> </w:t>
      </w:r>
      <w:r w:rsidRPr="00A0622C">
        <w:rPr>
          <w:rFonts w:ascii="GHEA Grapalat" w:hAnsi="GHEA Grapalat" w:cs="Sylfaen"/>
          <w:sz w:val="20"/>
        </w:rPr>
        <w:t>է</w:t>
      </w:r>
      <w:r w:rsidRPr="00A0622C">
        <w:rPr>
          <w:rFonts w:ascii="GHEA Grapalat" w:hAnsi="GHEA Grapalat" w:cs="Sylfaen"/>
          <w:sz w:val="20"/>
          <w:lang w:val="hy-AM"/>
        </w:rPr>
        <w:t xml:space="preserve">, որ </w:t>
      </w:r>
      <w:r w:rsidR="000F494F" w:rsidRPr="00A0622C">
        <w:rPr>
          <w:rFonts w:ascii="GHEA Grapalat" w:hAnsi="GHEA Grapalat" w:cs="Sylfaen"/>
          <w:sz w:val="20"/>
          <w:u w:val="single"/>
          <w:lang w:val="pt-BR"/>
        </w:rPr>
        <w:tab/>
      </w:r>
      <w:r w:rsidR="000F494F" w:rsidRPr="00A0622C">
        <w:rPr>
          <w:rFonts w:ascii="GHEA Grapalat" w:hAnsi="GHEA Grapalat" w:cs="Sylfaen"/>
          <w:sz w:val="20"/>
          <w:u w:val="single"/>
          <w:lang w:val="pt-BR"/>
        </w:rPr>
        <w:tab/>
        <w:t xml:space="preserve">        </w:t>
      </w:r>
      <w:r w:rsidR="000F494F" w:rsidRPr="00A0622C">
        <w:rPr>
          <w:rFonts w:ascii="GHEA Grapalat" w:hAnsi="GHEA Grapalat" w:cs="Sylfaen"/>
          <w:sz w:val="20"/>
          <w:lang w:val="pt-BR"/>
        </w:rPr>
        <w:t>-</w:t>
      </w:r>
      <w:r w:rsidRPr="00A0622C">
        <w:rPr>
          <w:rFonts w:ascii="GHEA Grapalat" w:hAnsi="GHEA Grapalat" w:cs="Sylfaen"/>
          <w:sz w:val="20"/>
        </w:rPr>
        <w:t>ի</w:t>
      </w:r>
      <w:r w:rsidRPr="00A0622C">
        <w:rPr>
          <w:rFonts w:ascii="GHEA Grapalat" w:hAnsi="GHEA Grapalat" w:cs="Sylfaen"/>
          <w:sz w:val="20"/>
          <w:lang w:val="pt-BR"/>
        </w:rPr>
        <w:t xml:space="preserve"> (</w:t>
      </w:r>
      <w:r w:rsidRPr="00A0622C">
        <w:rPr>
          <w:rFonts w:ascii="GHEA Grapalat" w:hAnsi="GHEA Grapalat" w:cs="Sylfaen"/>
          <w:sz w:val="20"/>
        </w:rPr>
        <w:t>այսուհետ</w:t>
      </w:r>
      <w:r w:rsidRPr="00A0622C">
        <w:rPr>
          <w:rFonts w:ascii="GHEA Grapalat" w:hAnsi="GHEA Grapalat" w:cs="Sylfaen"/>
          <w:sz w:val="20"/>
          <w:lang w:val="pt-BR"/>
        </w:rPr>
        <w:t xml:space="preserve">` </w:t>
      </w:r>
      <w:r w:rsidRPr="00A0622C">
        <w:rPr>
          <w:rFonts w:ascii="GHEA Grapalat" w:hAnsi="GHEA Grapalat" w:cs="Sylfaen"/>
          <w:sz w:val="20"/>
        </w:rPr>
        <w:t>Գնորդ</w:t>
      </w:r>
      <w:r w:rsidRPr="00A0622C">
        <w:rPr>
          <w:rFonts w:ascii="GHEA Grapalat" w:hAnsi="GHEA Grapalat" w:cs="Sylfaen"/>
          <w:sz w:val="20"/>
          <w:lang w:val="pt-BR"/>
        </w:rPr>
        <w:t xml:space="preserve">) </w:t>
      </w:r>
      <w:r w:rsidRPr="00A0622C">
        <w:rPr>
          <w:rFonts w:ascii="GHEA Grapalat" w:hAnsi="GHEA Grapalat" w:cs="Sylfaen"/>
          <w:sz w:val="20"/>
          <w:lang w:val="hy-AM"/>
        </w:rPr>
        <w:t xml:space="preserve">և </w:t>
      </w:r>
      <w:r w:rsidR="000F494F" w:rsidRPr="00A0622C">
        <w:rPr>
          <w:rFonts w:ascii="GHEA Grapalat" w:hAnsi="GHEA Grapalat" w:cs="Sylfaen"/>
          <w:sz w:val="20"/>
          <w:lang w:val="pt-BR"/>
        </w:rPr>
        <w:t xml:space="preserve"> </w:t>
      </w:r>
      <w:r w:rsidR="000F494F" w:rsidRPr="00A0622C">
        <w:rPr>
          <w:rFonts w:ascii="GHEA Grapalat" w:hAnsi="GHEA Grapalat" w:cs="Sylfaen"/>
          <w:sz w:val="20"/>
          <w:u w:val="single"/>
          <w:lang w:val="pt-BR"/>
        </w:rPr>
        <w:tab/>
      </w:r>
      <w:r w:rsidR="000F494F" w:rsidRPr="00A0622C">
        <w:rPr>
          <w:rFonts w:ascii="GHEA Grapalat" w:hAnsi="GHEA Grapalat" w:cs="Sylfaen"/>
          <w:sz w:val="20"/>
          <w:u w:val="single"/>
          <w:lang w:val="pt-BR"/>
        </w:rPr>
        <w:tab/>
      </w:r>
      <w:r w:rsidR="000F494F" w:rsidRPr="00A0622C">
        <w:rPr>
          <w:rFonts w:ascii="GHEA Grapalat" w:hAnsi="GHEA Grapalat" w:cs="Sylfaen"/>
          <w:sz w:val="20"/>
          <w:u w:val="single"/>
          <w:lang w:val="pt-BR"/>
        </w:rPr>
        <w:tab/>
      </w:r>
      <w:r w:rsidR="000F494F" w:rsidRPr="00A0622C">
        <w:rPr>
          <w:rFonts w:ascii="GHEA Grapalat" w:hAnsi="GHEA Grapalat" w:cs="Sylfaen"/>
          <w:sz w:val="20"/>
          <w:u w:val="single"/>
          <w:lang w:val="pt-BR"/>
        </w:rPr>
        <w:tab/>
      </w:r>
    </w:p>
    <w:p w:rsidR="00071D1C" w:rsidRPr="00A0622C" w:rsidRDefault="000F494F" w:rsidP="000F494F">
      <w:pPr>
        <w:tabs>
          <w:tab w:val="left" w:pos="360"/>
          <w:tab w:val="left" w:pos="540"/>
        </w:tabs>
        <w:ind w:left="-540" w:firstLine="180"/>
        <w:jc w:val="both"/>
        <w:rPr>
          <w:rFonts w:ascii="GHEA Grapalat" w:hAnsi="GHEA Grapalat" w:cs="Sylfaen"/>
          <w:sz w:val="12"/>
          <w:szCs w:val="16"/>
          <w:lang w:val="pt-BR"/>
        </w:rPr>
      </w:pPr>
      <w:r w:rsidRPr="00A0622C">
        <w:rPr>
          <w:rFonts w:ascii="GHEA Grapalat" w:hAnsi="GHEA Grapalat" w:cs="Sylfaen"/>
          <w:sz w:val="20"/>
          <w:lang w:val="pt-BR"/>
        </w:rPr>
        <w:tab/>
      </w:r>
      <w:r w:rsidRPr="00A0622C">
        <w:rPr>
          <w:rFonts w:ascii="GHEA Grapalat" w:hAnsi="GHEA Grapalat" w:cs="Sylfaen"/>
          <w:sz w:val="20"/>
          <w:lang w:val="pt-BR"/>
        </w:rPr>
        <w:tab/>
      </w:r>
      <w:r w:rsidRPr="00A0622C">
        <w:rPr>
          <w:rFonts w:ascii="GHEA Grapalat" w:hAnsi="GHEA Grapalat" w:cs="Sylfaen"/>
          <w:sz w:val="20"/>
          <w:lang w:val="pt-BR"/>
        </w:rPr>
        <w:tab/>
      </w:r>
      <w:r w:rsidRPr="00A0622C">
        <w:rPr>
          <w:rFonts w:ascii="GHEA Grapalat" w:hAnsi="GHEA Grapalat" w:cs="Sylfaen"/>
          <w:sz w:val="20"/>
          <w:lang w:val="pt-BR"/>
        </w:rPr>
        <w:tab/>
      </w:r>
      <w:r w:rsidRPr="00A0622C">
        <w:rPr>
          <w:rFonts w:ascii="GHEA Grapalat" w:hAnsi="GHEA Grapalat" w:cs="Sylfaen"/>
          <w:sz w:val="20"/>
          <w:lang w:val="pt-BR"/>
        </w:rPr>
        <w:tab/>
      </w:r>
      <w:r w:rsidRPr="00A0622C">
        <w:rPr>
          <w:rFonts w:ascii="GHEA Grapalat" w:hAnsi="GHEA Grapalat" w:cs="Sylfaen"/>
          <w:sz w:val="20"/>
          <w:lang w:val="pt-BR"/>
        </w:rPr>
        <w:tab/>
        <w:t xml:space="preserve">       </w:t>
      </w:r>
      <w:r w:rsidR="00071D1C" w:rsidRPr="00A0622C">
        <w:rPr>
          <w:rFonts w:ascii="GHEA Grapalat" w:hAnsi="GHEA Grapalat" w:cs="Sylfaen"/>
          <w:sz w:val="20"/>
          <w:lang w:val="pt-BR"/>
        </w:rPr>
        <w:t xml:space="preserve"> </w:t>
      </w:r>
      <w:r w:rsidRPr="00A0622C">
        <w:rPr>
          <w:rFonts w:ascii="GHEA Grapalat" w:hAnsi="GHEA Grapalat" w:cs="Sylfaen"/>
          <w:sz w:val="12"/>
          <w:szCs w:val="16"/>
        </w:rPr>
        <w:t>Գնորդի</w:t>
      </w:r>
      <w:r w:rsidRPr="00A0622C">
        <w:rPr>
          <w:rFonts w:ascii="GHEA Grapalat" w:hAnsi="GHEA Grapalat" w:cs="Sylfaen"/>
          <w:sz w:val="12"/>
          <w:szCs w:val="16"/>
          <w:lang w:val="pt-BR"/>
        </w:rPr>
        <w:t xml:space="preserve"> </w:t>
      </w:r>
      <w:r w:rsidRPr="00A0622C">
        <w:rPr>
          <w:rFonts w:ascii="GHEA Grapalat" w:hAnsi="GHEA Grapalat" w:cs="Sylfaen"/>
          <w:sz w:val="12"/>
          <w:szCs w:val="16"/>
        </w:rPr>
        <w:t>անվանումը</w:t>
      </w:r>
      <w:r w:rsidR="00071D1C" w:rsidRPr="00A0622C">
        <w:rPr>
          <w:rFonts w:ascii="GHEA Grapalat" w:hAnsi="GHEA Grapalat" w:cs="Sylfaen"/>
          <w:sz w:val="12"/>
          <w:szCs w:val="16"/>
          <w:lang w:val="pt-BR"/>
        </w:rPr>
        <w:t xml:space="preserve">     </w:t>
      </w:r>
      <w:r w:rsidRPr="00A0622C">
        <w:rPr>
          <w:rFonts w:ascii="GHEA Grapalat" w:hAnsi="GHEA Grapalat" w:cs="Sylfaen"/>
          <w:sz w:val="12"/>
          <w:szCs w:val="16"/>
          <w:lang w:val="pt-BR"/>
        </w:rPr>
        <w:tab/>
      </w:r>
      <w:r w:rsidRPr="00A0622C">
        <w:rPr>
          <w:rFonts w:ascii="GHEA Grapalat" w:hAnsi="GHEA Grapalat" w:cs="Sylfaen"/>
          <w:sz w:val="12"/>
          <w:szCs w:val="16"/>
          <w:lang w:val="pt-BR"/>
        </w:rPr>
        <w:tab/>
      </w:r>
      <w:r w:rsidRPr="00A0622C">
        <w:rPr>
          <w:rFonts w:ascii="GHEA Grapalat" w:hAnsi="GHEA Grapalat" w:cs="Sylfaen"/>
          <w:sz w:val="12"/>
          <w:szCs w:val="16"/>
          <w:lang w:val="pt-BR"/>
        </w:rPr>
        <w:tab/>
      </w:r>
      <w:r w:rsidRPr="00A0622C">
        <w:rPr>
          <w:rFonts w:ascii="GHEA Grapalat" w:hAnsi="GHEA Grapalat" w:cs="Sylfaen"/>
          <w:sz w:val="12"/>
          <w:szCs w:val="16"/>
          <w:lang w:val="pt-BR"/>
        </w:rPr>
        <w:tab/>
        <w:t xml:space="preserve">            </w:t>
      </w:r>
      <w:r w:rsidRPr="00A0622C">
        <w:rPr>
          <w:rFonts w:ascii="GHEA Grapalat" w:hAnsi="GHEA Grapalat" w:cs="Sylfaen"/>
          <w:sz w:val="12"/>
          <w:szCs w:val="16"/>
        </w:rPr>
        <w:t>Վաճառողի</w:t>
      </w:r>
      <w:r w:rsidRPr="00A0622C">
        <w:rPr>
          <w:rFonts w:ascii="GHEA Grapalat" w:hAnsi="GHEA Grapalat" w:cs="Sylfaen"/>
          <w:sz w:val="12"/>
          <w:szCs w:val="16"/>
          <w:lang w:val="pt-BR"/>
        </w:rPr>
        <w:t xml:space="preserve"> </w:t>
      </w:r>
      <w:r w:rsidRPr="00A0622C">
        <w:rPr>
          <w:rFonts w:ascii="GHEA Grapalat" w:hAnsi="GHEA Grapalat" w:cs="Sylfaen"/>
          <w:sz w:val="12"/>
          <w:szCs w:val="16"/>
        </w:rPr>
        <w:t>անվանումը</w:t>
      </w:r>
      <w:r w:rsidRPr="00A0622C">
        <w:rPr>
          <w:rFonts w:ascii="GHEA Grapalat" w:hAnsi="GHEA Grapalat" w:cs="Sylfaen"/>
          <w:sz w:val="12"/>
          <w:szCs w:val="16"/>
          <w:lang w:val="pt-BR"/>
        </w:rPr>
        <w:tab/>
      </w:r>
    </w:p>
    <w:p w:rsidR="00071D1C" w:rsidRPr="00A0622C" w:rsidRDefault="00071D1C" w:rsidP="00EF3662">
      <w:pPr>
        <w:tabs>
          <w:tab w:val="left" w:pos="360"/>
          <w:tab w:val="left" w:pos="540"/>
        </w:tabs>
        <w:ind w:right="-360"/>
        <w:jc w:val="both"/>
        <w:rPr>
          <w:rFonts w:ascii="GHEA Grapalat" w:hAnsi="GHEA Grapalat" w:cs="Sylfaen"/>
          <w:sz w:val="20"/>
          <w:u w:val="single"/>
          <w:lang w:val="hy-AM"/>
        </w:rPr>
      </w:pPr>
      <w:r w:rsidRPr="00A0622C">
        <w:rPr>
          <w:rFonts w:ascii="GHEA Grapalat" w:hAnsi="GHEA Grapalat" w:cs="Sylfaen"/>
          <w:sz w:val="20"/>
          <w:lang w:val="hy-AM"/>
        </w:rPr>
        <w:t xml:space="preserve">(այսուհետ` </w:t>
      </w:r>
      <w:r w:rsidRPr="00A0622C">
        <w:rPr>
          <w:rFonts w:ascii="GHEA Grapalat" w:hAnsi="GHEA Grapalat" w:cs="Sylfaen"/>
          <w:sz w:val="20"/>
        </w:rPr>
        <w:t>Վաճառող</w:t>
      </w:r>
      <w:r w:rsidRPr="00A0622C">
        <w:rPr>
          <w:rFonts w:ascii="GHEA Grapalat" w:hAnsi="GHEA Grapalat" w:cs="Sylfaen"/>
          <w:sz w:val="20"/>
          <w:lang w:val="hy-AM"/>
        </w:rPr>
        <w:t>)</w:t>
      </w:r>
      <w:r w:rsidRPr="00A0622C">
        <w:rPr>
          <w:rFonts w:ascii="GHEA Grapalat" w:hAnsi="GHEA Grapalat" w:cs="Sylfaen"/>
          <w:sz w:val="20"/>
          <w:lang w:val="pt-BR"/>
        </w:rPr>
        <w:t xml:space="preserve"> </w:t>
      </w:r>
      <w:r w:rsidRPr="00A0622C">
        <w:rPr>
          <w:rFonts w:ascii="GHEA Grapalat" w:hAnsi="GHEA Grapalat" w:cs="Sylfaen"/>
          <w:sz w:val="20"/>
        </w:rPr>
        <w:t>միջև</w:t>
      </w:r>
      <w:r w:rsidRPr="00A0622C">
        <w:rPr>
          <w:rFonts w:ascii="GHEA Grapalat" w:hAnsi="GHEA Grapalat" w:cs="Sylfaen"/>
          <w:sz w:val="20"/>
          <w:lang w:val="pt-BR"/>
        </w:rPr>
        <w:t xml:space="preserve"> 20     </w:t>
      </w:r>
      <w:r w:rsidRPr="00A0622C">
        <w:rPr>
          <w:rFonts w:ascii="GHEA Grapalat" w:hAnsi="GHEA Grapalat" w:cs="Sylfaen"/>
          <w:sz w:val="20"/>
        </w:rPr>
        <w:t>թ</w:t>
      </w:r>
      <w:r w:rsidRPr="00A0622C">
        <w:rPr>
          <w:rFonts w:ascii="GHEA Grapalat" w:hAnsi="GHEA Grapalat" w:cs="Sylfaen"/>
          <w:sz w:val="20"/>
          <w:lang w:val="pt-BR"/>
        </w:rPr>
        <w:t xml:space="preserve">. </w:t>
      </w:r>
      <w:r w:rsidR="000F494F" w:rsidRPr="00A0622C">
        <w:rPr>
          <w:rFonts w:ascii="GHEA Grapalat" w:hAnsi="GHEA Grapalat" w:cs="Sylfaen"/>
          <w:sz w:val="20"/>
          <w:u w:val="single"/>
          <w:lang w:val="pt-BR"/>
        </w:rPr>
        <w:tab/>
      </w:r>
      <w:r w:rsidR="000F494F" w:rsidRPr="00A0622C">
        <w:rPr>
          <w:rFonts w:ascii="GHEA Grapalat" w:hAnsi="GHEA Grapalat" w:cs="Sylfaen"/>
          <w:sz w:val="20"/>
          <w:u w:val="single"/>
          <w:lang w:val="pt-BR"/>
        </w:rPr>
        <w:tab/>
      </w:r>
      <w:r w:rsidR="000F494F" w:rsidRPr="00A0622C">
        <w:rPr>
          <w:rFonts w:ascii="GHEA Grapalat" w:hAnsi="GHEA Grapalat" w:cs="Sylfaen"/>
          <w:sz w:val="20"/>
          <w:u w:val="single"/>
          <w:lang w:val="pt-BR"/>
        </w:rPr>
        <w:tab/>
      </w:r>
      <w:r w:rsidR="000F494F" w:rsidRPr="00A0622C">
        <w:rPr>
          <w:rFonts w:ascii="GHEA Grapalat" w:hAnsi="GHEA Grapalat" w:cs="Sylfaen"/>
          <w:sz w:val="20"/>
          <w:u w:val="single"/>
          <w:lang w:val="pt-BR"/>
        </w:rPr>
        <w:tab/>
      </w:r>
      <w:r w:rsidRPr="00A0622C">
        <w:rPr>
          <w:rFonts w:ascii="GHEA Grapalat" w:hAnsi="GHEA Grapalat" w:cs="Sylfaen"/>
          <w:sz w:val="20"/>
          <w:lang w:val="hy-AM"/>
        </w:rPr>
        <w:t xml:space="preserve"> -ին կնքված N</w:t>
      </w:r>
      <w:r w:rsidR="000F494F" w:rsidRPr="00A0622C">
        <w:rPr>
          <w:rFonts w:ascii="GHEA Grapalat" w:hAnsi="GHEA Grapalat" w:cs="Sylfaen"/>
          <w:sz w:val="20"/>
          <w:lang w:val="hy-AM"/>
        </w:rPr>
        <w:t xml:space="preserve"> </w:t>
      </w:r>
      <w:r w:rsidR="000F494F" w:rsidRPr="00A0622C">
        <w:rPr>
          <w:rFonts w:ascii="GHEA Grapalat" w:hAnsi="GHEA Grapalat" w:cs="Sylfaen"/>
          <w:sz w:val="20"/>
          <w:u w:val="single"/>
          <w:lang w:val="hy-AM"/>
        </w:rPr>
        <w:tab/>
      </w:r>
      <w:r w:rsidR="000F494F" w:rsidRPr="00A0622C">
        <w:rPr>
          <w:rFonts w:ascii="GHEA Grapalat" w:hAnsi="GHEA Grapalat" w:cs="Sylfaen"/>
          <w:sz w:val="20"/>
          <w:u w:val="single"/>
          <w:lang w:val="hy-AM"/>
        </w:rPr>
        <w:tab/>
      </w:r>
      <w:r w:rsidR="000F494F" w:rsidRPr="00A0622C">
        <w:rPr>
          <w:rFonts w:ascii="GHEA Grapalat" w:hAnsi="GHEA Grapalat" w:cs="Sylfaen"/>
          <w:sz w:val="20"/>
          <w:u w:val="single"/>
          <w:lang w:val="hy-AM"/>
        </w:rPr>
        <w:tab/>
      </w:r>
      <w:r w:rsidR="000F494F" w:rsidRPr="00A0622C">
        <w:rPr>
          <w:rFonts w:ascii="GHEA Grapalat" w:hAnsi="GHEA Grapalat" w:cs="Sylfaen"/>
          <w:sz w:val="20"/>
          <w:u w:val="single"/>
          <w:lang w:val="hy-AM"/>
        </w:rPr>
        <w:tab/>
      </w:r>
    </w:p>
    <w:p w:rsidR="000F494F" w:rsidRPr="00A0622C" w:rsidRDefault="000F494F" w:rsidP="00EF3662">
      <w:pPr>
        <w:tabs>
          <w:tab w:val="left" w:pos="360"/>
          <w:tab w:val="left" w:pos="540"/>
        </w:tabs>
        <w:ind w:right="-360"/>
        <w:jc w:val="both"/>
        <w:rPr>
          <w:rFonts w:ascii="GHEA Grapalat" w:hAnsi="GHEA Grapalat" w:cs="Sylfaen"/>
          <w:sz w:val="12"/>
          <w:szCs w:val="16"/>
          <w:lang w:val="hy-AM"/>
        </w:rPr>
      </w:pPr>
      <w:r w:rsidRPr="00A0622C">
        <w:rPr>
          <w:rFonts w:ascii="GHEA Grapalat" w:hAnsi="GHEA Grapalat" w:cs="Sylfaen"/>
          <w:sz w:val="12"/>
          <w:szCs w:val="16"/>
          <w:lang w:val="hy-AM"/>
        </w:rPr>
        <w:tab/>
      </w:r>
      <w:r w:rsidRPr="00A0622C">
        <w:rPr>
          <w:rFonts w:ascii="GHEA Grapalat" w:hAnsi="GHEA Grapalat" w:cs="Sylfaen"/>
          <w:sz w:val="12"/>
          <w:szCs w:val="16"/>
          <w:lang w:val="hy-AM"/>
        </w:rPr>
        <w:tab/>
      </w:r>
      <w:r w:rsidRPr="00A0622C">
        <w:rPr>
          <w:rFonts w:ascii="GHEA Grapalat" w:hAnsi="GHEA Grapalat" w:cs="Sylfaen"/>
          <w:sz w:val="12"/>
          <w:szCs w:val="16"/>
          <w:lang w:val="hy-AM"/>
        </w:rPr>
        <w:tab/>
      </w:r>
      <w:r w:rsidRPr="00A0622C">
        <w:rPr>
          <w:rFonts w:ascii="GHEA Grapalat" w:hAnsi="GHEA Grapalat" w:cs="Sylfaen"/>
          <w:sz w:val="12"/>
          <w:szCs w:val="16"/>
          <w:lang w:val="hy-AM"/>
        </w:rPr>
        <w:tab/>
      </w:r>
      <w:r w:rsidRPr="00A0622C">
        <w:rPr>
          <w:rFonts w:ascii="GHEA Grapalat" w:hAnsi="GHEA Grapalat" w:cs="Sylfaen"/>
          <w:sz w:val="12"/>
          <w:szCs w:val="16"/>
          <w:lang w:val="hy-AM"/>
        </w:rPr>
        <w:tab/>
      </w:r>
      <w:r w:rsidRPr="00A0622C">
        <w:rPr>
          <w:rFonts w:ascii="GHEA Grapalat" w:hAnsi="GHEA Grapalat" w:cs="Sylfaen"/>
          <w:sz w:val="12"/>
          <w:szCs w:val="16"/>
          <w:lang w:val="hy-AM"/>
        </w:rPr>
        <w:tab/>
      </w:r>
      <w:r w:rsidRPr="00A0622C">
        <w:rPr>
          <w:rFonts w:ascii="GHEA Grapalat" w:hAnsi="GHEA Grapalat" w:cs="Sylfaen"/>
          <w:sz w:val="12"/>
          <w:szCs w:val="16"/>
          <w:lang w:val="hy-AM"/>
        </w:rPr>
        <w:tab/>
        <w:t>պայմանագրի կնքման ամսաթիվը</w:t>
      </w:r>
      <w:r w:rsidRPr="00A0622C">
        <w:rPr>
          <w:rFonts w:ascii="GHEA Grapalat" w:hAnsi="GHEA Grapalat" w:cs="Sylfaen"/>
          <w:sz w:val="12"/>
          <w:szCs w:val="16"/>
          <w:lang w:val="hy-AM"/>
        </w:rPr>
        <w:tab/>
      </w:r>
      <w:r w:rsidRPr="00A0622C">
        <w:rPr>
          <w:rFonts w:ascii="GHEA Grapalat" w:hAnsi="GHEA Grapalat" w:cs="Sylfaen"/>
          <w:sz w:val="12"/>
          <w:szCs w:val="16"/>
          <w:lang w:val="hy-AM"/>
        </w:rPr>
        <w:tab/>
      </w:r>
      <w:r w:rsidRPr="00A0622C">
        <w:rPr>
          <w:rFonts w:ascii="GHEA Grapalat" w:hAnsi="GHEA Grapalat" w:cs="Sylfaen"/>
          <w:sz w:val="12"/>
          <w:szCs w:val="16"/>
          <w:lang w:val="hy-AM"/>
        </w:rPr>
        <w:tab/>
        <w:t xml:space="preserve">      պայմանագրի համարը</w:t>
      </w:r>
      <w:r w:rsidRPr="00A0622C">
        <w:rPr>
          <w:rFonts w:ascii="GHEA Grapalat" w:hAnsi="GHEA Grapalat" w:cs="Sylfaen"/>
          <w:sz w:val="12"/>
          <w:szCs w:val="16"/>
          <w:lang w:val="hy-AM"/>
        </w:rPr>
        <w:tab/>
      </w:r>
      <w:r w:rsidRPr="00A0622C">
        <w:rPr>
          <w:rFonts w:ascii="GHEA Grapalat" w:hAnsi="GHEA Grapalat" w:cs="Sylfaen"/>
          <w:sz w:val="12"/>
          <w:szCs w:val="16"/>
          <w:lang w:val="hy-AM"/>
        </w:rPr>
        <w:tab/>
      </w:r>
    </w:p>
    <w:p w:rsidR="00071D1C" w:rsidRPr="00A0622C" w:rsidRDefault="00071D1C" w:rsidP="00EF3662">
      <w:pPr>
        <w:tabs>
          <w:tab w:val="left" w:pos="360"/>
          <w:tab w:val="left" w:pos="540"/>
        </w:tabs>
        <w:jc w:val="both"/>
        <w:rPr>
          <w:rFonts w:ascii="GHEA Grapalat" w:hAnsi="GHEA Grapalat" w:cs="Sylfaen"/>
          <w:sz w:val="20"/>
          <w:lang w:val="hy-AM"/>
        </w:rPr>
      </w:pPr>
      <w:r w:rsidRPr="00A0622C">
        <w:rPr>
          <w:rFonts w:ascii="GHEA Grapalat" w:hAnsi="GHEA Grapalat" w:cs="Sylfaen"/>
          <w:sz w:val="20"/>
          <w:lang w:val="hy-AM"/>
        </w:rPr>
        <w:t xml:space="preserve">պայմանագրի շրջանակներում Վաճառողը  20  թ. </w:t>
      </w:r>
      <w:r w:rsidR="000F494F" w:rsidRPr="00A0622C">
        <w:rPr>
          <w:rFonts w:ascii="GHEA Grapalat" w:hAnsi="GHEA Grapalat" w:cs="Sylfaen"/>
          <w:sz w:val="20"/>
          <w:u w:val="single"/>
          <w:lang w:val="hy-AM"/>
        </w:rPr>
        <w:tab/>
      </w:r>
      <w:r w:rsidR="000F494F" w:rsidRPr="00A0622C">
        <w:rPr>
          <w:rFonts w:ascii="GHEA Grapalat" w:hAnsi="GHEA Grapalat" w:cs="Sylfaen"/>
          <w:sz w:val="20"/>
          <w:u w:val="single"/>
          <w:lang w:val="hy-AM"/>
        </w:rPr>
        <w:tab/>
      </w:r>
      <w:r w:rsidR="000F494F" w:rsidRPr="00A0622C">
        <w:rPr>
          <w:rFonts w:ascii="GHEA Grapalat" w:hAnsi="GHEA Grapalat" w:cs="Sylfaen"/>
          <w:sz w:val="20"/>
          <w:u w:val="single"/>
          <w:lang w:val="hy-AM"/>
        </w:rPr>
        <w:tab/>
      </w:r>
      <w:r w:rsidRPr="00A0622C">
        <w:rPr>
          <w:rFonts w:ascii="GHEA Grapalat" w:hAnsi="GHEA Grapalat" w:cs="Sylfaen"/>
          <w:sz w:val="20"/>
          <w:lang w:val="hy-AM"/>
        </w:rPr>
        <w:t>-ին հանձնման-ընդունման նպատակով Գնորդին հանձնեց ստորև նշված ապրանքները.</w:t>
      </w:r>
    </w:p>
    <w:p w:rsidR="00071D1C" w:rsidRPr="00A0622C" w:rsidRDefault="00071D1C" w:rsidP="00EF3662">
      <w:pPr>
        <w:tabs>
          <w:tab w:val="left" w:pos="2972"/>
        </w:tabs>
        <w:jc w:val="both"/>
        <w:rPr>
          <w:rFonts w:ascii="GHEA Grapalat" w:hAnsi="GHEA Grapalat" w:cs="Sylfaen"/>
          <w:sz w:val="20"/>
          <w:lang w:val="hy-AM"/>
        </w:rPr>
      </w:pPr>
      <w:r w:rsidRPr="00A0622C">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0622C"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0622C" w:rsidRDefault="00071D1C" w:rsidP="00EF3662">
            <w:pPr>
              <w:jc w:val="center"/>
              <w:rPr>
                <w:rFonts w:ascii="GHEA Grapalat" w:hAnsi="GHEA Grapalat" w:cs="Sylfaen"/>
                <w:bCs/>
                <w:sz w:val="18"/>
                <w:szCs w:val="18"/>
                <w:lang w:eastAsia="ru-RU"/>
              </w:rPr>
            </w:pPr>
            <w:r w:rsidRPr="00A0622C">
              <w:rPr>
                <w:rFonts w:ascii="GHEA Grapalat" w:hAnsi="GHEA Grapalat" w:cs="Sylfaen"/>
                <w:bCs/>
                <w:sz w:val="18"/>
                <w:szCs w:val="18"/>
                <w:lang w:eastAsia="ru-RU"/>
              </w:rPr>
              <w:t>Ապրանքի</w:t>
            </w:r>
          </w:p>
        </w:tc>
      </w:tr>
      <w:tr w:rsidR="00071D1C" w:rsidRPr="00A0622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0622C" w:rsidRDefault="0016519F" w:rsidP="00EF3662">
            <w:pPr>
              <w:jc w:val="center"/>
              <w:rPr>
                <w:rFonts w:ascii="GHEA Grapalat" w:hAnsi="GHEA Grapalat"/>
                <w:sz w:val="18"/>
                <w:szCs w:val="18"/>
              </w:rPr>
            </w:pPr>
            <w:r w:rsidRPr="00A0622C">
              <w:rPr>
                <w:rFonts w:ascii="GHEA Grapalat" w:hAnsi="GHEA Grapalat" w:cs="Sylfaen"/>
                <w:sz w:val="18"/>
                <w:szCs w:val="18"/>
              </w:rPr>
              <w:t>ա</w:t>
            </w:r>
            <w:r w:rsidR="00071D1C" w:rsidRPr="00A0622C">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0622C" w:rsidRDefault="000F494F" w:rsidP="000F494F">
            <w:pPr>
              <w:jc w:val="center"/>
              <w:rPr>
                <w:rFonts w:ascii="GHEA Grapalat" w:hAnsi="GHEA Grapalat"/>
                <w:sz w:val="18"/>
                <w:szCs w:val="18"/>
              </w:rPr>
            </w:pPr>
            <w:r w:rsidRPr="00A0622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0622C" w:rsidRDefault="000F494F" w:rsidP="000F494F">
            <w:pPr>
              <w:jc w:val="center"/>
              <w:rPr>
                <w:rFonts w:ascii="GHEA Grapalat" w:hAnsi="GHEA Grapalat"/>
                <w:sz w:val="18"/>
                <w:szCs w:val="18"/>
              </w:rPr>
            </w:pPr>
            <w:r w:rsidRPr="00A0622C">
              <w:rPr>
                <w:rFonts w:ascii="GHEA Grapalat" w:hAnsi="GHEA Grapalat" w:cs="Sylfaen"/>
                <w:sz w:val="18"/>
                <w:szCs w:val="18"/>
              </w:rPr>
              <w:t>քանակը</w:t>
            </w:r>
            <w:r w:rsidRPr="00A0622C">
              <w:rPr>
                <w:rFonts w:ascii="GHEA Grapalat" w:hAnsi="GHEA Grapalat"/>
                <w:sz w:val="18"/>
                <w:szCs w:val="18"/>
              </w:rPr>
              <w:t xml:space="preserve"> (</w:t>
            </w:r>
            <w:r w:rsidRPr="00A0622C">
              <w:rPr>
                <w:rFonts w:ascii="GHEA Grapalat" w:hAnsi="GHEA Grapalat" w:cs="Sylfaen"/>
                <w:sz w:val="18"/>
                <w:szCs w:val="18"/>
              </w:rPr>
              <w:t>փաստացի</w:t>
            </w:r>
            <w:r w:rsidRPr="00A0622C">
              <w:rPr>
                <w:rFonts w:ascii="GHEA Grapalat" w:hAnsi="GHEA Grapalat"/>
                <w:sz w:val="18"/>
                <w:szCs w:val="18"/>
              </w:rPr>
              <w:t>)</w:t>
            </w:r>
          </w:p>
        </w:tc>
      </w:tr>
      <w:tr w:rsidR="00071D1C" w:rsidRPr="00A0622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0622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0622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0622C" w:rsidRDefault="00071D1C" w:rsidP="00EF3662">
            <w:pPr>
              <w:jc w:val="center"/>
              <w:rPr>
                <w:rFonts w:ascii="GHEA Grapalat" w:hAnsi="GHEA Grapalat" w:cs="Sylfaen"/>
                <w:sz w:val="18"/>
                <w:szCs w:val="18"/>
                <w:lang w:val="ru-RU" w:eastAsia="ru-RU"/>
              </w:rPr>
            </w:pPr>
          </w:p>
        </w:tc>
      </w:tr>
      <w:tr w:rsidR="00071D1C" w:rsidRPr="00A0622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0622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0622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0622C" w:rsidRDefault="00071D1C" w:rsidP="00EF3662">
            <w:pPr>
              <w:jc w:val="center"/>
              <w:rPr>
                <w:rFonts w:ascii="GHEA Grapalat" w:hAnsi="GHEA Grapalat" w:cs="Sylfaen"/>
                <w:sz w:val="18"/>
                <w:szCs w:val="18"/>
                <w:lang w:val="ru-RU" w:eastAsia="ru-RU"/>
              </w:rPr>
            </w:pPr>
          </w:p>
        </w:tc>
      </w:tr>
    </w:tbl>
    <w:p w:rsidR="00071D1C" w:rsidRPr="00A0622C" w:rsidRDefault="00071D1C" w:rsidP="00EF3662">
      <w:pPr>
        <w:tabs>
          <w:tab w:val="left" w:pos="360"/>
          <w:tab w:val="left" w:pos="540"/>
        </w:tabs>
        <w:jc w:val="both"/>
        <w:rPr>
          <w:rFonts w:ascii="GHEA Grapalat" w:hAnsi="GHEA Grapalat" w:cs="Sylfaen"/>
          <w:lang w:eastAsia="ru-RU"/>
        </w:rPr>
      </w:pPr>
    </w:p>
    <w:p w:rsidR="00071D1C" w:rsidRPr="00A0622C" w:rsidRDefault="00071D1C" w:rsidP="00EF3662">
      <w:pPr>
        <w:tabs>
          <w:tab w:val="left" w:pos="360"/>
          <w:tab w:val="left" w:pos="540"/>
        </w:tabs>
        <w:jc w:val="both"/>
        <w:rPr>
          <w:rFonts w:ascii="GHEA Grapalat" w:hAnsi="GHEA Grapalat" w:cs="Sylfaen"/>
          <w:sz w:val="20"/>
        </w:rPr>
      </w:pPr>
      <w:r w:rsidRPr="00A0622C">
        <w:rPr>
          <w:rFonts w:ascii="GHEA Grapalat" w:hAnsi="GHEA Grapalat" w:cs="Sylfaen"/>
          <w:sz w:val="20"/>
        </w:rPr>
        <w:t>Սույն ակտը կազմված է 2 օրինակից, յուրաքանչյուր կողմին տրամադրվում է մեկական օրինակ:</w:t>
      </w:r>
    </w:p>
    <w:p w:rsidR="00071D1C" w:rsidRPr="00A0622C" w:rsidRDefault="00071D1C" w:rsidP="00EF3662">
      <w:pPr>
        <w:tabs>
          <w:tab w:val="left" w:pos="360"/>
          <w:tab w:val="left" w:pos="540"/>
        </w:tabs>
        <w:rPr>
          <w:rFonts w:ascii="GHEA Grapalat" w:hAnsi="GHEA Grapalat" w:cs="Sylfaen"/>
          <w:sz w:val="22"/>
          <w:szCs w:val="22"/>
          <w:lang w:val="hy-AM"/>
        </w:rPr>
      </w:pPr>
    </w:p>
    <w:p w:rsidR="00071D1C" w:rsidRPr="00A0622C" w:rsidRDefault="00071D1C" w:rsidP="00EF3662">
      <w:pPr>
        <w:jc w:val="center"/>
        <w:rPr>
          <w:rFonts w:ascii="GHEA Grapalat" w:hAnsi="GHEA Grapalat" w:cs="Sylfaen"/>
          <w:sz w:val="22"/>
          <w:szCs w:val="22"/>
          <w:lang w:val="hy-AM"/>
        </w:rPr>
      </w:pPr>
    </w:p>
    <w:p w:rsidR="00071D1C" w:rsidRPr="00A0622C" w:rsidRDefault="00071D1C" w:rsidP="00EF3662">
      <w:pPr>
        <w:jc w:val="center"/>
        <w:rPr>
          <w:rFonts w:ascii="GHEA Grapalat" w:hAnsi="GHEA Grapalat" w:cs="Sylfaen"/>
          <w:sz w:val="14"/>
          <w:szCs w:val="14"/>
          <w:lang w:val="hy-AM"/>
        </w:rPr>
      </w:pPr>
    </w:p>
    <w:p w:rsidR="00071D1C" w:rsidRPr="00A0622C" w:rsidRDefault="00071D1C" w:rsidP="00EF3662">
      <w:pPr>
        <w:jc w:val="center"/>
        <w:rPr>
          <w:rFonts w:ascii="GHEA Grapalat" w:hAnsi="GHEA Grapalat" w:cs="Sylfaen"/>
          <w:sz w:val="22"/>
          <w:szCs w:val="22"/>
          <w:lang w:val="hy-AM"/>
        </w:rPr>
      </w:pPr>
    </w:p>
    <w:p w:rsidR="00071D1C" w:rsidRPr="00A0622C" w:rsidRDefault="00071D1C" w:rsidP="00EF3662">
      <w:pPr>
        <w:jc w:val="center"/>
        <w:rPr>
          <w:rFonts w:ascii="GHEA Grapalat" w:hAnsi="GHEA Grapalat" w:cs="Sylfaen"/>
          <w:sz w:val="22"/>
          <w:szCs w:val="22"/>
        </w:rPr>
      </w:pPr>
      <w:r w:rsidRPr="00A0622C">
        <w:rPr>
          <w:rFonts w:ascii="GHEA Grapalat" w:hAnsi="GHEA Grapalat" w:cs="Sylfaen"/>
          <w:sz w:val="22"/>
          <w:szCs w:val="22"/>
        </w:rPr>
        <w:t>ԿՈՂՄԵՐԸ</w:t>
      </w:r>
    </w:p>
    <w:p w:rsidR="00071D1C" w:rsidRPr="00A0622C" w:rsidRDefault="00071D1C" w:rsidP="00EF3662">
      <w:pPr>
        <w:jc w:val="center"/>
        <w:rPr>
          <w:rFonts w:ascii="GHEA Grapalat" w:hAnsi="GHEA Grapalat" w:cs="Sylfaen"/>
          <w:sz w:val="22"/>
          <w:szCs w:val="22"/>
        </w:rPr>
      </w:pPr>
    </w:p>
    <w:p w:rsidR="00071D1C" w:rsidRPr="00A0622C" w:rsidRDefault="00071D1C" w:rsidP="00EF3662">
      <w:pPr>
        <w:tabs>
          <w:tab w:val="left" w:pos="360"/>
          <w:tab w:val="left" w:pos="540"/>
        </w:tabs>
        <w:rPr>
          <w:rFonts w:ascii="GHEA Grapalat" w:hAnsi="GHEA Grapalat" w:cs="Sylfaen"/>
          <w:sz w:val="22"/>
          <w:szCs w:val="22"/>
        </w:rPr>
      </w:pPr>
    </w:p>
    <w:p w:rsidR="00071D1C" w:rsidRPr="00A0622C"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0622C" w:rsidTr="00E22E51">
        <w:tc>
          <w:tcPr>
            <w:tcW w:w="4785" w:type="dxa"/>
          </w:tcPr>
          <w:p w:rsidR="00071D1C" w:rsidRPr="00A0622C" w:rsidRDefault="00071D1C" w:rsidP="00EF3662">
            <w:pPr>
              <w:tabs>
                <w:tab w:val="left" w:pos="360"/>
                <w:tab w:val="left" w:pos="540"/>
              </w:tabs>
              <w:jc w:val="center"/>
              <w:rPr>
                <w:rFonts w:ascii="GHEA Grapalat" w:hAnsi="GHEA Grapalat" w:cs="Sylfaen"/>
                <w:b/>
                <w:bCs/>
                <w:sz w:val="22"/>
                <w:szCs w:val="22"/>
                <w:lang w:eastAsia="ru-RU"/>
              </w:rPr>
            </w:pPr>
            <w:r w:rsidRPr="00A0622C">
              <w:rPr>
                <w:rFonts w:ascii="GHEA Grapalat" w:hAnsi="GHEA Grapalat" w:cs="Sylfaen"/>
                <w:b/>
                <w:bCs/>
                <w:sz w:val="22"/>
                <w:szCs w:val="22"/>
              </w:rPr>
              <w:t>Հանձնեց</w:t>
            </w:r>
          </w:p>
        </w:tc>
        <w:tc>
          <w:tcPr>
            <w:tcW w:w="5223" w:type="dxa"/>
          </w:tcPr>
          <w:p w:rsidR="00071D1C" w:rsidRPr="00A0622C" w:rsidRDefault="00071D1C" w:rsidP="00EF3662">
            <w:pPr>
              <w:tabs>
                <w:tab w:val="left" w:pos="360"/>
                <w:tab w:val="left" w:pos="540"/>
              </w:tabs>
              <w:jc w:val="center"/>
              <w:rPr>
                <w:rFonts w:ascii="GHEA Grapalat" w:hAnsi="GHEA Grapalat" w:cs="Sylfaen"/>
                <w:b/>
                <w:bCs/>
                <w:sz w:val="22"/>
                <w:szCs w:val="22"/>
                <w:lang w:eastAsia="ru-RU"/>
              </w:rPr>
            </w:pPr>
            <w:r w:rsidRPr="00A0622C">
              <w:rPr>
                <w:rFonts w:ascii="GHEA Grapalat" w:hAnsi="GHEA Grapalat" w:cs="Sylfaen"/>
                <w:b/>
                <w:bCs/>
                <w:sz w:val="22"/>
                <w:szCs w:val="22"/>
              </w:rPr>
              <w:t xml:space="preserve">        Ընդունեց</w:t>
            </w:r>
          </w:p>
        </w:tc>
      </w:tr>
    </w:tbl>
    <w:p w:rsidR="00071D1C" w:rsidRPr="00A0622C" w:rsidRDefault="00071D1C" w:rsidP="00EF3662">
      <w:pPr>
        <w:tabs>
          <w:tab w:val="left" w:pos="360"/>
          <w:tab w:val="left" w:pos="540"/>
        </w:tabs>
        <w:rPr>
          <w:rFonts w:ascii="GHEA Grapalat" w:hAnsi="GHEA Grapalat" w:cs="Sylfaen"/>
          <w:sz w:val="20"/>
          <w:szCs w:val="20"/>
          <w:lang w:eastAsia="ru-RU"/>
        </w:rPr>
      </w:pPr>
      <w:r w:rsidRPr="00A0622C">
        <w:rPr>
          <w:rFonts w:ascii="GHEA Grapalat" w:hAnsi="GHEA Grapalat" w:cs="Sylfaen"/>
          <w:sz w:val="20"/>
          <w:szCs w:val="20"/>
          <w:lang w:eastAsia="ru-RU"/>
        </w:rPr>
        <w:t xml:space="preserve">                                                                                                  հայտը նախագծած ներկայացուցիչ`</w:t>
      </w:r>
    </w:p>
    <w:p w:rsidR="00071D1C" w:rsidRPr="00A0622C"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0622C" w:rsidTr="00E22E51">
        <w:trPr>
          <w:tblCellSpacing w:w="7" w:type="dxa"/>
          <w:jc w:val="center"/>
        </w:trPr>
        <w:tc>
          <w:tcPr>
            <w:tcW w:w="0" w:type="auto"/>
            <w:vAlign w:val="center"/>
          </w:tcPr>
          <w:p w:rsidR="00071D1C" w:rsidRPr="00A0622C" w:rsidRDefault="00071D1C" w:rsidP="00EF3662">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21"/>
                <w:szCs w:val="21"/>
              </w:rPr>
              <w:t xml:space="preserve">___________________________ </w:t>
            </w:r>
          </w:p>
          <w:p w:rsidR="00071D1C" w:rsidRPr="00A0622C" w:rsidRDefault="00071D1C" w:rsidP="00EF3662">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15"/>
                <w:szCs w:val="15"/>
              </w:rPr>
              <w:t>ազգանուն, անուն</w:t>
            </w:r>
          </w:p>
        </w:tc>
        <w:tc>
          <w:tcPr>
            <w:tcW w:w="0" w:type="auto"/>
            <w:vAlign w:val="center"/>
          </w:tcPr>
          <w:p w:rsidR="00071D1C" w:rsidRPr="00A0622C" w:rsidRDefault="00071D1C" w:rsidP="00EF3662">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21"/>
                <w:szCs w:val="21"/>
              </w:rPr>
              <w:t>___________________________</w:t>
            </w:r>
          </w:p>
          <w:p w:rsidR="00071D1C" w:rsidRPr="00A0622C" w:rsidRDefault="00071D1C" w:rsidP="00EF3662">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0622C" w:rsidRDefault="00071D1C" w:rsidP="00EF3662">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21"/>
                <w:szCs w:val="21"/>
              </w:rPr>
              <w:t xml:space="preserve">___________________________ </w:t>
            </w:r>
          </w:p>
          <w:p w:rsidR="00071D1C" w:rsidRPr="00A0622C" w:rsidRDefault="00071D1C" w:rsidP="00EF3662">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15"/>
                <w:szCs w:val="15"/>
              </w:rPr>
              <w:t>Ստորագրություն</w:t>
            </w:r>
          </w:p>
        </w:tc>
        <w:tc>
          <w:tcPr>
            <w:tcW w:w="0" w:type="auto"/>
            <w:vAlign w:val="center"/>
          </w:tcPr>
          <w:p w:rsidR="00071D1C" w:rsidRPr="00A0622C" w:rsidRDefault="00071D1C" w:rsidP="00EF3662">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071D1C" w:rsidRPr="00AE2768" w:rsidRDefault="00071D1C" w:rsidP="00EF3662">
      <w:pPr>
        <w:ind w:left="-142" w:firstLine="142"/>
        <w:jc w:val="center"/>
        <w:rPr>
          <w:rFonts w:ascii="GHEA Grapalat" w:hAnsi="GHEA Grapalat" w:cs="Sylfaen"/>
          <w:b/>
        </w:rPr>
      </w:pPr>
    </w:p>
    <w:p w:rsidR="00071D1C" w:rsidRPr="00AE2768" w:rsidRDefault="00071D1C" w:rsidP="00EF3662">
      <w:pPr>
        <w:ind w:left="-142" w:firstLine="142"/>
        <w:jc w:val="center"/>
        <w:rPr>
          <w:rFonts w:ascii="GHEA Grapalat" w:hAnsi="GHEA Grapalat" w:cs="Sylfaen"/>
          <w:b/>
        </w:rPr>
      </w:pPr>
    </w:p>
    <w:p w:rsidR="00536BFB" w:rsidRPr="00AE2768" w:rsidRDefault="00536BFB" w:rsidP="00EF3662">
      <w:pPr>
        <w:rPr>
          <w:rFonts w:ascii="GHEA Grapalat" w:hAnsi="GHEA Grapalat"/>
          <w:sz w:val="20"/>
          <w:lang w:val="hy-AM"/>
        </w:rPr>
      </w:pPr>
    </w:p>
    <w:p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A68" w:rsidRDefault="00B50A68">
      <w:r>
        <w:separator/>
      </w:r>
    </w:p>
  </w:endnote>
  <w:endnote w:type="continuationSeparator" w:id="1">
    <w:p w:rsidR="00B50A68" w:rsidRDefault="00B50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A68" w:rsidRDefault="00B50A68">
      <w:r>
        <w:separator/>
      </w:r>
    </w:p>
  </w:footnote>
  <w:footnote w:type="continuationSeparator" w:id="1">
    <w:p w:rsidR="00B50A68" w:rsidRDefault="00B50A68">
      <w:r>
        <w:continuationSeparator/>
      </w:r>
    </w:p>
  </w:footnote>
  <w:footnote w:id="2">
    <w:p w:rsidR="00C14BDF" w:rsidRPr="00C14BDF" w:rsidRDefault="00C14BDF" w:rsidP="00C14BDF">
      <w:pPr>
        <w:jc w:val="both"/>
        <w:rPr>
          <w:rFonts w:ascii="Calibri" w:hAnsi="Calibr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rsidR="00C14BDF" w:rsidRPr="00D45BA2" w:rsidRDefault="00C14BDF" w:rsidP="00C14BDF">
      <w:pPr>
        <w:pStyle w:val="af2"/>
        <w:jc w:val="both"/>
        <w:rPr>
          <w:rFonts w:ascii="GHEA Grapalat" w:hAnsi="GHEA Grapalat"/>
          <w:i/>
          <w:sz w:val="16"/>
          <w:szCs w:val="16"/>
          <w:lang w:val="hy-AM" w:eastAsia="en-US"/>
        </w:rPr>
      </w:pPr>
      <w:r>
        <w:rPr>
          <w:rStyle w:val="af6"/>
        </w:rPr>
        <w:footnoteRef/>
      </w:r>
      <w:r w:rsidRPr="00CB7EAB">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4">
    <w:p w:rsidR="007F34ED" w:rsidRPr="006265F4" w:rsidRDefault="007F34ED"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CB7EAB">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rsidR="007F34ED" w:rsidRPr="000B7538" w:rsidRDefault="007F34ED" w:rsidP="009663E1">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7F34ED" w:rsidRPr="00CB7EAB" w:rsidRDefault="007F34ED" w:rsidP="009663E1">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6">
    <w:p w:rsidR="007F34ED" w:rsidRPr="006265F4" w:rsidRDefault="007F34ED" w:rsidP="00B2572B">
      <w:pPr>
        <w:pStyle w:val="af2"/>
        <w:rPr>
          <w:rFonts w:ascii="GHEA Grapalat" w:hAnsi="GHEA Grapalat"/>
          <w:i/>
          <w:sz w:val="16"/>
          <w:szCs w:val="16"/>
          <w:lang w:val="af-ZA"/>
        </w:rPr>
      </w:pPr>
      <w:r w:rsidRPr="006265F4">
        <w:rPr>
          <w:rFonts w:ascii="GHEA Grapalat" w:hAnsi="GHEA Grapalat"/>
          <w:i/>
          <w:sz w:val="16"/>
          <w:szCs w:val="16"/>
          <w:lang w:val="hy-AM"/>
        </w:rPr>
        <w:t>*</w:t>
      </w:r>
      <w:r w:rsidRPr="00CB7EAB">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CB7EAB">
        <w:rPr>
          <w:rFonts w:ascii="GHEA Grapalat" w:hAnsi="GHEA Grapalat"/>
          <w:i/>
          <w:sz w:val="16"/>
          <w:szCs w:val="16"/>
          <w:lang w:val="hy-AM"/>
        </w:rPr>
        <w:t>է</w:t>
      </w:r>
      <w:r w:rsidRPr="006265F4">
        <w:rPr>
          <w:rFonts w:ascii="GHEA Grapalat" w:hAnsi="GHEA Grapalat"/>
          <w:i/>
          <w:sz w:val="16"/>
          <w:szCs w:val="16"/>
          <w:lang w:val="af-ZA"/>
        </w:rPr>
        <w:t xml:space="preserve"> </w:t>
      </w:r>
      <w:r w:rsidRPr="00CB7EAB">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CB7EAB">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CB7EAB">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CB7EAB">
        <w:rPr>
          <w:rFonts w:ascii="GHEA Grapalat" w:hAnsi="GHEA Grapalat"/>
          <w:i/>
          <w:sz w:val="16"/>
          <w:szCs w:val="16"/>
          <w:lang w:val="hy-AM"/>
        </w:rPr>
        <w:t>մինչև</w:t>
      </w:r>
      <w:r w:rsidRPr="006265F4">
        <w:rPr>
          <w:rFonts w:ascii="GHEA Grapalat" w:hAnsi="GHEA Grapalat"/>
          <w:i/>
          <w:sz w:val="16"/>
          <w:szCs w:val="16"/>
          <w:lang w:val="af-ZA"/>
        </w:rPr>
        <w:t xml:space="preserve"> </w:t>
      </w:r>
      <w:r w:rsidRPr="00CB7EAB">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CB7EAB">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CB7EAB">
        <w:rPr>
          <w:rFonts w:ascii="GHEA Grapalat" w:hAnsi="GHEA Grapalat"/>
          <w:i/>
          <w:sz w:val="16"/>
          <w:szCs w:val="16"/>
          <w:lang w:val="hy-AM"/>
        </w:rPr>
        <w:t>հրապարակելը</w:t>
      </w:r>
      <w:r w:rsidRPr="006265F4">
        <w:rPr>
          <w:rFonts w:ascii="GHEA Grapalat" w:hAnsi="GHEA Grapalat"/>
          <w:i/>
          <w:sz w:val="16"/>
          <w:szCs w:val="16"/>
          <w:lang w:val="hy-AM"/>
        </w:rPr>
        <w:t>:</w:t>
      </w:r>
    </w:p>
    <w:p w:rsidR="007F34ED" w:rsidRPr="006265F4" w:rsidDel="006C3873" w:rsidRDefault="007F34ED" w:rsidP="00CE3A99">
      <w:pPr>
        <w:jc w:val="both"/>
        <w:rPr>
          <w:del w:id="6" w:author="User" w:date="2019-05-26T09:52:00Z"/>
          <w:rFonts w:ascii="GHEA Grapalat" w:hAnsi="GHEA Grapalat" w:cs="Sylfaen"/>
          <w:sz w:val="20"/>
          <w:lang w:val="af-ZA"/>
        </w:rPr>
      </w:pPr>
      <w:r w:rsidRPr="006265F4">
        <w:rPr>
          <w:rFonts w:ascii="GHEA Grapalat" w:hAnsi="GHEA Grapalat"/>
          <w:i/>
          <w:sz w:val="16"/>
          <w:szCs w:val="16"/>
          <w:lang w:val="af-ZA"/>
        </w:rPr>
        <w:t xml:space="preserve">** </w:t>
      </w:r>
      <w:r w:rsidRPr="006265F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265F4">
        <w:rPr>
          <w:rFonts w:ascii="GHEA Grapalat" w:hAnsi="GHEA Grapalat"/>
          <w:i/>
          <w:sz w:val="16"/>
          <w:szCs w:val="16"/>
          <w:lang w:eastAsia="ru-RU"/>
        </w:rPr>
        <w:t>մասնակցի</w:t>
      </w:r>
      <w:r w:rsidRPr="006265F4">
        <w:rPr>
          <w:rFonts w:ascii="GHEA Grapalat" w:hAnsi="GHEA Grapalat"/>
          <w:i/>
          <w:sz w:val="16"/>
          <w:szCs w:val="16"/>
          <w:lang w:val="af-ZA" w:eastAsia="ru-RU"/>
        </w:rPr>
        <w:t xml:space="preserve"> </w:t>
      </w:r>
      <w:r w:rsidRPr="006265F4">
        <w:rPr>
          <w:rFonts w:ascii="GHEA Grapalat" w:hAnsi="GHEA Grapalat"/>
          <w:i/>
          <w:sz w:val="16"/>
          <w:szCs w:val="16"/>
          <w:lang w:val="hy-AM" w:eastAsia="ru-RU"/>
        </w:rPr>
        <w:t xml:space="preserve">գործադիր մարմնի ղեկավարի և անդամների տվյալները: </w:t>
      </w:r>
    </w:p>
  </w:footnote>
  <w:footnote w:id="7">
    <w:p w:rsidR="007F34ED" w:rsidRPr="006265F4" w:rsidRDefault="007F34ED"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6265F4">
        <w:rPr>
          <w:rFonts w:ascii="GHEA Grapalat" w:hAnsi="GHEA Grapalat"/>
          <w:i/>
          <w:sz w:val="16"/>
          <w:szCs w:val="16"/>
        </w:rPr>
        <w:t>լրացվում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հանձնաժողովի</w:t>
      </w:r>
      <w:r w:rsidRPr="006265F4">
        <w:rPr>
          <w:rFonts w:ascii="GHEA Grapalat" w:hAnsi="GHEA Grapalat"/>
          <w:i/>
          <w:sz w:val="16"/>
          <w:szCs w:val="16"/>
          <w:lang w:val="af-ZA"/>
        </w:rPr>
        <w:t xml:space="preserve"> </w:t>
      </w:r>
      <w:r w:rsidRPr="006265F4">
        <w:rPr>
          <w:rFonts w:ascii="GHEA Grapalat" w:hAnsi="GHEA Grapalat"/>
          <w:i/>
          <w:sz w:val="16"/>
          <w:szCs w:val="16"/>
        </w:rPr>
        <w:t>քարտուղարի</w:t>
      </w:r>
      <w:r w:rsidRPr="006265F4">
        <w:rPr>
          <w:rFonts w:ascii="GHEA Grapalat" w:hAnsi="GHEA Grapalat"/>
          <w:i/>
          <w:sz w:val="16"/>
          <w:szCs w:val="16"/>
          <w:lang w:val="af-ZA"/>
        </w:rPr>
        <w:t xml:space="preserve"> </w:t>
      </w:r>
      <w:r w:rsidRPr="006265F4">
        <w:rPr>
          <w:rFonts w:ascii="GHEA Grapalat" w:hAnsi="GHEA Grapalat"/>
          <w:i/>
          <w:sz w:val="16"/>
          <w:szCs w:val="16"/>
        </w:rPr>
        <w:t>կողմից</w:t>
      </w:r>
      <w:r w:rsidRPr="006265F4">
        <w:rPr>
          <w:rFonts w:ascii="GHEA Grapalat" w:hAnsi="GHEA Grapalat"/>
          <w:i/>
          <w:sz w:val="16"/>
          <w:szCs w:val="16"/>
          <w:lang w:val="af-ZA"/>
        </w:rPr>
        <w:t xml:space="preserve">` </w:t>
      </w:r>
      <w:r w:rsidRPr="006265F4">
        <w:rPr>
          <w:rFonts w:ascii="GHEA Grapalat" w:hAnsi="GHEA Grapalat"/>
          <w:i/>
          <w:sz w:val="16"/>
          <w:szCs w:val="16"/>
        </w:rPr>
        <w:t>մինչև</w:t>
      </w:r>
      <w:r w:rsidRPr="006265F4">
        <w:rPr>
          <w:rFonts w:ascii="GHEA Grapalat" w:hAnsi="GHEA Grapalat"/>
          <w:i/>
          <w:sz w:val="16"/>
          <w:szCs w:val="16"/>
          <w:lang w:val="af-ZA"/>
        </w:rPr>
        <w:t xml:space="preserve"> </w:t>
      </w:r>
      <w:r w:rsidRPr="006265F4">
        <w:rPr>
          <w:rFonts w:ascii="GHEA Grapalat" w:hAnsi="GHEA Grapalat"/>
          <w:i/>
          <w:sz w:val="16"/>
          <w:szCs w:val="16"/>
        </w:rPr>
        <w:t>հրավերը</w:t>
      </w:r>
      <w:r w:rsidRPr="006265F4">
        <w:rPr>
          <w:rFonts w:ascii="GHEA Grapalat" w:hAnsi="GHEA Grapalat"/>
          <w:i/>
          <w:sz w:val="16"/>
          <w:szCs w:val="16"/>
          <w:lang w:val="af-ZA"/>
        </w:rPr>
        <w:t xml:space="preserve"> </w:t>
      </w:r>
      <w:r w:rsidRPr="006265F4">
        <w:rPr>
          <w:rFonts w:ascii="GHEA Grapalat" w:hAnsi="GHEA Grapalat"/>
          <w:i/>
          <w:sz w:val="16"/>
          <w:szCs w:val="16"/>
        </w:rPr>
        <w:t>տեղեկագրում</w:t>
      </w:r>
      <w:r w:rsidRPr="006265F4">
        <w:rPr>
          <w:rFonts w:ascii="GHEA Grapalat" w:hAnsi="GHEA Grapalat"/>
          <w:i/>
          <w:sz w:val="16"/>
          <w:szCs w:val="16"/>
          <w:lang w:val="af-ZA"/>
        </w:rPr>
        <w:t xml:space="preserve"> </w:t>
      </w:r>
      <w:r w:rsidRPr="006265F4">
        <w:rPr>
          <w:rFonts w:ascii="GHEA Grapalat" w:hAnsi="GHEA Grapalat"/>
          <w:i/>
          <w:sz w:val="16"/>
          <w:szCs w:val="16"/>
        </w:rPr>
        <w:t>հրապարակելը</w:t>
      </w:r>
      <w:r w:rsidRPr="006265F4">
        <w:rPr>
          <w:rFonts w:ascii="GHEA Grapalat" w:hAnsi="GHEA Grapalat"/>
          <w:i/>
          <w:sz w:val="16"/>
          <w:szCs w:val="16"/>
          <w:lang w:val="hy-AM"/>
        </w:rPr>
        <w:t>:</w:t>
      </w:r>
    </w:p>
    <w:p w:rsidR="007F34ED" w:rsidRPr="006265F4" w:rsidRDefault="007F34E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7F34ED" w:rsidRPr="006265F4" w:rsidDel="00856FDE" w:rsidRDefault="007F34ED" w:rsidP="00B2572B">
      <w:pPr>
        <w:pStyle w:val="af2"/>
        <w:rPr>
          <w:del w:id="13" w:author="User" w:date="2019-05-26T09:57:00Z"/>
          <w:i/>
          <w:lang w:val="af-ZA"/>
        </w:rPr>
      </w:pPr>
    </w:p>
  </w:footnote>
  <w:footnote w:id="8">
    <w:p w:rsidR="007F34ED" w:rsidRPr="006265F4" w:rsidDel="007942E8" w:rsidRDefault="007F34ED" w:rsidP="00071D1C">
      <w:pPr>
        <w:pStyle w:val="af2"/>
        <w:rPr>
          <w:del w:id="14" w:author="User" w:date="2019-05-26T10:01:00Z"/>
          <w:rFonts w:ascii="GHEA Grapalat" w:hAnsi="GHEA Grapalat"/>
          <w:i/>
          <w:sz w:val="16"/>
          <w:szCs w:val="24"/>
          <w:lang w:val="af-ZA" w:eastAsia="en-US"/>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szCs w:val="24"/>
          <w:lang w:val="hy-AM" w:eastAsia="en-US"/>
        </w:rPr>
        <w:t xml:space="preserve">Եթե </w:t>
      </w:r>
      <w:r w:rsidRPr="006265F4">
        <w:rPr>
          <w:rFonts w:ascii="GHEA Grapalat" w:hAnsi="GHEA Grapalat"/>
          <w:i/>
          <w:sz w:val="16"/>
          <w:szCs w:val="24"/>
          <w:lang w:eastAsia="en-US"/>
        </w:rPr>
        <w:t>Վ</w:t>
      </w:r>
      <w:r w:rsidRPr="006265F4">
        <w:rPr>
          <w:rFonts w:ascii="GHEA Grapalat" w:hAnsi="GHEA Grapalat"/>
          <w:i/>
          <w:sz w:val="16"/>
          <w:szCs w:val="24"/>
          <w:lang w:val="hy-AM" w:eastAsia="en-US"/>
        </w:rPr>
        <w:t>աճառողի կողմից գնային ա</w:t>
      </w:r>
      <w:r w:rsidRPr="006265F4">
        <w:rPr>
          <w:rFonts w:ascii="GHEA Grapalat" w:hAnsi="GHEA Grapalat"/>
          <w:i/>
          <w:sz w:val="16"/>
          <w:szCs w:val="24"/>
          <w:lang w:eastAsia="en-US"/>
        </w:rPr>
        <w:t>ռաջարկը</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ներկայացվել</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է</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առանց</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ԱԱՀ</w:t>
      </w:r>
      <w:r w:rsidRPr="006265F4">
        <w:rPr>
          <w:rFonts w:ascii="GHEA Grapalat" w:hAnsi="GHEA Grapalat"/>
          <w:i/>
          <w:sz w:val="16"/>
          <w:szCs w:val="24"/>
          <w:lang w:val="af-ZA" w:eastAsia="en-US"/>
        </w:rPr>
        <w:t>-</w:t>
      </w:r>
      <w:r w:rsidRPr="006265F4">
        <w:rPr>
          <w:rFonts w:ascii="GHEA Grapalat" w:hAnsi="GHEA Grapalat"/>
          <w:i/>
          <w:sz w:val="16"/>
          <w:szCs w:val="24"/>
          <w:lang w:eastAsia="en-US"/>
        </w:rPr>
        <w:t>ի</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ապա</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պայմանագիրը</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կնքելիս</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ներառյալ</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ԱԱՀ</w:t>
      </w:r>
      <w:r w:rsidRPr="006265F4">
        <w:rPr>
          <w:rFonts w:ascii="GHEA Grapalat" w:hAnsi="GHEA Grapalat"/>
          <w:i/>
          <w:sz w:val="16"/>
          <w:szCs w:val="24"/>
          <w:lang w:val="af-ZA" w:eastAsia="en-US"/>
        </w:rPr>
        <w:t>-</w:t>
      </w:r>
      <w:r w:rsidRPr="006265F4">
        <w:rPr>
          <w:rFonts w:ascii="GHEA Grapalat" w:hAnsi="GHEA Grapalat"/>
          <w:i/>
          <w:sz w:val="16"/>
          <w:szCs w:val="24"/>
          <w:lang w:eastAsia="en-US"/>
        </w:rPr>
        <w:t>ն</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բառերը</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հանվում</w:t>
      </w:r>
      <w:r w:rsidRPr="006265F4">
        <w:rPr>
          <w:rFonts w:ascii="GHEA Grapalat" w:hAnsi="GHEA Grapalat"/>
          <w:i/>
          <w:sz w:val="16"/>
          <w:szCs w:val="24"/>
          <w:lang w:val="af-ZA" w:eastAsia="en-US"/>
        </w:rPr>
        <w:t xml:space="preserve"> </w:t>
      </w:r>
      <w:r w:rsidRPr="006265F4">
        <w:rPr>
          <w:rFonts w:ascii="GHEA Grapalat" w:hAnsi="GHEA Grapalat"/>
          <w:i/>
          <w:sz w:val="16"/>
          <w:szCs w:val="24"/>
          <w:lang w:eastAsia="en-US"/>
        </w:rPr>
        <w:t>են</w:t>
      </w:r>
      <w:r w:rsidRPr="006265F4">
        <w:rPr>
          <w:rFonts w:ascii="GHEA Grapalat" w:hAnsi="GHEA Grapalat"/>
          <w:i/>
          <w:sz w:val="16"/>
          <w:szCs w:val="24"/>
          <w:lang w:val="af-ZA" w:eastAsia="en-US"/>
        </w:rPr>
        <w:t>:</w:t>
      </w:r>
    </w:p>
  </w:footnote>
  <w:footnote w:id="9">
    <w:p w:rsidR="007F34ED" w:rsidRPr="006265F4" w:rsidDel="002877FC" w:rsidRDefault="007F34ED" w:rsidP="00071D1C">
      <w:pPr>
        <w:pStyle w:val="af2"/>
        <w:jc w:val="both"/>
        <w:rPr>
          <w:del w:id="15"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0">
    <w:p w:rsidR="007F34ED" w:rsidRPr="006265F4" w:rsidDel="002877FC" w:rsidRDefault="007F34ED" w:rsidP="00071D1C">
      <w:pPr>
        <w:pStyle w:val="af2"/>
        <w:jc w:val="both"/>
        <w:rPr>
          <w:del w:id="16"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3A6412F"/>
    <w:multiLevelType w:val="hybridMultilevel"/>
    <w:tmpl w:val="DCFC5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4487A9E"/>
    <w:multiLevelType w:val="multilevel"/>
    <w:tmpl w:val="7BE6B218"/>
    <w:lvl w:ilvl="0">
      <w:start w:val="1"/>
      <w:numFmt w:val="decimal"/>
      <w:lvlText w:val="%1"/>
      <w:lvlJc w:val="left"/>
      <w:pPr>
        <w:ind w:left="405" w:hanging="405"/>
      </w:pPr>
      <w:rPr>
        <w:rFonts w:cs="Sylfaen" w:hint="default"/>
      </w:rPr>
    </w:lvl>
    <w:lvl w:ilvl="1">
      <w:start w:val="1"/>
      <w:numFmt w:val="decimal"/>
      <w:lvlText w:val="%1.%2"/>
      <w:lvlJc w:val="left"/>
      <w:pPr>
        <w:ind w:left="972" w:hanging="40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2988" w:hanging="72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78F29B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E56744A"/>
    <w:multiLevelType w:val="multilevel"/>
    <w:tmpl w:val="F552CFFA"/>
    <w:lvl w:ilvl="0">
      <w:start w:val="1"/>
      <w:numFmt w:val="decimal"/>
      <w:lvlText w:val="%1"/>
      <w:lvlJc w:val="left"/>
      <w:pPr>
        <w:ind w:left="1005" w:hanging="1005"/>
      </w:pPr>
      <w:rPr>
        <w:rFonts w:cs="Sylfaen" w:hint="default"/>
      </w:rPr>
    </w:lvl>
    <w:lvl w:ilvl="1">
      <w:start w:val="1"/>
      <w:numFmt w:val="decimal"/>
      <w:lvlText w:val="%1.%2"/>
      <w:lvlJc w:val="left"/>
      <w:pPr>
        <w:ind w:left="1572" w:hanging="1005"/>
      </w:pPr>
      <w:rPr>
        <w:rFonts w:cs="Sylfaen" w:hint="default"/>
      </w:rPr>
    </w:lvl>
    <w:lvl w:ilvl="2">
      <w:start w:val="1"/>
      <w:numFmt w:val="decimal"/>
      <w:lvlText w:val="%1.%2.%3"/>
      <w:lvlJc w:val="left"/>
      <w:pPr>
        <w:ind w:left="2139" w:hanging="1005"/>
      </w:pPr>
      <w:rPr>
        <w:rFonts w:cs="Sylfaen" w:hint="default"/>
      </w:rPr>
    </w:lvl>
    <w:lvl w:ilvl="3">
      <w:start w:val="1"/>
      <w:numFmt w:val="decimal"/>
      <w:lvlText w:val="%1.%2.%3.%4"/>
      <w:lvlJc w:val="left"/>
      <w:pPr>
        <w:ind w:left="2706" w:hanging="100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20"/>
  </w:num>
  <w:num w:numId="4">
    <w:abstractNumId w:val="17"/>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7"/>
  </w:num>
  <w:num w:numId="23">
    <w:abstractNumId w:val="23"/>
  </w:num>
  <w:num w:numId="24">
    <w:abstractNumId w:val="0"/>
  </w:num>
  <w:num w:numId="25">
    <w:abstractNumId w:val="13"/>
  </w:num>
  <w:num w:numId="26">
    <w:abstractNumId w:val="18"/>
  </w:num>
  <w:num w:numId="27">
    <w:abstractNumId w:val="16"/>
  </w:num>
  <w:num w:numId="28">
    <w:abstractNumId w:val="15"/>
  </w:num>
  <w:num w:numId="29">
    <w:abstractNumId w:val="29"/>
  </w:num>
  <w:num w:numId="30">
    <w:abstractNumId w:val="8"/>
  </w:num>
  <w:num w:numId="31">
    <w:abstractNumId w:val="9"/>
  </w:num>
  <w:num w:numId="32">
    <w:abstractNumId w:val="11"/>
  </w:num>
  <w:num w:numId="33">
    <w:abstractNumId w:val="12"/>
  </w:num>
  <w:num w:numId="34">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1DED"/>
    <w:rsid w:val="00002C23"/>
    <w:rsid w:val="000031E3"/>
    <w:rsid w:val="000033BC"/>
    <w:rsid w:val="00003DF0"/>
    <w:rsid w:val="0000517A"/>
    <w:rsid w:val="000058CF"/>
    <w:rsid w:val="00005D30"/>
    <w:rsid w:val="000076A1"/>
    <w:rsid w:val="0000776B"/>
    <w:rsid w:val="0001128B"/>
    <w:rsid w:val="00012347"/>
    <w:rsid w:val="00012E2C"/>
    <w:rsid w:val="00013093"/>
    <w:rsid w:val="000132F3"/>
    <w:rsid w:val="00013C24"/>
    <w:rsid w:val="000149F3"/>
    <w:rsid w:val="00014B97"/>
    <w:rsid w:val="00016DF6"/>
    <w:rsid w:val="00017484"/>
    <w:rsid w:val="000206DA"/>
    <w:rsid w:val="00020C83"/>
    <w:rsid w:val="00020F33"/>
    <w:rsid w:val="00021831"/>
    <w:rsid w:val="00021C2E"/>
    <w:rsid w:val="00022E84"/>
    <w:rsid w:val="00023384"/>
    <w:rsid w:val="000238FE"/>
    <w:rsid w:val="000246E6"/>
    <w:rsid w:val="00025353"/>
    <w:rsid w:val="000254CD"/>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434"/>
    <w:rsid w:val="00055CC2"/>
    <w:rsid w:val="0005629A"/>
    <w:rsid w:val="00056516"/>
    <w:rsid w:val="00056AB4"/>
    <w:rsid w:val="00057264"/>
    <w:rsid w:val="000601E5"/>
    <w:rsid w:val="000604CF"/>
    <w:rsid w:val="00060FB1"/>
    <w:rsid w:val="0006107F"/>
    <w:rsid w:val="0006220B"/>
    <w:rsid w:val="0006311D"/>
    <w:rsid w:val="00064F31"/>
    <w:rsid w:val="00065C3B"/>
    <w:rsid w:val="000677B2"/>
    <w:rsid w:val="000704B9"/>
    <w:rsid w:val="00070DBB"/>
    <w:rsid w:val="00071D1C"/>
    <w:rsid w:val="00073430"/>
    <w:rsid w:val="000735B0"/>
    <w:rsid w:val="00073A04"/>
    <w:rsid w:val="00073A09"/>
    <w:rsid w:val="00074137"/>
    <w:rsid w:val="000744A9"/>
    <w:rsid w:val="00075997"/>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10"/>
    <w:rsid w:val="000911C9"/>
    <w:rsid w:val="000911CA"/>
    <w:rsid w:val="00091EBC"/>
    <w:rsid w:val="00092D0A"/>
    <w:rsid w:val="0009380C"/>
    <w:rsid w:val="00093D67"/>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6E"/>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900"/>
    <w:rsid w:val="000E3D1E"/>
    <w:rsid w:val="000E3F9A"/>
    <w:rsid w:val="000E426E"/>
    <w:rsid w:val="000E4C35"/>
    <w:rsid w:val="000E5257"/>
    <w:rsid w:val="000E7612"/>
    <w:rsid w:val="000E79BD"/>
    <w:rsid w:val="000F008F"/>
    <w:rsid w:val="000F109E"/>
    <w:rsid w:val="000F2BE9"/>
    <w:rsid w:val="000F332D"/>
    <w:rsid w:val="000F338E"/>
    <w:rsid w:val="000F3939"/>
    <w:rsid w:val="000F3B31"/>
    <w:rsid w:val="000F3D76"/>
    <w:rsid w:val="000F494F"/>
    <w:rsid w:val="000F4B86"/>
    <w:rsid w:val="000F4D7B"/>
    <w:rsid w:val="000F5032"/>
    <w:rsid w:val="000F5900"/>
    <w:rsid w:val="000F5EF1"/>
    <w:rsid w:val="000F6E48"/>
    <w:rsid w:val="000F7026"/>
    <w:rsid w:val="000F7A6D"/>
    <w:rsid w:val="000F7AE0"/>
    <w:rsid w:val="0010050E"/>
    <w:rsid w:val="00101445"/>
    <w:rsid w:val="00101C9A"/>
    <w:rsid w:val="00101F06"/>
    <w:rsid w:val="00101FD1"/>
    <w:rsid w:val="00102291"/>
    <w:rsid w:val="0010323D"/>
    <w:rsid w:val="0010378F"/>
    <w:rsid w:val="00104861"/>
    <w:rsid w:val="00105D7E"/>
    <w:rsid w:val="00106365"/>
    <w:rsid w:val="00106D44"/>
    <w:rsid w:val="00106DEE"/>
    <w:rsid w:val="00106F3B"/>
    <w:rsid w:val="00110D13"/>
    <w:rsid w:val="0011131D"/>
    <w:rsid w:val="00113F0D"/>
    <w:rsid w:val="001153A2"/>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F98"/>
    <w:rsid w:val="00142496"/>
    <w:rsid w:val="00143BD7"/>
    <w:rsid w:val="00143E8C"/>
    <w:rsid w:val="0014472E"/>
    <w:rsid w:val="00144F73"/>
    <w:rsid w:val="001458D6"/>
    <w:rsid w:val="00145CC3"/>
    <w:rsid w:val="00146262"/>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96F"/>
    <w:rsid w:val="001600FF"/>
    <w:rsid w:val="0016055A"/>
    <w:rsid w:val="001609F6"/>
    <w:rsid w:val="00160AE4"/>
    <w:rsid w:val="00160BB4"/>
    <w:rsid w:val="0016111C"/>
    <w:rsid w:val="00161428"/>
    <w:rsid w:val="00161FE4"/>
    <w:rsid w:val="001627A2"/>
    <w:rsid w:val="001635B8"/>
    <w:rsid w:val="001643DE"/>
    <w:rsid w:val="00164BBC"/>
    <w:rsid w:val="0016519F"/>
    <w:rsid w:val="001669C1"/>
    <w:rsid w:val="001679A6"/>
    <w:rsid w:val="001724D7"/>
    <w:rsid w:val="00172BD7"/>
    <w:rsid w:val="001732FB"/>
    <w:rsid w:val="001733BF"/>
    <w:rsid w:val="00174FE1"/>
    <w:rsid w:val="00175F8F"/>
    <w:rsid w:val="00175FDC"/>
    <w:rsid w:val="001763F5"/>
    <w:rsid w:val="001765C9"/>
    <w:rsid w:val="00176A38"/>
    <w:rsid w:val="00176A92"/>
    <w:rsid w:val="00177245"/>
    <w:rsid w:val="00177A5C"/>
    <w:rsid w:val="00177D71"/>
    <w:rsid w:val="001808AF"/>
    <w:rsid w:val="00180EB9"/>
    <w:rsid w:val="00180EE9"/>
    <w:rsid w:val="001815F8"/>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075"/>
    <w:rsid w:val="00196487"/>
    <w:rsid w:val="00197D76"/>
    <w:rsid w:val="001A1382"/>
    <w:rsid w:val="001A23A6"/>
    <w:rsid w:val="001A2579"/>
    <w:rsid w:val="001A2F72"/>
    <w:rsid w:val="001A3FEC"/>
    <w:rsid w:val="001A424F"/>
    <w:rsid w:val="001A43A4"/>
    <w:rsid w:val="001A4EF7"/>
    <w:rsid w:val="001A5214"/>
    <w:rsid w:val="001A5BC8"/>
    <w:rsid w:val="001A5C02"/>
    <w:rsid w:val="001B0D9A"/>
    <w:rsid w:val="001B1370"/>
    <w:rsid w:val="001B1FC4"/>
    <w:rsid w:val="001B21A3"/>
    <w:rsid w:val="001B37D2"/>
    <w:rsid w:val="001B45A9"/>
    <w:rsid w:val="001B4645"/>
    <w:rsid w:val="001B478E"/>
    <w:rsid w:val="001B6FCF"/>
    <w:rsid w:val="001B7698"/>
    <w:rsid w:val="001C07C6"/>
    <w:rsid w:val="001C0849"/>
    <w:rsid w:val="001C0B2D"/>
    <w:rsid w:val="001C28AC"/>
    <w:rsid w:val="001C35D5"/>
    <w:rsid w:val="001C3D83"/>
    <w:rsid w:val="001C3F6C"/>
    <w:rsid w:val="001C5DB6"/>
    <w:rsid w:val="001C76F7"/>
    <w:rsid w:val="001C7C1A"/>
    <w:rsid w:val="001D1139"/>
    <w:rsid w:val="001D1D00"/>
    <w:rsid w:val="001D2AD0"/>
    <w:rsid w:val="001D2D62"/>
    <w:rsid w:val="001D5FF7"/>
    <w:rsid w:val="001D6531"/>
    <w:rsid w:val="001D7228"/>
    <w:rsid w:val="001D74FA"/>
    <w:rsid w:val="001D78C5"/>
    <w:rsid w:val="001E0216"/>
    <w:rsid w:val="001E17BA"/>
    <w:rsid w:val="001E2794"/>
    <w:rsid w:val="001E2814"/>
    <w:rsid w:val="001E2B81"/>
    <w:rsid w:val="001E55B2"/>
    <w:rsid w:val="001E5866"/>
    <w:rsid w:val="001E7733"/>
    <w:rsid w:val="001F0335"/>
    <w:rsid w:val="001F0371"/>
    <w:rsid w:val="001F1DF0"/>
    <w:rsid w:val="001F3094"/>
    <w:rsid w:val="001F3237"/>
    <w:rsid w:val="001F386B"/>
    <w:rsid w:val="001F5FDE"/>
    <w:rsid w:val="001F6578"/>
    <w:rsid w:val="001F760C"/>
    <w:rsid w:val="00200E12"/>
    <w:rsid w:val="00201683"/>
    <w:rsid w:val="002017CB"/>
    <w:rsid w:val="00201DA0"/>
    <w:rsid w:val="00201F2E"/>
    <w:rsid w:val="00202F4D"/>
    <w:rsid w:val="002032CE"/>
    <w:rsid w:val="00203917"/>
    <w:rsid w:val="00204A07"/>
    <w:rsid w:val="00204B03"/>
    <w:rsid w:val="00204E53"/>
    <w:rsid w:val="00205503"/>
    <w:rsid w:val="00205689"/>
    <w:rsid w:val="0020701A"/>
    <w:rsid w:val="00207CF7"/>
    <w:rsid w:val="002100B3"/>
    <w:rsid w:val="002101F2"/>
    <w:rsid w:val="002102AE"/>
    <w:rsid w:val="002106E6"/>
    <w:rsid w:val="002106FC"/>
    <w:rsid w:val="00210CBE"/>
    <w:rsid w:val="00210F0C"/>
    <w:rsid w:val="00211425"/>
    <w:rsid w:val="002115A9"/>
    <w:rsid w:val="002137E6"/>
    <w:rsid w:val="00213EB8"/>
    <w:rsid w:val="00216195"/>
    <w:rsid w:val="002171D5"/>
    <w:rsid w:val="00217710"/>
    <w:rsid w:val="00220491"/>
    <w:rsid w:val="00220ACB"/>
    <w:rsid w:val="00220C7C"/>
    <w:rsid w:val="002218FE"/>
    <w:rsid w:val="00222819"/>
    <w:rsid w:val="002240AB"/>
    <w:rsid w:val="002250D8"/>
    <w:rsid w:val="0022515E"/>
    <w:rsid w:val="002252CD"/>
    <w:rsid w:val="00225EBA"/>
    <w:rsid w:val="002260D9"/>
    <w:rsid w:val="00226412"/>
    <w:rsid w:val="002273AD"/>
    <w:rsid w:val="0022770A"/>
    <w:rsid w:val="00227C9F"/>
    <w:rsid w:val="00230B12"/>
    <w:rsid w:val="00230C8F"/>
    <w:rsid w:val="00231419"/>
    <w:rsid w:val="0023354E"/>
    <w:rsid w:val="0023571C"/>
    <w:rsid w:val="00236B75"/>
    <w:rsid w:val="0024027D"/>
    <w:rsid w:val="00240289"/>
    <w:rsid w:val="0024041A"/>
    <w:rsid w:val="00240A5D"/>
    <w:rsid w:val="0024186B"/>
    <w:rsid w:val="0024205E"/>
    <w:rsid w:val="002440B5"/>
    <w:rsid w:val="00244642"/>
    <w:rsid w:val="00244B38"/>
    <w:rsid w:val="00246153"/>
    <w:rsid w:val="00246F46"/>
    <w:rsid w:val="0025145E"/>
    <w:rsid w:val="00251E84"/>
    <w:rsid w:val="00252339"/>
    <w:rsid w:val="00252C9C"/>
    <w:rsid w:val="002542AE"/>
    <w:rsid w:val="00254A36"/>
    <w:rsid w:val="002553E3"/>
    <w:rsid w:val="002559B9"/>
    <w:rsid w:val="00255D6A"/>
    <w:rsid w:val="00257773"/>
    <w:rsid w:val="00260569"/>
    <w:rsid w:val="00260E64"/>
    <w:rsid w:val="00261272"/>
    <w:rsid w:val="0026158D"/>
    <w:rsid w:val="00261A69"/>
    <w:rsid w:val="00262FB4"/>
    <w:rsid w:val="00263035"/>
    <w:rsid w:val="00263094"/>
    <w:rsid w:val="00263D72"/>
    <w:rsid w:val="00263E28"/>
    <w:rsid w:val="0026426F"/>
    <w:rsid w:val="00264C40"/>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104"/>
    <w:rsid w:val="002B121D"/>
    <w:rsid w:val="002B155B"/>
    <w:rsid w:val="002B1ABE"/>
    <w:rsid w:val="002B1FC7"/>
    <w:rsid w:val="002B24A4"/>
    <w:rsid w:val="002B24E8"/>
    <w:rsid w:val="002B32D6"/>
    <w:rsid w:val="002B3E53"/>
    <w:rsid w:val="002B41B6"/>
    <w:rsid w:val="002B4FD9"/>
    <w:rsid w:val="002B50DB"/>
    <w:rsid w:val="002B5F87"/>
    <w:rsid w:val="002B7388"/>
    <w:rsid w:val="002B7594"/>
    <w:rsid w:val="002C071B"/>
    <w:rsid w:val="002C0DD6"/>
    <w:rsid w:val="002C1050"/>
    <w:rsid w:val="002C1AE5"/>
    <w:rsid w:val="002C205F"/>
    <w:rsid w:val="002C27EB"/>
    <w:rsid w:val="002C2AAB"/>
    <w:rsid w:val="002C3CAA"/>
    <w:rsid w:val="002C46D2"/>
    <w:rsid w:val="002C4DBF"/>
    <w:rsid w:val="002C565E"/>
    <w:rsid w:val="002C5EA7"/>
    <w:rsid w:val="002C6CF7"/>
    <w:rsid w:val="002C7037"/>
    <w:rsid w:val="002C7382"/>
    <w:rsid w:val="002D02FE"/>
    <w:rsid w:val="002D1AAA"/>
    <w:rsid w:val="002D20E8"/>
    <w:rsid w:val="002D236D"/>
    <w:rsid w:val="002D3C61"/>
    <w:rsid w:val="002D4250"/>
    <w:rsid w:val="002D4575"/>
    <w:rsid w:val="002D5CF0"/>
    <w:rsid w:val="002D601F"/>
    <w:rsid w:val="002E0768"/>
    <w:rsid w:val="002E0877"/>
    <w:rsid w:val="002E0966"/>
    <w:rsid w:val="002E1A94"/>
    <w:rsid w:val="002E3165"/>
    <w:rsid w:val="002E33D8"/>
    <w:rsid w:val="002E4305"/>
    <w:rsid w:val="002E530A"/>
    <w:rsid w:val="002E531D"/>
    <w:rsid w:val="002E67D3"/>
    <w:rsid w:val="002E746C"/>
    <w:rsid w:val="002E7EE1"/>
    <w:rsid w:val="002F1AB3"/>
    <w:rsid w:val="002F2B23"/>
    <w:rsid w:val="002F2C5F"/>
    <w:rsid w:val="002F2CE0"/>
    <w:rsid w:val="002F35FE"/>
    <w:rsid w:val="002F6164"/>
    <w:rsid w:val="002F6FA0"/>
    <w:rsid w:val="002F7A7E"/>
    <w:rsid w:val="00301193"/>
    <w:rsid w:val="0030129D"/>
    <w:rsid w:val="003019F7"/>
    <w:rsid w:val="00303732"/>
    <w:rsid w:val="003041A8"/>
    <w:rsid w:val="00304436"/>
    <w:rsid w:val="00304D64"/>
    <w:rsid w:val="003053EF"/>
    <w:rsid w:val="00305551"/>
    <w:rsid w:val="00305D0D"/>
    <w:rsid w:val="00305E59"/>
    <w:rsid w:val="00305F6D"/>
    <w:rsid w:val="003064D4"/>
    <w:rsid w:val="00306646"/>
    <w:rsid w:val="00307F3C"/>
    <w:rsid w:val="003101E4"/>
    <w:rsid w:val="00310A82"/>
    <w:rsid w:val="00310B6E"/>
    <w:rsid w:val="00310ED2"/>
    <w:rsid w:val="00311076"/>
    <w:rsid w:val="003141B6"/>
    <w:rsid w:val="00316381"/>
    <w:rsid w:val="003169A4"/>
    <w:rsid w:val="00317415"/>
    <w:rsid w:val="0032071C"/>
    <w:rsid w:val="00321A56"/>
    <w:rsid w:val="00321B20"/>
    <w:rsid w:val="00323B33"/>
    <w:rsid w:val="00324445"/>
    <w:rsid w:val="00325546"/>
    <w:rsid w:val="00325647"/>
    <w:rsid w:val="003257F0"/>
    <w:rsid w:val="003259C5"/>
    <w:rsid w:val="00325CC0"/>
    <w:rsid w:val="00325DF2"/>
    <w:rsid w:val="00326507"/>
    <w:rsid w:val="00327433"/>
    <w:rsid w:val="00327436"/>
    <w:rsid w:val="003275D4"/>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3B2"/>
    <w:rsid w:val="00345909"/>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B8B"/>
    <w:rsid w:val="00357D48"/>
    <w:rsid w:val="00357E1B"/>
    <w:rsid w:val="00361308"/>
    <w:rsid w:val="00362238"/>
    <w:rsid w:val="0036230B"/>
    <w:rsid w:val="00363298"/>
    <w:rsid w:val="00363335"/>
    <w:rsid w:val="00363627"/>
    <w:rsid w:val="00363E98"/>
    <w:rsid w:val="00364E7A"/>
    <w:rsid w:val="003650C5"/>
    <w:rsid w:val="00365FCC"/>
    <w:rsid w:val="00366D28"/>
    <w:rsid w:val="003675B2"/>
    <w:rsid w:val="00370ECD"/>
    <w:rsid w:val="0037177E"/>
    <w:rsid w:val="003717D2"/>
    <w:rsid w:val="00372C2B"/>
    <w:rsid w:val="00372C67"/>
    <w:rsid w:val="00372FAD"/>
    <w:rsid w:val="0037329F"/>
    <w:rsid w:val="003738F3"/>
    <w:rsid w:val="00373EC9"/>
    <w:rsid w:val="0037531D"/>
    <w:rsid w:val="003755FD"/>
    <w:rsid w:val="00375D38"/>
    <w:rsid w:val="00375FD2"/>
    <w:rsid w:val="003760B7"/>
    <w:rsid w:val="00376D5B"/>
    <w:rsid w:val="00380094"/>
    <w:rsid w:val="00380721"/>
    <w:rsid w:val="00381658"/>
    <w:rsid w:val="0038317B"/>
    <w:rsid w:val="00383A40"/>
    <w:rsid w:val="00383BC3"/>
    <w:rsid w:val="0038400D"/>
    <w:rsid w:val="0038438D"/>
    <w:rsid w:val="00384E25"/>
    <w:rsid w:val="003850A0"/>
    <w:rsid w:val="0038517B"/>
    <w:rsid w:val="0038579B"/>
    <w:rsid w:val="003862E0"/>
    <w:rsid w:val="00386369"/>
    <w:rsid w:val="00386E4B"/>
    <w:rsid w:val="003871DA"/>
    <w:rsid w:val="003873E6"/>
    <w:rsid w:val="00387F66"/>
    <w:rsid w:val="00390155"/>
    <w:rsid w:val="00391D86"/>
    <w:rsid w:val="00391E56"/>
    <w:rsid w:val="00392525"/>
    <w:rsid w:val="0039338D"/>
    <w:rsid w:val="003946B4"/>
    <w:rsid w:val="003949A5"/>
    <w:rsid w:val="00395D6D"/>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69AF"/>
    <w:rsid w:val="003A7A32"/>
    <w:rsid w:val="003A7FC7"/>
    <w:rsid w:val="003B0939"/>
    <w:rsid w:val="003B0D6E"/>
    <w:rsid w:val="003B1FC0"/>
    <w:rsid w:val="003B3A13"/>
    <w:rsid w:val="003B4A74"/>
    <w:rsid w:val="003B585C"/>
    <w:rsid w:val="003B5AE9"/>
    <w:rsid w:val="003B60D5"/>
    <w:rsid w:val="003B625E"/>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491"/>
    <w:rsid w:val="003D39F7"/>
    <w:rsid w:val="003D4374"/>
    <w:rsid w:val="003D56A5"/>
    <w:rsid w:val="003D5947"/>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1F0"/>
    <w:rsid w:val="003E7802"/>
    <w:rsid w:val="003E781B"/>
    <w:rsid w:val="003E7941"/>
    <w:rsid w:val="003F02C7"/>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C6B"/>
    <w:rsid w:val="00405168"/>
    <w:rsid w:val="004055C1"/>
    <w:rsid w:val="00405996"/>
    <w:rsid w:val="004064ED"/>
    <w:rsid w:val="004068F5"/>
    <w:rsid w:val="00406C77"/>
    <w:rsid w:val="004072C8"/>
    <w:rsid w:val="0040761D"/>
    <w:rsid w:val="0040799E"/>
    <w:rsid w:val="00407CC7"/>
    <w:rsid w:val="00407F37"/>
    <w:rsid w:val="004106F1"/>
    <w:rsid w:val="004107A0"/>
    <w:rsid w:val="00410B68"/>
    <w:rsid w:val="00410FAF"/>
    <w:rsid w:val="004110AC"/>
    <w:rsid w:val="00411D9D"/>
    <w:rsid w:val="004134BB"/>
    <w:rsid w:val="00413A8A"/>
    <w:rsid w:val="004144FE"/>
    <w:rsid w:val="004154D2"/>
    <w:rsid w:val="00415605"/>
    <w:rsid w:val="00416F1E"/>
    <w:rsid w:val="00417553"/>
    <w:rsid w:val="004175B6"/>
    <w:rsid w:val="004177EC"/>
    <w:rsid w:val="0042084B"/>
    <w:rsid w:val="00420BD5"/>
    <w:rsid w:val="00424EAE"/>
    <w:rsid w:val="00427EAA"/>
    <w:rsid w:val="00430030"/>
    <w:rsid w:val="004306D6"/>
    <w:rsid w:val="004313D4"/>
    <w:rsid w:val="00431998"/>
    <w:rsid w:val="00431A05"/>
    <w:rsid w:val="00431B6B"/>
    <w:rsid w:val="004320F2"/>
    <w:rsid w:val="00433F39"/>
    <w:rsid w:val="004348F9"/>
    <w:rsid w:val="00434D1C"/>
    <w:rsid w:val="0043558D"/>
    <w:rsid w:val="004361D6"/>
    <w:rsid w:val="0043641B"/>
    <w:rsid w:val="00436DF8"/>
    <w:rsid w:val="00436F47"/>
    <w:rsid w:val="00437CDB"/>
    <w:rsid w:val="00440390"/>
    <w:rsid w:val="00441219"/>
    <w:rsid w:val="00441C20"/>
    <w:rsid w:val="00441CC1"/>
    <w:rsid w:val="00441D04"/>
    <w:rsid w:val="00443208"/>
    <w:rsid w:val="00443B7A"/>
    <w:rsid w:val="00444069"/>
    <w:rsid w:val="004454D8"/>
    <w:rsid w:val="0044556F"/>
    <w:rsid w:val="004460B1"/>
    <w:rsid w:val="0044660E"/>
    <w:rsid w:val="00447808"/>
    <w:rsid w:val="00447FFD"/>
    <w:rsid w:val="00450486"/>
    <w:rsid w:val="004504F0"/>
    <w:rsid w:val="00451D62"/>
    <w:rsid w:val="00452553"/>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AFA"/>
    <w:rsid w:val="00466714"/>
    <w:rsid w:val="00466BE6"/>
    <w:rsid w:val="004672FC"/>
    <w:rsid w:val="00467B47"/>
    <w:rsid w:val="004709FE"/>
    <w:rsid w:val="0047117B"/>
    <w:rsid w:val="00471867"/>
    <w:rsid w:val="004722BC"/>
    <w:rsid w:val="00472963"/>
    <w:rsid w:val="00472E68"/>
    <w:rsid w:val="00473CF5"/>
    <w:rsid w:val="00473FD9"/>
    <w:rsid w:val="004749BD"/>
    <w:rsid w:val="00475591"/>
    <w:rsid w:val="0047619C"/>
    <w:rsid w:val="00476579"/>
    <w:rsid w:val="00476A47"/>
    <w:rsid w:val="00477354"/>
    <w:rsid w:val="00480162"/>
    <w:rsid w:val="004813B3"/>
    <w:rsid w:val="00482171"/>
    <w:rsid w:val="00482EBE"/>
    <w:rsid w:val="00482F6F"/>
    <w:rsid w:val="00483944"/>
    <w:rsid w:val="0048419C"/>
    <w:rsid w:val="00484FED"/>
    <w:rsid w:val="0048583C"/>
    <w:rsid w:val="004859E2"/>
    <w:rsid w:val="004863E1"/>
    <w:rsid w:val="00486B55"/>
    <w:rsid w:val="004874EC"/>
    <w:rsid w:val="00490EB1"/>
    <w:rsid w:val="00490EBD"/>
    <w:rsid w:val="0049223B"/>
    <w:rsid w:val="004924BF"/>
    <w:rsid w:val="004929E4"/>
    <w:rsid w:val="00493AB3"/>
    <w:rsid w:val="00493AF9"/>
    <w:rsid w:val="00496699"/>
    <w:rsid w:val="00496E18"/>
    <w:rsid w:val="004974D8"/>
    <w:rsid w:val="004A08CB"/>
    <w:rsid w:val="004A1734"/>
    <w:rsid w:val="004A1C5D"/>
    <w:rsid w:val="004A3051"/>
    <w:rsid w:val="004A3A81"/>
    <w:rsid w:val="004A712A"/>
    <w:rsid w:val="004A7722"/>
    <w:rsid w:val="004B02D8"/>
    <w:rsid w:val="004B2363"/>
    <w:rsid w:val="004B28E1"/>
    <w:rsid w:val="004B2F56"/>
    <w:rsid w:val="004B383E"/>
    <w:rsid w:val="004B4580"/>
    <w:rsid w:val="004B5522"/>
    <w:rsid w:val="004B61C2"/>
    <w:rsid w:val="004B6D52"/>
    <w:rsid w:val="004B7B69"/>
    <w:rsid w:val="004B7C30"/>
    <w:rsid w:val="004B7C9F"/>
    <w:rsid w:val="004C090C"/>
    <w:rsid w:val="004C151E"/>
    <w:rsid w:val="004C17D2"/>
    <w:rsid w:val="004C1958"/>
    <w:rsid w:val="004C1D9B"/>
    <w:rsid w:val="004C217A"/>
    <w:rsid w:val="004C3096"/>
    <w:rsid w:val="004C3106"/>
    <w:rsid w:val="004C3803"/>
    <w:rsid w:val="004C5CF3"/>
    <w:rsid w:val="004C77DB"/>
    <w:rsid w:val="004D0281"/>
    <w:rsid w:val="004D0AE2"/>
    <w:rsid w:val="004D0BA7"/>
    <w:rsid w:val="004D19EE"/>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2AE"/>
    <w:rsid w:val="004E33B6"/>
    <w:rsid w:val="004E386A"/>
    <w:rsid w:val="004E4706"/>
    <w:rsid w:val="004E54F5"/>
    <w:rsid w:val="004E556D"/>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C7F"/>
    <w:rsid w:val="004F78EF"/>
    <w:rsid w:val="00501516"/>
    <w:rsid w:val="0050161D"/>
    <w:rsid w:val="00501A05"/>
    <w:rsid w:val="00502330"/>
    <w:rsid w:val="00502397"/>
    <w:rsid w:val="005024D2"/>
    <w:rsid w:val="00503AE1"/>
    <w:rsid w:val="00503BFB"/>
    <w:rsid w:val="00504841"/>
    <w:rsid w:val="00504862"/>
    <w:rsid w:val="00505AD4"/>
    <w:rsid w:val="00505ADD"/>
    <w:rsid w:val="00505C33"/>
    <w:rsid w:val="00506639"/>
    <w:rsid w:val="005070DF"/>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0DA5"/>
    <w:rsid w:val="005215E3"/>
    <w:rsid w:val="005216EB"/>
    <w:rsid w:val="005230A8"/>
    <w:rsid w:val="00523563"/>
    <w:rsid w:val="005236FD"/>
    <w:rsid w:val="005238CF"/>
    <w:rsid w:val="00524982"/>
    <w:rsid w:val="00524995"/>
    <w:rsid w:val="00524DDF"/>
    <w:rsid w:val="00524EFA"/>
    <w:rsid w:val="005250B5"/>
    <w:rsid w:val="0052546C"/>
    <w:rsid w:val="00525BD2"/>
    <w:rsid w:val="00530B6A"/>
    <w:rsid w:val="00530C17"/>
    <w:rsid w:val="00530DA1"/>
    <w:rsid w:val="00530F97"/>
    <w:rsid w:val="0053262C"/>
    <w:rsid w:val="00533989"/>
    <w:rsid w:val="00534395"/>
    <w:rsid w:val="00534468"/>
    <w:rsid w:val="005358F5"/>
    <w:rsid w:val="00536021"/>
    <w:rsid w:val="00536BFB"/>
    <w:rsid w:val="00536CCF"/>
    <w:rsid w:val="00536FA8"/>
    <w:rsid w:val="00536FD1"/>
    <w:rsid w:val="005370DC"/>
    <w:rsid w:val="00537173"/>
    <w:rsid w:val="00537694"/>
    <w:rsid w:val="005378EA"/>
    <w:rsid w:val="00537D28"/>
    <w:rsid w:val="00537E15"/>
    <w:rsid w:val="00540468"/>
    <w:rsid w:val="005409F4"/>
    <w:rsid w:val="00540D68"/>
    <w:rsid w:val="00540EA9"/>
    <w:rsid w:val="005422AF"/>
    <w:rsid w:val="00542491"/>
    <w:rsid w:val="00542F9D"/>
    <w:rsid w:val="00543250"/>
    <w:rsid w:val="00543262"/>
    <w:rsid w:val="00544728"/>
    <w:rsid w:val="0054575E"/>
    <w:rsid w:val="005457B4"/>
    <w:rsid w:val="00545F4E"/>
    <w:rsid w:val="0054673D"/>
    <w:rsid w:val="0054752B"/>
    <w:rsid w:val="00551E52"/>
    <w:rsid w:val="005525A4"/>
    <w:rsid w:val="00552D6E"/>
    <w:rsid w:val="00553DFD"/>
    <w:rsid w:val="005550C0"/>
    <w:rsid w:val="00556113"/>
    <w:rsid w:val="0055623A"/>
    <w:rsid w:val="005562ED"/>
    <w:rsid w:val="005563D9"/>
    <w:rsid w:val="00556616"/>
    <w:rsid w:val="00557E3D"/>
    <w:rsid w:val="00560961"/>
    <w:rsid w:val="00562405"/>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26D"/>
    <w:rsid w:val="00577582"/>
    <w:rsid w:val="00580CA0"/>
    <w:rsid w:val="00581057"/>
    <w:rsid w:val="005812BE"/>
    <w:rsid w:val="00581DC3"/>
    <w:rsid w:val="005821CF"/>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6FFE"/>
    <w:rsid w:val="00597B61"/>
    <w:rsid w:val="005A1236"/>
    <w:rsid w:val="005A16C6"/>
    <w:rsid w:val="005A1776"/>
    <w:rsid w:val="005A1D54"/>
    <w:rsid w:val="005A3A35"/>
    <w:rsid w:val="005A3DC6"/>
    <w:rsid w:val="005A3EB8"/>
    <w:rsid w:val="005A3EDC"/>
    <w:rsid w:val="005A51C8"/>
    <w:rsid w:val="005A58DA"/>
    <w:rsid w:val="005A5B64"/>
    <w:rsid w:val="005A64FF"/>
    <w:rsid w:val="005A65FD"/>
    <w:rsid w:val="005A7FD2"/>
    <w:rsid w:val="005B1797"/>
    <w:rsid w:val="005B18D8"/>
    <w:rsid w:val="005B1CFC"/>
    <w:rsid w:val="005B1DD6"/>
    <w:rsid w:val="005B1E95"/>
    <w:rsid w:val="005B20E7"/>
    <w:rsid w:val="005B33F1"/>
    <w:rsid w:val="005B598A"/>
    <w:rsid w:val="005B59CA"/>
    <w:rsid w:val="005B6B3E"/>
    <w:rsid w:val="005B7350"/>
    <w:rsid w:val="005C1C00"/>
    <w:rsid w:val="005C1CFD"/>
    <w:rsid w:val="005C4C12"/>
    <w:rsid w:val="005C4EBF"/>
    <w:rsid w:val="005C51D1"/>
    <w:rsid w:val="005C6159"/>
    <w:rsid w:val="005D00A5"/>
    <w:rsid w:val="005D00D6"/>
    <w:rsid w:val="005D050F"/>
    <w:rsid w:val="005D07B2"/>
    <w:rsid w:val="005D0C84"/>
    <w:rsid w:val="005D0D93"/>
    <w:rsid w:val="005D1A14"/>
    <w:rsid w:val="005D26DF"/>
    <w:rsid w:val="005D2EDB"/>
    <w:rsid w:val="005D3674"/>
    <w:rsid w:val="005D4D30"/>
    <w:rsid w:val="005D4D37"/>
    <w:rsid w:val="005D5D7D"/>
    <w:rsid w:val="005D6138"/>
    <w:rsid w:val="005D71EF"/>
    <w:rsid w:val="005D7469"/>
    <w:rsid w:val="005E0E50"/>
    <w:rsid w:val="005E14A0"/>
    <w:rsid w:val="005E1F72"/>
    <w:rsid w:val="005E24FD"/>
    <w:rsid w:val="005E2581"/>
    <w:rsid w:val="005E2F4D"/>
    <w:rsid w:val="005E2FA5"/>
    <w:rsid w:val="005E3097"/>
    <w:rsid w:val="005E3501"/>
    <w:rsid w:val="005E3FC4"/>
    <w:rsid w:val="005E4C8D"/>
    <w:rsid w:val="005E573E"/>
    <w:rsid w:val="005E58F5"/>
    <w:rsid w:val="005E6606"/>
    <w:rsid w:val="005E6D42"/>
    <w:rsid w:val="005F1793"/>
    <w:rsid w:val="005F1B96"/>
    <w:rsid w:val="005F1DBB"/>
    <w:rsid w:val="005F1F95"/>
    <w:rsid w:val="005F35FC"/>
    <w:rsid w:val="005F425D"/>
    <w:rsid w:val="005F440C"/>
    <w:rsid w:val="005F53F2"/>
    <w:rsid w:val="005F7C1D"/>
    <w:rsid w:val="00600DD3"/>
    <w:rsid w:val="00602BB6"/>
    <w:rsid w:val="0060505A"/>
    <w:rsid w:val="0060526C"/>
    <w:rsid w:val="00606328"/>
    <w:rsid w:val="0060652B"/>
    <w:rsid w:val="00606B84"/>
    <w:rsid w:val="0060715C"/>
    <w:rsid w:val="006072E1"/>
    <w:rsid w:val="00614934"/>
    <w:rsid w:val="00615570"/>
    <w:rsid w:val="006158AD"/>
    <w:rsid w:val="00616808"/>
    <w:rsid w:val="006175DC"/>
    <w:rsid w:val="00617A6E"/>
    <w:rsid w:val="00620934"/>
    <w:rsid w:val="00620AB7"/>
    <w:rsid w:val="00621350"/>
    <w:rsid w:val="00621D3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70A"/>
    <w:rsid w:val="00637DAB"/>
    <w:rsid w:val="00640AFC"/>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CB6"/>
    <w:rsid w:val="00657F32"/>
    <w:rsid w:val="006607D5"/>
    <w:rsid w:val="006608AD"/>
    <w:rsid w:val="006618DE"/>
    <w:rsid w:val="006619FF"/>
    <w:rsid w:val="00662165"/>
    <w:rsid w:val="00662623"/>
    <w:rsid w:val="0066349B"/>
    <w:rsid w:val="00664E72"/>
    <w:rsid w:val="006657A3"/>
    <w:rsid w:val="006657EE"/>
    <w:rsid w:val="00667A56"/>
    <w:rsid w:val="0067102D"/>
    <w:rsid w:val="00671A82"/>
    <w:rsid w:val="0067229B"/>
    <w:rsid w:val="0067579A"/>
    <w:rsid w:val="006760BE"/>
    <w:rsid w:val="00676178"/>
    <w:rsid w:val="00677658"/>
    <w:rsid w:val="00677C72"/>
    <w:rsid w:val="0068082E"/>
    <w:rsid w:val="006818C6"/>
    <w:rsid w:val="00682688"/>
    <w:rsid w:val="0068303C"/>
    <w:rsid w:val="00684DA4"/>
    <w:rsid w:val="00685962"/>
    <w:rsid w:val="00685A30"/>
    <w:rsid w:val="00685C48"/>
    <w:rsid w:val="00691009"/>
    <w:rsid w:val="006912BB"/>
    <w:rsid w:val="00691C3F"/>
    <w:rsid w:val="0069263C"/>
    <w:rsid w:val="00692C09"/>
    <w:rsid w:val="00692FA3"/>
    <w:rsid w:val="00693C4E"/>
    <w:rsid w:val="00693D87"/>
    <w:rsid w:val="00694B0E"/>
    <w:rsid w:val="00694F6D"/>
    <w:rsid w:val="006953B6"/>
    <w:rsid w:val="0069568D"/>
    <w:rsid w:val="00696328"/>
    <w:rsid w:val="006968E8"/>
    <w:rsid w:val="00697C38"/>
    <w:rsid w:val="006A0C17"/>
    <w:rsid w:val="006A0D8B"/>
    <w:rsid w:val="006A0F27"/>
    <w:rsid w:val="006A134C"/>
    <w:rsid w:val="006A14B3"/>
    <w:rsid w:val="006A1922"/>
    <w:rsid w:val="006A1F61"/>
    <w:rsid w:val="006A26BE"/>
    <w:rsid w:val="006A2D46"/>
    <w:rsid w:val="006A475C"/>
    <w:rsid w:val="006A6D19"/>
    <w:rsid w:val="006B0116"/>
    <w:rsid w:val="006B0566"/>
    <w:rsid w:val="006B2824"/>
    <w:rsid w:val="006B2F02"/>
    <w:rsid w:val="006B38D0"/>
    <w:rsid w:val="006B3E66"/>
    <w:rsid w:val="006B4238"/>
    <w:rsid w:val="006B45E1"/>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CCA"/>
    <w:rsid w:val="006C459C"/>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D67D5"/>
    <w:rsid w:val="006E07C1"/>
    <w:rsid w:val="006E0F22"/>
    <w:rsid w:val="006E35A0"/>
    <w:rsid w:val="006E35C3"/>
    <w:rsid w:val="006E3B8E"/>
    <w:rsid w:val="006E4901"/>
    <w:rsid w:val="006E49D7"/>
    <w:rsid w:val="006E4FAC"/>
    <w:rsid w:val="006E732A"/>
    <w:rsid w:val="006E73AC"/>
    <w:rsid w:val="006E7900"/>
    <w:rsid w:val="006E7947"/>
    <w:rsid w:val="006E7F44"/>
    <w:rsid w:val="006F012B"/>
    <w:rsid w:val="006F0D3F"/>
    <w:rsid w:val="006F1542"/>
    <w:rsid w:val="006F1805"/>
    <w:rsid w:val="006F1A8E"/>
    <w:rsid w:val="006F246F"/>
    <w:rsid w:val="006F2817"/>
    <w:rsid w:val="006F3372"/>
    <w:rsid w:val="006F3658"/>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0D85"/>
    <w:rsid w:val="00712311"/>
    <w:rsid w:val="00712DB8"/>
    <w:rsid w:val="007131F4"/>
    <w:rsid w:val="00714786"/>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5365"/>
    <w:rsid w:val="00736A43"/>
    <w:rsid w:val="00737986"/>
    <w:rsid w:val="00737B2F"/>
    <w:rsid w:val="00737D93"/>
    <w:rsid w:val="0074030F"/>
    <w:rsid w:val="00740860"/>
    <w:rsid w:val="00740919"/>
    <w:rsid w:val="0074145B"/>
    <w:rsid w:val="007422DD"/>
    <w:rsid w:val="007431AB"/>
    <w:rsid w:val="0074334C"/>
    <w:rsid w:val="00744742"/>
    <w:rsid w:val="00744D01"/>
    <w:rsid w:val="00745561"/>
    <w:rsid w:val="0074706E"/>
    <w:rsid w:val="00747893"/>
    <w:rsid w:val="00750406"/>
    <w:rsid w:val="0075067F"/>
    <w:rsid w:val="00750AED"/>
    <w:rsid w:val="00751116"/>
    <w:rsid w:val="00751D2F"/>
    <w:rsid w:val="007525C0"/>
    <w:rsid w:val="00753C9B"/>
    <w:rsid w:val="00753E6E"/>
    <w:rsid w:val="007542A6"/>
    <w:rsid w:val="00754697"/>
    <w:rsid w:val="007547BE"/>
    <w:rsid w:val="007554B5"/>
    <w:rsid w:val="00755AA2"/>
    <w:rsid w:val="00756E8D"/>
    <w:rsid w:val="00757100"/>
    <w:rsid w:val="00757281"/>
    <w:rsid w:val="007579D0"/>
    <w:rsid w:val="00757A3F"/>
    <w:rsid w:val="00757D6C"/>
    <w:rsid w:val="007602A3"/>
    <w:rsid w:val="00760462"/>
    <w:rsid w:val="007607B8"/>
    <w:rsid w:val="00760CCC"/>
    <w:rsid w:val="00760E9B"/>
    <w:rsid w:val="00762F89"/>
    <w:rsid w:val="0076368E"/>
    <w:rsid w:val="0076384C"/>
    <w:rsid w:val="00763EF7"/>
    <w:rsid w:val="00764AAD"/>
    <w:rsid w:val="0076530D"/>
    <w:rsid w:val="007656C8"/>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9E"/>
    <w:rsid w:val="007813EB"/>
    <w:rsid w:val="00781688"/>
    <w:rsid w:val="007821B8"/>
    <w:rsid w:val="007821E6"/>
    <w:rsid w:val="00782D3C"/>
    <w:rsid w:val="0078387F"/>
    <w:rsid w:val="007839E7"/>
    <w:rsid w:val="00784B86"/>
    <w:rsid w:val="00784CB7"/>
    <w:rsid w:val="00785C9A"/>
    <w:rsid w:val="007862B1"/>
    <w:rsid w:val="0078774A"/>
    <w:rsid w:val="00787A5A"/>
    <w:rsid w:val="00790BD8"/>
    <w:rsid w:val="00790FBD"/>
    <w:rsid w:val="007912D3"/>
    <w:rsid w:val="00791764"/>
    <w:rsid w:val="007930CD"/>
    <w:rsid w:val="00793108"/>
    <w:rsid w:val="00793E8B"/>
    <w:rsid w:val="007942E8"/>
    <w:rsid w:val="00794790"/>
    <w:rsid w:val="00794CDD"/>
    <w:rsid w:val="0079574B"/>
    <w:rsid w:val="00796076"/>
    <w:rsid w:val="007961A6"/>
    <w:rsid w:val="007968A3"/>
    <w:rsid w:val="0079727E"/>
    <w:rsid w:val="007978EE"/>
    <w:rsid w:val="007A16FB"/>
    <w:rsid w:val="007A2020"/>
    <w:rsid w:val="007A2E03"/>
    <w:rsid w:val="007A2E3D"/>
    <w:rsid w:val="007A2FC9"/>
    <w:rsid w:val="007A3CA8"/>
    <w:rsid w:val="007A3EE6"/>
    <w:rsid w:val="007A3F75"/>
    <w:rsid w:val="007A4BB9"/>
    <w:rsid w:val="007A5226"/>
    <w:rsid w:val="007A5810"/>
    <w:rsid w:val="007A5E2D"/>
    <w:rsid w:val="007A7DEB"/>
    <w:rsid w:val="007A7F65"/>
    <w:rsid w:val="007B188A"/>
    <w:rsid w:val="007B207A"/>
    <w:rsid w:val="007B2A6F"/>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D98"/>
    <w:rsid w:val="007C6F4D"/>
    <w:rsid w:val="007D0927"/>
    <w:rsid w:val="007D0C96"/>
    <w:rsid w:val="007D1213"/>
    <w:rsid w:val="007D12B1"/>
    <w:rsid w:val="007D13EE"/>
    <w:rsid w:val="007D2B56"/>
    <w:rsid w:val="007D3DE3"/>
    <w:rsid w:val="007D3E45"/>
    <w:rsid w:val="007D4017"/>
    <w:rsid w:val="007D6638"/>
    <w:rsid w:val="007D69CE"/>
    <w:rsid w:val="007D716A"/>
    <w:rsid w:val="007D7707"/>
    <w:rsid w:val="007E04FA"/>
    <w:rsid w:val="007E0DD7"/>
    <w:rsid w:val="007E0E5F"/>
    <w:rsid w:val="007E0EA0"/>
    <w:rsid w:val="007E0EB8"/>
    <w:rsid w:val="007E15A7"/>
    <w:rsid w:val="007E1A5C"/>
    <w:rsid w:val="007E238F"/>
    <w:rsid w:val="007E3AEE"/>
    <w:rsid w:val="007E46FE"/>
    <w:rsid w:val="007E54E1"/>
    <w:rsid w:val="007E5C50"/>
    <w:rsid w:val="007E6804"/>
    <w:rsid w:val="007E6E01"/>
    <w:rsid w:val="007F12DE"/>
    <w:rsid w:val="007F1314"/>
    <w:rsid w:val="007F1BF9"/>
    <w:rsid w:val="007F1F51"/>
    <w:rsid w:val="007F281F"/>
    <w:rsid w:val="007F2E52"/>
    <w:rsid w:val="007F3495"/>
    <w:rsid w:val="007F34ED"/>
    <w:rsid w:val="007F503F"/>
    <w:rsid w:val="007F546E"/>
    <w:rsid w:val="007F5A5F"/>
    <w:rsid w:val="007F6722"/>
    <w:rsid w:val="008012F3"/>
    <w:rsid w:val="008013DA"/>
    <w:rsid w:val="0080437A"/>
    <w:rsid w:val="008061D6"/>
    <w:rsid w:val="008069F0"/>
    <w:rsid w:val="00807178"/>
    <w:rsid w:val="0080763E"/>
    <w:rsid w:val="00807F1E"/>
    <w:rsid w:val="00807F3B"/>
    <w:rsid w:val="008105B4"/>
    <w:rsid w:val="008105D6"/>
    <w:rsid w:val="00811D16"/>
    <w:rsid w:val="008128C9"/>
    <w:rsid w:val="0081406B"/>
    <w:rsid w:val="00814170"/>
    <w:rsid w:val="00814C12"/>
    <w:rsid w:val="00814DBD"/>
    <w:rsid w:val="008155DA"/>
    <w:rsid w:val="00816505"/>
    <w:rsid w:val="00816A4C"/>
    <w:rsid w:val="00817D32"/>
    <w:rsid w:val="00820257"/>
    <w:rsid w:val="0082102B"/>
    <w:rsid w:val="00821921"/>
    <w:rsid w:val="008223F5"/>
    <w:rsid w:val="008225FF"/>
    <w:rsid w:val="00822942"/>
    <w:rsid w:val="008229D3"/>
    <w:rsid w:val="00824F68"/>
    <w:rsid w:val="008253C4"/>
    <w:rsid w:val="008258A1"/>
    <w:rsid w:val="00826193"/>
    <w:rsid w:val="008264EB"/>
    <w:rsid w:val="00826B32"/>
    <w:rsid w:val="00830036"/>
    <w:rsid w:val="00830B85"/>
    <w:rsid w:val="00831C52"/>
    <w:rsid w:val="00831DC3"/>
    <w:rsid w:val="008326D8"/>
    <w:rsid w:val="0083296C"/>
    <w:rsid w:val="0083475E"/>
    <w:rsid w:val="008348C6"/>
    <w:rsid w:val="00834CD0"/>
    <w:rsid w:val="00834EF0"/>
    <w:rsid w:val="00835374"/>
    <w:rsid w:val="00835822"/>
    <w:rsid w:val="00836400"/>
    <w:rsid w:val="008365E4"/>
    <w:rsid w:val="00836C9C"/>
    <w:rsid w:val="00837337"/>
    <w:rsid w:val="00837F16"/>
    <w:rsid w:val="00841942"/>
    <w:rsid w:val="00842193"/>
    <w:rsid w:val="00842CDF"/>
    <w:rsid w:val="00842DEA"/>
    <w:rsid w:val="008435A4"/>
    <w:rsid w:val="008435DB"/>
    <w:rsid w:val="00843892"/>
    <w:rsid w:val="00844434"/>
    <w:rsid w:val="00845AA5"/>
    <w:rsid w:val="0084647A"/>
    <w:rsid w:val="00847EB9"/>
    <w:rsid w:val="008500BE"/>
    <w:rsid w:val="008504E0"/>
    <w:rsid w:val="00850570"/>
    <w:rsid w:val="00850857"/>
    <w:rsid w:val="008510F1"/>
    <w:rsid w:val="00851D0A"/>
    <w:rsid w:val="0085236E"/>
    <w:rsid w:val="00852545"/>
    <w:rsid w:val="0085349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1F6E"/>
    <w:rsid w:val="00862230"/>
    <w:rsid w:val="008626E5"/>
    <w:rsid w:val="008628CD"/>
    <w:rsid w:val="008628EC"/>
    <w:rsid w:val="00862B55"/>
    <w:rsid w:val="00863A3E"/>
    <w:rsid w:val="00864FEA"/>
    <w:rsid w:val="0086590B"/>
    <w:rsid w:val="00866029"/>
    <w:rsid w:val="00867987"/>
    <w:rsid w:val="008702CB"/>
    <w:rsid w:val="008702D6"/>
    <w:rsid w:val="0087155D"/>
    <w:rsid w:val="00871E55"/>
    <w:rsid w:val="0087341E"/>
    <w:rsid w:val="0087360C"/>
    <w:rsid w:val="00873E83"/>
    <w:rsid w:val="00873FE9"/>
    <w:rsid w:val="008743F2"/>
    <w:rsid w:val="00874497"/>
    <w:rsid w:val="008769B4"/>
    <w:rsid w:val="008777E0"/>
    <w:rsid w:val="00877F78"/>
    <w:rsid w:val="0088001E"/>
    <w:rsid w:val="00880500"/>
    <w:rsid w:val="00881C05"/>
    <w:rsid w:val="00881C22"/>
    <w:rsid w:val="0088384C"/>
    <w:rsid w:val="00883FD3"/>
    <w:rsid w:val="00884204"/>
    <w:rsid w:val="00884822"/>
    <w:rsid w:val="00885B93"/>
    <w:rsid w:val="00886035"/>
    <w:rsid w:val="00886593"/>
    <w:rsid w:val="00886AA6"/>
    <w:rsid w:val="00886EFE"/>
    <w:rsid w:val="008870AF"/>
    <w:rsid w:val="00887807"/>
    <w:rsid w:val="008916DE"/>
    <w:rsid w:val="008920F8"/>
    <w:rsid w:val="00892464"/>
    <w:rsid w:val="0089384E"/>
    <w:rsid w:val="00893872"/>
    <w:rsid w:val="00894A0A"/>
    <w:rsid w:val="00895733"/>
    <w:rsid w:val="00896212"/>
    <w:rsid w:val="0089622B"/>
    <w:rsid w:val="00896A13"/>
    <w:rsid w:val="00897000"/>
    <w:rsid w:val="00897815"/>
    <w:rsid w:val="008A0AF2"/>
    <w:rsid w:val="008A120F"/>
    <w:rsid w:val="008A1E8D"/>
    <w:rsid w:val="008A24FA"/>
    <w:rsid w:val="008A297A"/>
    <w:rsid w:val="008A2FF1"/>
    <w:rsid w:val="008A345D"/>
    <w:rsid w:val="008A3652"/>
    <w:rsid w:val="008A3C43"/>
    <w:rsid w:val="008A403C"/>
    <w:rsid w:val="008A4DA3"/>
    <w:rsid w:val="008A511D"/>
    <w:rsid w:val="008A5422"/>
    <w:rsid w:val="008A56AD"/>
    <w:rsid w:val="008A5CEA"/>
    <w:rsid w:val="008A73D0"/>
    <w:rsid w:val="008A7905"/>
    <w:rsid w:val="008B1023"/>
    <w:rsid w:val="008B12AF"/>
    <w:rsid w:val="008B1605"/>
    <w:rsid w:val="008B1B4F"/>
    <w:rsid w:val="008B4DB1"/>
    <w:rsid w:val="008B4FDA"/>
    <w:rsid w:val="008B62C8"/>
    <w:rsid w:val="008B73CD"/>
    <w:rsid w:val="008C0E12"/>
    <w:rsid w:val="008C1415"/>
    <w:rsid w:val="008C17DA"/>
    <w:rsid w:val="008C1FEE"/>
    <w:rsid w:val="008C343E"/>
    <w:rsid w:val="008C353D"/>
    <w:rsid w:val="008C417C"/>
    <w:rsid w:val="008C5FC1"/>
    <w:rsid w:val="008C6A78"/>
    <w:rsid w:val="008C750C"/>
    <w:rsid w:val="008D0121"/>
    <w:rsid w:val="008D0436"/>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4970"/>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DC4"/>
    <w:rsid w:val="00905F57"/>
    <w:rsid w:val="00906104"/>
    <w:rsid w:val="00906204"/>
    <w:rsid w:val="009067D5"/>
    <w:rsid w:val="00906D65"/>
    <w:rsid w:val="0091042F"/>
    <w:rsid w:val="0091064F"/>
    <w:rsid w:val="00910F71"/>
    <w:rsid w:val="009114A5"/>
    <w:rsid w:val="009123CA"/>
    <w:rsid w:val="00915104"/>
    <w:rsid w:val="00915337"/>
    <w:rsid w:val="009160C2"/>
    <w:rsid w:val="00916A53"/>
    <w:rsid w:val="00916BFD"/>
    <w:rsid w:val="00916EBA"/>
    <w:rsid w:val="00917234"/>
    <w:rsid w:val="0091775C"/>
    <w:rsid w:val="00917BCD"/>
    <w:rsid w:val="00917FAA"/>
    <w:rsid w:val="00920009"/>
    <w:rsid w:val="00921B9A"/>
    <w:rsid w:val="0092204E"/>
    <w:rsid w:val="00922306"/>
    <w:rsid w:val="009229DF"/>
    <w:rsid w:val="00924662"/>
    <w:rsid w:val="009247B8"/>
    <w:rsid w:val="00926875"/>
    <w:rsid w:val="00931A1F"/>
    <w:rsid w:val="009324BF"/>
    <w:rsid w:val="009334DB"/>
    <w:rsid w:val="009335A0"/>
    <w:rsid w:val="0093460D"/>
    <w:rsid w:val="00934B33"/>
    <w:rsid w:val="00935003"/>
    <w:rsid w:val="009352C0"/>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010"/>
    <w:rsid w:val="00956D11"/>
    <w:rsid w:val="00956EAF"/>
    <w:rsid w:val="00960802"/>
    <w:rsid w:val="00961895"/>
    <w:rsid w:val="00962585"/>
    <w:rsid w:val="00962791"/>
    <w:rsid w:val="00963E00"/>
    <w:rsid w:val="009647B3"/>
    <w:rsid w:val="009648D5"/>
    <w:rsid w:val="00965350"/>
    <w:rsid w:val="00965B76"/>
    <w:rsid w:val="00965BC4"/>
    <w:rsid w:val="00965E05"/>
    <w:rsid w:val="00965FCF"/>
    <w:rsid w:val="009663E1"/>
    <w:rsid w:val="009666E0"/>
    <w:rsid w:val="009673F1"/>
    <w:rsid w:val="009702EF"/>
    <w:rsid w:val="00971CAE"/>
    <w:rsid w:val="00972668"/>
    <w:rsid w:val="00973092"/>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7679"/>
    <w:rsid w:val="00987E76"/>
    <w:rsid w:val="00990375"/>
    <w:rsid w:val="00990561"/>
    <w:rsid w:val="00990C42"/>
    <w:rsid w:val="009911F4"/>
    <w:rsid w:val="00993191"/>
    <w:rsid w:val="0099375D"/>
    <w:rsid w:val="00993B84"/>
    <w:rsid w:val="00994537"/>
    <w:rsid w:val="00994A77"/>
    <w:rsid w:val="00995045"/>
    <w:rsid w:val="00996C19"/>
    <w:rsid w:val="00997050"/>
    <w:rsid w:val="00997686"/>
    <w:rsid w:val="009A05AC"/>
    <w:rsid w:val="009A171D"/>
    <w:rsid w:val="009A1B95"/>
    <w:rsid w:val="009A2911"/>
    <w:rsid w:val="009A2FDE"/>
    <w:rsid w:val="009A30B4"/>
    <w:rsid w:val="009A4E40"/>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456"/>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622C"/>
    <w:rsid w:val="00A0752B"/>
    <w:rsid w:val="00A10D1E"/>
    <w:rsid w:val="00A10D1F"/>
    <w:rsid w:val="00A112E2"/>
    <w:rsid w:val="00A1152B"/>
    <w:rsid w:val="00A11BD0"/>
    <w:rsid w:val="00A11F49"/>
    <w:rsid w:val="00A1295D"/>
    <w:rsid w:val="00A12A5E"/>
    <w:rsid w:val="00A12C95"/>
    <w:rsid w:val="00A14ED9"/>
    <w:rsid w:val="00A150A9"/>
    <w:rsid w:val="00A1623D"/>
    <w:rsid w:val="00A175D9"/>
    <w:rsid w:val="00A20B69"/>
    <w:rsid w:val="00A222D7"/>
    <w:rsid w:val="00A22548"/>
    <w:rsid w:val="00A22EB5"/>
    <w:rsid w:val="00A22FC4"/>
    <w:rsid w:val="00A232D9"/>
    <w:rsid w:val="00A24827"/>
    <w:rsid w:val="00A249DB"/>
    <w:rsid w:val="00A24F80"/>
    <w:rsid w:val="00A27FAF"/>
    <w:rsid w:val="00A3062D"/>
    <w:rsid w:val="00A30B3F"/>
    <w:rsid w:val="00A31A12"/>
    <w:rsid w:val="00A31F51"/>
    <w:rsid w:val="00A3284C"/>
    <w:rsid w:val="00A33942"/>
    <w:rsid w:val="00A34587"/>
    <w:rsid w:val="00A348EF"/>
    <w:rsid w:val="00A37070"/>
    <w:rsid w:val="00A40446"/>
    <w:rsid w:val="00A40713"/>
    <w:rsid w:val="00A408CE"/>
    <w:rsid w:val="00A42216"/>
    <w:rsid w:val="00A42D1F"/>
    <w:rsid w:val="00A42E71"/>
    <w:rsid w:val="00A43166"/>
    <w:rsid w:val="00A4360B"/>
    <w:rsid w:val="00A43C6E"/>
    <w:rsid w:val="00A4426D"/>
    <w:rsid w:val="00A45662"/>
    <w:rsid w:val="00A45946"/>
    <w:rsid w:val="00A45D0A"/>
    <w:rsid w:val="00A4729F"/>
    <w:rsid w:val="00A47A4E"/>
    <w:rsid w:val="00A5050E"/>
    <w:rsid w:val="00A51B73"/>
    <w:rsid w:val="00A51D7C"/>
    <w:rsid w:val="00A52061"/>
    <w:rsid w:val="00A52404"/>
    <w:rsid w:val="00A524AC"/>
    <w:rsid w:val="00A530B3"/>
    <w:rsid w:val="00A5473D"/>
    <w:rsid w:val="00A5501E"/>
    <w:rsid w:val="00A5512C"/>
    <w:rsid w:val="00A558B9"/>
    <w:rsid w:val="00A55E59"/>
    <w:rsid w:val="00A55FEE"/>
    <w:rsid w:val="00A563A2"/>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8134C"/>
    <w:rsid w:val="00A81620"/>
    <w:rsid w:val="00A81DD5"/>
    <w:rsid w:val="00A8328A"/>
    <w:rsid w:val="00A837E4"/>
    <w:rsid w:val="00A85E5D"/>
    <w:rsid w:val="00A87140"/>
    <w:rsid w:val="00A905A7"/>
    <w:rsid w:val="00A9072D"/>
    <w:rsid w:val="00A9134F"/>
    <w:rsid w:val="00A921FF"/>
    <w:rsid w:val="00A93710"/>
    <w:rsid w:val="00A94489"/>
    <w:rsid w:val="00A95C09"/>
    <w:rsid w:val="00A96293"/>
    <w:rsid w:val="00A96817"/>
    <w:rsid w:val="00AA0AD8"/>
    <w:rsid w:val="00AA0F00"/>
    <w:rsid w:val="00AA13E4"/>
    <w:rsid w:val="00AA1568"/>
    <w:rsid w:val="00AA1BBF"/>
    <w:rsid w:val="00AA2F3B"/>
    <w:rsid w:val="00AA5305"/>
    <w:rsid w:val="00AA632C"/>
    <w:rsid w:val="00AA697C"/>
    <w:rsid w:val="00AA6F53"/>
    <w:rsid w:val="00AA75FA"/>
    <w:rsid w:val="00AA7706"/>
    <w:rsid w:val="00AA7805"/>
    <w:rsid w:val="00AB00B1"/>
    <w:rsid w:val="00AB0304"/>
    <w:rsid w:val="00AB0488"/>
    <w:rsid w:val="00AB14F4"/>
    <w:rsid w:val="00AB16AE"/>
    <w:rsid w:val="00AB1DD6"/>
    <w:rsid w:val="00AB227A"/>
    <w:rsid w:val="00AB2618"/>
    <w:rsid w:val="00AB2648"/>
    <w:rsid w:val="00AB3FFE"/>
    <w:rsid w:val="00AB4602"/>
    <w:rsid w:val="00AB4B91"/>
    <w:rsid w:val="00AB5AF2"/>
    <w:rsid w:val="00AB5D5B"/>
    <w:rsid w:val="00AB5E50"/>
    <w:rsid w:val="00AB6289"/>
    <w:rsid w:val="00AB64C0"/>
    <w:rsid w:val="00AB6B4A"/>
    <w:rsid w:val="00AB77E2"/>
    <w:rsid w:val="00AB7BCA"/>
    <w:rsid w:val="00AB7D2E"/>
    <w:rsid w:val="00AC082E"/>
    <w:rsid w:val="00AC17D3"/>
    <w:rsid w:val="00AC2CA1"/>
    <w:rsid w:val="00AC3F2F"/>
    <w:rsid w:val="00AC45C7"/>
    <w:rsid w:val="00AC4EAF"/>
    <w:rsid w:val="00AC5807"/>
    <w:rsid w:val="00AC66FD"/>
    <w:rsid w:val="00AC6972"/>
    <w:rsid w:val="00AC743C"/>
    <w:rsid w:val="00AC7A2E"/>
    <w:rsid w:val="00AD0716"/>
    <w:rsid w:val="00AD0AB3"/>
    <w:rsid w:val="00AD0BEB"/>
    <w:rsid w:val="00AD1BFE"/>
    <w:rsid w:val="00AD305B"/>
    <w:rsid w:val="00AD34C9"/>
    <w:rsid w:val="00AD522C"/>
    <w:rsid w:val="00AD6C20"/>
    <w:rsid w:val="00AD6D6A"/>
    <w:rsid w:val="00AD7B20"/>
    <w:rsid w:val="00AE0B66"/>
    <w:rsid w:val="00AE1606"/>
    <w:rsid w:val="00AE210D"/>
    <w:rsid w:val="00AE224E"/>
    <w:rsid w:val="00AE247E"/>
    <w:rsid w:val="00AE26C8"/>
    <w:rsid w:val="00AE2768"/>
    <w:rsid w:val="00AE3046"/>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3225"/>
    <w:rsid w:val="00AF44F6"/>
    <w:rsid w:val="00AF4C36"/>
    <w:rsid w:val="00AF4E1A"/>
    <w:rsid w:val="00AF564E"/>
    <w:rsid w:val="00AF582B"/>
    <w:rsid w:val="00AF591C"/>
    <w:rsid w:val="00AF5B0F"/>
    <w:rsid w:val="00AF5CA3"/>
    <w:rsid w:val="00AF7BE8"/>
    <w:rsid w:val="00B002FD"/>
    <w:rsid w:val="00B011DF"/>
    <w:rsid w:val="00B01568"/>
    <w:rsid w:val="00B025A2"/>
    <w:rsid w:val="00B027B8"/>
    <w:rsid w:val="00B027EF"/>
    <w:rsid w:val="00B02A31"/>
    <w:rsid w:val="00B04230"/>
    <w:rsid w:val="00B04537"/>
    <w:rsid w:val="00B04806"/>
    <w:rsid w:val="00B04817"/>
    <w:rsid w:val="00B051BE"/>
    <w:rsid w:val="00B06551"/>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10A7"/>
    <w:rsid w:val="00B21689"/>
    <w:rsid w:val="00B217A5"/>
    <w:rsid w:val="00B2283B"/>
    <w:rsid w:val="00B2394E"/>
    <w:rsid w:val="00B25447"/>
    <w:rsid w:val="00B2561E"/>
    <w:rsid w:val="00B2572B"/>
    <w:rsid w:val="00B25FC4"/>
    <w:rsid w:val="00B26428"/>
    <w:rsid w:val="00B2681D"/>
    <w:rsid w:val="00B2752E"/>
    <w:rsid w:val="00B30994"/>
    <w:rsid w:val="00B32124"/>
    <w:rsid w:val="00B323FD"/>
    <w:rsid w:val="00B32C46"/>
    <w:rsid w:val="00B32DFA"/>
    <w:rsid w:val="00B333DF"/>
    <w:rsid w:val="00B36E56"/>
    <w:rsid w:val="00B37250"/>
    <w:rsid w:val="00B40121"/>
    <w:rsid w:val="00B40233"/>
    <w:rsid w:val="00B413A8"/>
    <w:rsid w:val="00B41F6B"/>
    <w:rsid w:val="00B425D7"/>
    <w:rsid w:val="00B425F0"/>
    <w:rsid w:val="00B4364F"/>
    <w:rsid w:val="00B436EA"/>
    <w:rsid w:val="00B44A67"/>
    <w:rsid w:val="00B44DC4"/>
    <w:rsid w:val="00B46279"/>
    <w:rsid w:val="00B462B5"/>
    <w:rsid w:val="00B46AA0"/>
    <w:rsid w:val="00B4794D"/>
    <w:rsid w:val="00B50A68"/>
    <w:rsid w:val="00B50F8D"/>
    <w:rsid w:val="00B514E8"/>
    <w:rsid w:val="00B51D9F"/>
    <w:rsid w:val="00B52987"/>
    <w:rsid w:val="00B52C16"/>
    <w:rsid w:val="00B5319F"/>
    <w:rsid w:val="00B53629"/>
    <w:rsid w:val="00B53B93"/>
    <w:rsid w:val="00B53D73"/>
    <w:rsid w:val="00B54369"/>
    <w:rsid w:val="00B54C65"/>
    <w:rsid w:val="00B54F63"/>
    <w:rsid w:val="00B553D4"/>
    <w:rsid w:val="00B5713B"/>
    <w:rsid w:val="00B57948"/>
    <w:rsid w:val="00B57B59"/>
    <w:rsid w:val="00B57D12"/>
    <w:rsid w:val="00B61677"/>
    <w:rsid w:val="00B62020"/>
    <w:rsid w:val="00B62122"/>
    <w:rsid w:val="00B62268"/>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379"/>
    <w:rsid w:val="00B82897"/>
    <w:rsid w:val="00B834EF"/>
    <w:rsid w:val="00B83C84"/>
    <w:rsid w:val="00B83E12"/>
    <w:rsid w:val="00B84F37"/>
    <w:rsid w:val="00B853BF"/>
    <w:rsid w:val="00B8636F"/>
    <w:rsid w:val="00B86924"/>
    <w:rsid w:val="00B86BCB"/>
    <w:rsid w:val="00B9100A"/>
    <w:rsid w:val="00B925B0"/>
    <w:rsid w:val="00B92A2B"/>
    <w:rsid w:val="00B941D0"/>
    <w:rsid w:val="00B95FE0"/>
    <w:rsid w:val="00B96B73"/>
    <w:rsid w:val="00B97237"/>
    <w:rsid w:val="00B975FA"/>
    <w:rsid w:val="00B9796D"/>
    <w:rsid w:val="00B97D91"/>
    <w:rsid w:val="00BA3554"/>
    <w:rsid w:val="00BA632C"/>
    <w:rsid w:val="00BA7FAD"/>
    <w:rsid w:val="00BB163E"/>
    <w:rsid w:val="00BB1A5D"/>
    <w:rsid w:val="00BB1C9B"/>
    <w:rsid w:val="00BB27F3"/>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CAC"/>
    <w:rsid w:val="00BD0D0A"/>
    <w:rsid w:val="00BD2920"/>
    <w:rsid w:val="00BD3170"/>
    <w:rsid w:val="00BD3B55"/>
    <w:rsid w:val="00BD4817"/>
    <w:rsid w:val="00BD572E"/>
    <w:rsid w:val="00BD5F94"/>
    <w:rsid w:val="00BD6BF7"/>
    <w:rsid w:val="00BD72E6"/>
    <w:rsid w:val="00BE01AE"/>
    <w:rsid w:val="00BE0348"/>
    <w:rsid w:val="00BE037D"/>
    <w:rsid w:val="00BE3F61"/>
    <w:rsid w:val="00BE439E"/>
    <w:rsid w:val="00BE45B6"/>
    <w:rsid w:val="00BE54A9"/>
    <w:rsid w:val="00BE557F"/>
    <w:rsid w:val="00BE6363"/>
    <w:rsid w:val="00BE6F5D"/>
    <w:rsid w:val="00BE7276"/>
    <w:rsid w:val="00BE7FE1"/>
    <w:rsid w:val="00BF009A"/>
    <w:rsid w:val="00BF0913"/>
    <w:rsid w:val="00BF18D9"/>
    <w:rsid w:val="00BF1E2F"/>
    <w:rsid w:val="00BF231A"/>
    <w:rsid w:val="00BF39FC"/>
    <w:rsid w:val="00BF4538"/>
    <w:rsid w:val="00BF46D6"/>
    <w:rsid w:val="00BF4FFD"/>
    <w:rsid w:val="00BF5421"/>
    <w:rsid w:val="00BF5842"/>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2E5"/>
    <w:rsid w:val="00C114EF"/>
    <w:rsid w:val="00C11929"/>
    <w:rsid w:val="00C122A6"/>
    <w:rsid w:val="00C132F1"/>
    <w:rsid w:val="00C14561"/>
    <w:rsid w:val="00C14BDF"/>
    <w:rsid w:val="00C14F1A"/>
    <w:rsid w:val="00C156C3"/>
    <w:rsid w:val="00C15BC3"/>
    <w:rsid w:val="00C16602"/>
    <w:rsid w:val="00C16F3F"/>
    <w:rsid w:val="00C17414"/>
    <w:rsid w:val="00C207A1"/>
    <w:rsid w:val="00C2151D"/>
    <w:rsid w:val="00C22421"/>
    <w:rsid w:val="00C232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64BA"/>
    <w:rsid w:val="00C47611"/>
    <w:rsid w:val="00C4795F"/>
    <w:rsid w:val="00C47D72"/>
    <w:rsid w:val="00C5016B"/>
    <w:rsid w:val="00C50D71"/>
    <w:rsid w:val="00C51512"/>
    <w:rsid w:val="00C521C8"/>
    <w:rsid w:val="00C527F9"/>
    <w:rsid w:val="00C53926"/>
    <w:rsid w:val="00C53D1C"/>
    <w:rsid w:val="00C54CEE"/>
    <w:rsid w:val="00C56BBA"/>
    <w:rsid w:val="00C57D7E"/>
    <w:rsid w:val="00C603A8"/>
    <w:rsid w:val="00C6056C"/>
    <w:rsid w:val="00C611EE"/>
    <w:rsid w:val="00C622D6"/>
    <w:rsid w:val="00C6256F"/>
    <w:rsid w:val="00C6329E"/>
    <w:rsid w:val="00C63E1C"/>
    <w:rsid w:val="00C6467B"/>
    <w:rsid w:val="00C647D8"/>
    <w:rsid w:val="00C648B6"/>
    <w:rsid w:val="00C64BF0"/>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C79"/>
    <w:rsid w:val="00C80D21"/>
    <w:rsid w:val="00C8111B"/>
    <w:rsid w:val="00C813A9"/>
    <w:rsid w:val="00C81FE2"/>
    <w:rsid w:val="00C82BD2"/>
    <w:rsid w:val="00C83D8F"/>
    <w:rsid w:val="00C83F86"/>
    <w:rsid w:val="00C84419"/>
    <w:rsid w:val="00C8454D"/>
    <w:rsid w:val="00C84D2D"/>
    <w:rsid w:val="00C85FFA"/>
    <w:rsid w:val="00C864DC"/>
    <w:rsid w:val="00C91F69"/>
    <w:rsid w:val="00C92051"/>
    <w:rsid w:val="00C92FC1"/>
    <w:rsid w:val="00C946A0"/>
    <w:rsid w:val="00C95B0F"/>
    <w:rsid w:val="00C978AF"/>
    <w:rsid w:val="00CA0015"/>
    <w:rsid w:val="00CA169D"/>
    <w:rsid w:val="00CA1747"/>
    <w:rsid w:val="00CA1C11"/>
    <w:rsid w:val="00CA2207"/>
    <w:rsid w:val="00CA2D70"/>
    <w:rsid w:val="00CA30F7"/>
    <w:rsid w:val="00CA4510"/>
    <w:rsid w:val="00CA4AB2"/>
    <w:rsid w:val="00CA5671"/>
    <w:rsid w:val="00CA5B8D"/>
    <w:rsid w:val="00CA5DD1"/>
    <w:rsid w:val="00CA770E"/>
    <w:rsid w:val="00CA7F13"/>
    <w:rsid w:val="00CB0129"/>
    <w:rsid w:val="00CB0901"/>
    <w:rsid w:val="00CB0ADE"/>
    <w:rsid w:val="00CB3559"/>
    <w:rsid w:val="00CB3CB1"/>
    <w:rsid w:val="00CB41AB"/>
    <w:rsid w:val="00CB4C1E"/>
    <w:rsid w:val="00CB5290"/>
    <w:rsid w:val="00CB57BB"/>
    <w:rsid w:val="00CB5EFD"/>
    <w:rsid w:val="00CB68EF"/>
    <w:rsid w:val="00CB71A2"/>
    <w:rsid w:val="00CB759C"/>
    <w:rsid w:val="00CB79A4"/>
    <w:rsid w:val="00CB7EAB"/>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493D"/>
    <w:rsid w:val="00CD4AC4"/>
    <w:rsid w:val="00CE0D95"/>
    <w:rsid w:val="00CE0DE7"/>
    <w:rsid w:val="00CE2264"/>
    <w:rsid w:val="00CE3A99"/>
    <w:rsid w:val="00CE4D1D"/>
    <w:rsid w:val="00CE5053"/>
    <w:rsid w:val="00CE7B83"/>
    <w:rsid w:val="00CE7BF1"/>
    <w:rsid w:val="00CF0D0D"/>
    <w:rsid w:val="00CF12EE"/>
    <w:rsid w:val="00CF1382"/>
    <w:rsid w:val="00CF1653"/>
    <w:rsid w:val="00CF1742"/>
    <w:rsid w:val="00CF2191"/>
    <w:rsid w:val="00CF2304"/>
    <w:rsid w:val="00CF30C0"/>
    <w:rsid w:val="00CF34D0"/>
    <w:rsid w:val="00CF3B8F"/>
    <w:rsid w:val="00D00401"/>
    <w:rsid w:val="00D0068C"/>
    <w:rsid w:val="00D008B5"/>
    <w:rsid w:val="00D00A61"/>
    <w:rsid w:val="00D00BED"/>
    <w:rsid w:val="00D01A11"/>
    <w:rsid w:val="00D01B3C"/>
    <w:rsid w:val="00D0210C"/>
    <w:rsid w:val="00D02861"/>
    <w:rsid w:val="00D032B0"/>
    <w:rsid w:val="00D03331"/>
    <w:rsid w:val="00D03E7C"/>
    <w:rsid w:val="00D04074"/>
    <w:rsid w:val="00D0454E"/>
    <w:rsid w:val="00D048EE"/>
    <w:rsid w:val="00D04B17"/>
    <w:rsid w:val="00D05A4D"/>
    <w:rsid w:val="00D05F06"/>
    <w:rsid w:val="00D069A7"/>
    <w:rsid w:val="00D104E6"/>
    <w:rsid w:val="00D10B0C"/>
    <w:rsid w:val="00D11611"/>
    <w:rsid w:val="00D122A6"/>
    <w:rsid w:val="00D132BC"/>
    <w:rsid w:val="00D1389F"/>
    <w:rsid w:val="00D14B02"/>
    <w:rsid w:val="00D150B0"/>
    <w:rsid w:val="00D15272"/>
    <w:rsid w:val="00D15ED6"/>
    <w:rsid w:val="00D161B8"/>
    <w:rsid w:val="00D16B6E"/>
    <w:rsid w:val="00D17209"/>
    <w:rsid w:val="00D17258"/>
    <w:rsid w:val="00D20DD6"/>
    <w:rsid w:val="00D219A5"/>
    <w:rsid w:val="00D21F8D"/>
    <w:rsid w:val="00D221DC"/>
    <w:rsid w:val="00D22464"/>
    <w:rsid w:val="00D23051"/>
    <w:rsid w:val="00D23CDE"/>
    <w:rsid w:val="00D26E4A"/>
    <w:rsid w:val="00D26FCF"/>
    <w:rsid w:val="00D27B1C"/>
    <w:rsid w:val="00D27C21"/>
    <w:rsid w:val="00D30487"/>
    <w:rsid w:val="00D30F7E"/>
    <w:rsid w:val="00D31BFA"/>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33D6"/>
    <w:rsid w:val="00D45195"/>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403"/>
    <w:rsid w:val="00D65933"/>
    <w:rsid w:val="00D65BF2"/>
    <w:rsid w:val="00D65E4E"/>
    <w:rsid w:val="00D65EBA"/>
    <w:rsid w:val="00D662DE"/>
    <w:rsid w:val="00D70EA8"/>
    <w:rsid w:val="00D71259"/>
    <w:rsid w:val="00D720B3"/>
    <w:rsid w:val="00D729D4"/>
    <w:rsid w:val="00D7354F"/>
    <w:rsid w:val="00D7435F"/>
    <w:rsid w:val="00D74CCE"/>
    <w:rsid w:val="00D7506D"/>
    <w:rsid w:val="00D758CA"/>
    <w:rsid w:val="00D75F27"/>
    <w:rsid w:val="00D76BBA"/>
    <w:rsid w:val="00D770E9"/>
    <w:rsid w:val="00D77ADB"/>
    <w:rsid w:val="00D77EF7"/>
    <w:rsid w:val="00D81064"/>
    <w:rsid w:val="00D815D1"/>
    <w:rsid w:val="00D81660"/>
    <w:rsid w:val="00D81962"/>
    <w:rsid w:val="00D81D63"/>
    <w:rsid w:val="00D820D2"/>
    <w:rsid w:val="00D82DAD"/>
    <w:rsid w:val="00D83043"/>
    <w:rsid w:val="00D8313C"/>
    <w:rsid w:val="00D83234"/>
    <w:rsid w:val="00D84287"/>
    <w:rsid w:val="00D84988"/>
    <w:rsid w:val="00D84E40"/>
    <w:rsid w:val="00D85304"/>
    <w:rsid w:val="00D85FD8"/>
    <w:rsid w:val="00D85FFE"/>
    <w:rsid w:val="00D86538"/>
    <w:rsid w:val="00D873FE"/>
    <w:rsid w:val="00D875CB"/>
    <w:rsid w:val="00D879FD"/>
    <w:rsid w:val="00D91077"/>
    <w:rsid w:val="00D93027"/>
    <w:rsid w:val="00D93404"/>
    <w:rsid w:val="00D9650F"/>
    <w:rsid w:val="00D970D2"/>
    <w:rsid w:val="00D976EB"/>
    <w:rsid w:val="00DA0240"/>
    <w:rsid w:val="00DA0948"/>
    <w:rsid w:val="00DA0A4E"/>
    <w:rsid w:val="00DA0F94"/>
    <w:rsid w:val="00DA0FDD"/>
    <w:rsid w:val="00DA10C9"/>
    <w:rsid w:val="00DA1AF1"/>
    <w:rsid w:val="00DA2289"/>
    <w:rsid w:val="00DA41B1"/>
    <w:rsid w:val="00DA52FA"/>
    <w:rsid w:val="00DA6588"/>
    <w:rsid w:val="00DA687B"/>
    <w:rsid w:val="00DA6C97"/>
    <w:rsid w:val="00DA7AF4"/>
    <w:rsid w:val="00DB01A7"/>
    <w:rsid w:val="00DB0602"/>
    <w:rsid w:val="00DB2BCC"/>
    <w:rsid w:val="00DB3E17"/>
    <w:rsid w:val="00DB41B7"/>
    <w:rsid w:val="00DB4273"/>
    <w:rsid w:val="00DB4CC7"/>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7BB"/>
    <w:rsid w:val="00DE1C00"/>
    <w:rsid w:val="00DE26E4"/>
    <w:rsid w:val="00DE3538"/>
    <w:rsid w:val="00DE3C28"/>
    <w:rsid w:val="00DE4085"/>
    <w:rsid w:val="00DE5B89"/>
    <w:rsid w:val="00DE65EA"/>
    <w:rsid w:val="00DE7B31"/>
    <w:rsid w:val="00DE7F8F"/>
    <w:rsid w:val="00DF11C4"/>
    <w:rsid w:val="00DF1625"/>
    <w:rsid w:val="00DF19A1"/>
    <w:rsid w:val="00DF24DE"/>
    <w:rsid w:val="00DF5182"/>
    <w:rsid w:val="00DF68A6"/>
    <w:rsid w:val="00E01503"/>
    <w:rsid w:val="00E020C1"/>
    <w:rsid w:val="00E02F60"/>
    <w:rsid w:val="00E02F8F"/>
    <w:rsid w:val="00E038DA"/>
    <w:rsid w:val="00E040F0"/>
    <w:rsid w:val="00E04589"/>
    <w:rsid w:val="00E045AE"/>
    <w:rsid w:val="00E046C2"/>
    <w:rsid w:val="00E04FA9"/>
    <w:rsid w:val="00E05426"/>
    <w:rsid w:val="00E05F32"/>
    <w:rsid w:val="00E06E9D"/>
    <w:rsid w:val="00E070E6"/>
    <w:rsid w:val="00E10031"/>
    <w:rsid w:val="00E10BB7"/>
    <w:rsid w:val="00E1348B"/>
    <w:rsid w:val="00E15826"/>
    <w:rsid w:val="00E15A77"/>
    <w:rsid w:val="00E15B2E"/>
    <w:rsid w:val="00E161F1"/>
    <w:rsid w:val="00E17B5D"/>
    <w:rsid w:val="00E20011"/>
    <w:rsid w:val="00E2073B"/>
    <w:rsid w:val="00E207EB"/>
    <w:rsid w:val="00E20B3E"/>
    <w:rsid w:val="00E20E95"/>
    <w:rsid w:val="00E21547"/>
    <w:rsid w:val="00E2217F"/>
    <w:rsid w:val="00E222A7"/>
    <w:rsid w:val="00E2245F"/>
    <w:rsid w:val="00E22BBE"/>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067F"/>
    <w:rsid w:val="00E410D5"/>
    <w:rsid w:val="00E41156"/>
    <w:rsid w:val="00E41620"/>
    <w:rsid w:val="00E4239E"/>
    <w:rsid w:val="00E42FEB"/>
    <w:rsid w:val="00E430BF"/>
    <w:rsid w:val="00E4349D"/>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53EE"/>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4B"/>
    <w:rsid w:val="00E74264"/>
    <w:rsid w:val="00E749B7"/>
    <w:rsid w:val="00E74BF6"/>
    <w:rsid w:val="00E7522C"/>
    <w:rsid w:val="00E7544B"/>
    <w:rsid w:val="00E765B7"/>
    <w:rsid w:val="00E76F31"/>
    <w:rsid w:val="00E77EEE"/>
    <w:rsid w:val="00E8042C"/>
    <w:rsid w:val="00E805B6"/>
    <w:rsid w:val="00E81D32"/>
    <w:rsid w:val="00E81FCA"/>
    <w:rsid w:val="00E83BB7"/>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746B"/>
    <w:rsid w:val="00E97AB0"/>
    <w:rsid w:val="00EA059F"/>
    <w:rsid w:val="00EA06E9"/>
    <w:rsid w:val="00EA150B"/>
    <w:rsid w:val="00EA1765"/>
    <w:rsid w:val="00EA279E"/>
    <w:rsid w:val="00EA3493"/>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93"/>
    <w:rsid w:val="00EC20BC"/>
    <w:rsid w:val="00EC22F7"/>
    <w:rsid w:val="00EC2345"/>
    <w:rsid w:val="00EC2CDE"/>
    <w:rsid w:val="00EC4905"/>
    <w:rsid w:val="00EC49B0"/>
    <w:rsid w:val="00EC5776"/>
    <w:rsid w:val="00EC63EC"/>
    <w:rsid w:val="00EC7188"/>
    <w:rsid w:val="00EC759E"/>
    <w:rsid w:val="00EC7897"/>
    <w:rsid w:val="00ED01B4"/>
    <w:rsid w:val="00ED0338"/>
    <w:rsid w:val="00ED0BF3"/>
    <w:rsid w:val="00ED0DE3"/>
    <w:rsid w:val="00ED1142"/>
    <w:rsid w:val="00ED1170"/>
    <w:rsid w:val="00ED2462"/>
    <w:rsid w:val="00ED2A11"/>
    <w:rsid w:val="00ED363B"/>
    <w:rsid w:val="00ED36CA"/>
    <w:rsid w:val="00ED42AD"/>
    <w:rsid w:val="00ED4C1D"/>
    <w:rsid w:val="00ED5C1C"/>
    <w:rsid w:val="00ED6836"/>
    <w:rsid w:val="00EE0172"/>
    <w:rsid w:val="00EE09A4"/>
    <w:rsid w:val="00EE0EB3"/>
    <w:rsid w:val="00EE0EF1"/>
    <w:rsid w:val="00EE11C5"/>
    <w:rsid w:val="00EE2663"/>
    <w:rsid w:val="00EE3B59"/>
    <w:rsid w:val="00EE55F5"/>
    <w:rsid w:val="00EE5855"/>
    <w:rsid w:val="00EE5A09"/>
    <w:rsid w:val="00EE62E9"/>
    <w:rsid w:val="00EE7019"/>
    <w:rsid w:val="00EE73A8"/>
    <w:rsid w:val="00EE7A99"/>
    <w:rsid w:val="00EF124E"/>
    <w:rsid w:val="00EF2159"/>
    <w:rsid w:val="00EF24C7"/>
    <w:rsid w:val="00EF273B"/>
    <w:rsid w:val="00EF2954"/>
    <w:rsid w:val="00EF2B43"/>
    <w:rsid w:val="00EF352E"/>
    <w:rsid w:val="00EF3662"/>
    <w:rsid w:val="00EF4630"/>
    <w:rsid w:val="00EF4BBA"/>
    <w:rsid w:val="00EF6214"/>
    <w:rsid w:val="00EF6526"/>
    <w:rsid w:val="00EF6DF2"/>
    <w:rsid w:val="00EF7868"/>
    <w:rsid w:val="00F00C96"/>
    <w:rsid w:val="00F01296"/>
    <w:rsid w:val="00F01D1E"/>
    <w:rsid w:val="00F025FC"/>
    <w:rsid w:val="00F02DBC"/>
    <w:rsid w:val="00F03B10"/>
    <w:rsid w:val="00F04FC3"/>
    <w:rsid w:val="00F05954"/>
    <w:rsid w:val="00F06F30"/>
    <w:rsid w:val="00F07A46"/>
    <w:rsid w:val="00F1139D"/>
    <w:rsid w:val="00F11794"/>
    <w:rsid w:val="00F11AC7"/>
    <w:rsid w:val="00F11D9C"/>
    <w:rsid w:val="00F124AB"/>
    <w:rsid w:val="00F125C4"/>
    <w:rsid w:val="00F130E4"/>
    <w:rsid w:val="00F1389B"/>
    <w:rsid w:val="00F13FFF"/>
    <w:rsid w:val="00F141E2"/>
    <w:rsid w:val="00F15176"/>
    <w:rsid w:val="00F154A2"/>
    <w:rsid w:val="00F15F72"/>
    <w:rsid w:val="00F16D1D"/>
    <w:rsid w:val="00F16EF4"/>
    <w:rsid w:val="00F1738A"/>
    <w:rsid w:val="00F17BFC"/>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07F3"/>
    <w:rsid w:val="00F339E3"/>
    <w:rsid w:val="00F34058"/>
    <w:rsid w:val="00F34574"/>
    <w:rsid w:val="00F35120"/>
    <w:rsid w:val="00F36E1F"/>
    <w:rsid w:val="00F377C0"/>
    <w:rsid w:val="00F37F2C"/>
    <w:rsid w:val="00F400E7"/>
    <w:rsid w:val="00F403A5"/>
    <w:rsid w:val="00F405FB"/>
    <w:rsid w:val="00F406AC"/>
    <w:rsid w:val="00F40D4D"/>
    <w:rsid w:val="00F4140F"/>
    <w:rsid w:val="00F421EE"/>
    <w:rsid w:val="00F4395E"/>
    <w:rsid w:val="00F449C0"/>
    <w:rsid w:val="00F4506C"/>
    <w:rsid w:val="00F45B4D"/>
    <w:rsid w:val="00F45B8B"/>
    <w:rsid w:val="00F50088"/>
    <w:rsid w:val="00F51B3A"/>
    <w:rsid w:val="00F53525"/>
    <w:rsid w:val="00F546F2"/>
    <w:rsid w:val="00F549FB"/>
    <w:rsid w:val="00F5526F"/>
    <w:rsid w:val="00F553E0"/>
    <w:rsid w:val="00F55654"/>
    <w:rsid w:val="00F556B0"/>
    <w:rsid w:val="00F562EA"/>
    <w:rsid w:val="00F5653D"/>
    <w:rsid w:val="00F574C5"/>
    <w:rsid w:val="00F60675"/>
    <w:rsid w:val="00F607C7"/>
    <w:rsid w:val="00F60A05"/>
    <w:rsid w:val="00F60C5F"/>
    <w:rsid w:val="00F61898"/>
    <w:rsid w:val="00F61A9D"/>
    <w:rsid w:val="00F61D7A"/>
    <w:rsid w:val="00F63223"/>
    <w:rsid w:val="00F64BF8"/>
    <w:rsid w:val="00F64DF9"/>
    <w:rsid w:val="00F651F7"/>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2CAC"/>
    <w:rsid w:val="00F839B3"/>
    <w:rsid w:val="00F83B76"/>
    <w:rsid w:val="00F8462A"/>
    <w:rsid w:val="00F85DFC"/>
    <w:rsid w:val="00F85F62"/>
    <w:rsid w:val="00F86162"/>
    <w:rsid w:val="00F86ED5"/>
    <w:rsid w:val="00F871C2"/>
    <w:rsid w:val="00F914CF"/>
    <w:rsid w:val="00F930CD"/>
    <w:rsid w:val="00F9314A"/>
    <w:rsid w:val="00F932ED"/>
    <w:rsid w:val="00F93313"/>
    <w:rsid w:val="00F9448B"/>
    <w:rsid w:val="00F954E8"/>
    <w:rsid w:val="00F96621"/>
    <w:rsid w:val="00F97D3E"/>
    <w:rsid w:val="00FA0498"/>
    <w:rsid w:val="00FA0E41"/>
    <w:rsid w:val="00FA1B6E"/>
    <w:rsid w:val="00FA2BFA"/>
    <w:rsid w:val="00FA2FB6"/>
    <w:rsid w:val="00FA37C3"/>
    <w:rsid w:val="00FA409E"/>
    <w:rsid w:val="00FA4725"/>
    <w:rsid w:val="00FA4F9D"/>
    <w:rsid w:val="00FA5CBD"/>
    <w:rsid w:val="00FA6B94"/>
    <w:rsid w:val="00FA6F47"/>
    <w:rsid w:val="00FA751D"/>
    <w:rsid w:val="00FA7A86"/>
    <w:rsid w:val="00FA7EAA"/>
    <w:rsid w:val="00FB068C"/>
    <w:rsid w:val="00FB0983"/>
    <w:rsid w:val="00FB12F4"/>
    <w:rsid w:val="00FB1530"/>
    <w:rsid w:val="00FB1C56"/>
    <w:rsid w:val="00FB1CB4"/>
    <w:rsid w:val="00FB2C0D"/>
    <w:rsid w:val="00FB35D5"/>
    <w:rsid w:val="00FB3AFB"/>
    <w:rsid w:val="00FB3CC9"/>
    <w:rsid w:val="00FB3D05"/>
    <w:rsid w:val="00FB4ACF"/>
    <w:rsid w:val="00FB72F4"/>
    <w:rsid w:val="00FB78E7"/>
    <w:rsid w:val="00FB796B"/>
    <w:rsid w:val="00FC096C"/>
    <w:rsid w:val="00FC0FDC"/>
    <w:rsid w:val="00FC22F4"/>
    <w:rsid w:val="00FC283C"/>
    <w:rsid w:val="00FC31D8"/>
    <w:rsid w:val="00FC4412"/>
    <w:rsid w:val="00FC4575"/>
    <w:rsid w:val="00FC4B16"/>
    <w:rsid w:val="00FC5FA5"/>
    <w:rsid w:val="00FC6150"/>
    <w:rsid w:val="00FC6161"/>
    <w:rsid w:val="00FC6B2B"/>
    <w:rsid w:val="00FC730D"/>
    <w:rsid w:val="00FD06E3"/>
    <w:rsid w:val="00FD0747"/>
    <w:rsid w:val="00FD0CDD"/>
    <w:rsid w:val="00FD1148"/>
    <w:rsid w:val="00FD26FA"/>
    <w:rsid w:val="00FD2748"/>
    <w:rsid w:val="00FD2843"/>
    <w:rsid w:val="00FD2B47"/>
    <w:rsid w:val="00FD2B51"/>
    <w:rsid w:val="00FD4132"/>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727"/>
    <w:rsid w:val="00FF28EE"/>
    <w:rsid w:val="00FF2E56"/>
    <w:rsid w:val="00FF3050"/>
    <w:rsid w:val="00FF331F"/>
    <w:rsid w:val="00FF3D6A"/>
    <w:rsid w:val="00FF3E3D"/>
    <w:rsid w:val="00FF3F8F"/>
    <w:rsid w:val="00FF59E2"/>
    <w:rsid w:val="00FF6156"/>
    <w:rsid w:val="00FF61E2"/>
    <w:rsid w:val="00FF6934"/>
    <w:rsid w:val="00FF69B7"/>
    <w:rsid w:val="00FF6ACF"/>
    <w:rsid w:val="00FF6E54"/>
    <w:rsid w:val="00FF6FC6"/>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lang w:val="en-US"/>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shorttext">
    <w:name w:val="short_text"/>
    <w:rsid w:val="00CD4AC4"/>
  </w:style>
  <w:style w:type="character" w:customStyle="1" w:styleId="alt-edited">
    <w:name w:val="alt-edited"/>
    <w:rsid w:val="00DF24DE"/>
  </w:style>
  <w:style w:type="character" w:customStyle="1" w:styleId="hps">
    <w:name w:val="hps"/>
    <w:rsid w:val="00785C9A"/>
  </w:style>
  <w:style w:type="paragraph" w:styleId="aff8">
    <w:name w:val="Subtitle"/>
    <w:basedOn w:val="a"/>
    <w:next w:val="a"/>
    <w:link w:val="aff9"/>
    <w:qFormat/>
    <w:rsid w:val="00785C9A"/>
    <w:pPr>
      <w:spacing w:after="60"/>
      <w:jc w:val="center"/>
      <w:outlineLvl w:val="1"/>
    </w:pPr>
    <w:rPr>
      <w:rFonts w:ascii="Cambria" w:hAnsi="Cambria"/>
    </w:rPr>
  </w:style>
  <w:style w:type="character" w:customStyle="1" w:styleId="aff9">
    <w:name w:val="Подзаголовок Знак"/>
    <w:link w:val="aff8"/>
    <w:rsid w:val="00785C9A"/>
    <w:rPr>
      <w:rFonts w:ascii="Cambria" w:hAnsi="Cambria"/>
      <w:sz w:val="24"/>
      <w:szCs w:val="24"/>
      <w:lang w:val="en-US" w:eastAsia="en-US"/>
    </w:rPr>
  </w:style>
  <w:style w:type="paragraph" w:styleId="affa">
    <w:name w:val="No Spacing"/>
    <w:basedOn w:val="a"/>
    <w:uiPriority w:val="1"/>
    <w:qFormat/>
    <w:rsid w:val="00785C9A"/>
  </w:style>
  <w:style w:type="paragraph" w:styleId="25">
    <w:name w:val="Quote"/>
    <w:basedOn w:val="a"/>
    <w:next w:val="a"/>
    <w:link w:val="26"/>
    <w:uiPriority w:val="29"/>
    <w:qFormat/>
    <w:rsid w:val="00785C9A"/>
    <w:rPr>
      <w:i/>
      <w:iCs/>
      <w:color w:val="000000"/>
    </w:rPr>
  </w:style>
  <w:style w:type="character" w:customStyle="1" w:styleId="26">
    <w:name w:val="Цитата 2 Знак"/>
    <w:link w:val="25"/>
    <w:uiPriority w:val="29"/>
    <w:rsid w:val="00785C9A"/>
    <w:rPr>
      <w:i/>
      <w:iCs/>
      <w:color w:val="000000"/>
      <w:sz w:val="24"/>
      <w:szCs w:val="24"/>
      <w:lang w:val="en-US" w:eastAsia="en-US"/>
    </w:rPr>
  </w:style>
  <w:style w:type="paragraph" w:styleId="affb">
    <w:name w:val="Intense Quote"/>
    <w:basedOn w:val="a"/>
    <w:next w:val="a"/>
    <w:link w:val="affc"/>
    <w:uiPriority w:val="30"/>
    <w:qFormat/>
    <w:rsid w:val="00785C9A"/>
    <w:pPr>
      <w:pBdr>
        <w:bottom w:val="single" w:sz="4" w:space="4" w:color="4F81BD"/>
      </w:pBdr>
      <w:spacing w:before="200" w:after="280"/>
      <w:ind w:left="936" w:right="936"/>
    </w:pPr>
    <w:rPr>
      <w:b/>
      <w:bCs/>
      <w:i/>
      <w:iCs/>
      <w:color w:val="4F81BD"/>
    </w:rPr>
  </w:style>
  <w:style w:type="character" w:customStyle="1" w:styleId="affc">
    <w:name w:val="Выделенная цитата Знак"/>
    <w:link w:val="affb"/>
    <w:uiPriority w:val="30"/>
    <w:rsid w:val="00785C9A"/>
    <w:rPr>
      <w:b/>
      <w:bCs/>
      <w:i/>
      <w:iCs/>
      <w:color w:val="4F81BD"/>
      <w:sz w:val="24"/>
      <w:szCs w:val="24"/>
      <w:lang w:val="en-US" w:eastAsia="en-US"/>
    </w:rPr>
  </w:style>
  <w:style w:type="character" w:styleId="affd">
    <w:name w:val="Subtle Emphasis"/>
    <w:uiPriority w:val="19"/>
    <w:qFormat/>
    <w:rsid w:val="00785C9A"/>
    <w:rPr>
      <w:i/>
      <w:iCs/>
      <w:color w:val="808080"/>
    </w:rPr>
  </w:style>
  <w:style w:type="character" w:styleId="affe">
    <w:name w:val="Intense Emphasis"/>
    <w:uiPriority w:val="21"/>
    <w:qFormat/>
    <w:rsid w:val="00785C9A"/>
    <w:rPr>
      <w:b/>
      <w:bCs/>
      <w:i/>
      <w:iCs/>
      <w:color w:val="4F81BD"/>
    </w:rPr>
  </w:style>
  <w:style w:type="character" w:styleId="afff">
    <w:name w:val="Subtle Reference"/>
    <w:uiPriority w:val="31"/>
    <w:qFormat/>
    <w:rsid w:val="00785C9A"/>
    <w:rPr>
      <w:smallCaps/>
      <w:color w:val="C0504D"/>
      <w:u w:val="single"/>
    </w:rPr>
  </w:style>
  <w:style w:type="character" w:styleId="afff0">
    <w:name w:val="Intense Reference"/>
    <w:uiPriority w:val="32"/>
    <w:qFormat/>
    <w:rsid w:val="00785C9A"/>
    <w:rPr>
      <w:b/>
      <w:bCs/>
      <w:smallCaps/>
      <w:color w:val="C0504D"/>
      <w:spacing w:val="5"/>
      <w:u w:val="single"/>
    </w:rPr>
  </w:style>
  <w:style w:type="character" w:styleId="afff1">
    <w:name w:val="Book Title"/>
    <w:uiPriority w:val="33"/>
    <w:qFormat/>
    <w:rsid w:val="00785C9A"/>
    <w:rPr>
      <w:b/>
      <w:bCs/>
      <w:smallCaps/>
      <w:spacing w:val="5"/>
    </w:rPr>
  </w:style>
  <w:style w:type="paragraph" w:styleId="afff2">
    <w:name w:val="TOC Heading"/>
    <w:basedOn w:val="1"/>
    <w:next w:val="a"/>
    <w:uiPriority w:val="39"/>
    <w:semiHidden/>
    <w:unhideWhenUsed/>
    <w:qFormat/>
    <w:rsid w:val="00785C9A"/>
    <w:pPr>
      <w:spacing w:before="240" w:after="60"/>
      <w:jc w:val="left"/>
      <w:outlineLvl w:val="9"/>
    </w:pPr>
    <w:rPr>
      <w:rFonts w:ascii="Cambria" w:hAnsi="Cambria"/>
      <w:b/>
      <w:bCs/>
      <w:kern w:val="32"/>
      <w:sz w:val="32"/>
      <w:szCs w:val="32"/>
      <w:lang w:eastAsia="en-US"/>
    </w:rPr>
  </w:style>
  <w:style w:type="character" w:customStyle="1" w:styleId="CharCharChar0">
    <w:name w:val="Char Char Char"/>
    <w:rsid w:val="00785C9A"/>
    <w:rPr>
      <w:rFonts w:ascii="Arial LatArm" w:hAnsi="Arial LatArm"/>
      <w:sz w:val="24"/>
      <w:lang w:eastAsia="ru-RU"/>
    </w:rPr>
  </w:style>
  <w:style w:type="character" w:customStyle="1" w:styleId="CharChar220">
    <w:name w:val="Char Char22"/>
    <w:rsid w:val="00785C9A"/>
    <w:rPr>
      <w:rFonts w:ascii="Arial Armenian" w:hAnsi="Arial Armenian"/>
      <w:sz w:val="28"/>
      <w:lang w:val="en-US"/>
    </w:rPr>
  </w:style>
  <w:style w:type="character" w:customStyle="1" w:styleId="CharChar200">
    <w:name w:val="Char Char20"/>
    <w:rsid w:val="00785C9A"/>
    <w:rPr>
      <w:rFonts w:ascii="Times LatArm" w:hAnsi="Times LatArm"/>
      <w:b/>
      <w:sz w:val="28"/>
      <w:lang w:val="en-US"/>
    </w:rPr>
  </w:style>
  <w:style w:type="character" w:customStyle="1" w:styleId="CharChar160">
    <w:name w:val="Char Char16"/>
    <w:rsid w:val="00785C9A"/>
    <w:rPr>
      <w:rFonts w:ascii="Times Armenian" w:hAnsi="Times Armenian"/>
      <w:b/>
      <w:lang w:val="hy-AM"/>
    </w:rPr>
  </w:style>
  <w:style w:type="character" w:customStyle="1" w:styleId="CharChar150">
    <w:name w:val="Char Char15"/>
    <w:rsid w:val="00785C9A"/>
    <w:rPr>
      <w:rFonts w:ascii="Times Armenian" w:hAnsi="Times Armenian"/>
      <w:i/>
      <w:lang w:val="nl-NL"/>
    </w:rPr>
  </w:style>
  <w:style w:type="character" w:customStyle="1" w:styleId="CharChar130">
    <w:name w:val="Char Char13"/>
    <w:rsid w:val="00785C9A"/>
    <w:rPr>
      <w:rFonts w:ascii="Arial Armenian" w:hAnsi="Arial Armenian"/>
      <w:lang w:val="en-US"/>
    </w:rPr>
  </w:style>
  <w:style w:type="character" w:customStyle="1" w:styleId="af9">
    <w:name w:val="Текст примечания Знак"/>
    <w:link w:val="af8"/>
    <w:semiHidden/>
    <w:rsid w:val="00785C9A"/>
    <w:rPr>
      <w:rFonts w:ascii="Times Armenian" w:hAnsi="Times Armenian"/>
      <w:lang w:val="en-US"/>
    </w:rPr>
  </w:style>
  <w:style w:type="character" w:customStyle="1" w:styleId="afb">
    <w:name w:val="Тема примечания Знак"/>
    <w:link w:val="afa"/>
    <w:semiHidden/>
    <w:rsid w:val="00785C9A"/>
    <w:rPr>
      <w:rFonts w:ascii="Times Armenian" w:hAnsi="Times Armenian"/>
      <w:b/>
      <w:bCs/>
      <w:lang w:val="en-US"/>
    </w:rPr>
  </w:style>
  <w:style w:type="character" w:customStyle="1" w:styleId="afd">
    <w:name w:val="Текст концевой сноски Знак"/>
    <w:link w:val="afc"/>
    <w:semiHidden/>
    <w:rsid w:val="00785C9A"/>
    <w:rPr>
      <w:rFonts w:ascii="Times Armenian" w:hAnsi="Times Armenian"/>
      <w:lang w:val="en-US"/>
    </w:rPr>
  </w:style>
  <w:style w:type="character" w:customStyle="1" w:styleId="aff0">
    <w:name w:val="Схема документа Знак"/>
    <w:link w:val="aff"/>
    <w:semiHidden/>
    <w:rsid w:val="00785C9A"/>
    <w:rPr>
      <w:rFonts w:ascii="Tahoma" w:hAnsi="Tahoma" w:cs="Tahoma"/>
      <w:shd w:val="clear" w:color="auto" w:fill="000080"/>
      <w:lang w:val="en-US"/>
    </w:rPr>
  </w:style>
  <w:style w:type="character" w:customStyle="1" w:styleId="CharChar230">
    <w:name w:val="Char Char23"/>
    <w:rsid w:val="00785C9A"/>
    <w:rPr>
      <w:rFonts w:ascii="Arial Armenian" w:hAnsi="Arial Armenian"/>
      <w:sz w:val="28"/>
      <w:lang w:val="en-US" w:eastAsia="ru-RU" w:bidi="ar-SA"/>
    </w:rPr>
  </w:style>
  <w:style w:type="character" w:customStyle="1" w:styleId="CharChar210">
    <w:name w:val="Char Char21"/>
    <w:rsid w:val="00785C9A"/>
    <w:rPr>
      <w:rFonts w:ascii="Arial LatArm" w:hAnsi="Arial LatArm"/>
      <w:b/>
      <w:color w:val="0000FF"/>
      <w:lang w:val="en-US" w:eastAsia="ru-RU" w:bidi="ar-SA"/>
    </w:rPr>
  </w:style>
  <w:style w:type="character" w:customStyle="1" w:styleId="CharChar250">
    <w:name w:val="Char Char25"/>
    <w:rsid w:val="00785C9A"/>
    <w:rPr>
      <w:rFonts w:ascii="Arial Armenian" w:hAnsi="Arial Armenian"/>
      <w:sz w:val="28"/>
      <w:lang w:val="en-US" w:eastAsia="ru-RU" w:bidi="ar-SA"/>
    </w:rPr>
  </w:style>
  <w:style w:type="character" w:customStyle="1" w:styleId="CharChar240">
    <w:name w:val="Char Char24"/>
    <w:rsid w:val="00785C9A"/>
    <w:rPr>
      <w:rFonts w:ascii="Arial LatArm" w:hAnsi="Arial LatArm"/>
      <w:b/>
      <w:color w:val="0000FF"/>
      <w:lang w:val="en-US" w:eastAsia="ru-RU" w:bidi="ar-SA"/>
    </w:rPr>
  </w:style>
  <w:style w:type="paragraph" w:customStyle="1" w:styleId="Index11">
    <w:name w:val="Index 11"/>
    <w:basedOn w:val="a"/>
    <w:rsid w:val="00785C9A"/>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785C9A"/>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785C9A"/>
    <w:pPr>
      <w:spacing w:after="160" w:line="240" w:lineRule="exact"/>
      <w:jc w:val="both"/>
    </w:pPr>
    <w:rPr>
      <w:rFonts w:ascii="Arial" w:hAnsi="Arial" w:cs="Arial"/>
      <w:b/>
      <w:sz w:val="20"/>
      <w:szCs w:val="20"/>
      <w:lang w:val="en-GB"/>
    </w:rPr>
  </w:style>
  <w:style w:type="paragraph" w:customStyle="1" w:styleId="13">
    <w:name w:val="Абзац списка1"/>
    <w:basedOn w:val="a"/>
    <w:qFormat/>
    <w:rsid w:val="00785C9A"/>
    <w:pPr>
      <w:spacing w:after="200" w:line="276" w:lineRule="auto"/>
      <w:ind w:left="720"/>
      <w:contextualSpacing/>
    </w:pPr>
    <w:rPr>
      <w:rFonts w:ascii="Calibri" w:eastAsia="Calibri" w:hAnsi="Calibri"/>
      <w:sz w:val="22"/>
      <w:szCs w:val="22"/>
    </w:rPr>
  </w:style>
  <w:style w:type="paragraph" w:customStyle="1" w:styleId="111">
    <w:name w:val="Указатель 11"/>
    <w:basedOn w:val="a"/>
    <w:rsid w:val="00785C9A"/>
    <w:pPr>
      <w:suppressAutoHyphens/>
      <w:spacing w:line="100" w:lineRule="atLeast"/>
      <w:ind w:left="240" w:hanging="240"/>
    </w:pPr>
    <w:rPr>
      <w:rFonts w:ascii="Times Armenian" w:hAnsi="Times Armenian"/>
      <w:kern w:val="1"/>
      <w:sz w:val="16"/>
      <w:szCs w:val="16"/>
      <w:lang w:eastAsia="ar-SA"/>
    </w:rPr>
  </w:style>
  <w:style w:type="paragraph" w:customStyle="1" w:styleId="14">
    <w:name w:val="Указатель1"/>
    <w:basedOn w:val="a"/>
    <w:rsid w:val="00785C9A"/>
    <w:pPr>
      <w:suppressAutoHyphens/>
      <w:spacing w:line="100" w:lineRule="atLeast"/>
    </w:pPr>
    <w:rPr>
      <w:kern w:val="1"/>
      <w:sz w:val="20"/>
      <w:szCs w:val="20"/>
      <w:lang w:val="en-AU" w:eastAsia="ar-SA"/>
    </w:rPr>
  </w:style>
  <w:style w:type="paragraph" w:customStyle="1" w:styleId="msonormal0">
    <w:name w:val="msonormal"/>
    <w:basedOn w:val="a"/>
    <w:rsid w:val="00785C9A"/>
    <w:pPr>
      <w:spacing w:before="100" w:beforeAutospacing="1" w:after="100" w:afterAutospacing="1"/>
    </w:pPr>
    <w:rPr>
      <w:lang w:val="ru-RU" w:eastAsia="ru-RU"/>
    </w:rPr>
  </w:style>
  <w:style w:type="paragraph" w:customStyle="1" w:styleId="xl76">
    <w:name w:val="xl76"/>
    <w:basedOn w:val="a"/>
    <w:rsid w:val="00785C9A"/>
    <w:pPr>
      <w:pBdr>
        <w:top w:val="single" w:sz="8" w:space="0" w:color="auto"/>
        <w:bottom w:val="single" w:sz="8" w:space="0" w:color="auto"/>
        <w:right w:val="single" w:sz="8" w:space="0" w:color="auto"/>
      </w:pBdr>
      <w:spacing w:before="100" w:beforeAutospacing="1" w:after="100" w:afterAutospacing="1"/>
      <w:jc w:val="both"/>
      <w:textAlignment w:val="center"/>
    </w:pPr>
    <w:rPr>
      <w:rFonts w:ascii="GHEA Grapalat" w:hAnsi="GHEA Grapalat"/>
      <w:sz w:val="18"/>
      <w:szCs w:val="18"/>
      <w:lang w:val="ru-RU" w:eastAsia="ru-RU"/>
    </w:rPr>
  </w:style>
  <w:style w:type="paragraph" w:customStyle="1" w:styleId="xl77">
    <w:name w:val="xl77"/>
    <w:basedOn w:val="a"/>
    <w:rsid w:val="00785C9A"/>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hAnsi="GHEA Grapalat"/>
      <w:sz w:val="20"/>
      <w:szCs w:val="20"/>
      <w:lang w:val="ru-RU" w:eastAsia="ru-RU"/>
    </w:rPr>
  </w:style>
  <w:style w:type="paragraph" w:customStyle="1" w:styleId="xl78">
    <w:name w:val="xl78"/>
    <w:basedOn w:val="a"/>
    <w:rsid w:val="00785C9A"/>
    <w:pPr>
      <w:pBdr>
        <w:left w:val="single" w:sz="8"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 w:val="20"/>
      <w:szCs w:val="20"/>
      <w:lang w:val="ru-RU" w:eastAsia="ru-RU"/>
    </w:rPr>
  </w:style>
  <w:style w:type="paragraph" w:customStyle="1" w:styleId="xl79">
    <w:name w:val="xl79"/>
    <w:basedOn w:val="a"/>
    <w:rsid w:val="00785C9A"/>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hAnsi="GHEA Grapalat"/>
      <w:sz w:val="18"/>
      <w:szCs w:val="18"/>
      <w:lang w:val="ru-RU" w:eastAsia="ru-RU"/>
    </w:rPr>
  </w:style>
  <w:style w:type="paragraph" w:customStyle="1" w:styleId="xl80">
    <w:name w:val="xl80"/>
    <w:basedOn w:val="a"/>
    <w:rsid w:val="00785C9A"/>
    <w:pPr>
      <w:pBdr>
        <w:left w:val="single" w:sz="8"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 w:val="18"/>
      <w:szCs w:val="18"/>
      <w:lang w:val="ru-RU" w:eastAsia="ru-RU"/>
    </w:rPr>
  </w:style>
  <w:style w:type="paragraph" w:customStyle="1" w:styleId="xl81">
    <w:name w:val="xl81"/>
    <w:basedOn w:val="a"/>
    <w:rsid w:val="00785C9A"/>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hAnsi="GHEA Grapalat"/>
      <w:sz w:val="18"/>
      <w:szCs w:val="18"/>
      <w:lang w:val="ru-RU" w:eastAsia="ru-RU"/>
    </w:rPr>
  </w:style>
  <w:style w:type="character" w:customStyle="1" w:styleId="UnresolvedMention1">
    <w:name w:val="Unresolved Mention1"/>
    <w:uiPriority w:val="99"/>
    <w:semiHidden/>
    <w:unhideWhenUsed/>
    <w:rsid w:val="00C14B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4841654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48909925">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930804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0056721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477200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E9B4-38BC-4F0C-8229-4FE045A2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105</Pages>
  <Words>31768</Words>
  <Characters>181078</Characters>
  <Application>Microsoft Office Word</Application>
  <DocSecurity>0</DocSecurity>
  <Lines>1508</Lines>
  <Paragraphs>424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212422</CharactersWithSpaces>
  <SharedDoc>false</SharedDoc>
  <HLinks>
    <vt:vector size="12" baseType="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dc:creator>
  <cp:lastModifiedBy>CompT</cp:lastModifiedBy>
  <cp:revision>143</cp:revision>
  <cp:lastPrinted>2018-02-16T07:12:00Z</cp:lastPrinted>
  <dcterms:created xsi:type="dcterms:W3CDTF">2024-07-02T11:07:00Z</dcterms:created>
  <dcterms:modified xsi:type="dcterms:W3CDTF">2024-07-10T06:35:00Z</dcterms:modified>
</cp:coreProperties>
</file>