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7374" w14:textId="77777777" w:rsidR="00642EFE" w:rsidRPr="003F7766" w:rsidRDefault="00642EFE" w:rsidP="00EF3662">
      <w:pPr>
        <w:pStyle w:val="a3"/>
        <w:spacing w:line="240" w:lineRule="auto"/>
        <w:jc w:val="center"/>
        <w:rPr>
          <w:rFonts w:ascii="GHEA Grapalat" w:hAnsi="GHEA Grapalat"/>
          <w:i w:val="0"/>
          <w:lang w:val="af-ZA"/>
        </w:rPr>
      </w:pPr>
      <w:r w:rsidRPr="003F7766">
        <w:rPr>
          <w:rFonts w:ascii="GHEA Grapalat" w:hAnsi="GHEA Grapalat"/>
          <w:i w:val="0"/>
          <w:lang w:val="af-ZA"/>
        </w:rPr>
        <w:t>ՀԱՅՏԱՐԱՐՈՒԹՅՈՒՆ</w:t>
      </w:r>
    </w:p>
    <w:p w14:paraId="387C2BE4" w14:textId="77777777" w:rsidR="00642EFE" w:rsidRPr="003F7766" w:rsidRDefault="00424D37" w:rsidP="00EF3662">
      <w:pPr>
        <w:pStyle w:val="a3"/>
        <w:spacing w:line="240" w:lineRule="auto"/>
        <w:jc w:val="center"/>
        <w:rPr>
          <w:rFonts w:ascii="GHEA Grapalat" w:hAnsi="GHEA Grapalat"/>
          <w:i w:val="0"/>
          <w:lang w:val="af-ZA"/>
        </w:rPr>
      </w:pPr>
      <w:r w:rsidRPr="003F7766">
        <w:rPr>
          <w:rFonts w:ascii="GHEA Grapalat" w:hAnsi="GHEA Grapalat"/>
          <w:i w:val="0"/>
          <w:lang w:val="af-ZA"/>
        </w:rPr>
        <w:t>ԳՆԱՆՇՄԱՆ ՀԱՐՑՄԱՆ</w:t>
      </w:r>
      <w:r w:rsidR="00642EFE" w:rsidRPr="003F7766">
        <w:rPr>
          <w:rFonts w:ascii="GHEA Grapalat" w:hAnsi="GHEA Grapalat"/>
          <w:i w:val="0"/>
          <w:lang w:val="af-ZA"/>
        </w:rPr>
        <w:t xml:space="preserve"> ՄԱՍԻՆ</w:t>
      </w:r>
    </w:p>
    <w:p w14:paraId="0EACA252" w14:textId="77777777" w:rsidR="00642EFE" w:rsidRPr="003F7766" w:rsidRDefault="00642EFE" w:rsidP="00EF3662">
      <w:pPr>
        <w:pStyle w:val="a3"/>
        <w:spacing w:line="240" w:lineRule="auto"/>
        <w:jc w:val="center"/>
        <w:rPr>
          <w:rFonts w:ascii="GHEA Grapalat" w:hAnsi="GHEA Grapalat"/>
          <w:i w:val="0"/>
          <w:lang w:val="af-ZA"/>
        </w:rPr>
      </w:pPr>
    </w:p>
    <w:p w14:paraId="0FDBEB20" w14:textId="77777777" w:rsidR="00642EFE" w:rsidRPr="003F7766" w:rsidRDefault="00642EFE" w:rsidP="00EF3662">
      <w:pPr>
        <w:pStyle w:val="a3"/>
        <w:spacing w:line="240" w:lineRule="auto"/>
        <w:jc w:val="center"/>
        <w:rPr>
          <w:rFonts w:ascii="GHEA Grapalat" w:hAnsi="GHEA Grapalat"/>
          <w:i w:val="0"/>
          <w:lang w:val="af-ZA"/>
        </w:rPr>
      </w:pPr>
      <w:r w:rsidRPr="003F7766">
        <w:rPr>
          <w:rFonts w:ascii="GHEA Grapalat" w:hAnsi="GHEA Grapalat"/>
          <w:i w:val="0"/>
          <w:lang w:val="af-ZA"/>
        </w:rPr>
        <w:t xml:space="preserve">Հայտարարության սույն տեքստը հաստատված է </w:t>
      </w:r>
      <w:r w:rsidR="00C0193C" w:rsidRPr="003F7766">
        <w:rPr>
          <w:rFonts w:ascii="GHEA Grapalat" w:hAnsi="GHEA Grapalat"/>
          <w:i w:val="0"/>
          <w:lang w:val="af-ZA"/>
        </w:rPr>
        <w:t xml:space="preserve">գնահատող </w:t>
      </w:r>
      <w:r w:rsidRPr="003F7766">
        <w:rPr>
          <w:rFonts w:ascii="GHEA Grapalat" w:hAnsi="GHEA Grapalat"/>
          <w:i w:val="0"/>
          <w:lang w:val="af-ZA"/>
        </w:rPr>
        <w:t>հանձնաժողովի</w:t>
      </w:r>
    </w:p>
    <w:p w14:paraId="02D7DB1C" w14:textId="62DFD9D0" w:rsidR="0091042F" w:rsidRPr="003F7766" w:rsidRDefault="00C2654D" w:rsidP="00D21F8D">
      <w:pPr>
        <w:pStyle w:val="a3"/>
        <w:spacing w:line="240" w:lineRule="auto"/>
        <w:jc w:val="center"/>
        <w:rPr>
          <w:rFonts w:ascii="GHEA Grapalat" w:hAnsi="GHEA Grapalat"/>
          <w:b/>
          <w:i w:val="0"/>
          <w:lang w:val="af-ZA"/>
        </w:rPr>
      </w:pPr>
      <w:r>
        <w:rPr>
          <w:rFonts w:ascii="GHEA Grapalat" w:hAnsi="GHEA Grapalat"/>
          <w:b/>
          <w:i w:val="0"/>
          <w:lang w:val="af-ZA"/>
        </w:rPr>
        <w:t>2024</w:t>
      </w:r>
      <w:r w:rsidR="00E64335">
        <w:rPr>
          <w:rFonts w:ascii="GHEA Grapalat" w:hAnsi="GHEA Grapalat"/>
          <w:b/>
          <w:i w:val="0"/>
          <w:lang w:val="af-ZA"/>
        </w:rPr>
        <w:t xml:space="preserve"> </w:t>
      </w:r>
      <w:r w:rsidR="00F5653D" w:rsidRPr="003F7766">
        <w:rPr>
          <w:rFonts w:ascii="GHEA Grapalat" w:hAnsi="GHEA Grapalat"/>
          <w:b/>
          <w:i w:val="0"/>
          <w:lang w:val="af-ZA"/>
        </w:rPr>
        <w:t xml:space="preserve"> </w:t>
      </w:r>
      <w:r w:rsidR="00642EFE" w:rsidRPr="003F7766">
        <w:rPr>
          <w:rFonts w:ascii="GHEA Grapalat" w:hAnsi="GHEA Grapalat"/>
          <w:b/>
          <w:i w:val="0"/>
          <w:lang w:val="af-ZA"/>
        </w:rPr>
        <w:t xml:space="preserve">թվականի </w:t>
      </w:r>
      <w:r w:rsidR="00A76C15" w:rsidRPr="003F7766">
        <w:rPr>
          <w:rFonts w:ascii="GHEA Grapalat" w:hAnsi="GHEA Grapalat"/>
          <w:b/>
          <w:i w:val="0"/>
          <w:lang w:val="af-ZA"/>
        </w:rPr>
        <w:t>«</w:t>
      </w:r>
      <w:r w:rsidR="00C813D1">
        <w:rPr>
          <w:rFonts w:ascii="GHEA Grapalat" w:hAnsi="GHEA Grapalat"/>
          <w:b/>
          <w:i w:val="0"/>
          <w:lang w:val="hy-AM"/>
        </w:rPr>
        <w:t>մարտի</w:t>
      </w:r>
      <w:r w:rsidR="003C53D4" w:rsidRPr="003F7766">
        <w:rPr>
          <w:rFonts w:ascii="GHEA Grapalat" w:hAnsi="GHEA Grapalat"/>
          <w:b/>
          <w:i w:val="0"/>
          <w:lang w:val="af-ZA"/>
        </w:rPr>
        <w:t>»</w:t>
      </w:r>
      <w:r w:rsidR="00642EFE" w:rsidRPr="003F7766">
        <w:rPr>
          <w:rFonts w:ascii="GHEA Grapalat" w:hAnsi="GHEA Grapalat"/>
          <w:b/>
          <w:i w:val="0"/>
          <w:lang w:val="af-ZA"/>
        </w:rPr>
        <w:t xml:space="preserve">  </w:t>
      </w:r>
      <w:r w:rsidR="003C53D4" w:rsidRPr="003F7766">
        <w:rPr>
          <w:rFonts w:ascii="GHEA Grapalat" w:hAnsi="GHEA Grapalat"/>
          <w:b/>
          <w:i w:val="0"/>
          <w:lang w:val="af-ZA"/>
        </w:rPr>
        <w:t>«</w:t>
      </w:r>
      <w:r w:rsidR="00C813D1">
        <w:rPr>
          <w:rFonts w:ascii="GHEA Grapalat" w:hAnsi="GHEA Grapalat"/>
          <w:b/>
          <w:i w:val="0"/>
          <w:lang w:val="hy-AM"/>
        </w:rPr>
        <w:t>04</w:t>
      </w:r>
      <w:r w:rsidR="003C53D4" w:rsidRPr="003F7766">
        <w:rPr>
          <w:rFonts w:ascii="GHEA Grapalat" w:hAnsi="GHEA Grapalat"/>
          <w:b/>
          <w:i w:val="0"/>
          <w:lang w:val="af-ZA"/>
        </w:rPr>
        <w:t>»</w:t>
      </w:r>
      <w:r w:rsidR="00642EFE" w:rsidRPr="003F7766">
        <w:rPr>
          <w:rFonts w:ascii="GHEA Grapalat" w:hAnsi="GHEA Grapalat"/>
          <w:b/>
          <w:i w:val="0"/>
          <w:lang w:val="af-ZA"/>
        </w:rPr>
        <w:t xml:space="preserve"> </w:t>
      </w:r>
      <w:r w:rsidR="00A76C15" w:rsidRPr="003F7766">
        <w:rPr>
          <w:rFonts w:ascii="GHEA Grapalat" w:hAnsi="GHEA Grapalat"/>
          <w:b/>
          <w:i w:val="0"/>
          <w:lang w:val="af-ZA"/>
        </w:rPr>
        <w:t>«</w:t>
      </w:r>
      <w:r w:rsidR="00294E6C" w:rsidRPr="003F7766">
        <w:rPr>
          <w:rFonts w:ascii="GHEA Grapalat" w:hAnsi="GHEA Grapalat"/>
          <w:b/>
          <w:i w:val="0"/>
          <w:lang w:val="af-ZA"/>
        </w:rPr>
        <w:t>N</w:t>
      </w:r>
      <w:r w:rsidR="00F13B13" w:rsidRPr="003F7766">
        <w:rPr>
          <w:rFonts w:ascii="GHEA Grapalat" w:hAnsi="GHEA Grapalat"/>
          <w:b/>
          <w:i w:val="0"/>
          <w:lang w:val="af-ZA"/>
        </w:rPr>
        <w:t>1</w:t>
      </w:r>
      <w:r w:rsidR="00A76C15" w:rsidRPr="003F7766">
        <w:rPr>
          <w:rFonts w:ascii="GHEA Grapalat" w:hAnsi="GHEA Grapalat"/>
          <w:b/>
          <w:i w:val="0"/>
          <w:lang w:val="af-ZA"/>
        </w:rPr>
        <w:t>»</w:t>
      </w:r>
      <w:r w:rsidR="003C53D4" w:rsidRPr="003F7766">
        <w:rPr>
          <w:rFonts w:ascii="GHEA Grapalat" w:hAnsi="GHEA Grapalat"/>
          <w:b/>
          <w:i w:val="0"/>
          <w:lang w:val="af-ZA"/>
        </w:rPr>
        <w:t xml:space="preserve"> </w:t>
      </w:r>
      <w:r w:rsidR="00642EFE" w:rsidRPr="003F7766">
        <w:rPr>
          <w:rFonts w:ascii="GHEA Grapalat" w:hAnsi="GHEA Grapalat"/>
          <w:b/>
          <w:i w:val="0"/>
          <w:lang w:val="af-ZA"/>
        </w:rPr>
        <w:t xml:space="preserve">որոշմամբ </w:t>
      </w:r>
    </w:p>
    <w:p w14:paraId="2DFD624B" w14:textId="77777777" w:rsidR="0091042F" w:rsidRPr="003F7766" w:rsidRDefault="0091042F" w:rsidP="00EF3662">
      <w:pPr>
        <w:pStyle w:val="a3"/>
        <w:spacing w:line="240" w:lineRule="auto"/>
        <w:jc w:val="center"/>
        <w:rPr>
          <w:rFonts w:ascii="Sylfaen" w:hAnsi="Sylfaen"/>
          <w:i w:val="0"/>
          <w:lang w:val="af-ZA"/>
        </w:rPr>
      </w:pPr>
    </w:p>
    <w:p w14:paraId="6CB095A9" w14:textId="7401169D" w:rsidR="00802BEE" w:rsidRPr="003F7766" w:rsidRDefault="00496E18" w:rsidP="00EF3662">
      <w:pPr>
        <w:pStyle w:val="a3"/>
        <w:spacing w:line="240" w:lineRule="auto"/>
        <w:jc w:val="center"/>
        <w:rPr>
          <w:rFonts w:ascii="GHEA Grapalat" w:hAnsi="GHEA Grapalat"/>
          <w:i w:val="0"/>
          <w:u w:val="single"/>
          <w:lang w:val="af-ZA"/>
        </w:rPr>
      </w:pPr>
      <w:r w:rsidRPr="003F7766">
        <w:rPr>
          <w:rFonts w:ascii="GHEA Grapalat" w:hAnsi="GHEA Grapalat"/>
          <w:i w:val="0"/>
          <w:lang w:val="af-ZA"/>
        </w:rPr>
        <w:t xml:space="preserve">Ընթացակարգի </w:t>
      </w:r>
      <w:r w:rsidR="00642EFE" w:rsidRPr="003F7766">
        <w:rPr>
          <w:rFonts w:ascii="GHEA Grapalat" w:hAnsi="GHEA Grapalat"/>
          <w:i w:val="0"/>
          <w:lang w:val="af-ZA"/>
        </w:rPr>
        <w:t>ծածկագիրը`</w:t>
      </w:r>
      <w:r w:rsidR="003D0F10">
        <w:rPr>
          <w:rFonts w:ascii="GHEA Grapalat" w:hAnsi="GHEA Grapalat"/>
          <w:i w:val="0"/>
          <w:lang w:val="af-ZA"/>
        </w:rPr>
        <w:t xml:space="preserve"> </w:t>
      </w:r>
      <w:r w:rsidR="0015079F" w:rsidRPr="003F7766">
        <w:rPr>
          <w:rFonts w:ascii="GHEA Grapalat" w:hAnsi="GHEA Grapalat"/>
          <w:b/>
          <w:i w:val="0"/>
          <w:lang w:val="af-ZA"/>
        </w:rPr>
        <w:t>«</w:t>
      </w:r>
      <w:r w:rsidR="00C813D1">
        <w:rPr>
          <w:rFonts w:ascii="GHEA Grapalat" w:hAnsi="GHEA Grapalat"/>
          <w:b/>
          <w:i w:val="0"/>
          <w:lang w:val="af-ZA"/>
        </w:rPr>
        <w:t>ԱԱ-ԳՀԱՊՁԲ-24/18</w:t>
      </w:r>
      <w:r w:rsidR="0015079F" w:rsidRPr="003F7766">
        <w:rPr>
          <w:rFonts w:ascii="GHEA Grapalat" w:hAnsi="GHEA Grapalat"/>
          <w:b/>
          <w:i w:val="0"/>
          <w:lang w:val="af-ZA"/>
        </w:rPr>
        <w:t>»</w:t>
      </w:r>
      <w:r w:rsidR="00424D37" w:rsidRPr="003F7766">
        <w:rPr>
          <w:rFonts w:ascii="GHEA Grapalat" w:hAnsi="GHEA Grapalat"/>
          <w:i w:val="0"/>
          <w:lang w:val="af-ZA"/>
        </w:rPr>
        <w:t xml:space="preserve"> </w:t>
      </w:r>
      <w:r w:rsidR="009F18D0" w:rsidRPr="003F7766">
        <w:rPr>
          <w:rFonts w:ascii="GHEA Grapalat" w:hAnsi="GHEA Grapalat"/>
          <w:i w:val="0"/>
          <w:u w:val="single"/>
          <w:lang w:val="af-ZA"/>
        </w:rPr>
        <w:t xml:space="preserve">  </w:t>
      </w:r>
    </w:p>
    <w:p w14:paraId="4D6A7100" w14:textId="77777777" w:rsidR="0091042F" w:rsidRPr="003F7766" w:rsidRDefault="009F18D0" w:rsidP="00EF3662">
      <w:pPr>
        <w:pStyle w:val="a3"/>
        <w:spacing w:line="240" w:lineRule="auto"/>
        <w:jc w:val="center"/>
        <w:rPr>
          <w:rFonts w:ascii="GHEA Grapalat" w:hAnsi="GHEA Grapalat"/>
          <w:i w:val="0"/>
          <w:u w:val="single"/>
          <w:lang w:val="af-ZA"/>
        </w:rPr>
      </w:pPr>
      <w:r w:rsidRPr="003F7766">
        <w:rPr>
          <w:rFonts w:ascii="GHEA Grapalat" w:hAnsi="GHEA Grapalat"/>
          <w:i w:val="0"/>
          <w:u w:val="single"/>
          <w:lang w:val="af-ZA"/>
        </w:rPr>
        <w:t xml:space="preserve">      </w:t>
      </w:r>
    </w:p>
    <w:p w14:paraId="077DE98A" w14:textId="77777777" w:rsidR="0091042F" w:rsidRPr="00294E6C" w:rsidRDefault="0091042F" w:rsidP="00EF3662">
      <w:pPr>
        <w:pStyle w:val="a3"/>
        <w:spacing w:line="240" w:lineRule="auto"/>
        <w:rPr>
          <w:rFonts w:ascii="Sylfaen" w:hAnsi="Sylfaen"/>
          <w:i w:val="0"/>
          <w:lang w:val="af-ZA"/>
        </w:rPr>
      </w:pPr>
    </w:p>
    <w:p w14:paraId="04751320" w14:textId="77777777" w:rsidR="00642EFE" w:rsidRPr="003F7766" w:rsidRDefault="00642EFE" w:rsidP="004B1556">
      <w:pPr>
        <w:pStyle w:val="a3"/>
        <w:spacing w:line="240" w:lineRule="auto"/>
        <w:ind w:firstLine="708"/>
        <w:rPr>
          <w:rFonts w:ascii="GHEA Grapalat" w:hAnsi="GHEA Grapalat"/>
          <w:i w:val="0"/>
          <w:lang w:val="af-ZA"/>
        </w:rPr>
      </w:pPr>
      <w:r w:rsidRPr="003F7766">
        <w:rPr>
          <w:rFonts w:ascii="GHEA Grapalat" w:hAnsi="GHEA Grapalat"/>
          <w:i w:val="0"/>
          <w:lang w:val="af-ZA"/>
        </w:rPr>
        <w:t>Պատվիրատուն`</w:t>
      </w:r>
      <w:r w:rsidR="0091042F" w:rsidRPr="003F7766">
        <w:rPr>
          <w:rFonts w:ascii="GHEA Grapalat" w:hAnsi="GHEA Grapalat"/>
          <w:i w:val="0"/>
          <w:lang w:val="af-ZA"/>
        </w:rPr>
        <w:t xml:space="preserve"> </w:t>
      </w:r>
      <w:r w:rsidR="00CF662D" w:rsidRPr="003F7766">
        <w:rPr>
          <w:rFonts w:ascii="GHEA Grapalat" w:hAnsi="GHEA Grapalat"/>
          <w:b/>
          <w:sz w:val="22"/>
          <w:szCs w:val="22"/>
          <w:lang w:val="af-ZA"/>
        </w:rPr>
        <w:t xml:space="preserve"> «</w:t>
      </w:r>
      <w:r w:rsidR="00CF662D" w:rsidRPr="003F7766">
        <w:rPr>
          <w:rFonts w:ascii="GHEA Grapalat" w:hAnsi="GHEA Grapalat"/>
          <w:b/>
          <w:i w:val="0"/>
          <w:sz w:val="22"/>
          <w:szCs w:val="22"/>
          <w:lang w:val="af-ZA"/>
        </w:rPr>
        <w:t>ՀԱՅԱՍՏԱՆԻ ԱԶԳԱՅԻՆ ԱՐԽԻՎ</w:t>
      </w:r>
      <w:r w:rsidR="00CF662D" w:rsidRPr="003F7766">
        <w:rPr>
          <w:rFonts w:ascii="GHEA Grapalat" w:hAnsi="GHEA Grapalat"/>
          <w:b/>
          <w:sz w:val="22"/>
          <w:szCs w:val="22"/>
          <w:lang w:val="af-ZA"/>
        </w:rPr>
        <w:t>»</w:t>
      </w:r>
      <w:r w:rsidR="00EE1F1D" w:rsidRPr="003F7766">
        <w:rPr>
          <w:rFonts w:ascii="GHEA Grapalat" w:hAnsi="GHEA Grapalat"/>
          <w:b/>
          <w:i w:val="0"/>
          <w:sz w:val="22"/>
          <w:szCs w:val="22"/>
          <w:lang w:val="af-ZA"/>
        </w:rPr>
        <w:t xml:space="preserve"> ՊՈԱԿ-ը</w:t>
      </w:r>
      <w:r w:rsidR="005A20B6">
        <w:rPr>
          <w:rFonts w:ascii="GHEA Grapalat" w:hAnsi="GHEA Grapalat"/>
          <w:b/>
          <w:i w:val="0"/>
          <w:sz w:val="22"/>
          <w:szCs w:val="22"/>
          <w:lang w:val="hy-AM"/>
        </w:rPr>
        <w:t xml:space="preserve"> </w:t>
      </w:r>
      <w:r w:rsidRPr="003F7766">
        <w:rPr>
          <w:rFonts w:ascii="GHEA Grapalat" w:hAnsi="GHEA Grapalat"/>
          <w:i w:val="0"/>
          <w:lang w:val="af-ZA"/>
        </w:rPr>
        <w:t xml:space="preserve">որը </w:t>
      </w:r>
      <w:r w:rsidR="00F95723" w:rsidRPr="003F7766">
        <w:rPr>
          <w:rFonts w:ascii="GHEA Grapalat" w:hAnsi="GHEA Grapalat"/>
          <w:i w:val="0"/>
          <w:lang w:val="af-ZA"/>
        </w:rPr>
        <w:t xml:space="preserve"> </w:t>
      </w:r>
      <w:r w:rsidRPr="003F7766">
        <w:rPr>
          <w:rFonts w:ascii="GHEA Grapalat" w:hAnsi="GHEA Grapalat"/>
          <w:i w:val="0"/>
          <w:lang w:val="af-ZA"/>
        </w:rPr>
        <w:t>գտնվում է</w:t>
      </w:r>
      <w:r w:rsidR="00294E6C" w:rsidRPr="003F7766">
        <w:rPr>
          <w:rFonts w:ascii="GHEA Grapalat" w:hAnsi="GHEA Grapalat"/>
          <w:i w:val="0"/>
          <w:lang w:val="af-ZA"/>
        </w:rPr>
        <w:t xml:space="preserve"> </w:t>
      </w:r>
      <w:r w:rsidR="00F95723" w:rsidRPr="003F7766">
        <w:rPr>
          <w:rFonts w:ascii="GHEA Grapalat" w:hAnsi="GHEA Grapalat"/>
          <w:i w:val="0"/>
          <w:lang w:val="af-ZA"/>
        </w:rPr>
        <w:t xml:space="preserve"> </w:t>
      </w:r>
      <w:r w:rsidR="00294E6C" w:rsidRPr="003F7766">
        <w:rPr>
          <w:rFonts w:ascii="GHEA Grapalat" w:hAnsi="GHEA Grapalat"/>
          <w:b/>
          <w:i w:val="0"/>
          <w:sz w:val="22"/>
          <w:szCs w:val="22"/>
          <w:lang w:val="af-ZA"/>
        </w:rPr>
        <w:t xml:space="preserve"> Ք. Երևան</w:t>
      </w:r>
      <w:r w:rsidR="00F95723" w:rsidRPr="003F7766">
        <w:rPr>
          <w:rFonts w:ascii="GHEA Grapalat" w:hAnsi="GHEA Grapalat"/>
          <w:b/>
          <w:i w:val="0"/>
          <w:sz w:val="22"/>
          <w:szCs w:val="22"/>
          <w:lang w:val="af-ZA"/>
        </w:rPr>
        <w:t>,</w:t>
      </w:r>
      <w:r w:rsidR="00294E6C"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Հրաչյա </w:t>
      </w:r>
      <w:r w:rsidR="00294E6C" w:rsidRPr="003F7766">
        <w:rPr>
          <w:rFonts w:ascii="GHEA Grapalat" w:hAnsi="GHEA Grapalat"/>
          <w:b/>
          <w:i w:val="0"/>
          <w:sz w:val="22"/>
          <w:szCs w:val="22"/>
          <w:lang w:val="af-ZA"/>
        </w:rPr>
        <w:t xml:space="preserve"> </w:t>
      </w:r>
      <w:r w:rsidR="00EE1F1D" w:rsidRPr="003F7766">
        <w:rPr>
          <w:rFonts w:ascii="GHEA Grapalat" w:hAnsi="GHEA Grapalat"/>
          <w:b/>
          <w:i w:val="0"/>
          <w:sz w:val="22"/>
          <w:szCs w:val="22"/>
          <w:lang w:val="af-ZA"/>
        </w:rPr>
        <w:t>Քոչար</w:t>
      </w:r>
      <w:r w:rsidR="00CF662D" w:rsidRPr="003F7766">
        <w:rPr>
          <w:rFonts w:ascii="GHEA Grapalat" w:hAnsi="GHEA Grapalat"/>
          <w:b/>
          <w:i w:val="0"/>
          <w:sz w:val="22"/>
          <w:szCs w:val="22"/>
          <w:lang w:val="af-ZA"/>
        </w:rPr>
        <w:t xml:space="preserve"> </w:t>
      </w:r>
      <w:r w:rsidR="00294E6C" w:rsidRPr="003F7766">
        <w:rPr>
          <w:rFonts w:ascii="GHEA Grapalat" w:hAnsi="GHEA Grapalat"/>
          <w:b/>
          <w:i w:val="0"/>
          <w:sz w:val="22"/>
          <w:szCs w:val="22"/>
          <w:lang w:val="af-ZA"/>
        </w:rPr>
        <w:t xml:space="preserve"> 5</w:t>
      </w:r>
      <w:r w:rsidR="00CF662D" w:rsidRPr="003F7766">
        <w:rPr>
          <w:rFonts w:ascii="GHEA Grapalat" w:hAnsi="GHEA Grapalat"/>
          <w:b/>
          <w:i w:val="0"/>
          <w:sz w:val="22"/>
          <w:szCs w:val="22"/>
          <w:lang w:val="af-ZA"/>
        </w:rPr>
        <w:t>/2</w:t>
      </w:r>
      <w:r w:rsidR="00F95723"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 </w:t>
      </w:r>
      <w:r w:rsidRPr="003F7766">
        <w:rPr>
          <w:rFonts w:ascii="GHEA Grapalat" w:hAnsi="GHEA Grapalat"/>
          <w:i w:val="0"/>
          <w:lang w:val="af-ZA"/>
        </w:rPr>
        <w:t>հասցեում,</w:t>
      </w:r>
      <w:r w:rsidR="00B37F90" w:rsidRPr="003F7766">
        <w:rPr>
          <w:rFonts w:ascii="GHEA Grapalat" w:hAnsi="GHEA Grapalat"/>
          <w:i w:val="0"/>
          <w:lang w:val="af-ZA"/>
        </w:rPr>
        <w:t xml:space="preserve"> </w:t>
      </w:r>
      <w:r w:rsidRPr="003F7766">
        <w:rPr>
          <w:rFonts w:ascii="GHEA Grapalat" w:hAnsi="GHEA Grapalat"/>
          <w:i w:val="0"/>
          <w:lang w:val="af-ZA"/>
        </w:rPr>
        <w:t>հայտարարու</w:t>
      </w:r>
      <w:r w:rsidR="00B37F90" w:rsidRPr="003F7766">
        <w:rPr>
          <w:rFonts w:ascii="GHEA Grapalat" w:hAnsi="GHEA Grapalat"/>
          <w:i w:val="0"/>
          <w:lang w:val="af-ZA"/>
        </w:rPr>
        <w:t>մ է գնանշման հարցման, որ</w:t>
      </w:r>
      <w:r w:rsidR="00A20B69" w:rsidRPr="003F7766">
        <w:rPr>
          <w:rFonts w:ascii="GHEA Grapalat" w:hAnsi="GHEA Grapalat"/>
          <w:i w:val="0"/>
          <w:lang w:val="af-ZA"/>
        </w:rPr>
        <w:t>ն իրականացվում է մեկ փուլով</w:t>
      </w:r>
      <w:r w:rsidR="00236B75" w:rsidRPr="003F7766">
        <w:rPr>
          <w:rFonts w:ascii="GHEA Grapalat" w:hAnsi="GHEA Grapalat"/>
          <w:i w:val="0"/>
          <w:lang w:val="af-ZA"/>
        </w:rPr>
        <w:t>:</w:t>
      </w:r>
    </w:p>
    <w:p w14:paraId="1A6B6AC0" w14:textId="30AA5BFD" w:rsidR="00496E18" w:rsidRPr="003F7766" w:rsidRDefault="00496E18" w:rsidP="004B1556">
      <w:pPr>
        <w:pStyle w:val="a3"/>
        <w:spacing w:line="240" w:lineRule="auto"/>
        <w:ind w:firstLine="708"/>
        <w:rPr>
          <w:rFonts w:ascii="GHEA Grapalat" w:hAnsi="GHEA Grapalat"/>
          <w:i w:val="0"/>
          <w:lang w:val="af-ZA"/>
        </w:rPr>
      </w:pPr>
      <w:bookmarkStart w:id="0" w:name="_Hlk23167417"/>
      <w:r w:rsidRPr="003F7766">
        <w:rPr>
          <w:rFonts w:ascii="GHEA Grapalat" w:hAnsi="GHEA Grapalat"/>
          <w:i w:val="0"/>
          <w:lang w:val="af-ZA"/>
        </w:rPr>
        <w:t>Սույն ընթացակարգի</w:t>
      </w:r>
      <w:bookmarkEnd w:id="0"/>
      <w:r w:rsidRPr="003F7766">
        <w:rPr>
          <w:rFonts w:ascii="GHEA Grapalat" w:hAnsi="GHEA Grapalat"/>
          <w:i w:val="0"/>
          <w:lang w:val="af-ZA"/>
        </w:rPr>
        <w:t xml:space="preserve"> արդյունքում</w:t>
      </w:r>
      <w:r w:rsidR="00642EFE" w:rsidRPr="003F7766">
        <w:rPr>
          <w:rFonts w:ascii="GHEA Grapalat" w:hAnsi="GHEA Grapalat"/>
          <w:i w:val="0"/>
          <w:lang w:val="af-ZA"/>
        </w:rPr>
        <w:t xml:space="preserve"> </w:t>
      </w:r>
      <w:r w:rsidR="002E7EE1" w:rsidRPr="003F7766">
        <w:rPr>
          <w:rFonts w:ascii="GHEA Grapalat" w:hAnsi="GHEA Grapalat"/>
          <w:i w:val="0"/>
          <w:lang w:val="hy-AM"/>
        </w:rPr>
        <w:t>ընտրված</w:t>
      </w:r>
      <w:r w:rsidR="00642EFE" w:rsidRPr="003F7766">
        <w:rPr>
          <w:rFonts w:ascii="GHEA Grapalat" w:hAnsi="GHEA Grapalat"/>
          <w:i w:val="0"/>
          <w:lang w:val="af-ZA"/>
        </w:rPr>
        <w:t xml:space="preserve"> մասնակցին սահմանված կարգով կառաջարկվի կնքել</w:t>
      </w:r>
      <w:r w:rsidRPr="003F7766">
        <w:rPr>
          <w:rFonts w:ascii="GHEA Grapalat" w:hAnsi="GHEA Grapalat"/>
          <w:i w:val="0"/>
          <w:lang w:val="af-ZA"/>
        </w:rPr>
        <w:t xml:space="preserve"> </w:t>
      </w:r>
      <w:r w:rsidR="00802BEE" w:rsidRPr="003F7766">
        <w:rPr>
          <w:rFonts w:ascii="GHEA Grapalat" w:hAnsi="GHEA Grapalat"/>
          <w:b/>
          <w:i w:val="0"/>
          <w:sz w:val="22"/>
          <w:szCs w:val="22"/>
          <w:lang w:val="af-ZA"/>
        </w:rPr>
        <w:t>«</w:t>
      </w:r>
      <w:r w:rsidR="00C813D1" w:rsidRPr="00C813D1">
        <w:rPr>
          <w:rFonts w:ascii="GHEA Grapalat" w:hAnsi="GHEA Grapalat"/>
          <w:b/>
          <w:i w:val="0"/>
          <w:sz w:val="22"/>
          <w:szCs w:val="22"/>
          <w:lang w:val="hy-AM"/>
        </w:rPr>
        <w:t>գրենական պիտույքների</w:t>
      </w:r>
      <w:r w:rsidR="00802BEE" w:rsidRPr="003F7766">
        <w:rPr>
          <w:rFonts w:ascii="GHEA Grapalat" w:hAnsi="GHEA Grapalat"/>
          <w:b/>
          <w:i w:val="0"/>
          <w:sz w:val="22"/>
          <w:szCs w:val="22"/>
          <w:lang w:val="af-ZA"/>
        </w:rPr>
        <w:t xml:space="preserve">» </w:t>
      </w:r>
      <w:r w:rsidR="00341A74" w:rsidRPr="003F7766">
        <w:rPr>
          <w:rFonts w:ascii="GHEA Grapalat" w:hAnsi="GHEA Grapalat"/>
          <w:i w:val="0"/>
          <w:lang w:val="af-ZA"/>
        </w:rPr>
        <w:t xml:space="preserve">մատակարարման պայմանագիր (այսուհետ` </w:t>
      </w:r>
      <w:r w:rsidR="006265F4" w:rsidRPr="003F7766">
        <w:rPr>
          <w:rFonts w:ascii="GHEA Grapalat" w:hAnsi="GHEA Grapalat"/>
          <w:i w:val="0"/>
          <w:lang w:val="af-ZA"/>
        </w:rPr>
        <w:t xml:space="preserve">պայմանագիր)։ </w:t>
      </w:r>
    </w:p>
    <w:p w14:paraId="25EAFD1A" w14:textId="77777777" w:rsidR="00357D48" w:rsidRPr="003F7766" w:rsidRDefault="00A20B69" w:rsidP="00EF3662">
      <w:pPr>
        <w:pStyle w:val="a3"/>
        <w:spacing w:line="240" w:lineRule="auto"/>
        <w:ind w:firstLine="0"/>
        <w:rPr>
          <w:rFonts w:ascii="GHEA Grapalat" w:hAnsi="GHEA Grapalat"/>
          <w:i w:val="0"/>
          <w:lang w:val="af-ZA"/>
        </w:rPr>
      </w:pPr>
      <w:r w:rsidRPr="003F7766">
        <w:rPr>
          <w:rFonts w:ascii="GHEA Grapalat" w:hAnsi="GHEA Grapalat"/>
          <w:i w:val="0"/>
          <w:lang w:val="af-ZA"/>
        </w:rPr>
        <w:tab/>
      </w:r>
      <w:r w:rsidR="00A76C15" w:rsidRPr="003F7766">
        <w:rPr>
          <w:rFonts w:ascii="GHEA Grapalat" w:hAnsi="GHEA Grapalat"/>
          <w:i w:val="0"/>
          <w:lang w:val="af-ZA"/>
        </w:rPr>
        <w:t>«</w:t>
      </w:r>
      <w:r w:rsidR="00357D48" w:rsidRPr="003F7766">
        <w:rPr>
          <w:rFonts w:ascii="GHEA Grapalat" w:hAnsi="GHEA Grapalat"/>
          <w:i w:val="0"/>
          <w:lang w:val="af-ZA"/>
        </w:rPr>
        <w:t>Գնումների մասին</w:t>
      </w:r>
      <w:r w:rsidR="00A76C15" w:rsidRPr="003F7766">
        <w:rPr>
          <w:rFonts w:ascii="GHEA Grapalat" w:hAnsi="GHEA Grapalat"/>
          <w:i w:val="0"/>
          <w:lang w:val="af-ZA"/>
        </w:rPr>
        <w:t>»</w:t>
      </w:r>
      <w:r w:rsidR="00A96293" w:rsidRPr="003F7766">
        <w:rPr>
          <w:rFonts w:ascii="GHEA Grapalat" w:hAnsi="GHEA Grapalat"/>
          <w:i w:val="0"/>
          <w:lang w:val="af-ZA"/>
        </w:rPr>
        <w:t xml:space="preserve"> </w:t>
      </w:r>
      <w:r w:rsidR="00357D48" w:rsidRPr="003F7766">
        <w:rPr>
          <w:rFonts w:ascii="GHEA Grapalat" w:hAnsi="GHEA Grapalat"/>
          <w:i w:val="0"/>
          <w:lang w:val="af-ZA"/>
        </w:rPr>
        <w:t xml:space="preserve">ՀՀ օրենքի </w:t>
      </w:r>
      <w:r w:rsidR="00955E87" w:rsidRPr="003F7766">
        <w:rPr>
          <w:rFonts w:ascii="GHEA Grapalat" w:hAnsi="GHEA Grapalat"/>
          <w:i w:val="0"/>
          <w:lang w:val="af-ZA"/>
        </w:rPr>
        <w:t>7</w:t>
      </w:r>
      <w:r w:rsidR="00357D48" w:rsidRPr="003F7766">
        <w:rPr>
          <w:rFonts w:ascii="GHEA Grapalat" w:hAnsi="GHEA Grapalat"/>
          <w:i w:val="0"/>
          <w:lang w:val="af-ZA"/>
        </w:rPr>
        <w:t xml:space="preserve">-րդ հոդվածի համաձայն` </w:t>
      </w:r>
      <w:r w:rsidR="00DB4CC7" w:rsidRPr="003F7766">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3F7766">
        <w:rPr>
          <w:rFonts w:ascii="GHEA Grapalat" w:hAnsi="GHEA Grapalat"/>
          <w:i w:val="0"/>
          <w:lang w:val="af-ZA"/>
        </w:rPr>
        <w:t xml:space="preserve">սույն </w:t>
      </w:r>
      <w:r w:rsidR="00496E18" w:rsidRPr="003F7766">
        <w:rPr>
          <w:rFonts w:ascii="GHEA Grapalat" w:hAnsi="GHEA Grapalat"/>
          <w:i w:val="0"/>
          <w:lang w:val="af-ZA"/>
        </w:rPr>
        <w:t xml:space="preserve">ընթացակարգին </w:t>
      </w:r>
      <w:r w:rsidR="00DB4CC7" w:rsidRPr="003F7766">
        <w:rPr>
          <w:rFonts w:ascii="GHEA Grapalat" w:hAnsi="GHEA Grapalat"/>
          <w:i w:val="0"/>
          <w:lang w:val="af-ZA"/>
        </w:rPr>
        <w:t>մասնակցելու հավասար իրավունք:</w:t>
      </w:r>
    </w:p>
    <w:p w14:paraId="42FC8E82" w14:textId="77777777" w:rsidR="00A20B69" w:rsidRPr="003F7766" w:rsidRDefault="00496E18" w:rsidP="00EF3662">
      <w:pPr>
        <w:ind w:firstLine="720"/>
        <w:jc w:val="both"/>
        <w:rPr>
          <w:rFonts w:ascii="GHEA Grapalat" w:hAnsi="GHEA Grapalat"/>
          <w:sz w:val="20"/>
          <w:szCs w:val="20"/>
          <w:lang w:val="af-ZA"/>
        </w:rPr>
      </w:pPr>
      <w:r w:rsidRPr="003F7766">
        <w:rPr>
          <w:rFonts w:ascii="GHEA Grapalat" w:hAnsi="GHEA Grapalat"/>
          <w:sz w:val="20"/>
          <w:szCs w:val="20"/>
          <w:lang w:val="af-ZA"/>
        </w:rPr>
        <w:t xml:space="preserve">Սույն ընթացակարգին </w:t>
      </w:r>
      <w:r w:rsidR="00357D48" w:rsidRPr="003F7766">
        <w:rPr>
          <w:rFonts w:ascii="GHEA Grapalat" w:hAnsi="GHEA Grapalat"/>
          <w:sz w:val="20"/>
          <w:szCs w:val="20"/>
          <w:lang w:val="af-ZA"/>
        </w:rPr>
        <w:t>մասնակցելու իրավունք</w:t>
      </w:r>
      <w:r w:rsidR="00124461" w:rsidRPr="003F7766">
        <w:rPr>
          <w:rFonts w:ascii="GHEA Grapalat" w:hAnsi="GHEA Grapalat"/>
          <w:sz w:val="20"/>
          <w:szCs w:val="20"/>
          <w:lang w:val="af-ZA"/>
        </w:rPr>
        <w:t xml:space="preserve"> </w:t>
      </w:r>
      <w:r w:rsidR="003C3660" w:rsidRPr="003F7766">
        <w:rPr>
          <w:rFonts w:ascii="GHEA Grapalat" w:hAnsi="GHEA Grapalat"/>
          <w:sz w:val="20"/>
          <w:szCs w:val="20"/>
          <w:lang w:val="af-ZA"/>
        </w:rPr>
        <w:t xml:space="preserve">չունեցող </w:t>
      </w:r>
      <w:r w:rsidR="006E7947" w:rsidRPr="003F7766">
        <w:rPr>
          <w:rFonts w:ascii="GHEA Grapalat" w:hAnsi="GHEA Grapalat"/>
          <w:sz w:val="20"/>
          <w:szCs w:val="20"/>
          <w:lang w:val="af-ZA"/>
        </w:rPr>
        <w:t xml:space="preserve">անձանց, ինչպես </w:t>
      </w:r>
      <w:r w:rsidR="00A20B69" w:rsidRPr="003F7766">
        <w:rPr>
          <w:rFonts w:ascii="GHEA Grapalat" w:hAnsi="GHEA Grapalat"/>
          <w:sz w:val="20"/>
          <w:szCs w:val="20"/>
          <w:lang w:val="af-ZA"/>
        </w:rPr>
        <w:t xml:space="preserve">նաև մասնակիցներին ներկայացվող </w:t>
      </w:r>
      <w:r w:rsidR="008A511D" w:rsidRPr="003F7766">
        <w:rPr>
          <w:rFonts w:ascii="GHEA Grapalat" w:hAnsi="GHEA Grapalat"/>
          <w:sz w:val="20"/>
          <w:szCs w:val="20"/>
          <w:lang w:val="af-ZA"/>
        </w:rPr>
        <w:t xml:space="preserve">պայմանները </w:t>
      </w:r>
      <w:r w:rsidR="00A20B69" w:rsidRPr="003F7766">
        <w:rPr>
          <w:rFonts w:ascii="GHEA Grapalat" w:hAnsi="GHEA Grapalat"/>
          <w:sz w:val="20"/>
          <w:szCs w:val="20"/>
          <w:lang w:val="af-ZA"/>
        </w:rPr>
        <w:t>սահմանված են սույն ընթացակարգի հրավերով:</w:t>
      </w:r>
    </w:p>
    <w:p w14:paraId="6DF3F6AD" w14:textId="77777777" w:rsidR="00357D48" w:rsidRPr="003F7766" w:rsidRDefault="00EE73A8" w:rsidP="00EF3662">
      <w:pPr>
        <w:pStyle w:val="a3"/>
        <w:spacing w:line="240" w:lineRule="auto"/>
        <w:rPr>
          <w:rFonts w:ascii="GHEA Grapalat" w:hAnsi="GHEA Grapalat"/>
          <w:i w:val="0"/>
          <w:lang w:val="af-ZA"/>
        </w:rPr>
      </w:pPr>
      <w:r w:rsidRPr="003F7766">
        <w:rPr>
          <w:rFonts w:ascii="GHEA Grapalat" w:hAnsi="GHEA Grapalat"/>
          <w:i w:val="0"/>
          <w:lang w:val="af-ZA"/>
        </w:rPr>
        <w:t xml:space="preserve">Ընտրված </w:t>
      </w:r>
      <w:r w:rsidR="00357D48" w:rsidRPr="003F7766">
        <w:rPr>
          <w:rFonts w:ascii="GHEA Grapalat" w:hAnsi="GHEA Grapalat"/>
          <w:i w:val="0"/>
          <w:lang w:val="af-ZA"/>
        </w:rPr>
        <w:t xml:space="preserve">մասնակիցը որոշվում է </w:t>
      </w:r>
      <w:bookmarkStart w:id="1" w:name="_Hlk23167512"/>
      <w:r w:rsidR="00496E18" w:rsidRPr="003F7766">
        <w:rPr>
          <w:rFonts w:ascii="GHEA Grapalat" w:hAnsi="GHEA Grapalat"/>
          <w:i w:val="0"/>
          <w:lang w:val="af-ZA"/>
        </w:rPr>
        <w:t xml:space="preserve">ոչ գնային պայմաններով բավարար գնահատված </w:t>
      </w:r>
      <w:bookmarkEnd w:id="1"/>
      <w:r w:rsidR="00357D48" w:rsidRPr="003F7766">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3F7766">
        <w:rPr>
          <w:rFonts w:ascii="GHEA Grapalat" w:hAnsi="GHEA Grapalat"/>
          <w:i w:val="0"/>
          <w:lang w:val="af-ZA"/>
        </w:rPr>
        <w:t>։</w:t>
      </w:r>
      <w:r w:rsidR="00357D48" w:rsidRPr="003F7766">
        <w:rPr>
          <w:rFonts w:ascii="GHEA Grapalat" w:hAnsi="GHEA Grapalat"/>
          <w:i w:val="0"/>
          <w:lang w:val="af-ZA"/>
        </w:rPr>
        <w:t xml:space="preserve"> </w:t>
      </w:r>
    </w:p>
    <w:p w14:paraId="434B48CD" w14:textId="77777777" w:rsidR="0067579A" w:rsidRPr="003F7766" w:rsidRDefault="00357D48" w:rsidP="00EF3662">
      <w:pPr>
        <w:pStyle w:val="a3"/>
        <w:spacing w:line="240" w:lineRule="auto"/>
        <w:rPr>
          <w:rFonts w:ascii="GHEA Grapalat" w:hAnsi="GHEA Grapalat"/>
          <w:i w:val="0"/>
          <w:lang w:val="af-ZA"/>
        </w:rPr>
      </w:pPr>
      <w:r w:rsidRPr="003F7766">
        <w:rPr>
          <w:rFonts w:ascii="GHEA Grapalat" w:hAnsi="GHEA Grapalat"/>
          <w:i w:val="0"/>
          <w:lang w:val="af-ZA"/>
        </w:rPr>
        <w:t xml:space="preserve">Էլեկտրոնային ձևով հրավեր տրամադրելու պահանջի դեպքում պատվիրատուն </w:t>
      </w:r>
      <w:r w:rsidR="00E222A7" w:rsidRPr="003F7766">
        <w:rPr>
          <w:rFonts w:ascii="GHEA Grapalat" w:hAnsi="GHEA Grapalat"/>
          <w:i w:val="0"/>
          <w:lang w:val="af-ZA"/>
        </w:rPr>
        <w:t xml:space="preserve">անվճար </w:t>
      </w:r>
      <w:r w:rsidRPr="003F7766">
        <w:rPr>
          <w:rFonts w:ascii="GHEA Grapalat" w:hAnsi="GHEA Grapalat"/>
          <w:i w:val="0"/>
          <w:lang w:val="af-ZA"/>
        </w:rPr>
        <w:t>ապահովում է հրավերի` էլեկտրոնային ձևով տրամադրումը դիմում</w:t>
      </w:r>
      <w:r w:rsidR="0006311D" w:rsidRPr="003F7766">
        <w:rPr>
          <w:rFonts w:ascii="GHEA Grapalat" w:hAnsi="GHEA Grapalat"/>
          <w:i w:val="0"/>
          <w:lang w:val="af-ZA"/>
        </w:rPr>
        <w:t>ը</w:t>
      </w:r>
      <w:r w:rsidRPr="003F7766">
        <w:rPr>
          <w:rFonts w:ascii="GHEA Grapalat" w:hAnsi="GHEA Grapalat"/>
          <w:i w:val="0"/>
          <w:lang w:val="af-ZA"/>
        </w:rPr>
        <w:t xml:space="preserve"> ստանալու օրվան հաջորդող աշխատանքային օրվա ընթացքում</w:t>
      </w:r>
      <w:r w:rsidR="004D5671" w:rsidRPr="003F7766">
        <w:rPr>
          <w:rFonts w:ascii="GHEA Grapalat" w:hAnsi="GHEA Grapalat"/>
          <w:i w:val="0"/>
          <w:lang w:val="af-ZA"/>
        </w:rPr>
        <w:t>։</w:t>
      </w:r>
      <w:r w:rsidRPr="003F7766">
        <w:rPr>
          <w:rFonts w:ascii="GHEA Grapalat" w:hAnsi="GHEA Grapalat"/>
          <w:i w:val="0"/>
          <w:lang w:val="af-ZA"/>
        </w:rPr>
        <w:t xml:space="preserve"> </w:t>
      </w:r>
    </w:p>
    <w:p w14:paraId="3A34C75A" w14:textId="25DB8E70" w:rsidR="00332EE7" w:rsidRPr="003F7766" w:rsidRDefault="00332EE7" w:rsidP="00B37F90">
      <w:pPr>
        <w:pStyle w:val="a3"/>
        <w:spacing w:line="240" w:lineRule="auto"/>
        <w:rPr>
          <w:rFonts w:ascii="GHEA Grapalat" w:hAnsi="GHEA Grapalat"/>
          <w:i w:val="0"/>
          <w:lang w:val="af-ZA"/>
        </w:rPr>
      </w:pPr>
      <w:r w:rsidRPr="003F7766">
        <w:rPr>
          <w:rFonts w:ascii="GHEA Grapalat" w:hAnsi="GHEA Grapalat"/>
          <w:i w:val="0"/>
          <w:lang w:val="af-ZA"/>
        </w:rPr>
        <w:t>Սույն ընթացակարգին մասնակցության հայտերն անհրաժեշտ է ներկայացնել</w:t>
      </w:r>
      <w:r w:rsidRPr="003F7766">
        <w:rPr>
          <w:rFonts w:ascii="GHEA Grapalat" w:hAnsi="GHEA Grapalat"/>
          <w:i w:val="0"/>
          <w:lang w:val="af-ZA" w:eastAsia="ru-RU"/>
        </w:rPr>
        <w:t xml:space="preserve"> </w:t>
      </w:r>
      <w:r w:rsidR="003F7766" w:rsidRPr="003F7766">
        <w:rPr>
          <w:rFonts w:ascii="GHEA Grapalat" w:hAnsi="GHEA Grapalat"/>
          <w:b/>
          <w:i w:val="0"/>
          <w:sz w:val="22"/>
          <w:szCs w:val="22"/>
          <w:lang w:val="af-ZA"/>
        </w:rPr>
        <w:t>Ք. Երևան</w:t>
      </w:r>
      <w:r w:rsidR="00CF662D" w:rsidRPr="003F7766">
        <w:rPr>
          <w:rFonts w:ascii="GHEA Grapalat" w:hAnsi="GHEA Grapalat"/>
          <w:b/>
          <w:i w:val="0"/>
          <w:sz w:val="22"/>
          <w:szCs w:val="22"/>
          <w:lang w:val="af-ZA"/>
        </w:rPr>
        <w:t>,</w:t>
      </w:r>
      <w:r w:rsidR="003F7766"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Հրաչյա                  Քոչար  5/2 </w:t>
      </w:r>
      <w:r w:rsidRPr="003F7766">
        <w:rPr>
          <w:rFonts w:ascii="GHEA Grapalat" w:hAnsi="GHEA Grapalat"/>
          <w:i w:val="0"/>
          <w:lang w:val="af-ZA"/>
        </w:rPr>
        <w:t xml:space="preserve">հասցեով, </w:t>
      </w:r>
      <w:r w:rsidR="006265F4" w:rsidRPr="003F7766">
        <w:rPr>
          <w:rFonts w:ascii="GHEA Grapalat" w:hAnsi="GHEA Grapalat"/>
          <w:i w:val="0"/>
          <w:lang w:val="af-ZA"/>
        </w:rPr>
        <w:t>փաստաթղթային ձևով</w:t>
      </w:r>
      <w:r w:rsidR="006265F4" w:rsidRPr="003F7766">
        <w:rPr>
          <w:rFonts w:ascii="GHEA Grapalat" w:hAnsi="GHEA Grapalat"/>
          <w:i w:val="0"/>
          <w:lang w:val="af-ZA" w:eastAsia="ru-RU"/>
        </w:rPr>
        <w:t xml:space="preserve"> </w:t>
      </w:r>
      <w:r w:rsidR="006265F4" w:rsidRPr="003F7766">
        <w:rPr>
          <w:rFonts w:ascii="GHEA Grapalat" w:hAnsi="GHEA Grapalat"/>
          <w:i w:val="0"/>
          <w:lang w:val="af-ZA"/>
        </w:rPr>
        <w:t xml:space="preserve">մինչև սույն հայտարարության հրապարակման </w:t>
      </w:r>
      <w:r w:rsidRPr="003F7766">
        <w:rPr>
          <w:rFonts w:ascii="GHEA Grapalat" w:hAnsi="GHEA Grapalat"/>
          <w:i w:val="0"/>
          <w:lang w:val="af-ZA"/>
        </w:rPr>
        <w:t xml:space="preserve">օրվանից </w:t>
      </w:r>
      <w:r w:rsidRPr="003F7766">
        <w:rPr>
          <w:rFonts w:ascii="GHEA Grapalat" w:hAnsi="GHEA Grapalat"/>
          <w:b/>
          <w:i w:val="0"/>
          <w:lang w:val="af-ZA"/>
        </w:rPr>
        <w:t xml:space="preserve">հաշված </w:t>
      </w:r>
      <w:r w:rsidR="004829D8">
        <w:rPr>
          <w:rFonts w:ascii="GHEA Grapalat" w:hAnsi="GHEA Grapalat"/>
          <w:b/>
          <w:i w:val="0"/>
          <w:lang w:val="hy-AM"/>
        </w:rPr>
        <w:t>7</w:t>
      </w:r>
      <w:r w:rsidRPr="003F7766">
        <w:rPr>
          <w:rFonts w:ascii="GHEA Grapalat" w:hAnsi="GHEA Grapalat"/>
          <w:b/>
          <w:i w:val="0"/>
          <w:lang w:val="af-ZA"/>
        </w:rPr>
        <w:t xml:space="preserve">-րդ օրվա </w:t>
      </w:r>
      <w:r w:rsidRPr="00727F1B">
        <w:rPr>
          <w:rFonts w:ascii="GHEA Grapalat" w:hAnsi="GHEA Grapalat"/>
          <w:b/>
          <w:i w:val="0"/>
          <w:lang w:val="af-ZA"/>
        </w:rPr>
        <w:t xml:space="preserve">ժամը </w:t>
      </w:r>
      <w:r w:rsidR="003D1A71">
        <w:rPr>
          <w:rFonts w:ascii="GHEA Grapalat" w:hAnsi="GHEA Grapalat"/>
          <w:b/>
          <w:i w:val="0"/>
          <w:lang w:val="af-ZA"/>
        </w:rPr>
        <w:t>1</w:t>
      </w:r>
      <w:r w:rsidR="003D1A71">
        <w:rPr>
          <w:rFonts w:ascii="GHEA Grapalat" w:hAnsi="GHEA Grapalat"/>
          <w:b/>
          <w:i w:val="0"/>
          <w:lang w:val="hy-AM"/>
        </w:rPr>
        <w:t>0</w:t>
      </w:r>
      <w:r w:rsidR="00C813D1">
        <w:rPr>
          <w:rFonts w:ascii="GHEA Grapalat" w:hAnsi="GHEA Grapalat"/>
          <w:b/>
          <w:i w:val="0"/>
          <w:lang w:val="af-ZA"/>
        </w:rPr>
        <w:t>։</w:t>
      </w:r>
      <w:r w:rsidR="003D1A71">
        <w:rPr>
          <w:rFonts w:ascii="GHEA Grapalat" w:hAnsi="GHEA Grapalat"/>
          <w:b/>
          <w:i w:val="0"/>
          <w:lang w:val="hy-AM"/>
        </w:rPr>
        <w:t>3</w:t>
      </w:r>
      <w:r w:rsidR="00C813D1">
        <w:rPr>
          <w:rFonts w:ascii="GHEA Grapalat" w:hAnsi="GHEA Grapalat"/>
          <w:b/>
          <w:i w:val="0"/>
          <w:lang w:val="af-ZA"/>
        </w:rPr>
        <w:t>0</w:t>
      </w:r>
      <w:r w:rsidRPr="00727F1B">
        <w:rPr>
          <w:rFonts w:ascii="GHEA Grapalat" w:hAnsi="GHEA Grapalat"/>
          <w:b/>
          <w:i w:val="0"/>
          <w:lang w:val="af-ZA"/>
        </w:rPr>
        <w:t>-</w:t>
      </w:r>
      <w:r w:rsidRPr="003F7766">
        <w:rPr>
          <w:rFonts w:ascii="GHEA Grapalat" w:hAnsi="GHEA Grapalat"/>
          <w:b/>
          <w:i w:val="0"/>
          <w:lang w:val="af-ZA"/>
        </w:rPr>
        <w:t xml:space="preserve">ը: </w:t>
      </w:r>
    </w:p>
    <w:p w14:paraId="15D08A3C" w14:textId="77777777" w:rsidR="00357D48" w:rsidRPr="003F7766" w:rsidRDefault="000076A1" w:rsidP="006265F4">
      <w:pPr>
        <w:pStyle w:val="a3"/>
        <w:spacing w:line="240" w:lineRule="auto"/>
        <w:ind w:firstLine="708"/>
        <w:rPr>
          <w:rFonts w:ascii="GHEA Grapalat" w:hAnsi="GHEA Grapalat"/>
          <w:i w:val="0"/>
          <w:lang w:val="af-ZA"/>
        </w:rPr>
      </w:pPr>
      <w:r w:rsidRPr="003F7766">
        <w:rPr>
          <w:rFonts w:ascii="GHEA Grapalat" w:hAnsi="GHEA Grapalat"/>
          <w:i w:val="0"/>
          <w:lang w:val="af-ZA"/>
        </w:rPr>
        <w:t>Հայտերը, հայերենից բացի, կարող են ներկայացվել նաև անգլերեն կամ ռուսերեն:</w:t>
      </w:r>
      <w:r w:rsidR="00357D48" w:rsidRPr="003F7766">
        <w:rPr>
          <w:rFonts w:ascii="GHEA Grapalat" w:hAnsi="GHEA Grapalat"/>
          <w:i w:val="0"/>
          <w:lang w:val="af-ZA"/>
        </w:rPr>
        <w:t xml:space="preserve"> </w:t>
      </w:r>
    </w:p>
    <w:p w14:paraId="7C53DEA9" w14:textId="6CEEE10C" w:rsidR="00332EE7" w:rsidRPr="00C813D1" w:rsidRDefault="00332EE7" w:rsidP="00332EE7">
      <w:pPr>
        <w:pStyle w:val="a3"/>
        <w:spacing w:line="240" w:lineRule="auto"/>
        <w:ind w:firstLine="708"/>
        <w:rPr>
          <w:rFonts w:ascii="GHEA Grapalat" w:hAnsi="GHEA Grapalat"/>
          <w:b/>
          <w:i w:val="0"/>
          <w:lang w:val="af-ZA"/>
        </w:rPr>
      </w:pPr>
      <w:r w:rsidRPr="003F7766">
        <w:rPr>
          <w:rFonts w:ascii="GHEA Grapalat" w:hAnsi="GHEA Grapalat"/>
          <w:i w:val="0"/>
          <w:lang w:val="af-ZA"/>
        </w:rPr>
        <w:t xml:space="preserve">Հայտերի </w:t>
      </w:r>
      <w:r w:rsidRPr="00C813D1">
        <w:rPr>
          <w:rFonts w:ascii="GHEA Grapalat" w:hAnsi="GHEA Grapalat"/>
          <w:b/>
          <w:i w:val="0"/>
          <w:lang w:val="af-ZA"/>
        </w:rPr>
        <w:t xml:space="preserve">բացումը տեղի կունենա </w:t>
      </w:r>
      <w:r w:rsidR="003D0F10" w:rsidRPr="00C813D1">
        <w:rPr>
          <w:rFonts w:ascii="GHEA Grapalat" w:hAnsi="GHEA Grapalat"/>
          <w:b/>
          <w:i w:val="0"/>
          <w:lang w:val="af-ZA"/>
        </w:rPr>
        <w:t>Ք. Երևան</w:t>
      </w:r>
      <w:r w:rsidR="00CF662D" w:rsidRPr="00C813D1">
        <w:rPr>
          <w:rFonts w:ascii="GHEA Grapalat" w:hAnsi="GHEA Grapalat"/>
          <w:b/>
          <w:i w:val="0"/>
          <w:lang w:val="af-ZA"/>
        </w:rPr>
        <w:t>,</w:t>
      </w:r>
      <w:r w:rsidR="003D0F10" w:rsidRPr="00C813D1">
        <w:rPr>
          <w:rFonts w:ascii="GHEA Grapalat" w:hAnsi="GHEA Grapalat"/>
          <w:b/>
          <w:i w:val="0"/>
          <w:lang w:val="af-ZA"/>
        </w:rPr>
        <w:t xml:space="preserve"> </w:t>
      </w:r>
      <w:r w:rsidR="00CF662D" w:rsidRPr="00C813D1">
        <w:rPr>
          <w:rFonts w:ascii="GHEA Grapalat" w:hAnsi="GHEA Grapalat"/>
          <w:b/>
          <w:i w:val="0"/>
          <w:lang w:val="af-ZA"/>
        </w:rPr>
        <w:t xml:space="preserve">Հրաչյա  Քոչար  5/2 </w:t>
      </w:r>
      <w:r w:rsidRPr="00C813D1">
        <w:rPr>
          <w:rFonts w:ascii="GHEA Grapalat" w:hAnsi="GHEA Grapalat"/>
          <w:b/>
          <w:i w:val="0"/>
          <w:lang w:val="af-ZA"/>
        </w:rPr>
        <w:t xml:space="preserve">հասցեում,  </w:t>
      </w:r>
      <w:r w:rsidR="003F7766" w:rsidRPr="00C813D1">
        <w:rPr>
          <w:rFonts w:ascii="GHEA Grapalat" w:hAnsi="GHEA Grapalat"/>
          <w:b/>
          <w:i w:val="0"/>
          <w:lang w:val="af-ZA"/>
        </w:rPr>
        <w:t>«</w:t>
      </w:r>
      <w:r w:rsidR="00C2654D" w:rsidRPr="00C813D1">
        <w:rPr>
          <w:rFonts w:ascii="GHEA Grapalat" w:hAnsi="GHEA Grapalat"/>
          <w:b/>
          <w:i w:val="0"/>
          <w:lang w:val="af-ZA"/>
        </w:rPr>
        <w:t>2024</w:t>
      </w:r>
      <w:r w:rsidRPr="00C813D1">
        <w:rPr>
          <w:rFonts w:ascii="GHEA Grapalat" w:hAnsi="GHEA Grapalat"/>
          <w:b/>
          <w:i w:val="0"/>
          <w:lang w:val="af-ZA"/>
        </w:rPr>
        <w:t>» «</w:t>
      </w:r>
      <w:r w:rsidR="00C2654D" w:rsidRPr="00C813D1">
        <w:rPr>
          <w:rFonts w:ascii="GHEA Grapalat" w:hAnsi="GHEA Grapalat"/>
          <w:b/>
          <w:i w:val="0"/>
          <w:lang w:val="af-ZA"/>
        </w:rPr>
        <w:t>մարտի</w:t>
      </w:r>
      <w:r w:rsidRPr="00C813D1">
        <w:rPr>
          <w:rFonts w:ascii="GHEA Grapalat" w:hAnsi="GHEA Grapalat"/>
          <w:b/>
          <w:i w:val="0"/>
          <w:lang w:val="af-ZA"/>
        </w:rPr>
        <w:t>» «</w:t>
      </w:r>
      <w:r w:rsidR="00C813D1">
        <w:rPr>
          <w:rFonts w:ascii="GHEA Grapalat" w:hAnsi="GHEA Grapalat"/>
          <w:b/>
          <w:i w:val="0"/>
          <w:lang w:val="af-ZA"/>
        </w:rPr>
        <w:t>11</w:t>
      </w:r>
      <w:r w:rsidRPr="00C813D1">
        <w:rPr>
          <w:rFonts w:ascii="GHEA Grapalat" w:hAnsi="GHEA Grapalat"/>
          <w:b/>
          <w:i w:val="0"/>
          <w:lang w:val="af-ZA"/>
        </w:rPr>
        <w:t xml:space="preserve">»-ին ժամը  </w:t>
      </w:r>
      <w:r w:rsidR="003D1A71">
        <w:rPr>
          <w:rFonts w:ascii="GHEA Grapalat" w:hAnsi="GHEA Grapalat"/>
          <w:b/>
          <w:i w:val="0"/>
          <w:lang w:val="af-ZA"/>
        </w:rPr>
        <w:t>1</w:t>
      </w:r>
      <w:r w:rsidR="003D1A71">
        <w:rPr>
          <w:rFonts w:ascii="GHEA Grapalat" w:hAnsi="GHEA Grapalat"/>
          <w:b/>
          <w:i w:val="0"/>
          <w:lang w:val="hy-AM"/>
        </w:rPr>
        <w:t>0</w:t>
      </w:r>
      <w:r w:rsidR="003D1A71">
        <w:rPr>
          <w:rFonts w:ascii="GHEA Grapalat" w:hAnsi="GHEA Grapalat"/>
          <w:b/>
          <w:i w:val="0"/>
          <w:lang w:val="af-ZA"/>
        </w:rPr>
        <w:t>։</w:t>
      </w:r>
      <w:r w:rsidR="003D1A71">
        <w:rPr>
          <w:rFonts w:ascii="GHEA Grapalat" w:hAnsi="GHEA Grapalat"/>
          <w:b/>
          <w:i w:val="0"/>
          <w:lang w:val="hy-AM"/>
        </w:rPr>
        <w:t>3</w:t>
      </w:r>
      <w:r w:rsidR="003D1A71">
        <w:rPr>
          <w:rFonts w:ascii="GHEA Grapalat" w:hAnsi="GHEA Grapalat"/>
          <w:b/>
          <w:i w:val="0"/>
          <w:lang w:val="af-ZA"/>
        </w:rPr>
        <w:t>0</w:t>
      </w:r>
      <w:r w:rsidRPr="00C813D1">
        <w:rPr>
          <w:rFonts w:ascii="GHEA Grapalat" w:hAnsi="GHEA Grapalat"/>
          <w:b/>
          <w:i w:val="0"/>
          <w:lang w:val="af-ZA"/>
        </w:rPr>
        <w:t xml:space="preserve">-ին։   </w:t>
      </w:r>
    </w:p>
    <w:p w14:paraId="3891E272" w14:textId="77777777" w:rsidR="006675F2" w:rsidRPr="003F7766" w:rsidRDefault="006675F2" w:rsidP="006675F2">
      <w:pPr>
        <w:ind w:firstLine="720"/>
        <w:jc w:val="both"/>
        <w:rPr>
          <w:rFonts w:ascii="GHEA Grapalat" w:hAnsi="GHEA Grapalat"/>
          <w:sz w:val="20"/>
          <w:szCs w:val="20"/>
          <w:lang w:val="hy-AM"/>
        </w:rPr>
      </w:pPr>
      <w:r w:rsidRPr="003F7766">
        <w:rPr>
          <w:rFonts w:ascii="GHEA Grapalat" w:hAnsi="GHEA Grapalat"/>
          <w:sz w:val="20"/>
          <w:szCs w:val="20"/>
          <w:lang w:val="af-ZA"/>
        </w:rPr>
        <w:t>Սույն ընթացակարգի վերաբերյալ բողոք</w:t>
      </w:r>
      <w:r w:rsidRPr="003F7766">
        <w:rPr>
          <w:rFonts w:ascii="GHEA Grapalat" w:hAnsi="GHEA Grapalat"/>
          <w:sz w:val="20"/>
          <w:szCs w:val="20"/>
          <w:lang w:val="hy-AM"/>
        </w:rPr>
        <w:t xml:space="preserve">արկումն իրականացվում է </w:t>
      </w:r>
      <w:r w:rsidRPr="003F7766">
        <w:rPr>
          <w:rFonts w:ascii="GHEA Grapalat" w:hAnsi="GHEA Grapalat"/>
          <w:sz w:val="16"/>
          <w:szCs w:val="16"/>
          <w:lang w:val="af-ZA"/>
        </w:rPr>
        <w:t xml:space="preserve"> </w:t>
      </w:r>
      <w:r w:rsidRPr="003F7766">
        <w:rPr>
          <w:rFonts w:ascii="GHEA Grapalat" w:hAnsi="GHEA Grapalat"/>
          <w:sz w:val="20"/>
          <w:szCs w:val="20"/>
          <w:lang w:val="af-ZA"/>
        </w:rPr>
        <w:t>«</w:t>
      </w:r>
      <w:r w:rsidRPr="003F7766">
        <w:rPr>
          <w:rFonts w:ascii="GHEA Grapalat" w:hAnsi="GHEA Grapalat"/>
          <w:sz w:val="20"/>
          <w:szCs w:val="20"/>
          <w:lang w:val="hy-AM"/>
        </w:rPr>
        <w:t>Գնումների</w:t>
      </w:r>
      <w:r w:rsidRPr="003F7766">
        <w:rPr>
          <w:rFonts w:ascii="GHEA Grapalat" w:hAnsi="GHEA Grapalat"/>
          <w:sz w:val="20"/>
          <w:szCs w:val="20"/>
          <w:lang w:val="af-ZA"/>
        </w:rPr>
        <w:t xml:space="preserve"> </w:t>
      </w:r>
      <w:r w:rsidRPr="003F7766">
        <w:rPr>
          <w:rFonts w:ascii="GHEA Grapalat" w:hAnsi="GHEA Grapalat"/>
          <w:sz w:val="20"/>
          <w:szCs w:val="20"/>
          <w:lang w:val="hy-AM"/>
        </w:rPr>
        <w:t>մասին</w:t>
      </w:r>
      <w:r w:rsidRPr="003F7766">
        <w:rPr>
          <w:rFonts w:ascii="GHEA Grapalat" w:hAnsi="GHEA Grapalat"/>
          <w:sz w:val="20"/>
          <w:szCs w:val="20"/>
          <w:lang w:val="af-ZA"/>
        </w:rPr>
        <w:t>»</w:t>
      </w:r>
      <w:r w:rsidRPr="003F7766">
        <w:rPr>
          <w:rFonts w:ascii="GHEA Grapalat" w:hAnsi="GHEA Grapalat"/>
          <w:sz w:val="20"/>
          <w:szCs w:val="20"/>
          <w:lang w:val="hy-AM"/>
        </w:rPr>
        <w:t xml:space="preserve"> ՀՀ</w:t>
      </w:r>
      <w:r w:rsidRPr="003F7766">
        <w:rPr>
          <w:rFonts w:ascii="GHEA Grapalat" w:hAnsi="GHEA Grapalat"/>
          <w:sz w:val="20"/>
          <w:szCs w:val="20"/>
          <w:lang w:val="af-ZA"/>
        </w:rPr>
        <w:t xml:space="preserve"> </w:t>
      </w:r>
      <w:r w:rsidRPr="003F7766">
        <w:rPr>
          <w:rFonts w:ascii="GHEA Grapalat" w:hAnsi="GHEA Grapalat"/>
          <w:sz w:val="20"/>
          <w:szCs w:val="20"/>
          <w:lang w:val="hy-AM"/>
        </w:rPr>
        <w:t>օրենքով</w:t>
      </w:r>
      <w:r w:rsidRPr="003F7766">
        <w:rPr>
          <w:rFonts w:ascii="GHEA Grapalat" w:hAnsi="GHEA Grapalat"/>
          <w:sz w:val="20"/>
          <w:szCs w:val="20"/>
          <w:lang w:val="af-ZA"/>
        </w:rPr>
        <w:t xml:space="preserve"> </w:t>
      </w:r>
      <w:r w:rsidRPr="003F7766">
        <w:rPr>
          <w:rFonts w:ascii="GHEA Grapalat" w:hAnsi="GHEA Grapalat"/>
          <w:sz w:val="20"/>
          <w:szCs w:val="20"/>
          <w:lang w:val="hy-AM"/>
        </w:rPr>
        <w:t>և</w:t>
      </w:r>
      <w:r w:rsidRPr="003F7766">
        <w:rPr>
          <w:rFonts w:ascii="GHEA Grapalat" w:hAnsi="GHEA Grapalat"/>
          <w:sz w:val="20"/>
          <w:szCs w:val="20"/>
          <w:lang w:val="af-ZA"/>
        </w:rPr>
        <w:t xml:space="preserve"> </w:t>
      </w:r>
      <w:r w:rsidRPr="003F7766">
        <w:rPr>
          <w:rFonts w:ascii="GHEA Grapalat" w:hAnsi="GHEA Grapalat"/>
          <w:sz w:val="20"/>
          <w:szCs w:val="20"/>
          <w:lang w:val="hy-AM"/>
        </w:rPr>
        <w:t>ՀՀ քաղաքացիական դատավարության օրենսգրքով սահմանված կարգով։</w:t>
      </w:r>
    </w:p>
    <w:p w14:paraId="4FA8FC5D" w14:textId="77777777" w:rsidR="003E57ED" w:rsidRPr="00C813D1" w:rsidRDefault="003E57ED" w:rsidP="003E57ED">
      <w:pPr>
        <w:pStyle w:val="a3"/>
        <w:spacing w:line="240" w:lineRule="auto"/>
        <w:rPr>
          <w:rFonts w:ascii="GHEA Grapalat" w:hAnsi="GHEA Grapalat"/>
          <w:i w:val="0"/>
          <w:lang w:val="hy-AM"/>
        </w:rPr>
      </w:pPr>
      <w:r w:rsidRPr="00C813D1">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E64335" w:rsidRPr="00C813D1">
        <w:rPr>
          <w:rFonts w:ascii="GHEA Grapalat" w:hAnsi="GHEA Grapalat"/>
          <w:b/>
          <w:i w:val="0"/>
          <w:lang w:val="hy-AM"/>
        </w:rPr>
        <w:t>Աստղիկ Գյուրջյանին</w:t>
      </w:r>
    </w:p>
    <w:p w14:paraId="20E66A88" w14:textId="77777777" w:rsidR="003E57ED" w:rsidRPr="003F7766" w:rsidRDefault="003E57ED" w:rsidP="003E57ED">
      <w:pPr>
        <w:pStyle w:val="a3"/>
        <w:spacing w:line="240" w:lineRule="auto"/>
        <w:ind w:firstLine="0"/>
        <w:rPr>
          <w:rFonts w:ascii="GHEA Grapalat" w:hAnsi="GHEA Grapalat"/>
          <w:i w:val="0"/>
          <w:sz w:val="22"/>
          <w:szCs w:val="22"/>
          <w:lang w:val="af-ZA"/>
        </w:rPr>
      </w:pP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p>
    <w:p w14:paraId="4291A8B7" w14:textId="77777777" w:rsidR="003F7766" w:rsidRPr="003F7766" w:rsidRDefault="003F7766" w:rsidP="003D0F10">
      <w:pPr>
        <w:pStyle w:val="a3"/>
        <w:spacing w:line="240" w:lineRule="auto"/>
        <w:rPr>
          <w:rFonts w:ascii="GHEA Grapalat" w:hAnsi="GHEA Grapalat"/>
          <w:b/>
          <w:i w:val="0"/>
          <w:u w:val="single"/>
          <w:lang w:val="hy-AM"/>
        </w:rPr>
      </w:pPr>
      <w:r w:rsidRPr="003F7766">
        <w:rPr>
          <w:rFonts w:ascii="GHEA Grapalat" w:hAnsi="GHEA Grapalat"/>
          <w:b/>
          <w:i w:val="0"/>
          <w:lang w:val="af-ZA"/>
        </w:rPr>
        <w:t xml:space="preserve">Հեռախոս </w:t>
      </w:r>
      <w:r w:rsidRPr="003F7766">
        <w:rPr>
          <w:rFonts w:ascii="GHEA Grapalat" w:hAnsi="GHEA Grapalat"/>
          <w:b/>
          <w:i w:val="0"/>
          <w:u w:val="single"/>
          <w:lang w:val="hy-AM"/>
        </w:rPr>
        <w:t>09</w:t>
      </w:r>
      <w:r w:rsidR="00E64335">
        <w:rPr>
          <w:rFonts w:ascii="GHEA Grapalat" w:hAnsi="GHEA Grapalat"/>
          <w:b/>
          <w:i w:val="0"/>
          <w:u w:val="single"/>
          <w:lang w:val="hy-AM"/>
        </w:rPr>
        <w:t>3-45</w:t>
      </w:r>
      <w:r w:rsidRPr="003F7766">
        <w:rPr>
          <w:rFonts w:ascii="GHEA Grapalat" w:hAnsi="GHEA Grapalat"/>
          <w:b/>
          <w:i w:val="0"/>
          <w:u w:val="single"/>
          <w:lang w:val="hy-AM"/>
        </w:rPr>
        <w:t>-5</w:t>
      </w:r>
      <w:r w:rsidR="00E64335">
        <w:rPr>
          <w:rFonts w:ascii="GHEA Grapalat" w:hAnsi="GHEA Grapalat"/>
          <w:b/>
          <w:i w:val="0"/>
          <w:u w:val="single"/>
          <w:lang w:val="hy-AM"/>
        </w:rPr>
        <w:t>4-93</w:t>
      </w:r>
    </w:p>
    <w:p w14:paraId="69024EFE" w14:textId="77777777" w:rsidR="003F7766" w:rsidRPr="003F7766" w:rsidRDefault="003F7766" w:rsidP="003D0F10">
      <w:pPr>
        <w:pStyle w:val="a3"/>
        <w:spacing w:line="240" w:lineRule="auto"/>
        <w:rPr>
          <w:rFonts w:ascii="GHEA Grapalat" w:hAnsi="GHEA Grapalat"/>
          <w:b/>
          <w:i w:val="0"/>
          <w:u w:val="single"/>
          <w:lang w:val="hy-AM"/>
        </w:rPr>
      </w:pPr>
    </w:p>
    <w:p w14:paraId="189D504D" w14:textId="77777777" w:rsidR="003F7766" w:rsidRPr="00E64335" w:rsidRDefault="003F7766" w:rsidP="003D0F10">
      <w:pPr>
        <w:pStyle w:val="a3"/>
        <w:spacing w:line="240" w:lineRule="auto"/>
        <w:rPr>
          <w:rFonts w:ascii="GHEA Grapalat" w:hAnsi="GHEA Grapalat"/>
          <w:b/>
          <w:i w:val="0"/>
          <w:sz w:val="22"/>
          <w:szCs w:val="22"/>
          <w:lang w:val="af-ZA"/>
        </w:rPr>
      </w:pPr>
      <w:r w:rsidRPr="003F7766">
        <w:rPr>
          <w:rFonts w:ascii="GHEA Grapalat" w:hAnsi="GHEA Grapalat"/>
          <w:b/>
          <w:i w:val="0"/>
          <w:lang w:val="af-ZA"/>
        </w:rPr>
        <w:t xml:space="preserve">Էլ. փոստ </w:t>
      </w:r>
      <w:r w:rsidR="00E64335" w:rsidRPr="00E64335">
        <w:rPr>
          <w:rFonts w:ascii="GHEA Grapalat" w:hAnsi="GHEA Grapalat"/>
          <w:b/>
          <w:i w:val="0"/>
          <w:sz w:val="22"/>
          <w:szCs w:val="22"/>
          <w:lang w:val="af-ZA"/>
        </w:rPr>
        <w:t>a.gyurjyan@keystone.am</w:t>
      </w:r>
    </w:p>
    <w:p w14:paraId="661E4E45" w14:textId="77777777" w:rsidR="003F7766" w:rsidRPr="003F7766" w:rsidRDefault="003F7766" w:rsidP="003D0F10">
      <w:pPr>
        <w:pStyle w:val="a3"/>
        <w:spacing w:line="240" w:lineRule="auto"/>
        <w:rPr>
          <w:rFonts w:ascii="GHEA Grapalat" w:hAnsi="GHEA Grapalat"/>
          <w:b/>
          <w:i w:val="0"/>
          <w:u w:val="single"/>
          <w:lang w:val="af-ZA"/>
        </w:rPr>
      </w:pPr>
    </w:p>
    <w:p w14:paraId="33ADA507" w14:textId="77777777" w:rsidR="00754697" w:rsidRPr="003F7766" w:rsidRDefault="003E57ED" w:rsidP="005A15A2">
      <w:pPr>
        <w:pStyle w:val="a3"/>
        <w:spacing w:line="240" w:lineRule="auto"/>
        <w:jc w:val="left"/>
        <w:rPr>
          <w:rFonts w:ascii="GHEA Grapalat" w:hAnsi="GHEA Grapalat"/>
          <w:i w:val="0"/>
          <w:lang w:val="af-ZA"/>
        </w:rPr>
      </w:pPr>
      <w:r w:rsidRPr="003F7766">
        <w:rPr>
          <w:rFonts w:ascii="GHEA Grapalat" w:hAnsi="GHEA Grapalat"/>
          <w:b/>
          <w:sz w:val="22"/>
          <w:szCs w:val="22"/>
          <w:lang w:val="af-ZA"/>
        </w:rPr>
        <w:t xml:space="preserve">Պատվիրատու՝   </w:t>
      </w:r>
      <w:r w:rsidR="00F95723" w:rsidRPr="003F7766">
        <w:rPr>
          <w:rFonts w:ascii="GHEA Grapalat" w:hAnsi="GHEA Grapalat"/>
          <w:b/>
          <w:sz w:val="22"/>
          <w:szCs w:val="22"/>
          <w:lang w:val="af-ZA"/>
        </w:rPr>
        <w:t>«</w:t>
      </w:r>
      <w:r w:rsidR="00F95723" w:rsidRPr="003F7766">
        <w:rPr>
          <w:rFonts w:ascii="GHEA Grapalat" w:hAnsi="GHEA Grapalat"/>
          <w:b/>
          <w:i w:val="0"/>
          <w:sz w:val="22"/>
          <w:szCs w:val="22"/>
          <w:lang w:val="af-ZA"/>
        </w:rPr>
        <w:t>ՀԱՅԱՍՏԱՆԻ ԱԶԳԱՅԻՆ ԱՐԽԻՎ</w:t>
      </w:r>
      <w:r w:rsidR="00F95723" w:rsidRPr="003F7766">
        <w:rPr>
          <w:rFonts w:ascii="GHEA Grapalat" w:hAnsi="GHEA Grapalat"/>
          <w:b/>
          <w:sz w:val="22"/>
          <w:szCs w:val="22"/>
          <w:lang w:val="af-ZA"/>
        </w:rPr>
        <w:t>»</w:t>
      </w:r>
      <w:r w:rsidR="00F95723" w:rsidRPr="003F7766">
        <w:rPr>
          <w:rFonts w:ascii="GHEA Grapalat" w:hAnsi="GHEA Grapalat"/>
          <w:b/>
          <w:i w:val="0"/>
          <w:sz w:val="22"/>
          <w:szCs w:val="22"/>
          <w:lang w:val="af-ZA"/>
        </w:rPr>
        <w:t xml:space="preserve"> ՊՈԱԿ</w:t>
      </w:r>
    </w:p>
    <w:p w14:paraId="27A0CFF7" w14:textId="77777777" w:rsidR="00A12C95" w:rsidRPr="00294E6C" w:rsidRDefault="00A12C95" w:rsidP="00EF3662">
      <w:pPr>
        <w:pStyle w:val="a3"/>
        <w:spacing w:line="240" w:lineRule="auto"/>
        <w:ind w:left="1404"/>
        <w:rPr>
          <w:rFonts w:ascii="Sylfaen" w:hAnsi="Sylfaen"/>
          <w:i w:val="0"/>
          <w:lang w:val="af-ZA"/>
        </w:rPr>
      </w:pPr>
    </w:p>
    <w:p w14:paraId="5F570913" w14:textId="77777777" w:rsidR="00055CC2" w:rsidRPr="00294E6C" w:rsidRDefault="00055CC2" w:rsidP="00EF3662">
      <w:pPr>
        <w:pStyle w:val="aa"/>
        <w:ind w:right="-7" w:firstLine="567"/>
        <w:jc w:val="right"/>
        <w:rPr>
          <w:rFonts w:ascii="Sylfaen" w:hAnsi="Sylfaen" w:cs="Sylfaen"/>
          <w:i/>
          <w:sz w:val="22"/>
          <w:lang w:val="af-ZA"/>
        </w:rPr>
      </w:pPr>
    </w:p>
    <w:p w14:paraId="29040FA5" w14:textId="77777777" w:rsidR="00055CC2" w:rsidRPr="00294E6C" w:rsidRDefault="00055CC2" w:rsidP="00EF3662">
      <w:pPr>
        <w:pStyle w:val="aa"/>
        <w:ind w:right="-7" w:firstLine="567"/>
        <w:jc w:val="right"/>
        <w:rPr>
          <w:rFonts w:ascii="Sylfaen" w:hAnsi="Sylfaen" w:cs="Sylfaen"/>
          <w:i/>
          <w:sz w:val="22"/>
          <w:lang w:val="af-ZA"/>
        </w:rPr>
      </w:pPr>
    </w:p>
    <w:p w14:paraId="1BD8FC71" w14:textId="77777777" w:rsidR="003F7766" w:rsidRPr="0056789D" w:rsidRDefault="003F7766" w:rsidP="003F7766">
      <w:pPr>
        <w:jc w:val="center"/>
        <w:rPr>
          <w:rFonts w:ascii="GHEA Grapalat" w:hAnsi="GHEA Grapalat" w:cs="Sylfaen"/>
          <w:b/>
          <w:i/>
          <w:sz w:val="20"/>
          <w:szCs w:val="20"/>
          <w:lang w:val="af-ZA"/>
        </w:rPr>
      </w:pPr>
      <w:r w:rsidRPr="0056789D">
        <w:rPr>
          <w:rFonts w:ascii="GHEA Grapalat" w:hAnsi="GHEA Grapalat" w:cs="Sylfaen"/>
          <w:b/>
          <w:lang w:val="hy-AM"/>
        </w:rPr>
        <w:t>Սույն գնման ընթացակարգն իրականացվում է «Գնումների մասին» ՀՀ օ</w:t>
      </w:r>
      <w:proofErr w:type="spellStart"/>
      <w:r w:rsidRPr="0056789D">
        <w:rPr>
          <w:rFonts w:ascii="GHEA Grapalat" w:hAnsi="GHEA Grapalat" w:cs="Sylfaen"/>
          <w:b/>
          <w:lang w:val="ru-RU"/>
        </w:rPr>
        <w:t>րենքի</w:t>
      </w:r>
      <w:proofErr w:type="spellEnd"/>
      <w:r w:rsidRPr="0056789D">
        <w:rPr>
          <w:rFonts w:ascii="GHEA Grapalat" w:hAnsi="GHEA Grapalat" w:cs="Sylfaen"/>
          <w:b/>
          <w:lang w:val="af-ZA"/>
        </w:rPr>
        <w:t xml:space="preserve"> 15-</w:t>
      </w:r>
      <w:proofErr w:type="spellStart"/>
      <w:r w:rsidRPr="0056789D">
        <w:rPr>
          <w:rFonts w:ascii="GHEA Grapalat" w:hAnsi="GHEA Grapalat" w:cs="Sylfaen"/>
          <w:b/>
          <w:lang w:val="ru-RU"/>
        </w:rPr>
        <w:t>րդ</w:t>
      </w:r>
      <w:proofErr w:type="spellEnd"/>
      <w:r w:rsidRPr="0056789D">
        <w:rPr>
          <w:rFonts w:ascii="GHEA Grapalat" w:hAnsi="GHEA Grapalat" w:cs="Sylfaen"/>
          <w:b/>
          <w:lang w:val="af-ZA"/>
        </w:rPr>
        <w:t xml:space="preserve"> </w:t>
      </w:r>
      <w:proofErr w:type="spellStart"/>
      <w:r w:rsidRPr="0056789D">
        <w:rPr>
          <w:rFonts w:ascii="GHEA Grapalat" w:hAnsi="GHEA Grapalat" w:cs="Sylfaen"/>
          <w:b/>
          <w:lang w:val="ru-RU"/>
        </w:rPr>
        <w:t>հոդվածի</w:t>
      </w:r>
      <w:proofErr w:type="spellEnd"/>
      <w:r w:rsidRPr="0056789D">
        <w:rPr>
          <w:rFonts w:ascii="GHEA Grapalat" w:hAnsi="GHEA Grapalat" w:cs="Sylfaen"/>
          <w:b/>
          <w:lang w:val="af-ZA"/>
        </w:rPr>
        <w:t xml:space="preserve"> 6-</w:t>
      </w:r>
      <w:proofErr w:type="spellStart"/>
      <w:r w:rsidRPr="0056789D">
        <w:rPr>
          <w:rFonts w:ascii="GHEA Grapalat" w:hAnsi="GHEA Grapalat" w:cs="Sylfaen"/>
          <w:b/>
          <w:lang w:val="ru-RU"/>
        </w:rPr>
        <w:t>րդ</w:t>
      </w:r>
      <w:proofErr w:type="spellEnd"/>
      <w:r w:rsidRPr="0056789D">
        <w:rPr>
          <w:rFonts w:ascii="GHEA Grapalat" w:hAnsi="GHEA Grapalat" w:cs="Sylfaen"/>
          <w:b/>
          <w:lang w:val="af-ZA"/>
        </w:rPr>
        <w:t xml:space="preserve"> </w:t>
      </w:r>
      <w:proofErr w:type="spellStart"/>
      <w:r w:rsidRPr="0056789D">
        <w:rPr>
          <w:rFonts w:ascii="GHEA Grapalat" w:hAnsi="GHEA Grapalat" w:cs="Sylfaen"/>
          <w:b/>
          <w:lang w:val="ru-RU"/>
        </w:rPr>
        <w:t>մասի</w:t>
      </w:r>
      <w:proofErr w:type="spellEnd"/>
      <w:r w:rsidRPr="0056789D">
        <w:rPr>
          <w:rFonts w:ascii="GHEA Grapalat" w:hAnsi="GHEA Grapalat" w:cs="Sylfaen"/>
          <w:b/>
          <w:lang w:val="af-ZA"/>
        </w:rPr>
        <w:t xml:space="preserve"> </w:t>
      </w:r>
      <w:proofErr w:type="spellStart"/>
      <w:r w:rsidRPr="0056789D">
        <w:rPr>
          <w:rFonts w:ascii="GHEA Grapalat" w:hAnsi="GHEA Grapalat" w:cs="Sylfaen"/>
          <w:b/>
          <w:lang w:val="ru-RU"/>
        </w:rPr>
        <w:t>հիման</w:t>
      </w:r>
      <w:proofErr w:type="spellEnd"/>
      <w:r w:rsidRPr="0056789D">
        <w:rPr>
          <w:rFonts w:ascii="GHEA Grapalat" w:hAnsi="GHEA Grapalat" w:cs="Sylfaen"/>
          <w:b/>
          <w:lang w:val="af-ZA"/>
        </w:rPr>
        <w:t xml:space="preserve"> </w:t>
      </w:r>
      <w:proofErr w:type="spellStart"/>
      <w:r w:rsidRPr="0056789D">
        <w:rPr>
          <w:rFonts w:ascii="GHEA Grapalat" w:hAnsi="GHEA Grapalat" w:cs="Sylfaen"/>
          <w:b/>
          <w:lang w:val="ru-RU"/>
        </w:rPr>
        <w:t>վրա</w:t>
      </w:r>
      <w:proofErr w:type="spellEnd"/>
    </w:p>
    <w:p w14:paraId="6E594A2C" w14:textId="77777777" w:rsidR="004B1556" w:rsidRPr="003F7766" w:rsidRDefault="004B1556">
      <w:pPr>
        <w:rPr>
          <w:rFonts w:ascii="GHEA Grapalat" w:hAnsi="GHEA Grapalat" w:cs="Sylfaen"/>
          <w:i/>
          <w:sz w:val="20"/>
          <w:szCs w:val="20"/>
          <w:lang w:val="af-ZA"/>
        </w:rPr>
      </w:pPr>
      <w:r w:rsidRPr="003F7766">
        <w:rPr>
          <w:rFonts w:ascii="GHEA Grapalat" w:hAnsi="GHEA Grapalat" w:cs="Sylfaen"/>
          <w:i/>
          <w:sz w:val="20"/>
          <w:szCs w:val="20"/>
          <w:lang w:val="af-ZA"/>
        </w:rPr>
        <w:br w:type="page"/>
      </w:r>
    </w:p>
    <w:p w14:paraId="727F72FE" w14:textId="77777777" w:rsidR="00096865" w:rsidRPr="003F7766" w:rsidRDefault="00096865" w:rsidP="00EF3662">
      <w:pPr>
        <w:pStyle w:val="aa"/>
        <w:spacing w:after="0"/>
        <w:ind w:firstLine="567"/>
        <w:jc w:val="right"/>
        <w:rPr>
          <w:rFonts w:ascii="GHEA Grapalat" w:hAnsi="GHEA Grapalat" w:cs="Sylfaen"/>
          <w:i/>
          <w:sz w:val="20"/>
          <w:szCs w:val="20"/>
          <w:lang w:val="af-ZA"/>
        </w:rPr>
      </w:pPr>
      <w:proofErr w:type="spellStart"/>
      <w:r w:rsidRPr="003F7766">
        <w:rPr>
          <w:rFonts w:ascii="GHEA Grapalat" w:hAnsi="GHEA Grapalat" w:cs="Sylfaen"/>
          <w:i/>
          <w:sz w:val="20"/>
          <w:szCs w:val="20"/>
        </w:rPr>
        <w:lastRenderedPageBreak/>
        <w:t>Հաստատված</w:t>
      </w:r>
      <w:proofErr w:type="spellEnd"/>
      <w:r w:rsidRPr="003F7766">
        <w:rPr>
          <w:rFonts w:ascii="GHEA Grapalat" w:hAnsi="GHEA Grapalat" w:cs="Sylfaen"/>
          <w:i/>
          <w:sz w:val="20"/>
          <w:szCs w:val="20"/>
          <w:lang w:val="af-ZA"/>
        </w:rPr>
        <w:t xml:space="preserve"> </w:t>
      </w:r>
      <w:r w:rsidRPr="003F7766">
        <w:rPr>
          <w:rFonts w:ascii="GHEA Grapalat" w:hAnsi="GHEA Grapalat" w:cs="Sylfaen"/>
          <w:i/>
          <w:sz w:val="20"/>
          <w:szCs w:val="20"/>
        </w:rPr>
        <w:t>է</w:t>
      </w:r>
    </w:p>
    <w:p w14:paraId="1E6B619A" w14:textId="2C3E8C5C" w:rsidR="00096865" w:rsidRPr="003F7766" w:rsidRDefault="00F95723" w:rsidP="00EF3662">
      <w:pPr>
        <w:pStyle w:val="aa"/>
        <w:spacing w:after="0"/>
        <w:ind w:firstLine="567"/>
        <w:jc w:val="right"/>
        <w:rPr>
          <w:rFonts w:ascii="GHEA Grapalat" w:hAnsi="GHEA Grapalat" w:cs="Sylfaen"/>
          <w:i/>
          <w:sz w:val="20"/>
          <w:szCs w:val="20"/>
          <w:lang w:val="af-ZA"/>
        </w:rPr>
      </w:pPr>
      <w:r w:rsidRPr="003F7766">
        <w:rPr>
          <w:rFonts w:ascii="GHEA Grapalat" w:hAnsi="GHEA Grapalat"/>
          <w:b/>
          <w:i/>
          <w:lang w:val="af-ZA"/>
        </w:rPr>
        <w:t>«</w:t>
      </w:r>
      <w:r w:rsidR="00C813D1">
        <w:rPr>
          <w:rFonts w:ascii="GHEA Grapalat" w:hAnsi="GHEA Grapalat"/>
          <w:b/>
          <w:i/>
          <w:lang w:val="af-ZA"/>
        </w:rPr>
        <w:t>ԱԱ-ԳՀԱՊՁԲ-24/18</w:t>
      </w:r>
      <w:r w:rsidRPr="003F7766">
        <w:rPr>
          <w:rFonts w:ascii="GHEA Grapalat" w:hAnsi="GHEA Grapalat"/>
          <w:b/>
          <w:i/>
          <w:lang w:val="af-ZA"/>
        </w:rPr>
        <w:t>»</w:t>
      </w:r>
      <w:r w:rsidRPr="003F7766">
        <w:rPr>
          <w:rFonts w:ascii="GHEA Grapalat" w:hAnsi="GHEA Grapalat"/>
          <w:i/>
          <w:lang w:val="af-ZA"/>
        </w:rPr>
        <w:t xml:space="preserve"> </w:t>
      </w:r>
      <w:proofErr w:type="spellStart"/>
      <w:r w:rsidR="00096865" w:rsidRPr="003F7766">
        <w:rPr>
          <w:rFonts w:ascii="GHEA Grapalat" w:hAnsi="GHEA Grapalat" w:cs="Sylfaen"/>
          <w:i/>
          <w:sz w:val="20"/>
          <w:szCs w:val="20"/>
        </w:rPr>
        <w:t>ծածկագրով</w:t>
      </w:r>
      <w:proofErr w:type="spellEnd"/>
      <w:r w:rsidR="00096865" w:rsidRPr="003F7766">
        <w:rPr>
          <w:rFonts w:ascii="GHEA Grapalat" w:hAnsi="GHEA Grapalat" w:cs="Sylfaen"/>
          <w:i/>
          <w:sz w:val="20"/>
          <w:szCs w:val="20"/>
          <w:lang w:val="af-ZA"/>
        </w:rPr>
        <w:t xml:space="preserve"> </w:t>
      </w:r>
    </w:p>
    <w:p w14:paraId="188C1702" w14:textId="77777777" w:rsidR="00096865" w:rsidRPr="003F7766" w:rsidRDefault="003E57ED" w:rsidP="00EF3662">
      <w:pPr>
        <w:pStyle w:val="aa"/>
        <w:spacing w:after="0"/>
        <w:ind w:firstLine="567"/>
        <w:jc w:val="right"/>
        <w:rPr>
          <w:rFonts w:ascii="GHEA Grapalat" w:hAnsi="GHEA Grapalat" w:cs="Sylfaen"/>
          <w:i/>
          <w:sz w:val="20"/>
          <w:szCs w:val="20"/>
          <w:lang w:val="af-ZA"/>
        </w:rPr>
      </w:pPr>
      <w:proofErr w:type="spellStart"/>
      <w:r w:rsidRPr="003F7766">
        <w:rPr>
          <w:rFonts w:ascii="GHEA Grapalat" w:hAnsi="GHEA Grapalat" w:cs="Sylfaen"/>
          <w:i/>
          <w:sz w:val="20"/>
          <w:szCs w:val="20"/>
        </w:rPr>
        <w:t>գնանշման</w:t>
      </w:r>
      <w:proofErr w:type="spellEnd"/>
      <w:r w:rsidRPr="003F7766">
        <w:rPr>
          <w:rFonts w:ascii="GHEA Grapalat" w:hAnsi="GHEA Grapalat" w:cs="Sylfaen"/>
          <w:i/>
          <w:sz w:val="20"/>
          <w:szCs w:val="20"/>
          <w:lang w:val="af-ZA"/>
        </w:rPr>
        <w:t xml:space="preserve"> </w:t>
      </w:r>
      <w:proofErr w:type="spellStart"/>
      <w:r w:rsidRPr="003F7766">
        <w:rPr>
          <w:rFonts w:ascii="GHEA Grapalat" w:hAnsi="GHEA Grapalat" w:cs="Sylfaen"/>
          <w:i/>
          <w:sz w:val="20"/>
          <w:szCs w:val="20"/>
        </w:rPr>
        <w:t>հարցման</w:t>
      </w:r>
      <w:proofErr w:type="spellEnd"/>
      <w:r w:rsidRPr="003F7766">
        <w:rPr>
          <w:rFonts w:ascii="GHEA Grapalat" w:hAnsi="GHEA Grapalat" w:cs="Sylfaen"/>
          <w:i/>
          <w:sz w:val="20"/>
          <w:szCs w:val="20"/>
          <w:lang w:val="af-ZA"/>
        </w:rPr>
        <w:t xml:space="preserve"> </w:t>
      </w:r>
      <w:proofErr w:type="spellStart"/>
      <w:r w:rsidRPr="003F7766">
        <w:rPr>
          <w:rFonts w:ascii="GHEA Grapalat" w:hAnsi="GHEA Grapalat" w:cs="Sylfaen"/>
          <w:i/>
          <w:sz w:val="20"/>
          <w:szCs w:val="20"/>
        </w:rPr>
        <w:t>գ</w:t>
      </w:r>
      <w:r w:rsidR="00EE5855" w:rsidRPr="003F7766">
        <w:rPr>
          <w:rFonts w:ascii="GHEA Grapalat" w:hAnsi="GHEA Grapalat" w:cs="Sylfaen"/>
          <w:i/>
          <w:sz w:val="20"/>
          <w:szCs w:val="20"/>
        </w:rPr>
        <w:t>նահատող</w:t>
      </w:r>
      <w:proofErr w:type="spellEnd"/>
      <w:r w:rsidR="00EE5855" w:rsidRPr="003F7766">
        <w:rPr>
          <w:rFonts w:ascii="GHEA Grapalat" w:hAnsi="GHEA Grapalat" w:cs="Sylfaen"/>
          <w:i/>
          <w:sz w:val="20"/>
          <w:szCs w:val="20"/>
          <w:lang w:val="af-ZA"/>
        </w:rPr>
        <w:t xml:space="preserve"> </w:t>
      </w:r>
      <w:proofErr w:type="spellStart"/>
      <w:r w:rsidR="00096865" w:rsidRPr="003F7766">
        <w:rPr>
          <w:rFonts w:ascii="GHEA Grapalat" w:hAnsi="GHEA Grapalat" w:cs="Sylfaen"/>
          <w:i/>
          <w:sz w:val="20"/>
          <w:szCs w:val="20"/>
        </w:rPr>
        <w:t>հանձնաժողովի</w:t>
      </w:r>
      <w:proofErr w:type="spellEnd"/>
    </w:p>
    <w:p w14:paraId="515B54D5" w14:textId="421D956F" w:rsidR="00096865" w:rsidRPr="003F7766" w:rsidRDefault="005A15A2" w:rsidP="00154876">
      <w:pPr>
        <w:pStyle w:val="aa"/>
        <w:tabs>
          <w:tab w:val="left" w:pos="1794"/>
          <w:tab w:val="right" w:pos="10106"/>
        </w:tabs>
        <w:spacing w:after="0"/>
        <w:ind w:firstLine="567"/>
        <w:rPr>
          <w:rFonts w:ascii="GHEA Grapalat" w:hAnsi="GHEA Grapalat"/>
          <w:i/>
          <w:sz w:val="20"/>
          <w:szCs w:val="20"/>
          <w:lang w:val="af-ZA"/>
        </w:rPr>
      </w:pPr>
      <w:r>
        <w:rPr>
          <w:rFonts w:ascii="GHEA Grapalat" w:hAnsi="GHEA Grapalat" w:cs="Sylfaen"/>
          <w:i/>
          <w:sz w:val="20"/>
          <w:szCs w:val="20"/>
          <w:lang w:val="af-ZA"/>
        </w:rPr>
        <w:tab/>
      </w:r>
      <w:r>
        <w:rPr>
          <w:rFonts w:ascii="GHEA Grapalat" w:hAnsi="GHEA Grapalat" w:cs="Sylfaen"/>
          <w:i/>
          <w:sz w:val="20"/>
          <w:szCs w:val="20"/>
          <w:lang w:val="af-ZA"/>
        </w:rPr>
        <w:tab/>
      </w:r>
      <w:r w:rsidR="00096865" w:rsidRPr="003F7766">
        <w:rPr>
          <w:rFonts w:ascii="GHEA Grapalat" w:hAnsi="GHEA Grapalat" w:cs="Sylfaen"/>
          <w:i/>
          <w:sz w:val="20"/>
          <w:szCs w:val="20"/>
          <w:lang w:val="af-ZA"/>
        </w:rPr>
        <w:t xml:space="preserve"> </w:t>
      </w:r>
      <w:r w:rsidR="00C2654D">
        <w:rPr>
          <w:rFonts w:ascii="GHEA Grapalat" w:hAnsi="GHEA Grapalat" w:cs="Sylfaen"/>
          <w:i/>
          <w:sz w:val="20"/>
          <w:szCs w:val="20"/>
          <w:lang w:val="af-ZA"/>
        </w:rPr>
        <w:t>2024</w:t>
      </w:r>
      <w:r w:rsidR="00E64335">
        <w:rPr>
          <w:rFonts w:ascii="GHEA Grapalat" w:hAnsi="GHEA Grapalat" w:cs="Sylfaen"/>
          <w:i/>
          <w:sz w:val="20"/>
          <w:szCs w:val="20"/>
          <w:lang w:val="af-ZA"/>
        </w:rPr>
        <w:t xml:space="preserve"> </w:t>
      </w:r>
      <w:r w:rsidR="00096865" w:rsidRPr="003F7766">
        <w:rPr>
          <w:rFonts w:ascii="GHEA Grapalat" w:hAnsi="GHEA Grapalat" w:cs="Sylfaen"/>
          <w:i/>
          <w:sz w:val="20"/>
          <w:szCs w:val="20"/>
        </w:rPr>
        <w:t>թ</w:t>
      </w:r>
      <w:r w:rsidR="00F13B13" w:rsidRPr="003F7766">
        <w:rPr>
          <w:rFonts w:ascii="GHEA Grapalat" w:hAnsi="GHEA Grapalat" w:cs="Sylfaen"/>
          <w:i/>
          <w:sz w:val="20"/>
          <w:szCs w:val="20"/>
          <w:lang w:val="af-ZA"/>
        </w:rPr>
        <w:t xml:space="preserve">. </w:t>
      </w:r>
      <w:r w:rsidR="00C813D1">
        <w:rPr>
          <w:rFonts w:ascii="GHEA Grapalat" w:hAnsi="GHEA Grapalat" w:cs="Sylfaen"/>
          <w:i/>
          <w:sz w:val="20"/>
          <w:szCs w:val="20"/>
          <w:lang w:val="hy-AM"/>
        </w:rPr>
        <w:t>մարտի 04</w:t>
      </w:r>
      <w:r w:rsidR="005C6159" w:rsidRPr="003F7766">
        <w:rPr>
          <w:rFonts w:ascii="GHEA Grapalat" w:hAnsi="GHEA Grapalat" w:cs="Sylfaen"/>
          <w:i/>
          <w:sz w:val="20"/>
          <w:szCs w:val="20"/>
          <w:lang w:val="af-ZA"/>
        </w:rPr>
        <w:t>-</w:t>
      </w:r>
      <w:r w:rsidR="005C6159" w:rsidRPr="003F7766">
        <w:rPr>
          <w:rFonts w:ascii="GHEA Grapalat" w:hAnsi="GHEA Grapalat" w:cs="Sylfaen"/>
          <w:i/>
          <w:sz w:val="20"/>
          <w:szCs w:val="20"/>
        </w:rPr>
        <w:t>ի</w:t>
      </w:r>
      <w:r w:rsidR="005C6159" w:rsidRPr="003F7766">
        <w:rPr>
          <w:rFonts w:ascii="GHEA Grapalat" w:hAnsi="GHEA Grapalat" w:cs="Sylfaen"/>
          <w:i/>
          <w:sz w:val="20"/>
          <w:szCs w:val="20"/>
          <w:lang w:val="af-ZA"/>
        </w:rPr>
        <w:t xml:space="preserve"> </w:t>
      </w:r>
      <w:r w:rsidR="00096865" w:rsidRPr="003F7766">
        <w:rPr>
          <w:rFonts w:ascii="GHEA Grapalat" w:hAnsi="GHEA Grapalat" w:cs="Sylfaen"/>
          <w:i/>
          <w:sz w:val="20"/>
          <w:szCs w:val="20"/>
          <w:lang w:val="af-ZA"/>
        </w:rPr>
        <w:t xml:space="preserve"> </w:t>
      </w:r>
      <w:r w:rsidR="005C6159" w:rsidRPr="003F7766">
        <w:rPr>
          <w:rFonts w:ascii="GHEA Grapalat" w:hAnsi="GHEA Grapalat" w:cs="Sylfaen"/>
          <w:i/>
          <w:sz w:val="20"/>
          <w:szCs w:val="20"/>
          <w:lang w:val="af-ZA"/>
        </w:rPr>
        <w:t xml:space="preserve">N </w:t>
      </w:r>
      <w:r w:rsidR="00F13B13" w:rsidRPr="003F7766">
        <w:rPr>
          <w:rFonts w:ascii="GHEA Grapalat" w:hAnsi="GHEA Grapalat" w:cs="Sylfaen"/>
          <w:i/>
          <w:sz w:val="20"/>
          <w:szCs w:val="20"/>
          <w:lang w:val="af-ZA"/>
        </w:rPr>
        <w:t>1</w:t>
      </w:r>
      <w:r w:rsidR="003A2C87" w:rsidRPr="003F7766">
        <w:rPr>
          <w:rFonts w:ascii="GHEA Grapalat" w:hAnsi="GHEA Grapalat" w:cs="Sylfaen"/>
          <w:i/>
          <w:sz w:val="20"/>
          <w:szCs w:val="20"/>
          <w:lang w:val="af-ZA"/>
        </w:rPr>
        <w:t xml:space="preserve"> </w:t>
      </w:r>
      <w:proofErr w:type="spellStart"/>
      <w:r w:rsidR="00096865" w:rsidRPr="003F7766">
        <w:rPr>
          <w:rFonts w:ascii="GHEA Grapalat" w:hAnsi="GHEA Grapalat" w:cs="Sylfaen"/>
          <w:i/>
          <w:sz w:val="20"/>
          <w:szCs w:val="20"/>
        </w:rPr>
        <w:t>որոշմամբ</w:t>
      </w:r>
      <w:proofErr w:type="spellEnd"/>
    </w:p>
    <w:p w14:paraId="37D2568E" w14:textId="77777777" w:rsidR="00096865" w:rsidRPr="00294E6C" w:rsidRDefault="00096865" w:rsidP="00EF3662">
      <w:pPr>
        <w:pStyle w:val="aa"/>
        <w:ind w:right="-7" w:firstLine="567"/>
        <w:jc w:val="center"/>
        <w:rPr>
          <w:rFonts w:ascii="Sylfaen" w:hAnsi="Sylfaen"/>
          <w:lang w:val="af-ZA"/>
        </w:rPr>
      </w:pPr>
    </w:p>
    <w:p w14:paraId="1B4F6400" w14:textId="77777777" w:rsidR="00096865" w:rsidRPr="00294E6C" w:rsidRDefault="00096865" w:rsidP="00EF3662">
      <w:pPr>
        <w:pStyle w:val="aa"/>
        <w:ind w:right="-7" w:firstLine="567"/>
        <w:jc w:val="center"/>
        <w:rPr>
          <w:rFonts w:ascii="Sylfaen" w:hAnsi="Sylfaen"/>
          <w:lang w:val="af-ZA"/>
        </w:rPr>
      </w:pPr>
    </w:p>
    <w:p w14:paraId="4FBC0261" w14:textId="77777777" w:rsidR="00096865" w:rsidRPr="00294E6C" w:rsidRDefault="00096865" w:rsidP="00EF3662">
      <w:pPr>
        <w:pStyle w:val="aa"/>
        <w:ind w:right="-7" w:firstLine="567"/>
        <w:jc w:val="center"/>
        <w:rPr>
          <w:rFonts w:ascii="Sylfaen" w:hAnsi="Sylfaen"/>
          <w:lang w:val="af-ZA"/>
        </w:rPr>
      </w:pPr>
    </w:p>
    <w:p w14:paraId="7AB42DC8" w14:textId="77777777" w:rsidR="00096865" w:rsidRPr="00294E6C" w:rsidRDefault="00096865" w:rsidP="00EF3662">
      <w:pPr>
        <w:pStyle w:val="aa"/>
        <w:ind w:right="-7" w:firstLine="567"/>
        <w:jc w:val="center"/>
        <w:rPr>
          <w:rFonts w:ascii="Sylfaen" w:hAnsi="Sylfaen"/>
          <w:lang w:val="af-ZA"/>
        </w:rPr>
      </w:pPr>
    </w:p>
    <w:p w14:paraId="6D4D5D18" w14:textId="77777777" w:rsidR="00096865" w:rsidRPr="003F7766" w:rsidRDefault="00096865" w:rsidP="00EF3662">
      <w:pPr>
        <w:pStyle w:val="aa"/>
        <w:ind w:right="-7" w:firstLine="567"/>
        <w:jc w:val="center"/>
        <w:rPr>
          <w:rFonts w:ascii="GHEA Grapalat" w:hAnsi="GHEA Grapalat"/>
          <w:lang w:val="af-ZA"/>
        </w:rPr>
      </w:pPr>
    </w:p>
    <w:p w14:paraId="4BF96345" w14:textId="77777777" w:rsidR="00096865" w:rsidRPr="003F7766" w:rsidRDefault="00F95723" w:rsidP="00EF3662">
      <w:pPr>
        <w:pStyle w:val="aa"/>
        <w:tabs>
          <w:tab w:val="left" w:pos="5968"/>
        </w:tabs>
        <w:ind w:right="-7" w:firstLine="567"/>
        <w:rPr>
          <w:rFonts w:ascii="GHEA Grapalat" w:hAnsi="GHEA Grapalat"/>
          <w:lang w:val="af-ZA"/>
        </w:rPr>
      </w:pPr>
      <w:r w:rsidRPr="003F7766">
        <w:rPr>
          <w:rFonts w:ascii="GHEA Grapalat" w:hAnsi="GHEA Grapalat"/>
          <w:b/>
          <w:sz w:val="22"/>
          <w:szCs w:val="22"/>
          <w:lang w:val="af-ZA"/>
        </w:rPr>
        <w:t xml:space="preserve">       </w:t>
      </w:r>
      <w:r w:rsidR="003F7766">
        <w:rPr>
          <w:rFonts w:ascii="GHEA Grapalat" w:hAnsi="GHEA Grapalat"/>
          <w:b/>
          <w:sz w:val="22"/>
          <w:szCs w:val="22"/>
          <w:lang w:val="af-ZA"/>
        </w:rPr>
        <w:t xml:space="preserve">                         </w:t>
      </w:r>
      <w:r w:rsidRPr="003F7766">
        <w:rPr>
          <w:rFonts w:ascii="GHEA Grapalat" w:hAnsi="GHEA Grapalat"/>
          <w:b/>
          <w:sz w:val="22"/>
          <w:szCs w:val="22"/>
          <w:lang w:val="af-ZA"/>
        </w:rPr>
        <w:t xml:space="preserve">      «</w:t>
      </w:r>
      <w:r w:rsidRPr="003F7766">
        <w:rPr>
          <w:rFonts w:ascii="GHEA Grapalat" w:hAnsi="GHEA Grapalat"/>
          <w:b/>
          <w:i/>
          <w:sz w:val="22"/>
          <w:szCs w:val="22"/>
          <w:lang w:val="af-ZA"/>
        </w:rPr>
        <w:t>ՀԱՅԱՍՏԱՆԻ ԱԶԳԱՅԻՆ ԱՐԽԻՎ</w:t>
      </w:r>
      <w:r w:rsidRPr="003F7766">
        <w:rPr>
          <w:rFonts w:ascii="GHEA Grapalat" w:hAnsi="GHEA Grapalat"/>
          <w:b/>
          <w:sz w:val="22"/>
          <w:szCs w:val="22"/>
          <w:lang w:val="af-ZA"/>
        </w:rPr>
        <w:t>»</w:t>
      </w:r>
      <w:r w:rsidRPr="003F7766">
        <w:rPr>
          <w:rFonts w:ascii="GHEA Grapalat" w:hAnsi="GHEA Grapalat"/>
          <w:b/>
          <w:i/>
          <w:sz w:val="22"/>
          <w:szCs w:val="22"/>
          <w:lang w:val="af-ZA"/>
        </w:rPr>
        <w:t xml:space="preserve"> ՊՈԱԿ</w:t>
      </w:r>
      <w:r w:rsidR="00096865" w:rsidRPr="003F7766">
        <w:rPr>
          <w:rFonts w:ascii="GHEA Grapalat" w:hAnsi="GHEA Grapalat"/>
          <w:lang w:val="af-ZA"/>
        </w:rPr>
        <w:tab/>
      </w:r>
    </w:p>
    <w:p w14:paraId="39622A27" w14:textId="77777777" w:rsidR="00096865" w:rsidRPr="00294E6C" w:rsidRDefault="00096865" w:rsidP="00EF3662">
      <w:pPr>
        <w:pStyle w:val="aa"/>
        <w:ind w:right="-7" w:firstLine="567"/>
        <w:jc w:val="center"/>
        <w:rPr>
          <w:rFonts w:ascii="Sylfaen" w:hAnsi="Sylfaen"/>
          <w:lang w:val="af-ZA"/>
        </w:rPr>
      </w:pPr>
    </w:p>
    <w:p w14:paraId="05F7FD14" w14:textId="77777777" w:rsidR="00096865" w:rsidRPr="00294E6C" w:rsidRDefault="00096865" w:rsidP="00EF3662">
      <w:pPr>
        <w:pStyle w:val="aa"/>
        <w:ind w:right="-7" w:firstLine="567"/>
        <w:jc w:val="center"/>
        <w:rPr>
          <w:rFonts w:ascii="Sylfaen" w:hAnsi="Sylfaen"/>
          <w:lang w:val="af-ZA"/>
        </w:rPr>
      </w:pPr>
    </w:p>
    <w:p w14:paraId="15B492C1" w14:textId="77777777" w:rsidR="00CE0D95" w:rsidRPr="00294E6C" w:rsidRDefault="00CE0D95" w:rsidP="00EF3662">
      <w:pPr>
        <w:pStyle w:val="aa"/>
        <w:ind w:right="-7" w:firstLine="567"/>
        <w:jc w:val="center"/>
        <w:rPr>
          <w:rFonts w:ascii="Sylfaen" w:hAnsi="Sylfaen"/>
          <w:lang w:val="af-ZA"/>
        </w:rPr>
      </w:pPr>
    </w:p>
    <w:p w14:paraId="4B6EA937" w14:textId="77777777" w:rsidR="00096865" w:rsidRPr="00294E6C" w:rsidRDefault="00096865" w:rsidP="00EF3662">
      <w:pPr>
        <w:pStyle w:val="aa"/>
        <w:ind w:right="-7" w:firstLine="567"/>
        <w:jc w:val="center"/>
        <w:rPr>
          <w:rFonts w:ascii="Sylfaen" w:hAnsi="Sylfaen"/>
          <w:lang w:val="af-ZA"/>
        </w:rPr>
      </w:pPr>
    </w:p>
    <w:p w14:paraId="6F5E782C" w14:textId="77777777" w:rsidR="00096865" w:rsidRPr="003F7766" w:rsidRDefault="00096865" w:rsidP="00EF3662">
      <w:pPr>
        <w:pStyle w:val="aa"/>
        <w:ind w:right="-7" w:firstLine="567"/>
        <w:jc w:val="center"/>
        <w:rPr>
          <w:rFonts w:ascii="GHEA Grapalat" w:hAnsi="GHEA Grapalat" w:cs="Sylfaen"/>
          <w:lang w:val="af-ZA"/>
        </w:rPr>
      </w:pPr>
      <w:r w:rsidRPr="003F7766">
        <w:rPr>
          <w:rFonts w:ascii="GHEA Grapalat" w:hAnsi="GHEA Grapalat" w:cs="Sylfaen"/>
        </w:rPr>
        <w:t>Հ</w:t>
      </w:r>
      <w:r w:rsidRPr="003F7766">
        <w:rPr>
          <w:rFonts w:ascii="GHEA Grapalat" w:hAnsi="GHEA Grapalat" w:cs="Times Armenian"/>
          <w:lang w:val="af-ZA"/>
        </w:rPr>
        <w:t xml:space="preserve"> </w:t>
      </w:r>
      <w:r w:rsidRPr="003F7766">
        <w:rPr>
          <w:rFonts w:ascii="GHEA Grapalat" w:hAnsi="GHEA Grapalat" w:cs="Sylfaen"/>
        </w:rPr>
        <w:t>Ր</w:t>
      </w:r>
      <w:r w:rsidRPr="003F7766">
        <w:rPr>
          <w:rFonts w:ascii="GHEA Grapalat" w:hAnsi="GHEA Grapalat" w:cs="Times Armenian"/>
          <w:lang w:val="af-ZA"/>
        </w:rPr>
        <w:t xml:space="preserve"> </w:t>
      </w:r>
      <w:r w:rsidRPr="003F7766">
        <w:rPr>
          <w:rFonts w:ascii="GHEA Grapalat" w:hAnsi="GHEA Grapalat" w:cs="Sylfaen"/>
        </w:rPr>
        <w:t>Ա</w:t>
      </w:r>
      <w:r w:rsidRPr="003F7766">
        <w:rPr>
          <w:rFonts w:ascii="GHEA Grapalat" w:hAnsi="GHEA Grapalat" w:cs="Times Armenian"/>
          <w:lang w:val="af-ZA"/>
        </w:rPr>
        <w:t xml:space="preserve"> </w:t>
      </w:r>
      <w:r w:rsidRPr="003F7766">
        <w:rPr>
          <w:rFonts w:ascii="GHEA Grapalat" w:hAnsi="GHEA Grapalat" w:cs="Sylfaen"/>
        </w:rPr>
        <w:t>Վ</w:t>
      </w:r>
      <w:r w:rsidRPr="003F7766">
        <w:rPr>
          <w:rFonts w:ascii="GHEA Grapalat" w:hAnsi="GHEA Grapalat" w:cs="Times Armenian"/>
          <w:lang w:val="af-ZA"/>
        </w:rPr>
        <w:t xml:space="preserve"> </w:t>
      </w:r>
      <w:r w:rsidRPr="003F7766">
        <w:rPr>
          <w:rFonts w:ascii="GHEA Grapalat" w:hAnsi="GHEA Grapalat" w:cs="Sylfaen"/>
        </w:rPr>
        <w:t>Ե</w:t>
      </w:r>
      <w:r w:rsidRPr="003F7766">
        <w:rPr>
          <w:rFonts w:ascii="GHEA Grapalat" w:hAnsi="GHEA Grapalat" w:cs="Times Armenian"/>
          <w:lang w:val="af-ZA"/>
        </w:rPr>
        <w:t xml:space="preserve"> </w:t>
      </w:r>
      <w:r w:rsidRPr="003F7766">
        <w:rPr>
          <w:rFonts w:ascii="GHEA Grapalat" w:hAnsi="GHEA Grapalat" w:cs="Sylfaen"/>
        </w:rPr>
        <w:t>Ր</w:t>
      </w:r>
    </w:p>
    <w:p w14:paraId="16351DFB" w14:textId="77777777" w:rsidR="00096865" w:rsidRPr="003F7766" w:rsidRDefault="00096865" w:rsidP="00EF3662">
      <w:pPr>
        <w:pStyle w:val="aa"/>
        <w:ind w:right="-7" w:firstLine="567"/>
        <w:jc w:val="center"/>
        <w:rPr>
          <w:rFonts w:ascii="GHEA Grapalat" w:hAnsi="GHEA Grapalat" w:cs="Sylfaen"/>
          <w:lang w:val="af-ZA"/>
        </w:rPr>
      </w:pPr>
    </w:p>
    <w:p w14:paraId="0ECBF28A" w14:textId="77777777" w:rsidR="00096865" w:rsidRPr="00294E6C" w:rsidRDefault="00096865" w:rsidP="00EF3662">
      <w:pPr>
        <w:pStyle w:val="aa"/>
        <w:ind w:right="-7" w:firstLine="567"/>
        <w:jc w:val="center"/>
        <w:rPr>
          <w:rFonts w:ascii="Sylfaen" w:hAnsi="Sylfaen" w:cs="Sylfaen"/>
          <w:lang w:val="af-ZA"/>
        </w:rPr>
      </w:pPr>
    </w:p>
    <w:p w14:paraId="41244F21" w14:textId="77777777" w:rsidR="003E57ED" w:rsidRPr="0021360A" w:rsidRDefault="003E57ED" w:rsidP="003E57ED">
      <w:pPr>
        <w:pStyle w:val="aa"/>
        <w:ind w:right="-7" w:firstLine="567"/>
        <w:jc w:val="center"/>
        <w:rPr>
          <w:rFonts w:ascii="Sylfaen" w:hAnsi="Sylfaen" w:cs="Sylfaen"/>
          <w:color w:val="FF0000"/>
          <w:lang w:val="af-ZA"/>
        </w:rPr>
      </w:pPr>
    </w:p>
    <w:p w14:paraId="28FC8B44" w14:textId="77777777" w:rsidR="003E57ED" w:rsidRPr="003F7766" w:rsidRDefault="003F7766" w:rsidP="003E57ED">
      <w:pPr>
        <w:pStyle w:val="aa"/>
        <w:spacing w:after="0"/>
        <w:ind w:right="-7"/>
        <w:jc w:val="center"/>
        <w:rPr>
          <w:rFonts w:ascii="GHEA Grapalat" w:hAnsi="GHEA Grapalat" w:cs="Sylfaen"/>
          <w:b/>
          <w:lang w:val="af-ZA"/>
        </w:rPr>
      </w:pPr>
      <w:r w:rsidRPr="003F7766">
        <w:rPr>
          <w:rFonts w:ascii="GHEA Grapalat" w:hAnsi="GHEA Grapalat"/>
          <w:b/>
          <w:sz w:val="22"/>
          <w:szCs w:val="22"/>
          <w:lang w:val="af-ZA"/>
        </w:rPr>
        <w:t>«ՀԱՅԱՍՏԱՆԻ ԱԶԳԱՅԻՆ ԱՐԽԻՎ</w:t>
      </w:r>
      <w:r w:rsidR="00F95723" w:rsidRPr="003F7766">
        <w:rPr>
          <w:rFonts w:ascii="GHEA Grapalat" w:hAnsi="GHEA Grapalat"/>
          <w:b/>
          <w:sz w:val="22"/>
          <w:szCs w:val="22"/>
          <w:lang w:val="af-ZA"/>
        </w:rPr>
        <w:t>» ՊՈԱԿ</w:t>
      </w:r>
      <w:r w:rsidR="003E57ED" w:rsidRPr="003F7766">
        <w:rPr>
          <w:rFonts w:ascii="GHEA Grapalat" w:hAnsi="GHEA Grapalat" w:cs="Sylfaen"/>
          <w:b/>
          <w:lang w:val="af-ZA"/>
        </w:rPr>
        <w:t xml:space="preserve">-Ի ԿԱՐԻՔՆԵՐԻ ՀԱՄԱՐ` </w:t>
      </w:r>
    </w:p>
    <w:p w14:paraId="7B778737" w14:textId="22EF5E70" w:rsidR="003E57ED" w:rsidRPr="003F7766" w:rsidRDefault="003E57ED" w:rsidP="003E57ED">
      <w:pPr>
        <w:pStyle w:val="aa"/>
        <w:spacing w:after="0"/>
        <w:ind w:right="-7"/>
        <w:jc w:val="center"/>
        <w:rPr>
          <w:rFonts w:ascii="GHEA Grapalat" w:hAnsi="GHEA Grapalat" w:cs="Sylfaen"/>
          <w:b/>
          <w:lang w:val="af-ZA"/>
        </w:rPr>
      </w:pPr>
      <w:r w:rsidRPr="003F7766">
        <w:rPr>
          <w:rFonts w:ascii="GHEA Grapalat" w:hAnsi="GHEA Grapalat" w:cs="Sylfaen"/>
          <w:b/>
          <w:lang w:val="af-ZA"/>
        </w:rPr>
        <w:t>«</w:t>
      </w:r>
      <w:r w:rsidR="00C813D1">
        <w:rPr>
          <w:rFonts w:ascii="GHEA Grapalat" w:hAnsi="GHEA Grapalat"/>
          <w:b/>
          <w:sz w:val="22"/>
          <w:szCs w:val="22"/>
          <w:lang w:val="hy-AM"/>
        </w:rPr>
        <w:t>ԳՐԵՆԱԿԱՆ ՊԻՏՈՒՅՔՆԵՐԻ</w:t>
      </w:r>
      <w:r w:rsidR="00043960" w:rsidRPr="003F7766">
        <w:rPr>
          <w:rFonts w:ascii="GHEA Grapalat" w:hAnsi="GHEA Grapalat" w:cs="Sylfaen"/>
          <w:b/>
          <w:lang w:val="af-ZA"/>
        </w:rPr>
        <w:t xml:space="preserve">» </w:t>
      </w:r>
      <w:r w:rsidRPr="003F7766">
        <w:rPr>
          <w:rFonts w:ascii="GHEA Grapalat" w:hAnsi="GHEA Grapalat" w:cs="Sylfaen"/>
          <w:b/>
          <w:lang w:val="af-ZA"/>
        </w:rPr>
        <w:t xml:space="preserve">ՁԵՌՔԲԵՐՄԱՆ ՆՊԱՏԱԿՈՎ  ՀԱՅՏԱՐԱՐՎԱԾ </w:t>
      </w:r>
    </w:p>
    <w:p w14:paraId="338B4F2E" w14:textId="77777777" w:rsidR="00096865" w:rsidRPr="003F7766" w:rsidRDefault="002B32D6" w:rsidP="0021360A">
      <w:pPr>
        <w:pStyle w:val="aa"/>
        <w:spacing w:after="0"/>
        <w:ind w:right="-7"/>
        <w:jc w:val="center"/>
        <w:rPr>
          <w:rFonts w:ascii="GHEA Grapalat" w:hAnsi="GHEA Grapalat" w:cs="Sylfaen"/>
          <w:b/>
          <w:lang w:val="af-ZA"/>
        </w:rPr>
      </w:pPr>
      <w:r w:rsidRPr="003F7766">
        <w:rPr>
          <w:rFonts w:ascii="GHEA Grapalat" w:hAnsi="GHEA Grapalat" w:cs="Sylfaen"/>
          <w:b/>
          <w:lang w:val="af-ZA"/>
        </w:rPr>
        <w:t xml:space="preserve"> </w:t>
      </w:r>
      <w:r w:rsidR="00424D37" w:rsidRPr="003F7766">
        <w:rPr>
          <w:rFonts w:ascii="GHEA Grapalat" w:hAnsi="GHEA Grapalat" w:cs="Sylfaen"/>
          <w:b/>
          <w:lang w:val="af-ZA"/>
        </w:rPr>
        <w:t>ԳՆԱՆՇՄԱՆ ՀԱՐՑՄԱՆ</w:t>
      </w:r>
    </w:p>
    <w:p w14:paraId="0269577B" w14:textId="77777777" w:rsidR="00096865" w:rsidRPr="003F7766" w:rsidRDefault="00096865" w:rsidP="00EF3662">
      <w:pPr>
        <w:pStyle w:val="aa"/>
        <w:ind w:right="-7"/>
        <w:jc w:val="center"/>
        <w:rPr>
          <w:rFonts w:ascii="GHEA Grapalat" w:hAnsi="GHEA Grapalat"/>
          <w:szCs w:val="22"/>
          <w:lang w:val="af-ZA"/>
        </w:rPr>
      </w:pPr>
    </w:p>
    <w:p w14:paraId="1E4DACE7" w14:textId="77777777" w:rsidR="00096865" w:rsidRPr="00294E6C" w:rsidRDefault="00096865" w:rsidP="00EF3662">
      <w:pPr>
        <w:pStyle w:val="aa"/>
        <w:ind w:right="-7" w:firstLine="567"/>
        <w:jc w:val="center"/>
        <w:rPr>
          <w:rFonts w:ascii="Sylfaen" w:hAnsi="Sylfaen"/>
          <w:lang w:val="af-ZA"/>
        </w:rPr>
      </w:pPr>
    </w:p>
    <w:p w14:paraId="24EEDBA2" w14:textId="77777777" w:rsidR="00096865" w:rsidRPr="00294E6C" w:rsidRDefault="00096865" w:rsidP="00EF3662">
      <w:pPr>
        <w:pStyle w:val="aa"/>
        <w:ind w:right="-7" w:firstLine="567"/>
        <w:jc w:val="center"/>
        <w:rPr>
          <w:rFonts w:ascii="Sylfaen" w:hAnsi="Sylfaen"/>
          <w:lang w:val="af-ZA"/>
        </w:rPr>
      </w:pPr>
    </w:p>
    <w:p w14:paraId="7A6CABCB" w14:textId="77777777" w:rsidR="00096865" w:rsidRPr="00294E6C" w:rsidRDefault="00096865" w:rsidP="00EF3662">
      <w:pPr>
        <w:pStyle w:val="aa"/>
        <w:ind w:right="-7" w:firstLine="567"/>
        <w:jc w:val="center"/>
        <w:rPr>
          <w:rFonts w:ascii="Sylfaen" w:hAnsi="Sylfaen"/>
          <w:lang w:val="af-ZA"/>
        </w:rPr>
      </w:pPr>
    </w:p>
    <w:p w14:paraId="360771B3" w14:textId="77777777" w:rsidR="00096865" w:rsidRPr="00294E6C" w:rsidRDefault="00096865" w:rsidP="00EF3662">
      <w:pPr>
        <w:pStyle w:val="aa"/>
        <w:ind w:right="-7" w:firstLine="567"/>
        <w:jc w:val="center"/>
        <w:rPr>
          <w:rFonts w:ascii="Sylfaen" w:hAnsi="Sylfaen"/>
          <w:lang w:val="af-ZA"/>
        </w:rPr>
      </w:pPr>
    </w:p>
    <w:p w14:paraId="56A1A9AE" w14:textId="77777777" w:rsidR="00096865" w:rsidRPr="00294E6C" w:rsidRDefault="00096865" w:rsidP="00EF3662">
      <w:pPr>
        <w:pStyle w:val="aa"/>
        <w:ind w:right="-7" w:firstLine="567"/>
        <w:jc w:val="center"/>
        <w:rPr>
          <w:rFonts w:ascii="Sylfaen" w:hAnsi="Sylfaen"/>
          <w:lang w:val="af-ZA"/>
        </w:rPr>
      </w:pPr>
    </w:p>
    <w:p w14:paraId="12F76742" w14:textId="77777777" w:rsidR="00096865" w:rsidRPr="00294E6C" w:rsidRDefault="00096865" w:rsidP="00EF3662">
      <w:pPr>
        <w:pStyle w:val="aa"/>
        <w:ind w:right="-7" w:firstLine="567"/>
        <w:jc w:val="center"/>
        <w:rPr>
          <w:rFonts w:ascii="Sylfaen" w:hAnsi="Sylfaen"/>
          <w:lang w:val="af-ZA"/>
        </w:rPr>
      </w:pPr>
    </w:p>
    <w:p w14:paraId="384109CC" w14:textId="77777777" w:rsidR="00096865" w:rsidRPr="00294E6C" w:rsidRDefault="00096865" w:rsidP="00EF3662">
      <w:pPr>
        <w:pStyle w:val="aa"/>
        <w:ind w:right="-7" w:firstLine="567"/>
        <w:jc w:val="center"/>
        <w:rPr>
          <w:rFonts w:ascii="Sylfaen" w:hAnsi="Sylfaen"/>
          <w:lang w:val="af-ZA"/>
        </w:rPr>
      </w:pPr>
    </w:p>
    <w:p w14:paraId="3221A124" w14:textId="77777777" w:rsidR="00096865" w:rsidRPr="00294E6C" w:rsidRDefault="00096865" w:rsidP="00EF3662">
      <w:pPr>
        <w:pStyle w:val="aa"/>
        <w:ind w:right="-7" w:firstLine="567"/>
        <w:jc w:val="center"/>
        <w:rPr>
          <w:rFonts w:ascii="Sylfaen" w:hAnsi="Sylfaen"/>
          <w:lang w:val="af-ZA"/>
        </w:rPr>
      </w:pPr>
    </w:p>
    <w:p w14:paraId="4F2FA73D" w14:textId="77777777" w:rsidR="002B32D6" w:rsidRPr="00294E6C" w:rsidRDefault="002B32D6" w:rsidP="00EF3662">
      <w:pPr>
        <w:pStyle w:val="aa"/>
        <w:ind w:right="-7" w:firstLine="567"/>
        <w:jc w:val="center"/>
        <w:rPr>
          <w:rFonts w:ascii="Sylfaen" w:hAnsi="Sylfaen"/>
          <w:lang w:val="af-ZA"/>
        </w:rPr>
      </w:pPr>
    </w:p>
    <w:p w14:paraId="722F9BBC" w14:textId="77777777" w:rsidR="00096865" w:rsidRPr="00294E6C" w:rsidRDefault="00096865" w:rsidP="00EF3662">
      <w:pPr>
        <w:pStyle w:val="aa"/>
        <w:ind w:right="-7" w:firstLine="567"/>
        <w:jc w:val="center"/>
        <w:rPr>
          <w:rFonts w:ascii="Sylfaen" w:hAnsi="Sylfaen"/>
          <w:lang w:val="af-ZA"/>
        </w:rPr>
      </w:pPr>
    </w:p>
    <w:p w14:paraId="27766D90" w14:textId="77777777" w:rsidR="00CE0D95" w:rsidRPr="00294E6C" w:rsidRDefault="00CE0D95" w:rsidP="00EF3662">
      <w:pPr>
        <w:pStyle w:val="aa"/>
        <w:ind w:right="-7" w:firstLine="567"/>
        <w:jc w:val="center"/>
        <w:rPr>
          <w:rFonts w:ascii="Sylfaen" w:hAnsi="Sylfaen"/>
          <w:lang w:val="af-ZA"/>
        </w:rPr>
      </w:pPr>
    </w:p>
    <w:p w14:paraId="0556074E" w14:textId="77777777" w:rsidR="00CE0D95" w:rsidRPr="00294E6C" w:rsidRDefault="00CE0D95" w:rsidP="00EF3662">
      <w:pPr>
        <w:pStyle w:val="aa"/>
        <w:ind w:right="-7" w:firstLine="567"/>
        <w:jc w:val="center"/>
        <w:rPr>
          <w:rFonts w:ascii="Sylfaen" w:hAnsi="Sylfaen"/>
          <w:lang w:val="af-ZA"/>
        </w:rPr>
      </w:pPr>
    </w:p>
    <w:p w14:paraId="5062F495" w14:textId="77777777" w:rsidR="001A43A4" w:rsidRPr="00294E6C" w:rsidRDefault="00096865" w:rsidP="00EF3662">
      <w:pPr>
        <w:ind w:firstLine="567"/>
        <w:jc w:val="both"/>
        <w:rPr>
          <w:rFonts w:ascii="Sylfaen" w:hAnsi="Sylfaen" w:cs="Sylfaen"/>
          <w:i/>
          <w:sz w:val="22"/>
          <w:szCs w:val="22"/>
          <w:lang w:val="af-ZA"/>
        </w:rPr>
      </w:pPr>
      <w:proofErr w:type="spellStart"/>
      <w:r w:rsidRPr="00294E6C">
        <w:rPr>
          <w:rFonts w:ascii="Sylfaen" w:hAnsi="Sylfaen" w:cs="Sylfaen"/>
          <w:i/>
          <w:sz w:val="22"/>
          <w:szCs w:val="22"/>
        </w:rPr>
        <w:t>Հարգելի</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մասնակից</w:t>
      </w:r>
      <w:proofErr w:type="spellEnd"/>
      <w:r w:rsidR="00677658" w:rsidRPr="00294E6C">
        <w:rPr>
          <w:rFonts w:ascii="Sylfaen" w:hAnsi="Sylfaen" w:cs="Sylfaen"/>
          <w:i/>
          <w:sz w:val="22"/>
          <w:szCs w:val="22"/>
          <w:lang w:val="af-ZA"/>
        </w:rPr>
        <w:t xml:space="preserve"> </w:t>
      </w:r>
      <w:proofErr w:type="spellStart"/>
      <w:r w:rsidR="00884204" w:rsidRPr="00294E6C">
        <w:rPr>
          <w:rFonts w:ascii="Sylfaen" w:hAnsi="Sylfaen" w:cs="Sylfaen"/>
          <w:i/>
          <w:sz w:val="22"/>
          <w:szCs w:val="22"/>
        </w:rPr>
        <w:t>ն</w:t>
      </w:r>
      <w:r w:rsidRPr="00294E6C">
        <w:rPr>
          <w:rFonts w:ascii="Sylfaen" w:hAnsi="Sylfaen" w:cs="Sylfaen"/>
          <w:i/>
          <w:sz w:val="22"/>
          <w:szCs w:val="22"/>
        </w:rPr>
        <w:t>ախքան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հայտ</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կազմելը</w:t>
      </w:r>
      <w:proofErr w:type="spellEnd"/>
      <w:r w:rsidRPr="00294E6C">
        <w:rPr>
          <w:rFonts w:ascii="Sylfaen" w:hAnsi="Sylfaen" w:cs="Times Armenian"/>
          <w:i/>
          <w:sz w:val="22"/>
          <w:szCs w:val="22"/>
          <w:lang w:val="af-ZA"/>
        </w:rPr>
        <w:t xml:space="preserve"> </w:t>
      </w:r>
      <w:r w:rsidRPr="00294E6C">
        <w:rPr>
          <w:rFonts w:ascii="Sylfaen" w:hAnsi="Sylfaen" w:cs="Sylfaen"/>
          <w:i/>
          <w:sz w:val="22"/>
          <w:szCs w:val="22"/>
        </w:rPr>
        <w:t>և</w:t>
      </w:r>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ներկայացնելը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խնդրում</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ենք</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մանրամասնորեն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ուսումնասիրել</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սույն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հրավերը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քանի</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որ</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հրավերին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չհամապատասխանող</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հայտերը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ենթակա</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մերժման</w:t>
      </w:r>
      <w:proofErr w:type="spellEnd"/>
      <w:r w:rsidR="0046586E" w:rsidRPr="00294E6C">
        <w:rPr>
          <w:rFonts w:ascii="Sylfaen" w:hAnsi="Sylfaen" w:cs="Sylfaen"/>
          <w:i/>
          <w:sz w:val="22"/>
          <w:szCs w:val="22"/>
          <w:lang w:val="af-ZA"/>
        </w:rPr>
        <w:t xml:space="preserve">: </w:t>
      </w:r>
    </w:p>
    <w:p w14:paraId="7F4DC946" w14:textId="77777777" w:rsidR="00096865" w:rsidRPr="00294E6C" w:rsidRDefault="00096865" w:rsidP="00EF3662">
      <w:pPr>
        <w:ind w:firstLine="567"/>
        <w:jc w:val="center"/>
        <w:rPr>
          <w:rFonts w:ascii="Sylfaen" w:hAnsi="Sylfaen"/>
          <w:b/>
          <w:sz w:val="20"/>
          <w:szCs w:val="22"/>
          <w:lang w:val="af-ZA"/>
        </w:rPr>
      </w:pPr>
    </w:p>
    <w:p w14:paraId="662F77C4" w14:textId="77777777" w:rsidR="00160AE4" w:rsidRPr="00294E6C" w:rsidRDefault="00160AE4" w:rsidP="00EF3662">
      <w:pPr>
        <w:ind w:firstLine="567"/>
        <w:jc w:val="center"/>
        <w:rPr>
          <w:rFonts w:ascii="Sylfaen" w:hAnsi="Sylfaen" w:cs="Sylfaen"/>
          <w:b/>
          <w:sz w:val="22"/>
          <w:szCs w:val="22"/>
          <w:lang w:val="af-ZA"/>
        </w:rPr>
      </w:pPr>
    </w:p>
    <w:p w14:paraId="4612856D" w14:textId="77777777" w:rsidR="007A4701" w:rsidRDefault="007A4701" w:rsidP="00154876">
      <w:pPr>
        <w:pStyle w:val="aa"/>
        <w:spacing w:after="0"/>
        <w:ind w:right="-7"/>
        <w:jc w:val="center"/>
        <w:rPr>
          <w:rFonts w:ascii="GHEA Grapalat" w:hAnsi="GHEA Grapalat"/>
          <w:b/>
          <w:sz w:val="22"/>
          <w:szCs w:val="22"/>
          <w:lang w:val="af-ZA"/>
        </w:rPr>
      </w:pPr>
    </w:p>
    <w:p w14:paraId="4F957DAA" w14:textId="77777777" w:rsidR="00160AE4" w:rsidRPr="00154876" w:rsidRDefault="00160AE4" w:rsidP="00154876">
      <w:pPr>
        <w:pStyle w:val="aa"/>
        <w:spacing w:after="0"/>
        <w:ind w:right="-7"/>
        <w:jc w:val="center"/>
        <w:rPr>
          <w:rFonts w:ascii="GHEA Grapalat" w:hAnsi="GHEA Grapalat"/>
          <w:b/>
          <w:sz w:val="22"/>
          <w:szCs w:val="22"/>
          <w:lang w:val="af-ZA"/>
        </w:rPr>
      </w:pPr>
      <w:r w:rsidRPr="00154876">
        <w:rPr>
          <w:rFonts w:ascii="GHEA Grapalat" w:hAnsi="GHEA Grapalat"/>
          <w:b/>
          <w:sz w:val="22"/>
          <w:szCs w:val="22"/>
          <w:lang w:val="af-ZA"/>
        </w:rPr>
        <w:lastRenderedPageBreak/>
        <w:t>ԲՈՎԱՆԴԱԿՈւԹՅՈւՆ</w:t>
      </w:r>
    </w:p>
    <w:p w14:paraId="3502BF25" w14:textId="77777777" w:rsidR="008A15E4" w:rsidRPr="003F7766" w:rsidRDefault="003F7766" w:rsidP="008A15E4">
      <w:pPr>
        <w:pStyle w:val="aa"/>
        <w:spacing w:after="0"/>
        <w:ind w:right="-7"/>
        <w:jc w:val="center"/>
        <w:rPr>
          <w:rFonts w:ascii="GHEA Grapalat" w:hAnsi="GHEA Grapalat" w:cs="Sylfaen"/>
          <w:b/>
          <w:lang w:val="af-ZA"/>
        </w:rPr>
      </w:pPr>
      <w:r w:rsidRPr="003F7766">
        <w:rPr>
          <w:rFonts w:ascii="GHEA Grapalat" w:hAnsi="GHEA Grapalat"/>
          <w:b/>
          <w:sz w:val="22"/>
          <w:szCs w:val="22"/>
          <w:lang w:val="af-ZA"/>
        </w:rPr>
        <w:t>«ՀԱՅԱՍՏԱՆԻ ԱԶԳԱՅԻՆ ԱՐԽԻՎ</w:t>
      </w:r>
      <w:r w:rsidR="00F95723" w:rsidRPr="003F7766">
        <w:rPr>
          <w:rFonts w:ascii="GHEA Grapalat" w:hAnsi="GHEA Grapalat"/>
          <w:b/>
          <w:sz w:val="22"/>
          <w:szCs w:val="22"/>
          <w:lang w:val="af-ZA"/>
        </w:rPr>
        <w:t>» ՊՈԱԿ</w:t>
      </w:r>
      <w:r w:rsidR="007626D4" w:rsidRPr="003F7766">
        <w:rPr>
          <w:rFonts w:ascii="GHEA Grapalat" w:hAnsi="GHEA Grapalat" w:cs="Sylfaen"/>
          <w:b/>
          <w:lang w:val="af-ZA"/>
        </w:rPr>
        <w:t>-</w:t>
      </w:r>
      <w:r w:rsidR="00F95723" w:rsidRPr="003F7766">
        <w:rPr>
          <w:rFonts w:ascii="GHEA Grapalat" w:hAnsi="GHEA Grapalat" w:cs="Sylfaen"/>
          <w:b/>
          <w:lang w:val="af-ZA"/>
        </w:rPr>
        <w:t>Ի</w:t>
      </w:r>
      <w:r w:rsidR="008A15E4" w:rsidRPr="003F7766">
        <w:rPr>
          <w:rFonts w:ascii="GHEA Grapalat" w:hAnsi="GHEA Grapalat" w:cs="Sylfaen"/>
          <w:b/>
          <w:lang w:val="af-ZA"/>
        </w:rPr>
        <w:t xml:space="preserve"> ԿԱՐԻՔՆԵՐԻ ՀԱՄԱՐ` </w:t>
      </w:r>
    </w:p>
    <w:p w14:paraId="456BC6DB" w14:textId="483A32E9" w:rsidR="008A15E4" w:rsidRPr="003F7766" w:rsidRDefault="00E64335" w:rsidP="008A15E4">
      <w:pPr>
        <w:pStyle w:val="aa"/>
        <w:spacing w:after="0"/>
        <w:ind w:right="-7"/>
        <w:jc w:val="center"/>
        <w:rPr>
          <w:rFonts w:ascii="GHEA Grapalat" w:hAnsi="GHEA Grapalat" w:cs="Sylfaen"/>
          <w:b/>
          <w:lang w:val="af-ZA"/>
        </w:rPr>
      </w:pPr>
      <w:r w:rsidRPr="003F7766">
        <w:rPr>
          <w:rFonts w:ascii="GHEA Grapalat" w:hAnsi="GHEA Grapalat" w:cs="Sylfaen"/>
          <w:b/>
          <w:lang w:val="af-ZA"/>
        </w:rPr>
        <w:t>«</w:t>
      </w:r>
      <w:r w:rsidR="00C813D1">
        <w:rPr>
          <w:rFonts w:ascii="GHEA Grapalat" w:hAnsi="GHEA Grapalat" w:cs="Sylfaen"/>
          <w:b/>
          <w:lang w:val="hy-AM"/>
        </w:rPr>
        <w:t>ԳՐԵՆԱԿԱՆ ՊԻՏՈՒՅՔՆԵՐԻ</w:t>
      </w:r>
      <w:r w:rsidRPr="003F7766">
        <w:rPr>
          <w:rFonts w:ascii="GHEA Grapalat" w:hAnsi="GHEA Grapalat" w:cs="Sylfaen"/>
          <w:b/>
          <w:lang w:val="af-ZA"/>
        </w:rPr>
        <w:t xml:space="preserve">» </w:t>
      </w:r>
      <w:r w:rsidR="008A15E4" w:rsidRPr="003F7766">
        <w:rPr>
          <w:rFonts w:ascii="GHEA Grapalat" w:hAnsi="GHEA Grapalat" w:cs="Sylfaen"/>
          <w:b/>
          <w:lang w:val="af-ZA"/>
        </w:rPr>
        <w:t xml:space="preserve">ՁԵՌՔԲԵՐՄԱՆ ՆՊԱՏԱԿՈՎ  ՀԱՅՏԱՐԱՐՎԱԾ </w:t>
      </w:r>
    </w:p>
    <w:p w14:paraId="52B8A649" w14:textId="77777777" w:rsidR="008A15E4" w:rsidRPr="003F7766" w:rsidRDefault="008A15E4" w:rsidP="008A15E4">
      <w:pPr>
        <w:pStyle w:val="aa"/>
        <w:spacing w:after="0"/>
        <w:ind w:right="-7"/>
        <w:jc w:val="center"/>
        <w:rPr>
          <w:rFonts w:ascii="GHEA Grapalat" w:hAnsi="GHEA Grapalat" w:cs="Sylfaen"/>
          <w:b/>
          <w:lang w:val="af-ZA"/>
        </w:rPr>
      </w:pPr>
      <w:r w:rsidRPr="003F7766">
        <w:rPr>
          <w:rFonts w:ascii="GHEA Grapalat" w:hAnsi="GHEA Grapalat" w:cs="Sylfaen"/>
          <w:b/>
          <w:lang w:val="af-ZA"/>
        </w:rPr>
        <w:t xml:space="preserve"> ԳՆԱՆՇՄԱՆ ՀԱՐՑՄԱՆ</w:t>
      </w:r>
    </w:p>
    <w:p w14:paraId="10D0197C" w14:textId="77777777" w:rsidR="0021360A" w:rsidRPr="003F7766" w:rsidRDefault="0021360A" w:rsidP="0021360A">
      <w:pPr>
        <w:pStyle w:val="aa"/>
        <w:spacing w:after="0"/>
        <w:ind w:right="-7"/>
        <w:jc w:val="center"/>
        <w:rPr>
          <w:rFonts w:ascii="GHEA Grapalat" w:hAnsi="GHEA Grapalat"/>
          <w:i/>
          <w:sz w:val="20"/>
          <w:szCs w:val="20"/>
          <w:lang w:val="af-ZA"/>
        </w:rPr>
      </w:pPr>
      <w:r w:rsidRPr="003F7766">
        <w:rPr>
          <w:rFonts w:ascii="GHEA Grapalat" w:hAnsi="GHEA Grapalat" w:cs="Sylfaen"/>
          <w:b/>
          <w:lang w:val="af-ZA"/>
        </w:rPr>
        <w:t xml:space="preserve"> </w:t>
      </w:r>
      <w:r w:rsidRPr="003F7766">
        <w:rPr>
          <w:rFonts w:ascii="GHEA Grapalat" w:hAnsi="GHEA Grapalat"/>
          <w:b/>
          <w:sz w:val="20"/>
          <w:szCs w:val="20"/>
          <w:lang w:val="af-ZA"/>
        </w:rPr>
        <w:t xml:space="preserve">  ՀՐԱՎԵՐԻ</w:t>
      </w:r>
    </w:p>
    <w:p w14:paraId="1A6E7128" w14:textId="77777777" w:rsidR="00C67E80" w:rsidRPr="003F7766" w:rsidRDefault="00C67E80" w:rsidP="00EF3662">
      <w:pPr>
        <w:ind w:firstLine="567"/>
        <w:jc w:val="center"/>
        <w:rPr>
          <w:rFonts w:ascii="GHEA Grapalat" w:hAnsi="GHEA Grapalat" w:cs="Sylfaen"/>
          <w:b/>
          <w:sz w:val="20"/>
          <w:szCs w:val="22"/>
          <w:lang w:val="af-ZA"/>
        </w:rPr>
      </w:pPr>
    </w:p>
    <w:p w14:paraId="19F7CD79" w14:textId="77777777" w:rsidR="009F5D9B" w:rsidRPr="00294E6C" w:rsidRDefault="009F5D9B" w:rsidP="00EF3662">
      <w:pPr>
        <w:ind w:firstLine="567"/>
        <w:jc w:val="center"/>
        <w:rPr>
          <w:rFonts w:ascii="Sylfaen" w:hAnsi="Sylfaen" w:cs="Sylfaen"/>
          <w:b/>
          <w:sz w:val="20"/>
          <w:szCs w:val="22"/>
          <w:lang w:val="af-ZA"/>
        </w:rPr>
      </w:pPr>
    </w:p>
    <w:p w14:paraId="52924870" w14:textId="77777777" w:rsidR="00096865" w:rsidRPr="00154876" w:rsidRDefault="00096865" w:rsidP="00EF3662">
      <w:pPr>
        <w:ind w:firstLine="567"/>
        <w:jc w:val="center"/>
        <w:rPr>
          <w:rFonts w:ascii="GHEA Grapalat" w:hAnsi="GHEA Grapalat"/>
          <w:sz w:val="20"/>
          <w:lang w:val="af-ZA"/>
        </w:rPr>
      </w:pPr>
      <w:proofErr w:type="gramStart"/>
      <w:r w:rsidRPr="00154876">
        <w:rPr>
          <w:rFonts w:ascii="GHEA Grapalat" w:hAnsi="GHEA Grapalat" w:cs="Sylfaen"/>
          <w:b/>
          <w:sz w:val="20"/>
          <w:szCs w:val="22"/>
        </w:rPr>
        <w:t>ՄԱՍ</w:t>
      </w:r>
      <w:r w:rsidRPr="00154876">
        <w:rPr>
          <w:rFonts w:ascii="GHEA Grapalat" w:hAnsi="GHEA Grapalat" w:cs="Times Armenian"/>
          <w:b/>
          <w:sz w:val="20"/>
          <w:szCs w:val="22"/>
          <w:lang w:val="af-ZA"/>
        </w:rPr>
        <w:t xml:space="preserve">  I.</w:t>
      </w:r>
      <w:proofErr w:type="gramEnd"/>
    </w:p>
    <w:p w14:paraId="50F1D457" w14:textId="77777777" w:rsidR="00096865" w:rsidRPr="00294E6C" w:rsidRDefault="00096865" w:rsidP="00EF3662">
      <w:pPr>
        <w:ind w:firstLine="567"/>
        <w:jc w:val="both"/>
        <w:rPr>
          <w:rFonts w:ascii="Sylfaen" w:hAnsi="Sylfaen"/>
          <w:sz w:val="20"/>
          <w:lang w:val="af-ZA"/>
        </w:rPr>
      </w:pPr>
    </w:p>
    <w:p w14:paraId="686BFDC5"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1.  </w:t>
      </w:r>
      <w:proofErr w:type="spellStart"/>
      <w:r w:rsidRPr="003F7766">
        <w:rPr>
          <w:rFonts w:ascii="GHEA Grapalat" w:hAnsi="GHEA Grapalat" w:cs="Sylfaen"/>
          <w:sz w:val="20"/>
        </w:rPr>
        <w:t>Գնման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առարկայի</w:t>
      </w:r>
      <w:proofErr w:type="spellEnd"/>
      <w:r w:rsidRPr="003F7766">
        <w:rPr>
          <w:rFonts w:ascii="GHEA Grapalat" w:hAnsi="GHEA Grapalat"/>
          <w:sz w:val="20"/>
          <w:lang w:val="af-ZA"/>
        </w:rPr>
        <w:t xml:space="preserve"> </w:t>
      </w:r>
      <w:proofErr w:type="spellStart"/>
      <w:r w:rsidRPr="003F7766">
        <w:rPr>
          <w:rFonts w:ascii="GHEA Grapalat" w:hAnsi="GHEA Grapalat" w:cs="Sylfaen"/>
          <w:sz w:val="20"/>
        </w:rPr>
        <w:t>բնութա</w:t>
      </w:r>
      <w:r w:rsidRPr="003F7766">
        <w:rPr>
          <w:rFonts w:ascii="GHEA Grapalat" w:hAnsi="GHEA Grapalat" w:cs="Times Armenian"/>
          <w:sz w:val="20"/>
        </w:rPr>
        <w:t>գ</w:t>
      </w:r>
      <w:r w:rsidRPr="003F7766">
        <w:rPr>
          <w:rFonts w:ascii="GHEA Grapalat" w:hAnsi="GHEA Grapalat" w:cs="Sylfaen"/>
          <w:sz w:val="20"/>
        </w:rPr>
        <w:t>իրը</w:t>
      </w:r>
      <w:proofErr w:type="spellEnd"/>
      <w:r w:rsidRPr="003F7766">
        <w:rPr>
          <w:rFonts w:ascii="GHEA Grapalat" w:hAnsi="GHEA Grapalat" w:cs="Times Armenian"/>
          <w:sz w:val="20"/>
          <w:lang w:val="af-ZA"/>
        </w:rPr>
        <w:tab/>
        <w:t xml:space="preserve"> </w:t>
      </w:r>
    </w:p>
    <w:p w14:paraId="11F36B8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2. </w:t>
      </w:r>
      <w:proofErr w:type="spellStart"/>
      <w:r w:rsidRPr="003F7766">
        <w:rPr>
          <w:rFonts w:ascii="GHEA Grapalat" w:hAnsi="GHEA Grapalat" w:cs="Sylfaen"/>
          <w:sz w:val="20"/>
        </w:rPr>
        <w:t>Մասնակցի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մասնակցության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պահանջները</w:t>
      </w:r>
      <w:proofErr w:type="spellEnd"/>
      <w:r w:rsidR="000206DA" w:rsidRPr="003F7766">
        <w:rPr>
          <w:rFonts w:ascii="GHEA Grapalat" w:hAnsi="GHEA Grapalat" w:cs="Sylfaen"/>
          <w:sz w:val="20"/>
          <w:lang w:val="af-ZA"/>
        </w:rPr>
        <w:t xml:space="preserve"> </w:t>
      </w:r>
      <w:r w:rsidR="000206DA" w:rsidRPr="003F7766">
        <w:rPr>
          <w:rFonts w:ascii="GHEA Grapalat" w:hAnsi="GHEA Grapalat" w:cs="Sylfaen"/>
          <w:sz w:val="20"/>
        </w:rPr>
        <w:t>և</w:t>
      </w:r>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դրանց</w:t>
      </w:r>
      <w:proofErr w:type="spellEnd"/>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գնահատման</w:t>
      </w:r>
      <w:proofErr w:type="spellEnd"/>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կարգը</w:t>
      </w:r>
      <w:proofErr w:type="spellEnd"/>
      <w:r w:rsidRPr="003F7766">
        <w:rPr>
          <w:rFonts w:ascii="GHEA Grapalat" w:hAnsi="GHEA Grapalat" w:cs="Times Armenian"/>
          <w:sz w:val="20"/>
          <w:lang w:val="af-ZA"/>
        </w:rPr>
        <w:t xml:space="preserve">, </w:t>
      </w:r>
      <w:r w:rsidR="000206DA" w:rsidRPr="003F7766">
        <w:rPr>
          <w:rFonts w:ascii="GHEA Grapalat" w:hAnsi="GHEA Grapalat" w:cs="Times Armenian"/>
          <w:sz w:val="20"/>
          <w:lang w:val="af-ZA"/>
        </w:rPr>
        <w:t xml:space="preserve">ընտրված մասնակից ճանաչվելու դեպքում </w:t>
      </w:r>
      <w:proofErr w:type="spellStart"/>
      <w:r w:rsidRPr="003F7766">
        <w:rPr>
          <w:rFonts w:ascii="GHEA Grapalat" w:hAnsi="GHEA Grapalat" w:cs="Sylfaen"/>
          <w:sz w:val="20"/>
        </w:rPr>
        <w:t>որակավորման</w:t>
      </w:r>
      <w:proofErr w:type="spellEnd"/>
      <w:r w:rsidRPr="003F7766">
        <w:rPr>
          <w:rFonts w:ascii="GHEA Grapalat" w:hAnsi="GHEA Grapalat" w:cs="Times Armenian"/>
          <w:sz w:val="20"/>
          <w:lang w:val="af-ZA"/>
        </w:rPr>
        <w:t xml:space="preserve"> </w:t>
      </w:r>
      <w:r w:rsidR="000206DA" w:rsidRPr="003F7766">
        <w:rPr>
          <w:rFonts w:ascii="GHEA Grapalat" w:hAnsi="GHEA Grapalat" w:cs="Times Armenian"/>
          <w:sz w:val="20"/>
          <w:lang w:val="af-ZA"/>
        </w:rPr>
        <w:t>ապահովում ներկայացնելու պայմանները</w:t>
      </w:r>
      <w:r w:rsidRPr="003F7766">
        <w:rPr>
          <w:rFonts w:ascii="GHEA Grapalat" w:hAnsi="GHEA Grapalat" w:cs="Times Armenian"/>
          <w:sz w:val="20"/>
          <w:lang w:val="af-ZA"/>
        </w:rPr>
        <w:t xml:space="preserve"> </w:t>
      </w:r>
    </w:p>
    <w:p w14:paraId="4271B2C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3. </w:t>
      </w:r>
      <w:proofErr w:type="spellStart"/>
      <w:r w:rsidRPr="003F7766">
        <w:rPr>
          <w:rFonts w:ascii="GHEA Grapalat" w:hAnsi="GHEA Grapalat" w:cs="Sylfaen"/>
          <w:sz w:val="20"/>
        </w:rPr>
        <w:t>Հրավերի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պարզաբանումը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հրավերում</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փոփոխություն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կատարելու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ab/>
      </w:r>
    </w:p>
    <w:p w14:paraId="1EE52D41" w14:textId="77777777" w:rsidR="00087A30" w:rsidRPr="003F7766" w:rsidRDefault="00096865" w:rsidP="00EF3662">
      <w:pPr>
        <w:ind w:firstLine="1134"/>
        <w:jc w:val="both"/>
        <w:rPr>
          <w:rFonts w:ascii="GHEA Grapalat" w:hAnsi="GHEA Grapalat" w:cs="Sylfaen"/>
          <w:sz w:val="20"/>
          <w:lang w:val="af-ZA"/>
        </w:rPr>
      </w:pPr>
      <w:r w:rsidRPr="003F7766">
        <w:rPr>
          <w:rFonts w:ascii="GHEA Grapalat" w:hAnsi="GHEA Grapalat"/>
          <w:sz w:val="20"/>
          <w:lang w:val="af-ZA"/>
        </w:rPr>
        <w:t xml:space="preserve">4.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ներկայացնելու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p>
    <w:p w14:paraId="5905D4BA"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5.</w:t>
      </w:r>
      <w:r w:rsidRPr="003F7766">
        <w:rPr>
          <w:rFonts w:ascii="GHEA Grapalat" w:hAnsi="GHEA Grapalat"/>
          <w:sz w:val="20"/>
          <w:lang w:val="af-ZA"/>
        </w:rPr>
        <w:tab/>
      </w:r>
      <w:proofErr w:type="spellStart"/>
      <w:r w:rsidRPr="003F7766">
        <w:rPr>
          <w:rFonts w:ascii="GHEA Grapalat" w:hAnsi="GHEA Grapalat" w:cs="Sylfaen"/>
          <w:sz w:val="20"/>
        </w:rPr>
        <w:t>Հայտի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նային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առաջարկը</w:t>
      </w:r>
      <w:proofErr w:type="spellEnd"/>
      <w:r w:rsidR="00096865" w:rsidRPr="003F7766">
        <w:rPr>
          <w:rFonts w:ascii="GHEA Grapalat" w:hAnsi="GHEA Grapalat" w:cs="Times Armenian"/>
          <w:sz w:val="20"/>
          <w:lang w:val="af-ZA"/>
        </w:rPr>
        <w:tab/>
        <w:t xml:space="preserve"> </w:t>
      </w:r>
    </w:p>
    <w:p w14:paraId="4FBED3AA"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6</w:t>
      </w:r>
      <w:r w:rsidR="00096865" w:rsidRPr="003F7766">
        <w:rPr>
          <w:rFonts w:ascii="GHEA Grapalat" w:hAnsi="GHEA Grapalat"/>
          <w:sz w:val="20"/>
          <w:lang w:val="af-ZA"/>
        </w:rPr>
        <w:t xml:space="preserve">. </w:t>
      </w:r>
      <w:proofErr w:type="spellStart"/>
      <w:r w:rsidR="00096865" w:rsidRPr="003F7766">
        <w:rPr>
          <w:rFonts w:ascii="GHEA Grapalat" w:hAnsi="GHEA Grapalat" w:cs="Sylfaen"/>
          <w:sz w:val="20"/>
        </w:rPr>
        <w:t>Հայտի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Times Armenian"/>
          <w:sz w:val="20"/>
        </w:rPr>
        <w:t>գ</w:t>
      </w:r>
      <w:r w:rsidR="00096865" w:rsidRPr="003F7766">
        <w:rPr>
          <w:rFonts w:ascii="GHEA Grapalat" w:hAnsi="GHEA Grapalat" w:cs="Sylfaen"/>
          <w:sz w:val="20"/>
        </w:rPr>
        <w:t>ործողության</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ժամկետը</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հայտերում</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փոփոխություն</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կատարելու</w:t>
      </w:r>
      <w:proofErr w:type="spellEnd"/>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և</w:t>
      </w:r>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դրանք</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հետ</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վերցնելու</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կար</w:t>
      </w:r>
      <w:r w:rsidR="00096865" w:rsidRPr="003F7766">
        <w:rPr>
          <w:rFonts w:ascii="GHEA Grapalat" w:hAnsi="GHEA Grapalat" w:cs="Times Armenian"/>
          <w:sz w:val="20"/>
        </w:rPr>
        <w:t>գ</w:t>
      </w:r>
      <w:r w:rsidR="00096865" w:rsidRPr="003F7766">
        <w:rPr>
          <w:rFonts w:ascii="GHEA Grapalat" w:hAnsi="GHEA Grapalat" w:cs="Sylfaen"/>
          <w:sz w:val="20"/>
        </w:rPr>
        <w:t>ը</w:t>
      </w:r>
      <w:proofErr w:type="spellEnd"/>
      <w:r w:rsidR="00096865" w:rsidRPr="003F7766">
        <w:rPr>
          <w:rFonts w:ascii="GHEA Grapalat" w:hAnsi="GHEA Grapalat" w:cs="Times Armenian"/>
          <w:sz w:val="20"/>
          <w:lang w:val="af-ZA"/>
        </w:rPr>
        <w:tab/>
        <w:t xml:space="preserve"> </w:t>
      </w:r>
    </w:p>
    <w:p w14:paraId="66CAF068" w14:textId="77777777" w:rsidR="00096865" w:rsidRPr="003F7766" w:rsidRDefault="00087A30" w:rsidP="00EF3662">
      <w:pPr>
        <w:ind w:firstLine="1134"/>
        <w:jc w:val="both"/>
        <w:rPr>
          <w:rFonts w:ascii="GHEA Grapalat" w:hAnsi="GHEA Grapalat" w:cs="Sylfaen"/>
          <w:sz w:val="20"/>
          <w:lang w:val="af-ZA"/>
        </w:rPr>
      </w:pPr>
      <w:r w:rsidRPr="003F7766">
        <w:rPr>
          <w:rFonts w:ascii="GHEA Grapalat" w:hAnsi="GHEA Grapalat"/>
          <w:sz w:val="20"/>
          <w:lang w:val="af-ZA"/>
        </w:rPr>
        <w:t>8</w:t>
      </w:r>
      <w:r w:rsidR="00096865" w:rsidRPr="003F7766">
        <w:rPr>
          <w:rFonts w:ascii="GHEA Grapalat" w:hAnsi="GHEA Grapalat"/>
          <w:sz w:val="20"/>
          <w:lang w:val="af-ZA"/>
        </w:rPr>
        <w:t xml:space="preserve">. </w:t>
      </w:r>
      <w:r w:rsidR="00AF7BE8" w:rsidRPr="003F7766">
        <w:rPr>
          <w:rFonts w:ascii="GHEA Grapalat" w:hAnsi="GHEA Grapalat"/>
          <w:sz w:val="20"/>
          <w:lang w:val="af-ZA"/>
        </w:rPr>
        <w:t>Հ</w:t>
      </w:r>
      <w:proofErr w:type="spellStart"/>
      <w:r w:rsidR="00AF7BE8" w:rsidRPr="003F7766">
        <w:rPr>
          <w:rFonts w:ascii="GHEA Grapalat" w:hAnsi="GHEA Grapalat" w:cs="Sylfaen"/>
          <w:sz w:val="20"/>
        </w:rPr>
        <w:t>այտերի</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բացումը</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գնահատումը</w:t>
      </w:r>
      <w:proofErr w:type="spellEnd"/>
      <w:r w:rsidR="00AF7BE8" w:rsidRPr="003F7766">
        <w:rPr>
          <w:rFonts w:ascii="GHEA Grapalat" w:hAnsi="GHEA Grapalat" w:cs="Sylfaen"/>
          <w:sz w:val="20"/>
          <w:lang w:val="af-ZA"/>
        </w:rPr>
        <w:t xml:space="preserve">  </w:t>
      </w:r>
      <w:r w:rsidR="00AF7BE8" w:rsidRPr="003F7766">
        <w:rPr>
          <w:rFonts w:ascii="GHEA Grapalat" w:hAnsi="GHEA Grapalat" w:cs="Sylfaen"/>
          <w:sz w:val="20"/>
        </w:rPr>
        <w:t>և</w:t>
      </w:r>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արդյունքների</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ամփոփումը</w:t>
      </w:r>
      <w:proofErr w:type="spellEnd"/>
      <w:r w:rsidR="00096865" w:rsidRPr="003F7766">
        <w:rPr>
          <w:rFonts w:ascii="GHEA Grapalat" w:hAnsi="GHEA Grapalat" w:cs="Sylfaen"/>
          <w:sz w:val="20"/>
          <w:lang w:val="af-ZA"/>
        </w:rPr>
        <w:tab/>
      </w:r>
    </w:p>
    <w:p w14:paraId="1275A2D8"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9</w:t>
      </w:r>
      <w:r w:rsidR="00096865" w:rsidRPr="003F7766">
        <w:rPr>
          <w:rFonts w:ascii="GHEA Grapalat" w:hAnsi="GHEA Grapalat"/>
          <w:sz w:val="20"/>
          <w:lang w:val="af-ZA"/>
        </w:rPr>
        <w:t xml:space="preserve">. </w:t>
      </w:r>
      <w:proofErr w:type="spellStart"/>
      <w:r w:rsidR="00096865" w:rsidRPr="003F7766">
        <w:rPr>
          <w:rFonts w:ascii="GHEA Grapalat" w:hAnsi="GHEA Grapalat" w:cs="Sylfaen"/>
          <w:sz w:val="20"/>
        </w:rPr>
        <w:t>Պայմանա</w:t>
      </w:r>
      <w:r w:rsidR="00096865" w:rsidRPr="003F7766">
        <w:rPr>
          <w:rFonts w:ascii="GHEA Grapalat" w:hAnsi="GHEA Grapalat" w:cs="Times Armenian"/>
          <w:sz w:val="20"/>
        </w:rPr>
        <w:t>գ</w:t>
      </w:r>
      <w:r w:rsidR="00096865" w:rsidRPr="003F7766">
        <w:rPr>
          <w:rFonts w:ascii="GHEA Grapalat" w:hAnsi="GHEA Grapalat" w:cs="Sylfaen"/>
          <w:sz w:val="20"/>
        </w:rPr>
        <w:t>րի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կնքումը</w:t>
      </w:r>
      <w:proofErr w:type="spellEnd"/>
      <w:r w:rsidR="00096865" w:rsidRPr="003F7766">
        <w:rPr>
          <w:rFonts w:ascii="GHEA Grapalat" w:hAnsi="GHEA Grapalat" w:cs="Times Armenian"/>
          <w:sz w:val="20"/>
          <w:lang w:val="af-ZA"/>
        </w:rPr>
        <w:tab/>
      </w:r>
    </w:p>
    <w:p w14:paraId="45F502DF"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10</w:t>
      </w:r>
      <w:r w:rsidR="00096865" w:rsidRPr="003F7766">
        <w:rPr>
          <w:rFonts w:ascii="GHEA Grapalat" w:hAnsi="GHEA Grapalat"/>
          <w:sz w:val="20"/>
          <w:lang w:val="af-ZA"/>
        </w:rPr>
        <w:t xml:space="preserve">. </w:t>
      </w:r>
      <w:r w:rsidR="000206DA" w:rsidRPr="003F7766">
        <w:rPr>
          <w:rFonts w:ascii="GHEA Grapalat" w:hAnsi="GHEA Grapalat"/>
          <w:sz w:val="20"/>
          <w:lang w:val="af-ZA"/>
        </w:rPr>
        <w:t xml:space="preserve">Որակավորման և </w:t>
      </w:r>
      <w:proofErr w:type="spellStart"/>
      <w:r w:rsidR="000206DA" w:rsidRPr="003F7766">
        <w:rPr>
          <w:rFonts w:ascii="GHEA Grapalat" w:hAnsi="GHEA Grapalat" w:cs="Sylfaen"/>
          <w:sz w:val="20"/>
        </w:rPr>
        <w:t>պ</w:t>
      </w:r>
      <w:r w:rsidR="00096865" w:rsidRPr="003F7766">
        <w:rPr>
          <w:rFonts w:ascii="GHEA Grapalat" w:hAnsi="GHEA Grapalat" w:cs="Sylfaen"/>
          <w:sz w:val="20"/>
        </w:rPr>
        <w:t>այմանա</w:t>
      </w:r>
      <w:r w:rsidR="00096865" w:rsidRPr="003F7766">
        <w:rPr>
          <w:rFonts w:ascii="GHEA Grapalat" w:hAnsi="GHEA Grapalat" w:cs="Times Armenian"/>
          <w:sz w:val="20"/>
        </w:rPr>
        <w:t>գ</w:t>
      </w:r>
      <w:r w:rsidR="00096865" w:rsidRPr="003F7766">
        <w:rPr>
          <w:rFonts w:ascii="GHEA Grapalat" w:hAnsi="GHEA Grapalat" w:cs="Sylfaen"/>
          <w:sz w:val="20"/>
        </w:rPr>
        <w:t>րի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ապահովում</w:t>
      </w:r>
      <w:r w:rsidR="000206DA" w:rsidRPr="003F7766">
        <w:rPr>
          <w:rFonts w:ascii="GHEA Grapalat" w:hAnsi="GHEA Grapalat" w:cs="Sylfaen"/>
          <w:sz w:val="20"/>
        </w:rPr>
        <w:t>ներ</w:t>
      </w:r>
      <w:r w:rsidR="00096865" w:rsidRPr="003F7766">
        <w:rPr>
          <w:rFonts w:ascii="GHEA Grapalat" w:hAnsi="GHEA Grapalat" w:cs="Sylfaen"/>
          <w:sz w:val="20"/>
        </w:rPr>
        <w:t>ը</w:t>
      </w:r>
      <w:proofErr w:type="spellEnd"/>
      <w:r w:rsidR="00096865" w:rsidRPr="003F7766">
        <w:rPr>
          <w:rFonts w:ascii="GHEA Grapalat" w:hAnsi="GHEA Grapalat" w:cs="Times Armenian"/>
          <w:sz w:val="20"/>
          <w:lang w:val="af-ZA"/>
        </w:rPr>
        <w:tab/>
        <w:t xml:space="preserve"> </w:t>
      </w:r>
    </w:p>
    <w:p w14:paraId="637C0D03"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00087A30" w:rsidRPr="003F7766">
        <w:rPr>
          <w:rFonts w:ascii="GHEA Grapalat" w:hAnsi="GHEA Grapalat"/>
          <w:sz w:val="20"/>
          <w:lang w:val="af-ZA"/>
        </w:rPr>
        <w:t>1</w:t>
      </w:r>
      <w:r w:rsidRPr="003F7766">
        <w:rPr>
          <w:rFonts w:ascii="GHEA Grapalat" w:hAnsi="GHEA Grapalat"/>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չկայացած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հայտարարելը</w:t>
      </w:r>
      <w:proofErr w:type="spellEnd"/>
      <w:r w:rsidRPr="003F7766">
        <w:rPr>
          <w:rFonts w:ascii="GHEA Grapalat" w:hAnsi="GHEA Grapalat" w:cs="Times Armenian"/>
          <w:sz w:val="20"/>
          <w:lang w:val="af-ZA"/>
        </w:rPr>
        <w:tab/>
        <w:t xml:space="preserve"> </w:t>
      </w:r>
    </w:p>
    <w:p w14:paraId="290C0A6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00087A30" w:rsidRPr="003F7766">
        <w:rPr>
          <w:rFonts w:ascii="GHEA Grapalat" w:hAnsi="GHEA Grapalat"/>
          <w:sz w:val="20"/>
          <w:lang w:val="af-ZA"/>
        </w:rPr>
        <w:t>2</w:t>
      </w:r>
      <w:r w:rsidRPr="003F7766">
        <w:rPr>
          <w:rFonts w:ascii="GHEA Grapalat" w:hAnsi="GHEA Grapalat"/>
          <w:sz w:val="20"/>
          <w:lang w:val="af-ZA"/>
        </w:rPr>
        <w:t xml:space="preserve">. </w:t>
      </w:r>
      <w:proofErr w:type="spellStart"/>
      <w:r w:rsidRPr="003F7766">
        <w:rPr>
          <w:rFonts w:ascii="GHEA Grapalat" w:hAnsi="GHEA Grapalat" w:cs="Sylfaen"/>
          <w:sz w:val="20"/>
        </w:rPr>
        <w:t>Գնման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ործընթացի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ործողությունները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կամ</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ընդունված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որոշումները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բողոքարկելու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մասնակցի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ab/>
      </w:r>
    </w:p>
    <w:p w14:paraId="4DF8C55F" w14:textId="77777777" w:rsidR="00096865" w:rsidRPr="003F7766" w:rsidRDefault="00096865" w:rsidP="00EF3662">
      <w:pPr>
        <w:ind w:firstLine="567"/>
        <w:jc w:val="both"/>
        <w:rPr>
          <w:rFonts w:ascii="GHEA Grapalat" w:hAnsi="GHEA Grapalat"/>
          <w:sz w:val="20"/>
          <w:lang w:val="af-ZA"/>
        </w:rPr>
      </w:pPr>
    </w:p>
    <w:p w14:paraId="5BB8BC2E" w14:textId="77777777" w:rsidR="00096865" w:rsidRPr="003F7766" w:rsidRDefault="00096865" w:rsidP="00EF3662">
      <w:pPr>
        <w:ind w:firstLine="567"/>
        <w:jc w:val="both"/>
        <w:rPr>
          <w:rFonts w:ascii="GHEA Grapalat" w:hAnsi="GHEA Grapalat"/>
          <w:sz w:val="20"/>
          <w:lang w:val="af-ZA"/>
        </w:rPr>
      </w:pPr>
    </w:p>
    <w:p w14:paraId="5918156A" w14:textId="77777777" w:rsidR="00096865" w:rsidRPr="003F7766" w:rsidRDefault="00096865" w:rsidP="00EF3662">
      <w:pPr>
        <w:ind w:firstLine="567"/>
        <w:jc w:val="center"/>
        <w:rPr>
          <w:rFonts w:ascii="GHEA Grapalat" w:hAnsi="GHEA Grapalat"/>
          <w:b/>
          <w:sz w:val="20"/>
          <w:lang w:val="af-ZA"/>
        </w:rPr>
      </w:pPr>
      <w:proofErr w:type="gramStart"/>
      <w:r w:rsidRPr="003F7766">
        <w:rPr>
          <w:rFonts w:ascii="GHEA Grapalat" w:hAnsi="GHEA Grapalat" w:cs="Sylfaen"/>
          <w:b/>
          <w:sz w:val="20"/>
        </w:rPr>
        <w:t>ՄԱՍ</w:t>
      </w:r>
      <w:r w:rsidRPr="003F7766">
        <w:rPr>
          <w:rFonts w:ascii="GHEA Grapalat" w:hAnsi="GHEA Grapalat" w:cs="Times Armenian"/>
          <w:b/>
          <w:sz w:val="20"/>
          <w:lang w:val="af-ZA"/>
        </w:rPr>
        <w:t xml:space="preserve">  II.</w:t>
      </w:r>
      <w:proofErr w:type="gramEnd"/>
      <w:r w:rsidRPr="003F7766">
        <w:rPr>
          <w:rFonts w:ascii="GHEA Grapalat" w:hAnsi="GHEA Grapalat" w:cs="Times Armenian"/>
          <w:b/>
          <w:sz w:val="20"/>
          <w:lang w:val="af-ZA"/>
        </w:rPr>
        <w:t xml:space="preserve">  </w:t>
      </w:r>
      <w:r w:rsidR="00424D37" w:rsidRPr="003F7766">
        <w:rPr>
          <w:rFonts w:ascii="GHEA Grapalat" w:hAnsi="GHEA Grapalat" w:cs="Sylfaen"/>
          <w:b/>
          <w:sz w:val="20"/>
        </w:rPr>
        <w:t>ԳՆԱՆՇՄԱՆ</w:t>
      </w:r>
      <w:r w:rsidR="00424D37" w:rsidRPr="003F7766">
        <w:rPr>
          <w:rFonts w:ascii="GHEA Grapalat" w:hAnsi="GHEA Grapalat" w:cs="Sylfaen"/>
          <w:b/>
          <w:sz w:val="20"/>
          <w:lang w:val="af-ZA"/>
        </w:rPr>
        <w:t xml:space="preserve"> </w:t>
      </w:r>
      <w:proofErr w:type="gramStart"/>
      <w:r w:rsidR="00424D37" w:rsidRPr="003F7766">
        <w:rPr>
          <w:rFonts w:ascii="GHEA Grapalat" w:hAnsi="GHEA Grapalat" w:cs="Sylfaen"/>
          <w:b/>
          <w:sz w:val="20"/>
        </w:rPr>
        <w:t>ՀԱՐՑՄԱՆ</w:t>
      </w:r>
      <w:r w:rsidRPr="003F7766">
        <w:rPr>
          <w:rFonts w:ascii="GHEA Grapalat" w:hAnsi="GHEA Grapalat" w:cs="Times Armenian"/>
          <w:b/>
          <w:sz w:val="20"/>
          <w:lang w:val="af-ZA"/>
        </w:rPr>
        <w:t xml:space="preserve">  </w:t>
      </w:r>
      <w:r w:rsidRPr="003F7766">
        <w:rPr>
          <w:rFonts w:ascii="GHEA Grapalat" w:hAnsi="GHEA Grapalat" w:cs="Sylfaen"/>
          <w:b/>
          <w:sz w:val="20"/>
        </w:rPr>
        <w:t>ՀԱՅՏԸ</w:t>
      </w:r>
      <w:proofErr w:type="gramEnd"/>
      <w:r w:rsidRPr="003F7766">
        <w:rPr>
          <w:rFonts w:ascii="GHEA Grapalat" w:hAnsi="GHEA Grapalat" w:cs="Times Armenian"/>
          <w:b/>
          <w:sz w:val="20"/>
          <w:lang w:val="af-ZA"/>
        </w:rPr>
        <w:t xml:space="preserve">  </w:t>
      </w:r>
      <w:r w:rsidRPr="003F7766">
        <w:rPr>
          <w:rFonts w:ascii="GHEA Grapalat" w:hAnsi="GHEA Grapalat" w:cs="Sylfaen"/>
          <w:b/>
          <w:sz w:val="20"/>
        </w:rPr>
        <w:t>ՊԱՏՐԱՍՏԵԼՈՒ</w:t>
      </w:r>
      <w:r w:rsidRPr="003F7766">
        <w:rPr>
          <w:rFonts w:ascii="GHEA Grapalat" w:hAnsi="GHEA Grapalat" w:cs="Times Armenian"/>
          <w:b/>
          <w:sz w:val="20"/>
          <w:lang w:val="af-ZA"/>
        </w:rPr>
        <w:t xml:space="preserve">  </w:t>
      </w:r>
      <w:r w:rsidRPr="003F7766">
        <w:rPr>
          <w:rFonts w:ascii="GHEA Grapalat" w:hAnsi="GHEA Grapalat" w:cs="Sylfaen"/>
          <w:b/>
          <w:sz w:val="20"/>
        </w:rPr>
        <w:t>ՀՐԱՀԱՆԳ</w:t>
      </w:r>
    </w:p>
    <w:p w14:paraId="0BFA6225" w14:textId="77777777" w:rsidR="00096865" w:rsidRPr="003F7766" w:rsidRDefault="00096865" w:rsidP="00EF3662">
      <w:pPr>
        <w:ind w:firstLine="567"/>
        <w:jc w:val="both"/>
        <w:rPr>
          <w:rFonts w:ascii="GHEA Grapalat" w:hAnsi="GHEA Grapalat"/>
          <w:sz w:val="20"/>
          <w:lang w:val="af-ZA"/>
        </w:rPr>
      </w:pPr>
    </w:p>
    <w:p w14:paraId="1F93E8BB"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Pr="003F7766">
        <w:rPr>
          <w:rFonts w:ascii="GHEA Grapalat" w:hAnsi="GHEA Grapalat"/>
          <w:sz w:val="20"/>
          <w:lang w:val="af-ZA"/>
        </w:rPr>
        <w:tab/>
      </w:r>
      <w:proofErr w:type="spellStart"/>
      <w:proofErr w:type="gramStart"/>
      <w:r w:rsidRPr="003F7766">
        <w:rPr>
          <w:rFonts w:ascii="GHEA Grapalat" w:hAnsi="GHEA Grapalat" w:cs="Sylfaen"/>
          <w:sz w:val="20"/>
        </w:rPr>
        <w:t>Ընդհանուր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դրույթներ</w:t>
      </w:r>
      <w:proofErr w:type="spellEnd"/>
      <w:proofErr w:type="gramEnd"/>
      <w:r w:rsidRPr="003F7766">
        <w:rPr>
          <w:rFonts w:ascii="GHEA Grapalat" w:hAnsi="GHEA Grapalat" w:cs="Times Armenian"/>
          <w:sz w:val="20"/>
          <w:lang w:val="af-ZA"/>
        </w:rPr>
        <w:tab/>
      </w:r>
    </w:p>
    <w:p w14:paraId="085405C2"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2.</w:t>
      </w:r>
      <w:r w:rsidRPr="003F7766">
        <w:rPr>
          <w:rFonts w:ascii="GHEA Grapalat" w:hAnsi="GHEA Grapalat"/>
          <w:sz w:val="20"/>
          <w:lang w:val="af-ZA"/>
        </w:rPr>
        <w:tab/>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ab/>
      </w:r>
    </w:p>
    <w:p w14:paraId="1A6DA351" w14:textId="77777777" w:rsidR="00037DDE" w:rsidRPr="003F7766" w:rsidRDefault="006F0D3F" w:rsidP="00EF3662">
      <w:pPr>
        <w:ind w:firstLine="1134"/>
        <w:jc w:val="both"/>
        <w:rPr>
          <w:rFonts w:ascii="GHEA Grapalat" w:hAnsi="GHEA Grapalat" w:cs="Times Armenian"/>
          <w:sz w:val="20"/>
          <w:lang w:val="af-ZA"/>
        </w:rPr>
      </w:pPr>
      <w:r w:rsidRPr="003F7766">
        <w:rPr>
          <w:rFonts w:ascii="GHEA Grapalat" w:hAnsi="GHEA Grapalat"/>
          <w:sz w:val="20"/>
          <w:lang w:val="af-ZA"/>
        </w:rPr>
        <w:t>3</w:t>
      </w:r>
      <w:r w:rsidR="00096865" w:rsidRPr="003F7766">
        <w:rPr>
          <w:rFonts w:ascii="GHEA Grapalat" w:hAnsi="GHEA Grapalat"/>
          <w:sz w:val="20"/>
          <w:lang w:val="af-ZA"/>
        </w:rPr>
        <w:t>.</w:t>
      </w:r>
      <w:r w:rsidR="00096865" w:rsidRPr="003F7766">
        <w:rPr>
          <w:rFonts w:ascii="GHEA Grapalat" w:hAnsi="GHEA Grapalat"/>
          <w:sz w:val="20"/>
          <w:lang w:val="af-ZA"/>
        </w:rPr>
        <w:tab/>
      </w:r>
      <w:proofErr w:type="spellStart"/>
      <w:r w:rsidR="00096865" w:rsidRPr="003F7766">
        <w:rPr>
          <w:rFonts w:ascii="GHEA Grapalat" w:hAnsi="GHEA Grapalat" w:cs="Sylfaen"/>
          <w:sz w:val="20"/>
        </w:rPr>
        <w:t>Հավելվածներ</w:t>
      </w:r>
      <w:proofErr w:type="spellEnd"/>
      <w:r w:rsidR="00BE01AE" w:rsidRPr="003F7766">
        <w:rPr>
          <w:rFonts w:ascii="GHEA Grapalat" w:hAnsi="GHEA Grapalat" w:cs="Times Armenian"/>
          <w:sz w:val="20"/>
          <w:lang w:val="af-ZA"/>
        </w:rPr>
        <w:t xml:space="preserve"> 1-</w:t>
      </w:r>
      <w:r w:rsidR="00334B2F" w:rsidRPr="003F7766">
        <w:rPr>
          <w:rFonts w:ascii="GHEA Grapalat" w:hAnsi="GHEA Grapalat" w:cs="Times Armenian"/>
          <w:sz w:val="20"/>
          <w:lang w:val="af-ZA"/>
        </w:rPr>
        <w:t>6</w:t>
      </w:r>
      <w:r w:rsidR="00096865" w:rsidRPr="003F7766">
        <w:rPr>
          <w:rFonts w:ascii="GHEA Grapalat" w:hAnsi="GHEA Grapalat" w:cs="Times Armenian"/>
          <w:sz w:val="20"/>
          <w:lang w:val="af-ZA"/>
        </w:rPr>
        <w:tab/>
      </w:r>
    </w:p>
    <w:p w14:paraId="7B1F2AF8" w14:textId="77777777" w:rsidR="00037DDE" w:rsidRPr="00294E6C" w:rsidRDefault="00037DDE" w:rsidP="00EF3662">
      <w:pPr>
        <w:ind w:firstLine="1134"/>
        <w:jc w:val="both"/>
        <w:rPr>
          <w:rFonts w:ascii="Sylfaen" w:hAnsi="Sylfaen" w:cs="Times Armenian"/>
          <w:sz w:val="20"/>
          <w:lang w:val="af-ZA"/>
        </w:rPr>
      </w:pPr>
    </w:p>
    <w:p w14:paraId="75C07669" w14:textId="77777777" w:rsidR="00037DDE" w:rsidRPr="00294E6C" w:rsidRDefault="00037DDE" w:rsidP="00EF3662">
      <w:pPr>
        <w:ind w:firstLine="1134"/>
        <w:jc w:val="both"/>
        <w:rPr>
          <w:rFonts w:ascii="Sylfaen" w:hAnsi="Sylfaen" w:cs="Times Armenian"/>
          <w:sz w:val="20"/>
          <w:lang w:val="af-ZA"/>
        </w:rPr>
      </w:pPr>
    </w:p>
    <w:p w14:paraId="738B7FF8" w14:textId="77777777" w:rsidR="00037DDE" w:rsidRPr="00294E6C" w:rsidRDefault="00037DDE" w:rsidP="00EF3662">
      <w:pPr>
        <w:ind w:firstLine="1134"/>
        <w:jc w:val="both"/>
        <w:rPr>
          <w:rFonts w:ascii="Sylfaen" w:hAnsi="Sylfaen" w:cs="Times Armenian"/>
          <w:sz w:val="20"/>
          <w:lang w:val="af-ZA"/>
        </w:rPr>
      </w:pPr>
    </w:p>
    <w:p w14:paraId="49B9479A" w14:textId="77777777" w:rsidR="006265F4" w:rsidRPr="00294E6C" w:rsidRDefault="006265F4" w:rsidP="00EF3662">
      <w:pPr>
        <w:ind w:firstLine="1134"/>
        <w:jc w:val="both"/>
        <w:rPr>
          <w:rFonts w:ascii="Sylfaen" w:hAnsi="Sylfaen" w:cs="Times Armenian"/>
          <w:sz w:val="20"/>
          <w:lang w:val="af-ZA"/>
        </w:rPr>
      </w:pPr>
    </w:p>
    <w:p w14:paraId="63FCB82F" w14:textId="77777777" w:rsidR="00037DDE" w:rsidRPr="00294E6C" w:rsidRDefault="00037DDE" w:rsidP="00EF3662">
      <w:pPr>
        <w:ind w:firstLine="1134"/>
        <w:jc w:val="both"/>
        <w:rPr>
          <w:rFonts w:ascii="Sylfaen" w:hAnsi="Sylfaen" w:cs="Times Armenian"/>
          <w:sz w:val="20"/>
          <w:lang w:val="af-ZA"/>
        </w:rPr>
      </w:pPr>
    </w:p>
    <w:p w14:paraId="7132C9B9" w14:textId="77777777" w:rsidR="00A55E59" w:rsidRPr="00294E6C" w:rsidRDefault="00A55E59" w:rsidP="00EF3662">
      <w:pPr>
        <w:ind w:firstLine="1134"/>
        <w:jc w:val="both"/>
        <w:rPr>
          <w:rFonts w:ascii="Sylfaen" w:hAnsi="Sylfaen" w:cs="Times Armenian"/>
          <w:sz w:val="20"/>
          <w:lang w:val="af-ZA"/>
        </w:rPr>
      </w:pPr>
    </w:p>
    <w:p w14:paraId="4471B891" w14:textId="77777777" w:rsidR="00096865" w:rsidRPr="00294E6C" w:rsidRDefault="007F3495" w:rsidP="00EF3662">
      <w:pPr>
        <w:ind w:firstLine="1134"/>
        <w:jc w:val="both"/>
        <w:rPr>
          <w:rFonts w:ascii="Sylfaen" w:hAnsi="Sylfaen" w:cs="Times Armenian"/>
          <w:sz w:val="20"/>
          <w:lang w:val="af-ZA"/>
        </w:rPr>
      </w:pPr>
      <w:r w:rsidRPr="00294E6C">
        <w:rPr>
          <w:rFonts w:ascii="Sylfaen" w:hAnsi="Sylfaen" w:cs="Times Armenian"/>
          <w:sz w:val="20"/>
          <w:lang w:val="af-ZA"/>
        </w:rPr>
        <w:t xml:space="preserve"> </w:t>
      </w:r>
      <w:r w:rsidR="00994A77" w:rsidRPr="00294E6C">
        <w:rPr>
          <w:rFonts w:ascii="Sylfaen" w:hAnsi="Sylfaen" w:cs="Times Armenian"/>
          <w:sz w:val="20"/>
          <w:lang w:val="af-ZA"/>
        </w:rPr>
        <w:br w:type="page"/>
      </w:r>
      <w:r w:rsidR="00096865" w:rsidRPr="00294E6C">
        <w:rPr>
          <w:rFonts w:ascii="Sylfaen" w:hAnsi="Sylfaen" w:cs="Times Armenian"/>
          <w:sz w:val="20"/>
          <w:lang w:val="af-ZA"/>
        </w:rPr>
        <w:lastRenderedPageBreak/>
        <w:tab/>
      </w:r>
    </w:p>
    <w:p w14:paraId="59C25DFA" w14:textId="42F5C6F9" w:rsidR="00096865" w:rsidRPr="003F7766" w:rsidRDefault="00096865" w:rsidP="00EF3662">
      <w:pPr>
        <w:jc w:val="both"/>
        <w:rPr>
          <w:rFonts w:ascii="GHEA Grapalat" w:hAnsi="GHEA Grapalat"/>
          <w:sz w:val="20"/>
          <w:lang w:val="af-ZA"/>
        </w:rPr>
      </w:pPr>
      <w:r w:rsidRPr="00294E6C">
        <w:rPr>
          <w:rFonts w:ascii="Sylfaen" w:hAnsi="Sylfaen"/>
          <w:sz w:val="20"/>
          <w:lang w:val="af-ZA"/>
        </w:rPr>
        <w:t xml:space="preserve">          </w:t>
      </w: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տրամադրվում</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r w:rsidRPr="003F7766">
        <w:rPr>
          <w:rFonts w:ascii="GHEA Grapalat" w:hAnsi="GHEA Grapalat" w:cs="Sylfaen"/>
          <w:sz w:val="20"/>
        </w:rPr>
        <w:t>ի</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լրումն</w:t>
      </w:r>
      <w:proofErr w:type="spellEnd"/>
      <w:r w:rsidRPr="003F7766">
        <w:rPr>
          <w:rFonts w:ascii="GHEA Grapalat" w:hAnsi="GHEA Grapalat"/>
          <w:sz w:val="20"/>
          <w:lang w:val="af-ZA"/>
        </w:rPr>
        <w:t xml:space="preserve"> </w:t>
      </w:r>
      <w:r w:rsidR="00F95723" w:rsidRPr="00C2654D">
        <w:rPr>
          <w:rFonts w:ascii="GHEA Grapalat" w:hAnsi="GHEA Grapalat"/>
          <w:b/>
          <w:iCs/>
          <w:lang w:val="af-ZA"/>
        </w:rPr>
        <w:t>«</w:t>
      </w:r>
      <w:r w:rsidR="00C813D1">
        <w:rPr>
          <w:rFonts w:ascii="GHEA Grapalat" w:hAnsi="GHEA Grapalat"/>
          <w:b/>
          <w:iCs/>
          <w:lang w:val="af-ZA"/>
        </w:rPr>
        <w:t>ԱԱ-ԳՀԱՊՁԲ-24/18</w:t>
      </w:r>
      <w:r w:rsidR="00F95723" w:rsidRPr="00C2654D">
        <w:rPr>
          <w:rFonts w:ascii="GHEA Grapalat" w:hAnsi="GHEA Grapalat"/>
          <w:b/>
          <w:iCs/>
          <w:lang w:val="af-ZA"/>
        </w:rPr>
        <w:t>»</w:t>
      </w:r>
      <w:r w:rsidRPr="00C2654D">
        <w:rPr>
          <w:rFonts w:ascii="GHEA Grapalat" w:hAnsi="GHEA Grapalat" w:cs="Times Armenian"/>
          <w:iCs/>
          <w:sz w:val="20"/>
          <w:lang w:val="af-ZA"/>
        </w:rPr>
        <w:t xml:space="preserve"> </w:t>
      </w:r>
      <w:proofErr w:type="spellStart"/>
      <w:r w:rsidRPr="00C2654D">
        <w:rPr>
          <w:rFonts w:ascii="GHEA Grapalat" w:hAnsi="GHEA Grapalat" w:cs="Sylfaen"/>
          <w:iCs/>
          <w:sz w:val="20"/>
        </w:rPr>
        <w:t>ծածկա</w:t>
      </w:r>
      <w:r w:rsidRPr="00C2654D">
        <w:rPr>
          <w:rFonts w:ascii="GHEA Grapalat" w:hAnsi="GHEA Grapalat" w:cs="Times Armenian"/>
          <w:iCs/>
          <w:sz w:val="20"/>
        </w:rPr>
        <w:t>գ</w:t>
      </w:r>
      <w:r w:rsidRPr="00C2654D">
        <w:rPr>
          <w:rFonts w:ascii="GHEA Grapalat" w:hAnsi="GHEA Grapalat" w:cs="Sylfaen"/>
          <w:iCs/>
          <w:sz w:val="20"/>
        </w:rPr>
        <w:t>րով</w:t>
      </w:r>
      <w:proofErr w:type="spellEnd"/>
      <w:r w:rsidRPr="003F7766">
        <w:rPr>
          <w:rFonts w:ascii="GHEA Grapalat" w:hAnsi="GHEA Grapalat"/>
          <w:sz w:val="20"/>
          <w:lang w:val="af-ZA"/>
        </w:rPr>
        <w:t xml:space="preserve"> </w:t>
      </w:r>
      <w:proofErr w:type="spellStart"/>
      <w:r w:rsidRPr="003F7766">
        <w:rPr>
          <w:rFonts w:ascii="GHEA Grapalat" w:hAnsi="GHEA Grapalat" w:cs="Sylfaen"/>
          <w:sz w:val="20"/>
        </w:rPr>
        <w:t>անցկացվող</w:t>
      </w:r>
      <w:proofErr w:type="spellEnd"/>
      <w:r w:rsidRPr="003F7766">
        <w:rPr>
          <w:rFonts w:ascii="GHEA Grapalat" w:hAnsi="GHEA Grapalat" w:cs="Times Armenian"/>
          <w:sz w:val="20"/>
          <w:lang w:val="af-ZA"/>
        </w:rPr>
        <w:t xml:space="preserve"> </w:t>
      </w:r>
      <w:proofErr w:type="spellStart"/>
      <w:r w:rsidR="0021360A" w:rsidRPr="003F7766">
        <w:rPr>
          <w:rFonts w:ascii="GHEA Grapalat" w:hAnsi="GHEA Grapalat" w:cs="Sylfaen"/>
          <w:sz w:val="20"/>
        </w:rPr>
        <w:t>գնանշման</w:t>
      </w:r>
      <w:proofErr w:type="spellEnd"/>
      <w:r w:rsidR="0021360A" w:rsidRPr="003F7766">
        <w:rPr>
          <w:rFonts w:ascii="GHEA Grapalat" w:hAnsi="GHEA Grapalat" w:cs="Sylfaen"/>
          <w:sz w:val="20"/>
          <w:lang w:val="af-ZA"/>
        </w:rPr>
        <w:t xml:space="preserve"> </w:t>
      </w:r>
      <w:proofErr w:type="spellStart"/>
      <w:r w:rsidR="0021360A" w:rsidRPr="003F7766">
        <w:rPr>
          <w:rFonts w:ascii="GHEA Grapalat" w:hAnsi="GHEA Grapalat" w:cs="Sylfaen"/>
          <w:sz w:val="20"/>
        </w:rPr>
        <w:t>հարցման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այսուհետև</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հայտարարության</w:t>
      </w:r>
      <w:proofErr w:type="spellEnd"/>
      <w:r w:rsidR="004D5671" w:rsidRPr="003F7766">
        <w:rPr>
          <w:rFonts w:ascii="GHEA Grapalat" w:hAnsi="GHEA Grapalat" w:cs="Times Armenian"/>
          <w:sz w:val="20"/>
          <w:lang w:val="af-ZA"/>
        </w:rPr>
        <w:t>։</w:t>
      </w:r>
    </w:p>
    <w:p w14:paraId="109C2EB8" w14:textId="77777777" w:rsidR="00096865" w:rsidRPr="003F7766" w:rsidRDefault="00096865" w:rsidP="00EF3662">
      <w:pPr>
        <w:ind w:firstLine="567"/>
        <w:jc w:val="both"/>
        <w:rPr>
          <w:rFonts w:ascii="GHEA Grapalat" w:hAnsi="GHEA Grapalat"/>
          <w:sz w:val="20"/>
          <w:lang w:val="af-ZA"/>
        </w:rPr>
      </w:pP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կազմվել</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Pr="003F7766">
        <w:rPr>
          <w:rFonts w:ascii="GHEA Grapalat" w:hAnsi="GHEA Grapalat" w:cs="Sylfaen"/>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օրենսդրության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այդ</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թվում</w:t>
      </w:r>
      <w:proofErr w:type="spellEnd"/>
      <w:r w:rsidRPr="003F7766">
        <w:rPr>
          <w:rFonts w:ascii="GHEA Grapalat" w:hAnsi="GHEA Grapalat" w:cs="Times Armenian"/>
          <w:sz w:val="20"/>
          <w:lang w:val="af-ZA"/>
        </w:rPr>
        <w:t>`</w:t>
      </w:r>
      <w:r w:rsidRPr="003F7766">
        <w:rPr>
          <w:rFonts w:ascii="GHEA Grapalat" w:hAnsi="GHEA Grapalat"/>
          <w:sz w:val="20"/>
          <w:lang w:val="af-ZA"/>
        </w:rPr>
        <w:t xml:space="preserve"> </w:t>
      </w:r>
      <w:r w:rsidR="00A76C15" w:rsidRPr="003F7766">
        <w:rPr>
          <w:rFonts w:ascii="GHEA Grapalat" w:hAnsi="GHEA Grapalat"/>
          <w:sz w:val="20"/>
          <w:lang w:val="af-ZA"/>
        </w:rPr>
        <w:t>«</w:t>
      </w:r>
      <w:proofErr w:type="spellStart"/>
      <w:r w:rsidRPr="003F7766">
        <w:rPr>
          <w:rFonts w:ascii="GHEA Grapalat" w:hAnsi="GHEA Grapalat" w:cs="Sylfaen"/>
          <w:sz w:val="20"/>
        </w:rPr>
        <w:t>Գնումների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00A76C15" w:rsidRPr="003F7766">
        <w:rPr>
          <w:rFonts w:ascii="GHEA Grapalat" w:hAnsi="GHEA Grapalat"/>
          <w:sz w:val="20"/>
          <w:lang w:val="af-ZA"/>
        </w:rPr>
        <w:t>»</w:t>
      </w:r>
      <w:r w:rsidRPr="003F7766">
        <w:rPr>
          <w:rFonts w:ascii="GHEA Grapalat" w:hAnsi="GHEA Grapalat"/>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օրենքի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Օրենք</w:t>
      </w:r>
      <w:proofErr w:type="spellEnd"/>
      <w:r w:rsidRPr="003F7766">
        <w:rPr>
          <w:rFonts w:ascii="GHEA Grapalat" w:hAnsi="GHEA Grapalat" w:cs="Times Armenian"/>
          <w:sz w:val="20"/>
          <w:lang w:val="af-ZA"/>
        </w:rPr>
        <w:t>)</w:t>
      </w:r>
      <w:r w:rsidR="00C43524" w:rsidRPr="003F7766">
        <w:rPr>
          <w:rFonts w:ascii="GHEA Grapalat" w:hAnsi="GHEA Grapalat" w:cs="Times Armenian"/>
          <w:sz w:val="20"/>
          <w:lang w:val="af-ZA"/>
        </w:rPr>
        <w:t>,</w:t>
      </w:r>
      <w:r w:rsidRPr="003F7766">
        <w:rPr>
          <w:rFonts w:ascii="GHEA Grapalat" w:hAnsi="GHEA Grapalat" w:cs="Times Armenian"/>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կառավարության</w:t>
      </w:r>
      <w:proofErr w:type="spellEnd"/>
      <w:r w:rsidRPr="003F7766">
        <w:rPr>
          <w:rFonts w:ascii="GHEA Grapalat" w:hAnsi="GHEA Grapalat" w:cs="Times Armenian"/>
          <w:sz w:val="20"/>
          <w:lang w:val="af-ZA"/>
        </w:rPr>
        <w:t xml:space="preserve"> 201</w:t>
      </w:r>
      <w:r w:rsidR="00955E87" w:rsidRPr="003F7766">
        <w:rPr>
          <w:rFonts w:ascii="GHEA Grapalat" w:hAnsi="GHEA Grapalat" w:cs="Times Armenian"/>
          <w:sz w:val="20"/>
          <w:lang w:val="af-ZA"/>
        </w:rPr>
        <w:t>7</w:t>
      </w:r>
      <w:r w:rsidRPr="003F7766">
        <w:rPr>
          <w:rFonts w:ascii="GHEA Grapalat" w:hAnsi="GHEA Grapalat" w:cs="Sylfaen"/>
          <w:sz w:val="20"/>
        </w:rPr>
        <w:t>թ</w:t>
      </w:r>
      <w:r w:rsidRPr="003F7766">
        <w:rPr>
          <w:rFonts w:ascii="GHEA Grapalat" w:hAnsi="GHEA Grapalat" w:cs="Times Armenian"/>
          <w:sz w:val="20"/>
          <w:lang w:val="af-ZA"/>
        </w:rPr>
        <w:t>.</w:t>
      </w:r>
      <w:r w:rsidR="009F18D0" w:rsidRPr="003F7766">
        <w:rPr>
          <w:rFonts w:ascii="GHEA Grapalat" w:hAnsi="GHEA Grapalat" w:cs="Times Armenian"/>
          <w:sz w:val="20"/>
          <w:lang w:val="af-ZA"/>
        </w:rPr>
        <w:t xml:space="preserve"> մայիսի 4-ի </w:t>
      </w:r>
      <w:r w:rsidRPr="003F7766">
        <w:rPr>
          <w:rFonts w:ascii="GHEA Grapalat" w:hAnsi="GHEA Grapalat" w:cs="Times Armenian"/>
          <w:sz w:val="20"/>
          <w:lang w:val="af-ZA"/>
        </w:rPr>
        <w:t xml:space="preserve">N </w:t>
      </w:r>
      <w:r w:rsidR="009F18D0" w:rsidRPr="003F7766">
        <w:rPr>
          <w:rFonts w:ascii="GHEA Grapalat" w:hAnsi="GHEA Grapalat" w:cs="Times Armenian"/>
          <w:sz w:val="20"/>
          <w:lang w:val="af-ZA"/>
        </w:rPr>
        <w:t>526-</w:t>
      </w:r>
      <w:r w:rsidRPr="003F7766">
        <w:rPr>
          <w:rFonts w:ascii="GHEA Grapalat" w:hAnsi="GHEA Grapalat" w:cs="Sylfaen"/>
          <w:sz w:val="20"/>
        </w:rPr>
        <w:t>Ն</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որոշմամբ</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հաստատված</w:t>
      </w:r>
      <w:proofErr w:type="spellEnd"/>
      <w:r w:rsidRPr="003F7766">
        <w:rPr>
          <w:rFonts w:ascii="GHEA Grapalat" w:hAnsi="GHEA Grapalat" w:cs="Times Armenian"/>
          <w:sz w:val="20"/>
          <w:lang w:val="af-ZA"/>
        </w:rPr>
        <w:t xml:space="preserve"> </w:t>
      </w:r>
      <w:r w:rsidR="00A76C15" w:rsidRPr="003F7766">
        <w:rPr>
          <w:rFonts w:ascii="GHEA Grapalat" w:hAnsi="GHEA Grapalat" w:cs="Times Armenian"/>
          <w:sz w:val="20"/>
          <w:lang w:val="af-ZA"/>
        </w:rPr>
        <w:t>«</w:t>
      </w:r>
      <w:proofErr w:type="spellStart"/>
      <w:r w:rsidRPr="003F7766">
        <w:rPr>
          <w:rFonts w:ascii="GHEA Grapalat" w:hAnsi="GHEA Grapalat" w:cs="Sylfaen"/>
          <w:sz w:val="20"/>
        </w:rPr>
        <w:t>Գնումների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ործընթացի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կազմակերպման</w:t>
      </w:r>
      <w:proofErr w:type="spellEnd"/>
      <w:r w:rsidR="003C53D4" w:rsidRPr="003F7766">
        <w:rPr>
          <w:rFonts w:ascii="GHEA Grapalat" w:hAnsi="GHEA Grapalat"/>
          <w:sz w:val="20"/>
          <w:lang w:val="af-ZA"/>
        </w:rPr>
        <w:t>»</w:t>
      </w:r>
      <w:r w:rsidRPr="003F7766">
        <w:rPr>
          <w:rFonts w:ascii="GHEA Grapalat" w:hAnsi="GHEA Grapalat"/>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proofErr w:type="spellEnd"/>
      <w:r w:rsidRPr="003F7766">
        <w:rPr>
          <w:rFonts w:ascii="GHEA Grapalat" w:hAnsi="GHEA Grapalat" w:cs="Times Armenian"/>
          <w:sz w:val="20"/>
          <w:lang w:val="af-ZA"/>
        </w:rPr>
        <w:t>)</w:t>
      </w:r>
      <w:r w:rsidR="00F40D4D"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այլ</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իրավական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ակտերի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պահանջներին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համապատասխան</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նպատակ</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ունի</w:t>
      </w:r>
      <w:proofErr w:type="spellEnd"/>
      <w:r w:rsidRPr="003F7766">
        <w:rPr>
          <w:rFonts w:ascii="GHEA Grapalat" w:hAnsi="GHEA Grapalat" w:cs="Times Armenian"/>
          <w:sz w:val="20"/>
          <w:lang w:val="af-ZA"/>
        </w:rPr>
        <w:t xml:space="preserve"> </w:t>
      </w:r>
      <w:r w:rsidR="00F95723" w:rsidRPr="003F7766">
        <w:rPr>
          <w:rFonts w:ascii="GHEA Grapalat" w:hAnsi="GHEA Grapalat" w:cs="Sylfaen"/>
          <w:sz w:val="20"/>
          <w:lang w:val="af-ZA"/>
        </w:rPr>
        <w:t>«</w:t>
      </w:r>
      <w:r w:rsidR="00F95723" w:rsidRPr="003F7766">
        <w:rPr>
          <w:rFonts w:ascii="GHEA Grapalat" w:hAnsi="GHEA Grapalat" w:cs="Sylfaen"/>
          <w:sz w:val="20"/>
        </w:rPr>
        <w:t>ՀԱՅԱՍՏԱՆԻ</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ԱԶԳԱՅԻՆ</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ԱՐԽԻՎ</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ՊՈԱԿ</w:t>
      </w:r>
      <w:r w:rsidR="00A00E74" w:rsidRPr="003F7766">
        <w:rPr>
          <w:rFonts w:ascii="GHEA Grapalat" w:hAnsi="GHEA Grapalat" w:cs="Sylfaen"/>
          <w:sz w:val="20"/>
          <w:lang w:val="af-ZA"/>
        </w:rPr>
        <w:t>-</w:t>
      </w:r>
      <w:r w:rsidR="00A00E74" w:rsidRPr="003F7766">
        <w:rPr>
          <w:rFonts w:ascii="GHEA Grapalat" w:hAnsi="GHEA Grapalat"/>
          <w:sz w:val="20"/>
        </w:rPr>
        <w:t>ի</w:t>
      </w:r>
      <w:r w:rsidR="00A00E74" w:rsidRPr="003F7766">
        <w:rPr>
          <w:rFonts w:ascii="GHEA Grapalat" w:hAnsi="GHEA Grapalat"/>
          <w:sz w:val="20"/>
          <w:lang w:val="af-ZA"/>
        </w:rPr>
        <w:t xml:space="preserve"> </w:t>
      </w:r>
      <w:r w:rsidR="00A00E74" w:rsidRPr="003F7766">
        <w:rPr>
          <w:rFonts w:ascii="GHEA Grapalat" w:hAnsi="GHEA Grapalat" w:cs="Times Armenian"/>
          <w:sz w:val="20"/>
          <w:lang w:val="af-ZA"/>
        </w:rPr>
        <w:t>(</w:t>
      </w:r>
      <w:proofErr w:type="spellStart"/>
      <w:r w:rsidR="00A00E74" w:rsidRPr="003F7766">
        <w:rPr>
          <w:rFonts w:ascii="GHEA Grapalat" w:hAnsi="GHEA Grapalat" w:cs="Sylfaen"/>
          <w:sz w:val="20"/>
        </w:rPr>
        <w:t>այսուհետ</w:t>
      </w:r>
      <w:proofErr w:type="spellEnd"/>
      <w:r w:rsidR="00A00E74" w:rsidRPr="003F7766">
        <w:rPr>
          <w:rFonts w:ascii="GHEA Grapalat" w:hAnsi="GHEA Grapalat" w:cs="Times Armenian"/>
          <w:sz w:val="20"/>
          <w:lang w:val="af-ZA"/>
        </w:rPr>
        <w:t xml:space="preserve">` </w:t>
      </w:r>
      <w:proofErr w:type="spellStart"/>
      <w:r w:rsidR="00A00E74" w:rsidRPr="003F7766">
        <w:rPr>
          <w:rFonts w:ascii="GHEA Grapalat" w:hAnsi="GHEA Grapalat" w:cs="Sylfaen"/>
          <w:sz w:val="20"/>
        </w:rPr>
        <w:t>պատվիրատու</w:t>
      </w:r>
      <w:proofErr w:type="spellEnd"/>
      <w:r w:rsidR="00A00E74" w:rsidRPr="003F7766">
        <w:rPr>
          <w:rFonts w:ascii="GHEA Grapalat" w:hAnsi="GHEA Grapalat" w:cs="Times Armenian"/>
          <w:sz w:val="20"/>
          <w:lang w:val="af-ZA"/>
        </w:rPr>
        <w:t>)</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կողմից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ին</w:t>
      </w:r>
      <w:proofErr w:type="spellEnd"/>
      <w:r w:rsidR="000604CF" w:rsidRPr="003F7766">
        <w:rPr>
          <w:rFonts w:ascii="GHEA Grapalat" w:hAnsi="GHEA Grapalat" w:cs="Sylfaen"/>
          <w:sz w:val="20"/>
          <w:lang w:val="af-ZA"/>
        </w:rPr>
        <w:t xml:space="preserve"> </w:t>
      </w:r>
      <w:proofErr w:type="spellStart"/>
      <w:r w:rsidRPr="003F7766">
        <w:rPr>
          <w:rFonts w:ascii="GHEA Grapalat" w:hAnsi="GHEA Grapalat" w:cs="Sylfaen"/>
          <w:sz w:val="20"/>
        </w:rPr>
        <w:t>մասնակցելու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մտադրություն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ունեցող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անձանց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003D0075" w:rsidRPr="003F7766">
        <w:rPr>
          <w:rFonts w:ascii="GHEA Grapalat" w:hAnsi="GHEA Grapalat" w:cs="Sylfaen"/>
          <w:sz w:val="20"/>
        </w:rPr>
        <w:t>մ</w:t>
      </w:r>
      <w:r w:rsidRPr="003F7766">
        <w:rPr>
          <w:rFonts w:ascii="GHEA Grapalat" w:hAnsi="GHEA Grapalat" w:cs="Sylfaen"/>
          <w:sz w:val="20"/>
        </w:rPr>
        <w:t>ասնակից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տեղեկացնելու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պայմանների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առարկայի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անցկացման</w:t>
      </w:r>
      <w:proofErr w:type="spellEnd"/>
      <w:r w:rsidRPr="003F7766">
        <w:rPr>
          <w:rFonts w:ascii="GHEA Grapalat" w:hAnsi="GHEA Grapalat" w:cs="Times Armenian"/>
          <w:sz w:val="20"/>
          <w:lang w:val="af-ZA"/>
        </w:rPr>
        <w:t xml:space="preserve">, </w:t>
      </w:r>
      <w:r w:rsidR="002E7EE1" w:rsidRPr="003F7766">
        <w:rPr>
          <w:rFonts w:ascii="GHEA Grapalat" w:hAnsi="GHEA Grapalat" w:cs="Sylfaen"/>
          <w:sz w:val="20"/>
          <w:lang w:val="hy-AM"/>
        </w:rPr>
        <w:t>ընտրված մասնակցին</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որոշելու</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նրա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պայմանա</w:t>
      </w:r>
      <w:r w:rsidRPr="003F7766">
        <w:rPr>
          <w:rFonts w:ascii="GHEA Grapalat" w:hAnsi="GHEA Grapalat" w:cs="Times Armenian"/>
          <w:sz w:val="20"/>
        </w:rPr>
        <w:t>գ</w:t>
      </w:r>
      <w:r w:rsidRPr="003F7766">
        <w:rPr>
          <w:rFonts w:ascii="GHEA Grapalat" w:hAnsi="GHEA Grapalat" w:cs="Sylfaen"/>
          <w:sz w:val="20"/>
        </w:rPr>
        <w:t>իր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կնքելու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ինչպես</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նաև</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օժանդակելու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պատրաստելիս</w:t>
      </w:r>
      <w:proofErr w:type="spellEnd"/>
      <w:r w:rsidR="004D5671" w:rsidRPr="003F7766">
        <w:rPr>
          <w:rFonts w:ascii="GHEA Grapalat" w:hAnsi="GHEA Grapalat" w:cs="Times Armenian"/>
          <w:sz w:val="20"/>
          <w:lang w:val="af-ZA"/>
        </w:rPr>
        <w:t>։</w:t>
      </w:r>
    </w:p>
    <w:p w14:paraId="52B8F5BA" w14:textId="77777777" w:rsidR="00096865" w:rsidRPr="003F7766" w:rsidRDefault="00096865" w:rsidP="00EF3662">
      <w:pPr>
        <w:ind w:firstLine="567"/>
        <w:jc w:val="both"/>
        <w:rPr>
          <w:rFonts w:ascii="GHEA Grapalat" w:hAnsi="GHEA Grapalat"/>
          <w:sz w:val="20"/>
          <w:lang w:val="af-ZA"/>
        </w:rPr>
      </w:pPr>
      <w:proofErr w:type="spellStart"/>
      <w:r w:rsidRPr="003F7766">
        <w:rPr>
          <w:rFonts w:ascii="GHEA Grapalat" w:hAnsi="GHEA Grapalat" w:cs="Sylfaen"/>
          <w:sz w:val="20"/>
        </w:rPr>
        <w:t>Հայտեր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ներկայացնել</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բոլոր</w:t>
      </w:r>
      <w:proofErr w:type="spellEnd"/>
      <w:r w:rsidR="00B2681D" w:rsidRPr="003F7766">
        <w:rPr>
          <w:rFonts w:ascii="GHEA Grapalat" w:hAnsi="GHEA Grapalat" w:cs="Sylfaen"/>
          <w:sz w:val="20"/>
          <w:lang w:val="af-ZA"/>
        </w:rPr>
        <w:t xml:space="preserve"> </w:t>
      </w:r>
      <w:proofErr w:type="spellStart"/>
      <w:r w:rsidRPr="003F7766">
        <w:rPr>
          <w:rFonts w:ascii="GHEA Grapalat" w:hAnsi="GHEA Grapalat" w:cs="Sylfaen"/>
          <w:sz w:val="20"/>
        </w:rPr>
        <w:t>անձիք</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անկախ</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նրանց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օտարերկրյա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ֆիզիկական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կազմակերպություն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քաղաքացիություն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չունեցող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լինելու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w:t>
      </w:r>
      <w:r w:rsidRPr="003F7766">
        <w:rPr>
          <w:rFonts w:ascii="GHEA Grapalat" w:hAnsi="GHEA Grapalat" w:cs="Times Armenian"/>
          <w:sz w:val="20"/>
        </w:rPr>
        <w:t>գ</w:t>
      </w:r>
      <w:r w:rsidRPr="003F7766">
        <w:rPr>
          <w:rFonts w:ascii="GHEA Grapalat" w:hAnsi="GHEA Grapalat" w:cs="Sylfaen"/>
          <w:sz w:val="20"/>
        </w:rPr>
        <w:t>ամանքից</w:t>
      </w:r>
      <w:proofErr w:type="spellEnd"/>
      <w:r w:rsidR="004D5671" w:rsidRPr="003F7766">
        <w:rPr>
          <w:rFonts w:ascii="GHEA Grapalat" w:hAnsi="GHEA Grapalat" w:cs="Times Armenian"/>
          <w:sz w:val="20"/>
          <w:lang w:val="af-ZA"/>
        </w:rPr>
        <w:t>։</w:t>
      </w:r>
    </w:p>
    <w:p w14:paraId="1CB7B2D8" w14:textId="77777777" w:rsidR="00096865" w:rsidRPr="003F7766" w:rsidRDefault="00096865" w:rsidP="00EF3662">
      <w:pPr>
        <w:ind w:firstLine="567"/>
        <w:jc w:val="both"/>
        <w:rPr>
          <w:rFonts w:ascii="GHEA Grapalat" w:hAnsi="GHEA Grapalat" w:cs="Times Armenian"/>
          <w:sz w:val="20"/>
          <w:lang w:val="af-ZA"/>
        </w:rPr>
      </w:pP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հարաբերությունների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նկատմամբ</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կիրառվում</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Հայաստանի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Հանրապետության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իրավունքը</w:t>
      </w:r>
      <w:proofErr w:type="spellEnd"/>
      <w:r w:rsidR="004D5671" w:rsidRPr="003F7766">
        <w:rPr>
          <w:rFonts w:ascii="GHEA Grapalat" w:hAnsi="GHEA Grapalat" w:cs="Times Armenian"/>
          <w:sz w:val="20"/>
          <w:lang w:val="af-ZA"/>
        </w:rPr>
        <w:t>։</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վեճերը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ենթակա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քննության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Հայաստանի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Հանրապետության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դատարաններում</w:t>
      </w:r>
      <w:proofErr w:type="spellEnd"/>
      <w:r w:rsidR="004D5671" w:rsidRPr="003F7766">
        <w:rPr>
          <w:rFonts w:ascii="GHEA Grapalat" w:hAnsi="GHEA Grapalat" w:cs="Times Armenian"/>
          <w:sz w:val="20"/>
          <w:lang w:val="af-ZA"/>
        </w:rPr>
        <w:t>։</w:t>
      </w:r>
      <w:r w:rsidR="00F5653D" w:rsidRPr="003F7766">
        <w:rPr>
          <w:rFonts w:ascii="GHEA Grapalat" w:hAnsi="GHEA Grapalat" w:cs="Times Armenian"/>
          <w:sz w:val="20"/>
          <w:lang w:val="af-ZA"/>
        </w:rPr>
        <w:t xml:space="preserve"> </w:t>
      </w:r>
    </w:p>
    <w:p w14:paraId="4E54CCE1" w14:textId="77777777" w:rsidR="0021360A" w:rsidRPr="00E64335" w:rsidRDefault="0021360A" w:rsidP="00154876">
      <w:pPr>
        <w:pStyle w:val="a3"/>
        <w:spacing w:line="240" w:lineRule="auto"/>
        <w:ind w:firstLine="0"/>
        <w:rPr>
          <w:rFonts w:ascii="GHEA Grapalat" w:hAnsi="GHEA Grapalat"/>
          <w:lang w:val="af-ZA"/>
        </w:rPr>
      </w:pPr>
      <w:r w:rsidRPr="003F7766">
        <w:rPr>
          <w:rFonts w:ascii="GHEA Grapalat" w:hAnsi="GHEA Grapalat" w:cs="Sylfaen"/>
          <w:i w:val="0"/>
          <w:szCs w:val="24"/>
          <w:lang w:val="af-ZA"/>
        </w:rPr>
        <w:tab/>
      </w:r>
      <w:proofErr w:type="spellStart"/>
      <w:r w:rsidR="00A81DD5" w:rsidRPr="003F7766">
        <w:rPr>
          <w:rFonts w:ascii="GHEA Grapalat" w:hAnsi="GHEA Grapalat" w:cs="Sylfaen"/>
          <w:i w:val="0"/>
          <w:szCs w:val="24"/>
          <w:lang w:val="en-US"/>
        </w:rPr>
        <w:t>Գնահատող</w:t>
      </w:r>
      <w:proofErr w:type="spellEnd"/>
      <w:r w:rsidR="00A81DD5" w:rsidRPr="003F7766">
        <w:rPr>
          <w:rFonts w:ascii="GHEA Grapalat" w:hAnsi="GHEA Grapalat" w:cs="Sylfaen"/>
          <w:i w:val="0"/>
          <w:szCs w:val="24"/>
          <w:lang w:val="af-ZA"/>
        </w:rPr>
        <w:t xml:space="preserve"> </w:t>
      </w:r>
      <w:proofErr w:type="spellStart"/>
      <w:r w:rsidR="00A81DD5" w:rsidRPr="003F7766">
        <w:rPr>
          <w:rFonts w:ascii="GHEA Grapalat" w:hAnsi="GHEA Grapalat" w:cs="Sylfaen"/>
          <w:i w:val="0"/>
          <w:szCs w:val="24"/>
          <w:lang w:val="en-US"/>
        </w:rPr>
        <w:t>հանձնաժողովի</w:t>
      </w:r>
      <w:proofErr w:type="spellEnd"/>
      <w:r w:rsidR="00A81DD5" w:rsidRPr="003F7766">
        <w:rPr>
          <w:rFonts w:ascii="GHEA Grapalat" w:hAnsi="GHEA Grapalat" w:cs="Sylfaen"/>
          <w:i w:val="0"/>
          <w:szCs w:val="24"/>
          <w:lang w:val="af-ZA"/>
        </w:rPr>
        <w:t xml:space="preserve"> </w:t>
      </w:r>
      <w:proofErr w:type="spellStart"/>
      <w:r w:rsidR="00A81DD5" w:rsidRPr="003F7766">
        <w:rPr>
          <w:rFonts w:ascii="GHEA Grapalat" w:hAnsi="GHEA Grapalat" w:cs="Sylfaen"/>
          <w:i w:val="0"/>
          <w:szCs w:val="24"/>
          <w:lang w:val="en-US"/>
        </w:rPr>
        <w:t>քարտուղարի</w:t>
      </w:r>
      <w:proofErr w:type="spellEnd"/>
      <w:r w:rsidR="00A81DD5"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էլեկտրոնային</w:t>
      </w:r>
      <w:proofErr w:type="spellEnd"/>
      <w:r w:rsidR="003E1421"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փոստի</w:t>
      </w:r>
      <w:proofErr w:type="spellEnd"/>
      <w:r w:rsidR="003E1421"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հասցեն</w:t>
      </w:r>
      <w:proofErr w:type="spellEnd"/>
      <w:r w:rsidR="003E1421" w:rsidRPr="003F7766">
        <w:rPr>
          <w:rFonts w:ascii="GHEA Grapalat" w:hAnsi="GHEA Grapalat" w:cs="Sylfaen"/>
          <w:i w:val="0"/>
          <w:szCs w:val="24"/>
          <w:lang w:val="af-ZA"/>
        </w:rPr>
        <w:t xml:space="preserve"> </w:t>
      </w:r>
      <w:r w:rsidR="003E1421" w:rsidRPr="003F7766">
        <w:rPr>
          <w:rFonts w:ascii="GHEA Grapalat" w:hAnsi="GHEA Grapalat" w:cs="Sylfaen"/>
          <w:i w:val="0"/>
          <w:szCs w:val="24"/>
          <w:lang w:val="en-US"/>
        </w:rPr>
        <w:t>է</w:t>
      </w:r>
      <w:proofErr w:type="gramStart"/>
      <w:r w:rsidR="003E1421" w:rsidRPr="003F7766">
        <w:rPr>
          <w:rFonts w:ascii="GHEA Grapalat" w:hAnsi="GHEA Grapalat"/>
          <w:lang w:val="af-ZA"/>
        </w:rPr>
        <w:t>`</w:t>
      </w:r>
      <w:r w:rsidR="00E64335">
        <w:rPr>
          <w:rFonts w:ascii="GHEA Grapalat" w:hAnsi="GHEA Grapalat"/>
          <w:lang w:val="af-ZA"/>
        </w:rPr>
        <w:t xml:space="preserve">  </w:t>
      </w:r>
      <w:r w:rsidR="003F7766" w:rsidRPr="00E64335">
        <w:rPr>
          <w:rFonts w:ascii="GHEA Grapalat" w:hAnsi="GHEA Grapalat" w:cs="Sylfaen"/>
          <w:b/>
          <w:i w:val="0"/>
          <w:lang w:val="af-ZA"/>
        </w:rPr>
        <w:t>«</w:t>
      </w:r>
      <w:proofErr w:type="gramEnd"/>
      <w:r w:rsidR="00E64335" w:rsidRPr="00E64335">
        <w:rPr>
          <w:rFonts w:ascii="GHEA Grapalat" w:hAnsi="GHEA Grapalat"/>
          <w:b/>
          <w:i w:val="0"/>
          <w:lang w:val="af-ZA"/>
        </w:rPr>
        <w:t>a.gyurjyan@keystone.am</w:t>
      </w:r>
      <w:r w:rsidR="003F7766" w:rsidRPr="00E64335">
        <w:rPr>
          <w:rFonts w:ascii="GHEA Grapalat" w:hAnsi="GHEA Grapalat" w:cs="Sylfaen"/>
          <w:b/>
          <w:i w:val="0"/>
          <w:lang w:val="af-ZA"/>
        </w:rPr>
        <w:t>»</w:t>
      </w:r>
    </w:p>
    <w:p w14:paraId="2644A75C" w14:textId="77777777" w:rsidR="003E1421" w:rsidRPr="00294E6C" w:rsidRDefault="003E1421" w:rsidP="00EF3662">
      <w:pPr>
        <w:pStyle w:val="23"/>
        <w:spacing w:line="240" w:lineRule="auto"/>
        <w:ind w:firstLine="567"/>
        <w:rPr>
          <w:rFonts w:ascii="Sylfaen" w:hAnsi="Sylfaen"/>
        </w:rPr>
      </w:pPr>
    </w:p>
    <w:p w14:paraId="32D5432C" w14:textId="77777777" w:rsidR="00096865" w:rsidRPr="001D1D73" w:rsidRDefault="00F5653D" w:rsidP="00EF3662">
      <w:pPr>
        <w:jc w:val="center"/>
        <w:rPr>
          <w:rFonts w:ascii="GHEA Grapalat" w:hAnsi="GHEA Grapalat"/>
          <w:szCs w:val="22"/>
          <w:lang w:val="af-ZA"/>
        </w:rPr>
      </w:pPr>
      <w:r w:rsidRPr="00294E6C">
        <w:rPr>
          <w:rFonts w:ascii="Sylfaen" w:hAnsi="Sylfaen"/>
          <w:sz w:val="16"/>
          <w:szCs w:val="16"/>
          <w:lang w:val="af-ZA"/>
        </w:rPr>
        <w:br w:type="page"/>
      </w:r>
      <w:proofErr w:type="gramStart"/>
      <w:r w:rsidR="00096865" w:rsidRPr="001D1D73">
        <w:rPr>
          <w:rFonts w:ascii="GHEA Grapalat" w:hAnsi="GHEA Grapalat" w:cs="Sylfaen"/>
          <w:szCs w:val="22"/>
        </w:rPr>
        <w:lastRenderedPageBreak/>
        <w:t>ՄԱՍ</w:t>
      </w:r>
      <w:r w:rsidR="00096865" w:rsidRPr="001D1D73">
        <w:rPr>
          <w:rFonts w:ascii="GHEA Grapalat" w:hAnsi="GHEA Grapalat" w:cs="Times Armenian"/>
          <w:szCs w:val="22"/>
          <w:lang w:val="af-ZA"/>
        </w:rPr>
        <w:t xml:space="preserve">  I</w:t>
      </w:r>
      <w:proofErr w:type="gramEnd"/>
    </w:p>
    <w:p w14:paraId="3A7EC527" w14:textId="77777777" w:rsidR="00096865" w:rsidRPr="00294E6C" w:rsidRDefault="00096865" w:rsidP="00EF3662">
      <w:pPr>
        <w:pStyle w:val="3"/>
        <w:spacing w:line="240" w:lineRule="auto"/>
        <w:ind w:firstLine="567"/>
        <w:rPr>
          <w:rFonts w:ascii="Sylfaen" w:hAnsi="Sylfaen"/>
          <w:sz w:val="24"/>
          <w:szCs w:val="22"/>
          <w:lang w:val="af-ZA"/>
        </w:rPr>
      </w:pPr>
    </w:p>
    <w:p w14:paraId="2C5E3EAA" w14:textId="77777777" w:rsidR="00096865" w:rsidRPr="00F1680C" w:rsidRDefault="002B32D6" w:rsidP="00EF3662">
      <w:pPr>
        <w:numPr>
          <w:ilvl w:val="0"/>
          <w:numId w:val="3"/>
        </w:numPr>
        <w:jc w:val="center"/>
        <w:rPr>
          <w:rFonts w:ascii="GHEA Grapalat" w:hAnsi="GHEA Grapalat" w:cs="Sylfaen"/>
          <w:b/>
          <w:sz w:val="20"/>
        </w:rPr>
      </w:pPr>
      <w:proofErr w:type="gramStart"/>
      <w:r w:rsidRPr="00F1680C">
        <w:rPr>
          <w:rFonts w:ascii="GHEA Grapalat" w:hAnsi="GHEA Grapalat" w:cs="Sylfaen"/>
          <w:b/>
          <w:sz w:val="20"/>
        </w:rPr>
        <w:t>ԳՆՄԱՆ  ԱՌԱՐԿԱՅԻ</w:t>
      </w:r>
      <w:proofErr w:type="gramEnd"/>
      <w:r w:rsidRPr="00F1680C">
        <w:rPr>
          <w:rFonts w:ascii="GHEA Grapalat" w:hAnsi="GHEA Grapalat" w:cs="Sylfaen"/>
          <w:b/>
          <w:sz w:val="20"/>
        </w:rPr>
        <w:t xml:space="preserve">  ԲՆՈՒԹԱԳԻՐԸ</w:t>
      </w:r>
    </w:p>
    <w:p w14:paraId="3696BCE6" w14:textId="77777777" w:rsidR="002B32D6" w:rsidRPr="00F1680C" w:rsidRDefault="002B32D6" w:rsidP="00EF3662">
      <w:pPr>
        <w:ind w:left="360"/>
        <w:jc w:val="center"/>
        <w:rPr>
          <w:rFonts w:ascii="GHEA Grapalat" w:hAnsi="GHEA Grapalat" w:cs="Sylfaen"/>
          <w:b/>
          <w:sz w:val="20"/>
        </w:rPr>
      </w:pPr>
    </w:p>
    <w:p w14:paraId="4FD9A5C9" w14:textId="3D3F3ECA" w:rsidR="00096865" w:rsidRPr="00F1680C" w:rsidRDefault="00845AA5" w:rsidP="00EF3662">
      <w:pPr>
        <w:pStyle w:val="3"/>
        <w:spacing w:line="240" w:lineRule="auto"/>
        <w:ind w:firstLine="567"/>
        <w:jc w:val="both"/>
        <w:rPr>
          <w:rFonts w:ascii="GHEA Grapalat" w:hAnsi="GHEA Grapalat"/>
          <w:i w:val="0"/>
          <w:lang w:val="af-ZA"/>
        </w:rPr>
      </w:pPr>
      <w:r w:rsidRPr="00F1680C">
        <w:rPr>
          <w:rFonts w:ascii="GHEA Grapalat" w:hAnsi="GHEA Grapalat" w:cs="Sylfaen"/>
          <w:i w:val="0"/>
        </w:rPr>
        <w:t xml:space="preserve">1.1 </w:t>
      </w:r>
      <w:proofErr w:type="spellStart"/>
      <w:r w:rsidR="00096865" w:rsidRPr="00F1680C">
        <w:rPr>
          <w:rFonts w:ascii="GHEA Grapalat" w:hAnsi="GHEA Grapalat" w:cs="Sylfaen"/>
          <w:i w:val="0"/>
        </w:rPr>
        <w:t>Գնման</w:t>
      </w:r>
      <w:proofErr w:type="spellEnd"/>
      <w:r w:rsidR="00096865" w:rsidRPr="00F1680C">
        <w:rPr>
          <w:rFonts w:ascii="GHEA Grapalat" w:hAnsi="GHEA Grapalat" w:cs="Sylfaen"/>
          <w:i w:val="0"/>
          <w:lang w:val="af-ZA"/>
        </w:rPr>
        <w:t xml:space="preserve"> </w:t>
      </w:r>
      <w:proofErr w:type="spellStart"/>
      <w:r w:rsidR="00096865" w:rsidRPr="00F1680C">
        <w:rPr>
          <w:rFonts w:ascii="GHEA Grapalat" w:hAnsi="GHEA Grapalat" w:cs="Sylfaen"/>
          <w:i w:val="0"/>
        </w:rPr>
        <w:t>առարկա</w:t>
      </w:r>
      <w:proofErr w:type="spellEnd"/>
      <w:r w:rsidR="00096865" w:rsidRPr="00F1680C">
        <w:rPr>
          <w:rFonts w:ascii="GHEA Grapalat" w:hAnsi="GHEA Grapalat" w:cs="Sylfaen"/>
          <w:i w:val="0"/>
          <w:lang w:val="af-ZA"/>
        </w:rPr>
        <w:t xml:space="preserve"> </w:t>
      </w:r>
      <w:r w:rsidR="00096865" w:rsidRPr="00F1680C">
        <w:rPr>
          <w:rFonts w:ascii="GHEA Grapalat" w:hAnsi="GHEA Grapalat" w:cs="Sylfaen"/>
          <w:i w:val="0"/>
        </w:rPr>
        <w:t>է</w:t>
      </w:r>
      <w:r w:rsidR="00096865" w:rsidRPr="00F1680C">
        <w:rPr>
          <w:rFonts w:ascii="GHEA Grapalat" w:hAnsi="GHEA Grapalat" w:cs="Sylfaen"/>
          <w:i w:val="0"/>
          <w:lang w:val="af-ZA"/>
        </w:rPr>
        <w:t xml:space="preserve"> </w:t>
      </w:r>
      <w:proofErr w:type="spellStart"/>
      <w:r w:rsidR="00096865" w:rsidRPr="00F1680C">
        <w:rPr>
          <w:rFonts w:ascii="GHEA Grapalat" w:hAnsi="GHEA Grapalat" w:cs="Sylfaen"/>
          <w:i w:val="0"/>
        </w:rPr>
        <w:t>հանդիսանում</w:t>
      </w:r>
      <w:proofErr w:type="spellEnd"/>
      <w:r w:rsidR="00096865" w:rsidRPr="00F1680C">
        <w:rPr>
          <w:rFonts w:ascii="GHEA Grapalat" w:hAnsi="GHEA Grapalat" w:cs="Sylfaen"/>
          <w:i w:val="0"/>
          <w:color w:val="FF0000"/>
          <w:lang w:val="af-ZA"/>
        </w:rPr>
        <w:t xml:space="preserve"> </w:t>
      </w:r>
      <w:r w:rsidR="004250B2" w:rsidRPr="00F1680C">
        <w:rPr>
          <w:rFonts w:ascii="GHEA Grapalat" w:hAnsi="GHEA Grapalat"/>
          <w:b/>
          <w:i w:val="0"/>
          <w:szCs w:val="22"/>
          <w:lang w:val="af-ZA"/>
        </w:rPr>
        <w:t>«</w:t>
      </w:r>
      <w:r w:rsidR="00F95723" w:rsidRPr="00F1680C">
        <w:rPr>
          <w:rFonts w:ascii="GHEA Grapalat" w:hAnsi="GHEA Grapalat"/>
          <w:b/>
          <w:i w:val="0"/>
          <w:szCs w:val="22"/>
          <w:lang w:val="af-ZA"/>
        </w:rPr>
        <w:t>ՀԱՅԱՍՏԱՆԻ ԱԶԳԱՅԻՆ ԱՐԽԻՎ» ՊՈԱԿ</w:t>
      </w:r>
      <w:r w:rsidR="00F1680C" w:rsidRPr="00F1680C">
        <w:rPr>
          <w:rFonts w:ascii="GHEA Grapalat" w:hAnsi="GHEA Grapalat"/>
          <w:b/>
          <w:i w:val="0"/>
          <w:szCs w:val="22"/>
          <w:lang w:val="hy-AM"/>
        </w:rPr>
        <w:t>-ի</w:t>
      </w:r>
      <w:r w:rsidR="00F95723" w:rsidRPr="00F1680C">
        <w:rPr>
          <w:rFonts w:ascii="GHEA Grapalat" w:hAnsi="GHEA Grapalat" w:cs="Sylfaen"/>
          <w:b/>
          <w:i w:val="0"/>
          <w:color w:val="FF0000"/>
          <w:sz w:val="18"/>
          <w:lang w:val="af-ZA"/>
        </w:rPr>
        <w:t xml:space="preserve"> </w:t>
      </w:r>
      <w:proofErr w:type="spellStart"/>
      <w:r w:rsidR="00096865" w:rsidRPr="00F1680C">
        <w:rPr>
          <w:rFonts w:ascii="GHEA Grapalat" w:hAnsi="GHEA Grapalat" w:cs="Sylfaen"/>
          <w:i w:val="0"/>
        </w:rPr>
        <w:t>կարիքների</w:t>
      </w:r>
      <w:proofErr w:type="spellEnd"/>
      <w:r w:rsidR="00096865" w:rsidRPr="00F1680C">
        <w:rPr>
          <w:rFonts w:ascii="GHEA Grapalat" w:hAnsi="GHEA Grapalat" w:cs="Times Armenian"/>
          <w:i w:val="0"/>
          <w:lang w:val="af-ZA"/>
        </w:rPr>
        <w:t xml:space="preserve"> </w:t>
      </w:r>
      <w:proofErr w:type="spellStart"/>
      <w:r w:rsidR="00096865" w:rsidRPr="00F1680C">
        <w:rPr>
          <w:rFonts w:ascii="GHEA Grapalat" w:hAnsi="GHEA Grapalat" w:cs="Sylfaen"/>
          <w:i w:val="0"/>
        </w:rPr>
        <w:t>համար</w:t>
      </w:r>
      <w:proofErr w:type="spellEnd"/>
      <w:r w:rsidR="00096865" w:rsidRPr="00F1680C">
        <w:rPr>
          <w:rFonts w:ascii="GHEA Grapalat" w:hAnsi="GHEA Grapalat" w:cs="Times Armenian"/>
          <w:i w:val="0"/>
          <w:lang w:val="af-ZA"/>
        </w:rPr>
        <w:t>`</w:t>
      </w:r>
      <w:r w:rsidR="00096865" w:rsidRPr="00F1680C">
        <w:rPr>
          <w:rFonts w:ascii="GHEA Grapalat" w:hAnsi="GHEA Grapalat" w:cs="Sylfaen"/>
          <w:b/>
          <w:i w:val="0"/>
          <w:color w:val="FF0000"/>
        </w:rPr>
        <w:t xml:space="preserve"> </w:t>
      </w:r>
      <w:r w:rsidR="00235D18" w:rsidRPr="00F1680C">
        <w:rPr>
          <w:rFonts w:ascii="GHEA Grapalat" w:hAnsi="GHEA Grapalat" w:cs="Sylfaen"/>
          <w:b/>
          <w:i w:val="0"/>
          <w:lang w:val="af-ZA"/>
        </w:rPr>
        <w:t>«</w:t>
      </w:r>
      <w:r w:rsidR="00C813D1">
        <w:rPr>
          <w:rFonts w:ascii="GHEA Grapalat" w:hAnsi="GHEA Grapalat" w:cs="Sylfaen"/>
          <w:b/>
          <w:i w:val="0"/>
          <w:lang w:val="hy-AM"/>
        </w:rPr>
        <w:t>գրենկան պիտույքների</w:t>
      </w:r>
      <w:r w:rsidR="00A76C15" w:rsidRPr="00F1680C">
        <w:rPr>
          <w:rFonts w:ascii="GHEA Grapalat" w:hAnsi="GHEA Grapalat" w:cs="Sylfaen"/>
          <w:b/>
          <w:i w:val="0"/>
        </w:rPr>
        <w:t>»</w:t>
      </w:r>
      <w:r w:rsidR="00096865" w:rsidRPr="00F1680C">
        <w:rPr>
          <w:rFonts w:ascii="GHEA Grapalat" w:hAnsi="GHEA Grapalat" w:cs="Sylfaen"/>
          <w:b/>
          <w:i w:val="0"/>
          <w:color w:val="FF0000"/>
        </w:rPr>
        <w:t xml:space="preserve"> </w:t>
      </w:r>
      <w:proofErr w:type="spellStart"/>
      <w:r w:rsidR="00096865" w:rsidRPr="00F1680C">
        <w:rPr>
          <w:rFonts w:ascii="GHEA Grapalat" w:hAnsi="GHEA Grapalat"/>
          <w:i w:val="0"/>
        </w:rPr>
        <w:t>ձեռքբերումը</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այսուհետ</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նաև</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ապրանք</w:t>
      </w:r>
      <w:proofErr w:type="spellEnd"/>
      <w:r w:rsidR="00816505" w:rsidRPr="00F1680C">
        <w:rPr>
          <w:rFonts w:ascii="GHEA Grapalat" w:hAnsi="GHEA Grapalat"/>
          <w:i w:val="0"/>
        </w:rPr>
        <w:t>)</w:t>
      </w:r>
      <w:r w:rsidR="00C43524" w:rsidRPr="00F1680C">
        <w:rPr>
          <w:rFonts w:ascii="GHEA Grapalat" w:hAnsi="GHEA Grapalat"/>
          <w:i w:val="0"/>
          <w:lang w:val="af-ZA"/>
        </w:rPr>
        <w:t>,</w:t>
      </w:r>
      <w:r w:rsidR="00096865" w:rsidRPr="00F1680C">
        <w:rPr>
          <w:rFonts w:ascii="GHEA Grapalat" w:hAnsi="GHEA Grapalat"/>
          <w:i w:val="0"/>
          <w:lang w:val="af-ZA"/>
        </w:rPr>
        <w:t xml:space="preserve"> </w:t>
      </w:r>
      <w:proofErr w:type="spellStart"/>
      <w:r w:rsidR="00096865" w:rsidRPr="00F1680C">
        <w:rPr>
          <w:rFonts w:ascii="GHEA Grapalat" w:hAnsi="GHEA Grapalat"/>
          <w:i w:val="0"/>
        </w:rPr>
        <w:t>որոնք</w:t>
      </w:r>
      <w:proofErr w:type="spellEnd"/>
      <w:r w:rsidR="00096865" w:rsidRPr="00F1680C">
        <w:rPr>
          <w:rFonts w:ascii="GHEA Grapalat" w:hAnsi="GHEA Grapalat"/>
          <w:i w:val="0"/>
          <w:lang w:val="af-ZA"/>
        </w:rPr>
        <w:t xml:space="preserve"> </w:t>
      </w:r>
      <w:proofErr w:type="spellStart"/>
      <w:r w:rsidR="00096865" w:rsidRPr="00F1680C">
        <w:rPr>
          <w:rFonts w:ascii="GHEA Grapalat" w:hAnsi="GHEA Grapalat"/>
          <w:i w:val="0"/>
        </w:rPr>
        <w:t>խմբավորված</w:t>
      </w:r>
      <w:proofErr w:type="spellEnd"/>
      <w:r w:rsidR="00096865" w:rsidRPr="00F1680C">
        <w:rPr>
          <w:rFonts w:ascii="GHEA Grapalat" w:hAnsi="GHEA Grapalat"/>
          <w:i w:val="0"/>
          <w:lang w:val="af-ZA"/>
        </w:rPr>
        <w:t xml:space="preserve"> </w:t>
      </w:r>
      <w:proofErr w:type="spellStart"/>
      <w:r w:rsidR="00096865" w:rsidRPr="00F1680C">
        <w:rPr>
          <w:rFonts w:ascii="GHEA Grapalat" w:hAnsi="GHEA Grapalat"/>
          <w:i w:val="0"/>
        </w:rPr>
        <w:t>են</w:t>
      </w:r>
      <w:proofErr w:type="spellEnd"/>
      <w:r w:rsidR="00096865" w:rsidRPr="00F1680C">
        <w:rPr>
          <w:rFonts w:ascii="GHEA Grapalat" w:hAnsi="GHEA Grapalat"/>
          <w:i w:val="0"/>
          <w:lang w:val="af-ZA"/>
        </w:rPr>
        <w:t xml:space="preserve"> </w:t>
      </w:r>
      <w:r w:rsidR="00A76C15" w:rsidRPr="00F1680C">
        <w:rPr>
          <w:rFonts w:ascii="GHEA Grapalat" w:hAnsi="GHEA Grapalat" w:cs="Sylfaen"/>
          <w:b/>
          <w:i w:val="0"/>
          <w:color w:val="000000" w:themeColor="text1"/>
        </w:rPr>
        <w:t>«</w:t>
      </w:r>
      <w:r w:rsidR="00C2654D">
        <w:rPr>
          <w:rFonts w:ascii="GHEA Grapalat" w:hAnsi="GHEA Grapalat" w:cs="Sylfaen"/>
          <w:b/>
          <w:i w:val="0"/>
          <w:color w:val="000000" w:themeColor="text1"/>
          <w:lang w:val="hy-AM"/>
        </w:rPr>
        <w:t>2</w:t>
      </w:r>
      <w:r w:rsidR="00C813D1">
        <w:rPr>
          <w:rFonts w:ascii="GHEA Grapalat" w:hAnsi="GHEA Grapalat" w:cs="Sylfaen"/>
          <w:b/>
          <w:i w:val="0"/>
          <w:color w:val="000000" w:themeColor="text1"/>
          <w:lang w:val="hy-AM"/>
        </w:rPr>
        <w:t>3</w:t>
      </w:r>
      <w:r w:rsidR="00A76C15" w:rsidRPr="00F1680C">
        <w:rPr>
          <w:rFonts w:ascii="GHEA Grapalat" w:hAnsi="GHEA Grapalat" w:cs="Sylfaen"/>
          <w:b/>
          <w:i w:val="0"/>
          <w:color w:val="000000" w:themeColor="text1"/>
        </w:rPr>
        <w:t>»</w:t>
      </w:r>
      <w:r w:rsidR="00096865" w:rsidRPr="00F1680C">
        <w:rPr>
          <w:rFonts w:ascii="GHEA Grapalat" w:hAnsi="GHEA Grapalat"/>
          <w:i w:val="0"/>
          <w:lang w:val="af-ZA"/>
        </w:rPr>
        <w:t xml:space="preserve"> </w:t>
      </w:r>
      <w:proofErr w:type="spellStart"/>
      <w:r w:rsidR="00096865" w:rsidRPr="00F1680C">
        <w:rPr>
          <w:rFonts w:ascii="GHEA Grapalat" w:hAnsi="GHEA Grapalat" w:cs="Sylfaen"/>
          <w:i w:val="0"/>
        </w:rPr>
        <w:t>չափաբաժիներ</w:t>
      </w:r>
      <w:r w:rsidR="00753E6E" w:rsidRPr="00F1680C">
        <w:rPr>
          <w:rFonts w:ascii="GHEA Grapalat" w:hAnsi="GHEA Grapalat" w:cs="Sylfaen"/>
          <w:i w:val="0"/>
        </w:rPr>
        <w:t>ում</w:t>
      </w:r>
      <w:proofErr w:type="spellEnd"/>
      <w:r w:rsidR="00096865" w:rsidRPr="00F1680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294E6C" w14:paraId="50064D5B" w14:textId="77777777" w:rsidTr="006D2E03">
        <w:trPr>
          <w:trHeight w:val="480"/>
        </w:trPr>
        <w:tc>
          <w:tcPr>
            <w:tcW w:w="3119" w:type="dxa"/>
            <w:gridSpan w:val="2"/>
            <w:vAlign w:val="center"/>
          </w:tcPr>
          <w:p w14:paraId="6BB9EEE0" w14:textId="77777777" w:rsidR="006675F2" w:rsidRPr="00294E6C" w:rsidRDefault="006675F2" w:rsidP="00D30C7A">
            <w:pPr>
              <w:pStyle w:val="23"/>
              <w:spacing w:line="240" w:lineRule="auto"/>
              <w:ind w:firstLine="0"/>
              <w:jc w:val="center"/>
              <w:rPr>
                <w:rFonts w:ascii="Sylfaen" w:hAnsi="Sylfaen"/>
                <w:b/>
                <w:bCs/>
                <w:i/>
                <w:iCs/>
                <w:sz w:val="14"/>
                <w:szCs w:val="14"/>
              </w:rPr>
            </w:pPr>
            <w:r w:rsidRPr="00294E6C">
              <w:rPr>
                <w:rFonts w:ascii="Sylfaen" w:hAnsi="Sylfaen"/>
                <w:b/>
                <w:bCs/>
                <w:i/>
                <w:iCs/>
                <w:sz w:val="14"/>
                <w:szCs w:val="14"/>
              </w:rPr>
              <w:t xml:space="preserve">Չափաբաժինների </w:t>
            </w:r>
          </w:p>
        </w:tc>
        <w:tc>
          <w:tcPr>
            <w:tcW w:w="7231" w:type="dxa"/>
            <w:vMerge w:val="restart"/>
            <w:vAlign w:val="center"/>
          </w:tcPr>
          <w:p w14:paraId="570E05EE" w14:textId="77777777" w:rsidR="006675F2" w:rsidRPr="00294E6C" w:rsidRDefault="006675F2" w:rsidP="00EF3662">
            <w:pPr>
              <w:pStyle w:val="23"/>
              <w:spacing w:line="240" w:lineRule="auto"/>
              <w:ind w:firstLine="0"/>
              <w:jc w:val="center"/>
              <w:rPr>
                <w:rFonts w:ascii="Sylfaen" w:hAnsi="Sylfaen"/>
                <w:b/>
                <w:bCs/>
                <w:i/>
                <w:iCs/>
              </w:rPr>
            </w:pPr>
            <w:r w:rsidRPr="00294E6C">
              <w:rPr>
                <w:rFonts w:ascii="Sylfaen" w:hAnsi="Sylfaen"/>
                <w:b/>
                <w:bCs/>
                <w:i/>
                <w:iCs/>
              </w:rPr>
              <w:t>Չափաբաժնի անվանումը</w:t>
            </w:r>
          </w:p>
        </w:tc>
      </w:tr>
      <w:tr w:rsidR="006675F2" w:rsidRPr="00294E6C" w14:paraId="4B58C072" w14:textId="77777777" w:rsidTr="00C813D1">
        <w:trPr>
          <w:trHeight w:val="292"/>
        </w:trPr>
        <w:tc>
          <w:tcPr>
            <w:tcW w:w="1701" w:type="dxa"/>
            <w:vAlign w:val="center"/>
          </w:tcPr>
          <w:p w14:paraId="1CD28A5B" w14:textId="77777777" w:rsidR="006675F2" w:rsidRPr="00294E6C" w:rsidRDefault="00D30C7A" w:rsidP="00EF3662">
            <w:pPr>
              <w:pStyle w:val="23"/>
              <w:spacing w:line="240" w:lineRule="auto"/>
              <w:jc w:val="center"/>
              <w:rPr>
                <w:rFonts w:ascii="Sylfaen" w:hAnsi="Sylfaen"/>
                <w:b/>
                <w:bCs/>
                <w:i/>
                <w:iCs/>
                <w:sz w:val="14"/>
                <w:szCs w:val="14"/>
              </w:rPr>
            </w:pPr>
            <w:r w:rsidRPr="00294E6C">
              <w:rPr>
                <w:rFonts w:ascii="Sylfaen" w:hAnsi="Sylfaen"/>
                <w:b/>
                <w:bCs/>
                <w:i/>
                <w:iCs/>
                <w:sz w:val="14"/>
                <w:szCs w:val="14"/>
              </w:rPr>
              <w:t>համարները</w:t>
            </w:r>
          </w:p>
        </w:tc>
        <w:tc>
          <w:tcPr>
            <w:tcW w:w="1418" w:type="dxa"/>
            <w:tcBorders>
              <w:bottom w:val="single" w:sz="4" w:space="0" w:color="auto"/>
            </w:tcBorders>
            <w:vAlign w:val="center"/>
          </w:tcPr>
          <w:p w14:paraId="541286EB" w14:textId="77777777" w:rsidR="006675F2" w:rsidRPr="00294E6C" w:rsidRDefault="00D30C7A" w:rsidP="009303DE">
            <w:pPr>
              <w:pStyle w:val="23"/>
              <w:spacing w:line="240" w:lineRule="auto"/>
              <w:ind w:firstLine="0"/>
              <w:rPr>
                <w:rFonts w:ascii="Sylfaen" w:hAnsi="Sylfaen"/>
                <w:b/>
                <w:bCs/>
                <w:i/>
                <w:iCs/>
                <w:sz w:val="14"/>
                <w:szCs w:val="14"/>
              </w:rPr>
            </w:pPr>
            <w:r w:rsidRPr="00294E6C">
              <w:rPr>
                <w:rFonts w:ascii="Sylfaen" w:hAnsi="Sylfaen"/>
                <w:b/>
                <w:bCs/>
                <w:i/>
                <w:iCs/>
                <w:sz w:val="14"/>
                <w:szCs w:val="14"/>
                <w:lang w:val="hy-AM"/>
              </w:rPr>
              <w:t>գնման</w:t>
            </w:r>
            <w:r w:rsidRPr="00294E6C">
              <w:rPr>
                <w:rFonts w:ascii="Sylfaen" w:hAnsi="Sylfaen"/>
                <w:b/>
                <w:bCs/>
                <w:i/>
                <w:iCs/>
                <w:sz w:val="14"/>
                <w:szCs w:val="14"/>
                <w:lang w:val="en-US"/>
              </w:rPr>
              <w:t xml:space="preserve"> </w:t>
            </w:r>
            <w:r w:rsidRPr="00294E6C">
              <w:rPr>
                <w:rFonts w:ascii="Sylfaen" w:hAnsi="Sylfaen"/>
                <w:b/>
                <w:bCs/>
                <w:i/>
                <w:iCs/>
                <w:sz w:val="14"/>
                <w:szCs w:val="14"/>
                <w:lang w:val="hy-AM"/>
              </w:rPr>
              <w:t xml:space="preserve"> գինը</w:t>
            </w:r>
          </w:p>
        </w:tc>
        <w:tc>
          <w:tcPr>
            <w:tcW w:w="7231" w:type="dxa"/>
            <w:vMerge/>
            <w:tcBorders>
              <w:bottom w:val="single" w:sz="4" w:space="0" w:color="auto"/>
            </w:tcBorders>
            <w:vAlign w:val="center"/>
          </w:tcPr>
          <w:p w14:paraId="65CED89C" w14:textId="77777777" w:rsidR="006675F2" w:rsidRPr="00294E6C" w:rsidRDefault="006675F2" w:rsidP="00EF3662">
            <w:pPr>
              <w:pStyle w:val="23"/>
              <w:spacing w:line="240" w:lineRule="auto"/>
              <w:ind w:firstLine="0"/>
              <w:jc w:val="center"/>
              <w:rPr>
                <w:rFonts w:ascii="Sylfaen" w:hAnsi="Sylfaen"/>
                <w:b/>
                <w:bCs/>
                <w:i/>
                <w:iCs/>
              </w:rPr>
            </w:pPr>
          </w:p>
        </w:tc>
      </w:tr>
      <w:tr w:rsidR="00C813D1" w:rsidRPr="00294E6C" w14:paraId="7E4D3B47" w14:textId="77777777" w:rsidTr="00C813D1">
        <w:tc>
          <w:tcPr>
            <w:tcW w:w="1701" w:type="dxa"/>
            <w:vAlign w:val="center"/>
          </w:tcPr>
          <w:p w14:paraId="26DBC535"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58295C64" w14:textId="7829E78F" w:rsidR="00C813D1" w:rsidRPr="00C813D1" w:rsidRDefault="00C813D1" w:rsidP="00C813D1">
            <w:pPr>
              <w:pStyle w:val="3"/>
              <w:spacing w:line="240" w:lineRule="auto"/>
              <w:rPr>
                <w:rFonts w:ascii="GHEA Grapalat" w:hAnsi="GHEA Grapalat"/>
                <w:i w:val="0"/>
              </w:rPr>
            </w:pPr>
            <w:r w:rsidRPr="00C813D1">
              <w:rPr>
                <w:rFonts w:ascii="Calibri" w:hAnsi="Calibri" w:cs="Calibri"/>
                <w:i w:val="0"/>
                <w:color w:val="000000"/>
                <w:sz w:val="22"/>
                <w:szCs w:val="22"/>
              </w:rPr>
              <w:t>6</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45CA55E0" w14:textId="207EE889" w:rsidR="00C813D1" w:rsidRPr="004829D8" w:rsidRDefault="00C813D1" w:rsidP="00C813D1">
            <w:pPr>
              <w:rPr>
                <w:rFonts w:ascii="GHEA Grapalat" w:hAnsi="GHEA Grapalat" w:cs="Calibri"/>
                <w:sz w:val="20"/>
                <w:szCs w:val="20"/>
              </w:rPr>
            </w:pPr>
            <w:proofErr w:type="spellStart"/>
            <w:r w:rsidRPr="00D01B02">
              <w:rPr>
                <w:rFonts w:ascii="GHEA Grapalat" w:hAnsi="GHEA Grapalat" w:cs="Calibri"/>
                <w:sz w:val="20"/>
                <w:szCs w:val="20"/>
              </w:rPr>
              <w:t>Թուղթ</w:t>
            </w:r>
            <w:proofErr w:type="spellEnd"/>
            <w:r w:rsidRPr="00C813D1">
              <w:rPr>
                <w:rFonts w:ascii="GHEA Grapalat" w:hAnsi="GHEA Grapalat" w:cs="Calibri"/>
                <w:sz w:val="20"/>
                <w:szCs w:val="20"/>
                <w:lang w:val="en-AU"/>
              </w:rPr>
              <w:t xml:space="preserve"> </w:t>
            </w:r>
            <w:r w:rsidRPr="00D01B02">
              <w:rPr>
                <w:rFonts w:ascii="GHEA Grapalat" w:hAnsi="GHEA Grapalat" w:cs="Calibri"/>
                <w:sz w:val="20"/>
                <w:szCs w:val="20"/>
              </w:rPr>
              <w:t>Ա</w:t>
            </w:r>
            <w:r w:rsidRPr="00C813D1">
              <w:rPr>
                <w:rFonts w:ascii="GHEA Grapalat" w:hAnsi="GHEA Grapalat" w:cs="Calibri"/>
                <w:sz w:val="20"/>
                <w:szCs w:val="20"/>
                <w:lang w:val="en-AU"/>
              </w:rPr>
              <w:t xml:space="preserve">2 </w:t>
            </w:r>
            <w:proofErr w:type="spellStart"/>
            <w:r w:rsidRPr="00D01B02">
              <w:rPr>
                <w:rFonts w:ascii="GHEA Grapalat" w:hAnsi="GHEA Grapalat" w:cs="Calibri"/>
                <w:sz w:val="20"/>
                <w:szCs w:val="20"/>
              </w:rPr>
              <w:t>ֆորմատ</w:t>
            </w:r>
            <w:proofErr w:type="spellEnd"/>
            <w:r w:rsidRPr="00C813D1">
              <w:rPr>
                <w:rFonts w:ascii="GHEA Grapalat" w:hAnsi="GHEA Grapalat" w:cs="Calibri"/>
                <w:sz w:val="20"/>
                <w:szCs w:val="20"/>
                <w:lang w:val="en-AU"/>
              </w:rPr>
              <w:t xml:space="preserve"> 110</w:t>
            </w:r>
            <w:r w:rsidRPr="00D01B02">
              <w:rPr>
                <w:rFonts w:ascii="GHEA Grapalat" w:hAnsi="GHEA Grapalat" w:cs="Calibri"/>
                <w:sz w:val="20"/>
                <w:szCs w:val="20"/>
              </w:rPr>
              <w:t>գ</w:t>
            </w:r>
            <w:r w:rsidRPr="00C813D1">
              <w:rPr>
                <w:rFonts w:ascii="GHEA Grapalat" w:hAnsi="GHEA Grapalat" w:cs="Calibri"/>
                <w:sz w:val="20"/>
                <w:szCs w:val="20"/>
                <w:lang w:val="en-AU"/>
              </w:rPr>
              <w:t>/</w:t>
            </w:r>
            <w:proofErr w:type="spellStart"/>
            <w:r w:rsidRPr="00D01B02">
              <w:rPr>
                <w:rFonts w:ascii="GHEA Grapalat" w:hAnsi="GHEA Grapalat" w:cs="Calibri"/>
                <w:sz w:val="20"/>
                <w:szCs w:val="20"/>
              </w:rPr>
              <w:t>խմ</w:t>
            </w:r>
            <w:proofErr w:type="spellEnd"/>
          </w:p>
        </w:tc>
      </w:tr>
      <w:tr w:rsidR="00C813D1" w:rsidRPr="00294E6C" w14:paraId="477E6714" w14:textId="77777777" w:rsidTr="00C813D1">
        <w:tc>
          <w:tcPr>
            <w:tcW w:w="1701" w:type="dxa"/>
            <w:vAlign w:val="center"/>
          </w:tcPr>
          <w:p w14:paraId="73E808E1"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27A983C5" w14:textId="7AA550AE" w:rsidR="00C813D1" w:rsidRPr="00C813D1" w:rsidRDefault="00C813D1" w:rsidP="00C813D1">
            <w:pPr>
              <w:pStyle w:val="3"/>
              <w:spacing w:line="240" w:lineRule="auto"/>
              <w:rPr>
                <w:rFonts w:ascii="GHEA Grapalat" w:hAnsi="GHEA Grapalat"/>
                <w:i w:val="0"/>
              </w:rPr>
            </w:pPr>
            <w:r w:rsidRPr="00C813D1">
              <w:rPr>
                <w:rFonts w:ascii="Calibri" w:hAnsi="Calibri" w:cs="Calibri"/>
                <w:i w:val="0"/>
                <w:color w:val="000000"/>
                <w:sz w:val="22"/>
                <w:szCs w:val="22"/>
              </w:rPr>
              <w:t>10</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2D30E2ED" w14:textId="325553DF" w:rsidR="00C813D1" w:rsidRPr="004829D8" w:rsidRDefault="00C813D1" w:rsidP="00C813D1">
            <w:pPr>
              <w:rPr>
                <w:rFonts w:ascii="GHEA Grapalat" w:hAnsi="GHEA Grapalat" w:cs="Calibri"/>
                <w:sz w:val="20"/>
                <w:szCs w:val="20"/>
              </w:rPr>
            </w:pPr>
            <w:proofErr w:type="spellStart"/>
            <w:r w:rsidRPr="00D01B02">
              <w:rPr>
                <w:rFonts w:ascii="GHEA Grapalat" w:hAnsi="GHEA Grapalat" w:cs="Calibri"/>
                <w:sz w:val="20"/>
                <w:szCs w:val="20"/>
              </w:rPr>
              <w:t>Թուղթ</w:t>
            </w:r>
            <w:proofErr w:type="spellEnd"/>
            <w:r w:rsidRPr="00D01B02">
              <w:rPr>
                <w:rFonts w:ascii="GHEA Grapalat" w:hAnsi="GHEA Grapalat" w:cs="Calibri"/>
                <w:sz w:val="20"/>
                <w:szCs w:val="20"/>
              </w:rPr>
              <w:t xml:space="preserve"> Ա3 </w:t>
            </w:r>
            <w:proofErr w:type="spellStart"/>
            <w:r w:rsidRPr="00D01B02">
              <w:rPr>
                <w:rFonts w:ascii="GHEA Grapalat" w:hAnsi="GHEA Grapalat" w:cs="Calibri"/>
                <w:sz w:val="20"/>
                <w:szCs w:val="20"/>
              </w:rPr>
              <w:t>ֆորմատ</w:t>
            </w:r>
            <w:proofErr w:type="spellEnd"/>
          </w:p>
        </w:tc>
      </w:tr>
      <w:tr w:rsidR="00C813D1" w:rsidRPr="00294E6C" w14:paraId="4CEAC4F6" w14:textId="77777777" w:rsidTr="00C813D1">
        <w:tc>
          <w:tcPr>
            <w:tcW w:w="1701" w:type="dxa"/>
            <w:vAlign w:val="center"/>
          </w:tcPr>
          <w:p w14:paraId="33885E6E"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119B651A" w14:textId="4E8359AA"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3</w:t>
            </w:r>
            <w:r>
              <w:rPr>
                <w:rFonts w:ascii="Calibri" w:hAnsi="Calibri" w:cs="Calibri"/>
                <w:i w:val="0"/>
                <w:color w:val="000000"/>
                <w:sz w:val="22"/>
                <w:szCs w:val="22"/>
                <w:lang w:val="hy-AM"/>
              </w:rPr>
              <w:t>․</w:t>
            </w:r>
            <w:r w:rsidRPr="00C813D1">
              <w:rPr>
                <w:rFonts w:ascii="Calibri" w:hAnsi="Calibri" w:cs="Calibri"/>
                <w:i w:val="0"/>
                <w:color w:val="000000"/>
                <w:sz w:val="22"/>
                <w:szCs w:val="22"/>
              </w:rPr>
              <w:t>080</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11824055" w14:textId="0E7F4F88"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Թուղթ</w:t>
            </w:r>
            <w:proofErr w:type="spellEnd"/>
            <w:r w:rsidRPr="00D01B02">
              <w:rPr>
                <w:rFonts w:ascii="GHEA Grapalat" w:hAnsi="GHEA Grapalat" w:cs="Calibri"/>
                <w:sz w:val="20"/>
                <w:szCs w:val="20"/>
              </w:rPr>
              <w:t xml:space="preserve"> Ա4 </w:t>
            </w:r>
            <w:proofErr w:type="spellStart"/>
            <w:r w:rsidRPr="00D01B02">
              <w:rPr>
                <w:rFonts w:ascii="GHEA Grapalat" w:hAnsi="GHEA Grapalat" w:cs="Calibri"/>
                <w:sz w:val="20"/>
                <w:szCs w:val="20"/>
              </w:rPr>
              <w:t>ֆորմատ</w:t>
            </w:r>
            <w:proofErr w:type="spellEnd"/>
          </w:p>
        </w:tc>
      </w:tr>
      <w:tr w:rsidR="00C813D1" w:rsidRPr="00294E6C" w14:paraId="429FA352" w14:textId="77777777" w:rsidTr="00C813D1">
        <w:tc>
          <w:tcPr>
            <w:tcW w:w="1701" w:type="dxa"/>
            <w:vAlign w:val="center"/>
          </w:tcPr>
          <w:p w14:paraId="5A837185"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7FA6EB1B" w14:textId="2013BE1B"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20</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41966B50" w14:textId="451ACCC1"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Կրիչներ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ֆլեշկա</w:t>
            </w:r>
            <w:proofErr w:type="spellEnd"/>
            <w:r w:rsidRPr="00D01B02">
              <w:rPr>
                <w:rFonts w:ascii="GHEA Grapalat" w:hAnsi="GHEA Grapalat" w:cs="Calibri"/>
                <w:sz w:val="20"/>
                <w:szCs w:val="20"/>
              </w:rPr>
              <w:t>)</w:t>
            </w:r>
          </w:p>
        </w:tc>
      </w:tr>
      <w:tr w:rsidR="00C813D1" w:rsidRPr="00294E6C" w14:paraId="5F7234FE" w14:textId="77777777" w:rsidTr="00C813D1">
        <w:tc>
          <w:tcPr>
            <w:tcW w:w="1701" w:type="dxa"/>
            <w:vAlign w:val="center"/>
          </w:tcPr>
          <w:p w14:paraId="2AFDEF51"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6AD2AEEB" w14:textId="3070C223"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24</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2F8D6BED" w14:textId="302DD25E"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Ամրակներ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սկրեպ</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մետաղյա</w:t>
            </w:r>
            <w:proofErr w:type="spellEnd"/>
          </w:p>
        </w:tc>
      </w:tr>
      <w:tr w:rsidR="00C813D1" w:rsidRPr="00294E6C" w14:paraId="03A00D04" w14:textId="77777777" w:rsidTr="00C813D1">
        <w:tc>
          <w:tcPr>
            <w:tcW w:w="1701" w:type="dxa"/>
            <w:vAlign w:val="center"/>
          </w:tcPr>
          <w:p w14:paraId="153AF003"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11166781" w14:textId="70D4989F"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32</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238D6D1F" w14:textId="68EC3A36"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Ֆայլ</w:t>
            </w:r>
            <w:proofErr w:type="spellEnd"/>
          </w:p>
        </w:tc>
      </w:tr>
      <w:tr w:rsidR="00C813D1" w:rsidRPr="00294E6C" w14:paraId="3E6C08CC" w14:textId="77777777" w:rsidTr="00C813D1">
        <w:tc>
          <w:tcPr>
            <w:tcW w:w="1701" w:type="dxa"/>
            <w:vAlign w:val="center"/>
          </w:tcPr>
          <w:p w14:paraId="2D81D3BC"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68A49588" w14:textId="26EFF8C9"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225</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0D097221" w14:textId="49821032"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Թղթապանակ</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արագակար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թղթյա</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կապովի</w:t>
            </w:r>
            <w:proofErr w:type="spellEnd"/>
          </w:p>
        </w:tc>
      </w:tr>
      <w:tr w:rsidR="00C813D1" w:rsidRPr="00294E6C" w14:paraId="6BA7781B" w14:textId="77777777" w:rsidTr="00C813D1">
        <w:tc>
          <w:tcPr>
            <w:tcW w:w="1701" w:type="dxa"/>
            <w:vAlign w:val="center"/>
          </w:tcPr>
          <w:p w14:paraId="0E7B1A1A"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23A5083A" w14:textId="5F27F595"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95</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0D395611" w14:textId="1DB41B31"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Կարիչ</w:t>
            </w:r>
            <w:proofErr w:type="spellEnd"/>
          </w:p>
        </w:tc>
      </w:tr>
      <w:tr w:rsidR="00C813D1" w:rsidRPr="00294E6C" w14:paraId="32621E31" w14:textId="77777777" w:rsidTr="00C813D1">
        <w:tc>
          <w:tcPr>
            <w:tcW w:w="1701" w:type="dxa"/>
            <w:vAlign w:val="center"/>
          </w:tcPr>
          <w:p w14:paraId="5D4D4F88"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79F100E6" w14:textId="1B0548AC"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60</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2DBC785C" w14:textId="2183F627"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Կարիչի</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մետաղալար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կապեր</w:t>
            </w:r>
            <w:proofErr w:type="spellEnd"/>
            <w:r w:rsidRPr="00D01B02">
              <w:rPr>
                <w:rFonts w:ascii="GHEA Grapalat" w:hAnsi="GHEA Grapalat" w:cs="Calibri"/>
                <w:sz w:val="20"/>
                <w:szCs w:val="20"/>
              </w:rPr>
              <w:t xml:space="preserve"> 24/16</w:t>
            </w:r>
          </w:p>
        </w:tc>
      </w:tr>
      <w:tr w:rsidR="00C813D1" w:rsidRPr="00294E6C" w14:paraId="77F37BB9" w14:textId="77777777" w:rsidTr="00C813D1">
        <w:tc>
          <w:tcPr>
            <w:tcW w:w="1701" w:type="dxa"/>
            <w:vAlign w:val="center"/>
          </w:tcPr>
          <w:p w14:paraId="388A4077"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2AD7EC86" w14:textId="34C1A568"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30</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38999B9C" w14:textId="5E86F75B"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Մատիտ</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սև</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գույնի</w:t>
            </w:r>
            <w:proofErr w:type="spellEnd"/>
          </w:p>
        </w:tc>
      </w:tr>
      <w:tr w:rsidR="00C813D1" w:rsidRPr="00294E6C" w14:paraId="0EF84933" w14:textId="77777777" w:rsidTr="00C813D1">
        <w:tc>
          <w:tcPr>
            <w:tcW w:w="1701" w:type="dxa"/>
            <w:vAlign w:val="center"/>
          </w:tcPr>
          <w:p w14:paraId="1E32728C"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10613A0E" w14:textId="03F36618"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200</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7CFCF2B7" w14:textId="7ACC38F1"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Գրիչ</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կապույտ</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գնդիկավոր</w:t>
            </w:r>
            <w:proofErr w:type="spellEnd"/>
          </w:p>
        </w:tc>
      </w:tr>
      <w:tr w:rsidR="00C813D1" w:rsidRPr="00294E6C" w14:paraId="4725D18A" w14:textId="77777777" w:rsidTr="00C813D1">
        <w:tc>
          <w:tcPr>
            <w:tcW w:w="1701" w:type="dxa"/>
            <w:vAlign w:val="center"/>
          </w:tcPr>
          <w:p w14:paraId="5AA5B118"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2187D956" w14:textId="2BA05BFF"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50</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73A97621" w14:textId="07B1826B"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Գրիչ</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կարմիր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գնդիկավոր</w:t>
            </w:r>
            <w:proofErr w:type="spellEnd"/>
          </w:p>
        </w:tc>
      </w:tr>
      <w:tr w:rsidR="00C813D1" w:rsidRPr="00294E6C" w14:paraId="6FE33952" w14:textId="77777777" w:rsidTr="00C813D1">
        <w:tc>
          <w:tcPr>
            <w:tcW w:w="1701" w:type="dxa"/>
            <w:vAlign w:val="center"/>
          </w:tcPr>
          <w:p w14:paraId="6B6D3E47"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58FB13D1" w14:textId="41F5FEBB"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10</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333413AA" w14:textId="3FE508EE"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Գրիչ</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սև</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գնդիկավոր</w:t>
            </w:r>
            <w:proofErr w:type="spellEnd"/>
          </w:p>
        </w:tc>
      </w:tr>
      <w:tr w:rsidR="00C813D1" w:rsidRPr="00294E6C" w14:paraId="1B9AC86B" w14:textId="77777777" w:rsidTr="00C813D1">
        <w:tc>
          <w:tcPr>
            <w:tcW w:w="1701" w:type="dxa"/>
            <w:vAlign w:val="center"/>
          </w:tcPr>
          <w:p w14:paraId="7B01363B"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788A6573" w14:textId="153A3583"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20</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7062DBE5" w14:textId="509465EE"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Ծրար</w:t>
            </w:r>
            <w:proofErr w:type="spellEnd"/>
            <w:r w:rsidRPr="00D01B02">
              <w:rPr>
                <w:rFonts w:ascii="GHEA Grapalat" w:hAnsi="GHEA Grapalat" w:cs="Calibri"/>
                <w:sz w:val="20"/>
                <w:szCs w:val="20"/>
              </w:rPr>
              <w:t xml:space="preserve"> (21x29.7սմ)</w:t>
            </w:r>
          </w:p>
        </w:tc>
      </w:tr>
      <w:tr w:rsidR="00C813D1" w:rsidRPr="00294E6C" w14:paraId="2C65F6CF" w14:textId="77777777" w:rsidTr="00C813D1">
        <w:tc>
          <w:tcPr>
            <w:tcW w:w="1701" w:type="dxa"/>
            <w:vAlign w:val="center"/>
          </w:tcPr>
          <w:p w14:paraId="5A62EFF0"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209BBFD4" w14:textId="75239371"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7</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121AE23D" w14:textId="681742A3"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Ծրար</w:t>
            </w:r>
            <w:proofErr w:type="spellEnd"/>
            <w:r w:rsidRPr="00D01B02">
              <w:rPr>
                <w:rFonts w:ascii="GHEA Grapalat" w:hAnsi="GHEA Grapalat" w:cs="Calibri"/>
                <w:sz w:val="20"/>
                <w:szCs w:val="20"/>
              </w:rPr>
              <w:t xml:space="preserve"> Ա4 </w:t>
            </w:r>
            <w:proofErr w:type="spellStart"/>
            <w:r w:rsidRPr="00D01B02">
              <w:rPr>
                <w:rFonts w:ascii="GHEA Grapalat" w:hAnsi="GHEA Grapalat" w:cs="Calibri"/>
                <w:sz w:val="20"/>
                <w:szCs w:val="20"/>
              </w:rPr>
              <w:t>ֆորմատի</w:t>
            </w:r>
            <w:proofErr w:type="spellEnd"/>
          </w:p>
        </w:tc>
      </w:tr>
      <w:tr w:rsidR="00C813D1" w:rsidRPr="00294E6C" w14:paraId="05A1C3D9" w14:textId="77777777" w:rsidTr="00C813D1">
        <w:tc>
          <w:tcPr>
            <w:tcW w:w="1701" w:type="dxa"/>
            <w:vAlign w:val="center"/>
          </w:tcPr>
          <w:p w14:paraId="15509707"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4FBEB458" w14:textId="70DC405F"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5</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621974C6" w14:textId="5F64459F"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Մատիտի</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սրիչ</w:t>
            </w:r>
            <w:proofErr w:type="spellEnd"/>
          </w:p>
        </w:tc>
      </w:tr>
      <w:tr w:rsidR="00C813D1" w:rsidRPr="00294E6C" w14:paraId="0DADFE53" w14:textId="77777777" w:rsidTr="00C813D1">
        <w:tc>
          <w:tcPr>
            <w:tcW w:w="1701" w:type="dxa"/>
            <w:vAlign w:val="center"/>
          </w:tcPr>
          <w:p w14:paraId="2AA34D7D"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55E083D5" w14:textId="4C9E731F"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19</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212E70E6" w14:textId="24CFDFDF"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Մարկեր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սև</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բարակ</w:t>
            </w:r>
            <w:proofErr w:type="spellEnd"/>
          </w:p>
        </w:tc>
      </w:tr>
      <w:tr w:rsidR="00C813D1" w:rsidRPr="00294E6C" w14:paraId="76DE1916" w14:textId="77777777" w:rsidTr="00C813D1">
        <w:tc>
          <w:tcPr>
            <w:tcW w:w="1701" w:type="dxa"/>
            <w:vAlign w:val="center"/>
          </w:tcPr>
          <w:p w14:paraId="4483809A"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03E9628D" w14:textId="75B35AC7"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15</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2B765D18" w14:textId="55CC3232"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Մարկեր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սև</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հաստ</w:t>
            </w:r>
            <w:proofErr w:type="spellEnd"/>
          </w:p>
        </w:tc>
      </w:tr>
      <w:tr w:rsidR="00C813D1" w:rsidRPr="00294E6C" w14:paraId="2E195E44" w14:textId="77777777" w:rsidTr="00C813D1">
        <w:tc>
          <w:tcPr>
            <w:tcW w:w="1701" w:type="dxa"/>
            <w:vAlign w:val="center"/>
          </w:tcPr>
          <w:p w14:paraId="707E3AF7"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35A906F3" w14:textId="7CAE816B"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300</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307C5D70" w14:textId="15AE8D3F"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Ստվարաթուղթ</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խրոմերզաց</w:t>
            </w:r>
            <w:proofErr w:type="spellEnd"/>
            <w:r w:rsidRPr="00D01B02">
              <w:rPr>
                <w:rFonts w:ascii="GHEA Grapalat" w:hAnsi="GHEA Grapalat" w:cs="Calibri"/>
                <w:sz w:val="20"/>
                <w:szCs w:val="20"/>
              </w:rPr>
              <w:t xml:space="preserve"> 400գ/</w:t>
            </w:r>
            <w:proofErr w:type="spellStart"/>
            <w:r w:rsidRPr="00D01B02">
              <w:rPr>
                <w:rFonts w:ascii="GHEA Grapalat" w:hAnsi="GHEA Grapalat" w:cs="Calibri"/>
                <w:sz w:val="20"/>
                <w:szCs w:val="20"/>
              </w:rPr>
              <w:t>քմ</w:t>
            </w:r>
            <w:proofErr w:type="spellEnd"/>
          </w:p>
        </w:tc>
      </w:tr>
      <w:tr w:rsidR="00C813D1" w:rsidRPr="00A47C78" w14:paraId="4A0F7554" w14:textId="77777777" w:rsidTr="00C813D1">
        <w:tc>
          <w:tcPr>
            <w:tcW w:w="1701" w:type="dxa"/>
            <w:vAlign w:val="center"/>
          </w:tcPr>
          <w:p w14:paraId="7599140F"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0CA37651" w14:textId="4DA7F343"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30</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75FEC66F" w14:textId="646D5EA2" w:rsidR="00C813D1" w:rsidRPr="00C813D1" w:rsidRDefault="00C813D1" w:rsidP="00C813D1">
            <w:pPr>
              <w:rPr>
                <w:rFonts w:ascii="Calibri" w:hAnsi="Calibri" w:cs="Calibri"/>
                <w:sz w:val="20"/>
                <w:szCs w:val="20"/>
                <w:lang w:val="hy-AM"/>
              </w:rPr>
            </w:pPr>
            <w:r w:rsidRPr="00C813D1">
              <w:rPr>
                <w:rFonts w:ascii="GHEA Grapalat" w:hAnsi="GHEA Grapalat" w:cs="Calibri"/>
                <w:sz w:val="20"/>
                <w:szCs w:val="20"/>
                <w:lang w:val="hy-AM"/>
              </w:rPr>
              <w:t>Լազերային սկավառակ DVD -R, 16X(Hagh quality), 4.7 GB</w:t>
            </w:r>
          </w:p>
        </w:tc>
      </w:tr>
      <w:tr w:rsidR="00C813D1" w:rsidRPr="00294E6C" w14:paraId="3936BF69" w14:textId="77777777" w:rsidTr="00C813D1">
        <w:tc>
          <w:tcPr>
            <w:tcW w:w="1701" w:type="dxa"/>
            <w:vAlign w:val="center"/>
          </w:tcPr>
          <w:p w14:paraId="1B815B92"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4CA2AD2E" w14:textId="3F2C21E3"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20</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17DA9FF2" w14:textId="52D46842"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Լազերային</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սկավառակի</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տուփ</w:t>
            </w:r>
            <w:proofErr w:type="spellEnd"/>
          </w:p>
        </w:tc>
      </w:tr>
      <w:tr w:rsidR="00C813D1" w:rsidRPr="00294E6C" w14:paraId="6EEABD48" w14:textId="77777777" w:rsidTr="00C813D1">
        <w:tc>
          <w:tcPr>
            <w:tcW w:w="1701" w:type="dxa"/>
            <w:vAlign w:val="center"/>
          </w:tcPr>
          <w:p w14:paraId="5F2551FE"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35C776E2" w14:textId="1B1CE56C"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50</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40288E60" w14:textId="39B08C09" w:rsidR="00C813D1" w:rsidRPr="00B62CED" w:rsidRDefault="00C813D1" w:rsidP="00C813D1">
            <w:pPr>
              <w:rPr>
                <w:rFonts w:ascii="Calibri" w:hAnsi="Calibri" w:cs="Calibri"/>
                <w:sz w:val="20"/>
                <w:szCs w:val="20"/>
              </w:rPr>
            </w:pPr>
            <w:proofErr w:type="spellStart"/>
            <w:r w:rsidRPr="00D01B02">
              <w:rPr>
                <w:rFonts w:ascii="GHEA Grapalat" w:hAnsi="GHEA Grapalat" w:cs="Calibri"/>
                <w:sz w:val="20"/>
                <w:szCs w:val="20"/>
              </w:rPr>
              <w:t>Վրձին</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շինարարական</w:t>
            </w:r>
            <w:proofErr w:type="spellEnd"/>
          </w:p>
        </w:tc>
      </w:tr>
      <w:tr w:rsidR="00C813D1" w:rsidRPr="00A47C78" w14:paraId="1AA1CE6E" w14:textId="77777777" w:rsidTr="00C813D1">
        <w:tc>
          <w:tcPr>
            <w:tcW w:w="1701" w:type="dxa"/>
            <w:vAlign w:val="center"/>
          </w:tcPr>
          <w:p w14:paraId="4BD3C777" w14:textId="77777777" w:rsidR="00C813D1" w:rsidRPr="00294E6C" w:rsidRDefault="00C813D1" w:rsidP="00C813D1">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1697F919" w14:textId="3E9A1F8D" w:rsidR="00C813D1" w:rsidRPr="00C813D1" w:rsidRDefault="00C813D1" w:rsidP="00C813D1">
            <w:pPr>
              <w:pStyle w:val="3"/>
              <w:spacing w:line="240" w:lineRule="auto"/>
              <w:rPr>
                <w:rFonts w:ascii="GHEA Grapalat" w:hAnsi="GHEA Grapalat"/>
                <w:i w:val="0"/>
                <w:lang w:val="hy-AM"/>
              </w:rPr>
            </w:pPr>
            <w:r w:rsidRPr="00C813D1">
              <w:rPr>
                <w:rFonts w:ascii="Calibri" w:hAnsi="Calibri" w:cs="Calibri"/>
                <w:i w:val="0"/>
                <w:color w:val="000000"/>
                <w:sz w:val="22"/>
                <w:szCs w:val="22"/>
              </w:rPr>
              <w:t>24</w:t>
            </w:r>
            <w:r>
              <w:rPr>
                <w:rFonts w:ascii="Calibri" w:hAnsi="Calibri" w:cs="Calibri"/>
                <w:i w:val="0"/>
                <w:color w:val="000000"/>
                <w:sz w:val="22"/>
                <w:szCs w:val="22"/>
                <w:lang w:val="hy-AM"/>
              </w:rPr>
              <w:t>․</w:t>
            </w:r>
            <w:r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5F3BF7E4" w14:textId="44F909DD" w:rsidR="00C813D1" w:rsidRPr="00C813D1" w:rsidRDefault="00C813D1" w:rsidP="00C813D1">
            <w:pPr>
              <w:rPr>
                <w:rFonts w:ascii="Calibri" w:hAnsi="Calibri" w:cs="Calibri"/>
                <w:sz w:val="20"/>
                <w:szCs w:val="20"/>
                <w:lang w:val="hy-AM"/>
              </w:rPr>
            </w:pPr>
            <w:r w:rsidRPr="00C813D1">
              <w:rPr>
                <w:rFonts w:ascii="GHEA Grapalat" w:hAnsi="GHEA Grapalat" w:cs="Calibri"/>
                <w:sz w:val="20"/>
                <w:szCs w:val="20"/>
                <w:lang w:val="hy-AM"/>
              </w:rPr>
              <w:t>Վրձին նկարչական փափուկ մազիկներով (մեծ)</w:t>
            </w:r>
          </w:p>
        </w:tc>
      </w:tr>
    </w:tbl>
    <w:p w14:paraId="36D49DC3" w14:textId="77777777" w:rsidR="00096865" w:rsidRPr="00F1680C" w:rsidRDefault="00816505" w:rsidP="00EF3662">
      <w:pPr>
        <w:pStyle w:val="23"/>
        <w:spacing w:line="240" w:lineRule="auto"/>
        <w:ind w:firstLine="567"/>
        <w:rPr>
          <w:rFonts w:ascii="GHEA Grapalat" w:hAnsi="GHEA Grapalat"/>
        </w:rPr>
      </w:pPr>
      <w:r w:rsidRPr="00F1680C">
        <w:rPr>
          <w:rFonts w:ascii="GHEA Grapalat" w:hAnsi="GHEA Grapalat"/>
        </w:rPr>
        <w:t xml:space="preserve">Ապրանքի </w:t>
      </w:r>
      <w:r w:rsidR="00096865" w:rsidRPr="00F1680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1680C">
        <w:rPr>
          <w:rFonts w:ascii="GHEA Grapalat" w:hAnsi="GHEA Grapalat"/>
        </w:rPr>
        <w:t xml:space="preserve">կնքվելիք </w:t>
      </w:r>
      <w:r w:rsidR="00096865" w:rsidRPr="00F1680C">
        <w:rPr>
          <w:rFonts w:ascii="GHEA Grapalat" w:hAnsi="GHEA Grapalat"/>
        </w:rPr>
        <w:t xml:space="preserve">պայմանագրի անբաժանելի մասը, որի նախագիծը ներկայացված է սույն հրավերի N </w:t>
      </w:r>
      <w:r w:rsidR="00177245" w:rsidRPr="00F1680C">
        <w:rPr>
          <w:rFonts w:ascii="GHEA Grapalat" w:hAnsi="GHEA Grapalat"/>
        </w:rPr>
        <w:t>6</w:t>
      </w:r>
      <w:r w:rsidR="00096865" w:rsidRPr="00F1680C">
        <w:rPr>
          <w:rFonts w:ascii="GHEA Grapalat" w:hAnsi="GHEA Grapalat"/>
        </w:rPr>
        <w:t xml:space="preserve"> հավելվածում</w:t>
      </w:r>
      <w:r w:rsidR="004D5671" w:rsidRPr="00F1680C">
        <w:rPr>
          <w:rFonts w:ascii="GHEA Grapalat" w:hAnsi="GHEA Grapalat"/>
        </w:rPr>
        <w:t>։</w:t>
      </w:r>
    </w:p>
    <w:p w14:paraId="15B503DB" w14:textId="77777777" w:rsidR="00CC049D" w:rsidRPr="00F1680C" w:rsidRDefault="00CC049D" w:rsidP="00CC049D">
      <w:pPr>
        <w:pStyle w:val="23"/>
        <w:spacing w:line="240" w:lineRule="auto"/>
        <w:ind w:firstLine="567"/>
        <w:rPr>
          <w:rFonts w:ascii="GHEA Grapalat" w:hAnsi="GHEA Grapalat"/>
        </w:rPr>
      </w:pPr>
      <w:r w:rsidRPr="00F1680C">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5C619D02" w14:textId="77777777" w:rsidR="00CC049D" w:rsidRPr="00F1680C" w:rsidRDefault="00CC049D" w:rsidP="00EF3662">
      <w:pPr>
        <w:pStyle w:val="23"/>
        <w:spacing w:line="240" w:lineRule="auto"/>
        <w:ind w:firstLine="567"/>
        <w:rPr>
          <w:rFonts w:ascii="GHEA Grapalat" w:hAnsi="GHEA Grapalat"/>
        </w:rPr>
      </w:pPr>
    </w:p>
    <w:p w14:paraId="27D13543" w14:textId="77777777" w:rsidR="00096865" w:rsidRPr="00C2654D" w:rsidRDefault="002B32D6" w:rsidP="00EF3662">
      <w:pPr>
        <w:jc w:val="center"/>
        <w:rPr>
          <w:rFonts w:ascii="GHEA Grapalat" w:hAnsi="GHEA Grapalat"/>
          <w:b/>
          <w:sz w:val="20"/>
          <w:lang w:val="af-ZA"/>
        </w:rPr>
      </w:pPr>
      <w:r w:rsidRPr="00C2654D">
        <w:rPr>
          <w:rFonts w:ascii="GHEA Grapalat" w:hAnsi="GHEA Grapalat"/>
          <w:b/>
          <w:sz w:val="20"/>
          <w:lang w:val="af-ZA"/>
        </w:rPr>
        <w:t xml:space="preserve">2.  </w:t>
      </w:r>
      <w:r w:rsidRPr="00F1680C">
        <w:rPr>
          <w:rFonts w:ascii="GHEA Grapalat" w:hAnsi="GHEA Grapalat" w:cs="Sylfaen"/>
          <w:b/>
          <w:sz w:val="20"/>
        </w:rPr>
        <w:t>ՄԱՍՆԱԿՑԻ</w:t>
      </w:r>
      <w:r w:rsidRPr="00C2654D">
        <w:rPr>
          <w:rFonts w:ascii="GHEA Grapalat" w:hAnsi="GHEA Grapalat"/>
          <w:b/>
          <w:sz w:val="20"/>
          <w:lang w:val="af-ZA"/>
        </w:rPr>
        <w:t xml:space="preserve"> </w:t>
      </w:r>
      <w:r w:rsidRPr="00F1680C">
        <w:rPr>
          <w:rFonts w:ascii="GHEA Grapalat" w:hAnsi="GHEA Grapalat" w:cs="Sylfaen"/>
          <w:b/>
          <w:sz w:val="20"/>
        </w:rPr>
        <w:t>ՄԱՍՆԱԿՑՈՒԹՅԱՆ</w:t>
      </w:r>
      <w:r w:rsidRPr="00C2654D">
        <w:rPr>
          <w:rFonts w:ascii="GHEA Grapalat" w:hAnsi="GHEA Grapalat"/>
          <w:b/>
          <w:sz w:val="20"/>
          <w:lang w:val="af-ZA"/>
        </w:rPr>
        <w:t xml:space="preserve"> </w:t>
      </w:r>
      <w:r w:rsidRPr="00F1680C">
        <w:rPr>
          <w:rFonts w:ascii="GHEA Grapalat" w:hAnsi="GHEA Grapalat" w:cs="Sylfaen"/>
          <w:b/>
          <w:sz w:val="20"/>
        </w:rPr>
        <w:t>ԻՐԱՎՈՒՆՔԻ</w:t>
      </w:r>
      <w:r w:rsidRPr="00C2654D">
        <w:rPr>
          <w:rFonts w:ascii="GHEA Grapalat" w:hAnsi="GHEA Grapalat"/>
          <w:b/>
          <w:sz w:val="20"/>
          <w:lang w:val="af-ZA"/>
        </w:rPr>
        <w:t xml:space="preserve"> </w:t>
      </w:r>
      <w:r w:rsidRPr="00F1680C">
        <w:rPr>
          <w:rFonts w:ascii="GHEA Grapalat" w:hAnsi="GHEA Grapalat" w:cs="Sylfaen"/>
          <w:b/>
          <w:sz w:val="20"/>
        </w:rPr>
        <w:t>ՊԱՀԱՆՋՆԵՐԸ</w:t>
      </w:r>
      <w:r w:rsidRPr="00C2654D">
        <w:rPr>
          <w:rFonts w:ascii="GHEA Grapalat" w:hAnsi="GHEA Grapalat"/>
          <w:b/>
          <w:sz w:val="20"/>
          <w:lang w:val="af-ZA"/>
        </w:rPr>
        <w:t xml:space="preserve">, </w:t>
      </w:r>
      <w:r w:rsidRPr="00F1680C">
        <w:rPr>
          <w:rFonts w:ascii="GHEA Grapalat" w:hAnsi="GHEA Grapalat" w:cs="Sylfaen"/>
          <w:b/>
          <w:sz w:val="20"/>
        </w:rPr>
        <w:t>ՈՐԱԿԱՎՈՐՄԱՆ</w:t>
      </w:r>
      <w:r w:rsidRPr="00C2654D">
        <w:rPr>
          <w:rFonts w:ascii="GHEA Grapalat" w:hAnsi="GHEA Grapalat"/>
          <w:b/>
          <w:sz w:val="20"/>
          <w:lang w:val="af-ZA"/>
        </w:rPr>
        <w:t xml:space="preserve"> </w:t>
      </w:r>
      <w:proofErr w:type="gramStart"/>
      <w:r w:rsidRPr="00F1680C">
        <w:rPr>
          <w:rFonts w:ascii="GHEA Grapalat" w:hAnsi="GHEA Grapalat" w:cs="Sylfaen"/>
          <w:b/>
          <w:sz w:val="20"/>
        </w:rPr>
        <w:t>ՉԱՓԱՆԻՇՆԵՐԸ</w:t>
      </w:r>
      <w:r w:rsidRPr="00C2654D">
        <w:rPr>
          <w:rFonts w:ascii="GHEA Grapalat" w:hAnsi="GHEA Grapalat"/>
          <w:b/>
          <w:sz w:val="20"/>
          <w:lang w:val="af-ZA"/>
        </w:rPr>
        <w:t xml:space="preserve">  </w:t>
      </w:r>
      <w:r w:rsidRPr="00F1680C">
        <w:rPr>
          <w:rFonts w:ascii="GHEA Grapalat" w:hAnsi="GHEA Grapalat"/>
          <w:b/>
          <w:sz w:val="20"/>
          <w:lang w:val="es-ES"/>
        </w:rPr>
        <w:t>ԵՎ</w:t>
      </w:r>
      <w:proofErr w:type="gramEnd"/>
      <w:r w:rsidRPr="00C2654D">
        <w:rPr>
          <w:rFonts w:ascii="GHEA Grapalat" w:hAnsi="GHEA Grapalat"/>
          <w:b/>
          <w:sz w:val="20"/>
          <w:lang w:val="af-ZA"/>
        </w:rPr>
        <w:t xml:space="preserve"> </w:t>
      </w:r>
      <w:r w:rsidRPr="00F1680C">
        <w:rPr>
          <w:rFonts w:ascii="GHEA Grapalat" w:hAnsi="GHEA Grapalat" w:cs="Sylfaen"/>
          <w:b/>
          <w:sz w:val="20"/>
        </w:rPr>
        <w:t>ԴՐԱՆՑ</w:t>
      </w:r>
      <w:r w:rsidRPr="00C2654D">
        <w:rPr>
          <w:rFonts w:ascii="GHEA Grapalat" w:hAnsi="GHEA Grapalat"/>
          <w:b/>
          <w:sz w:val="20"/>
          <w:lang w:val="af-ZA"/>
        </w:rPr>
        <w:t xml:space="preserve"> </w:t>
      </w:r>
      <w:r w:rsidRPr="00F1680C">
        <w:rPr>
          <w:rFonts w:ascii="GHEA Grapalat" w:hAnsi="GHEA Grapalat" w:cs="Sylfaen"/>
          <w:b/>
          <w:sz w:val="20"/>
          <w:lang w:val="es-ES"/>
        </w:rPr>
        <w:t>Գ</w:t>
      </w:r>
      <w:r w:rsidRPr="00F1680C">
        <w:rPr>
          <w:rFonts w:ascii="GHEA Grapalat" w:hAnsi="GHEA Grapalat" w:cs="Sylfaen"/>
          <w:b/>
          <w:sz w:val="20"/>
        </w:rPr>
        <w:t>ՆԱՀԱՏՄԱՆ</w:t>
      </w:r>
      <w:r w:rsidRPr="00C2654D">
        <w:rPr>
          <w:rFonts w:ascii="GHEA Grapalat" w:hAnsi="GHEA Grapalat"/>
          <w:b/>
          <w:sz w:val="20"/>
          <w:lang w:val="af-ZA"/>
        </w:rPr>
        <w:t xml:space="preserve"> </w:t>
      </w:r>
      <w:r w:rsidRPr="00F1680C">
        <w:rPr>
          <w:rFonts w:ascii="GHEA Grapalat" w:hAnsi="GHEA Grapalat" w:cs="Sylfaen"/>
          <w:b/>
          <w:sz w:val="20"/>
        </w:rPr>
        <w:t>ԿԱՐ</w:t>
      </w:r>
      <w:r w:rsidRPr="00F1680C">
        <w:rPr>
          <w:rFonts w:ascii="GHEA Grapalat" w:hAnsi="GHEA Grapalat" w:cs="Sylfaen"/>
          <w:b/>
          <w:sz w:val="20"/>
          <w:lang w:val="es-ES"/>
        </w:rPr>
        <w:t>Գ</w:t>
      </w:r>
      <w:r w:rsidRPr="00F1680C">
        <w:rPr>
          <w:rFonts w:ascii="GHEA Grapalat" w:hAnsi="GHEA Grapalat" w:cs="Sylfaen"/>
          <w:b/>
          <w:sz w:val="20"/>
        </w:rPr>
        <w:t>Ը</w:t>
      </w:r>
      <w:r w:rsidRPr="00C2654D">
        <w:rPr>
          <w:rFonts w:ascii="GHEA Grapalat" w:hAnsi="GHEA Grapalat"/>
          <w:b/>
          <w:sz w:val="20"/>
          <w:lang w:val="af-ZA"/>
        </w:rPr>
        <w:t xml:space="preserve"> </w:t>
      </w:r>
    </w:p>
    <w:p w14:paraId="1FF51585" w14:textId="77777777" w:rsidR="00096865" w:rsidRPr="00C2654D" w:rsidRDefault="00096865" w:rsidP="00EF3662">
      <w:pPr>
        <w:ind w:firstLine="567"/>
        <w:jc w:val="both"/>
        <w:rPr>
          <w:rFonts w:ascii="GHEA Grapalat" w:hAnsi="GHEA Grapalat"/>
          <w:szCs w:val="22"/>
          <w:lang w:val="af-ZA"/>
        </w:rPr>
      </w:pPr>
    </w:p>
    <w:p w14:paraId="1847626A" w14:textId="77777777" w:rsidR="00753E6E" w:rsidRPr="00C2654D" w:rsidRDefault="00096865" w:rsidP="00EF3662">
      <w:pPr>
        <w:ind w:firstLine="567"/>
        <w:jc w:val="both"/>
        <w:rPr>
          <w:rFonts w:ascii="GHEA Grapalat" w:hAnsi="GHEA Grapalat" w:cs="Arial Armenian"/>
          <w:sz w:val="20"/>
          <w:lang w:val="af-ZA"/>
        </w:rPr>
      </w:pPr>
      <w:r w:rsidRPr="00C2654D">
        <w:rPr>
          <w:rFonts w:ascii="GHEA Grapalat" w:hAnsi="GHEA Grapalat" w:cs="Arial Armenian"/>
          <w:sz w:val="20"/>
          <w:lang w:val="af-ZA"/>
        </w:rPr>
        <w:t xml:space="preserve">2.1 </w:t>
      </w:r>
      <w:proofErr w:type="spellStart"/>
      <w:r w:rsidR="00753E6E" w:rsidRPr="00F1680C">
        <w:rPr>
          <w:rFonts w:ascii="GHEA Grapalat" w:hAnsi="GHEA Grapalat" w:cs="Sylfaen"/>
          <w:sz w:val="20"/>
          <w:lang w:val="ru-RU"/>
        </w:rPr>
        <w:t>Սույն</w:t>
      </w:r>
      <w:proofErr w:type="spellEnd"/>
      <w:r w:rsidR="00753E6E" w:rsidRPr="00C2654D">
        <w:rPr>
          <w:rFonts w:ascii="GHEA Grapalat" w:hAnsi="GHEA Grapalat" w:cs="Arial Armenian"/>
          <w:sz w:val="20"/>
          <w:lang w:val="af-ZA"/>
        </w:rPr>
        <w:t xml:space="preserve"> </w:t>
      </w:r>
      <w:r w:rsidR="00EB487B" w:rsidRPr="00C2654D">
        <w:rPr>
          <w:rFonts w:ascii="GHEA Grapalat" w:hAnsi="GHEA Grapalat" w:cs="Arial Armenian"/>
          <w:sz w:val="20"/>
          <w:lang w:val="af-ZA"/>
        </w:rPr>
        <w:t xml:space="preserve"> </w:t>
      </w:r>
      <w:r w:rsidR="006F49AA" w:rsidRPr="00F1680C">
        <w:rPr>
          <w:rFonts w:ascii="GHEA Grapalat" w:hAnsi="GHEA Grapalat" w:cs="Arial Armenian"/>
          <w:sz w:val="20"/>
          <w:lang w:val="es-ES"/>
        </w:rPr>
        <w:t>ընթացակարգին</w:t>
      </w:r>
      <w:r w:rsidR="006F49AA"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մասնակցելու</w:t>
      </w:r>
      <w:proofErr w:type="spellEnd"/>
      <w:r w:rsidR="00753E6E"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իրավունք</w:t>
      </w:r>
      <w:proofErr w:type="spellEnd"/>
      <w:r w:rsidR="00753E6E"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չունեն</w:t>
      </w:r>
      <w:proofErr w:type="spellEnd"/>
      <w:r w:rsidR="00753E6E"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անձինք</w:t>
      </w:r>
      <w:proofErr w:type="spellEnd"/>
      <w:r w:rsidR="00753E6E" w:rsidRPr="00C2654D">
        <w:rPr>
          <w:rFonts w:ascii="GHEA Grapalat" w:hAnsi="GHEA Grapalat" w:cs="Sylfaen"/>
          <w:sz w:val="20"/>
          <w:lang w:val="af-ZA"/>
        </w:rPr>
        <w:t>.</w:t>
      </w:r>
    </w:p>
    <w:p w14:paraId="059740D9" w14:textId="77777777" w:rsidR="00753E6E" w:rsidRPr="00C2654D" w:rsidRDefault="00753E6E"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1) </w:t>
      </w:r>
      <w:proofErr w:type="spellStart"/>
      <w:r w:rsidRPr="00F1680C">
        <w:rPr>
          <w:rFonts w:ascii="GHEA Grapalat" w:hAnsi="GHEA Grapalat" w:cs="Sylfaen"/>
          <w:sz w:val="20"/>
          <w:szCs w:val="20"/>
        </w:rPr>
        <w:t>որոնք</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հայտը</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ներկայացնելու</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օրվա</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դրությամբ</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դատական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կարգով</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ճանաչվել</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սնանկ</w:t>
      </w:r>
      <w:proofErr w:type="spellEnd"/>
      <w:r w:rsidRPr="00C2654D">
        <w:rPr>
          <w:rFonts w:ascii="GHEA Grapalat" w:hAnsi="GHEA Grapalat"/>
          <w:sz w:val="20"/>
          <w:szCs w:val="20"/>
          <w:lang w:val="af-ZA"/>
        </w:rPr>
        <w:t xml:space="preserve">. </w:t>
      </w:r>
    </w:p>
    <w:p w14:paraId="169F6B20" w14:textId="77777777" w:rsidR="00753E6E" w:rsidRPr="00C2654D" w:rsidRDefault="00753E6E"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3) </w:t>
      </w:r>
      <w:proofErr w:type="spellStart"/>
      <w:r w:rsidRPr="00F1680C">
        <w:rPr>
          <w:rFonts w:ascii="GHEA Grapalat" w:hAnsi="GHEA Grapalat"/>
          <w:sz w:val="20"/>
          <w:szCs w:val="20"/>
        </w:rPr>
        <w:t>որոնք</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որոնց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գործադիր</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մարմնի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ներկայացուցիչը</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հայտը</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ներկայացնելու</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օրվան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նախորդող</w:t>
      </w:r>
      <w:proofErr w:type="spellEnd"/>
      <w:r w:rsidRPr="00C2654D">
        <w:rPr>
          <w:rFonts w:ascii="GHEA Grapalat" w:hAnsi="GHEA Grapalat"/>
          <w:sz w:val="20"/>
          <w:szCs w:val="20"/>
          <w:lang w:val="af-ZA"/>
        </w:rPr>
        <w:t xml:space="preserve"> </w:t>
      </w:r>
      <w:r w:rsidR="00D30C7A" w:rsidRPr="00F1680C">
        <w:rPr>
          <w:rFonts w:ascii="GHEA Grapalat" w:hAnsi="GHEA Grapalat" w:cs="Sylfaen"/>
          <w:sz w:val="20"/>
          <w:szCs w:val="20"/>
          <w:lang w:val="hy-AM"/>
        </w:rPr>
        <w:t>հինգ</w:t>
      </w:r>
      <w:r w:rsidR="00D30C7A"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տարիների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ընթացքում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դատապարտված</w:t>
      </w:r>
      <w:proofErr w:type="spellEnd"/>
      <w:r w:rsidRPr="00C2654D">
        <w:rPr>
          <w:rFonts w:ascii="GHEA Grapalat" w:hAnsi="GHEA Grapalat"/>
          <w:sz w:val="20"/>
          <w:szCs w:val="20"/>
          <w:lang w:val="af-ZA"/>
        </w:rPr>
        <w:t xml:space="preserve"> </w:t>
      </w:r>
      <w:r w:rsidRPr="00F1680C">
        <w:rPr>
          <w:rFonts w:ascii="GHEA Grapalat" w:hAnsi="GHEA Grapalat" w:cs="Sylfaen"/>
          <w:sz w:val="20"/>
          <w:szCs w:val="20"/>
        </w:rPr>
        <w:t>է</w:t>
      </w:r>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եղել</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ահաբեկչության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ֆինանսավորման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երեխայի</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շահագործման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մարդկային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թրաֆիքինգ</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ներառող</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հանցագործության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հանցավոր</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համագործակցություն</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ստեղծելու</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դրան</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մասնակցելու</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կաշառք</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ստանալու</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կաշառք</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տալու</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կաշառքի</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միջնորդության</w:t>
      </w:r>
      <w:proofErr w:type="spellEnd"/>
      <w:r w:rsidRPr="00C2654D">
        <w:rPr>
          <w:rFonts w:ascii="GHEA Grapalat" w:hAnsi="GHEA Grapalat"/>
          <w:sz w:val="20"/>
          <w:szCs w:val="20"/>
          <w:lang w:val="af-ZA"/>
        </w:rPr>
        <w:t xml:space="preserve"> </w:t>
      </w:r>
      <w:r w:rsidRPr="00F1680C">
        <w:rPr>
          <w:rFonts w:ascii="GHEA Grapalat" w:hAnsi="GHEA Grapalat"/>
          <w:sz w:val="20"/>
          <w:szCs w:val="20"/>
        </w:rPr>
        <w:t>և</w:t>
      </w:r>
      <w:r w:rsidRPr="00C2654D">
        <w:rPr>
          <w:rFonts w:ascii="GHEA Grapalat" w:hAnsi="GHEA Grapalat"/>
          <w:sz w:val="20"/>
          <w:szCs w:val="20"/>
          <w:lang w:val="af-ZA"/>
        </w:rPr>
        <w:t xml:space="preserve"> </w:t>
      </w:r>
      <w:proofErr w:type="spellStart"/>
      <w:r w:rsidRPr="00F1680C">
        <w:rPr>
          <w:rFonts w:ascii="GHEA Grapalat" w:hAnsi="GHEA Grapalat"/>
          <w:sz w:val="20"/>
          <w:szCs w:val="20"/>
        </w:rPr>
        <w:t>օրենքով</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տնտեսական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գործունեության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դեմ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ուղղված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հանցագործությունների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համար</w:t>
      </w:r>
      <w:proofErr w:type="spellEnd"/>
      <w:r w:rsidRPr="00C2654D">
        <w:rPr>
          <w:rFonts w:ascii="GHEA Grapalat" w:hAnsi="GHEA Grapalat"/>
          <w:sz w:val="20"/>
          <w:szCs w:val="20"/>
          <w:lang w:val="af-ZA"/>
        </w:rPr>
        <w:t>,</w:t>
      </w:r>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բացառությամբ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այն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դեպքերի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երբ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դատվածությունը</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օրենքով</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սահմանված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կարգով</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մարված</w:t>
      </w:r>
      <w:proofErr w:type="spellEnd"/>
      <w:r w:rsidRPr="00C2654D">
        <w:rPr>
          <w:rFonts w:ascii="GHEA Grapalat" w:hAnsi="GHEA Grapalat"/>
          <w:sz w:val="20"/>
          <w:szCs w:val="20"/>
          <w:lang w:val="af-ZA"/>
        </w:rPr>
        <w:t xml:space="preserve"> </w:t>
      </w:r>
      <w:r w:rsidRPr="00F1680C">
        <w:rPr>
          <w:rFonts w:ascii="GHEA Grapalat" w:hAnsi="GHEA Grapalat" w:cs="Sylfaen"/>
          <w:sz w:val="20"/>
          <w:szCs w:val="20"/>
        </w:rPr>
        <w:t>է</w:t>
      </w:r>
      <w:r w:rsidR="00E56508" w:rsidRPr="00F1680C">
        <w:rPr>
          <w:rFonts w:ascii="GHEA Grapalat" w:hAnsi="GHEA Grapalat" w:cs="Sylfaen"/>
          <w:sz w:val="20"/>
          <w:szCs w:val="20"/>
          <w:lang w:val="hy-AM"/>
        </w:rPr>
        <w:t xml:space="preserve"> կամ վերացված է</w:t>
      </w:r>
      <w:r w:rsidRPr="00C2654D">
        <w:rPr>
          <w:rFonts w:ascii="GHEA Grapalat" w:hAnsi="GHEA Grapalat"/>
          <w:sz w:val="20"/>
          <w:szCs w:val="20"/>
          <w:lang w:val="af-ZA"/>
        </w:rPr>
        <w:t xml:space="preserve">.  </w:t>
      </w:r>
    </w:p>
    <w:p w14:paraId="7CDD5721" w14:textId="77777777" w:rsidR="006105D0" w:rsidRPr="00C2654D" w:rsidRDefault="00753E6E" w:rsidP="00EF3662">
      <w:pPr>
        <w:ind w:firstLine="720"/>
        <w:jc w:val="both"/>
        <w:rPr>
          <w:rFonts w:ascii="Cambria Math" w:hAnsi="Cambria Math" w:cs="Cambria Math"/>
          <w:sz w:val="20"/>
          <w:szCs w:val="20"/>
          <w:lang w:val="af-ZA"/>
        </w:rPr>
      </w:pPr>
      <w:r w:rsidRPr="00C2654D">
        <w:rPr>
          <w:rFonts w:ascii="GHEA Grapalat" w:hAnsi="GHEA Grapalat" w:cs="Sylfaen"/>
          <w:sz w:val="20"/>
          <w:szCs w:val="20"/>
          <w:lang w:val="af-ZA"/>
        </w:rPr>
        <w:t>4)</w:t>
      </w:r>
      <w:r w:rsidRPr="00C2654D">
        <w:rPr>
          <w:rFonts w:ascii="GHEA Grapalat" w:hAnsi="GHEA Grapalat"/>
          <w:sz w:val="20"/>
          <w:szCs w:val="20"/>
          <w:lang w:val="af-ZA"/>
        </w:rPr>
        <w:t xml:space="preserve"> </w:t>
      </w:r>
      <w:proofErr w:type="spellStart"/>
      <w:r w:rsidR="00D30C7A" w:rsidRPr="00F1680C">
        <w:rPr>
          <w:rFonts w:ascii="GHEA Grapalat" w:hAnsi="GHEA Grapalat" w:cs="Sylfaen"/>
          <w:sz w:val="20"/>
          <w:szCs w:val="20"/>
        </w:rPr>
        <w:t>որոնց</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վերաբերյալ</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գնումների</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ոլորտում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հակամրցակցային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համաձայնության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գերիշխող</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դիրքի</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չարաշահման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կամ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անբարեխիղճ</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մրցակցության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համար</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պատասխանատվություն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սահմանող</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վարչական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ակտը</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հայտը</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ներկայացվելու</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օրվան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նախորդող</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երեք</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տարվա</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ընթացքում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դարձել</w:t>
      </w:r>
      <w:proofErr w:type="spellEnd"/>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է</w:t>
      </w:r>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անբողոքարկելի</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իսկ</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բողոքարկված</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լինելու</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դեպքում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թողնվել</w:t>
      </w:r>
      <w:proofErr w:type="spellEnd"/>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է</w:t>
      </w:r>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անփոփոխ</w:t>
      </w:r>
      <w:proofErr w:type="spellEnd"/>
      <w:r w:rsidR="00D30C7A" w:rsidRPr="00C2654D">
        <w:rPr>
          <w:rFonts w:ascii="Cambria Math" w:hAnsi="Cambria Math" w:cs="Cambria Math"/>
          <w:sz w:val="20"/>
          <w:szCs w:val="20"/>
          <w:lang w:val="af-ZA"/>
        </w:rPr>
        <w:t>․</w:t>
      </w:r>
    </w:p>
    <w:p w14:paraId="52648925" w14:textId="77777777" w:rsidR="00753E6E" w:rsidRPr="00C2654D" w:rsidRDefault="00D30C7A" w:rsidP="00EF3662">
      <w:pPr>
        <w:ind w:firstLine="720"/>
        <w:jc w:val="both"/>
        <w:rPr>
          <w:rFonts w:ascii="GHEA Grapalat" w:hAnsi="GHEA Grapalat"/>
          <w:sz w:val="20"/>
          <w:szCs w:val="20"/>
          <w:lang w:val="af-ZA"/>
        </w:rPr>
      </w:pPr>
      <w:r w:rsidRPr="00C2654D">
        <w:rPr>
          <w:rFonts w:ascii="GHEA Grapalat" w:hAnsi="GHEA Grapalat"/>
          <w:sz w:val="20"/>
          <w:szCs w:val="20"/>
          <w:lang w:val="af-ZA"/>
        </w:rPr>
        <w:lastRenderedPageBreak/>
        <w:t xml:space="preserve"> </w:t>
      </w:r>
      <w:r w:rsidR="00753E6E" w:rsidRPr="00C2654D">
        <w:rPr>
          <w:rFonts w:ascii="GHEA Grapalat" w:hAnsi="GHEA Grapalat" w:cs="Sylfaen"/>
          <w:sz w:val="20"/>
          <w:szCs w:val="20"/>
          <w:lang w:val="af-ZA"/>
        </w:rPr>
        <w:t xml:space="preserve">5) </w:t>
      </w:r>
      <w:proofErr w:type="spellStart"/>
      <w:r w:rsidR="00753E6E" w:rsidRPr="00F1680C">
        <w:rPr>
          <w:rFonts w:ascii="GHEA Grapalat" w:hAnsi="GHEA Grapalat" w:cs="Sylfaen"/>
          <w:sz w:val="20"/>
          <w:szCs w:val="20"/>
        </w:rPr>
        <w:t>որոնք</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հայտը</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ներկայացնելու</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օրվա</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դրությամբ</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ներառված</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Եվրասիական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տնտեսական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միությանն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անդամակցող</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երկրների</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գնումների</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մասին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օրենսդրության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համաձայն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հրապարակված</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գնումների</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գործընթացին</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մասնակցելու</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իրավունք</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չունեցող</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մասնակիցների</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ցուցակում</w:t>
      </w:r>
      <w:proofErr w:type="spellEnd"/>
      <w:r w:rsidR="00753E6E" w:rsidRPr="00C2654D">
        <w:rPr>
          <w:rFonts w:ascii="GHEA Grapalat" w:hAnsi="GHEA Grapalat" w:cs="Sylfaen"/>
          <w:sz w:val="20"/>
          <w:szCs w:val="20"/>
          <w:lang w:val="af-ZA"/>
        </w:rPr>
        <w:t xml:space="preserve">. </w:t>
      </w:r>
    </w:p>
    <w:p w14:paraId="75EE2987" w14:textId="77777777" w:rsidR="00753E6E" w:rsidRPr="00C2654D" w:rsidRDefault="00753E6E" w:rsidP="00EF3662">
      <w:pPr>
        <w:ind w:firstLine="567"/>
        <w:jc w:val="both"/>
        <w:rPr>
          <w:rFonts w:ascii="GHEA Grapalat" w:hAnsi="GHEA Grapalat"/>
          <w:sz w:val="20"/>
          <w:szCs w:val="20"/>
          <w:lang w:val="af-ZA"/>
        </w:rPr>
      </w:pPr>
      <w:r w:rsidRPr="00C2654D">
        <w:rPr>
          <w:rFonts w:ascii="GHEA Grapalat" w:hAnsi="GHEA Grapalat"/>
          <w:sz w:val="20"/>
          <w:szCs w:val="20"/>
          <w:lang w:val="af-ZA"/>
        </w:rPr>
        <w:t xml:space="preserve">   6) </w:t>
      </w:r>
      <w:proofErr w:type="spellStart"/>
      <w:r w:rsidRPr="00F1680C">
        <w:rPr>
          <w:rFonts w:ascii="GHEA Grapalat" w:hAnsi="GHEA Grapalat"/>
          <w:sz w:val="20"/>
          <w:szCs w:val="20"/>
        </w:rPr>
        <w:t>որոնք</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հայտը</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ներկայացնելու</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օրվա</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դրությամբ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ներառված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գնումների</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գործընթացին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մասնակցելու</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իրավունք</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չունեցող</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մասնակիցների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ցուցակում</w:t>
      </w:r>
      <w:proofErr w:type="spellEnd"/>
      <w:r w:rsidRPr="00C2654D">
        <w:rPr>
          <w:rFonts w:ascii="GHEA Grapalat" w:hAnsi="GHEA Grapalat"/>
          <w:sz w:val="20"/>
          <w:szCs w:val="20"/>
          <w:lang w:val="af-ZA"/>
        </w:rPr>
        <w:t>:</w:t>
      </w:r>
    </w:p>
    <w:p w14:paraId="4CBC1F1F" w14:textId="77777777" w:rsidR="00990561" w:rsidRPr="00C2654D" w:rsidRDefault="00990561" w:rsidP="00EF3662">
      <w:pPr>
        <w:ind w:firstLine="567"/>
        <w:jc w:val="both"/>
        <w:rPr>
          <w:rFonts w:ascii="GHEA Grapalat" w:hAnsi="GHEA Grapalat" w:cs="Sylfaen"/>
          <w:sz w:val="20"/>
          <w:lang w:val="af-ZA"/>
        </w:rPr>
      </w:pPr>
      <w:r w:rsidRPr="00F1680C">
        <w:rPr>
          <w:rFonts w:ascii="GHEA Grapalat" w:hAnsi="GHEA Grapalat" w:cs="Sylfaen"/>
          <w:sz w:val="20"/>
          <w:lang w:val="es-ES"/>
        </w:rPr>
        <w:t>Ընդ</w:t>
      </w:r>
      <w:r w:rsidRPr="00C2654D">
        <w:rPr>
          <w:rFonts w:ascii="GHEA Grapalat" w:hAnsi="GHEA Grapalat" w:cs="Sylfaen"/>
          <w:sz w:val="20"/>
          <w:lang w:val="af-ZA"/>
        </w:rPr>
        <w:t xml:space="preserve"> </w:t>
      </w:r>
      <w:r w:rsidRPr="00F1680C">
        <w:rPr>
          <w:rFonts w:ascii="GHEA Grapalat" w:hAnsi="GHEA Grapalat" w:cs="Sylfaen"/>
          <w:sz w:val="20"/>
          <w:lang w:val="es-ES"/>
        </w:rPr>
        <w:t>որում</w:t>
      </w:r>
      <w:r w:rsidRPr="00C2654D">
        <w:rPr>
          <w:rFonts w:ascii="GHEA Grapalat" w:hAnsi="GHEA Grapalat" w:cs="Sylfaen"/>
          <w:sz w:val="20"/>
          <w:lang w:val="af-ZA"/>
        </w:rPr>
        <w:t xml:space="preserve">, </w:t>
      </w:r>
      <w:r w:rsidRPr="00F1680C">
        <w:rPr>
          <w:rFonts w:ascii="GHEA Grapalat" w:hAnsi="GHEA Grapalat" w:cs="Sylfaen"/>
          <w:sz w:val="20"/>
          <w:lang w:val="es-ES"/>
        </w:rPr>
        <w:t>եթե</w:t>
      </w:r>
      <w:r w:rsidRPr="00C2654D">
        <w:rPr>
          <w:rFonts w:ascii="GHEA Grapalat" w:hAnsi="GHEA Grapalat" w:cs="Sylfaen"/>
          <w:sz w:val="20"/>
          <w:lang w:val="af-ZA"/>
        </w:rPr>
        <w:t xml:space="preserve"> </w:t>
      </w:r>
      <w:r w:rsidRPr="00F1680C">
        <w:rPr>
          <w:rFonts w:ascii="GHEA Grapalat" w:hAnsi="GHEA Grapalat" w:cs="Sylfaen"/>
          <w:sz w:val="20"/>
          <w:lang w:val="es-ES"/>
        </w:rPr>
        <w:t>մասնակիցը</w:t>
      </w:r>
      <w:r w:rsidRPr="00C2654D">
        <w:rPr>
          <w:rFonts w:ascii="GHEA Grapalat" w:hAnsi="GHEA Grapalat" w:cs="Sylfaen"/>
          <w:sz w:val="20"/>
          <w:lang w:val="af-ZA"/>
        </w:rPr>
        <w:t xml:space="preserve"> </w:t>
      </w:r>
      <w:r w:rsidRPr="00F1680C">
        <w:rPr>
          <w:rFonts w:ascii="GHEA Grapalat" w:hAnsi="GHEA Grapalat" w:cs="Sylfaen"/>
          <w:sz w:val="20"/>
          <w:lang w:val="es-ES"/>
        </w:rPr>
        <w:t>սույն</w:t>
      </w:r>
      <w:r w:rsidRPr="00C2654D">
        <w:rPr>
          <w:rFonts w:ascii="GHEA Grapalat" w:hAnsi="GHEA Grapalat" w:cs="Sylfaen"/>
          <w:sz w:val="20"/>
          <w:lang w:val="af-ZA"/>
        </w:rPr>
        <w:t xml:space="preserve"> </w:t>
      </w:r>
      <w:r w:rsidRPr="00F1680C">
        <w:rPr>
          <w:rFonts w:ascii="GHEA Grapalat" w:hAnsi="GHEA Grapalat" w:cs="Sylfaen"/>
          <w:sz w:val="20"/>
          <w:lang w:val="es-ES"/>
        </w:rPr>
        <w:t>կետի</w:t>
      </w:r>
      <w:r w:rsidRPr="00C2654D">
        <w:rPr>
          <w:rFonts w:ascii="GHEA Grapalat" w:hAnsi="GHEA Grapalat" w:cs="Sylfaen"/>
          <w:sz w:val="20"/>
          <w:lang w:val="af-ZA"/>
        </w:rPr>
        <w:t xml:space="preserve"> 5-</w:t>
      </w:r>
      <w:r w:rsidRPr="00F1680C">
        <w:rPr>
          <w:rFonts w:ascii="GHEA Grapalat" w:hAnsi="GHEA Grapalat" w:cs="Sylfaen"/>
          <w:sz w:val="20"/>
          <w:lang w:val="es-ES"/>
        </w:rPr>
        <w:t>րդ</w:t>
      </w:r>
      <w:r w:rsidRPr="00C2654D">
        <w:rPr>
          <w:rFonts w:ascii="GHEA Grapalat" w:hAnsi="GHEA Grapalat" w:cs="Sylfaen"/>
          <w:sz w:val="20"/>
          <w:lang w:val="af-ZA"/>
        </w:rPr>
        <w:t xml:space="preserve"> </w:t>
      </w:r>
      <w:r w:rsidRPr="00F1680C">
        <w:rPr>
          <w:rFonts w:ascii="GHEA Grapalat" w:hAnsi="GHEA Grapalat" w:cs="Sylfaen"/>
          <w:sz w:val="20"/>
          <w:lang w:val="es-ES"/>
        </w:rPr>
        <w:t>և</w:t>
      </w:r>
      <w:r w:rsidRPr="00C2654D">
        <w:rPr>
          <w:rFonts w:ascii="GHEA Grapalat" w:hAnsi="GHEA Grapalat" w:cs="Sylfaen"/>
          <w:sz w:val="20"/>
          <w:lang w:val="af-ZA"/>
        </w:rPr>
        <w:t xml:space="preserve"> 6-</w:t>
      </w:r>
      <w:r w:rsidRPr="00F1680C">
        <w:rPr>
          <w:rFonts w:ascii="GHEA Grapalat" w:hAnsi="GHEA Grapalat" w:cs="Sylfaen"/>
          <w:sz w:val="20"/>
          <w:lang w:val="es-ES"/>
        </w:rPr>
        <w:t>րդ</w:t>
      </w:r>
      <w:r w:rsidRPr="00C2654D">
        <w:rPr>
          <w:rFonts w:ascii="GHEA Grapalat" w:hAnsi="GHEA Grapalat" w:cs="Sylfaen"/>
          <w:sz w:val="20"/>
          <w:lang w:val="af-ZA"/>
        </w:rPr>
        <w:t xml:space="preserve"> </w:t>
      </w:r>
      <w:r w:rsidRPr="00F1680C">
        <w:rPr>
          <w:rFonts w:ascii="GHEA Grapalat" w:hAnsi="GHEA Grapalat" w:cs="Sylfaen"/>
          <w:sz w:val="20"/>
          <w:lang w:val="es-ES"/>
        </w:rPr>
        <w:t>ենթակետերով</w:t>
      </w:r>
      <w:r w:rsidRPr="00C2654D">
        <w:rPr>
          <w:rFonts w:ascii="GHEA Grapalat" w:hAnsi="GHEA Grapalat" w:cs="Sylfaen"/>
          <w:sz w:val="20"/>
          <w:lang w:val="af-ZA"/>
        </w:rPr>
        <w:t xml:space="preserve"> </w:t>
      </w:r>
      <w:r w:rsidRPr="00F1680C">
        <w:rPr>
          <w:rFonts w:ascii="GHEA Grapalat" w:hAnsi="GHEA Grapalat" w:cs="Sylfaen"/>
          <w:sz w:val="20"/>
          <w:lang w:val="es-ES"/>
        </w:rPr>
        <w:t>նախատեսված</w:t>
      </w:r>
      <w:r w:rsidRPr="00C2654D">
        <w:rPr>
          <w:rFonts w:ascii="GHEA Grapalat" w:hAnsi="GHEA Grapalat" w:cs="Sylfaen"/>
          <w:sz w:val="20"/>
          <w:lang w:val="af-ZA"/>
        </w:rPr>
        <w:t xml:space="preserve"> </w:t>
      </w:r>
      <w:r w:rsidRPr="00F1680C">
        <w:rPr>
          <w:rFonts w:ascii="GHEA Grapalat" w:hAnsi="GHEA Grapalat" w:cs="Sylfaen"/>
          <w:sz w:val="20"/>
          <w:lang w:val="es-ES"/>
        </w:rPr>
        <w:t>ցուցակներում</w:t>
      </w:r>
      <w:r w:rsidRPr="00C2654D">
        <w:rPr>
          <w:rFonts w:ascii="GHEA Grapalat" w:hAnsi="GHEA Grapalat" w:cs="Sylfaen"/>
          <w:sz w:val="20"/>
          <w:lang w:val="af-ZA"/>
        </w:rPr>
        <w:t xml:space="preserve"> </w:t>
      </w:r>
      <w:r w:rsidRPr="00F1680C">
        <w:rPr>
          <w:rFonts w:ascii="GHEA Grapalat" w:hAnsi="GHEA Grapalat" w:cs="Sylfaen"/>
          <w:sz w:val="20"/>
          <w:lang w:val="es-ES"/>
        </w:rPr>
        <w:t>ներառվել</w:t>
      </w:r>
      <w:r w:rsidRPr="00C2654D">
        <w:rPr>
          <w:rFonts w:ascii="GHEA Grapalat" w:hAnsi="GHEA Grapalat" w:cs="Sylfaen"/>
          <w:sz w:val="20"/>
          <w:lang w:val="af-ZA"/>
        </w:rPr>
        <w:t xml:space="preserve"> </w:t>
      </w:r>
      <w:r w:rsidRPr="00F1680C">
        <w:rPr>
          <w:rFonts w:ascii="GHEA Grapalat" w:hAnsi="GHEA Grapalat" w:cs="Sylfaen"/>
          <w:sz w:val="20"/>
          <w:lang w:val="es-ES"/>
        </w:rPr>
        <w:t>է</w:t>
      </w:r>
      <w:r w:rsidRPr="00C2654D">
        <w:rPr>
          <w:rFonts w:ascii="GHEA Grapalat" w:hAnsi="GHEA Grapalat" w:cs="Sylfaen"/>
          <w:sz w:val="20"/>
          <w:lang w:val="af-ZA"/>
        </w:rPr>
        <w:t xml:space="preserve"> </w:t>
      </w:r>
      <w:r w:rsidRPr="00F1680C">
        <w:rPr>
          <w:rFonts w:ascii="GHEA Grapalat" w:hAnsi="GHEA Grapalat" w:cs="Sylfaen"/>
          <w:sz w:val="20"/>
          <w:lang w:val="es-ES"/>
        </w:rPr>
        <w:t>հայտը</w:t>
      </w:r>
      <w:r w:rsidRPr="00C2654D">
        <w:rPr>
          <w:rFonts w:ascii="GHEA Grapalat" w:hAnsi="GHEA Grapalat" w:cs="Sylfaen"/>
          <w:sz w:val="20"/>
          <w:lang w:val="af-ZA"/>
        </w:rPr>
        <w:t xml:space="preserve"> </w:t>
      </w:r>
      <w:r w:rsidRPr="00F1680C">
        <w:rPr>
          <w:rFonts w:ascii="GHEA Grapalat" w:hAnsi="GHEA Grapalat" w:cs="Sylfaen"/>
          <w:sz w:val="20"/>
          <w:lang w:val="es-ES"/>
        </w:rPr>
        <w:t>ներկայացնելու</w:t>
      </w:r>
      <w:r w:rsidRPr="00C2654D">
        <w:rPr>
          <w:rFonts w:ascii="GHEA Grapalat" w:hAnsi="GHEA Grapalat" w:cs="Sylfaen"/>
          <w:sz w:val="20"/>
          <w:lang w:val="af-ZA"/>
        </w:rPr>
        <w:t xml:space="preserve"> </w:t>
      </w:r>
      <w:r w:rsidRPr="00F1680C">
        <w:rPr>
          <w:rFonts w:ascii="GHEA Grapalat" w:hAnsi="GHEA Grapalat" w:cs="Sylfaen"/>
          <w:sz w:val="20"/>
          <w:lang w:val="es-ES"/>
        </w:rPr>
        <w:t>օրվանից</w:t>
      </w:r>
      <w:r w:rsidRPr="00C2654D">
        <w:rPr>
          <w:rFonts w:ascii="GHEA Grapalat" w:hAnsi="GHEA Grapalat" w:cs="Sylfaen"/>
          <w:sz w:val="20"/>
          <w:lang w:val="af-ZA"/>
        </w:rPr>
        <w:t xml:space="preserve"> </w:t>
      </w:r>
      <w:r w:rsidRPr="00F1680C">
        <w:rPr>
          <w:rFonts w:ascii="GHEA Grapalat" w:hAnsi="GHEA Grapalat" w:cs="Sylfaen"/>
          <w:sz w:val="20"/>
          <w:lang w:val="es-ES"/>
        </w:rPr>
        <w:t>հետո</w:t>
      </w:r>
      <w:r w:rsidRPr="00C2654D">
        <w:rPr>
          <w:rFonts w:ascii="GHEA Grapalat" w:hAnsi="GHEA Grapalat" w:cs="Sylfaen"/>
          <w:sz w:val="20"/>
          <w:lang w:val="af-ZA"/>
        </w:rPr>
        <w:t xml:space="preserve">, </w:t>
      </w:r>
      <w:r w:rsidRPr="00F1680C">
        <w:rPr>
          <w:rFonts w:ascii="GHEA Grapalat" w:hAnsi="GHEA Grapalat" w:cs="Sylfaen"/>
          <w:sz w:val="20"/>
          <w:lang w:val="es-ES"/>
        </w:rPr>
        <w:t>ապա</w:t>
      </w:r>
      <w:r w:rsidRPr="00C2654D">
        <w:rPr>
          <w:rFonts w:ascii="GHEA Grapalat" w:hAnsi="GHEA Grapalat" w:cs="Sylfaen"/>
          <w:sz w:val="20"/>
          <w:lang w:val="af-ZA"/>
        </w:rPr>
        <w:t xml:space="preserve"> </w:t>
      </w:r>
      <w:r w:rsidRPr="00F1680C">
        <w:rPr>
          <w:rFonts w:ascii="GHEA Grapalat" w:hAnsi="GHEA Grapalat" w:cs="Sylfaen"/>
          <w:sz w:val="20"/>
          <w:lang w:val="es-ES"/>
        </w:rPr>
        <w:t>նրա</w:t>
      </w:r>
      <w:r w:rsidRPr="00C2654D">
        <w:rPr>
          <w:rFonts w:ascii="GHEA Grapalat" w:hAnsi="GHEA Grapalat" w:cs="Sylfaen"/>
          <w:sz w:val="20"/>
          <w:lang w:val="af-ZA"/>
        </w:rPr>
        <w:t xml:space="preserve"> </w:t>
      </w:r>
      <w:r w:rsidRPr="00F1680C">
        <w:rPr>
          <w:rFonts w:ascii="GHEA Grapalat" w:hAnsi="GHEA Grapalat" w:cs="Sylfaen"/>
          <w:sz w:val="20"/>
          <w:lang w:val="es-ES"/>
        </w:rPr>
        <w:t>տվյալ</w:t>
      </w:r>
      <w:r w:rsidRPr="00C2654D">
        <w:rPr>
          <w:rFonts w:ascii="GHEA Grapalat" w:hAnsi="GHEA Grapalat" w:cs="Sylfaen"/>
          <w:sz w:val="20"/>
          <w:lang w:val="af-ZA"/>
        </w:rPr>
        <w:t xml:space="preserve"> </w:t>
      </w:r>
      <w:r w:rsidRPr="00F1680C">
        <w:rPr>
          <w:rFonts w:ascii="GHEA Grapalat" w:hAnsi="GHEA Grapalat" w:cs="Sylfaen"/>
          <w:sz w:val="20"/>
          <w:lang w:val="es-ES"/>
        </w:rPr>
        <w:t>հայտը</w:t>
      </w:r>
      <w:r w:rsidRPr="00C2654D">
        <w:rPr>
          <w:rFonts w:ascii="GHEA Grapalat" w:hAnsi="GHEA Grapalat" w:cs="Sylfaen"/>
          <w:sz w:val="20"/>
          <w:lang w:val="af-ZA"/>
        </w:rPr>
        <w:t xml:space="preserve"> </w:t>
      </w:r>
      <w:r w:rsidRPr="00F1680C">
        <w:rPr>
          <w:rFonts w:ascii="GHEA Grapalat" w:hAnsi="GHEA Grapalat" w:cs="Sylfaen"/>
          <w:sz w:val="20"/>
          <w:lang w:val="es-ES"/>
        </w:rPr>
        <w:t>ենթակա</w:t>
      </w:r>
      <w:r w:rsidRPr="00C2654D">
        <w:rPr>
          <w:rFonts w:ascii="GHEA Grapalat" w:hAnsi="GHEA Grapalat" w:cs="Sylfaen"/>
          <w:sz w:val="20"/>
          <w:lang w:val="af-ZA"/>
        </w:rPr>
        <w:t xml:space="preserve"> </w:t>
      </w:r>
      <w:r w:rsidRPr="00F1680C">
        <w:rPr>
          <w:rFonts w:ascii="GHEA Grapalat" w:hAnsi="GHEA Grapalat" w:cs="Sylfaen"/>
          <w:sz w:val="20"/>
          <w:lang w:val="es-ES"/>
        </w:rPr>
        <w:t>չէ</w:t>
      </w:r>
      <w:r w:rsidRPr="00C2654D">
        <w:rPr>
          <w:rFonts w:ascii="GHEA Grapalat" w:hAnsi="GHEA Grapalat" w:cs="Sylfaen"/>
          <w:sz w:val="20"/>
          <w:lang w:val="af-ZA"/>
        </w:rPr>
        <w:t xml:space="preserve"> </w:t>
      </w:r>
      <w:r w:rsidRPr="00F1680C">
        <w:rPr>
          <w:rFonts w:ascii="GHEA Grapalat" w:hAnsi="GHEA Grapalat" w:cs="Sylfaen"/>
          <w:sz w:val="20"/>
          <w:lang w:val="es-ES"/>
        </w:rPr>
        <w:t>մերժման</w:t>
      </w:r>
      <w:r w:rsidRPr="00C2654D">
        <w:rPr>
          <w:rFonts w:ascii="GHEA Grapalat" w:hAnsi="GHEA Grapalat" w:cs="Sylfaen"/>
          <w:sz w:val="20"/>
          <w:lang w:val="af-ZA"/>
        </w:rPr>
        <w:t>:</w:t>
      </w:r>
    </w:p>
    <w:p w14:paraId="6802C47F" w14:textId="77777777" w:rsidR="00DB4EFF" w:rsidRPr="00C2654D" w:rsidRDefault="00DB4EFF" w:rsidP="00DB4EFF">
      <w:pPr>
        <w:shd w:val="clear" w:color="auto" w:fill="FFFFFF"/>
        <w:ind w:firstLine="375"/>
        <w:jc w:val="both"/>
        <w:rPr>
          <w:rFonts w:ascii="GHEA Grapalat" w:hAnsi="GHEA Grapalat" w:cs="Arial"/>
          <w:sz w:val="20"/>
          <w:lang w:val="af-ZA"/>
        </w:rPr>
      </w:pPr>
      <w:r w:rsidRPr="00F1680C">
        <w:rPr>
          <w:rFonts w:ascii="GHEA Grapalat" w:hAnsi="GHEA Grapalat" w:cs="Arial"/>
          <w:sz w:val="20"/>
          <w:lang w:val="es-ES"/>
        </w:rPr>
        <w:t>Մասնակիցն</w:t>
      </w:r>
      <w:r w:rsidRPr="00C2654D">
        <w:rPr>
          <w:rFonts w:ascii="GHEA Grapalat" w:hAnsi="GHEA Grapalat" w:cs="Arial"/>
          <w:sz w:val="20"/>
          <w:lang w:val="af-ZA"/>
        </w:rPr>
        <w:t xml:space="preserve"> </w:t>
      </w:r>
      <w:r w:rsidRPr="00F1680C">
        <w:rPr>
          <w:rFonts w:ascii="GHEA Grapalat" w:hAnsi="GHEA Grapalat" w:cs="Arial"/>
          <w:sz w:val="20"/>
          <w:lang w:val="es-ES"/>
        </w:rPr>
        <w:t>ընդգրկվում</w:t>
      </w:r>
      <w:r w:rsidRPr="00C2654D">
        <w:rPr>
          <w:rFonts w:ascii="GHEA Grapalat" w:hAnsi="GHEA Grapalat" w:cs="Arial"/>
          <w:sz w:val="20"/>
          <w:lang w:val="af-ZA"/>
        </w:rPr>
        <w:t xml:space="preserve"> </w:t>
      </w:r>
      <w:r w:rsidRPr="00F1680C">
        <w:rPr>
          <w:rFonts w:ascii="GHEA Grapalat" w:hAnsi="GHEA Grapalat" w:cs="Arial"/>
          <w:sz w:val="20"/>
          <w:lang w:val="es-ES"/>
        </w:rPr>
        <w:t>է</w:t>
      </w:r>
      <w:r w:rsidRPr="00C2654D">
        <w:rPr>
          <w:rFonts w:ascii="GHEA Grapalat" w:hAnsi="GHEA Grapalat" w:cs="Arial"/>
          <w:sz w:val="20"/>
          <w:lang w:val="af-ZA"/>
        </w:rPr>
        <w:t xml:space="preserve"> </w:t>
      </w:r>
      <w:r w:rsidRPr="00F1680C">
        <w:rPr>
          <w:rFonts w:ascii="GHEA Grapalat" w:hAnsi="GHEA Grapalat" w:cs="Arial"/>
          <w:sz w:val="20"/>
          <w:lang w:val="es-ES"/>
        </w:rPr>
        <w:t>գնումների</w:t>
      </w:r>
      <w:r w:rsidRPr="00C2654D">
        <w:rPr>
          <w:rFonts w:ascii="GHEA Grapalat" w:hAnsi="GHEA Grapalat" w:cs="Arial"/>
          <w:sz w:val="20"/>
          <w:lang w:val="af-ZA"/>
        </w:rPr>
        <w:t xml:space="preserve"> </w:t>
      </w:r>
      <w:r w:rsidRPr="00F1680C">
        <w:rPr>
          <w:rFonts w:ascii="GHEA Grapalat" w:hAnsi="GHEA Grapalat" w:cs="Arial"/>
          <w:sz w:val="20"/>
          <w:lang w:val="es-ES"/>
        </w:rPr>
        <w:t>գործընթացին</w:t>
      </w:r>
      <w:r w:rsidRPr="00C2654D">
        <w:rPr>
          <w:rFonts w:ascii="GHEA Grapalat" w:hAnsi="GHEA Grapalat" w:cs="Arial"/>
          <w:sz w:val="20"/>
          <w:lang w:val="af-ZA"/>
        </w:rPr>
        <w:t xml:space="preserve"> </w:t>
      </w:r>
      <w:r w:rsidRPr="00F1680C">
        <w:rPr>
          <w:rFonts w:ascii="GHEA Grapalat" w:hAnsi="GHEA Grapalat" w:cs="Arial"/>
          <w:sz w:val="20"/>
          <w:lang w:val="es-ES"/>
        </w:rPr>
        <w:t>մասնակցելու</w:t>
      </w:r>
      <w:r w:rsidRPr="00C2654D">
        <w:rPr>
          <w:rFonts w:ascii="GHEA Grapalat" w:hAnsi="GHEA Grapalat" w:cs="Arial"/>
          <w:sz w:val="20"/>
          <w:lang w:val="af-ZA"/>
        </w:rPr>
        <w:t xml:space="preserve"> </w:t>
      </w:r>
      <w:r w:rsidRPr="00F1680C">
        <w:rPr>
          <w:rFonts w:ascii="GHEA Grapalat" w:hAnsi="GHEA Grapalat" w:cs="Arial"/>
          <w:sz w:val="20"/>
          <w:lang w:val="es-ES"/>
        </w:rPr>
        <w:t>իրավունք</w:t>
      </w:r>
      <w:r w:rsidRPr="00C2654D">
        <w:rPr>
          <w:rFonts w:ascii="GHEA Grapalat" w:hAnsi="GHEA Grapalat" w:cs="Arial"/>
          <w:sz w:val="20"/>
          <w:lang w:val="af-ZA"/>
        </w:rPr>
        <w:t xml:space="preserve"> </w:t>
      </w:r>
      <w:r w:rsidRPr="00F1680C">
        <w:rPr>
          <w:rFonts w:ascii="GHEA Grapalat" w:hAnsi="GHEA Grapalat" w:cs="Arial"/>
          <w:sz w:val="20"/>
          <w:lang w:val="es-ES"/>
        </w:rPr>
        <w:t>չունեցող</w:t>
      </w:r>
      <w:r w:rsidRPr="00C2654D">
        <w:rPr>
          <w:rFonts w:ascii="GHEA Grapalat" w:hAnsi="GHEA Grapalat" w:cs="Arial"/>
          <w:sz w:val="20"/>
          <w:lang w:val="af-ZA"/>
        </w:rPr>
        <w:t xml:space="preserve"> </w:t>
      </w:r>
      <w:r w:rsidRPr="00F1680C">
        <w:rPr>
          <w:rFonts w:ascii="GHEA Grapalat" w:hAnsi="GHEA Grapalat" w:cs="Arial"/>
          <w:sz w:val="20"/>
          <w:lang w:val="es-ES"/>
        </w:rPr>
        <w:t>մասնակիցների</w:t>
      </w:r>
      <w:r w:rsidRPr="00C2654D">
        <w:rPr>
          <w:rFonts w:ascii="GHEA Grapalat" w:hAnsi="GHEA Grapalat" w:cs="Arial"/>
          <w:sz w:val="20"/>
          <w:lang w:val="af-ZA"/>
        </w:rPr>
        <w:t xml:space="preserve"> </w:t>
      </w:r>
      <w:r w:rsidRPr="00F1680C">
        <w:rPr>
          <w:rFonts w:ascii="GHEA Grapalat" w:hAnsi="GHEA Grapalat" w:cs="Arial"/>
          <w:sz w:val="20"/>
          <w:lang w:val="es-ES"/>
        </w:rPr>
        <w:t>ցուցակում</w:t>
      </w:r>
      <w:r w:rsidRPr="00C2654D">
        <w:rPr>
          <w:rFonts w:ascii="GHEA Grapalat" w:hAnsi="GHEA Grapalat" w:cs="Arial"/>
          <w:sz w:val="20"/>
          <w:lang w:val="af-ZA"/>
        </w:rPr>
        <w:t xml:space="preserve"> (</w:t>
      </w:r>
      <w:r w:rsidRPr="00F1680C">
        <w:rPr>
          <w:rFonts w:ascii="GHEA Grapalat" w:hAnsi="GHEA Grapalat" w:cs="Arial"/>
          <w:sz w:val="20"/>
          <w:lang w:val="es-ES"/>
        </w:rPr>
        <w:t>այսուհետ</w:t>
      </w:r>
      <w:r w:rsidRPr="00C2654D">
        <w:rPr>
          <w:rFonts w:ascii="GHEA Grapalat" w:hAnsi="GHEA Grapalat" w:cs="Arial"/>
          <w:sz w:val="20"/>
          <w:lang w:val="af-ZA"/>
        </w:rPr>
        <w:t xml:space="preserve"> </w:t>
      </w:r>
      <w:r w:rsidRPr="00F1680C">
        <w:rPr>
          <w:rFonts w:ascii="GHEA Grapalat" w:hAnsi="GHEA Grapalat" w:cs="Arial"/>
          <w:sz w:val="20"/>
          <w:lang w:val="es-ES"/>
        </w:rPr>
        <w:t>նաև</w:t>
      </w:r>
      <w:r w:rsidRPr="00C2654D">
        <w:rPr>
          <w:rFonts w:ascii="GHEA Grapalat" w:hAnsi="GHEA Grapalat" w:cs="Arial"/>
          <w:sz w:val="20"/>
          <w:lang w:val="af-ZA"/>
        </w:rPr>
        <w:t xml:space="preserve"> </w:t>
      </w:r>
      <w:r w:rsidRPr="00F1680C">
        <w:rPr>
          <w:rFonts w:ascii="GHEA Grapalat" w:hAnsi="GHEA Grapalat" w:cs="Arial"/>
          <w:sz w:val="20"/>
          <w:lang w:val="es-ES"/>
        </w:rPr>
        <w:t>ցուցակ</w:t>
      </w:r>
      <w:r w:rsidRPr="00C2654D">
        <w:rPr>
          <w:rFonts w:ascii="GHEA Grapalat" w:hAnsi="GHEA Grapalat" w:cs="Arial"/>
          <w:sz w:val="20"/>
          <w:lang w:val="af-ZA"/>
        </w:rPr>
        <w:t xml:space="preserve">), </w:t>
      </w:r>
      <w:r w:rsidRPr="00F1680C">
        <w:rPr>
          <w:rFonts w:ascii="GHEA Grapalat" w:hAnsi="GHEA Grapalat" w:cs="Arial"/>
          <w:sz w:val="20"/>
          <w:lang w:val="es-ES"/>
        </w:rPr>
        <w:t>եթե</w:t>
      </w:r>
      <w:r w:rsidRPr="00C2654D">
        <w:rPr>
          <w:rFonts w:ascii="GHEA Grapalat" w:hAnsi="GHEA Grapalat" w:cs="Arial"/>
          <w:sz w:val="20"/>
          <w:lang w:val="af-ZA"/>
        </w:rPr>
        <w:t>`</w:t>
      </w:r>
    </w:p>
    <w:p w14:paraId="4D392CFA" w14:textId="77777777" w:rsidR="00DB4EFF" w:rsidRPr="00C2654D" w:rsidRDefault="00DB4EFF" w:rsidP="00DB4EFF">
      <w:pPr>
        <w:pStyle w:val="aff"/>
        <w:numPr>
          <w:ilvl w:val="0"/>
          <w:numId w:val="30"/>
        </w:numPr>
        <w:shd w:val="clear" w:color="auto" w:fill="FFFFFF"/>
        <w:ind w:left="0" w:firstLine="720"/>
        <w:jc w:val="both"/>
        <w:rPr>
          <w:rFonts w:ascii="GHEA Grapalat" w:hAnsi="GHEA Grapalat" w:cs="Arial"/>
          <w:sz w:val="20"/>
          <w:lang w:val="af-ZA" w:eastAsia="en-US"/>
        </w:rPr>
      </w:pPr>
      <w:r w:rsidRPr="00F1680C">
        <w:rPr>
          <w:rFonts w:ascii="GHEA Grapalat" w:hAnsi="GHEA Grapalat" w:cs="Arial"/>
          <w:sz w:val="20"/>
          <w:lang w:val="es-ES" w:eastAsia="en-US"/>
        </w:rPr>
        <w:t>խախտել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նախատեսված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գնման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գործընթացի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շրջանակում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ստանձնած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պարտավորությունը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որը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հանգեցրել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պատվիրատուի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կողմից</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միակողմանի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լուծմանը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գնման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գործընթացին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տվյալ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մասնակցի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հետագա</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մասնակցության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դադարեցմանը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մասնակիցը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հրավերով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սահմանված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ժամկետում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չի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վճարել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հայտի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որակավորան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ապահովման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գումարը</w:t>
      </w:r>
      <w:r w:rsidRPr="00C2654D">
        <w:rPr>
          <w:rFonts w:ascii="GHEA Grapalat" w:hAnsi="GHEA Grapalat" w:cs="Arial"/>
          <w:sz w:val="20"/>
          <w:lang w:val="af-ZA" w:eastAsia="en-US"/>
        </w:rPr>
        <w:t>.</w:t>
      </w:r>
    </w:p>
    <w:p w14:paraId="257F61CB" w14:textId="77777777" w:rsidR="00DB4EFF" w:rsidRPr="00C2654D" w:rsidRDefault="00DB4EFF" w:rsidP="004B1556">
      <w:pPr>
        <w:pStyle w:val="aff"/>
        <w:numPr>
          <w:ilvl w:val="0"/>
          <w:numId w:val="30"/>
        </w:numPr>
        <w:shd w:val="clear" w:color="auto" w:fill="FFFFFF"/>
        <w:ind w:left="0" w:firstLine="720"/>
        <w:jc w:val="both"/>
        <w:rPr>
          <w:rFonts w:ascii="GHEA Grapalat" w:hAnsi="GHEA Grapalat" w:cs="Arial"/>
          <w:sz w:val="20"/>
          <w:lang w:val="af-ZA"/>
        </w:rPr>
      </w:pPr>
      <w:r w:rsidRPr="00F1680C">
        <w:rPr>
          <w:rFonts w:ascii="GHEA Grapalat" w:hAnsi="GHEA Grapalat" w:cs="Arial"/>
          <w:sz w:val="20"/>
          <w:lang w:val="es-ES" w:eastAsia="en-US"/>
        </w:rPr>
        <w:t>որպես</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ընտրված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մասնակից</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հրաժարվել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զրկվել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պայմանագիր</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կնքելու</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իրավունքից</w:t>
      </w:r>
      <w:r w:rsidRPr="00C2654D">
        <w:rPr>
          <w:rFonts w:ascii="GHEA Grapalat" w:hAnsi="GHEA Grapalat" w:cs="Arial"/>
          <w:sz w:val="20"/>
          <w:lang w:val="af-ZA" w:eastAsia="en-US"/>
        </w:rPr>
        <w:t>:</w:t>
      </w:r>
    </w:p>
    <w:p w14:paraId="22D75C99" w14:textId="77777777" w:rsidR="00753E6E" w:rsidRPr="00C2654D" w:rsidRDefault="00753E6E" w:rsidP="00AE74A0">
      <w:pPr>
        <w:ind w:firstLine="567"/>
        <w:jc w:val="both"/>
        <w:rPr>
          <w:rFonts w:ascii="GHEA Grapalat" w:hAnsi="GHEA Grapalat" w:cs="Sylfaen"/>
          <w:sz w:val="20"/>
          <w:lang w:val="af-ZA"/>
        </w:rPr>
      </w:pPr>
      <w:r w:rsidRPr="00C2654D">
        <w:rPr>
          <w:rFonts w:ascii="GHEA Grapalat" w:hAnsi="GHEA Grapalat" w:cs="Sylfaen"/>
          <w:sz w:val="20"/>
          <w:lang w:val="af-ZA"/>
        </w:rPr>
        <w:t xml:space="preserve">2.2 </w:t>
      </w:r>
      <w:r w:rsidRPr="00F1680C">
        <w:rPr>
          <w:rFonts w:ascii="GHEA Grapalat" w:hAnsi="GHEA Grapalat" w:cs="Sylfaen"/>
          <w:sz w:val="20"/>
          <w:lang w:val="es-ES"/>
        </w:rPr>
        <w:t>Մասնակցության</w:t>
      </w:r>
      <w:r w:rsidRPr="00C2654D">
        <w:rPr>
          <w:rFonts w:ascii="GHEA Grapalat" w:hAnsi="GHEA Grapalat" w:cs="Sylfaen"/>
          <w:sz w:val="20"/>
          <w:lang w:val="af-ZA"/>
        </w:rPr>
        <w:t xml:space="preserve"> </w:t>
      </w:r>
      <w:r w:rsidRPr="00F1680C">
        <w:rPr>
          <w:rFonts w:ascii="GHEA Grapalat" w:hAnsi="GHEA Grapalat" w:cs="Sylfaen"/>
          <w:sz w:val="20"/>
          <w:lang w:val="es-ES"/>
        </w:rPr>
        <w:t>իրավունքի</w:t>
      </w:r>
      <w:r w:rsidRPr="00C2654D">
        <w:rPr>
          <w:rFonts w:ascii="GHEA Grapalat" w:hAnsi="GHEA Grapalat" w:cs="Sylfaen"/>
          <w:sz w:val="20"/>
          <w:lang w:val="af-ZA"/>
        </w:rPr>
        <w:t xml:space="preserve"> </w:t>
      </w:r>
      <w:r w:rsidRPr="00F1680C">
        <w:rPr>
          <w:rFonts w:ascii="GHEA Grapalat" w:hAnsi="GHEA Grapalat" w:cs="Sylfaen"/>
          <w:sz w:val="20"/>
          <w:lang w:val="es-ES"/>
        </w:rPr>
        <w:t>գնահատման</w:t>
      </w:r>
      <w:r w:rsidRPr="00C2654D">
        <w:rPr>
          <w:rFonts w:ascii="GHEA Grapalat" w:hAnsi="GHEA Grapalat" w:cs="Sylfaen"/>
          <w:sz w:val="20"/>
          <w:lang w:val="af-ZA"/>
        </w:rPr>
        <w:t xml:space="preserve"> </w:t>
      </w:r>
      <w:r w:rsidRPr="00F1680C">
        <w:rPr>
          <w:rFonts w:ascii="GHEA Grapalat" w:hAnsi="GHEA Grapalat" w:cs="Sylfaen"/>
          <w:sz w:val="20"/>
          <w:lang w:val="es-ES"/>
        </w:rPr>
        <w:t>համար</w:t>
      </w:r>
      <w:r w:rsidRPr="00C2654D">
        <w:rPr>
          <w:rFonts w:ascii="GHEA Grapalat" w:hAnsi="GHEA Grapalat" w:cs="Sylfaen"/>
          <w:sz w:val="20"/>
          <w:lang w:val="af-ZA"/>
        </w:rPr>
        <w:t xml:space="preserve"> </w:t>
      </w:r>
      <w:r w:rsidRPr="00F1680C">
        <w:rPr>
          <w:rFonts w:ascii="GHEA Grapalat" w:hAnsi="GHEA Grapalat" w:cs="Sylfaen"/>
          <w:sz w:val="20"/>
          <w:lang w:val="es-ES"/>
        </w:rPr>
        <w:t>մասնակիցը</w:t>
      </w:r>
      <w:r w:rsidRPr="00C2654D">
        <w:rPr>
          <w:rFonts w:ascii="GHEA Grapalat" w:hAnsi="GHEA Grapalat" w:cs="Sylfaen"/>
          <w:sz w:val="20"/>
          <w:lang w:val="af-ZA"/>
        </w:rPr>
        <w:t xml:space="preserve"> </w:t>
      </w:r>
      <w:r w:rsidRPr="00F1680C">
        <w:rPr>
          <w:rFonts w:ascii="GHEA Grapalat" w:hAnsi="GHEA Grapalat" w:cs="Sylfaen"/>
          <w:sz w:val="20"/>
          <w:lang w:val="es-ES"/>
        </w:rPr>
        <w:t>հայտով</w:t>
      </w:r>
      <w:r w:rsidRPr="00C2654D">
        <w:rPr>
          <w:rFonts w:ascii="GHEA Grapalat" w:hAnsi="GHEA Grapalat" w:cs="Sylfaen"/>
          <w:sz w:val="20"/>
          <w:lang w:val="af-ZA"/>
        </w:rPr>
        <w:t xml:space="preserve"> </w:t>
      </w:r>
      <w:r w:rsidRPr="00F1680C">
        <w:rPr>
          <w:rFonts w:ascii="GHEA Grapalat" w:hAnsi="GHEA Grapalat" w:cs="Sylfaen"/>
          <w:sz w:val="20"/>
          <w:lang w:val="es-ES"/>
        </w:rPr>
        <w:t>պետք</w:t>
      </w:r>
      <w:r w:rsidRPr="00C2654D">
        <w:rPr>
          <w:rFonts w:ascii="GHEA Grapalat" w:hAnsi="GHEA Grapalat" w:cs="Sylfaen"/>
          <w:sz w:val="20"/>
          <w:lang w:val="af-ZA"/>
        </w:rPr>
        <w:t xml:space="preserve"> </w:t>
      </w:r>
      <w:r w:rsidRPr="00F1680C">
        <w:rPr>
          <w:rFonts w:ascii="GHEA Grapalat" w:hAnsi="GHEA Grapalat" w:cs="Sylfaen"/>
          <w:sz w:val="20"/>
          <w:lang w:val="es-ES"/>
        </w:rPr>
        <w:t>է</w:t>
      </w:r>
      <w:r w:rsidRPr="00C2654D">
        <w:rPr>
          <w:rFonts w:ascii="GHEA Grapalat" w:hAnsi="GHEA Grapalat" w:cs="Sylfaen"/>
          <w:sz w:val="20"/>
          <w:lang w:val="af-ZA"/>
        </w:rPr>
        <w:t xml:space="preserve"> </w:t>
      </w:r>
      <w:r w:rsidRPr="00F1680C">
        <w:rPr>
          <w:rFonts w:ascii="GHEA Grapalat" w:hAnsi="GHEA Grapalat" w:cs="Sylfaen"/>
          <w:sz w:val="20"/>
          <w:lang w:val="es-ES"/>
        </w:rPr>
        <w:t>ներկայացնի</w:t>
      </w:r>
      <w:r w:rsidRPr="00C2654D">
        <w:rPr>
          <w:rFonts w:ascii="GHEA Grapalat" w:hAnsi="GHEA Grapalat" w:cs="Sylfaen"/>
          <w:sz w:val="20"/>
          <w:lang w:val="af-ZA"/>
        </w:rPr>
        <w:t xml:space="preserve"> </w:t>
      </w:r>
      <w:r w:rsidRPr="00F1680C">
        <w:rPr>
          <w:rFonts w:ascii="GHEA Grapalat" w:hAnsi="GHEA Grapalat" w:cs="Sylfaen"/>
          <w:sz w:val="20"/>
          <w:lang w:val="es-ES"/>
        </w:rPr>
        <w:t>իր</w:t>
      </w:r>
      <w:r w:rsidRPr="00C2654D">
        <w:rPr>
          <w:rFonts w:ascii="GHEA Grapalat" w:hAnsi="GHEA Grapalat" w:cs="Sylfaen"/>
          <w:sz w:val="20"/>
          <w:lang w:val="af-ZA"/>
        </w:rPr>
        <w:t xml:space="preserve"> </w:t>
      </w:r>
      <w:r w:rsidRPr="00F1680C">
        <w:rPr>
          <w:rFonts w:ascii="GHEA Grapalat" w:hAnsi="GHEA Grapalat" w:cs="Sylfaen"/>
          <w:sz w:val="20"/>
          <w:lang w:val="es-ES"/>
        </w:rPr>
        <w:t>կողմից</w:t>
      </w:r>
      <w:r w:rsidRPr="00C2654D">
        <w:rPr>
          <w:rFonts w:ascii="GHEA Grapalat" w:hAnsi="GHEA Grapalat" w:cs="Sylfaen"/>
          <w:sz w:val="20"/>
          <w:lang w:val="af-ZA"/>
        </w:rPr>
        <w:t xml:space="preserve"> </w:t>
      </w:r>
      <w:r w:rsidRPr="00F1680C">
        <w:rPr>
          <w:rFonts w:ascii="GHEA Grapalat" w:hAnsi="GHEA Grapalat" w:cs="Sylfaen"/>
          <w:sz w:val="20"/>
          <w:lang w:val="es-ES"/>
        </w:rPr>
        <w:t>հաստատված</w:t>
      </w:r>
      <w:r w:rsidRPr="00C2654D">
        <w:rPr>
          <w:rFonts w:ascii="GHEA Grapalat" w:hAnsi="GHEA Grapalat" w:cs="Sylfaen"/>
          <w:sz w:val="20"/>
          <w:lang w:val="af-ZA"/>
        </w:rPr>
        <w:t xml:space="preserve">` </w:t>
      </w:r>
      <w:r w:rsidRPr="00F1680C">
        <w:rPr>
          <w:rFonts w:ascii="GHEA Grapalat" w:hAnsi="GHEA Grapalat" w:cs="Sylfaen"/>
          <w:sz w:val="20"/>
          <w:lang w:val="es-ES"/>
        </w:rPr>
        <w:t>սույն</w:t>
      </w:r>
      <w:r w:rsidRPr="00C2654D">
        <w:rPr>
          <w:rFonts w:ascii="GHEA Grapalat" w:hAnsi="GHEA Grapalat" w:cs="Arial"/>
          <w:sz w:val="20"/>
          <w:lang w:val="af-ZA"/>
        </w:rPr>
        <w:t xml:space="preserve"> </w:t>
      </w:r>
      <w:r w:rsidRPr="00F1680C">
        <w:rPr>
          <w:rFonts w:ascii="GHEA Grapalat" w:hAnsi="GHEA Grapalat" w:cs="Sylfaen"/>
          <w:sz w:val="20"/>
          <w:lang w:val="es-ES"/>
        </w:rPr>
        <w:t>հրավերի</w:t>
      </w:r>
      <w:r w:rsidRPr="00C2654D">
        <w:rPr>
          <w:rFonts w:ascii="GHEA Grapalat" w:hAnsi="GHEA Grapalat" w:cs="Arial"/>
          <w:sz w:val="20"/>
          <w:lang w:val="af-ZA"/>
        </w:rPr>
        <w:t xml:space="preserve"> 2-</w:t>
      </w:r>
      <w:r w:rsidRPr="00F1680C">
        <w:rPr>
          <w:rFonts w:ascii="GHEA Grapalat" w:hAnsi="GHEA Grapalat" w:cs="Arial"/>
          <w:sz w:val="20"/>
          <w:lang w:val="es-ES"/>
        </w:rPr>
        <w:t>րդ</w:t>
      </w:r>
      <w:r w:rsidRPr="00C2654D">
        <w:rPr>
          <w:rFonts w:ascii="GHEA Grapalat" w:hAnsi="GHEA Grapalat" w:cs="Arial"/>
          <w:sz w:val="20"/>
          <w:lang w:val="af-ZA"/>
        </w:rPr>
        <w:t xml:space="preserve"> </w:t>
      </w:r>
      <w:r w:rsidRPr="00F1680C">
        <w:rPr>
          <w:rFonts w:ascii="GHEA Grapalat" w:hAnsi="GHEA Grapalat" w:cs="Sylfaen"/>
          <w:sz w:val="20"/>
          <w:lang w:val="es-ES"/>
        </w:rPr>
        <w:t>մասի</w:t>
      </w:r>
      <w:r w:rsidRPr="00C2654D">
        <w:rPr>
          <w:rFonts w:ascii="GHEA Grapalat" w:hAnsi="GHEA Grapalat" w:cs="Arial"/>
          <w:sz w:val="20"/>
          <w:lang w:val="af-ZA"/>
        </w:rPr>
        <w:t xml:space="preserve"> 2.</w:t>
      </w:r>
      <w:r w:rsidR="00EA4B24" w:rsidRPr="00F1680C">
        <w:rPr>
          <w:rFonts w:ascii="GHEA Grapalat" w:hAnsi="GHEA Grapalat" w:cs="Arial"/>
          <w:sz w:val="20"/>
          <w:lang w:val="hy-AM"/>
        </w:rPr>
        <w:t>1</w:t>
      </w:r>
      <w:r w:rsidRPr="00C2654D">
        <w:rPr>
          <w:rFonts w:ascii="GHEA Grapalat" w:hAnsi="GHEA Grapalat" w:cs="Arial"/>
          <w:sz w:val="20"/>
          <w:lang w:val="af-ZA"/>
        </w:rPr>
        <w:t xml:space="preserve"> </w:t>
      </w:r>
      <w:r w:rsidRPr="00F1680C">
        <w:rPr>
          <w:rFonts w:ascii="GHEA Grapalat" w:hAnsi="GHEA Grapalat" w:cs="Sylfaen"/>
          <w:sz w:val="20"/>
          <w:lang w:val="es-ES"/>
        </w:rPr>
        <w:t>կետով</w:t>
      </w:r>
      <w:r w:rsidRPr="00C2654D">
        <w:rPr>
          <w:rFonts w:ascii="GHEA Grapalat" w:hAnsi="GHEA Grapalat" w:cs="Arial"/>
          <w:sz w:val="20"/>
          <w:lang w:val="af-ZA"/>
        </w:rPr>
        <w:t xml:space="preserve"> </w:t>
      </w:r>
      <w:r w:rsidRPr="00F1680C">
        <w:rPr>
          <w:rFonts w:ascii="GHEA Grapalat" w:hAnsi="GHEA Grapalat" w:cs="Sylfaen"/>
          <w:sz w:val="20"/>
          <w:lang w:val="es-ES"/>
        </w:rPr>
        <w:t>նախատեսված</w:t>
      </w:r>
      <w:r w:rsidRPr="00C2654D">
        <w:rPr>
          <w:rFonts w:ascii="GHEA Grapalat" w:hAnsi="GHEA Grapalat" w:cs="Arial"/>
          <w:sz w:val="20"/>
          <w:lang w:val="af-ZA"/>
        </w:rPr>
        <w:t xml:space="preserve"> </w:t>
      </w:r>
      <w:r w:rsidRPr="00F1680C">
        <w:rPr>
          <w:rFonts w:ascii="GHEA Grapalat" w:hAnsi="GHEA Grapalat" w:cs="Sylfaen"/>
          <w:sz w:val="20"/>
          <w:lang w:val="es-ES"/>
        </w:rPr>
        <w:t>գրավոր</w:t>
      </w:r>
      <w:r w:rsidRPr="00C2654D">
        <w:rPr>
          <w:rFonts w:ascii="GHEA Grapalat" w:hAnsi="GHEA Grapalat" w:cs="Arial"/>
          <w:sz w:val="20"/>
          <w:lang w:val="af-ZA"/>
        </w:rPr>
        <w:t xml:space="preserve"> </w:t>
      </w:r>
      <w:r w:rsidRPr="00F1680C">
        <w:rPr>
          <w:rFonts w:ascii="GHEA Grapalat" w:hAnsi="GHEA Grapalat" w:cs="Sylfaen"/>
          <w:sz w:val="20"/>
          <w:lang w:val="es-ES"/>
        </w:rPr>
        <w:t>հայտարարություն</w:t>
      </w:r>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Բացի</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սույն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կետով</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նախատեսված</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հայտարարությունից</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մասնակցության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իրավունքի</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գնահատման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համար</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մասնակցից</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այդ</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թվում</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ընտրված</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մասնակցից</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այլ</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փաստաթղթեր</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կամ</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հիմնավորումներ</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չեն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կարող</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պահանջվել</w:t>
      </w:r>
      <w:proofErr w:type="spellEnd"/>
      <w:r w:rsidR="00EB487B" w:rsidRPr="00C2654D">
        <w:rPr>
          <w:rFonts w:ascii="GHEA Grapalat" w:hAnsi="GHEA Grapalat" w:cs="Sylfaen"/>
          <w:sz w:val="20"/>
          <w:lang w:val="af-ZA"/>
        </w:rPr>
        <w:t>:</w:t>
      </w:r>
      <w:r w:rsidRPr="00F1680C">
        <w:rPr>
          <w:rFonts w:ascii="GHEA Grapalat" w:hAnsi="GHEA Grapalat" w:cs="Tahoma"/>
          <w:sz w:val="20"/>
          <w:lang w:val="hy-AM"/>
        </w:rPr>
        <w:t xml:space="preserve"> </w:t>
      </w:r>
      <w:proofErr w:type="spellStart"/>
      <w:r w:rsidR="007A4BB9" w:rsidRPr="00F1680C">
        <w:rPr>
          <w:rFonts w:ascii="GHEA Grapalat" w:hAnsi="GHEA Grapalat" w:cs="Tahoma"/>
          <w:sz w:val="20"/>
        </w:rPr>
        <w:t>Մասնակցի</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հայտարարության</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իսկությունը</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գնահատող</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հանձնաժողովը</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այսուհետ</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հանձնաժողով</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գնահատում</w:t>
      </w:r>
      <w:proofErr w:type="spellEnd"/>
      <w:r w:rsidR="007A4BB9" w:rsidRPr="00C2654D">
        <w:rPr>
          <w:rFonts w:ascii="GHEA Grapalat" w:hAnsi="GHEA Grapalat" w:cs="Tahoma"/>
          <w:sz w:val="20"/>
          <w:lang w:val="af-ZA"/>
        </w:rPr>
        <w:t xml:space="preserve"> </w:t>
      </w:r>
      <w:r w:rsidR="007A4BB9" w:rsidRPr="00F1680C">
        <w:rPr>
          <w:rFonts w:ascii="GHEA Grapalat" w:hAnsi="GHEA Grapalat" w:cs="Tahoma"/>
          <w:sz w:val="20"/>
        </w:rPr>
        <w:t>է</w:t>
      </w:r>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սույն</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հրավերով</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սահմանված</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պայմաններով</w:t>
      </w:r>
      <w:proofErr w:type="spellEnd"/>
      <w:r w:rsidR="007A4BB9" w:rsidRPr="00C2654D">
        <w:rPr>
          <w:rFonts w:ascii="GHEA Grapalat" w:hAnsi="GHEA Grapalat" w:cs="Tahoma"/>
          <w:sz w:val="20"/>
          <w:lang w:val="af-ZA"/>
        </w:rPr>
        <w:t>:</w:t>
      </w:r>
    </w:p>
    <w:p w14:paraId="3B0827BC" w14:textId="77777777" w:rsidR="00E56508" w:rsidRPr="00C2654D" w:rsidRDefault="00BA3554" w:rsidP="00AE74A0">
      <w:pPr>
        <w:shd w:val="clear" w:color="auto" w:fill="FFFFFF"/>
        <w:ind w:firstLine="375"/>
        <w:jc w:val="both"/>
        <w:rPr>
          <w:rFonts w:ascii="GHEA Grapalat" w:hAnsi="GHEA Grapalat"/>
          <w:color w:val="000000"/>
          <w:lang w:val="af-ZA"/>
        </w:rPr>
      </w:pPr>
      <w:r w:rsidRPr="00C2654D">
        <w:rPr>
          <w:rFonts w:ascii="GHEA Grapalat" w:hAnsi="GHEA Grapalat" w:cs="Tahoma"/>
          <w:sz w:val="20"/>
          <w:szCs w:val="20"/>
          <w:lang w:val="af-ZA"/>
        </w:rPr>
        <w:t>2.</w:t>
      </w:r>
      <w:r w:rsidR="007968A3" w:rsidRPr="00C2654D">
        <w:rPr>
          <w:rFonts w:ascii="GHEA Grapalat" w:hAnsi="GHEA Grapalat" w:cs="Tahoma"/>
          <w:sz w:val="20"/>
          <w:szCs w:val="20"/>
          <w:lang w:val="af-ZA"/>
        </w:rPr>
        <w:t>3</w:t>
      </w:r>
      <w:r w:rsidR="00EB487B" w:rsidRPr="00C2654D">
        <w:rPr>
          <w:rFonts w:ascii="GHEA Grapalat" w:hAnsi="GHEA Grapalat" w:cs="Tahoma"/>
          <w:sz w:val="20"/>
          <w:szCs w:val="20"/>
          <w:lang w:val="af-ZA"/>
        </w:rPr>
        <w:t xml:space="preserve"> </w:t>
      </w:r>
      <w:proofErr w:type="spellStart"/>
      <w:r w:rsidR="00E56508" w:rsidRPr="00F1680C">
        <w:rPr>
          <w:rFonts w:ascii="GHEA Grapalat" w:hAnsi="GHEA Grapalat" w:cs="Sylfaen"/>
          <w:sz w:val="20"/>
          <w:szCs w:val="20"/>
        </w:rPr>
        <w:t>Մասնակիցի</w:t>
      </w:r>
      <w:proofErr w:type="spellEnd"/>
      <w:r w:rsidR="00E56508" w:rsidRPr="00F1680C">
        <w:rPr>
          <w:rFonts w:ascii="GHEA Grapalat" w:hAnsi="GHEA Grapalat" w:cs="Sylfaen"/>
          <w:sz w:val="20"/>
          <w:szCs w:val="20"/>
        </w:rPr>
        <w:t>՝</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lang w:val="hy-AM"/>
        </w:rPr>
        <w:t>Օ</w:t>
      </w:r>
      <w:proofErr w:type="spellStart"/>
      <w:r w:rsidR="00E56508" w:rsidRPr="00F1680C">
        <w:rPr>
          <w:rFonts w:ascii="GHEA Grapalat" w:hAnsi="GHEA Grapalat" w:cs="Sylfaen"/>
          <w:sz w:val="20"/>
          <w:szCs w:val="20"/>
        </w:rPr>
        <w:t>րենքի</w:t>
      </w:r>
      <w:proofErr w:type="spellEnd"/>
      <w:r w:rsidR="00E56508" w:rsidRPr="00C2654D">
        <w:rPr>
          <w:rFonts w:ascii="GHEA Grapalat" w:hAnsi="GHEA Grapalat" w:cs="Sylfaen"/>
          <w:sz w:val="20"/>
          <w:szCs w:val="20"/>
          <w:lang w:val="af-ZA"/>
        </w:rPr>
        <w:t xml:space="preserve"> 6-</w:t>
      </w:r>
      <w:proofErr w:type="spellStart"/>
      <w:r w:rsidR="00E56508" w:rsidRPr="00F1680C">
        <w:rPr>
          <w:rFonts w:ascii="GHEA Grapalat" w:hAnsi="GHEA Grapalat" w:cs="Sylfaen"/>
          <w:sz w:val="20"/>
          <w:szCs w:val="20"/>
        </w:rPr>
        <w:t>րդ</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հոդվածի</w:t>
      </w:r>
      <w:proofErr w:type="spellEnd"/>
      <w:r w:rsidR="00E56508" w:rsidRPr="00C2654D">
        <w:rPr>
          <w:rFonts w:ascii="GHEA Grapalat" w:hAnsi="GHEA Grapalat" w:cs="Sylfaen"/>
          <w:sz w:val="20"/>
          <w:szCs w:val="20"/>
          <w:lang w:val="af-ZA"/>
        </w:rPr>
        <w:t xml:space="preserve"> 1-</w:t>
      </w:r>
      <w:proofErr w:type="spellStart"/>
      <w:r w:rsidR="00E56508" w:rsidRPr="00F1680C">
        <w:rPr>
          <w:rFonts w:ascii="GHEA Grapalat" w:hAnsi="GHEA Grapalat" w:cs="Sylfaen"/>
          <w:sz w:val="20"/>
          <w:szCs w:val="20"/>
        </w:rPr>
        <w:t>ին</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մասի</w:t>
      </w:r>
      <w:proofErr w:type="spellEnd"/>
      <w:r w:rsidR="00E56508" w:rsidRPr="00C2654D">
        <w:rPr>
          <w:rFonts w:ascii="GHEA Grapalat" w:hAnsi="GHEA Grapalat" w:cs="Sylfaen"/>
          <w:sz w:val="20"/>
          <w:szCs w:val="20"/>
          <w:lang w:val="af-ZA"/>
        </w:rPr>
        <w:t xml:space="preserve"> 6-</w:t>
      </w:r>
      <w:proofErr w:type="spellStart"/>
      <w:r w:rsidR="00E56508" w:rsidRPr="00F1680C">
        <w:rPr>
          <w:rFonts w:ascii="GHEA Grapalat" w:hAnsi="GHEA Grapalat" w:cs="Sylfaen"/>
          <w:sz w:val="20"/>
          <w:szCs w:val="20"/>
        </w:rPr>
        <w:t>րդ</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կետով</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նախատեսված</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ցուցակում</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ներառվելը</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դրանում</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գտնվելու</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ժամանակահատվածում</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ինքնաբերաբար</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հանգեցնում</w:t>
      </w:r>
      <w:proofErr w:type="spellEnd"/>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է</w:t>
      </w:r>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վերջինիս</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հետ</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փոխկապակցված</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անձանց</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գնումների</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գործընթացին</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մասնակցության</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իրավունքի</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սահմանափակման</w:t>
      </w:r>
      <w:proofErr w:type="spellEnd"/>
      <w:r w:rsidR="00E56508" w:rsidRPr="00C2654D">
        <w:rPr>
          <w:rFonts w:ascii="GHEA Grapalat" w:hAnsi="GHEA Grapalat" w:cs="Sylfaen"/>
          <w:sz w:val="20"/>
          <w:szCs w:val="20"/>
          <w:lang w:val="af-ZA"/>
        </w:rPr>
        <w:t>:</w:t>
      </w:r>
      <w:r w:rsidR="00E56508" w:rsidRPr="00C2654D">
        <w:rPr>
          <w:rFonts w:ascii="GHEA Grapalat" w:hAnsi="GHEA Grapalat"/>
          <w:color w:val="000000"/>
          <w:lang w:val="af-ZA"/>
        </w:rPr>
        <w:t xml:space="preserve"> </w:t>
      </w:r>
    </w:p>
    <w:p w14:paraId="42E91C15" w14:textId="77777777" w:rsidR="00BA3554" w:rsidRPr="00C2654D" w:rsidRDefault="00BA3554" w:rsidP="00EF3662">
      <w:pPr>
        <w:ind w:firstLine="720"/>
        <w:jc w:val="both"/>
        <w:rPr>
          <w:rFonts w:ascii="GHEA Grapalat" w:hAnsi="GHEA Grapalat"/>
          <w:sz w:val="20"/>
          <w:szCs w:val="20"/>
          <w:lang w:val="af-ZA"/>
        </w:rPr>
      </w:pPr>
      <w:proofErr w:type="spellStart"/>
      <w:r w:rsidRPr="00F1680C">
        <w:rPr>
          <w:rFonts w:ascii="GHEA Grapalat" w:hAnsi="GHEA Grapalat" w:cs="Sylfaen"/>
          <w:sz w:val="20"/>
          <w:szCs w:val="20"/>
        </w:rPr>
        <w:t>Արգելվում</w:t>
      </w:r>
      <w:proofErr w:type="spellEnd"/>
      <w:r w:rsidRPr="00C2654D">
        <w:rPr>
          <w:rFonts w:ascii="GHEA Grapalat" w:hAnsi="GHEA Grapalat"/>
          <w:sz w:val="20"/>
          <w:szCs w:val="20"/>
          <w:lang w:val="af-ZA"/>
        </w:rPr>
        <w:t xml:space="preserve"> </w:t>
      </w:r>
      <w:r w:rsidRPr="00F1680C">
        <w:rPr>
          <w:rFonts w:ascii="GHEA Grapalat" w:hAnsi="GHEA Grapalat" w:cs="Sylfaen"/>
          <w:sz w:val="20"/>
          <w:szCs w:val="20"/>
        </w:rPr>
        <w:t>է</w:t>
      </w:r>
      <w:r w:rsidRPr="00C2654D">
        <w:rPr>
          <w:rFonts w:ascii="GHEA Grapalat" w:hAnsi="GHEA Grapalat"/>
          <w:sz w:val="20"/>
          <w:szCs w:val="20"/>
          <w:lang w:val="af-ZA"/>
        </w:rPr>
        <w:t xml:space="preserve"> </w:t>
      </w:r>
      <w:proofErr w:type="spellStart"/>
      <w:r w:rsidRPr="00F1680C">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փոխկապակցված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անձանց</w:t>
      </w:r>
      <w:proofErr w:type="spellEnd"/>
      <w:r w:rsidRPr="00C2654D">
        <w:rPr>
          <w:rFonts w:ascii="GHEA Grapalat" w:hAnsi="GHEA Grapalat"/>
          <w:sz w:val="20"/>
          <w:szCs w:val="20"/>
          <w:lang w:val="af-ZA"/>
        </w:rPr>
        <w:t xml:space="preserve"> </w:t>
      </w:r>
      <w:r w:rsidRPr="00F1680C">
        <w:rPr>
          <w:rFonts w:ascii="GHEA Grapalat" w:hAnsi="GHEA Grapalat"/>
          <w:sz w:val="20"/>
          <w:szCs w:val="20"/>
        </w:rPr>
        <w:t>և</w:t>
      </w:r>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միևնույն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անձանց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կողմից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հիմնադրված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ավելի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քան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հիսուն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տոկոս</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միևնույն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անձանց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պատկանող</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բաժնեմաս</w:t>
      </w:r>
      <w:proofErr w:type="spellEnd"/>
      <w:r w:rsidRPr="00C2654D">
        <w:rPr>
          <w:rFonts w:ascii="GHEA Grapalat" w:hAnsi="GHEA Grapalat"/>
          <w:sz w:val="20"/>
          <w:szCs w:val="20"/>
          <w:lang w:val="af-ZA"/>
        </w:rPr>
        <w:t xml:space="preserve"> </w:t>
      </w:r>
      <w:r w:rsidR="001B0D9A" w:rsidRPr="00C2654D">
        <w:rPr>
          <w:rFonts w:ascii="GHEA Grapalat" w:hAnsi="GHEA Grapalat"/>
          <w:sz w:val="20"/>
          <w:szCs w:val="20"/>
          <w:lang w:val="af-ZA"/>
        </w:rPr>
        <w:t>(</w:t>
      </w:r>
      <w:proofErr w:type="spellStart"/>
      <w:r w:rsidR="001B0D9A" w:rsidRPr="00F1680C">
        <w:rPr>
          <w:rFonts w:ascii="GHEA Grapalat" w:hAnsi="GHEA Grapalat"/>
          <w:sz w:val="20"/>
          <w:szCs w:val="20"/>
        </w:rPr>
        <w:t>փայաբաժին</w:t>
      </w:r>
      <w:proofErr w:type="spellEnd"/>
      <w:r w:rsidR="001B0D9A"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ունեցող</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կազմակերպությունների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միաժամանակյա</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մասնակցությունը</w:t>
      </w:r>
      <w:proofErr w:type="spellEnd"/>
      <w:r w:rsidRPr="00C2654D">
        <w:rPr>
          <w:rFonts w:ascii="GHEA Grapalat" w:hAnsi="GHEA Grapalat"/>
          <w:sz w:val="20"/>
          <w:szCs w:val="20"/>
          <w:lang w:val="af-ZA"/>
        </w:rPr>
        <w:t xml:space="preserve"> </w:t>
      </w:r>
      <w:proofErr w:type="spellStart"/>
      <w:r w:rsidR="00EB487B" w:rsidRPr="00F1680C">
        <w:rPr>
          <w:rFonts w:ascii="GHEA Grapalat" w:hAnsi="GHEA Grapalat"/>
          <w:sz w:val="20"/>
          <w:szCs w:val="20"/>
        </w:rPr>
        <w:t>սույն</w:t>
      </w:r>
      <w:proofErr w:type="spellEnd"/>
      <w:r w:rsidR="00EB487B" w:rsidRPr="00C2654D">
        <w:rPr>
          <w:rFonts w:ascii="GHEA Grapalat" w:hAnsi="GHEA Grapalat"/>
          <w:sz w:val="20"/>
          <w:szCs w:val="20"/>
          <w:lang w:val="af-ZA"/>
        </w:rPr>
        <w:t xml:space="preserve"> </w:t>
      </w:r>
      <w:proofErr w:type="spellStart"/>
      <w:r w:rsidR="0028726A" w:rsidRPr="00F1680C">
        <w:rPr>
          <w:rFonts w:ascii="GHEA Grapalat" w:hAnsi="GHEA Grapalat"/>
          <w:sz w:val="20"/>
          <w:szCs w:val="20"/>
        </w:rPr>
        <w:t>ընթացակարգին</w:t>
      </w:r>
      <w:proofErr w:type="spellEnd"/>
      <w:r w:rsidR="008628EC" w:rsidRPr="00F1680C">
        <w:rPr>
          <w:rFonts w:ascii="GHEA Grapalat" w:hAnsi="GHEA Grapalat"/>
          <w:sz w:val="20"/>
          <w:szCs w:val="20"/>
          <w:lang w:val="hy-AM"/>
        </w:rPr>
        <w:t xml:space="preserve"> </w:t>
      </w:r>
      <w:r w:rsidR="008628EC" w:rsidRPr="00C2654D">
        <w:rPr>
          <w:rFonts w:ascii="GHEA Grapalat" w:hAnsi="GHEA Grapalat" w:cs="Sylfaen"/>
          <w:sz w:val="20"/>
          <w:szCs w:val="20"/>
          <w:lang w:val="af-ZA"/>
        </w:rPr>
        <w:t>(</w:t>
      </w:r>
      <w:proofErr w:type="spellStart"/>
      <w:r w:rsidR="008628EC" w:rsidRPr="00F1680C">
        <w:rPr>
          <w:rFonts w:ascii="GHEA Grapalat" w:hAnsi="GHEA Grapalat" w:cs="Sylfaen"/>
          <w:sz w:val="20"/>
          <w:szCs w:val="20"/>
        </w:rPr>
        <w:t>միևնույն</w:t>
      </w:r>
      <w:proofErr w:type="spellEnd"/>
      <w:r w:rsidR="008628EC" w:rsidRPr="00C2654D">
        <w:rPr>
          <w:rFonts w:ascii="GHEA Grapalat" w:hAnsi="GHEA Grapalat" w:cs="Sylfaen"/>
          <w:sz w:val="20"/>
          <w:szCs w:val="20"/>
          <w:lang w:val="af-ZA"/>
        </w:rPr>
        <w:t xml:space="preserve"> </w:t>
      </w:r>
      <w:proofErr w:type="spellStart"/>
      <w:r w:rsidR="008628EC" w:rsidRPr="00F1680C">
        <w:rPr>
          <w:rFonts w:ascii="GHEA Grapalat" w:hAnsi="GHEA Grapalat" w:cs="Sylfaen"/>
          <w:sz w:val="20"/>
          <w:szCs w:val="20"/>
        </w:rPr>
        <w:t>չափաբաժնին</w:t>
      </w:r>
      <w:proofErr w:type="spellEnd"/>
      <w:r w:rsidR="008628EC" w:rsidRPr="00C2654D">
        <w:rPr>
          <w:rFonts w:ascii="GHEA Grapalat" w:hAnsi="GHEA Grapalat" w:cs="Sylfaen"/>
          <w:sz w:val="20"/>
          <w:szCs w:val="20"/>
          <w:lang w:val="af-ZA"/>
        </w:rPr>
        <w:t>),</w:t>
      </w:r>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բացառությամբ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պետության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համայնքների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կողմից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հիմնադրված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կազմակերպությունների</w:t>
      </w:r>
      <w:proofErr w:type="spellEnd"/>
      <w:r w:rsidRPr="00C2654D">
        <w:rPr>
          <w:rFonts w:ascii="GHEA Grapalat" w:hAnsi="GHEA Grapalat" w:cs="Sylfaen"/>
          <w:sz w:val="20"/>
          <w:szCs w:val="20"/>
          <w:lang w:val="af-ZA"/>
        </w:rPr>
        <w:t xml:space="preserve"> </w:t>
      </w:r>
      <w:r w:rsidRPr="00F1680C">
        <w:rPr>
          <w:rFonts w:ascii="GHEA Grapalat" w:hAnsi="GHEA Grapalat" w:cs="Sylfaen"/>
          <w:sz w:val="20"/>
          <w:szCs w:val="20"/>
        </w:rPr>
        <w:t>և</w:t>
      </w:r>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rPr>
        <w:t>համատեղ</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ործունեության</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Sylfaen"/>
          <w:sz w:val="20"/>
        </w:rPr>
        <w:t>կար</w:t>
      </w:r>
      <w:r w:rsidRPr="00F1680C">
        <w:rPr>
          <w:rFonts w:ascii="GHEA Grapalat" w:hAnsi="GHEA Grapalat" w:cs="Times Armenian"/>
          <w:sz w:val="20"/>
        </w:rPr>
        <w:t>գ</w:t>
      </w:r>
      <w:r w:rsidRPr="00F1680C">
        <w:rPr>
          <w:rFonts w:ascii="GHEA Grapalat" w:hAnsi="GHEA Grapalat" w:cs="Sylfaen"/>
          <w:sz w:val="20"/>
        </w:rPr>
        <w:t>ով</w:t>
      </w:r>
      <w:proofErr w:type="spellEnd"/>
      <w:r w:rsidRPr="00F1680C">
        <w:rPr>
          <w:rFonts w:ascii="GHEA Grapalat" w:hAnsi="GHEA Grapalat" w:cs="Sylfaen"/>
          <w:sz w:val="20"/>
          <w:lang w:val="af-ZA"/>
        </w:rPr>
        <w:t xml:space="preserve"> </w:t>
      </w:r>
      <w:r w:rsidRPr="00F1680C">
        <w:rPr>
          <w:rFonts w:ascii="GHEA Grapalat" w:hAnsi="GHEA Grapalat" w:cs="Times Armenian"/>
          <w:sz w:val="20"/>
          <w:lang w:val="af-ZA"/>
        </w:rPr>
        <w:t>(</w:t>
      </w:r>
      <w:proofErr w:type="spellStart"/>
      <w:r w:rsidRPr="00F1680C">
        <w:rPr>
          <w:rFonts w:ascii="GHEA Grapalat" w:hAnsi="GHEA Grapalat" w:cs="Sylfaen"/>
          <w:sz w:val="20"/>
        </w:rPr>
        <w:t>կոնսորցիումով</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նումների</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ործընթացին</w:t>
      </w:r>
      <w:proofErr w:type="spellEnd"/>
      <w:r w:rsidRPr="00C2654D">
        <w:rPr>
          <w:rFonts w:ascii="GHEA Grapalat" w:hAnsi="GHEA Grapalat" w:cs="Sylfaen"/>
          <w:sz w:val="20"/>
          <w:lang w:val="af-ZA"/>
        </w:rPr>
        <w:t xml:space="preserve"> </w:t>
      </w:r>
      <w:proofErr w:type="spellStart"/>
      <w:r w:rsidRPr="00F1680C">
        <w:rPr>
          <w:rFonts w:ascii="GHEA Grapalat" w:hAnsi="GHEA Grapalat" w:cs="Sylfaen"/>
          <w:sz w:val="20"/>
          <w:szCs w:val="20"/>
        </w:rPr>
        <w:t>մասնակցության</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դեպքերի</w:t>
      </w:r>
      <w:proofErr w:type="spellEnd"/>
      <w:r w:rsidRPr="00C2654D">
        <w:rPr>
          <w:rFonts w:ascii="GHEA Grapalat" w:hAnsi="GHEA Grapalat" w:cs="Sylfaen"/>
          <w:sz w:val="20"/>
          <w:szCs w:val="20"/>
          <w:lang w:val="af-ZA"/>
        </w:rPr>
        <w:t>:</w:t>
      </w:r>
    </w:p>
    <w:p w14:paraId="03E721BB" w14:textId="77777777" w:rsidR="00D5674E" w:rsidRPr="00F1680C"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F1680C">
        <w:rPr>
          <w:rFonts w:ascii="GHEA Grapalat" w:hAnsi="GHEA Grapalat"/>
          <w:sz w:val="20"/>
          <w:szCs w:val="20"/>
        </w:rPr>
        <w:t>Կարգի</w:t>
      </w:r>
      <w:proofErr w:type="spellEnd"/>
      <w:r w:rsidRPr="00C2654D">
        <w:rPr>
          <w:rFonts w:ascii="GHEA Grapalat" w:hAnsi="GHEA Grapalat"/>
          <w:sz w:val="20"/>
          <w:szCs w:val="20"/>
          <w:lang w:val="af-ZA"/>
        </w:rPr>
        <w:t xml:space="preserve"> 119-</w:t>
      </w:r>
      <w:proofErr w:type="spellStart"/>
      <w:r w:rsidRPr="00F1680C">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00EB487B" w:rsidRPr="00F1680C">
        <w:rPr>
          <w:rFonts w:ascii="GHEA Grapalat" w:hAnsi="GHEA Grapalat"/>
          <w:sz w:val="20"/>
          <w:szCs w:val="20"/>
        </w:rPr>
        <w:t>կետի</w:t>
      </w:r>
      <w:proofErr w:type="spellEnd"/>
      <w:r w:rsidR="00EB487B" w:rsidRPr="00C2654D">
        <w:rPr>
          <w:rFonts w:ascii="GHEA Grapalat" w:hAnsi="GHEA Grapalat"/>
          <w:sz w:val="20"/>
          <w:szCs w:val="20"/>
          <w:lang w:val="af-ZA"/>
        </w:rPr>
        <w:t xml:space="preserve"> </w:t>
      </w:r>
      <w:r w:rsidR="00D5674E" w:rsidRPr="00F1680C">
        <w:rPr>
          <w:rFonts w:ascii="GHEA Grapalat" w:hAnsi="GHEA Grapalat"/>
          <w:sz w:val="20"/>
          <w:szCs w:val="20"/>
          <w:lang w:val="hy-AM"/>
        </w:rPr>
        <w:t>իմաստով`</w:t>
      </w:r>
    </w:p>
    <w:p w14:paraId="5505BD14"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sz w:val="20"/>
          <w:szCs w:val="20"/>
          <w:lang w:val="hy-AM"/>
        </w:rPr>
        <w:t>1</w:t>
      </w:r>
      <w:r w:rsidRPr="00F1680C">
        <w:rPr>
          <w:rFonts w:ascii="GHEA Grapalat" w:hAnsi="GHEA Grapalat"/>
          <w:color w:val="000000"/>
          <w:sz w:val="20"/>
          <w:szCs w:val="20"/>
          <w:lang w:val="hy-AM"/>
        </w:rPr>
        <w:t xml:space="preserve">) </w:t>
      </w:r>
      <w:r w:rsidRPr="00F1680C">
        <w:rPr>
          <w:rFonts w:ascii="GHEA Grapalat" w:hAnsi="GHEA Grapalat"/>
          <w:sz w:val="20"/>
          <w:szCs w:val="20"/>
          <w:lang w:val="hy-AM"/>
        </w:rPr>
        <w:t xml:space="preserve">ֆիզիկական </w:t>
      </w:r>
      <w:r w:rsidRPr="00F1680C">
        <w:rPr>
          <w:rFonts w:ascii="GHEA Grapalat" w:hAnsi="GHEA Grapalat" w:cs="GHEA Grapalat"/>
          <w:color w:val="000000"/>
          <w:sz w:val="20"/>
          <w:szCs w:val="20"/>
          <w:lang w:val="hy-AM"/>
        </w:rPr>
        <w:t xml:space="preserve">անձինք համարվում են փոխկապակցված, </w:t>
      </w:r>
      <w:r w:rsidRPr="00F1680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833804E"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ACE1A95"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FDEB5B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DED594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58632E3"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85AF65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sz w:val="20"/>
          <w:szCs w:val="20"/>
          <w:lang w:val="hy-AM"/>
        </w:rPr>
        <w:t xml:space="preserve">3) ֆիզիկական անձի կարգավիճակ չունեցող մասնակիցները </w:t>
      </w:r>
      <w:r w:rsidRPr="00F1680C">
        <w:rPr>
          <w:rFonts w:ascii="GHEA Grapalat" w:hAnsi="GHEA Grapalat"/>
          <w:color w:val="000000"/>
          <w:sz w:val="20"/>
          <w:szCs w:val="20"/>
          <w:lang w:val="hy-AM"/>
        </w:rPr>
        <w:t xml:space="preserve">համարվում են փոխկապակցված, եթե` </w:t>
      </w:r>
    </w:p>
    <w:p w14:paraId="34A8890C" w14:textId="77777777" w:rsidR="00D5674E" w:rsidRPr="00F1680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1680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09E625B" w14:textId="77777777" w:rsidR="00D5674E" w:rsidRPr="00F1680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1680C">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w:t>
      </w:r>
      <w:r w:rsidRPr="00F1680C">
        <w:rPr>
          <w:rFonts w:ascii="GHEA Grapalat" w:hAnsi="GHEA Grapalat"/>
          <w:color w:val="000000"/>
          <w:sz w:val="20"/>
          <w:szCs w:val="20"/>
          <w:lang w:val="hy-AM"/>
        </w:rPr>
        <w:lastRenderedPageBreak/>
        <w:t>տոկոսից ավելիին կամ ունեն Հայաստանի Հանրապետության օրենսդրությամբ չարգելված այլ ձևով վերջինիս որոշումները կանխորոշելու հնարավորություն.</w:t>
      </w:r>
    </w:p>
    <w:p w14:paraId="17302476" w14:textId="77777777" w:rsidR="00D5674E" w:rsidRPr="00F1680C" w:rsidRDefault="00D5674E" w:rsidP="00EF3662">
      <w:pPr>
        <w:pStyle w:val="af4"/>
        <w:spacing w:before="0" w:beforeAutospacing="0" w:after="0" w:afterAutospacing="0"/>
        <w:ind w:firstLine="708"/>
        <w:jc w:val="both"/>
        <w:rPr>
          <w:rFonts w:ascii="GHEA Grapalat" w:hAnsi="GHEA Grapalat"/>
          <w:sz w:val="20"/>
          <w:szCs w:val="20"/>
          <w:lang w:val="hy-AM"/>
        </w:rPr>
      </w:pPr>
      <w:r w:rsidRPr="00F1680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CF38FD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6E133AC" w14:textId="77777777" w:rsidR="00D5674E" w:rsidRPr="00F1680C" w:rsidRDefault="00D5674E" w:rsidP="00EF3662">
      <w:pPr>
        <w:ind w:firstLine="284"/>
        <w:jc w:val="both"/>
        <w:rPr>
          <w:rFonts w:ascii="GHEA Grapalat" w:hAnsi="GHEA Grapalat"/>
          <w:color w:val="000000"/>
          <w:sz w:val="20"/>
          <w:szCs w:val="20"/>
          <w:lang w:val="hy-AM"/>
        </w:rPr>
      </w:pPr>
      <w:r w:rsidRPr="00F1680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1680C">
        <w:rPr>
          <w:rFonts w:ascii="GHEA Grapalat" w:hAnsi="GHEA Grapalat"/>
          <w:color w:val="000000"/>
          <w:sz w:val="20"/>
          <w:szCs w:val="20"/>
          <w:lang w:val="hy-AM"/>
        </w:rPr>
        <w:t xml:space="preserve">թոռները, </w:t>
      </w:r>
      <w:r w:rsidRPr="00F1680C">
        <w:rPr>
          <w:rFonts w:ascii="GHEA Grapalat" w:hAnsi="GHEA Grapalat"/>
          <w:color w:val="000000"/>
          <w:sz w:val="20"/>
          <w:szCs w:val="20"/>
          <w:lang w:val="hy-AM"/>
        </w:rPr>
        <w:t>քրոջ կամ եղբոր ամուսինն ու երեխաները:</w:t>
      </w:r>
    </w:p>
    <w:p w14:paraId="588812CB" w14:textId="77777777" w:rsidR="00AE74A0" w:rsidRPr="00F1680C" w:rsidRDefault="00096865" w:rsidP="003E093F">
      <w:pPr>
        <w:ind w:firstLine="567"/>
        <w:jc w:val="both"/>
        <w:rPr>
          <w:rFonts w:ascii="GHEA Grapalat" w:hAnsi="GHEA Grapalat"/>
          <w:color w:val="000000"/>
          <w:sz w:val="20"/>
          <w:szCs w:val="20"/>
          <w:lang w:val="hy-AM"/>
        </w:rPr>
      </w:pPr>
      <w:r w:rsidRPr="00F1680C">
        <w:rPr>
          <w:rFonts w:ascii="GHEA Grapalat" w:hAnsi="GHEA Grapalat" w:cs="Arial Armenian"/>
          <w:sz w:val="20"/>
          <w:lang w:val="hy-AM"/>
        </w:rPr>
        <w:t>2.</w:t>
      </w:r>
      <w:r w:rsidR="007968A3" w:rsidRPr="00F1680C">
        <w:rPr>
          <w:rFonts w:ascii="GHEA Grapalat" w:hAnsi="GHEA Grapalat" w:cs="Arial Armenian"/>
          <w:sz w:val="20"/>
          <w:lang w:val="hy-AM"/>
        </w:rPr>
        <w:t>4</w:t>
      </w:r>
      <w:r w:rsidR="00773485" w:rsidRPr="00F1680C">
        <w:rPr>
          <w:rFonts w:ascii="GHEA Grapalat" w:hAnsi="GHEA Grapalat" w:cs="Arial Armenian"/>
          <w:sz w:val="20"/>
          <w:lang w:val="hy-AM"/>
        </w:rPr>
        <w:t xml:space="preserve"> </w:t>
      </w:r>
      <w:r w:rsidRPr="00F1680C">
        <w:rPr>
          <w:rFonts w:ascii="GHEA Grapalat" w:hAnsi="GHEA Grapalat" w:cs="Sylfaen"/>
          <w:sz w:val="20"/>
          <w:lang w:val="hy-AM"/>
        </w:rPr>
        <w:t>Մասնակիցը</w:t>
      </w:r>
      <w:r w:rsidRPr="00F1680C">
        <w:rPr>
          <w:rFonts w:ascii="GHEA Grapalat" w:hAnsi="GHEA Grapalat" w:cs="Arial"/>
          <w:sz w:val="20"/>
          <w:lang w:val="hy-AM"/>
        </w:rPr>
        <w:t xml:space="preserve"> </w:t>
      </w:r>
      <w:r w:rsidR="003A7A32" w:rsidRPr="00F1680C">
        <w:rPr>
          <w:rFonts w:ascii="GHEA Grapalat" w:hAnsi="GHEA Grapalat" w:cs="Arial"/>
          <w:sz w:val="20"/>
          <w:lang w:val="hy-AM"/>
        </w:rPr>
        <w:t>ընտրված մասնակից ճանաչվելու դեպքում</w:t>
      </w:r>
      <w:r w:rsidR="00266B8B" w:rsidRPr="00F1680C">
        <w:rPr>
          <w:rFonts w:ascii="GHEA Grapalat" w:hAnsi="GHEA Grapalat" w:cs="Arial"/>
          <w:sz w:val="20"/>
          <w:lang w:val="hy-AM"/>
        </w:rPr>
        <w:t xml:space="preserve"> </w:t>
      </w:r>
      <w:r w:rsidR="00266B8B" w:rsidRPr="00F1680C">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1680C">
        <w:rPr>
          <w:rFonts w:ascii="GHEA Grapalat" w:hAnsi="GHEA Grapalat"/>
          <w:color w:val="000000"/>
          <w:sz w:val="20"/>
          <w:szCs w:val="20"/>
          <w:lang w:val="hy-AM"/>
        </w:rPr>
        <w:t xml:space="preserve">: </w:t>
      </w:r>
    </w:p>
    <w:p w14:paraId="7745D042" w14:textId="77777777" w:rsidR="003E093F" w:rsidRPr="00F1680C" w:rsidRDefault="00EA4B24" w:rsidP="003E093F">
      <w:pPr>
        <w:ind w:firstLine="567"/>
        <w:jc w:val="both"/>
        <w:rPr>
          <w:rFonts w:ascii="GHEA Grapalat" w:hAnsi="GHEA Grapalat" w:cs="Arial"/>
          <w:sz w:val="20"/>
          <w:lang w:val="hy-AM"/>
        </w:rPr>
      </w:pPr>
      <w:r w:rsidRPr="00F1680C">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A47C78">
        <w:rPr>
          <w:lang w:val="hy-AM"/>
        </w:rPr>
        <w:instrText>HYPERLINK "https://ru.wikipedia.org/wiki/Standard_%26_Poor%E2%80%99s" \t "_blank"</w:instrText>
      </w:r>
      <w:r w:rsidR="00000000">
        <w:fldChar w:fldCharType="separate"/>
      </w:r>
      <w:r w:rsidRPr="00F1680C">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F1680C">
        <w:rPr>
          <w:rFonts w:ascii="Calibri" w:hAnsi="Calibri" w:cs="Calibri"/>
          <w:color w:val="000000"/>
          <w:sz w:val="20"/>
          <w:szCs w:val="20"/>
          <w:lang w:val="hy-AM"/>
        </w:rPr>
        <w:t> </w:t>
      </w:r>
      <w:r w:rsidRPr="00F1680C">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1680C" w:rsidDel="00EA4B24">
        <w:rPr>
          <w:rFonts w:ascii="GHEA Grapalat" w:hAnsi="GHEA Grapalat" w:cs="Arial"/>
          <w:sz w:val="20"/>
          <w:lang w:val="hy-AM"/>
        </w:rPr>
        <w:t xml:space="preserve"> </w:t>
      </w:r>
      <w:r w:rsidR="003A7A32" w:rsidRPr="00F1680C">
        <w:rPr>
          <w:rFonts w:ascii="GHEA Grapalat" w:hAnsi="GHEA Grapalat" w:cs="Arial"/>
          <w:sz w:val="20"/>
          <w:lang w:val="hy-AM"/>
        </w:rPr>
        <w:t xml:space="preserve">: </w:t>
      </w:r>
    </w:p>
    <w:p w14:paraId="4C535E00" w14:textId="77777777" w:rsidR="000A6B75" w:rsidRPr="00F1680C" w:rsidRDefault="000A6B75" w:rsidP="00EF3662">
      <w:pPr>
        <w:pStyle w:val="norm"/>
        <w:spacing w:line="240" w:lineRule="auto"/>
        <w:ind w:firstLine="540"/>
        <w:rPr>
          <w:rFonts w:ascii="GHEA Grapalat" w:hAnsi="GHEA Grapalat" w:cs="Sylfaen"/>
          <w:sz w:val="20"/>
          <w:szCs w:val="24"/>
          <w:lang w:val="af-ZA" w:eastAsia="en-US"/>
        </w:rPr>
      </w:pPr>
      <w:r w:rsidRPr="00F1680C">
        <w:rPr>
          <w:rFonts w:ascii="GHEA Grapalat" w:hAnsi="GHEA Grapalat" w:cs="Sylfaen"/>
          <w:sz w:val="20"/>
          <w:szCs w:val="24"/>
          <w:lang w:val="hy-AM" w:eastAsia="en-US"/>
        </w:rPr>
        <w:t>2.</w:t>
      </w:r>
      <w:r w:rsidR="006265F4" w:rsidRPr="00F1680C">
        <w:rPr>
          <w:rFonts w:ascii="GHEA Grapalat" w:hAnsi="GHEA Grapalat" w:cs="Sylfaen"/>
          <w:sz w:val="20"/>
          <w:szCs w:val="24"/>
          <w:lang w:val="hy-AM" w:eastAsia="en-US"/>
        </w:rPr>
        <w:t xml:space="preserve">5 </w:t>
      </w:r>
      <w:r w:rsidRPr="00F1680C">
        <w:rPr>
          <w:rFonts w:ascii="GHEA Grapalat" w:hAnsi="GHEA Grapalat" w:cs="Sylfaen"/>
          <w:sz w:val="20"/>
          <w:szCs w:val="24"/>
          <w:lang w:val="hy-AM" w:eastAsia="en-US"/>
        </w:rPr>
        <w:t>Սույն ընթացակարգի շրջանակում կնքվելիք պայմանագիրը</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կարող</w:t>
      </w:r>
      <w:r w:rsidRPr="00F1680C">
        <w:rPr>
          <w:rFonts w:ascii="GHEA Grapalat" w:hAnsi="GHEA Grapalat" w:cs="Sylfaen"/>
          <w:sz w:val="20"/>
          <w:szCs w:val="24"/>
          <w:lang w:val="af-ZA" w:eastAsia="en-US"/>
        </w:rPr>
        <w:t xml:space="preserve"> է </w:t>
      </w:r>
      <w:r w:rsidRPr="00F1680C">
        <w:rPr>
          <w:rFonts w:ascii="GHEA Grapalat" w:hAnsi="GHEA Grapalat" w:cs="Sylfaen"/>
          <w:sz w:val="20"/>
          <w:szCs w:val="24"/>
          <w:lang w:val="hy-AM" w:eastAsia="en-US"/>
        </w:rPr>
        <w:t>իրականացվել</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գործակալության</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պայմանագիր</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կնքելու</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միջոցով։</w:t>
      </w:r>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Գործակալության</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պայմանագրի</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կողմ</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չի</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կարող</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հանդիսանալ</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սույն</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ընթացակարգին</w:t>
      </w:r>
      <w:proofErr w:type="spellEnd"/>
      <w:r w:rsidRPr="00F1680C">
        <w:rPr>
          <w:rFonts w:ascii="GHEA Grapalat" w:hAnsi="GHEA Grapalat" w:cs="Sylfaen"/>
          <w:sz w:val="20"/>
          <w:szCs w:val="24"/>
          <w:lang w:val="af-ZA" w:eastAsia="en-US"/>
        </w:rPr>
        <w:t xml:space="preserve"> </w:t>
      </w:r>
      <w:r w:rsidR="003A7A32" w:rsidRPr="00F1680C">
        <w:rPr>
          <w:rFonts w:ascii="GHEA Grapalat" w:hAnsi="GHEA Grapalat" w:cs="Sylfaen"/>
          <w:sz w:val="20"/>
          <w:lang w:val="af-ZA"/>
        </w:rPr>
        <w:t>(</w:t>
      </w:r>
      <w:proofErr w:type="spellStart"/>
      <w:r w:rsidR="003A7A32" w:rsidRPr="00F1680C">
        <w:rPr>
          <w:rFonts w:ascii="GHEA Grapalat" w:hAnsi="GHEA Grapalat" w:cs="Sylfaen"/>
          <w:sz w:val="20"/>
        </w:rPr>
        <w:t>միևնույն</w:t>
      </w:r>
      <w:proofErr w:type="spellEnd"/>
      <w:r w:rsidR="003A7A32" w:rsidRPr="00F1680C">
        <w:rPr>
          <w:rFonts w:ascii="GHEA Grapalat" w:hAnsi="GHEA Grapalat" w:cs="Sylfaen"/>
          <w:sz w:val="20"/>
          <w:lang w:val="af-ZA"/>
        </w:rPr>
        <w:t xml:space="preserve"> </w:t>
      </w:r>
      <w:proofErr w:type="spellStart"/>
      <w:r w:rsidR="003A7A32" w:rsidRPr="00F1680C">
        <w:rPr>
          <w:rFonts w:ascii="GHEA Grapalat" w:hAnsi="GHEA Grapalat" w:cs="Sylfaen"/>
          <w:sz w:val="20"/>
        </w:rPr>
        <w:t>չափաբաժնին</w:t>
      </w:r>
      <w:proofErr w:type="spellEnd"/>
      <w:r w:rsidR="003A7A32" w:rsidRPr="00F1680C">
        <w:rPr>
          <w:rFonts w:ascii="GHEA Grapalat" w:hAnsi="GHEA Grapalat" w:cs="Sylfaen"/>
          <w:sz w:val="20"/>
          <w:lang w:val="af-ZA"/>
        </w:rPr>
        <w:t xml:space="preserve">) </w:t>
      </w:r>
      <w:proofErr w:type="spellStart"/>
      <w:r w:rsidRPr="00F1680C">
        <w:rPr>
          <w:rFonts w:ascii="GHEA Grapalat" w:hAnsi="GHEA Grapalat" w:cs="Sylfaen"/>
          <w:sz w:val="20"/>
          <w:szCs w:val="24"/>
          <w:lang w:eastAsia="en-US"/>
        </w:rPr>
        <w:t>մասնակցելու</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նպատակով</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հայտ</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ներկայացրած</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մասնակիցը</w:t>
      </w:r>
      <w:proofErr w:type="spellEnd"/>
      <w:r w:rsidRPr="00F1680C">
        <w:rPr>
          <w:rFonts w:ascii="GHEA Grapalat" w:hAnsi="GHEA Grapalat" w:cs="Sylfaen"/>
          <w:sz w:val="20"/>
          <w:szCs w:val="24"/>
          <w:lang w:val="af-ZA" w:eastAsia="en-US"/>
        </w:rPr>
        <w:t xml:space="preserve">: </w:t>
      </w:r>
    </w:p>
    <w:p w14:paraId="354A00BD" w14:textId="77777777" w:rsidR="000A6B75" w:rsidRPr="00F1680C" w:rsidRDefault="000A6B75" w:rsidP="00EF3662">
      <w:pPr>
        <w:pStyle w:val="23"/>
        <w:spacing w:line="240" w:lineRule="auto"/>
        <w:rPr>
          <w:rFonts w:ascii="GHEA Grapalat" w:hAnsi="GHEA Grapalat" w:cs="Sylfaen"/>
          <w:szCs w:val="24"/>
        </w:rPr>
      </w:pPr>
      <w:r w:rsidRPr="00F1680C">
        <w:rPr>
          <w:rFonts w:ascii="GHEA Grapalat" w:hAnsi="GHEA Grapalat" w:cs="Sylfaen"/>
          <w:szCs w:val="24"/>
        </w:rPr>
        <w:t xml:space="preserve"> 2</w:t>
      </w:r>
      <w:r w:rsidRPr="00F1680C">
        <w:rPr>
          <w:rFonts w:ascii="GHEA Grapalat" w:hAnsi="GHEA Grapalat" w:cs="Sylfaen"/>
          <w:szCs w:val="24"/>
          <w:lang w:val="hy-AM"/>
        </w:rPr>
        <w:t>.</w:t>
      </w:r>
      <w:r w:rsidR="006265F4" w:rsidRPr="00F1680C">
        <w:rPr>
          <w:rFonts w:ascii="GHEA Grapalat" w:hAnsi="GHEA Grapalat" w:cs="Sylfaen"/>
          <w:szCs w:val="24"/>
        </w:rPr>
        <w:t xml:space="preserve">6 </w:t>
      </w:r>
      <w:proofErr w:type="spellStart"/>
      <w:r w:rsidRPr="00F1680C">
        <w:rPr>
          <w:rFonts w:ascii="GHEA Grapalat" w:hAnsi="GHEA Grapalat" w:cs="Sylfaen"/>
          <w:szCs w:val="24"/>
          <w:lang w:val="ru-RU"/>
        </w:rPr>
        <w:t>Մասնակիցները</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կարող</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են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սույն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ընթացակարգին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մասնակցել</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համատեղ</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գործունեության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կարգով</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կոնսորցիումով</w:t>
      </w:r>
      <w:proofErr w:type="spellEnd"/>
      <w:r w:rsidRPr="00F1680C">
        <w:rPr>
          <w:rFonts w:ascii="GHEA Grapalat" w:hAnsi="GHEA Grapalat" w:cs="Sylfaen"/>
          <w:szCs w:val="24"/>
        </w:rPr>
        <w:t>)</w:t>
      </w:r>
      <w:r w:rsidRPr="00F1680C">
        <w:rPr>
          <w:rFonts w:ascii="GHEA Grapalat" w:hAnsi="GHEA Grapalat" w:cs="Sylfaen"/>
          <w:szCs w:val="24"/>
          <w:lang w:val="ru-RU"/>
        </w:rPr>
        <w:t>։</w:t>
      </w:r>
      <w:r w:rsidRPr="00F1680C">
        <w:rPr>
          <w:rFonts w:ascii="GHEA Grapalat" w:hAnsi="GHEA Grapalat" w:cs="Sylfaen"/>
          <w:szCs w:val="24"/>
        </w:rPr>
        <w:t xml:space="preserve"> </w:t>
      </w:r>
      <w:proofErr w:type="spellStart"/>
      <w:r w:rsidRPr="00F1680C">
        <w:rPr>
          <w:rFonts w:ascii="GHEA Grapalat" w:hAnsi="GHEA Grapalat" w:cs="Sylfaen"/>
          <w:szCs w:val="24"/>
          <w:lang w:val="ru-RU"/>
        </w:rPr>
        <w:t>Նման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դեպքում</w:t>
      </w:r>
      <w:proofErr w:type="spellEnd"/>
      <w:r w:rsidRPr="00F1680C">
        <w:rPr>
          <w:rFonts w:ascii="GHEA Grapalat" w:hAnsi="GHEA Grapalat" w:cs="Sylfaen"/>
          <w:szCs w:val="24"/>
        </w:rPr>
        <w:t>`</w:t>
      </w:r>
    </w:p>
    <w:p w14:paraId="730B2B39" w14:textId="77777777" w:rsidR="000A6B75" w:rsidRPr="00F1680C" w:rsidRDefault="006265F4" w:rsidP="00EF3662">
      <w:pPr>
        <w:pStyle w:val="23"/>
        <w:spacing w:line="240" w:lineRule="auto"/>
        <w:rPr>
          <w:rFonts w:ascii="GHEA Grapalat" w:hAnsi="GHEA Grapalat" w:cs="Sylfaen"/>
          <w:szCs w:val="24"/>
        </w:rPr>
      </w:pPr>
      <w:r w:rsidRPr="00F1680C">
        <w:rPr>
          <w:rFonts w:ascii="GHEA Grapalat" w:hAnsi="GHEA Grapalat" w:cs="Sylfaen"/>
          <w:szCs w:val="24"/>
        </w:rPr>
        <w:t>1</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գործունեության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կողմերից</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որևէ</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մեկը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չի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կարող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նույն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ընթացակարգին</w:t>
      </w:r>
      <w:proofErr w:type="spellEnd"/>
      <w:r w:rsidR="000A6B75" w:rsidRPr="00F1680C">
        <w:rPr>
          <w:rFonts w:ascii="GHEA Grapalat" w:hAnsi="GHEA Grapalat" w:cs="Sylfaen"/>
          <w:szCs w:val="24"/>
        </w:rPr>
        <w:t xml:space="preserve"> </w:t>
      </w:r>
      <w:r w:rsidR="003A7A32" w:rsidRPr="00F1680C">
        <w:rPr>
          <w:rFonts w:ascii="GHEA Grapalat" w:hAnsi="GHEA Grapalat" w:cs="Sylfaen"/>
        </w:rPr>
        <w:t>(</w:t>
      </w:r>
      <w:proofErr w:type="spellStart"/>
      <w:r w:rsidR="003A7A32" w:rsidRPr="00F1680C">
        <w:rPr>
          <w:rFonts w:ascii="GHEA Grapalat" w:hAnsi="GHEA Grapalat" w:cs="Sylfaen"/>
          <w:lang w:val="en-US"/>
        </w:rPr>
        <w:t>միևնույն</w:t>
      </w:r>
      <w:proofErr w:type="spellEnd"/>
      <w:r w:rsidR="003A7A32" w:rsidRPr="00F1680C">
        <w:rPr>
          <w:rFonts w:ascii="GHEA Grapalat" w:hAnsi="GHEA Grapalat" w:cs="Sylfaen"/>
        </w:rPr>
        <w:t xml:space="preserve"> </w:t>
      </w:r>
      <w:proofErr w:type="spellStart"/>
      <w:r w:rsidR="003A7A32" w:rsidRPr="00F1680C">
        <w:rPr>
          <w:rFonts w:ascii="GHEA Grapalat" w:hAnsi="GHEA Grapalat" w:cs="Sylfaen"/>
          <w:lang w:val="en-US"/>
        </w:rPr>
        <w:t>չափաբաժնին</w:t>
      </w:r>
      <w:proofErr w:type="spellEnd"/>
      <w:r w:rsidR="003A7A32" w:rsidRPr="00F1680C">
        <w:rPr>
          <w:rFonts w:ascii="GHEA Grapalat" w:hAnsi="GHEA Grapalat" w:cs="Sylfaen"/>
        </w:rPr>
        <w:t xml:space="preserve">) </w:t>
      </w:r>
      <w:proofErr w:type="spellStart"/>
      <w:r w:rsidR="000A6B75" w:rsidRPr="00F1680C">
        <w:rPr>
          <w:rFonts w:ascii="GHEA Grapalat" w:hAnsi="GHEA Grapalat" w:cs="Sylfaen"/>
          <w:szCs w:val="24"/>
          <w:lang w:val="ru-RU"/>
        </w:rPr>
        <w:t>ներկայացնել</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առանձին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Սույն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պարբերության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պահանջի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չպահպանման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դեպքում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հայտերի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բացման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նիստում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մերժվում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ինչպես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գործունեության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կարգով</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այնպես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էլ</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առանձին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ներկայացված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հայտերը</w:t>
      </w:r>
      <w:proofErr w:type="spellEnd"/>
      <w:r w:rsidR="000A6B75" w:rsidRPr="00F1680C">
        <w:rPr>
          <w:rFonts w:ascii="GHEA Grapalat" w:hAnsi="GHEA Grapalat" w:cs="Sylfaen"/>
          <w:szCs w:val="24"/>
        </w:rPr>
        <w:t>.</w:t>
      </w:r>
    </w:p>
    <w:p w14:paraId="0E861E60" w14:textId="77777777" w:rsidR="000A6B75" w:rsidRPr="00F1680C" w:rsidRDefault="006265F4"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rPr>
        <w:t>2</w:t>
      </w:r>
      <w:r w:rsidR="000A6B75" w:rsidRPr="00F1680C">
        <w:rPr>
          <w:rFonts w:ascii="GHEA Grapalat" w:hAnsi="GHEA Grapalat" w:cs="Sylfaen"/>
          <w:szCs w:val="24"/>
        </w:rPr>
        <w:t>) Մ</w:t>
      </w:r>
      <w:proofErr w:type="spellStart"/>
      <w:r w:rsidR="000A6B75" w:rsidRPr="00F1680C">
        <w:rPr>
          <w:rFonts w:ascii="GHEA Grapalat" w:hAnsi="GHEA Grapalat" w:cs="Sylfaen"/>
          <w:szCs w:val="24"/>
          <w:lang w:val="ru-RU"/>
        </w:rPr>
        <w:t>ասնակիցները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կրում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r w:rsidR="000A6B75" w:rsidRPr="00F1680C">
        <w:rPr>
          <w:rFonts w:ascii="GHEA Grapalat" w:hAnsi="GHEA Grapalat" w:cs="Sylfaen"/>
          <w:szCs w:val="24"/>
          <w:lang w:val="ru-RU"/>
        </w:rPr>
        <w:t>և</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համապարտ</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պատասխանատվություն</w:t>
      </w:r>
      <w:proofErr w:type="spellEnd"/>
      <w:r w:rsidR="000A6B75" w:rsidRPr="00F1680C">
        <w:rPr>
          <w:rFonts w:ascii="GHEA Grapalat" w:hAnsi="GHEA Grapalat" w:cs="Sylfaen"/>
          <w:szCs w:val="24"/>
        </w:rPr>
        <w:t>:</w:t>
      </w:r>
      <w:r w:rsidR="000A6B75" w:rsidRPr="00F1680C">
        <w:rPr>
          <w:rFonts w:ascii="GHEA Grapalat" w:hAnsi="GHEA Grapalat" w:cs="Sylfaen"/>
          <w:szCs w:val="24"/>
          <w:lang w:val="hy-AM"/>
        </w:rPr>
        <w:t xml:space="preserve"> </w:t>
      </w:r>
      <w:r w:rsidR="000A6B75" w:rsidRPr="00F1680C">
        <w:rPr>
          <w:rFonts w:ascii="GHEA Grapalat" w:hAnsi="GHEA Grapalat" w:cs="Sylfaen"/>
          <w:szCs w:val="24"/>
        </w:rPr>
        <w:t>Ընդ որում,</w:t>
      </w:r>
      <w:r w:rsidR="000A6B75" w:rsidRPr="00F1680C">
        <w:rPr>
          <w:rFonts w:ascii="GHEA Grapalat" w:hAnsi="GHEA Grapalat" w:cs="Sylfaen"/>
          <w:szCs w:val="24"/>
          <w:lang w:val="hy-AM"/>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անդամի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կոնսորցիումից</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դուրս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գալու</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դեպքում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հետ</w:t>
      </w:r>
      <w:proofErr w:type="spellEnd"/>
      <w:r w:rsidR="000A6B75" w:rsidRPr="00F1680C">
        <w:rPr>
          <w:rFonts w:ascii="GHEA Grapalat" w:hAnsi="GHEA Grapalat" w:cs="Sylfaen"/>
          <w:szCs w:val="24"/>
        </w:rPr>
        <w:t xml:space="preserve"> </w:t>
      </w:r>
      <w:r w:rsidR="00AE4008" w:rsidRPr="00F1680C">
        <w:rPr>
          <w:rFonts w:ascii="GHEA Grapalat" w:hAnsi="GHEA Grapalat" w:cs="Sylfaen"/>
          <w:szCs w:val="24"/>
          <w:lang w:val="en-US"/>
        </w:rPr>
        <w:t>պ</w:t>
      </w:r>
      <w:proofErr w:type="spellStart"/>
      <w:r w:rsidR="000A6B75" w:rsidRPr="00F1680C">
        <w:rPr>
          <w:rFonts w:ascii="GHEA Grapalat" w:hAnsi="GHEA Grapalat" w:cs="Sylfaen"/>
          <w:szCs w:val="24"/>
          <w:lang w:val="ru-RU"/>
        </w:rPr>
        <w:t>ատվիրատուի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կնքած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պայմանագիրը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միակողմանիորեն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լուծվում</w:t>
      </w:r>
      <w:proofErr w:type="spellEnd"/>
      <w:r w:rsidR="000A6B75" w:rsidRPr="00F1680C">
        <w:rPr>
          <w:rFonts w:ascii="GHEA Grapalat" w:hAnsi="GHEA Grapalat" w:cs="Sylfaen"/>
          <w:szCs w:val="24"/>
        </w:rPr>
        <w:t xml:space="preserve"> </w:t>
      </w:r>
      <w:r w:rsidR="000A6B75" w:rsidRPr="00F1680C">
        <w:rPr>
          <w:rFonts w:ascii="GHEA Grapalat" w:hAnsi="GHEA Grapalat" w:cs="Sylfaen"/>
          <w:szCs w:val="24"/>
          <w:lang w:val="ru-RU"/>
        </w:rPr>
        <w:t>է</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և</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անդամների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նկատմամբ</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կիրառվում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պայմանագրով</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նախատեսված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պատասխանատվության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միջոցները</w:t>
      </w:r>
      <w:proofErr w:type="spellEnd"/>
      <w:r w:rsidR="000A6B75" w:rsidRPr="00F1680C">
        <w:rPr>
          <w:rFonts w:ascii="GHEA Grapalat" w:hAnsi="GHEA Grapalat" w:cs="Sylfaen"/>
          <w:szCs w:val="24"/>
          <w:lang w:val="hy-AM"/>
        </w:rPr>
        <w:t>:</w:t>
      </w:r>
    </w:p>
    <w:p w14:paraId="4A47F54F" w14:textId="77777777" w:rsidR="00096865" w:rsidRPr="00294E6C" w:rsidRDefault="00096865" w:rsidP="00EF3662">
      <w:pPr>
        <w:ind w:firstLine="567"/>
        <w:jc w:val="both"/>
        <w:rPr>
          <w:rFonts w:ascii="Sylfaen" w:hAnsi="Sylfaen"/>
          <w:b/>
          <w:sz w:val="20"/>
          <w:lang w:val="af-ZA"/>
        </w:rPr>
      </w:pPr>
    </w:p>
    <w:p w14:paraId="459AA686" w14:textId="77777777" w:rsidR="00096865" w:rsidRPr="00F1680C" w:rsidRDefault="002B32D6" w:rsidP="00EF3662">
      <w:pPr>
        <w:jc w:val="center"/>
        <w:rPr>
          <w:rFonts w:ascii="GHEA Grapalat" w:hAnsi="GHEA Grapalat" w:cs="Arial"/>
          <w:b/>
          <w:sz w:val="20"/>
          <w:lang w:val="af-ZA"/>
        </w:rPr>
      </w:pPr>
      <w:r w:rsidRPr="00F1680C">
        <w:rPr>
          <w:rFonts w:ascii="GHEA Grapalat" w:hAnsi="GHEA Grapalat"/>
          <w:b/>
          <w:sz w:val="20"/>
          <w:lang w:val="af-ZA"/>
        </w:rPr>
        <w:t xml:space="preserve">3.  </w:t>
      </w:r>
      <w:r w:rsidRPr="00F1680C">
        <w:rPr>
          <w:rFonts w:ascii="GHEA Grapalat" w:hAnsi="GHEA Grapalat" w:cs="Sylfaen"/>
          <w:b/>
          <w:sz w:val="20"/>
        </w:rPr>
        <w:t>ՀՐԱՎԵՐԻ</w:t>
      </w:r>
      <w:r w:rsidRPr="00F1680C">
        <w:rPr>
          <w:rFonts w:ascii="GHEA Grapalat" w:hAnsi="GHEA Grapalat" w:cs="Arial"/>
          <w:b/>
          <w:sz w:val="20"/>
          <w:lang w:val="af-ZA"/>
        </w:rPr>
        <w:t xml:space="preserve"> </w:t>
      </w:r>
      <w:proofErr w:type="gramStart"/>
      <w:r w:rsidRPr="00F1680C">
        <w:rPr>
          <w:rFonts w:ascii="GHEA Grapalat" w:hAnsi="GHEA Grapalat" w:cs="Sylfaen"/>
          <w:b/>
          <w:sz w:val="20"/>
        </w:rPr>
        <w:t>ՊԱՐԶԱԲԱՆՈՒՄԸ</w:t>
      </w:r>
      <w:r w:rsidRPr="00F1680C">
        <w:rPr>
          <w:rFonts w:ascii="GHEA Grapalat" w:hAnsi="GHEA Grapalat" w:cs="Arial"/>
          <w:b/>
          <w:sz w:val="20"/>
          <w:lang w:val="af-ZA"/>
        </w:rPr>
        <w:t xml:space="preserve">  </w:t>
      </w:r>
      <w:r w:rsidRPr="00F1680C">
        <w:rPr>
          <w:rFonts w:ascii="GHEA Grapalat" w:hAnsi="GHEA Grapalat" w:cs="Arial"/>
          <w:b/>
          <w:sz w:val="20"/>
        </w:rPr>
        <w:t>ԵՎ</w:t>
      </w:r>
      <w:proofErr w:type="gramEnd"/>
      <w:r w:rsidRPr="00F1680C">
        <w:rPr>
          <w:rFonts w:ascii="GHEA Grapalat" w:hAnsi="GHEA Grapalat" w:cs="Arial"/>
          <w:b/>
          <w:sz w:val="20"/>
          <w:lang w:val="af-ZA"/>
        </w:rPr>
        <w:t xml:space="preserve"> </w:t>
      </w:r>
      <w:r w:rsidRPr="00F1680C">
        <w:rPr>
          <w:rFonts w:ascii="GHEA Grapalat" w:hAnsi="GHEA Grapalat" w:cs="Sylfaen"/>
          <w:b/>
          <w:sz w:val="20"/>
        </w:rPr>
        <w:t>ՀՐԱՎԵՐՈՒՄ</w:t>
      </w:r>
      <w:r w:rsidRPr="00F1680C">
        <w:rPr>
          <w:rFonts w:ascii="GHEA Grapalat" w:hAnsi="GHEA Grapalat" w:cs="Arial"/>
          <w:b/>
          <w:sz w:val="20"/>
          <w:lang w:val="af-ZA"/>
        </w:rPr>
        <w:t xml:space="preserve"> </w:t>
      </w:r>
      <w:r w:rsidRPr="00F1680C">
        <w:rPr>
          <w:rFonts w:ascii="GHEA Grapalat" w:hAnsi="GHEA Grapalat" w:cs="Sylfaen"/>
          <w:b/>
          <w:sz w:val="20"/>
        </w:rPr>
        <w:t>ՓՈՓՈԽՈՒԹՅՈՒՆ</w:t>
      </w:r>
      <w:r w:rsidRPr="00F1680C">
        <w:rPr>
          <w:rFonts w:ascii="GHEA Grapalat" w:hAnsi="GHEA Grapalat" w:cs="Arial"/>
          <w:b/>
          <w:sz w:val="20"/>
          <w:lang w:val="af-ZA"/>
        </w:rPr>
        <w:t xml:space="preserve"> </w:t>
      </w:r>
      <w:r w:rsidRPr="00F1680C">
        <w:rPr>
          <w:rFonts w:ascii="GHEA Grapalat" w:hAnsi="GHEA Grapalat" w:cs="Sylfaen"/>
          <w:b/>
          <w:sz w:val="20"/>
        </w:rPr>
        <w:t>ԿԱՏԱՐԵԼՈՒ</w:t>
      </w:r>
      <w:r w:rsidRPr="00F1680C">
        <w:rPr>
          <w:rFonts w:ascii="GHEA Grapalat" w:hAnsi="GHEA Grapalat" w:cs="Arial"/>
          <w:b/>
          <w:sz w:val="20"/>
          <w:lang w:val="af-ZA"/>
        </w:rPr>
        <w:t xml:space="preserve"> </w:t>
      </w:r>
      <w:r w:rsidRPr="00F1680C">
        <w:rPr>
          <w:rFonts w:ascii="GHEA Grapalat" w:hAnsi="GHEA Grapalat" w:cs="Sylfaen"/>
          <w:b/>
          <w:sz w:val="20"/>
        </w:rPr>
        <w:t>ԿԱՐԳԸ</w:t>
      </w:r>
      <w:r w:rsidRPr="00F1680C">
        <w:rPr>
          <w:rFonts w:ascii="GHEA Grapalat" w:hAnsi="GHEA Grapalat" w:cs="Arial"/>
          <w:b/>
          <w:sz w:val="20"/>
          <w:lang w:val="af-ZA"/>
        </w:rPr>
        <w:t xml:space="preserve"> </w:t>
      </w:r>
    </w:p>
    <w:p w14:paraId="58F33FD0" w14:textId="77777777" w:rsidR="00096865" w:rsidRPr="00F1680C" w:rsidRDefault="00096865" w:rsidP="00EF3662">
      <w:pPr>
        <w:jc w:val="center"/>
        <w:rPr>
          <w:rFonts w:ascii="GHEA Grapalat" w:hAnsi="GHEA Grapalat"/>
          <w:b/>
          <w:sz w:val="20"/>
          <w:lang w:val="af-ZA"/>
        </w:rPr>
      </w:pPr>
    </w:p>
    <w:p w14:paraId="06E4064D" w14:textId="77777777" w:rsidR="00096865" w:rsidRPr="00F1680C" w:rsidRDefault="00096865" w:rsidP="00EF3662">
      <w:pPr>
        <w:ind w:firstLine="567"/>
        <w:jc w:val="both"/>
        <w:rPr>
          <w:rFonts w:ascii="GHEA Grapalat" w:hAnsi="GHEA Grapalat"/>
          <w:sz w:val="20"/>
          <w:lang w:val="af-ZA"/>
        </w:rPr>
      </w:pPr>
      <w:r w:rsidRPr="00F1680C">
        <w:rPr>
          <w:rFonts w:ascii="GHEA Grapalat" w:hAnsi="GHEA Grapalat"/>
          <w:sz w:val="20"/>
          <w:lang w:val="af-ZA"/>
        </w:rPr>
        <w:t xml:space="preserve">3.1 </w:t>
      </w:r>
      <w:proofErr w:type="spellStart"/>
      <w:r w:rsidRPr="00F1680C">
        <w:rPr>
          <w:rFonts w:ascii="GHEA Grapalat" w:hAnsi="GHEA Grapalat" w:cs="Sylfaen"/>
          <w:sz w:val="20"/>
        </w:rPr>
        <w:t>Օրենքի</w:t>
      </w:r>
      <w:proofErr w:type="spellEnd"/>
      <w:r w:rsidRPr="00F1680C">
        <w:rPr>
          <w:rFonts w:ascii="GHEA Grapalat" w:hAnsi="GHEA Grapalat" w:cs="Arial"/>
          <w:sz w:val="20"/>
          <w:lang w:val="af-ZA"/>
        </w:rPr>
        <w:t xml:space="preserve"> 2</w:t>
      </w:r>
      <w:r w:rsidR="00525BD2" w:rsidRPr="00F1680C">
        <w:rPr>
          <w:rFonts w:ascii="GHEA Grapalat" w:hAnsi="GHEA Grapalat" w:cs="Arial"/>
          <w:sz w:val="20"/>
          <w:lang w:val="af-ZA"/>
        </w:rPr>
        <w:t>9</w:t>
      </w:r>
      <w:r w:rsidRPr="00F1680C">
        <w:rPr>
          <w:rFonts w:ascii="GHEA Grapalat" w:hAnsi="GHEA Grapalat" w:cs="Arial"/>
          <w:sz w:val="20"/>
          <w:lang w:val="af-ZA"/>
        </w:rPr>
        <w:t>-</w:t>
      </w:r>
      <w:proofErr w:type="spellStart"/>
      <w:r w:rsidRPr="00F1680C">
        <w:rPr>
          <w:rFonts w:ascii="GHEA Grapalat" w:hAnsi="GHEA Grapalat" w:cs="Sylfaen"/>
          <w:sz w:val="20"/>
        </w:rPr>
        <w:t>րդ</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հոդվածի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համաձայն</w:t>
      </w:r>
      <w:proofErr w:type="spellEnd"/>
      <w:r w:rsidRPr="00F1680C">
        <w:rPr>
          <w:rFonts w:ascii="GHEA Grapalat" w:hAnsi="GHEA Grapalat" w:cs="Arial"/>
          <w:sz w:val="20"/>
          <w:lang w:val="af-ZA"/>
        </w:rPr>
        <w:t xml:space="preserve">` </w:t>
      </w:r>
      <w:proofErr w:type="spellStart"/>
      <w:r w:rsidR="00051B7F" w:rsidRPr="00F1680C">
        <w:rPr>
          <w:rFonts w:ascii="GHEA Grapalat" w:hAnsi="GHEA Grapalat" w:cs="Arial"/>
          <w:sz w:val="20"/>
        </w:rPr>
        <w:t>մ</w:t>
      </w:r>
      <w:r w:rsidRPr="00F1680C">
        <w:rPr>
          <w:rFonts w:ascii="GHEA Grapalat" w:hAnsi="GHEA Grapalat" w:cs="Sylfaen"/>
          <w:sz w:val="20"/>
        </w:rPr>
        <w:t>ասնակիցն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իրավունք</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ունի</w:t>
      </w:r>
      <w:proofErr w:type="spellEnd"/>
      <w:r w:rsidRPr="00F1680C">
        <w:rPr>
          <w:rFonts w:ascii="GHEA Grapalat" w:hAnsi="GHEA Grapalat" w:cs="Arial"/>
          <w:sz w:val="20"/>
          <w:lang w:val="af-ZA"/>
        </w:rPr>
        <w:t xml:space="preserve"> </w:t>
      </w:r>
      <w:proofErr w:type="spellStart"/>
      <w:r w:rsidR="00AE4008" w:rsidRPr="00F1680C">
        <w:rPr>
          <w:rFonts w:ascii="GHEA Grapalat" w:hAnsi="GHEA Grapalat" w:cs="Sylfaen"/>
          <w:sz w:val="20"/>
        </w:rPr>
        <w:t>պ</w:t>
      </w:r>
      <w:r w:rsidRPr="00F1680C">
        <w:rPr>
          <w:rFonts w:ascii="GHEA Grapalat" w:hAnsi="GHEA Grapalat" w:cs="Sylfaen"/>
          <w:sz w:val="20"/>
        </w:rPr>
        <w:t>ատվիրատուից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պահանջել</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հրավերի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w:t>
      </w:r>
      <w:proofErr w:type="spellEnd"/>
      <w:r w:rsidR="004D5671" w:rsidRPr="00F1680C">
        <w:rPr>
          <w:rFonts w:ascii="GHEA Grapalat" w:hAnsi="GHEA Grapalat" w:cs="Tahoma"/>
          <w:sz w:val="20"/>
        </w:rPr>
        <w:t>։</w:t>
      </w:r>
    </w:p>
    <w:p w14:paraId="74D2757C" w14:textId="77777777" w:rsidR="00096865" w:rsidRPr="00F1680C" w:rsidRDefault="00096865" w:rsidP="00EF3662">
      <w:pPr>
        <w:autoSpaceDE w:val="0"/>
        <w:autoSpaceDN w:val="0"/>
        <w:adjustRightInd w:val="0"/>
        <w:ind w:firstLine="567"/>
        <w:jc w:val="both"/>
        <w:rPr>
          <w:rFonts w:ascii="GHEA Grapalat" w:hAnsi="GHEA Grapalat"/>
          <w:sz w:val="20"/>
          <w:lang w:val="af-ZA"/>
        </w:rPr>
      </w:pPr>
      <w:proofErr w:type="spellStart"/>
      <w:r w:rsidRPr="00F1680C">
        <w:rPr>
          <w:rFonts w:ascii="GHEA Grapalat" w:hAnsi="GHEA Grapalat" w:cs="Sylfaen"/>
          <w:sz w:val="20"/>
        </w:rPr>
        <w:t>Մասնակիցն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իրավունք</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ունի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հայտերի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ներկայացման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վերջնաժամկետը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լրանալուց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առնվազն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հինգ</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օրացուցային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w:t>
      </w:r>
      <w:proofErr w:type="spellEnd"/>
      <w:r w:rsidR="002B5F87" w:rsidRPr="00F1680C">
        <w:rPr>
          <w:rFonts w:ascii="GHEA Grapalat" w:hAnsi="GHEA Grapalat" w:cs="Sylfaen"/>
          <w:sz w:val="20"/>
          <w:lang w:val="af-ZA"/>
        </w:rPr>
        <w:t xml:space="preserve"> </w:t>
      </w:r>
      <w:proofErr w:type="spellStart"/>
      <w:r w:rsidRPr="00F1680C">
        <w:rPr>
          <w:rFonts w:ascii="GHEA Grapalat" w:hAnsi="GHEA Grapalat" w:cs="Sylfaen"/>
          <w:sz w:val="20"/>
        </w:rPr>
        <w:t>առաջ</w:t>
      </w:r>
      <w:proofErr w:type="spellEnd"/>
      <w:r w:rsidRPr="00F1680C">
        <w:rPr>
          <w:rFonts w:ascii="GHEA Grapalat" w:hAnsi="GHEA Grapalat" w:cs="Arial"/>
          <w:sz w:val="20"/>
          <w:lang w:val="af-ZA"/>
        </w:rPr>
        <w:t xml:space="preserve"> </w:t>
      </w:r>
      <w:r w:rsidR="00332EE7" w:rsidRPr="00F1680C">
        <w:rPr>
          <w:rFonts w:ascii="GHEA Grapalat" w:hAnsi="GHEA Grapalat" w:cs="Arial"/>
          <w:sz w:val="20"/>
          <w:lang w:val="af-ZA"/>
        </w:rPr>
        <w:t xml:space="preserve">գրավոր </w:t>
      </w:r>
      <w:proofErr w:type="spellStart"/>
      <w:r w:rsidR="000946A3" w:rsidRPr="00F1680C">
        <w:rPr>
          <w:rFonts w:ascii="GHEA Grapalat" w:hAnsi="GHEA Grapalat" w:cs="Sylfaen"/>
          <w:sz w:val="20"/>
        </w:rPr>
        <w:t>հանձնաժողովից</w:t>
      </w:r>
      <w:proofErr w:type="spellEnd"/>
      <w:r w:rsidR="000946A3" w:rsidRPr="00F1680C">
        <w:rPr>
          <w:rFonts w:ascii="GHEA Grapalat" w:hAnsi="GHEA Grapalat" w:cs="Sylfaen"/>
          <w:sz w:val="20"/>
          <w:lang w:val="af-ZA"/>
        </w:rPr>
        <w:t xml:space="preserve"> </w:t>
      </w:r>
      <w:proofErr w:type="spellStart"/>
      <w:r w:rsidRPr="00F1680C">
        <w:rPr>
          <w:rFonts w:ascii="GHEA Grapalat" w:hAnsi="GHEA Grapalat" w:cs="Sylfaen"/>
          <w:sz w:val="20"/>
        </w:rPr>
        <w:t>պահանջելու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հրավերի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w:t>
      </w:r>
      <w:proofErr w:type="spellEnd"/>
      <w:r w:rsidR="004D5671" w:rsidRPr="00F1680C">
        <w:rPr>
          <w:rFonts w:ascii="GHEA Grapalat" w:hAnsi="GHEA Grapalat" w:cs="Tahoma"/>
          <w:sz w:val="20"/>
        </w:rPr>
        <w:t>։</w:t>
      </w:r>
      <w:r w:rsidRPr="00F1680C">
        <w:rPr>
          <w:rFonts w:ascii="GHEA Grapalat" w:hAnsi="GHEA Grapalat"/>
          <w:sz w:val="20"/>
          <w:lang w:val="af-ZA"/>
        </w:rPr>
        <w:t xml:space="preserve"> </w:t>
      </w:r>
      <w:proofErr w:type="spellStart"/>
      <w:r w:rsidR="000946A3" w:rsidRPr="00F1680C">
        <w:rPr>
          <w:rFonts w:ascii="GHEA Grapalat" w:hAnsi="GHEA Grapalat"/>
          <w:sz w:val="20"/>
        </w:rPr>
        <w:t>Հանձնաժողովը</w:t>
      </w:r>
      <w:proofErr w:type="spellEnd"/>
      <w:r w:rsidR="000946A3" w:rsidRPr="00F1680C">
        <w:rPr>
          <w:rFonts w:ascii="GHEA Grapalat" w:hAnsi="GHEA Grapalat"/>
          <w:sz w:val="20"/>
          <w:lang w:val="af-ZA"/>
        </w:rPr>
        <w:t xml:space="preserve"> </w:t>
      </w:r>
      <w:proofErr w:type="spellStart"/>
      <w:r w:rsidR="000946A3" w:rsidRPr="00F1680C">
        <w:rPr>
          <w:rFonts w:ascii="GHEA Grapalat" w:hAnsi="GHEA Grapalat" w:cs="Sylfaen"/>
          <w:sz w:val="20"/>
        </w:rPr>
        <w:t>հարցումը</w:t>
      </w:r>
      <w:proofErr w:type="spellEnd"/>
      <w:r w:rsidR="000946A3" w:rsidRPr="00F1680C">
        <w:rPr>
          <w:rFonts w:ascii="GHEA Grapalat" w:hAnsi="GHEA Grapalat" w:cs="Arial"/>
          <w:sz w:val="20"/>
          <w:lang w:val="af-ZA"/>
        </w:rPr>
        <w:t xml:space="preserve"> </w:t>
      </w:r>
      <w:proofErr w:type="spellStart"/>
      <w:r w:rsidRPr="00F1680C">
        <w:rPr>
          <w:rFonts w:ascii="GHEA Grapalat" w:hAnsi="GHEA Grapalat" w:cs="Sylfaen"/>
          <w:sz w:val="20"/>
        </w:rPr>
        <w:t>կատարած</w:t>
      </w:r>
      <w:proofErr w:type="spellEnd"/>
      <w:r w:rsidRPr="00F1680C">
        <w:rPr>
          <w:rFonts w:ascii="GHEA Grapalat" w:hAnsi="GHEA Grapalat" w:cs="Arial"/>
          <w:sz w:val="20"/>
          <w:lang w:val="af-ZA"/>
        </w:rPr>
        <w:t xml:space="preserve"> </w:t>
      </w:r>
      <w:proofErr w:type="spellStart"/>
      <w:r w:rsidR="000946A3" w:rsidRPr="00F1680C">
        <w:rPr>
          <w:rFonts w:ascii="GHEA Grapalat" w:hAnsi="GHEA Grapalat" w:cs="Arial"/>
          <w:sz w:val="20"/>
        </w:rPr>
        <w:t>մ</w:t>
      </w:r>
      <w:r w:rsidR="000946A3" w:rsidRPr="00F1680C">
        <w:rPr>
          <w:rFonts w:ascii="GHEA Grapalat" w:hAnsi="GHEA Grapalat" w:cs="Sylfaen"/>
          <w:sz w:val="20"/>
        </w:rPr>
        <w:t>ասնակցին</w:t>
      </w:r>
      <w:proofErr w:type="spellEnd"/>
      <w:r w:rsidR="000946A3"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տրամադրում</w:t>
      </w:r>
      <w:proofErr w:type="spellEnd"/>
      <w:r w:rsidRPr="00F1680C">
        <w:rPr>
          <w:rFonts w:ascii="GHEA Grapalat" w:hAnsi="GHEA Grapalat" w:cs="Arial"/>
          <w:sz w:val="20"/>
          <w:lang w:val="af-ZA"/>
        </w:rPr>
        <w:t xml:space="preserve"> </w:t>
      </w:r>
      <w:r w:rsidRPr="00F1680C">
        <w:rPr>
          <w:rFonts w:ascii="GHEA Grapalat" w:hAnsi="GHEA Grapalat" w:cs="Sylfaen"/>
          <w:sz w:val="20"/>
        </w:rPr>
        <w:t>է</w:t>
      </w:r>
      <w:r w:rsidR="00A93710" w:rsidRPr="00F1680C">
        <w:rPr>
          <w:rFonts w:ascii="GHEA Grapalat" w:hAnsi="GHEA Grapalat" w:cs="Sylfaen"/>
          <w:sz w:val="20"/>
          <w:lang w:val="af-ZA"/>
        </w:rPr>
        <w:t xml:space="preserve"> </w:t>
      </w:r>
      <w:r w:rsidR="00197D76" w:rsidRPr="00F1680C">
        <w:rPr>
          <w:rFonts w:ascii="GHEA Grapalat" w:hAnsi="GHEA Grapalat" w:cs="Sylfaen"/>
          <w:sz w:val="20"/>
          <w:lang w:val="af-ZA"/>
        </w:rPr>
        <w:t>գրավոր</w:t>
      </w:r>
      <w:r w:rsidR="00197D76" w:rsidRPr="00F1680C" w:rsidDel="00197D76">
        <w:rPr>
          <w:rFonts w:ascii="GHEA Grapalat" w:hAnsi="GHEA Grapalat" w:cs="Sylfaen"/>
          <w:sz w:val="20"/>
          <w:lang w:val="af-ZA"/>
        </w:rPr>
        <w:t xml:space="preserve"> </w:t>
      </w:r>
      <w:r w:rsidR="00926875" w:rsidRPr="00F1680C">
        <w:rPr>
          <w:rFonts w:ascii="GHEA Grapalat" w:hAnsi="GHEA Grapalat" w:cs="Sylfaen"/>
          <w:sz w:val="20"/>
          <w:lang w:val="af-ZA"/>
        </w:rPr>
        <w:t xml:space="preserve">` </w:t>
      </w:r>
      <w:proofErr w:type="spellStart"/>
      <w:r w:rsidRPr="00F1680C">
        <w:rPr>
          <w:rFonts w:ascii="GHEA Grapalat" w:hAnsi="GHEA Grapalat" w:cs="Sylfaen"/>
          <w:sz w:val="20"/>
        </w:rPr>
        <w:t>հարցում</w:t>
      </w:r>
      <w:r w:rsidR="000946A3" w:rsidRPr="00F1680C">
        <w:rPr>
          <w:rFonts w:ascii="GHEA Grapalat" w:hAnsi="GHEA Grapalat" w:cs="Sylfaen"/>
          <w:sz w:val="20"/>
        </w:rPr>
        <w:t>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ստանալու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օրվան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հաջորդող</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եր</w:t>
      </w:r>
      <w:r w:rsidR="00A93710" w:rsidRPr="00F1680C">
        <w:rPr>
          <w:rFonts w:ascii="GHEA Grapalat" w:hAnsi="GHEA Grapalat" w:cs="Sylfaen"/>
          <w:sz w:val="20"/>
        </w:rPr>
        <w:t>կու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օրացուցային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օրվա</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ընթացքում</w:t>
      </w:r>
      <w:proofErr w:type="spellEnd"/>
      <w:r w:rsidR="004D5671" w:rsidRPr="00F1680C">
        <w:rPr>
          <w:rFonts w:ascii="GHEA Grapalat" w:hAnsi="GHEA Grapalat" w:cs="Tahoma"/>
          <w:sz w:val="20"/>
        </w:rPr>
        <w:t>։</w:t>
      </w:r>
      <w:r w:rsidR="00781688" w:rsidRPr="00F1680C">
        <w:rPr>
          <w:rFonts w:ascii="GHEA Grapalat" w:hAnsi="GHEA Grapalat" w:cs="Tahoma"/>
          <w:sz w:val="20"/>
          <w:lang w:val="af-ZA"/>
        </w:rPr>
        <w:t xml:space="preserve"> </w:t>
      </w:r>
      <w:r w:rsidRPr="00F1680C">
        <w:rPr>
          <w:rFonts w:ascii="GHEA Grapalat" w:hAnsi="GHEA Grapalat"/>
          <w:sz w:val="20"/>
          <w:lang w:val="af-ZA"/>
        </w:rPr>
        <w:t xml:space="preserve"> </w:t>
      </w:r>
    </w:p>
    <w:p w14:paraId="48F21B1F" w14:textId="77777777" w:rsidR="00096865" w:rsidRPr="00F1680C" w:rsidRDefault="00096865" w:rsidP="00E601A1">
      <w:pPr>
        <w:ind w:firstLine="567"/>
        <w:jc w:val="both"/>
        <w:rPr>
          <w:rFonts w:ascii="GHEA Grapalat" w:hAnsi="GHEA Grapalat"/>
          <w:sz w:val="20"/>
          <w:szCs w:val="20"/>
          <w:lang w:val="af-ZA"/>
        </w:rPr>
      </w:pPr>
      <w:r w:rsidRPr="00F1680C">
        <w:rPr>
          <w:rFonts w:ascii="GHEA Grapalat" w:hAnsi="GHEA Grapalat"/>
          <w:sz w:val="20"/>
          <w:lang w:val="af-ZA"/>
        </w:rPr>
        <w:t xml:space="preserve">3.2 </w:t>
      </w:r>
      <w:proofErr w:type="spellStart"/>
      <w:r w:rsidRPr="00F1680C">
        <w:rPr>
          <w:rFonts w:ascii="GHEA Grapalat" w:hAnsi="GHEA Grapalat" w:cs="Sylfaen"/>
          <w:sz w:val="20"/>
        </w:rPr>
        <w:t>Հարցման</w:t>
      </w:r>
      <w:proofErr w:type="spellEnd"/>
      <w:r w:rsidRPr="00F1680C">
        <w:rPr>
          <w:rFonts w:ascii="GHEA Grapalat" w:hAnsi="GHEA Grapalat" w:cs="Arial"/>
          <w:sz w:val="20"/>
          <w:lang w:val="af-ZA"/>
        </w:rPr>
        <w:t xml:space="preserve"> </w:t>
      </w:r>
      <w:r w:rsidRPr="00F1680C">
        <w:rPr>
          <w:rFonts w:ascii="GHEA Grapalat" w:hAnsi="GHEA Grapalat" w:cs="Sylfaen"/>
          <w:sz w:val="20"/>
        </w:rPr>
        <w:t>և</w:t>
      </w:r>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պարզաբանումների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բովանդակության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մասին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հայտարարությունը</w:t>
      </w:r>
      <w:proofErr w:type="spellEnd"/>
      <w:r w:rsidRPr="00F1680C">
        <w:rPr>
          <w:rFonts w:ascii="GHEA Grapalat" w:hAnsi="GHEA Grapalat" w:cs="Arial"/>
          <w:sz w:val="20"/>
          <w:lang w:val="af-ZA"/>
        </w:rPr>
        <w:t xml:space="preserve"> </w:t>
      </w:r>
      <w:proofErr w:type="spellStart"/>
      <w:r w:rsidR="00781688" w:rsidRPr="00F1680C">
        <w:rPr>
          <w:rFonts w:ascii="GHEA Grapalat" w:hAnsi="GHEA Grapalat" w:cs="Arial"/>
          <w:sz w:val="20"/>
        </w:rPr>
        <w:t>պարզաբանումը</w:t>
      </w:r>
      <w:proofErr w:type="spellEnd"/>
      <w:r w:rsidR="00781688" w:rsidRPr="00F1680C">
        <w:rPr>
          <w:rFonts w:ascii="GHEA Grapalat" w:hAnsi="GHEA Grapalat" w:cs="Arial"/>
          <w:sz w:val="20"/>
          <w:lang w:val="af-ZA"/>
        </w:rPr>
        <w:t xml:space="preserve"> </w:t>
      </w:r>
      <w:proofErr w:type="spellStart"/>
      <w:r w:rsidR="00781688" w:rsidRPr="00F1680C">
        <w:rPr>
          <w:rFonts w:ascii="GHEA Grapalat" w:hAnsi="GHEA Grapalat" w:cs="Arial"/>
          <w:sz w:val="20"/>
        </w:rPr>
        <w:t>տրամադրելու</w:t>
      </w:r>
      <w:proofErr w:type="spellEnd"/>
      <w:r w:rsidR="00781688" w:rsidRPr="00F1680C">
        <w:rPr>
          <w:rFonts w:ascii="GHEA Grapalat" w:hAnsi="GHEA Grapalat" w:cs="Arial"/>
          <w:sz w:val="20"/>
          <w:lang w:val="af-ZA"/>
        </w:rPr>
        <w:t xml:space="preserve"> </w:t>
      </w:r>
      <w:proofErr w:type="spellStart"/>
      <w:r w:rsidR="00781688" w:rsidRPr="00F1680C">
        <w:rPr>
          <w:rFonts w:ascii="GHEA Grapalat" w:hAnsi="GHEA Grapalat" w:cs="Arial"/>
          <w:sz w:val="20"/>
        </w:rPr>
        <w:t>օրը</w:t>
      </w:r>
      <w:proofErr w:type="spellEnd"/>
      <w:r w:rsidR="00781688" w:rsidRPr="00F1680C">
        <w:rPr>
          <w:rFonts w:ascii="GHEA Grapalat" w:hAnsi="GHEA Grapalat" w:cs="Arial"/>
          <w:sz w:val="20"/>
          <w:lang w:val="af-ZA"/>
        </w:rPr>
        <w:t xml:space="preserve"> </w:t>
      </w:r>
      <w:proofErr w:type="spellStart"/>
      <w:r w:rsidRPr="00F1680C">
        <w:rPr>
          <w:rFonts w:ascii="GHEA Grapalat" w:hAnsi="GHEA Grapalat" w:cs="Sylfaen"/>
          <w:sz w:val="20"/>
        </w:rPr>
        <w:t>հրապարակվում</w:t>
      </w:r>
      <w:proofErr w:type="spellEnd"/>
      <w:r w:rsidRPr="00F1680C">
        <w:rPr>
          <w:rFonts w:ascii="GHEA Grapalat" w:hAnsi="GHEA Grapalat" w:cs="Arial"/>
          <w:sz w:val="20"/>
          <w:lang w:val="af-ZA"/>
        </w:rPr>
        <w:t xml:space="preserve"> </w:t>
      </w:r>
      <w:r w:rsidRPr="00F1680C">
        <w:rPr>
          <w:rFonts w:ascii="GHEA Grapalat" w:hAnsi="GHEA Grapalat" w:cs="Sylfaen"/>
          <w:sz w:val="20"/>
        </w:rPr>
        <w:t>է</w:t>
      </w:r>
      <w:r w:rsidRPr="00F1680C">
        <w:rPr>
          <w:rFonts w:ascii="GHEA Grapalat" w:hAnsi="GHEA Grapalat" w:cs="Arial"/>
          <w:sz w:val="20"/>
          <w:lang w:val="af-ZA"/>
        </w:rPr>
        <w:t xml:space="preserve"> </w:t>
      </w:r>
      <w:r w:rsidR="00757A3F" w:rsidRPr="00F1680C">
        <w:rPr>
          <w:rFonts w:ascii="GHEA Grapalat" w:hAnsi="GHEA Grapalat" w:cs="Sylfaen"/>
          <w:sz w:val="20"/>
          <w:lang w:val="af-ZA"/>
        </w:rPr>
        <w:t xml:space="preserve">www.procurement.am </w:t>
      </w:r>
      <w:proofErr w:type="spellStart"/>
      <w:r w:rsidR="00757A3F" w:rsidRPr="00F1680C">
        <w:rPr>
          <w:rFonts w:ascii="GHEA Grapalat" w:hAnsi="GHEA Grapalat" w:cs="Sylfaen"/>
          <w:sz w:val="20"/>
          <w:lang w:val="ru-RU"/>
        </w:rPr>
        <w:t>հասցեով</w:t>
      </w:r>
      <w:proofErr w:type="spellEnd"/>
      <w:r w:rsidR="00757A3F" w:rsidRPr="00F1680C">
        <w:rPr>
          <w:rFonts w:ascii="GHEA Grapalat" w:hAnsi="GHEA Grapalat" w:cs="Sylfaen"/>
          <w:sz w:val="20"/>
          <w:lang w:val="af-ZA"/>
        </w:rPr>
        <w:t xml:space="preserve"> </w:t>
      </w:r>
      <w:proofErr w:type="spellStart"/>
      <w:r w:rsidR="00757A3F" w:rsidRPr="00F1680C">
        <w:rPr>
          <w:rFonts w:ascii="GHEA Grapalat" w:hAnsi="GHEA Grapalat" w:cs="Sylfaen"/>
          <w:sz w:val="20"/>
        </w:rPr>
        <w:t>գործող</w:t>
      </w:r>
      <w:proofErr w:type="spellEnd"/>
      <w:r w:rsidR="00757A3F" w:rsidRPr="00F1680C">
        <w:rPr>
          <w:rFonts w:ascii="GHEA Grapalat" w:hAnsi="GHEA Grapalat" w:cs="Sylfaen"/>
          <w:sz w:val="20"/>
          <w:lang w:val="af-ZA"/>
        </w:rPr>
        <w:t xml:space="preserve"> </w:t>
      </w:r>
      <w:proofErr w:type="spellStart"/>
      <w:r w:rsidR="00757A3F" w:rsidRPr="00F1680C">
        <w:rPr>
          <w:rFonts w:ascii="GHEA Grapalat" w:hAnsi="GHEA Grapalat" w:cs="Sylfaen"/>
          <w:sz w:val="20"/>
          <w:lang w:val="ru-RU"/>
        </w:rPr>
        <w:t>տեղեկագր</w:t>
      </w:r>
      <w:proofErr w:type="spellEnd"/>
      <w:r w:rsidR="009A73D5" w:rsidRPr="00F1680C">
        <w:rPr>
          <w:rFonts w:ascii="GHEA Grapalat" w:hAnsi="GHEA Grapalat" w:cs="Sylfaen"/>
          <w:sz w:val="20"/>
        </w:rPr>
        <w:t>ի</w:t>
      </w:r>
      <w:r w:rsidR="009A73D5" w:rsidRPr="00F1680C">
        <w:rPr>
          <w:rFonts w:ascii="GHEA Grapalat" w:hAnsi="GHEA Grapalat" w:cs="Sylfaen"/>
          <w:sz w:val="20"/>
          <w:lang w:val="af-ZA"/>
        </w:rPr>
        <w:t xml:space="preserve"> (</w:t>
      </w:r>
      <w:proofErr w:type="spellStart"/>
      <w:r w:rsidR="009A73D5" w:rsidRPr="00F1680C">
        <w:rPr>
          <w:rFonts w:ascii="GHEA Grapalat" w:hAnsi="GHEA Grapalat" w:cs="Sylfaen"/>
          <w:sz w:val="20"/>
          <w:lang w:val="ru-RU"/>
        </w:rPr>
        <w:t>այսուհետ</w:t>
      </w:r>
      <w:proofErr w:type="spellEnd"/>
      <w:r w:rsidR="009A73D5" w:rsidRPr="00F1680C">
        <w:rPr>
          <w:rFonts w:ascii="GHEA Grapalat" w:hAnsi="GHEA Grapalat" w:cs="Sylfaen"/>
          <w:sz w:val="20"/>
          <w:lang w:val="af-ZA"/>
        </w:rPr>
        <w:t xml:space="preserve">` </w:t>
      </w:r>
      <w:proofErr w:type="spellStart"/>
      <w:r w:rsidR="009A73D5" w:rsidRPr="00F1680C">
        <w:rPr>
          <w:rFonts w:ascii="GHEA Grapalat" w:hAnsi="GHEA Grapalat" w:cs="Sylfaen"/>
          <w:sz w:val="20"/>
          <w:lang w:val="ru-RU"/>
        </w:rPr>
        <w:t>տեղեկագիր</w:t>
      </w:r>
      <w:proofErr w:type="spellEnd"/>
      <w:r w:rsidR="009A73D5" w:rsidRPr="00F1680C">
        <w:rPr>
          <w:rFonts w:ascii="GHEA Grapalat" w:hAnsi="GHEA Grapalat" w:cs="Sylfaen"/>
          <w:sz w:val="20"/>
          <w:lang w:val="af-ZA"/>
        </w:rPr>
        <w:t xml:space="preserve">) </w:t>
      </w:r>
      <w:r w:rsidR="001C76F7" w:rsidRPr="00F1680C">
        <w:rPr>
          <w:rFonts w:ascii="GHEA Grapalat" w:hAnsi="GHEA Grapalat"/>
          <w:lang w:val="af-ZA"/>
        </w:rPr>
        <w:t>«</w:t>
      </w:r>
      <w:proofErr w:type="spellStart"/>
      <w:r w:rsidR="00051B7F" w:rsidRPr="00F1680C">
        <w:rPr>
          <w:rFonts w:ascii="GHEA Grapalat" w:hAnsi="GHEA Grapalat" w:cs="Sylfaen"/>
          <w:sz w:val="20"/>
        </w:rPr>
        <w:t>Գնումների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հայտարարություններ</w:t>
      </w:r>
      <w:proofErr w:type="spellEnd"/>
      <w:r w:rsidR="001C76F7" w:rsidRPr="00F1680C">
        <w:rPr>
          <w:rFonts w:ascii="GHEA Grapalat" w:hAnsi="GHEA Grapalat"/>
          <w:lang w:val="af-ZA"/>
        </w:rPr>
        <w:t>»</w:t>
      </w:r>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բաժնի</w:t>
      </w:r>
      <w:proofErr w:type="spellEnd"/>
      <w:r w:rsidR="00051B7F" w:rsidRPr="00F1680C">
        <w:rPr>
          <w:rFonts w:ascii="GHEA Grapalat" w:hAnsi="GHEA Grapalat" w:cs="Sylfaen"/>
          <w:sz w:val="20"/>
          <w:lang w:val="af-ZA"/>
        </w:rPr>
        <w:t xml:space="preserve"> </w:t>
      </w:r>
      <w:r w:rsidR="001C76F7" w:rsidRPr="00F1680C">
        <w:rPr>
          <w:rFonts w:ascii="GHEA Grapalat" w:hAnsi="GHEA Grapalat"/>
          <w:lang w:val="af-ZA"/>
        </w:rPr>
        <w:t>«</w:t>
      </w:r>
      <w:proofErr w:type="spellStart"/>
      <w:r w:rsidR="00051B7F" w:rsidRPr="00F1680C">
        <w:rPr>
          <w:rFonts w:ascii="GHEA Grapalat" w:hAnsi="GHEA Grapalat" w:cs="Sylfaen"/>
          <w:sz w:val="20"/>
        </w:rPr>
        <w:t>Հրավերների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պարզաբանումների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վերաբերյալ</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հայտարարություններ</w:t>
      </w:r>
      <w:proofErr w:type="spellEnd"/>
      <w:r w:rsidR="001C76F7" w:rsidRPr="00F1680C">
        <w:rPr>
          <w:rFonts w:ascii="GHEA Grapalat" w:hAnsi="GHEA Grapalat"/>
          <w:lang w:val="af-ZA"/>
        </w:rPr>
        <w:t>»</w:t>
      </w:r>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ենթաբա</w:t>
      </w:r>
      <w:r w:rsidR="009A73D5" w:rsidRPr="00F1680C">
        <w:rPr>
          <w:rFonts w:ascii="GHEA Grapalat" w:hAnsi="GHEA Grapalat" w:cs="Sylfaen"/>
          <w:sz w:val="20"/>
        </w:rPr>
        <w:t>բաժնում</w:t>
      </w:r>
      <w:proofErr w:type="spellEnd"/>
      <w:r w:rsidR="00781688" w:rsidRPr="00F1680C">
        <w:rPr>
          <w:rFonts w:ascii="GHEA Grapalat" w:hAnsi="GHEA Grapalat" w:cs="Sylfaen"/>
          <w:sz w:val="20"/>
          <w:lang w:val="af-ZA"/>
        </w:rPr>
        <w:t>`</w:t>
      </w:r>
      <w:r w:rsidR="009A73D5" w:rsidRPr="00F1680C">
        <w:rPr>
          <w:rFonts w:ascii="GHEA Grapalat" w:hAnsi="GHEA Grapalat" w:cs="Sylfaen"/>
          <w:sz w:val="20"/>
          <w:lang w:val="af-ZA"/>
        </w:rPr>
        <w:t xml:space="preserve"> </w:t>
      </w:r>
      <w:proofErr w:type="spellStart"/>
      <w:r w:rsidRPr="00F1680C">
        <w:rPr>
          <w:rFonts w:ascii="GHEA Grapalat" w:hAnsi="GHEA Grapalat" w:cs="Sylfaen"/>
          <w:sz w:val="20"/>
        </w:rPr>
        <w:t>առանց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նշելու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հարցումը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կատարած</w:t>
      </w:r>
      <w:proofErr w:type="spellEnd"/>
      <w:r w:rsidRPr="00F1680C">
        <w:rPr>
          <w:rFonts w:ascii="GHEA Grapalat" w:hAnsi="GHEA Grapalat" w:cs="Arial"/>
          <w:sz w:val="20"/>
          <w:lang w:val="af-ZA"/>
        </w:rPr>
        <w:t xml:space="preserve"> </w:t>
      </w:r>
      <w:proofErr w:type="spellStart"/>
      <w:r w:rsidR="00051B7F" w:rsidRPr="00F1680C">
        <w:rPr>
          <w:rFonts w:ascii="GHEA Grapalat" w:hAnsi="GHEA Grapalat" w:cs="Arial"/>
          <w:sz w:val="20"/>
        </w:rPr>
        <w:t>մ</w:t>
      </w:r>
      <w:r w:rsidRPr="00F1680C">
        <w:rPr>
          <w:rFonts w:ascii="GHEA Grapalat" w:hAnsi="GHEA Grapalat" w:cs="Sylfaen"/>
          <w:sz w:val="20"/>
        </w:rPr>
        <w:t>ասնակցի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տվյալները</w:t>
      </w:r>
      <w:proofErr w:type="spellEnd"/>
      <w:r w:rsidR="004D5671" w:rsidRPr="00F1680C">
        <w:rPr>
          <w:rFonts w:ascii="GHEA Grapalat" w:hAnsi="GHEA Grapalat" w:cs="Tahoma"/>
          <w:sz w:val="20"/>
        </w:rPr>
        <w:t>։</w:t>
      </w:r>
      <w:r w:rsidR="00A93710" w:rsidRPr="00F1680C">
        <w:rPr>
          <w:rFonts w:ascii="GHEA Grapalat" w:hAnsi="GHEA Grapalat" w:cs="Tahoma"/>
          <w:sz w:val="20"/>
          <w:lang w:val="af-ZA"/>
        </w:rPr>
        <w:t xml:space="preserve"> </w:t>
      </w:r>
    </w:p>
    <w:p w14:paraId="0B073E85" w14:textId="77777777" w:rsidR="00096865" w:rsidRPr="00F1680C" w:rsidRDefault="00096865" w:rsidP="00EF3662">
      <w:pPr>
        <w:autoSpaceDE w:val="0"/>
        <w:autoSpaceDN w:val="0"/>
        <w:adjustRightInd w:val="0"/>
        <w:ind w:firstLine="567"/>
        <w:jc w:val="both"/>
        <w:rPr>
          <w:rFonts w:ascii="GHEA Grapalat" w:hAnsi="GHEA Grapalat" w:cs="Arial Unicode"/>
          <w:sz w:val="20"/>
          <w:lang w:val="af-ZA"/>
        </w:rPr>
      </w:pPr>
      <w:r w:rsidRPr="00F1680C">
        <w:rPr>
          <w:rFonts w:ascii="GHEA Grapalat" w:hAnsi="GHEA Grapalat" w:cs="Arial Unicode"/>
          <w:sz w:val="20"/>
          <w:lang w:val="af-ZA"/>
        </w:rPr>
        <w:t xml:space="preserve">3.3 </w:t>
      </w:r>
      <w:proofErr w:type="spellStart"/>
      <w:r w:rsidRPr="00F1680C">
        <w:rPr>
          <w:rFonts w:ascii="GHEA Grapalat" w:hAnsi="GHEA Grapalat" w:cs="Sylfaen"/>
          <w:sz w:val="20"/>
          <w:lang w:val="ru-RU"/>
        </w:rPr>
        <w:t>Պարզաբանում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չի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տրամադրվում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եթե</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հարցումը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կատարվել</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սույն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rPr>
        <w:t>բաժն</w:t>
      </w:r>
      <w:r w:rsidRPr="00F1680C">
        <w:rPr>
          <w:rFonts w:ascii="GHEA Grapalat" w:hAnsi="GHEA Grapalat" w:cs="Sylfaen"/>
          <w:sz w:val="20"/>
          <w:lang w:val="ru-RU"/>
        </w:rPr>
        <w:t>ով</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սահմանված</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ժամկետի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խախտմամբ</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ինչպես</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նաև</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եթե</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հարցումը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դուրս</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009A73D5" w:rsidRPr="00F1680C">
        <w:rPr>
          <w:rFonts w:ascii="GHEA Grapalat" w:hAnsi="GHEA Grapalat" w:cs="Arial Unicode"/>
          <w:sz w:val="20"/>
        </w:rPr>
        <w:t>սույն</w:t>
      </w:r>
      <w:proofErr w:type="spellEnd"/>
      <w:r w:rsidR="009A73D5"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հրավերի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բովանդակության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շրջանակից</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կամ</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եթե</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հարցումը</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վերաբերում</w:t>
      </w:r>
      <w:proofErr w:type="spellEnd"/>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է</w:t>
      </w:r>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վերջինիս</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կողմից</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առաջարկվելիք</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ապրանքների</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տեխնիկական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բնութագրերի</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սույն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հրավերով</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նախատեսված</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տեխնիկական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բնութագրերին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համարժեքության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համա</w:t>
      </w:r>
      <w:proofErr w:type="spellEnd"/>
      <w:r w:rsidR="005A16C6" w:rsidRPr="00F1680C">
        <w:rPr>
          <w:rFonts w:ascii="GHEA Grapalat" w:hAnsi="GHEA Grapalat" w:cs="Sylfaen"/>
          <w:sz w:val="20"/>
          <w:lang w:val="af-ZA"/>
        </w:rPr>
        <w:softHyphen/>
      </w:r>
      <w:proofErr w:type="spellStart"/>
      <w:r w:rsidR="005A16C6" w:rsidRPr="00F1680C">
        <w:rPr>
          <w:rFonts w:ascii="GHEA Grapalat" w:hAnsi="GHEA Grapalat" w:cs="Sylfaen"/>
          <w:sz w:val="20"/>
          <w:lang w:val="ru-RU"/>
        </w:rPr>
        <w:t>պատասխանությանը</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proofErr w:type="spellStart"/>
      <w:r w:rsidR="00A4729F" w:rsidRPr="00F1680C">
        <w:rPr>
          <w:rFonts w:ascii="GHEA Grapalat" w:hAnsi="GHEA Grapalat"/>
          <w:sz w:val="20"/>
          <w:szCs w:val="20"/>
        </w:rPr>
        <w:t>Ընդ</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որում</w:t>
      </w:r>
      <w:proofErr w:type="spellEnd"/>
      <w:r w:rsidR="00A4729F" w:rsidRPr="00F1680C">
        <w:rPr>
          <w:rFonts w:ascii="GHEA Grapalat" w:hAnsi="GHEA Grapalat"/>
          <w:sz w:val="20"/>
          <w:szCs w:val="20"/>
          <w:lang w:val="af-ZA"/>
        </w:rPr>
        <w:t xml:space="preserve">, </w:t>
      </w:r>
      <w:proofErr w:type="spellStart"/>
      <w:r w:rsidR="00051B7F" w:rsidRPr="00F1680C">
        <w:rPr>
          <w:rFonts w:ascii="GHEA Grapalat" w:hAnsi="GHEA Grapalat"/>
          <w:sz w:val="20"/>
          <w:szCs w:val="20"/>
        </w:rPr>
        <w:t>մ</w:t>
      </w:r>
      <w:r w:rsidR="00A4729F" w:rsidRPr="00F1680C">
        <w:rPr>
          <w:rFonts w:ascii="GHEA Grapalat" w:hAnsi="GHEA Grapalat"/>
          <w:sz w:val="20"/>
          <w:szCs w:val="20"/>
        </w:rPr>
        <w:t>ասնակիցը</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գրավոր</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ծանուցվում</w:t>
      </w:r>
      <w:proofErr w:type="spellEnd"/>
      <w:r w:rsidR="00A4729F" w:rsidRPr="00F1680C">
        <w:rPr>
          <w:rFonts w:ascii="GHEA Grapalat" w:hAnsi="GHEA Grapalat"/>
          <w:sz w:val="20"/>
          <w:szCs w:val="20"/>
          <w:lang w:val="af-ZA"/>
        </w:rPr>
        <w:t xml:space="preserve"> </w:t>
      </w:r>
      <w:r w:rsidR="00A4729F" w:rsidRPr="00F1680C">
        <w:rPr>
          <w:rFonts w:ascii="GHEA Grapalat" w:hAnsi="GHEA Grapalat"/>
          <w:sz w:val="20"/>
          <w:szCs w:val="20"/>
        </w:rPr>
        <w:t>է</w:t>
      </w:r>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պարզաբանում</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չտրամադրելու</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հիմքերի</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մասին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հարցումը</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ստանալու</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օրվան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հաջորդող</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երկու</w:t>
      </w:r>
      <w:proofErr w:type="spellEnd"/>
      <w:r w:rsidR="00A4729F" w:rsidRPr="00F1680C">
        <w:rPr>
          <w:rFonts w:ascii="GHEA Grapalat" w:hAnsi="GHEA Grapalat" w:cs="Sylfaen"/>
          <w:sz w:val="20"/>
          <w:szCs w:val="20"/>
          <w:lang w:val="af-ZA"/>
        </w:rPr>
        <w:t xml:space="preserve"> </w:t>
      </w:r>
      <w:proofErr w:type="spellStart"/>
      <w:r w:rsidR="00A4729F" w:rsidRPr="00F1680C">
        <w:rPr>
          <w:rFonts w:ascii="GHEA Grapalat" w:hAnsi="GHEA Grapalat" w:cs="Sylfaen"/>
          <w:sz w:val="20"/>
          <w:szCs w:val="20"/>
        </w:rPr>
        <w:t>օրացուցային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օրվա</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ընթացքում</w:t>
      </w:r>
      <w:proofErr w:type="spellEnd"/>
      <w:r w:rsidR="00A4729F" w:rsidRPr="00F1680C">
        <w:rPr>
          <w:rFonts w:ascii="GHEA Grapalat" w:hAnsi="GHEA Grapalat"/>
          <w:sz w:val="20"/>
          <w:szCs w:val="20"/>
          <w:lang w:val="af-ZA"/>
        </w:rPr>
        <w:t>:</w:t>
      </w:r>
    </w:p>
    <w:p w14:paraId="2FF62805" w14:textId="77777777" w:rsidR="00096865" w:rsidRPr="00F1680C" w:rsidRDefault="00096865"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Arial Unicode"/>
          <w:sz w:val="20"/>
          <w:lang w:val="af-ZA"/>
        </w:rPr>
        <w:t xml:space="preserve">3.4 </w:t>
      </w:r>
      <w:proofErr w:type="spellStart"/>
      <w:r w:rsidRPr="00F1680C">
        <w:rPr>
          <w:rFonts w:ascii="GHEA Grapalat" w:hAnsi="GHEA Grapalat" w:cs="Sylfaen"/>
          <w:sz w:val="20"/>
          <w:lang w:val="ru-RU"/>
        </w:rPr>
        <w:t>Հայտերի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ներկայացման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վերջնաժամկետը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լրանալուց</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առնվազն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հինգ</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օրացուցային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առաջ</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հրավերում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կարող</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կատարվել</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փոփոխություններ</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r w:rsidRPr="00F1680C">
        <w:rPr>
          <w:rFonts w:ascii="GHEA Grapalat" w:hAnsi="GHEA Grapalat" w:cs="Sylfaen"/>
          <w:sz w:val="20"/>
        </w:rPr>
        <w:t>Փ</w:t>
      </w:r>
      <w:proofErr w:type="spellStart"/>
      <w:r w:rsidRPr="00F1680C">
        <w:rPr>
          <w:rFonts w:ascii="GHEA Grapalat" w:hAnsi="GHEA Grapalat" w:cs="Sylfaen"/>
          <w:sz w:val="20"/>
          <w:lang w:val="ru-RU"/>
        </w:rPr>
        <w:t>ոփոխություն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կատարելու</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օրվան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հաջորդող</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երեք</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օրացուցային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օրվա</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ընթացքում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փոփոխություն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կատարելու</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և</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դրանք</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տրամադրելու</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պայմանների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մասին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հայտարարություն</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հրապարակվում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տեղեկագրում</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p>
    <w:p w14:paraId="116A0808" w14:textId="77777777" w:rsidR="00581DC3" w:rsidRPr="00F1680C" w:rsidRDefault="005754F7"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1680C">
        <w:rPr>
          <w:rFonts w:ascii="GHEA Grapalat" w:hAnsi="GHEA Grapalat" w:cs="Sylfaen"/>
          <w:sz w:val="20"/>
          <w:lang w:val="hy-AM"/>
        </w:rPr>
        <w:t>ս</w:t>
      </w:r>
      <w:r w:rsidRPr="00F1680C">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w:t>
      </w:r>
      <w:r w:rsidRPr="00F1680C">
        <w:rPr>
          <w:rFonts w:ascii="GHEA Grapalat" w:hAnsi="GHEA Grapalat" w:cs="Sylfaen"/>
          <w:sz w:val="20"/>
          <w:lang w:val="hy-AM"/>
        </w:rPr>
        <w:lastRenderedPageBreak/>
        <w:t>դեպքում գնահատող հանձնաժողովը սահմանված ժամկետում դրանցով պայմանավորված փոփոխություններ է կատարում հրավերում:</w:t>
      </w:r>
      <w:r w:rsidR="000677B2" w:rsidRPr="00F1680C">
        <w:rPr>
          <w:rFonts w:ascii="GHEA Grapalat" w:hAnsi="GHEA Grapalat" w:cs="Sylfaen"/>
          <w:sz w:val="20"/>
          <w:lang w:val="hy-AM"/>
        </w:rPr>
        <w:t xml:space="preserve"> </w:t>
      </w:r>
    </w:p>
    <w:p w14:paraId="2BC2E7EF" w14:textId="77777777" w:rsidR="00096865" w:rsidRPr="00F1680C" w:rsidRDefault="00096865"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Arial Unicode"/>
          <w:sz w:val="20"/>
          <w:lang w:val="hy-AM"/>
        </w:rPr>
        <w:t>3.</w:t>
      </w:r>
      <w:r w:rsidR="006265F4" w:rsidRPr="00F1680C">
        <w:rPr>
          <w:rFonts w:ascii="GHEA Grapalat" w:hAnsi="GHEA Grapalat" w:cs="Arial Unicode"/>
          <w:sz w:val="20"/>
          <w:lang w:val="hy-AM"/>
        </w:rPr>
        <w:t xml:space="preserve">6 </w:t>
      </w:r>
      <w:r w:rsidRPr="00F1680C">
        <w:rPr>
          <w:rFonts w:ascii="GHEA Grapalat" w:hAnsi="GHEA Grapalat" w:cs="Sylfaen"/>
          <w:sz w:val="20"/>
          <w:lang w:val="hy-AM"/>
        </w:rPr>
        <w:t>Հրավերում</w:t>
      </w:r>
      <w:r w:rsidRPr="00F1680C">
        <w:rPr>
          <w:rFonts w:ascii="GHEA Grapalat" w:hAnsi="GHEA Grapalat" w:cs="Arial Unicode"/>
          <w:sz w:val="20"/>
          <w:lang w:val="hy-AM"/>
        </w:rPr>
        <w:t xml:space="preserve"> </w:t>
      </w:r>
      <w:r w:rsidRPr="00F1680C">
        <w:rPr>
          <w:rFonts w:ascii="GHEA Grapalat" w:hAnsi="GHEA Grapalat" w:cs="Sylfaen"/>
          <w:sz w:val="20"/>
          <w:lang w:val="hy-AM"/>
        </w:rPr>
        <w:t>փոփոխություններ</w:t>
      </w:r>
      <w:r w:rsidRPr="00F1680C">
        <w:rPr>
          <w:rFonts w:ascii="GHEA Grapalat" w:hAnsi="GHEA Grapalat" w:cs="Arial Unicode"/>
          <w:sz w:val="20"/>
          <w:lang w:val="hy-AM"/>
        </w:rPr>
        <w:t xml:space="preserve"> </w:t>
      </w:r>
      <w:r w:rsidRPr="00F1680C">
        <w:rPr>
          <w:rFonts w:ascii="GHEA Grapalat" w:hAnsi="GHEA Grapalat" w:cs="Sylfaen"/>
          <w:sz w:val="20"/>
          <w:lang w:val="hy-AM"/>
        </w:rPr>
        <w:t>կատարվելու</w:t>
      </w:r>
      <w:r w:rsidRPr="00F1680C">
        <w:rPr>
          <w:rFonts w:ascii="GHEA Grapalat" w:hAnsi="GHEA Grapalat" w:cs="Arial Unicode"/>
          <w:sz w:val="20"/>
          <w:lang w:val="hy-AM"/>
        </w:rPr>
        <w:t xml:space="preserve"> </w:t>
      </w:r>
      <w:r w:rsidRPr="00F1680C">
        <w:rPr>
          <w:rFonts w:ascii="GHEA Grapalat" w:hAnsi="GHEA Grapalat" w:cs="Sylfaen"/>
          <w:sz w:val="20"/>
          <w:lang w:val="hy-AM"/>
        </w:rPr>
        <w:t>դեպքում</w:t>
      </w:r>
      <w:r w:rsidRPr="00F1680C">
        <w:rPr>
          <w:rFonts w:ascii="GHEA Grapalat" w:hAnsi="GHEA Grapalat" w:cs="Arial Unicode"/>
          <w:sz w:val="20"/>
          <w:lang w:val="hy-AM"/>
        </w:rPr>
        <w:t xml:space="preserve"> </w:t>
      </w:r>
      <w:r w:rsidRPr="00F1680C">
        <w:rPr>
          <w:rFonts w:ascii="GHEA Grapalat" w:hAnsi="GHEA Grapalat" w:cs="Sylfaen"/>
          <w:sz w:val="20"/>
          <w:lang w:val="hy-AM"/>
        </w:rPr>
        <w:t>հայտերը</w:t>
      </w:r>
      <w:r w:rsidRPr="00F1680C">
        <w:rPr>
          <w:rFonts w:ascii="GHEA Grapalat" w:hAnsi="GHEA Grapalat" w:cs="Arial Unicode"/>
          <w:sz w:val="20"/>
          <w:lang w:val="hy-AM"/>
        </w:rPr>
        <w:t xml:space="preserve"> </w:t>
      </w:r>
      <w:r w:rsidRPr="00F1680C">
        <w:rPr>
          <w:rFonts w:ascii="GHEA Grapalat" w:hAnsi="GHEA Grapalat" w:cs="Sylfaen"/>
          <w:sz w:val="20"/>
          <w:lang w:val="hy-AM"/>
        </w:rPr>
        <w:t>ներկայացնելու</w:t>
      </w:r>
      <w:r w:rsidRPr="00F1680C">
        <w:rPr>
          <w:rFonts w:ascii="GHEA Grapalat" w:hAnsi="GHEA Grapalat" w:cs="Arial Unicode"/>
          <w:sz w:val="20"/>
          <w:lang w:val="hy-AM"/>
        </w:rPr>
        <w:t xml:space="preserve"> </w:t>
      </w:r>
      <w:r w:rsidRPr="00F1680C">
        <w:rPr>
          <w:rFonts w:ascii="GHEA Grapalat" w:hAnsi="GHEA Grapalat" w:cs="Sylfaen"/>
          <w:sz w:val="20"/>
          <w:lang w:val="hy-AM"/>
        </w:rPr>
        <w:t>վերջնաժամկետը</w:t>
      </w:r>
      <w:r w:rsidRPr="00F1680C">
        <w:rPr>
          <w:rFonts w:ascii="GHEA Grapalat" w:hAnsi="GHEA Grapalat" w:cs="Arial Unicode"/>
          <w:sz w:val="20"/>
          <w:lang w:val="hy-AM"/>
        </w:rPr>
        <w:t xml:space="preserve"> </w:t>
      </w:r>
      <w:r w:rsidRPr="00F1680C">
        <w:rPr>
          <w:rFonts w:ascii="GHEA Grapalat" w:hAnsi="GHEA Grapalat" w:cs="Sylfaen"/>
          <w:sz w:val="20"/>
          <w:lang w:val="hy-AM"/>
        </w:rPr>
        <w:t>հաշվվում</w:t>
      </w:r>
      <w:r w:rsidRPr="00F1680C">
        <w:rPr>
          <w:rFonts w:ascii="GHEA Grapalat" w:hAnsi="GHEA Grapalat" w:cs="Arial Unicode"/>
          <w:sz w:val="20"/>
          <w:lang w:val="hy-AM"/>
        </w:rPr>
        <w:t xml:space="preserve"> </w:t>
      </w:r>
      <w:r w:rsidRPr="00F1680C">
        <w:rPr>
          <w:rFonts w:ascii="GHEA Grapalat" w:hAnsi="GHEA Grapalat" w:cs="Sylfaen"/>
          <w:sz w:val="20"/>
          <w:lang w:val="hy-AM"/>
        </w:rPr>
        <w:t>է</w:t>
      </w:r>
      <w:r w:rsidRPr="00F1680C">
        <w:rPr>
          <w:rFonts w:ascii="GHEA Grapalat" w:hAnsi="GHEA Grapalat" w:cs="Arial Unicode"/>
          <w:sz w:val="20"/>
          <w:lang w:val="hy-AM"/>
        </w:rPr>
        <w:t xml:space="preserve"> </w:t>
      </w:r>
      <w:r w:rsidRPr="00F1680C">
        <w:rPr>
          <w:rFonts w:ascii="GHEA Grapalat" w:hAnsi="GHEA Grapalat" w:cs="Sylfaen"/>
          <w:sz w:val="20"/>
          <w:lang w:val="hy-AM"/>
        </w:rPr>
        <w:t>այդ</w:t>
      </w:r>
      <w:r w:rsidRPr="00F1680C">
        <w:rPr>
          <w:rFonts w:ascii="GHEA Grapalat" w:hAnsi="GHEA Grapalat" w:cs="Arial Unicode"/>
          <w:sz w:val="20"/>
          <w:lang w:val="hy-AM"/>
        </w:rPr>
        <w:t xml:space="preserve"> </w:t>
      </w:r>
      <w:r w:rsidRPr="00F1680C">
        <w:rPr>
          <w:rFonts w:ascii="GHEA Grapalat" w:hAnsi="GHEA Grapalat" w:cs="Sylfaen"/>
          <w:sz w:val="20"/>
          <w:lang w:val="hy-AM"/>
        </w:rPr>
        <w:t>փոփոխությունների</w:t>
      </w:r>
      <w:r w:rsidRPr="00F1680C">
        <w:rPr>
          <w:rFonts w:ascii="GHEA Grapalat" w:hAnsi="GHEA Grapalat" w:cs="Arial Unicode"/>
          <w:sz w:val="20"/>
          <w:lang w:val="hy-AM"/>
        </w:rPr>
        <w:t xml:space="preserve"> </w:t>
      </w:r>
      <w:r w:rsidRPr="00F1680C">
        <w:rPr>
          <w:rFonts w:ascii="GHEA Grapalat" w:hAnsi="GHEA Grapalat" w:cs="Sylfaen"/>
          <w:sz w:val="20"/>
          <w:lang w:val="hy-AM"/>
        </w:rPr>
        <w:t>մասին</w:t>
      </w:r>
      <w:r w:rsidRPr="00F1680C">
        <w:rPr>
          <w:rFonts w:ascii="GHEA Grapalat" w:hAnsi="GHEA Grapalat" w:cs="Arial Unicode"/>
          <w:sz w:val="20"/>
          <w:lang w:val="hy-AM"/>
        </w:rPr>
        <w:t xml:space="preserve"> </w:t>
      </w:r>
      <w:r w:rsidRPr="00F1680C">
        <w:rPr>
          <w:rFonts w:ascii="GHEA Grapalat" w:hAnsi="GHEA Grapalat" w:cs="Sylfaen"/>
          <w:sz w:val="20"/>
          <w:lang w:val="hy-AM"/>
        </w:rPr>
        <w:t>տեղեկագրում</w:t>
      </w:r>
      <w:r w:rsidRPr="00F1680C">
        <w:rPr>
          <w:rFonts w:ascii="GHEA Grapalat" w:hAnsi="GHEA Grapalat" w:cs="Arial"/>
          <w:sz w:val="20"/>
          <w:lang w:val="hy-AM"/>
        </w:rPr>
        <w:t xml:space="preserve"> </w:t>
      </w:r>
      <w:r w:rsidRPr="00F1680C">
        <w:rPr>
          <w:rFonts w:ascii="GHEA Grapalat" w:hAnsi="GHEA Grapalat" w:cs="Sylfaen"/>
          <w:sz w:val="20"/>
          <w:lang w:val="hy-AM"/>
        </w:rPr>
        <w:t>հայտարարության</w:t>
      </w:r>
      <w:r w:rsidRPr="00F1680C">
        <w:rPr>
          <w:rFonts w:ascii="GHEA Grapalat" w:hAnsi="GHEA Grapalat" w:cs="Arial Unicode"/>
          <w:sz w:val="20"/>
          <w:lang w:val="hy-AM"/>
        </w:rPr>
        <w:t xml:space="preserve"> </w:t>
      </w:r>
      <w:r w:rsidRPr="00F1680C">
        <w:rPr>
          <w:rFonts w:ascii="GHEA Grapalat" w:hAnsi="GHEA Grapalat" w:cs="Sylfaen"/>
          <w:sz w:val="20"/>
          <w:lang w:val="hy-AM"/>
        </w:rPr>
        <w:t>հրապարակման</w:t>
      </w:r>
      <w:r w:rsidRPr="00F1680C">
        <w:rPr>
          <w:rFonts w:ascii="GHEA Grapalat" w:hAnsi="GHEA Grapalat" w:cs="Arial Unicode"/>
          <w:sz w:val="20"/>
          <w:lang w:val="hy-AM"/>
        </w:rPr>
        <w:t xml:space="preserve"> </w:t>
      </w:r>
      <w:r w:rsidRPr="00F1680C">
        <w:rPr>
          <w:rFonts w:ascii="GHEA Grapalat" w:hAnsi="GHEA Grapalat" w:cs="Sylfaen"/>
          <w:sz w:val="20"/>
          <w:lang w:val="hy-AM"/>
        </w:rPr>
        <w:t>օրվանից</w:t>
      </w:r>
      <w:r w:rsidR="004D5671" w:rsidRPr="00F1680C">
        <w:rPr>
          <w:rFonts w:ascii="GHEA Grapalat" w:hAnsi="GHEA Grapalat" w:cs="Tahoma"/>
          <w:sz w:val="20"/>
          <w:lang w:val="hy-AM"/>
        </w:rPr>
        <w:t>։</w:t>
      </w:r>
      <w:r w:rsidRPr="00F1680C">
        <w:rPr>
          <w:rFonts w:ascii="GHEA Grapalat" w:hAnsi="GHEA Grapalat" w:cs="Arial Unicode"/>
          <w:sz w:val="20"/>
          <w:lang w:val="hy-AM"/>
        </w:rPr>
        <w:t xml:space="preserve"> </w:t>
      </w:r>
    </w:p>
    <w:p w14:paraId="6F488B2C" w14:textId="77777777" w:rsidR="006C778B" w:rsidRPr="00F1680C" w:rsidRDefault="006C778B" w:rsidP="008E5C09">
      <w:pPr>
        <w:ind w:firstLine="567"/>
        <w:jc w:val="both"/>
        <w:rPr>
          <w:rFonts w:ascii="GHEA Grapalat" w:hAnsi="GHEA Grapalat" w:cs="Sylfaen"/>
          <w:sz w:val="20"/>
          <w:lang w:val="af-ZA"/>
        </w:rPr>
      </w:pPr>
    </w:p>
    <w:p w14:paraId="4D0FFE89" w14:textId="77777777" w:rsidR="00096865" w:rsidRPr="00F1680C" w:rsidRDefault="00955A1E" w:rsidP="00EF3662">
      <w:pPr>
        <w:jc w:val="center"/>
        <w:rPr>
          <w:rFonts w:ascii="GHEA Grapalat" w:hAnsi="GHEA Grapalat" w:cs="Arial"/>
          <w:b/>
          <w:sz w:val="20"/>
          <w:lang w:val="hy-AM"/>
        </w:rPr>
      </w:pPr>
      <w:r w:rsidRPr="00F1680C">
        <w:rPr>
          <w:rFonts w:ascii="GHEA Grapalat" w:hAnsi="GHEA Grapalat"/>
          <w:b/>
          <w:sz w:val="20"/>
          <w:lang w:val="hy-AM"/>
        </w:rPr>
        <w:t xml:space="preserve">4.  </w:t>
      </w:r>
      <w:r w:rsidRPr="00F1680C">
        <w:rPr>
          <w:rFonts w:ascii="GHEA Grapalat" w:hAnsi="GHEA Grapalat" w:cs="Sylfaen"/>
          <w:b/>
          <w:sz w:val="20"/>
          <w:lang w:val="hy-AM"/>
        </w:rPr>
        <w:t>ՀԱՅՏԸ</w:t>
      </w:r>
      <w:r w:rsidRPr="00F1680C">
        <w:rPr>
          <w:rFonts w:ascii="GHEA Grapalat" w:hAnsi="GHEA Grapalat" w:cs="Arial"/>
          <w:b/>
          <w:sz w:val="20"/>
          <w:lang w:val="hy-AM"/>
        </w:rPr>
        <w:t xml:space="preserve"> </w:t>
      </w:r>
      <w:r w:rsidRPr="00F1680C">
        <w:rPr>
          <w:rFonts w:ascii="GHEA Grapalat" w:hAnsi="GHEA Grapalat" w:cs="Sylfaen"/>
          <w:b/>
          <w:sz w:val="20"/>
          <w:lang w:val="hy-AM"/>
        </w:rPr>
        <w:t>ՆԵՐԿԱՅԱՑՆԵԼՈՒ</w:t>
      </w:r>
      <w:r w:rsidRPr="00F1680C">
        <w:rPr>
          <w:rFonts w:ascii="GHEA Grapalat" w:hAnsi="GHEA Grapalat" w:cs="Arial"/>
          <w:b/>
          <w:sz w:val="20"/>
          <w:lang w:val="hy-AM"/>
        </w:rPr>
        <w:t xml:space="preserve"> </w:t>
      </w:r>
      <w:r w:rsidRPr="00F1680C">
        <w:rPr>
          <w:rFonts w:ascii="GHEA Grapalat" w:hAnsi="GHEA Grapalat" w:cs="Sylfaen"/>
          <w:b/>
          <w:sz w:val="20"/>
          <w:lang w:val="hy-AM"/>
        </w:rPr>
        <w:t>ԿԱՐԳԸ</w:t>
      </w:r>
    </w:p>
    <w:p w14:paraId="79A4A8CE" w14:textId="77777777" w:rsidR="00096865" w:rsidRPr="00F1680C" w:rsidRDefault="00096865" w:rsidP="00EF3662">
      <w:pPr>
        <w:jc w:val="center"/>
        <w:rPr>
          <w:rFonts w:ascii="GHEA Grapalat" w:hAnsi="GHEA Grapalat"/>
          <w:b/>
          <w:sz w:val="20"/>
          <w:lang w:val="hy-AM"/>
        </w:rPr>
      </w:pPr>
      <w:r w:rsidRPr="00F1680C">
        <w:rPr>
          <w:rFonts w:ascii="GHEA Grapalat" w:hAnsi="GHEA Grapalat"/>
          <w:b/>
          <w:sz w:val="20"/>
          <w:lang w:val="hy-AM"/>
        </w:rPr>
        <w:t xml:space="preserve">  </w:t>
      </w:r>
    </w:p>
    <w:p w14:paraId="3CECDB46" w14:textId="77777777" w:rsidR="00096865" w:rsidRPr="00F1680C" w:rsidRDefault="00096865" w:rsidP="00EF3662">
      <w:pPr>
        <w:ind w:firstLine="567"/>
        <w:jc w:val="both"/>
        <w:rPr>
          <w:rFonts w:ascii="GHEA Grapalat" w:hAnsi="GHEA Grapalat"/>
          <w:sz w:val="20"/>
          <w:lang w:val="hy-AM"/>
        </w:rPr>
      </w:pPr>
      <w:r w:rsidRPr="00F1680C">
        <w:rPr>
          <w:rFonts w:ascii="GHEA Grapalat" w:hAnsi="GHEA Grapalat"/>
          <w:sz w:val="20"/>
          <w:lang w:val="hy-AM"/>
        </w:rPr>
        <w:t>4</w:t>
      </w:r>
      <w:r w:rsidRPr="00F1680C">
        <w:rPr>
          <w:rFonts w:ascii="GHEA Grapalat" w:hAnsi="GHEA Grapalat" w:cs="Sylfaen"/>
          <w:sz w:val="20"/>
          <w:lang w:val="hy-AM"/>
        </w:rPr>
        <w:t xml:space="preserve">.1 Սույն ընթացակարգին մասնակցելու համար </w:t>
      </w:r>
      <w:r w:rsidR="000946A3" w:rsidRPr="00F1680C">
        <w:rPr>
          <w:rFonts w:ascii="GHEA Grapalat" w:hAnsi="GHEA Grapalat" w:cs="Sylfaen"/>
          <w:sz w:val="20"/>
          <w:lang w:val="hy-AM"/>
        </w:rPr>
        <w:t xml:space="preserve">մասնակիցը </w:t>
      </w:r>
      <w:r w:rsidR="00926875" w:rsidRPr="00F1680C">
        <w:rPr>
          <w:rFonts w:ascii="GHEA Grapalat" w:hAnsi="GHEA Grapalat" w:cs="Sylfaen"/>
          <w:sz w:val="20"/>
          <w:lang w:val="hy-AM"/>
        </w:rPr>
        <w:t xml:space="preserve">հանձնաժողովին ներկայացնում է </w:t>
      </w:r>
      <w:r w:rsidR="000946A3" w:rsidRPr="00F1680C">
        <w:rPr>
          <w:rFonts w:ascii="GHEA Grapalat" w:hAnsi="GHEA Grapalat" w:cs="Sylfaen"/>
          <w:sz w:val="20"/>
          <w:lang w:val="hy-AM"/>
        </w:rPr>
        <w:t>հայտ</w:t>
      </w:r>
      <w:r w:rsidR="004D5671" w:rsidRPr="00F1680C">
        <w:rPr>
          <w:rFonts w:ascii="GHEA Grapalat" w:hAnsi="GHEA Grapalat" w:cs="Tahoma"/>
          <w:sz w:val="20"/>
          <w:lang w:val="hy-AM"/>
        </w:rPr>
        <w:t>։</w:t>
      </w:r>
      <w:r w:rsidRPr="00F1680C">
        <w:rPr>
          <w:rFonts w:ascii="GHEA Grapalat" w:hAnsi="GHEA Grapalat"/>
          <w:sz w:val="20"/>
          <w:lang w:val="hy-AM"/>
        </w:rPr>
        <w:t xml:space="preserve"> </w:t>
      </w:r>
      <w:r w:rsidR="00220ACB" w:rsidRPr="00F1680C">
        <w:rPr>
          <w:rFonts w:ascii="GHEA Grapalat" w:hAnsi="GHEA Grapalat" w:cs="Sylfaen"/>
          <w:sz w:val="20"/>
          <w:lang w:val="hy-AM"/>
        </w:rPr>
        <w:t xml:space="preserve">Հայտը սույն հրավերի հիման վրա </w:t>
      </w:r>
      <w:r w:rsidR="00051B7F" w:rsidRPr="00F1680C">
        <w:rPr>
          <w:rFonts w:ascii="GHEA Grapalat" w:hAnsi="GHEA Grapalat" w:cs="Sylfaen"/>
          <w:sz w:val="20"/>
          <w:lang w:val="hy-AM"/>
        </w:rPr>
        <w:t>մ</w:t>
      </w:r>
      <w:r w:rsidR="00220ACB" w:rsidRPr="00F1680C">
        <w:rPr>
          <w:rFonts w:ascii="GHEA Grapalat" w:hAnsi="GHEA Grapalat" w:cs="Sylfaen"/>
          <w:sz w:val="20"/>
          <w:lang w:val="hy-AM"/>
        </w:rPr>
        <w:t>ասնակցի կողմից ներկայացվող առաջարկն</w:t>
      </w:r>
      <w:r w:rsidR="005F1F95" w:rsidRPr="00F1680C">
        <w:rPr>
          <w:rFonts w:ascii="GHEA Grapalat" w:hAnsi="GHEA Grapalat" w:cs="Sylfaen"/>
          <w:sz w:val="20"/>
          <w:lang w:val="hy-AM"/>
        </w:rPr>
        <w:t xml:space="preserve"> է:</w:t>
      </w:r>
    </w:p>
    <w:p w14:paraId="65A4F0C2" w14:textId="77777777" w:rsidR="00486B55" w:rsidRPr="00F1680C" w:rsidRDefault="00096865" w:rsidP="00EF3662">
      <w:pPr>
        <w:pStyle w:val="23"/>
        <w:spacing w:line="240" w:lineRule="auto"/>
        <w:ind w:firstLine="567"/>
        <w:rPr>
          <w:rFonts w:ascii="GHEA Grapalat" w:hAnsi="GHEA Grapalat" w:cs="Sylfaen"/>
          <w:szCs w:val="24"/>
          <w:lang w:val="hy-AM"/>
        </w:rPr>
      </w:pPr>
      <w:r w:rsidRPr="00F1680C">
        <w:rPr>
          <w:rFonts w:ascii="GHEA Grapalat" w:hAnsi="GHEA Grapalat" w:cs="Sylfaen"/>
        </w:rPr>
        <w:t>Մասնակիցը</w:t>
      </w:r>
      <w:r w:rsidRPr="00F1680C">
        <w:rPr>
          <w:rFonts w:ascii="GHEA Grapalat" w:hAnsi="GHEA Grapalat"/>
          <w:lang w:val="hy-AM"/>
        </w:rPr>
        <w:t xml:space="preserve"> </w:t>
      </w:r>
      <w:r w:rsidRPr="00F1680C">
        <w:rPr>
          <w:rFonts w:ascii="GHEA Grapalat" w:hAnsi="GHEA Grapalat" w:cs="Sylfaen"/>
        </w:rPr>
        <w:t>կարող</w:t>
      </w:r>
      <w:r w:rsidRPr="00F1680C">
        <w:rPr>
          <w:rFonts w:ascii="GHEA Grapalat" w:hAnsi="GHEA Grapalat"/>
          <w:lang w:val="hy-AM"/>
        </w:rPr>
        <w:t xml:space="preserve"> </w:t>
      </w:r>
      <w:r w:rsidR="000946A3" w:rsidRPr="00F1680C">
        <w:rPr>
          <w:rFonts w:ascii="GHEA Grapalat" w:hAnsi="GHEA Grapalat" w:cs="Sylfaen"/>
        </w:rPr>
        <w:t>է</w:t>
      </w:r>
      <w:r w:rsidR="000946A3" w:rsidRPr="00F1680C">
        <w:rPr>
          <w:rFonts w:ascii="GHEA Grapalat" w:hAnsi="GHEA Grapalat"/>
          <w:lang w:val="hy-AM"/>
        </w:rPr>
        <w:t xml:space="preserve"> </w:t>
      </w:r>
      <w:r w:rsidRPr="00F1680C">
        <w:rPr>
          <w:rFonts w:ascii="GHEA Grapalat" w:hAnsi="GHEA Grapalat" w:cs="Sylfaen"/>
        </w:rPr>
        <w:t>հայտ</w:t>
      </w:r>
      <w:r w:rsidRPr="00F1680C">
        <w:rPr>
          <w:rFonts w:ascii="GHEA Grapalat" w:hAnsi="GHEA Grapalat"/>
          <w:lang w:val="hy-AM"/>
        </w:rPr>
        <w:t xml:space="preserve"> </w:t>
      </w:r>
      <w:r w:rsidRPr="00F1680C">
        <w:rPr>
          <w:rFonts w:ascii="GHEA Grapalat" w:hAnsi="GHEA Grapalat" w:cs="Sylfaen"/>
        </w:rPr>
        <w:t>ներկայացնել</w:t>
      </w:r>
      <w:r w:rsidRPr="00F1680C">
        <w:rPr>
          <w:rFonts w:ascii="GHEA Grapalat" w:hAnsi="GHEA Grapalat"/>
          <w:lang w:val="hy-AM"/>
        </w:rPr>
        <w:t xml:space="preserve"> </w:t>
      </w:r>
      <w:r w:rsidRPr="00F1680C">
        <w:rPr>
          <w:rFonts w:ascii="GHEA Grapalat" w:hAnsi="GHEA Grapalat" w:cs="Sylfaen"/>
        </w:rPr>
        <w:t>ինչպես</w:t>
      </w:r>
      <w:r w:rsidRPr="00F1680C">
        <w:rPr>
          <w:rFonts w:ascii="GHEA Grapalat" w:hAnsi="GHEA Grapalat"/>
          <w:lang w:val="hy-AM"/>
        </w:rPr>
        <w:t xml:space="preserve"> </w:t>
      </w:r>
      <w:r w:rsidRPr="00F1680C">
        <w:rPr>
          <w:rFonts w:ascii="GHEA Grapalat" w:hAnsi="GHEA Grapalat" w:cs="Sylfaen"/>
        </w:rPr>
        <w:t>յուրաքանչյուր</w:t>
      </w:r>
      <w:r w:rsidRPr="00F1680C">
        <w:rPr>
          <w:rFonts w:ascii="GHEA Grapalat" w:hAnsi="GHEA Grapalat"/>
          <w:lang w:val="hy-AM"/>
        </w:rPr>
        <w:t xml:space="preserve"> </w:t>
      </w:r>
      <w:r w:rsidRPr="00F1680C">
        <w:rPr>
          <w:rFonts w:ascii="GHEA Grapalat" w:hAnsi="GHEA Grapalat" w:cs="Sylfaen"/>
        </w:rPr>
        <w:t>չափաբաժնի</w:t>
      </w:r>
      <w:r w:rsidRPr="00F1680C">
        <w:rPr>
          <w:rFonts w:ascii="GHEA Grapalat" w:hAnsi="GHEA Grapalat"/>
          <w:lang w:val="hy-AM"/>
        </w:rPr>
        <w:t xml:space="preserve">, </w:t>
      </w:r>
      <w:r w:rsidRPr="00F1680C">
        <w:rPr>
          <w:rFonts w:ascii="GHEA Grapalat" w:hAnsi="GHEA Grapalat" w:cs="Sylfaen"/>
        </w:rPr>
        <w:t>այնպես</w:t>
      </w:r>
      <w:r w:rsidRPr="00F1680C">
        <w:rPr>
          <w:rFonts w:ascii="GHEA Grapalat" w:hAnsi="GHEA Grapalat"/>
          <w:lang w:val="hy-AM"/>
        </w:rPr>
        <w:t xml:space="preserve"> </w:t>
      </w:r>
      <w:r w:rsidRPr="00F1680C">
        <w:rPr>
          <w:rFonts w:ascii="GHEA Grapalat" w:hAnsi="GHEA Grapalat" w:cs="Sylfaen"/>
        </w:rPr>
        <w:t>էլ</w:t>
      </w:r>
      <w:r w:rsidRPr="00F1680C">
        <w:rPr>
          <w:rFonts w:ascii="GHEA Grapalat" w:hAnsi="GHEA Grapalat"/>
          <w:lang w:val="hy-AM"/>
        </w:rPr>
        <w:t xml:space="preserve"> </w:t>
      </w:r>
      <w:r w:rsidRPr="00F1680C">
        <w:rPr>
          <w:rFonts w:ascii="GHEA Grapalat" w:hAnsi="GHEA Grapalat" w:cs="Sylfaen"/>
        </w:rPr>
        <w:t>մի</w:t>
      </w:r>
      <w:r w:rsidRPr="00F1680C">
        <w:rPr>
          <w:rFonts w:ascii="GHEA Grapalat" w:hAnsi="GHEA Grapalat"/>
          <w:lang w:val="hy-AM"/>
        </w:rPr>
        <w:t xml:space="preserve"> </w:t>
      </w:r>
      <w:r w:rsidRPr="00F1680C">
        <w:rPr>
          <w:rFonts w:ascii="GHEA Grapalat" w:hAnsi="GHEA Grapalat" w:cs="Sylfaen"/>
        </w:rPr>
        <w:t>քանի</w:t>
      </w:r>
      <w:r w:rsidRPr="00F1680C">
        <w:rPr>
          <w:rFonts w:ascii="GHEA Grapalat" w:hAnsi="GHEA Grapalat"/>
          <w:lang w:val="hy-AM"/>
        </w:rPr>
        <w:t xml:space="preserve"> </w:t>
      </w:r>
      <w:r w:rsidRPr="00F1680C">
        <w:rPr>
          <w:rFonts w:ascii="GHEA Grapalat" w:hAnsi="GHEA Grapalat" w:cs="Sylfaen"/>
        </w:rPr>
        <w:t>կամ</w:t>
      </w:r>
      <w:r w:rsidRPr="00F1680C">
        <w:rPr>
          <w:rFonts w:ascii="GHEA Grapalat" w:hAnsi="GHEA Grapalat"/>
          <w:lang w:val="hy-AM"/>
        </w:rPr>
        <w:t xml:space="preserve"> </w:t>
      </w:r>
      <w:r w:rsidRPr="00F1680C">
        <w:rPr>
          <w:rFonts w:ascii="GHEA Grapalat" w:hAnsi="GHEA Grapalat" w:cs="Sylfaen"/>
        </w:rPr>
        <w:t>բոլոր</w:t>
      </w:r>
      <w:r w:rsidRPr="00F1680C">
        <w:rPr>
          <w:rFonts w:ascii="GHEA Grapalat" w:hAnsi="GHEA Grapalat"/>
          <w:lang w:val="hy-AM"/>
        </w:rPr>
        <w:t xml:space="preserve"> </w:t>
      </w:r>
      <w:r w:rsidRPr="00F1680C">
        <w:rPr>
          <w:rFonts w:ascii="GHEA Grapalat" w:hAnsi="GHEA Grapalat" w:cs="Sylfaen"/>
        </w:rPr>
        <w:t>չափաբաժինների</w:t>
      </w:r>
      <w:r w:rsidRPr="00F1680C">
        <w:rPr>
          <w:rFonts w:ascii="GHEA Grapalat" w:hAnsi="GHEA Grapalat"/>
          <w:lang w:val="hy-AM"/>
        </w:rPr>
        <w:t xml:space="preserve"> </w:t>
      </w:r>
      <w:r w:rsidRPr="00F1680C">
        <w:rPr>
          <w:rFonts w:ascii="GHEA Grapalat" w:hAnsi="GHEA Grapalat" w:cs="Sylfaen"/>
        </w:rPr>
        <w:t>համար</w:t>
      </w:r>
      <w:r w:rsidR="004D5671" w:rsidRPr="00F1680C">
        <w:rPr>
          <w:rFonts w:ascii="GHEA Grapalat" w:hAnsi="GHEA Grapalat" w:cs="Sylfaen"/>
          <w:szCs w:val="24"/>
          <w:lang w:val="hy-AM"/>
        </w:rPr>
        <w:t>։</w:t>
      </w:r>
      <w:r w:rsidRPr="00F1680C">
        <w:rPr>
          <w:rFonts w:ascii="GHEA Grapalat" w:hAnsi="GHEA Grapalat" w:cs="Sylfaen"/>
          <w:szCs w:val="24"/>
          <w:lang w:val="hy-AM"/>
        </w:rPr>
        <w:t xml:space="preserve">  </w:t>
      </w:r>
    </w:p>
    <w:p w14:paraId="03B524A3" w14:textId="77777777" w:rsidR="00096865" w:rsidRPr="00F1680C" w:rsidRDefault="000946A3"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Հ</w:t>
      </w:r>
      <w:r w:rsidR="00096865" w:rsidRPr="00F1680C">
        <w:rPr>
          <w:rFonts w:ascii="GHEA Grapalat" w:hAnsi="GHEA Grapalat" w:cs="Sylfaen"/>
          <w:szCs w:val="24"/>
          <w:lang w:val="hy-AM"/>
        </w:rPr>
        <w:t xml:space="preserve">այտը ներկայացվում </w:t>
      </w:r>
      <w:r w:rsidRPr="00F1680C">
        <w:rPr>
          <w:rFonts w:ascii="GHEA Grapalat" w:hAnsi="GHEA Grapalat" w:cs="Sylfaen"/>
          <w:szCs w:val="24"/>
          <w:lang w:val="hy-AM"/>
        </w:rPr>
        <w:t xml:space="preserve">է </w:t>
      </w:r>
      <w:r w:rsidR="00096865" w:rsidRPr="00F1680C">
        <w:rPr>
          <w:rFonts w:ascii="GHEA Grapalat" w:hAnsi="GHEA Grapalat" w:cs="Sylfaen"/>
          <w:szCs w:val="24"/>
          <w:lang w:val="hy-AM"/>
        </w:rPr>
        <w:t>մինչև դրա համար սույն հրավերով սահմանված ժամկետի ավարտը</w:t>
      </w:r>
      <w:r w:rsidR="004D5671" w:rsidRPr="00F1680C">
        <w:rPr>
          <w:rFonts w:ascii="GHEA Grapalat" w:hAnsi="GHEA Grapalat" w:cs="Sylfaen"/>
          <w:szCs w:val="24"/>
          <w:lang w:val="hy-AM"/>
        </w:rPr>
        <w:t>։</w:t>
      </w:r>
    </w:p>
    <w:p w14:paraId="574B32BE" w14:textId="77777777" w:rsidR="00096865" w:rsidRPr="00F1680C" w:rsidRDefault="000946A3"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Հ</w:t>
      </w:r>
      <w:r w:rsidR="00096865" w:rsidRPr="00F1680C">
        <w:rPr>
          <w:rFonts w:ascii="GHEA Grapalat" w:hAnsi="GHEA Grapalat" w:cs="Sylfaen"/>
          <w:szCs w:val="24"/>
          <w:lang w:val="hy-AM"/>
        </w:rPr>
        <w:t xml:space="preserve">այտի պատրաստման կարգը նկարագրված է սույն հրավերի </w:t>
      </w:r>
      <w:r w:rsidR="00DD4F48" w:rsidRPr="00F1680C">
        <w:rPr>
          <w:rFonts w:ascii="GHEA Grapalat" w:hAnsi="GHEA Grapalat" w:cs="Sylfaen"/>
          <w:szCs w:val="24"/>
          <w:lang w:val="hy-AM"/>
        </w:rPr>
        <w:t>2-րդ</w:t>
      </w:r>
      <w:r w:rsidR="00096865" w:rsidRPr="00F1680C">
        <w:rPr>
          <w:rFonts w:ascii="GHEA Grapalat" w:hAnsi="GHEA Grapalat" w:cs="Sylfaen"/>
          <w:szCs w:val="24"/>
          <w:lang w:val="hy-AM"/>
        </w:rPr>
        <w:t xml:space="preserve"> մասում` </w:t>
      </w:r>
      <w:r w:rsidR="005C1851" w:rsidRPr="00F1680C">
        <w:rPr>
          <w:rFonts w:ascii="GHEA Grapalat" w:hAnsi="GHEA Grapalat" w:cs="Sylfaen"/>
          <w:szCs w:val="24"/>
          <w:lang w:val="hy-AM"/>
        </w:rPr>
        <w:t>գնանշման հարցման</w:t>
      </w:r>
      <w:r w:rsidR="00AE26C8" w:rsidRPr="00F1680C">
        <w:rPr>
          <w:rFonts w:ascii="GHEA Grapalat" w:hAnsi="GHEA Grapalat" w:cs="Sylfaen"/>
          <w:szCs w:val="24"/>
          <w:lang w:val="hy-AM"/>
        </w:rPr>
        <w:t xml:space="preserve"> </w:t>
      </w:r>
      <w:r w:rsidR="00096865" w:rsidRPr="00F1680C">
        <w:rPr>
          <w:rFonts w:ascii="GHEA Grapalat" w:hAnsi="GHEA Grapalat" w:cs="Sylfaen"/>
          <w:szCs w:val="24"/>
          <w:lang w:val="hy-AM"/>
        </w:rPr>
        <w:t>հայտերը պատրաստելու հրահանգում</w:t>
      </w:r>
      <w:r w:rsidR="004D5671" w:rsidRPr="00F1680C">
        <w:rPr>
          <w:rFonts w:ascii="GHEA Grapalat" w:hAnsi="GHEA Grapalat" w:cs="Sylfaen"/>
          <w:szCs w:val="24"/>
          <w:lang w:val="hy-AM"/>
        </w:rPr>
        <w:t>։</w:t>
      </w:r>
    </w:p>
    <w:p w14:paraId="7AE67F55" w14:textId="635997C9" w:rsidR="00A232D9" w:rsidRPr="00F1680C" w:rsidRDefault="00096865" w:rsidP="00EF3662">
      <w:pPr>
        <w:pStyle w:val="23"/>
        <w:spacing w:line="240" w:lineRule="auto"/>
        <w:ind w:firstLine="567"/>
        <w:rPr>
          <w:rFonts w:ascii="GHEA Grapalat" w:hAnsi="GHEA Grapalat" w:cs="Sylfaen"/>
          <w:b/>
          <w:szCs w:val="24"/>
          <w:lang w:val="hy-AM"/>
        </w:rPr>
      </w:pPr>
      <w:r w:rsidRPr="00F1680C">
        <w:rPr>
          <w:rFonts w:ascii="GHEA Grapalat" w:hAnsi="GHEA Grapalat" w:cs="Sylfaen"/>
          <w:szCs w:val="24"/>
          <w:lang w:val="hy-AM"/>
        </w:rPr>
        <w:t xml:space="preserve">4.2  Ընթացակարգի հայտերն անհրաժեշտ է ներկայացնել </w:t>
      </w:r>
      <w:r w:rsidR="00E601A1" w:rsidRPr="00F1680C">
        <w:rPr>
          <w:rFonts w:ascii="GHEA Grapalat" w:hAnsi="GHEA Grapalat" w:cs="Sylfaen"/>
          <w:szCs w:val="24"/>
          <w:lang w:val="hy-AM"/>
        </w:rPr>
        <w:t xml:space="preserve">հանձնաժողովին </w:t>
      </w:r>
      <w:r w:rsidRPr="00F1680C">
        <w:rPr>
          <w:rFonts w:ascii="GHEA Grapalat" w:hAnsi="GHEA Grapalat" w:cs="Sylfaen"/>
          <w:szCs w:val="24"/>
          <w:lang w:val="hy-AM"/>
        </w:rPr>
        <w:t xml:space="preserve">ոչ ուշ, քան սույն ընթացակարգի հայտարարությունը և հրավերը </w:t>
      </w:r>
      <w:r w:rsidR="00E601A1" w:rsidRPr="00F1680C">
        <w:rPr>
          <w:rFonts w:ascii="GHEA Grapalat" w:hAnsi="GHEA Grapalat" w:cs="Sylfaen"/>
          <w:szCs w:val="24"/>
          <w:lang w:val="hy-AM"/>
        </w:rPr>
        <w:t xml:space="preserve">տեղեկագրում </w:t>
      </w:r>
      <w:r w:rsidR="00585E16" w:rsidRPr="00F1680C">
        <w:rPr>
          <w:rFonts w:ascii="GHEA Grapalat" w:hAnsi="GHEA Grapalat" w:cs="Sylfaen"/>
          <w:szCs w:val="24"/>
          <w:lang w:val="hy-AM"/>
        </w:rPr>
        <w:t>հ</w:t>
      </w:r>
      <w:r w:rsidRPr="00F1680C">
        <w:rPr>
          <w:rFonts w:ascii="GHEA Grapalat" w:hAnsi="GHEA Grapalat" w:cs="Sylfaen"/>
          <w:szCs w:val="24"/>
          <w:lang w:val="hy-AM"/>
        </w:rPr>
        <w:t xml:space="preserve">րապարակվելու </w:t>
      </w:r>
      <w:r w:rsidR="00E46DBA" w:rsidRPr="00F1680C">
        <w:rPr>
          <w:rFonts w:ascii="GHEA Grapalat" w:hAnsi="GHEA Grapalat" w:cs="Sylfaen"/>
          <w:szCs w:val="24"/>
          <w:lang w:val="hy-AM"/>
        </w:rPr>
        <w:t xml:space="preserve">օրվանից </w:t>
      </w:r>
      <w:r w:rsidRPr="00F1680C">
        <w:rPr>
          <w:rFonts w:ascii="GHEA Grapalat" w:hAnsi="GHEA Grapalat" w:cs="Sylfaen"/>
          <w:szCs w:val="24"/>
          <w:lang w:val="hy-AM"/>
        </w:rPr>
        <w:t xml:space="preserve">հաշված </w:t>
      </w:r>
      <w:r w:rsidR="00D37FBF" w:rsidRPr="00F1680C">
        <w:rPr>
          <w:rFonts w:ascii="GHEA Grapalat" w:hAnsi="GHEA Grapalat" w:cs="Sylfaen"/>
          <w:szCs w:val="24"/>
          <w:lang w:val="hy-AM"/>
        </w:rPr>
        <w:t xml:space="preserve"> </w:t>
      </w:r>
      <w:r w:rsidR="00B60B47">
        <w:rPr>
          <w:rFonts w:ascii="GHEA Grapalat" w:hAnsi="GHEA Grapalat" w:cs="Sylfaen"/>
          <w:b/>
          <w:szCs w:val="24"/>
          <w:lang w:val="hy-AM"/>
        </w:rPr>
        <w:t>«</w:t>
      </w:r>
      <w:r w:rsidR="004829D8">
        <w:rPr>
          <w:rFonts w:ascii="GHEA Grapalat" w:hAnsi="GHEA Grapalat" w:cs="Sylfaen"/>
          <w:b/>
          <w:szCs w:val="24"/>
          <w:lang w:val="hy-AM"/>
        </w:rPr>
        <w:t>7</w:t>
      </w:r>
      <w:r w:rsidR="00D37FBF" w:rsidRPr="00F1680C">
        <w:rPr>
          <w:rFonts w:ascii="GHEA Grapalat" w:hAnsi="GHEA Grapalat" w:cs="Sylfaen"/>
          <w:b/>
          <w:szCs w:val="24"/>
          <w:lang w:val="hy-AM"/>
        </w:rPr>
        <w:t>»</w:t>
      </w:r>
      <w:r w:rsidR="007A4701">
        <w:rPr>
          <w:rFonts w:ascii="GHEA Grapalat" w:hAnsi="GHEA Grapalat" w:cs="Sylfaen"/>
          <w:b/>
          <w:szCs w:val="24"/>
          <w:lang w:val="hy-AM"/>
        </w:rPr>
        <w:t>-</w:t>
      </w:r>
      <w:r w:rsidR="00D37FBF" w:rsidRPr="00F1680C">
        <w:rPr>
          <w:rFonts w:ascii="GHEA Grapalat" w:hAnsi="GHEA Grapalat" w:cs="Sylfaen"/>
          <w:b/>
          <w:szCs w:val="24"/>
          <w:lang w:val="hy-AM"/>
        </w:rPr>
        <w:t xml:space="preserve">րդ օրվա </w:t>
      </w:r>
      <w:r w:rsidR="00F1680C" w:rsidRPr="00F1680C">
        <w:rPr>
          <w:rFonts w:ascii="GHEA Grapalat" w:hAnsi="GHEA Grapalat" w:cs="Sylfaen"/>
          <w:b/>
          <w:szCs w:val="24"/>
          <w:lang w:val="hy-AM"/>
        </w:rPr>
        <w:t xml:space="preserve">ժամը </w:t>
      </w:r>
      <w:r w:rsidR="00F1680C" w:rsidRPr="00727F1B">
        <w:rPr>
          <w:rFonts w:ascii="GHEA Grapalat" w:hAnsi="GHEA Grapalat" w:cs="Sylfaen"/>
          <w:b/>
          <w:szCs w:val="24"/>
          <w:lang w:val="hy-AM"/>
        </w:rPr>
        <w:t>«</w:t>
      </w:r>
      <w:r w:rsidR="003D1A71">
        <w:rPr>
          <w:rFonts w:ascii="GHEA Grapalat" w:hAnsi="GHEA Grapalat" w:cs="Sylfaen"/>
          <w:b/>
          <w:szCs w:val="24"/>
          <w:lang w:val="hy-AM"/>
        </w:rPr>
        <w:t>10։30</w:t>
      </w:r>
      <w:r w:rsidR="00D37FBF" w:rsidRPr="00727F1B">
        <w:rPr>
          <w:rFonts w:ascii="GHEA Grapalat" w:hAnsi="GHEA Grapalat" w:cs="Sylfaen"/>
          <w:b/>
          <w:szCs w:val="24"/>
          <w:lang w:val="hy-AM"/>
        </w:rPr>
        <w:t>»-</w:t>
      </w:r>
      <w:r w:rsidR="00D37FBF" w:rsidRPr="00F1680C">
        <w:rPr>
          <w:rFonts w:ascii="GHEA Grapalat" w:hAnsi="GHEA Grapalat" w:cs="Sylfaen"/>
          <w:b/>
          <w:szCs w:val="24"/>
          <w:lang w:val="hy-AM"/>
        </w:rPr>
        <w:t xml:space="preserve">ն  </w:t>
      </w:r>
      <w:r w:rsidR="00F95723" w:rsidRPr="00F1680C">
        <w:rPr>
          <w:rFonts w:ascii="GHEA Grapalat" w:hAnsi="GHEA Grapalat"/>
          <w:b/>
          <w:sz w:val="22"/>
          <w:szCs w:val="22"/>
        </w:rPr>
        <w:t>Ք. Երևան, Հրաչյա  Քոչար  5/2</w:t>
      </w:r>
      <w:r w:rsidR="00F95723" w:rsidRPr="00F1680C">
        <w:rPr>
          <w:rFonts w:ascii="GHEA Grapalat" w:hAnsi="GHEA Grapalat"/>
          <w:b/>
          <w:i/>
          <w:sz w:val="22"/>
          <w:szCs w:val="22"/>
        </w:rPr>
        <w:t xml:space="preserve"> </w:t>
      </w:r>
      <w:r w:rsidR="00D37FBF" w:rsidRPr="00F1680C">
        <w:rPr>
          <w:rFonts w:ascii="GHEA Grapalat" w:hAnsi="GHEA Grapalat" w:cs="Sylfaen"/>
          <w:b/>
          <w:szCs w:val="24"/>
          <w:lang w:val="hy-AM"/>
        </w:rPr>
        <w:t>հասցեով։</w:t>
      </w:r>
      <w:r w:rsidRPr="00F1680C">
        <w:rPr>
          <w:rFonts w:ascii="GHEA Grapalat" w:hAnsi="GHEA Grapalat" w:cs="Sylfaen"/>
          <w:b/>
          <w:szCs w:val="24"/>
          <w:lang w:val="hy-AM"/>
        </w:rPr>
        <w:t xml:space="preserve"> </w:t>
      </w:r>
    </w:p>
    <w:p w14:paraId="77AFD7B0" w14:textId="77777777" w:rsidR="00A232D9" w:rsidRPr="00F1680C" w:rsidRDefault="00A232D9" w:rsidP="00A232D9">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F1680C">
        <w:rPr>
          <w:rFonts w:ascii="GHEA Grapalat" w:hAnsi="GHEA Grapalat" w:cs="Sylfaen"/>
          <w:b/>
          <w:szCs w:val="24"/>
          <w:lang w:val="hy-AM"/>
        </w:rPr>
        <w:t>«</w:t>
      </w:r>
      <w:r w:rsidR="009303DE" w:rsidRPr="009303DE">
        <w:rPr>
          <w:rFonts w:ascii="GHEA Grapalat" w:hAnsi="GHEA Grapalat" w:cs="Sylfaen"/>
          <w:b/>
          <w:szCs w:val="24"/>
          <w:lang w:val="hy-AM"/>
        </w:rPr>
        <w:t>Ա</w:t>
      </w:r>
      <w:r w:rsidR="009303DE" w:rsidRPr="009303DE">
        <w:rPr>
          <w:rFonts w:ascii="Cambria Math" w:hAnsi="Cambria Math" w:cs="Sylfaen"/>
          <w:b/>
          <w:szCs w:val="24"/>
          <w:lang w:val="hy-AM"/>
        </w:rPr>
        <w:t xml:space="preserve">․ </w:t>
      </w:r>
      <w:r w:rsidR="009303DE" w:rsidRPr="009303DE">
        <w:rPr>
          <w:rFonts w:ascii="GHEA Grapalat" w:hAnsi="GHEA Grapalat" w:cs="Sylfaen"/>
          <w:b/>
          <w:szCs w:val="24"/>
          <w:lang w:val="hy-AM"/>
        </w:rPr>
        <w:t>Գյուրջյանին</w:t>
      </w:r>
      <w:r w:rsidRPr="00F1680C">
        <w:rPr>
          <w:rFonts w:ascii="GHEA Grapalat" w:hAnsi="GHEA Grapalat" w:cs="Sylfaen"/>
          <w:b/>
          <w:szCs w:val="24"/>
          <w:lang w:val="hy-AM"/>
        </w:rPr>
        <w:t>»</w:t>
      </w:r>
      <w:r w:rsidRPr="00F1680C">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2FF265DD" w14:textId="77777777" w:rsidR="00B67CCD" w:rsidRPr="00F1680C" w:rsidRDefault="00B67CCD"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4.</w:t>
      </w:r>
      <w:r w:rsidR="0028726A" w:rsidRPr="00F1680C">
        <w:rPr>
          <w:rFonts w:ascii="GHEA Grapalat" w:hAnsi="GHEA Grapalat" w:cs="Sylfaen"/>
          <w:szCs w:val="24"/>
          <w:lang w:val="hy-AM"/>
        </w:rPr>
        <w:t xml:space="preserve">3 </w:t>
      </w:r>
      <w:r w:rsidRPr="00F1680C">
        <w:rPr>
          <w:rFonts w:ascii="GHEA Grapalat" w:hAnsi="GHEA Grapalat" w:cs="Sylfaen"/>
          <w:szCs w:val="24"/>
          <w:lang w:val="hy-AM"/>
        </w:rPr>
        <w:t>Մասնակիցը հայտով ներկայացնում է`</w:t>
      </w:r>
    </w:p>
    <w:p w14:paraId="013A8A8F" w14:textId="77777777" w:rsidR="003850A0" w:rsidRPr="00F1680C" w:rsidRDefault="003850A0" w:rsidP="003850A0">
      <w:pPr>
        <w:pStyle w:val="23"/>
        <w:spacing w:line="240" w:lineRule="auto"/>
        <w:ind w:firstLine="567"/>
        <w:rPr>
          <w:rFonts w:ascii="GHEA Grapalat" w:hAnsi="GHEA Grapalat" w:cs="Sylfaen"/>
          <w:szCs w:val="24"/>
          <w:lang w:val="hy-AM"/>
        </w:rPr>
      </w:pPr>
      <w:bookmarkStart w:id="2" w:name="_Hlk9261647"/>
      <w:r w:rsidRPr="00F1680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1680C">
        <w:rPr>
          <w:rFonts w:ascii="GHEA Grapalat" w:hAnsi="GHEA Grapalat" w:cs="Sylfaen"/>
          <w:szCs w:val="24"/>
          <w:lang w:val="hy-AM"/>
        </w:rPr>
        <w:t>`</w:t>
      </w:r>
      <w:r w:rsidR="006818C6" w:rsidRPr="00F1680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1680C">
        <w:rPr>
          <w:rFonts w:ascii="GHEA Grapalat" w:hAnsi="GHEA Grapalat" w:cs="Sylfaen"/>
          <w:szCs w:val="24"/>
          <w:lang w:val="hy-AM"/>
        </w:rPr>
        <w:t>, որը ներառում է`</w:t>
      </w:r>
    </w:p>
    <w:p w14:paraId="3DE23710" w14:textId="77777777" w:rsidR="003850A0" w:rsidRPr="00F1680C" w:rsidRDefault="003850A0" w:rsidP="003850A0">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ա) </w:t>
      </w:r>
      <w:r w:rsidR="000356CC" w:rsidRPr="00F1680C">
        <w:rPr>
          <w:rFonts w:ascii="GHEA Grapalat" w:hAnsi="GHEA Grapalat" w:cs="Sylfaen"/>
          <w:szCs w:val="24"/>
          <w:lang w:val="hy-AM"/>
        </w:rPr>
        <w:t xml:space="preserve">հավաստում </w:t>
      </w:r>
      <w:r w:rsidRPr="00F1680C">
        <w:rPr>
          <w:rFonts w:ascii="GHEA Grapalat" w:hAnsi="GHEA Grapalat" w:cs="Sylfaen"/>
          <w:szCs w:val="24"/>
          <w:lang w:val="hy-AM"/>
        </w:rPr>
        <w:t>սույն հրավերով սահմանված մասնակ</w:t>
      </w:r>
      <w:r w:rsidRPr="00F1680C">
        <w:rPr>
          <w:rFonts w:ascii="GHEA Grapalat" w:hAnsi="GHEA Grapalat" w:cs="Sylfaen"/>
          <w:szCs w:val="24"/>
          <w:lang w:val="hy-AM"/>
        </w:rPr>
        <w:softHyphen/>
        <w:t xml:space="preserve">ցության իրավունքի պահանջներին իր </w:t>
      </w:r>
      <w:r w:rsidR="00E56508" w:rsidRPr="00F1680C">
        <w:rPr>
          <w:rFonts w:ascii="GHEA Grapalat" w:hAnsi="GHEA Grapalat" w:cs="Sylfaen"/>
          <w:szCs w:val="24"/>
          <w:lang w:val="hy-AM"/>
        </w:rPr>
        <w:t xml:space="preserve"> և իրեն փոխկապակցված անձանց </w:t>
      </w:r>
      <w:r w:rsidRPr="00F1680C">
        <w:rPr>
          <w:rFonts w:ascii="GHEA Grapalat" w:hAnsi="GHEA Grapalat" w:cs="Sylfaen"/>
          <w:szCs w:val="24"/>
          <w:lang w:val="hy-AM"/>
        </w:rPr>
        <w:t>տվյալների համապատասխանության մասին.</w:t>
      </w:r>
    </w:p>
    <w:p w14:paraId="2A67339C" w14:textId="77777777" w:rsidR="00C63E1C" w:rsidRPr="00F1680C" w:rsidRDefault="003850A0" w:rsidP="00972668">
      <w:pPr>
        <w:shd w:val="clear" w:color="auto" w:fill="FFFFFF"/>
        <w:ind w:firstLine="567"/>
        <w:jc w:val="both"/>
        <w:rPr>
          <w:rFonts w:ascii="GHEA Grapalat" w:hAnsi="GHEA Grapalat" w:cs="Sylfaen"/>
          <w:sz w:val="20"/>
          <w:lang w:val="hy-AM"/>
        </w:rPr>
      </w:pPr>
      <w:r w:rsidRPr="00F1680C">
        <w:rPr>
          <w:rFonts w:ascii="GHEA Grapalat" w:hAnsi="GHEA Grapalat" w:cs="Sylfaen"/>
          <w:sz w:val="20"/>
          <w:lang w:val="hy-AM"/>
        </w:rPr>
        <w:t>բ)</w:t>
      </w:r>
      <w:r w:rsidRPr="00F1680C">
        <w:rPr>
          <w:rFonts w:ascii="GHEA Grapalat" w:hAnsi="GHEA Grapalat" w:cs="Sylfaen"/>
          <w:lang w:val="hy-AM"/>
        </w:rPr>
        <w:t xml:space="preserve"> </w:t>
      </w:r>
      <w:r w:rsidR="00C63E1C" w:rsidRPr="00F1680C">
        <w:rPr>
          <w:rFonts w:ascii="GHEA Grapalat" w:hAnsi="GHEA Grapalat" w:cs="Sylfaen"/>
          <w:sz w:val="20"/>
          <w:lang w:val="hy-AM"/>
        </w:rPr>
        <w:t xml:space="preserve">հավաստում՝ ընտրված մասնակից ճանաչվելու դեպքում, սույն </w:t>
      </w:r>
      <w:r w:rsidR="00E56508" w:rsidRPr="00F1680C">
        <w:rPr>
          <w:rFonts w:ascii="GHEA Grapalat" w:hAnsi="GHEA Grapalat" w:cs="Sylfaen"/>
          <w:sz w:val="20"/>
          <w:lang w:val="hy-AM"/>
        </w:rPr>
        <w:t>հրավերով</w:t>
      </w:r>
      <w:r w:rsidR="00EA68B2" w:rsidRPr="00F1680C">
        <w:rPr>
          <w:rFonts w:ascii="GHEA Grapalat" w:hAnsi="GHEA Grapalat" w:cs="Sylfaen"/>
          <w:sz w:val="20"/>
          <w:lang w:val="hy-AM"/>
        </w:rPr>
        <w:t xml:space="preserve"> </w:t>
      </w:r>
      <w:r w:rsidR="00C63E1C" w:rsidRPr="00F1680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1680C">
        <w:rPr>
          <w:rFonts w:ascii="GHEA Grapalat" w:hAnsi="GHEA Grapalat" w:cs="Sylfaen"/>
          <w:sz w:val="20"/>
          <w:lang w:val="hy-AM"/>
        </w:rPr>
        <w:t>.</w:t>
      </w:r>
      <w:r w:rsidR="00C63E1C" w:rsidRPr="00F1680C">
        <w:rPr>
          <w:rFonts w:ascii="GHEA Grapalat" w:hAnsi="GHEA Grapalat" w:cs="Sylfaen"/>
          <w:sz w:val="20"/>
          <w:lang w:val="hy-AM"/>
        </w:rPr>
        <w:t xml:space="preserve"> </w:t>
      </w:r>
    </w:p>
    <w:p w14:paraId="5433C1F6" w14:textId="77777777" w:rsidR="003850A0" w:rsidRPr="00F1680C" w:rsidRDefault="003850A0" w:rsidP="003850A0">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գ) հայտարարություն սույն ընթացակարգի շրջանակում </w:t>
      </w:r>
      <w:r w:rsidR="00D30C7A" w:rsidRPr="00F1680C">
        <w:rPr>
          <w:rFonts w:ascii="GHEA Grapalat" w:hAnsi="GHEA Grapalat" w:cs="Sylfaen"/>
          <w:szCs w:val="24"/>
          <w:lang w:val="hy-AM"/>
        </w:rPr>
        <w:t xml:space="preserve">անբարեխիղճ մրցակցության, </w:t>
      </w:r>
      <w:r w:rsidRPr="00F1680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0A4CF7C" w14:textId="77777777" w:rsidR="0059404D" w:rsidRPr="00F1680C" w:rsidRDefault="003850A0" w:rsidP="003850A0">
      <w:pPr>
        <w:pStyle w:val="23"/>
        <w:spacing w:line="240" w:lineRule="auto"/>
        <w:ind w:firstLine="567"/>
        <w:rPr>
          <w:rFonts w:ascii="GHEA Grapalat" w:hAnsi="GHEA Grapalat" w:cs="Sylfaen"/>
          <w:szCs w:val="24"/>
          <w:lang w:val="hy-AM"/>
        </w:rPr>
      </w:pPr>
      <w:bookmarkStart w:id="3" w:name="_Hlk9261892"/>
      <w:bookmarkEnd w:id="2"/>
      <w:r w:rsidRPr="00F1680C">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DB8AF13" w14:textId="77777777" w:rsidR="005F1C06" w:rsidRPr="00F1680C" w:rsidRDefault="0059404D" w:rsidP="005F1C06">
      <w:pPr>
        <w:pStyle w:val="norm"/>
        <w:spacing w:line="240" w:lineRule="auto"/>
        <w:ind w:firstLine="630"/>
        <w:rPr>
          <w:rFonts w:ascii="GHEA Grapalat" w:hAnsi="GHEA Grapalat" w:cs="Sylfaen"/>
          <w:szCs w:val="24"/>
          <w:lang w:val="hy-AM"/>
        </w:rPr>
      </w:pPr>
      <w:r w:rsidRPr="00F1680C">
        <w:rPr>
          <w:rFonts w:ascii="GHEA Grapalat" w:hAnsi="GHEA Grapalat"/>
          <w:sz w:val="20"/>
          <w:lang w:val="hy-AM"/>
        </w:rPr>
        <w:t xml:space="preserve">ե) </w:t>
      </w:r>
      <w:r w:rsidR="005F1C06" w:rsidRPr="00F1680C">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1680C">
        <w:rPr>
          <w:rFonts w:ascii="GHEA Grapalat" w:hAnsi="GHEA Grapalat"/>
          <w:sz w:val="20"/>
          <w:lang w:val="hy-AM"/>
        </w:rPr>
        <w:t xml:space="preserve">Ընդ որում </w:t>
      </w:r>
      <w:r w:rsidR="005F1C06" w:rsidRPr="00F1680C">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1680C">
        <w:rPr>
          <w:rFonts w:ascii="Cambria Math" w:hAnsi="Cambria Math" w:cs="Cambria Math"/>
          <w:sz w:val="20"/>
          <w:lang w:val="hy-AM"/>
        </w:rPr>
        <w:t>․</w:t>
      </w:r>
    </w:p>
    <w:p w14:paraId="21213C61" w14:textId="77777777" w:rsidR="003850A0" w:rsidRPr="00F1680C" w:rsidRDefault="005A51C8" w:rsidP="003850A0">
      <w:pPr>
        <w:pStyle w:val="norm"/>
        <w:spacing w:line="240" w:lineRule="auto"/>
        <w:ind w:firstLine="630"/>
        <w:rPr>
          <w:rFonts w:ascii="Arial" w:hAnsi="Arial" w:cs="Arial"/>
          <w:sz w:val="20"/>
          <w:lang w:val="hy-AM"/>
        </w:rPr>
      </w:pPr>
      <w:r w:rsidRPr="00F1680C">
        <w:rPr>
          <w:rFonts w:ascii="GHEA Grapalat" w:hAnsi="GHEA Grapalat" w:cs="Sylfaen"/>
          <w:sz w:val="20"/>
          <w:szCs w:val="24"/>
          <w:lang w:val="hy-AM" w:eastAsia="en-US"/>
        </w:rPr>
        <w:t xml:space="preserve">2) </w:t>
      </w:r>
      <w:r w:rsidR="00737D93" w:rsidRPr="00F1680C">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1680C">
        <w:rPr>
          <w:rFonts w:ascii="GHEA Grapalat" w:hAnsi="GHEA Grapalat" w:cs="Sylfaen"/>
          <w:sz w:val="20"/>
          <w:szCs w:val="24"/>
          <w:lang w:val="hy-AM" w:eastAsia="en-US"/>
        </w:rPr>
        <w:t xml:space="preserve">մոդելը </w:t>
      </w:r>
      <w:r w:rsidR="00737D93" w:rsidRPr="00F1680C">
        <w:rPr>
          <w:rFonts w:ascii="GHEA Grapalat" w:hAnsi="GHEA Grapalat" w:cs="Sylfaen"/>
          <w:sz w:val="20"/>
          <w:szCs w:val="24"/>
          <w:lang w:val="hy-AM" w:eastAsia="en-US"/>
        </w:rPr>
        <w:t>և արտադրողի անվանումը (այսուհետ՝ ապրանքի ամբողջական նկարագիր)</w:t>
      </w:r>
      <w:r w:rsidR="00C01EE8" w:rsidRPr="00F1680C">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1680C">
        <w:rPr>
          <w:rFonts w:ascii="GHEA Grapalat" w:hAnsi="GHEA Grapalat" w:cs="Sylfaen"/>
          <w:sz w:val="20"/>
          <w:lang w:val="hy-AM"/>
        </w:rPr>
        <w:t>մոդել</w:t>
      </w:r>
      <w:r w:rsidR="00E56508" w:rsidRPr="00F1680C">
        <w:rPr>
          <w:rFonts w:ascii="GHEA Grapalat" w:hAnsi="GHEA Grapalat" w:cs="Sylfaen"/>
          <w:sz w:val="20"/>
          <w:lang w:val="hy-AM"/>
        </w:rPr>
        <w:t xml:space="preserve"> </w:t>
      </w:r>
      <w:r w:rsidR="00C01EE8" w:rsidRPr="00F1680C">
        <w:rPr>
          <w:rFonts w:ascii="GHEA Grapalat" w:hAnsi="GHEA Grapalat" w:cs="Sylfaen"/>
          <w:sz w:val="20"/>
          <w:lang w:val="hy-AM"/>
        </w:rPr>
        <w:t>ունեցող ապրանքներ</w:t>
      </w:r>
      <w:r w:rsidR="00CC049D" w:rsidRPr="00F1680C">
        <w:rPr>
          <w:rFonts w:ascii="GHEA Grapalat" w:hAnsi="GHEA Grapalat" w:cs="Sylfaen"/>
          <w:sz w:val="20"/>
          <w:lang w:val="hy-AM"/>
        </w:rPr>
        <w:t>, եթե չի կիրառվում սույն մասի 1.1 կետի վերջին նախադասությամբ սահմանված պայմանը</w:t>
      </w:r>
      <w:r w:rsidR="00F1680C">
        <w:rPr>
          <w:rFonts w:ascii="Arial" w:hAnsi="Arial" w:cs="Arial"/>
          <w:lang w:val="hy-AM"/>
        </w:rPr>
        <w:t>։</w:t>
      </w:r>
    </w:p>
    <w:bookmarkEnd w:id="3"/>
    <w:p w14:paraId="13160BDD" w14:textId="77777777" w:rsidR="00B67CCD"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F1680C">
        <w:rPr>
          <w:rFonts w:ascii="GHEA Grapalat" w:hAnsi="GHEA Grapalat" w:cs="Sylfaen"/>
          <w:sz w:val="20"/>
          <w:szCs w:val="24"/>
          <w:lang w:val="hy-AM" w:eastAsia="en-US"/>
        </w:rPr>
        <w:t>)</w:t>
      </w:r>
      <w:r w:rsidR="00B67CCD" w:rsidRPr="00F1680C">
        <w:rPr>
          <w:rFonts w:ascii="GHEA Grapalat" w:hAnsi="GHEA Grapalat" w:cs="Sylfaen"/>
          <w:sz w:val="20"/>
          <w:szCs w:val="24"/>
          <w:lang w:val="hy-AM" w:eastAsia="en-US"/>
        </w:rPr>
        <w:t xml:space="preserve"> </w:t>
      </w:r>
      <w:r w:rsidR="0047117B" w:rsidRPr="00F1680C">
        <w:rPr>
          <w:rFonts w:ascii="GHEA Grapalat" w:hAnsi="GHEA Grapalat" w:cs="Sylfaen"/>
          <w:sz w:val="20"/>
          <w:szCs w:val="24"/>
          <w:lang w:val="hy-AM" w:eastAsia="en-US"/>
        </w:rPr>
        <w:t xml:space="preserve">իր կողմից հաստատված </w:t>
      </w:r>
      <w:r w:rsidR="00B67CCD" w:rsidRPr="00F1680C">
        <w:rPr>
          <w:rFonts w:ascii="GHEA Grapalat" w:hAnsi="GHEA Grapalat" w:cs="Sylfaen"/>
          <w:sz w:val="20"/>
          <w:szCs w:val="24"/>
          <w:lang w:val="hy-AM" w:eastAsia="en-US"/>
        </w:rPr>
        <w:t>գնային առաջարկ</w:t>
      </w:r>
      <w:r w:rsidR="006265F4" w:rsidRPr="00F1680C">
        <w:rPr>
          <w:rFonts w:ascii="GHEA Grapalat" w:hAnsi="GHEA Grapalat" w:cs="Sylfaen"/>
          <w:sz w:val="20"/>
          <w:szCs w:val="24"/>
          <w:lang w:val="hy-AM" w:eastAsia="en-US"/>
        </w:rPr>
        <w:t>.</w:t>
      </w:r>
    </w:p>
    <w:p w14:paraId="4FD1E0B8" w14:textId="77777777" w:rsidR="000845F6"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w:t>
      </w:r>
      <w:r w:rsidR="003E3FD0" w:rsidRPr="00F1680C">
        <w:rPr>
          <w:rFonts w:ascii="GHEA Grapalat" w:hAnsi="GHEA Grapalat" w:cs="Sylfaen"/>
          <w:sz w:val="20"/>
          <w:szCs w:val="24"/>
          <w:lang w:val="hy-AM" w:eastAsia="en-US"/>
        </w:rPr>
        <w:t>)</w:t>
      </w:r>
      <w:r w:rsidR="000845F6" w:rsidRPr="00F1680C">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1680C">
        <w:rPr>
          <w:rFonts w:ascii="GHEA Grapalat" w:hAnsi="GHEA Grapalat" w:cs="Sylfaen"/>
          <w:sz w:val="20"/>
          <w:szCs w:val="24"/>
          <w:lang w:val="hy-AM" w:eastAsia="en-US"/>
        </w:rPr>
        <w:t xml:space="preserve">կնքվելիք </w:t>
      </w:r>
      <w:r w:rsidR="000845F6" w:rsidRPr="00F1680C">
        <w:rPr>
          <w:rFonts w:ascii="GHEA Grapalat" w:hAnsi="GHEA Grapalat" w:cs="Sylfaen"/>
          <w:sz w:val="20"/>
          <w:szCs w:val="24"/>
          <w:lang w:val="hy-AM" w:eastAsia="en-US"/>
        </w:rPr>
        <w:t>պայմանագիրն իրականացվելու է գործակալության միջոցով:</w:t>
      </w:r>
    </w:p>
    <w:p w14:paraId="41A6DEF7" w14:textId="77777777" w:rsidR="000845F6"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6</w:t>
      </w:r>
      <w:r w:rsidR="003E3FD0" w:rsidRPr="00F1680C">
        <w:rPr>
          <w:rFonts w:ascii="GHEA Grapalat" w:hAnsi="GHEA Grapalat" w:cs="Sylfaen"/>
          <w:sz w:val="20"/>
          <w:szCs w:val="24"/>
          <w:lang w:val="hy-AM" w:eastAsia="en-US"/>
        </w:rPr>
        <w:t>)</w:t>
      </w:r>
      <w:r w:rsidR="002B0AEA" w:rsidRPr="00F1680C">
        <w:rPr>
          <w:rFonts w:ascii="GHEA Grapalat" w:hAnsi="GHEA Grapalat" w:cs="Sylfaen"/>
          <w:sz w:val="20"/>
          <w:szCs w:val="24"/>
          <w:lang w:val="hy-AM" w:eastAsia="en-US"/>
        </w:rPr>
        <w:t xml:space="preserve"> համատեղ գործունեության պայմանագ</w:t>
      </w:r>
      <w:r w:rsidR="00B32124" w:rsidRPr="00F1680C">
        <w:rPr>
          <w:rFonts w:ascii="GHEA Grapalat" w:hAnsi="GHEA Grapalat" w:cs="Sylfaen"/>
          <w:sz w:val="20"/>
          <w:szCs w:val="24"/>
          <w:lang w:val="hy-AM" w:eastAsia="en-US"/>
        </w:rPr>
        <w:t>րի պատճենը</w:t>
      </w:r>
      <w:r w:rsidR="002B0AEA" w:rsidRPr="00F1680C">
        <w:rPr>
          <w:rFonts w:ascii="GHEA Grapalat" w:hAnsi="GHEA Grapalat" w:cs="Sylfaen"/>
          <w:sz w:val="20"/>
          <w:szCs w:val="24"/>
          <w:lang w:val="hy-AM" w:eastAsia="en-US"/>
        </w:rPr>
        <w:t xml:space="preserve">, եթե </w:t>
      </w:r>
      <w:r w:rsidR="00F97D3E" w:rsidRPr="00F1680C">
        <w:rPr>
          <w:rFonts w:ascii="GHEA Grapalat" w:hAnsi="GHEA Grapalat" w:cs="Sylfaen"/>
          <w:sz w:val="20"/>
          <w:szCs w:val="24"/>
          <w:lang w:val="hy-AM" w:eastAsia="en-US"/>
        </w:rPr>
        <w:t xml:space="preserve">մասնակիցները սույն </w:t>
      </w:r>
      <w:r w:rsidR="002B0AEA" w:rsidRPr="00F1680C">
        <w:rPr>
          <w:rFonts w:ascii="GHEA Grapalat" w:hAnsi="GHEA Grapalat" w:cs="Sylfaen"/>
          <w:sz w:val="20"/>
          <w:szCs w:val="24"/>
          <w:lang w:val="hy-AM" w:eastAsia="en-US"/>
        </w:rPr>
        <w:t xml:space="preserve">ընթացակարգին մասնակցում </w:t>
      </w:r>
      <w:r w:rsidR="00F97D3E" w:rsidRPr="00F1680C">
        <w:rPr>
          <w:rFonts w:ascii="GHEA Grapalat" w:hAnsi="GHEA Grapalat" w:cs="Sylfaen"/>
          <w:sz w:val="20"/>
          <w:szCs w:val="24"/>
          <w:lang w:val="hy-AM" w:eastAsia="en-US"/>
        </w:rPr>
        <w:t xml:space="preserve">են </w:t>
      </w:r>
      <w:r w:rsidR="002B0AEA" w:rsidRPr="00F1680C">
        <w:rPr>
          <w:rFonts w:ascii="GHEA Grapalat" w:hAnsi="GHEA Grapalat" w:cs="Sylfaen"/>
          <w:sz w:val="20"/>
          <w:szCs w:val="24"/>
          <w:lang w:val="hy-AM" w:eastAsia="en-US"/>
        </w:rPr>
        <w:t>համատեղ գործունեության կարգով (կոնսորցիումով):</w:t>
      </w:r>
    </w:p>
    <w:p w14:paraId="39C487B1" w14:textId="77777777" w:rsidR="00E410D5" w:rsidRPr="00F1680C" w:rsidRDefault="00E410D5" w:rsidP="00E410D5">
      <w:pPr>
        <w:pStyle w:val="norm"/>
        <w:spacing w:line="240" w:lineRule="auto"/>
        <w:rPr>
          <w:rFonts w:ascii="GHEA Grapalat" w:hAnsi="GHEA Grapalat" w:cs="Sylfaen"/>
          <w:sz w:val="20"/>
          <w:szCs w:val="24"/>
          <w:lang w:val="hy-AM" w:eastAsia="en-US"/>
        </w:rPr>
      </w:pPr>
      <w:bookmarkStart w:id="4" w:name="_Hlk9262052"/>
      <w:r w:rsidRPr="00F1680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3966299" w14:textId="77777777" w:rsidR="00E410D5" w:rsidRPr="00F1680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1680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1680C">
        <w:rPr>
          <w:rFonts w:ascii="GHEA Grapalat" w:hAnsi="GHEA Grapalat" w:cs="Sylfaen"/>
          <w:sz w:val="20"/>
          <w:szCs w:val="24"/>
          <w:lang w:val="hy-AM" w:eastAsia="en-US"/>
        </w:rPr>
        <w:t xml:space="preserve">(միևնույն չափաբաժնին) </w:t>
      </w:r>
      <w:r w:rsidRPr="00F1680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B51647D" w14:textId="77777777" w:rsidR="00E410D5" w:rsidRPr="00F1680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1680C">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7C89189A" w14:textId="77777777" w:rsidR="00037DDE" w:rsidRPr="00F1680C" w:rsidRDefault="00037DDE" w:rsidP="00EF3662">
      <w:pPr>
        <w:pStyle w:val="norm"/>
        <w:spacing w:line="240" w:lineRule="auto"/>
        <w:rPr>
          <w:rFonts w:ascii="GHEA Grapalat" w:hAnsi="GHEA Grapalat" w:cs="Sylfaen"/>
          <w:sz w:val="20"/>
          <w:szCs w:val="24"/>
          <w:lang w:val="hy-AM" w:eastAsia="en-US"/>
        </w:rPr>
      </w:pPr>
    </w:p>
    <w:p w14:paraId="3281BC44" w14:textId="77777777" w:rsidR="00A45946" w:rsidRPr="00C2654D" w:rsidRDefault="00C8055A" w:rsidP="00EF3662">
      <w:pPr>
        <w:jc w:val="center"/>
        <w:rPr>
          <w:rFonts w:ascii="GHEA Grapalat" w:hAnsi="GHEA Grapalat" w:cs="Arial"/>
          <w:b/>
          <w:sz w:val="20"/>
          <w:lang w:val="hy-AM"/>
        </w:rPr>
      </w:pPr>
      <w:r w:rsidRPr="00C2654D">
        <w:rPr>
          <w:rFonts w:ascii="GHEA Grapalat" w:hAnsi="GHEA Grapalat"/>
          <w:b/>
          <w:sz w:val="20"/>
          <w:lang w:val="hy-AM"/>
        </w:rPr>
        <w:t>5</w:t>
      </w:r>
      <w:r w:rsidR="00A45946" w:rsidRPr="00C2654D">
        <w:rPr>
          <w:rFonts w:ascii="GHEA Grapalat" w:hAnsi="GHEA Grapalat"/>
          <w:b/>
          <w:sz w:val="20"/>
          <w:lang w:val="hy-AM"/>
        </w:rPr>
        <w:t xml:space="preserve">.   </w:t>
      </w:r>
      <w:r w:rsidR="00A45946" w:rsidRPr="00C2654D">
        <w:rPr>
          <w:rFonts w:ascii="GHEA Grapalat" w:hAnsi="GHEA Grapalat" w:cs="Sylfaen"/>
          <w:b/>
          <w:sz w:val="20"/>
          <w:lang w:val="hy-AM"/>
        </w:rPr>
        <w:t>ՀԱՅՏԻ</w:t>
      </w:r>
      <w:r w:rsidR="00A45946" w:rsidRPr="00C2654D">
        <w:rPr>
          <w:rFonts w:ascii="GHEA Grapalat" w:hAnsi="GHEA Grapalat" w:cs="Arial"/>
          <w:b/>
          <w:sz w:val="20"/>
          <w:lang w:val="hy-AM"/>
        </w:rPr>
        <w:t xml:space="preserve">   </w:t>
      </w:r>
      <w:r w:rsidR="00A45946" w:rsidRPr="00C2654D">
        <w:rPr>
          <w:rFonts w:ascii="GHEA Grapalat" w:hAnsi="GHEA Grapalat" w:cs="Sylfaen"/>
          <w:b/>
          <w:sz w:val="20"/>
          <w:lang w:val="hy-AM"/>
        </w:rPr>
        <w:t>ԳՆԱՅԻՆ</w:t>
      </w:r>
      <w:r w:rsidR="00A45946" w:rsidRPr="00C2654D">
        <w:rPr>
          <w:rFonts w:ascii="GHEA Grapalat" w:hAnsi="GHEA Grapalat" w:cs="Arial"/>
          <w:b/>
          <w:sz w:val="20"/>
          <w:lang w:val="hy-AM"/>
        </w:rPr>
        <w:t xml:space="preserve"> </w:t>
      </w:r>
      <w:r w:rsidR="00A45946" w:rsidRPr="00C2654D">
        <w:rPr>
          <w:rFonts w:ascii="GHEA Grapalat" w:hAnsi="GHEA Grapalat" w:cs="Sylfaen"/>
          <w:b/>
          <w:sz w:val="20"/>
          <w:lang w:val="hy-AM"/>
        </w:rPr>
        <w:t>ԱՌԱՋԱՐԿԸ</w:t>
      </w:r>
      <w:r w:rsidR="00A45946" w:rsidRPr="00C2654D">
        <w:rPr>
          <w:rFonts w:ascii="GHEA Grapalat" w:hAnsi="GHEA Grapalat" w:cs="Arial"/>
          <w:b/>
          <w:sz w:val="20"/>
          <w:lang w:val="hy-AM"/>
        </w:rPr>
        <w:t xml:space="preserve"> </w:t>
      </w:r>
    </w:p>
    <w:p w14:paraId="36203AF8" w14:textId="77777777" w:rsidR="00A45946" w:rsidRPr="00C2654D" w:rsidRDefault="00A45946" w:rsidP="00EF3662">
      <w:pPr>
        <w:jc w:val="center"/>
        <w:rPr>
          <w:rFonts w:ascii="GHEA Grapalat" w:hAnsi="GHEA Grapalat" w:cs="Arial"/>
          <w:b/>
          <w:sz w:val="20"/>
          <w:lang w:val="hy-AM"/>
        </w:rPr>
      </w:pPr>
    </w:p>
    <w:p w14:paraId="0D8313C3" w14:textId="77777777" w:rsidR="00A45946" w:rsidRPr="00C2654D" w:rsidRDefault="00C8055A" w:rsidP="00EF3662">
      <w:pPr>
        <w:ind w:firstLine="567"/>
        <w:jc w:val="both"/>
        <w:rPr>
          <w:rFonts w:ascii="GHEA Grapalat" w:hAnsi="GHEA Grapalat"/>
          <w:sz w:val="20"/>
          <w:lang w:val="hy-AM"/>
        </w:rPr>
      </w:pPr>
      <w:r w:rsidRPr="00C2654D">
        <w:rPr>
          <w:rFonts w:ascii="GHEA Grapalat" w:hAnsi="GHEA Grapalat" w:cs="Sylfaen"/>
          <w:sz w:val="20"/>
          <w:lang w:val="hy-AM"/>
        </w:rPr>
        <w:t>5</w:t>
      </w:r>
      <w:r w:rsidR="00A45946" w:rsidRPr="00C2654D">
        <w:rPr>
          <w:rFonts w:ascii="GHEA Grapalat" w:hAnsi="GHEA Grapalat" w:cs="Sylfaen"/>
          <w:sz w:val="20"/>
          <w:lang w:val="hy-AM"/>
        </w:rPr>
        <w:t xml:space="preserve">.1 </w:t>
      </w:r>
      <w:r w:rsidR="00A45946" w:rsidRPr="003919C2">
        <w:rPr>
          <w:rFonts w:ascii="GHEA Grapalat" w:hAnsi="GHEA Grapalat" w:cs="Sylfaen"/>
          <w:sz w:val="20"/>
          <w:lang w:val="hy-AM"/>
        </w:rPr>
        <w:t>Առաջարկվող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գինը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ապրանքի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արժեքից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բացի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ներառում</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է</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փոխադրման</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ապահովագրման</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տուրքերի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հարկերի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այլ</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վճարումների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գծով</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ծախսերը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և</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չի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կարող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պակաս</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լինել</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դրանց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ինքնարժեքից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Առաջարկվող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գնի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հաշվարկը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պետք</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է</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ներկայացվի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հայտով</w:t>
      </w:r>
      <w:r w:rsidR="00A45946" w:rsidRPr="00C2654D">
        <w:rPr>
          <w:rFonts w:ascii="GHEA Grapalat" w:hAnsi="GHEA Grapalat"/>
          <w:sz w:val="20"/>
          <w:lang w:val="hy-AM"/>
        </w:rPr>
        <w:t>:</w:t>
      </w:r>
    </w:p>
    <w:p w14:paraId="7899E73E" w14:textId="77777777" w:rsidR="00B95FE0" w:rsidRPr="00C2654D" w:rsidRDefault="00C8055A" w:rsidP="00EF3662">
      <w:pPr>
        <w:pStyle w:val="norm"/>
        <w:spacing w:line="240" w:lineRule="auto"/>
        <w:ind w:firstLine="567"/>
        <w:rPr>
          <w:rFonts w:ascii="GHEA Grapalat" w:hAnsi="GHEA Grapalat" w:cs="Sylfaen"/>
          <w:sz w:val="20"/>
          <w:szCs w:val="24"/>
          <w:lang w:val="hy-AM" w:eastAsia="en-US"/>
        </w:rPr>
      </w:pPr>
      <w:r w:rsidRPr="00C2654D">
        <w:rPr>
          <w:rFonts w:ascii="GHEA Grapalat" w:hAnsi="GHEA Grapalat"/>
          <w:sz w:val="20"/>
          <w:lang w:val="hy-AM"/>
        </w:rPr>
        <w:t>5</w:t>
      </w:r>
      <w:r w:rsidR="00A45946" w:rsidRPr="00C2654D">
        <w:rPr>
          <w:rFonts w:ascii="GHEA Grapalat" w:hAnsi="GHEA Grapalat"/>
          <w:sz w:val="20"/>
          <w:lang w:val="hy-AM"/>
        </w:rPr>
        <w:t>.</w:t>
      </w:r>
      <w:r w:rsidR="00A45946" w:rsidRPr="003919C2">
        <w:rPr>
          <w:rFonts w:ascii="GHEA Grapalat" w:hAnsi="GHEA Grapalat"/>
          <w:sz w:val="20"/>
          <w:lang w:val="hy-AM"/>
        </w:rPr>
        <w:t>2</w:t>
      </w:r>
      <w:r w:rsidR="00A45946" w:rsidRPr="00C2654D">
        <w:rPr>
          <w:rFonts w:ascii="GHEA Grapalat" w:hAnsi="GHEA Grapalat" w:cs="Sylfaen"/>
          <w:sz w:val="20"/>
          <w:lang w:val="hy-AM"/>
        </w:rPr>
        <w:t xml:space="preserve"> Մ</w:t>
      </w:r>
      <w:r w:rsidR="00A45946" w:rsidRPr="003919C2">
        <w:rPr>
          <w:rFonts w:ascii="GHEA Grapalat" w:hAnsi="GHEA Grapalat" w:cs="Sylfaen"/>
          <w:sz w:val="20"/>
          <w:szCs w:val="24"/>
          <w:lang w:val="hy-AM" w:eastAsia="en-US"/>
        </w:rPr>
        <w:t xml:space="preserve">ասնակիցը գնային առաջարկը ներկայացնում է </w:t>
      </w:r>
      <w:r w:rsidR="00B67736" w:rsidRPr="003919C2">
        <w:rPr>
          <w:rFonts w:ascii="GHEA Grapalat" w:hAnsi="GHEA Grapalat" w:cs="Sylfaen"/>
          <w:sz w:val="20"/>
          <w:szCs w:val="24"/>
          <w:lang w:val="hy-AM" w:eastAsia="en-US"/>
        </w:rPr>
        <w:t xml:space="preserve">արժեք (ինքնարժեքի և կանխատեսվող շահույթի հանրագումարը) </w:t>
      </w:r>
      <w:r w:rsidR="00A45946" w:rsidRPr="003919C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3919C2">
        <w:rPr>
          <w:rFonts w:ascii="GHEA Grapalat" w:hAnsi="GHEA Grapalat" w:cs="Sylfaen"/>
          <w:sz w:val="20"/>
          <w:szCs w:val="24"/>
          <w:lang w:val="hy-AM" w:eastAsia="en-US"/>
        </w:rPr>
        <w:t>Ա</w:t>
      </w:r>
      <w:r w:rsidR="00417553" w:rsidRPr="003919C2">
        <w:rPr>
          <w:rFonts w:ascii="GHEA Grapalat" w:hAnsi="GHEA Grapalat" w:cs="Sylfaen"/>
          <w:sz w:val="20"/>
          <w:szCs w:val="24"/>
          <w:lang w:val="hy-AM" w:eastAsia="en-US"/>
        </w:rPr>
        <w:t xml:space="preserve">րժեքի </w:t>
      </w:r>
      <w:r w:rsidR="00A45946" w:rsidRPr="003919C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C2654D">
        <w:rPr>
          <w:rFonts w:ascii="GHEA Grapalat" w:hAnsi="GHEA Grapalat" w:cs="Sylfaen"/>
          <w:sz w:val="20"/>
          <w:szCs w:val="24"/>
          <w:lang w:val="hy-AM" w:eastAsia="en-US"/>
        </w:rPr>
        <w:t>մ</w:t>
      </w:r>
      <w:r w:rsidR="00A45946" w:rsidRPr="003919C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C2654D">
        <w:rPr>
          <w:rFonts w:ascii="GHEA Grapalat" w:hAnsi="GHEA Grapalat" w:cs="Sylfaen"/>
          <w:sz w:val="20"/>
          <w:szCs w:val="24"/>
          <w:lang w:val="hy-AM" w:eastAsia="en-US"/>
        </w:rPr>
        <w:t xml:space="preserve"> </w:t>
      </w:r>
      <w:r w:rsidR="00A45946" w:rsidRPr="00C2654D">
        <w:rPr>
          <w:rFonts w:ascii="GHEA Grapalat" w:hAnsi="GHEA Grapalat" w:cs="Sylfaen"/>
          <w:sz w:val="20"/>
          <w:lang w:val="hy-AM"/>
        </w:rPr>
        <w:t>ներկայացվող գնային առաջարկում</w:t>
      </w:r>
      <w:r w:rsidR="00A45946" w:rsidRPr="003919C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C2654D">
        <w:rPr>
          <w:rFonts w:ascii="GHEA Grapalat" w:hAnsi="GHEA Grapalat" w:cs="Sylfaen"/>
          <w:sz w:val="20"/>
          <w:szCs w:val="24"/>
          <w:lang w:val="hy-AM" w:eastAsia="en-US"/>
        </w:rPr>
        <w:t xml:space="preserve"> </w:t>
      </w:r>
    </w:p>
    <w:p w14:paraId="434939B2" w14:textId="77777777" w:rsidR="00B95FE0" w:rsidRPr="003919C2" w:rsidRDefault="00B95FE0" w:rsidP="006C1D25">
      <w:pPr>
        <w:pStyle w:val="norm"/>
        <w:spacing w:line="240" w:lineRule="auto"/>
        <w:rPr>
          <w:rFonts w:ascii="GHEA Grapalat" w:hAnsi="GHEA Grapalat" w:cs="Sylfaen"/>
          <w:sz w:val="20"/>
          <w:szCs w:val="24"/>
          <w:lang w:val="hy-AM" w:eastAsia="en-US"/>
        </w:rPr>
      </w:pPr>
      <w:r w:rsidRPr="00C2654D">
        <w:rPr>
          <w:rFonts w:ascii="GHEA Grapalat" w:hAnsi="GHEA Grapalat" w:cs="Sylfaen"/>
          <w:sz w:val="20"/>
          <w:szCs w:val="24"/>
          <w:lang w:val="hy-AM" w:eastAsia="en-US"/>
        </w:rPr>
        <w:t>Մ</w:t>
      </w:r>
      <w:r w:rsidR="00A45946" w:rsidRPr="003919C2">
        <w:rPr>
          <w:rFonts w:ascii="GHEA Grapalat" w:hAnsi="GHEA Grapalat" w:cs="Sylfaen"/>
          <w:sz w:val="20"/>
          <w:szCs w:val="24"/>
          <w:lang w:val="hy-AM" w:eastAsia="en-US"/>
        </w:rPr>
        <w:t xml:space="preserve">ասնակիցների գնային առաջարկների </w:t>
      </w:r>
      <w:r w:rsidR="00934B33" w:rsidRPr="003919C2">
        <w:rPr>
          <w:rFonts w:ascii="GHEA Grapalat" w:hAnsi="GHEA Grapalat" w:cs="Sylfaen"/>
          <w:sz w:val="20"/>
          <w:szCs w:val="24"/>
          <w:lang w:val="hy-AM" w:eastAsia="en-US"/>
        </w:rPr>
        <w:t>գնահատում</w:t>
      </w:r>
      <w:r w:rsidR="00934B33" w:rsidRPr="00C2654D">
        <w:rPr>
          <w:rFonts w:ascii="GHEA Grapalat" w:hAnsi="GHEA Grapalat" w:cs="Sylfaen"/>
          <w:sz w:val="20"/>
          <w:szCs w:val="24"/>
          <w:lang w:val="hy-AM" w:eastAsia="en-US"/>
        </w:rPr>
        <w:t>ն</w:t>
      </w:r>
      <w:r w:rsidR="00934B33" w:rsidRPr="003919C2">
        <w:rPr>
          <w:rFonts w:ascii="GHEA Grapalat" w:hAnsi="GHEA Grapalat" w:cs="Sylfaen"/>
          <w:sz w:val="20"/>
          <w:szCs w:val="24"/>
          <w:lang w:val="hy-AM" w:eastAsia="en-US"/>
        </w:rPr>
        <w:t xml:space="preserve"> </w:t>
      </w:r>
      <w:r w:rsidR="00934B33" w:rsidRPr="00C2654D">
        <w:rPr>
          <w:rFonts w:ascii="GHEA Grapalat" w:hAnsi="GHEA Grapalat" w:cs="Sylfaen"/>
          <w:sz w:val="20"/>
          <w:szCs w:val="24"/>
          <w:lang w:val="hy-AM" w:eastAsia="en-US"/>
        </w:rPr>
        <w:t>ու</w:t>
      </w:r>
      <w:r w:rsidR="00A45946" w:rsidRPr="003919C2">
        <w:rPr>
          <w:rFonts w:ascii="GHEA Grapalat" w:hAnsi="GHEA Grapalat" w:cs="Sylfaen"/>
          <w:sz w:val="20"/>
          <w:szCs w:val="24"/>
          <w:lang w:val="hy-AM" w:eastAsia="en-US"/>
        </w:rPr>
        <w:t xml:space="preserve"> համեմատումն իրականացվում </w:t>
      </w:r>
      <w:r w:rsidR="00934B33" w:rsidRPr="00C2654D">
        <w:rPr>
          <w:rFonts w:ascii="GHEA Grapalat" w:hAnsi="GHEA Grapalat" w:cs="Sylfaen"/>
          <w:sz w:val="20"/>
          <w:szCs w:val="24"/>
          <w:lang w:val="hy-AM" w:eastAsia="en-US"/>
        </w:rPr>
        <w:t>են</w:t>
      </w:r>
      <w:r w:rsidR="00A45946" w:rsidRPr="003919C2">
        <w:rPr>
          <w:rFonts w:ascii="GHEA Grapalat" w:hAnsi="GHEA Grapalat" w:cs="Sylfaen"/>
          <w:sz w:val="20"/>
          <w:szCs w:val="24"/>
          <w:lang w:val="hy-AM" w:eastAsia="en-US"/>
        </w:rPr>
        <w:t xml:space="preserve"> առանց սույն կետում նշված հարկի գումարի հաշվարկման:</w:t>
      </w:r>
      <w:r w:rsidRPr="003919C2">
        <w:rPr>
          <w:rFonts w:ascii="GHEA Grapalat" w:hAnsi="GHEA Grapalat" w:cs="Sylfaen"/>
          <w:sz w:val="20"/>
          <w:szCs w:val="24"/>
          <w:lang w:val="hy-AM" w:eastAsia="en-US"/>
        </w:rPr>
        <w:t xml:space="preserve"> Ընդ որում, մասնակցի հայտը ենթակա չէ մերժման, եթե`</w:t>
      </w:r>
    </w:p>
    <w:p w14:paraId="6B374B63" w14:textId="77777777" w:rsidR="00B95FE0" w:rsidRPr="003919C2" w:rsidRDefault="00B95FE0" w:rsidP="00877F78">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ա. գնային առաջարկի </w:t>
      </w:r>
      <w:r w:rsidR="00052F61" w:rsidRPr="003919C2">
        <w:rPr>
          <w:rFonts w:ascii="GHEA Grapalat" w:hAnsi="GHEA Grapalat" w:cs="Sylfaen"/>
          <w:sz w:val="20"/>
          <w:szCs w:val="24"/>
          <w:lang w:val="hy-AM" w:eastAsia="en-US"/>
        </w:rPr>
        <w:t>արժեք</w:t>
      </w:r>
      <w:r w:rsidRPr="003919C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353FA1E" w14:textId="77777777" w:rsidR="00B95FE0" w:rsidRPr="003919C2" w:rsidRDefault="00B95FE0" w:rsidP="00C75A7D">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բ. գնային առաջարկի </w:t>
      </w:r>
      <w:r w:rsidR="0042084B" w:rsidRPr="003919C2">
        <w:rPr>
          <w:rFonts w:ascii="GHEA Grapalat" w:hAnsi="GHEA Grapalat" w:cs="Sylfaen"/>
          <w:sz w:val="20"/>
          <w:szCs w:val="24"/>
          <w:lang w:val="hy-AM" w:eastAsia="en-US"/>
        </w:rPr>
        <w:t>արժեք</w:t>
      </w:r>
      <w:r w:rsidRPr="003919C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07AF3322" w14:textId="77777777" w:rsidR="00A45946" w:rsidRPr="003919C2" w:rsidRDefault="00B95FE0" w:rsidP="001E17BA">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3919C2">
        <w:rPr>
          <w:rFonts w:ascii="GHEA Grapalat" w:hAnsi="GHEA Grapalat" w:cs="Sylfaen"/>
          <w:sz w:val="20"/>
          <w:szCs w:val="24"/>
          <w:lang w:val="hy-AM" w:eastAsia="en-US"/>
        </w:rPr>
        <w:t>.</w:t>
      </w:r>
    </w:p>
    <w:p w14:paraId="674957D8" w14:textId="77777777" w:rsidR="00A63118" w:rsidRPr="003919C2" w:rsidRDefault="00A63118" w:rsidP="00972668">
      <w:pPr>
        <w:shd w:val="clear" w:color="auto" w:fill="FFFFFF"/>
        <w:ind w:firstLine="375"/>
        <w:jc w:val="both"/>
        <w:rPr>
          <w:rFonts w:ascii="GHEA Grapalat" w:hAnsi="GHEA Grapalat" w:cs="Sylfaen"/>
          <w:sz w:val="20"/>
          <w:lang w:val="hy-AM"/>
        </w:rPr>
      </w:pPr>
      <w:r w:rsidRPr="003919C2">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3BBF807" w14:textId="77777777" w:rsidR="00A63118" w:rsidRPr="003919C2" w:rsidRDefault="00A63118" w:rsidP="00972668">
      <w:pPr>
        <w:tabs>
          <w:tab w:val="left" w:pos="0"/>
        </w:tabs>
        <w:ind w:firstLine="360"/>
        <w:jc w:val="both"/>
        <w:rPr>
          <w:rFonts w:ascii="GHEA Grapalat" w:hAnsi="GHEA Grapalat" w:cs="Sylfaen"/>
          <w:sz w:val="20"/>
          <w:lang w:val="hy-AM"/>
        </w:rPr>
      </w:pPr>
      <w:r w:rsidRPr="003919C2">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D26D000" w14:textId="77777777" w:rsidR="00A63118" w:rsidRPr="003919C2" w:rsidRDefault="00A63118" w:rsidP="00A63118">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3919C2">
        <w:rPr>
          <w:rFonts w:ascii="GHEA Grapalat" w:hAnsi="GHEA Grapalat" w:cs="Sylfaen"/>
          <w:sz w:val="20"/>
          <w:szCs w:val="24"/>
          <w:lang w:val="hy-AM" w:eastAsia="en-US"/>
        </w:rPr>
        <w:t>:</w:t>
      </w:r>
    </w:p>
    <w:p w14:paraId="35067754" w14:textId="77777777" w:rsidR="00A45946" w:rsidRPr="00C2654D" w:rsidRDefault="00C8055A" w:rsidP="00EF3662">
      <w:pPr>
        <w:pStyle w:val="norm"/>
        <w:spacing w:line="240" w:lineRule="auto"/>
        <w:ind w:firstLine="567"/>
        <w:rPr>
          <w:rFonts w:ascii="GHEA Grapalat" w:hAnsi="GHEA Grapalat"/>
          <w:sz w:val="20"/>
          <w:lang w:val="hy-AM"/>
        </w:rPr>
      </w:pPr>
      <w:r w:rsidRPr="00C2654D">
        <w:rPr>
          <w:rFonts w:ascii="GHEA Grapalat" w:hAnsi="GHEA Grapalat"/>
          <w:sz w:val="20"/>
          <w:lang w:val="hy-AM"/>
        </w:rPr>
        <w:t>5</w:t>
      </w:r>
      <w:r w:rsidR="00A45946" w:rsidRPr="00C2654D">
        <w:rPr>
          <w:rFonts w:ascii="GHEA Grapalat" w:hAnsi="GHEA Grapalat"/>
          <w:sz w:val="20"/>
          <w:lang w:val="hy-AM"/>
        </w:rPr>
        <w:t>.</w:t>
      </w:r>
      <w:r w:rsidR="00A45946" w:rsidRPr="003919C2">
        <w:rPr>
          <w:rFonts w:ascii="GHEA Grapalat" w:hAnsi="GHEA Grapalat"/>
          <w:sz w:val="20"/>
          <w:lang w:val="hy-AM"/>
        </w:rPr>
        <w:t>3</w:t>
      </w:r>
      <w:r w:rsidR="00A45946" w:rsidRPr="00C2654D">
        <w:rPr>
          <w:rFonts w:ascii="GHEA Grapalat" w:hAnsi="GHEA Grapalat"/>
          <w:sz w:val="20"/>
          <w:lang w:val="hy-AM"/>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C2654D">
        <w:rPr>
          <w:rFonts w:ascii="GHEA Grapalat" w:hAnsi="GHEA Grapalat"/>
          <w:sz w:val="20"/>
          <w:lang w:val="hy-AM"/>
        </w:rPr>
        <w:t xml:space="preserve">: </w:t>
      </w:r>
      <w:r w:rsidR="00A45946" w:rsidRPr="00C2654D">
        <w:rPr>
          <w:rFonts w:ascii="GHEA Grapalat" w:hAnsi="GHEA Grapalat"/>
          <w:sz w:val="20"/>
          <w:lang w:val="hy-AM"/>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2654D">
        <w:rPr>
          <w:rFonts w:ascii="GHEA Grapalat" w:hAnsi="GHEA Grapalat"/>
          <w:sz w:val="20"/>
          <w:lang w:val="hy-AM"/>
        </w:rPr>
        <w:t>մ</w:t>
      </w:r>
      <w:r w:rsidR="00A45946" w:rsidRPr="00C2654D">
        <w:rPr>
          <w:rFonts w:ascii="GHEA Grapalat" w:hAnsi="GHEA Grapalat"/>
          <w:sz w:val="20"/>
          <w:lang w:val="hy-AM"/>
        </w:rPr>
        <w:t>ասնակցի շահույթի չափը չի կարող հրավերով սահմանափակվել:</w:t>
      </w:r>
    </w:p>
    <w:p w14:paraId="541C977F" w14:textId="77777777" w:rsidR="00096865" w:rsidRPr="00C2654D" w:rsidRDefault="00096865" w:rsidP="00EF3662">
      <w:pPr>
        <w:pStyle w:val="23"/>
        <w:spacing w:line="240" w:lineRule="auto"/>
        <w:ind w:firstLine="567"/>
        <w:rPr>
          <w:rFonts w:ascii="GHEA Grapalat" w:hAnsi="GHEA Grapalat"/>
          <w:lang w:val="hy-AM"/>
        </w:rPr>
      </w:pPr>
    </w:p>
    <w:p w14:paraId="67ECD600" w14:textId="77777777" w:rsidR="00096865" w:rsidRPr="00C2654D" w:rsidRDefault="00220C7C" w:rsidP="00EF3662">
      <w:pPr>
        <w:jc w:val="center"/>
        <w:rPr>
          <w:rFonts w:ascii="GHEA Grapalat" w:hAnsi="GHEA Grapalat"/>
          <w:b/>
          <w:sz w:val="20"/>
          <w:lang w:val="hy-AM"/>
        </w:rPr>
      </w:pPr>
      <w:r w:rsidRPr="00C2654D">
        <w:rPr>
          <w:rFonts w:ascii="GHEA Grapalat" w:hAnsi="GHEA Grapalat"/>
          <w:b/>
          <w:sz w:val="20"/>
          <w:lang w:val="hy-AM"/>
        </w:rPr>
        <w:t>6</w:t>
      </w:r>
      <w:r w:rsidR="00955A1E" w:rsidRPr="00C2654D">
        <w:rPr>
          <w:rFonts w:ascii="GHEA Grapalat" w:hAnsi="GHEA Grapalat"/>
          <w:b/>
          <w:sz w:val="20"/>
          <w:lang w:val="hy-AM"/>
        </w:rPr>
        <w:t>. ՀԱՅՏԻ ԳՈՐԾՈՂՈՒԹՅԱՆ ԺԱՄԿԵՏԸ, ՀԱՅՏԵՐՈՒՄ ՓՈՓՈԽՈՒԹՅՈՒՆ ԿԱՏԱՐԵԼՈՒ</w:t>
      </w:r>
    </w:p>
    <w:p w14:paraId="03DAA94D" w14:textId="77777777" w:rsidR="00096865" w:rsidRPr="00C2654D" w:rsidRDefault="00955A1E" w:rsidP="00EF3662">
      <w:pPr>
        <w:jc w:val="center"/>
        <w:rPr>
          <w:rFonts w:ascii="GHEA Grapalat" w:hAnsi="GHEA Grapalat"/>
          <w:b/>
          <w:sz w:val="20"/>
          <w:lang w:val="hy-AM"/>
        </w:rPr>
      </w:pPr>
      <w:r w:rsidRPr="00C2654D">
        <w:rPr>
          <w:rFonts w:ascii="GHEA Grapalat" w:hAnsi="GHEA Grapalat"/>
          <w:b/>
          <w:sz w:val="20"/>
          <w:lang w:val="hy-AM"/>
        </w:rPr>
        <w:t>ԵՎ ԴՐԱՆՔ ՀԵՏ ՎԵՐՑՆԵԼՈՒ ԿԱՐԳԸ</w:t>
      </w:r>
    </w:p>
    <w:p w14:paraId="769DA6A4" w14:textId="77777777" w:rsidR="00096865" w:rsidRPr="003919C2" w:rsidRDefault="00096865" w:rsidP="00EF3662">
      <w:pPr>
        <w:pStyle w:val="a3"/>
        <w:spacing w:line="240" w:lineRule="auto"/>
        <w:ind w:firstLine="567"/>
        <w:rPr>
          <w:rFonts w:ascii="GHEA Grapalat" w:hAnsi="GHEA Grapalat"/>
          <w:b/>
          <w:lang w:val="af-ZA"/>
        </w:rPr>
      </w:pPr>
    </w:p>
    <w:p w14:paraId="190EE036" w14:textId="77777777" w:rsidR="00096865" w:rsidRPr="003919C2" w:rsidRDefault="00220C7C" w:rsidP="00EF3662">
      <w:pPr>
        <w:pStyle w:val="a3"/>
        <w:spacing w:line="240" w:lineRule="auto"/>
        <w:ind w:firstLine="567"/>
        <w:rPr>
          <w:rFonts w:ascii="GHEA Grapalat" w:hAnsi="GHEA Grapalat" w:cs="Sylfaen"/>
          <w:i w:val="0"/>
          <w:szCs w:val="24"/>
          <w:lang w:val="af-ZA"/>
        </w:rPr>
      </w:pPr>
      <w:r w:rsidRPr="003919C2">
        <w:rPr>
          <w:rFonts w:ascii="GHEA Grapalat" w:hAnsi="GHEA Grapalat"/>
          <w:i w:val="0"/>
          <w:lang w:val="af-ZA"/>
        </w:rPr>
        <w:t>6</w:t>
      </w:r>
      <w:r w:rsidR="00096865" w:rsidRPr="003919C2">
        <w:rPr>
          <w:rFonts w:ascii="GHEA Grapalat" w:hAnsi="GHEA Grapalat"/>
          <w:i w:val="0"/>
          <w:lang w:val="af-ZA"/>
        </w:rPr>
        <w:t>.1</w:t>
      </w:r>
      <w:r w:rsidR="00096865" w:rsidRPr="003919C2">
        <w:rPr>
          <w:rFonts w:ascii="GHEA Grapalat" w:hAnsi="GHEA Grapalat"/>
          <w:lang w:val="af-ZA"/>
        </w:rPr>
        <w:t xml:space="preserve"> </w:t>
      </w:r>
      <w:r w:rsidR="00096865" w:rsidRPr="00C2654D">
        <w:rPr>
          <w:rFonts w:ascii="GHEA Grapalat" w:hAnsi="GHEA Grapalat" w:cs="Sylfaen"/>
          <w:i w:val="0"/>
          <w:szCs w:val="24"/>
          <w:lang w:val="hy-AM"/>
        </w:rPr>
        <w:t>Օրենքի</w:t>
      </w:r>
      <w:r w:rsidR="00096865" w:rsidRPr="003919C2">
        <w:rPr>
          <w:rFonts w:ascii="GHEA Grapalat" w:hAnsi="GHEA Grapalat" w:cs="Sylfaen"/>
          <w:i w:val="0"/>
          <w:szCs w:val="24"/>
          <w:lang w:val="af-ZA"/>
        </w:rPr>
        <w:t xml:space="preserve"> </w:t>
      </w:r>
      <w:r w:rsidR="00A64339" w:rsidRPr="003919C2">
        <w:rPr>
          <w:rFonts w:ascii="GHEA Grapalat" w:hAnsi="GHEA Grapalat" w:cs="Sylfaen"/>
          <w:i w:val="0"/>
          <w:szCs w:val="24"/>
          <w:lang w:val="af-ZA"/>
        </w:rPr>
        <w:t>31</w:t>
      </w:r>
      <w:r w:rsidR="00096865" w:rsidRPr="003919C2">
        <w:rPr>
          <w:rFonts w:ascii="GHEA Grapalat" w:hAnsi="GHEA Grapalat" w:cs="Sylfaen"/>
          <w:i w:val="0"/>
          <w:szCs w:val="24"/>
          <w:lang w:val="af-ZA"/>
        </w:rPr>
        <w:t>-</w:t>
      </w:r>
      <w:r w:rsidR="00096865" w:rsidRPr="00C2654D">
        <w:rPr>
          <w:rFonts w:ascii="GHEA Grapalat" w:hAnsi="GHEA Grapalat" w:cs="Sylfaen"/>
          <w:i w:val="0"/>
          <w:szCs w:val="24"/>
          <w:lang w:val="hy-AM"/>
        </w:rPr>
        <w:t>րդ</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հոդվածի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համաձայն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վավեր</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մինչև</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Օրենքին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համապատասխան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պայմանագրի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կնքումը</w:t>
      </w:r>
      <w:r w:rsidR="00096865" w:rsidRPr="003919C2">
        <w:rPr>
          <w:rFonts w:ascii="GHEA Grapalat" w:hAnsi="GHEA Grapalat" w:cs="Sylfaen"/>
          <w:i w:val="0"/>
          <w:szCs w:val="24"/>
          <w:lang w:val="af-ZA"/>
        </w:rPr>
        <w:t xml:space="preserve">, </w:t>
      </w:r>
      <w:r w:rsidR="00705706" w:rsidRPr="00C2654D">
        <w:rPr>
          <w:rFonts w:ascii="GHEA Grapalat" w:hAnsi="GHEA Grapalat" w:cs="Sylfaen"/>
          <w:i w:val="0"/>
          <w:szCs w:val="24"/>
          <w:lang w:val="hy-AM"/>
        </w:rPr>
        <w:t>մ</w:t>
      </w:r>
      <w:r w:rsidR="00096865" w:rsidRPr="00C2654D">
        <w:rPr>
          <w:rFonts w:ascii="GHEA Grapalat" w:hAnsi="GHEA Grapalat" w:cs="Sylfaen"/>
          <w:i w:val="0"/>
          <w:szCs w:val="24"/>
          <w:lang w:val="hy-AM"/>
        </w:rPr>
        <w:t>ասնակցի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կողմից</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հետ</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վերցնելը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մերժումը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կամ</w:t>
      </w:r>
      <w:r w:rsidR="00096865" w:rsidRPr="003919C2">
        <w:rPr>
          <w:rFonts w:ascii="GHEA Grapalat" w:hAnsi="GHEA Grapalat" w:cs="Sylfaen"/>
          <w:i w:val="0"/>
          <w:szCs w:val="24"/>
          <w:lang w:val="af-ZA"/>
        </w:rPr>
        <w:t xml:space="preserve"> </w:t>
      </w:r>
      <w:r w:rsidR="00402941" w:rsidRPr="003919C2">
        <w:rPr>
          <w:rFonts w:ascii="GHEA Grapalat" w:hAnsi="GHEA Grapalat" w:cs="Sylfaen"/>
          <w:i w:val="0"/>
          <w:szCs w:val="24"/>
          <w:lang w:val="af-ZA"/>
        </w:rPr>
        <w:t xml:space="preserve">սույն </w:t>
      </w:r>
      <w:r w:rsidR="00096865" w:rsidRPr="00C2654D">
        <w:rPr>
          <w:rFonts w:ascii="GHEA Grapalat" w:hAnsi="GHEA Grapalat" w:cs="Sylfaen"/>
          <w:i w:val="0"/>
          <w:szCs w:val="24"/>
          <w:lang w:val="hy-AM"/>
        </w:rPr>
        <w:t>ընթացակարգը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չկայացած</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հայտարարվելը</w:t>
      </w:r>
      <w:r w:rsidR="004D5671" w:rsidRPr="00C2654D">
        <w:rPr>
          <w:rFonts w:ascii="GHEA Grapalat" w:hAnsi="GHEA Grapalat" w:cs="Sylfaen"/>
          <w:i w:val="0"/>
          <w:szCs w:val="24"/>
          <w:lang w:val="hy-AM"/>
        </w:rPr>
        <w:t>։</w:t>
      </w:r>
    </w:p>
    <w:p w14:paraId="6ABC2A31" w14:textId="77777777" w:rsidR="00096865" w:rsidRPr="003919C2" w:rsidRDefault="00220C7C" w:rsidP="00EF366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6</w:t>
      </w:r>
      <w:r w:rsidR="00096865" w:rsidRPr="003919C2">
        <w:rPr>
          <w:rFonts w:ascii="GHEA Grapalat" w:hAnsi="GHEA Grapalat" w:cs="Sylfaen"/>
          <w:i w:val="0"/>
          <w:szCs w:val="24"/>
          <w:lang w:val="af-ZA"/>
        </w:rPr>
        <w:t xml:space="preserve">.2 </w:t>
      </w:r>
      <w:r w:rsidR="00F20DA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Օրենքի</w:t>
      </w:r>
      <w:proofErr w:type="spellEnd"/>
      <w:r w:rsidR="00096865" w:rsidRPr="003919C2">
        <w:rPr>
          <w:rFonts w:ascii="GHEA Grapalat" w:hAnsi="GHEA Grapalat" w:cs="Sylfaen"/>
          <w:i w:val="0"/>
          <w:szCs w:val="24"/>
          <w:lang w:val="af-ZA"/>
        </w:rPr>
        <w:t xml:space="preserve"> </w:t>
      </w:r>
      <w:r w:rsidR="00A64339" w:rsidRPr="003919C2">
        <w:rPr>
          <w:rFonts w:ascii="GHEA Grapalat" w:hAnsi="GHEA Grapalat" w:cs="Sylfaen"/>
          <w:i w:val="0"/>
          <w:szCs w:val="24"/>
          <w:lang w:val="af-ZA"/>
        </w:rPr>
        <w:t>31</w:t>
      </w:r>
      <w:r w:rsidR="00096865" w:rsidRPr="003919C2">
        <w:rPr>
          <w:rFonts w:ascii="GHEA Grapalat" w:hAnsi="GHEA Grapalat" w:cs="Sylfaen"/>
          <w:i w:val="0"/>
          <w:szCs w:val="24"/>
          <w:lang w:val="af-ZA"/>
        </w:rPr>
        <w:t>-</w:t>
      </w:r>
      <w:proofErr w:type="spellStart"/>
      <w:r w:rsidR="00096865" w:rsidRPr="003919C2">
        <w:rPr>
          <w:rFonts w:ascii="GHEA Grapalat" w:hAnsi="GHEA Grapalat" w:cs="Sylfaen"/>
          <w:i w:val="0"/>
          <w:szCs w:val="24"/>
          <w:lang w:val="ru-RU"/>
        </w:rPr>
        <w:t>րդ</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հոդվածի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համաձայն</w:t>
      </w:r>
      <w:proofErr w:type="spellEnd"/>
      <w:r w:rsidR="00096865" w:rsidRPr="003919C2">
        <w:rPr>
          <w:rFonts w:ascii="GHEA Grapalat" w:hAnsi="GHEA Grapalat" w:cs="Sylfaen"/>
          <w:i w:val="0"/>
          <w:szCs w:val="24"/>
          <w:lang w:val="af-ZA"/>
        </w:rPr>
        <w:t xml:space="preserve">` </w:t>
      </w:r>
      <w:r w:rsidR="00F70E55" w:rsidRPr="003919C2">
        <w:rPr>
          <w:rFonts w:ascii="GHEA Grapalat" w:hAnsi="GHEA Grapalat" w:cs="Sylfaen"/>
          <w:i w:val="0"/>
          <w:szCs w:val="24"/>
          <w:lang w:val="en-US"/>
        </w:rPr>
        <w:t>մ</w:t>
      </w:r>
      <w:proofErr w:type="spellStart"/>
      <w:r w:rsidR="00096865" w:rsidRPr="003919C2">
        <w:rPr>
          <w:rFonts w:ascii="GHEA Grapalat" w:hAnsi="GHEA Grapalat" w:cs="Sylfaen"/>
          <w:i w:val="0"/>
          <w:szCs w:val="24"/>
          <w:lang w:val="ru-RU"/>
        </w:rPr>
        <w:t>ասնակիցը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մինչև</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սույն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հրավերի</w:t>
      </w:r>
      <w:proofErr w:type="spellEnd"/>
      <w:r w:rsidR="00096865" w:rsidRPr="003919C2">
        <w:rPr>
          <w:rFonts w:ascii="GHEA Grapalat" w:hAnsi="GHEA Grapalat" w:cs="Sylfaen"/>
          <w:i w:val="0"/>
          <w:szCs w:val="24"/>
          <w:lang w:val="af-ZA"/>
        </w:rPr>
        <w:t xml:space="preserve"> </w:t>
      </w:r>
      <w:r w:rsidRPr="003919C2">
        <w:rPr>
          <w:rFonts w:ascii="GHEA Grapalat" w:hAnsi="GHEA Grapalat" w:cs="Sylfaen"/>
          <w:i w:val="0"/>
          <w:szCs w:val="24"/>
          <w:lang w:val="af-ZA"/>
        </w:rPr>
        <w:t xml:space="preserve">1-ին մասի </w:t>
      </w:r>
      <w:r w:rsidR="00096865" w:rsidRPr="003919C2">
        <w:rPr>
          <w:rFonts w:ascii="GHEA Grapalat" w:hAnsi="GHEA Grapalat" w:cs="Sylfaen"/>
          <w:i w:val="0"/>
          <w:szCs w:val="24"/>
          <w:lang w:val="af-ZA"/>
        </w:rPr>
        <w:t xml:space="preserve">4.2 </w:t>
      </w:r>
      <w:proofErr w:type="spellStart"/>
      <w:r w:rsidR="00096865" w:rsidRPr="003919C2">
        <w:rPr>
          <w:rFonts w:ascii="GHEA Grapalat" w:hAnsi="GHEA Grapalat" w:cs="Sylfaen"/>
          <w:i w:val="0"/>
          <w:szCs w:val="24"/>
          <w:lang w:val="ru-RU"/>
        </w:rPr>
        <w:t>կետում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նշված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հայտերի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ներկայացման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վերջնաժամկետը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է</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հետ</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վերցնել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իր</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հայտը</w:t>
      </w:r>
      <w:proofErr w:type="spellEnd"/>
      <w:r w:rsidR="004D5671" w:rsidRPr="003919C2">
        <w:rPr>
          <w:rFonts w:ascii="GHEA Grapalat" w:hAnsi="GHEA Grapalat" w:cs="Sylfaen"/>
          <w:i w:val="0"/>
          <w:szCs w:val="24"/>
          <w:lang w:val="ru-RU"/>
        </w:rPr>
        <w:t>։</w:t>
      </w:r>
    </w:p>
    <w:p w14:paraId="4FAB8AF1" w14:textId="77777777" w:rsidR="00FA0E41" w:rsidRPr="003919C2" w:rsidRDefault="00FA0E41" w:rsidP="00EF3662">
      <w:pPr>
        <w:ind w:firstLine="567"/>
        <w:jc w:val="center"/>
        <w:rPr>
          <w:rFonts w:ascii="GHEA Grapalat" w:hAnsi="GHEA Grapalat"/>
          <w:b/>
          <w:sz w:val="20"/>
          <w:lang w:val="af-ZA"/>
        </w:rPr>
      </w:pPr>
    </w:p>
    <w:p w14:paraId="02FE2409" w14:textId="77777777" w:rsidR="00807178" w:rsidRPr="003919C2" w:rsidRDefault="00FD2748" w:rsidP="00EF3662">
      <w:pPr>
        <w:ind w:firstLine="567"/>
        <w:jc w:val="center"/>
        <w:rPr>
          <w:rFonts w:ascii="GHEA Grapalat" w:hAnsi="GHEA Grapalat"/>
          <w:b/>
          <w:sz w:val="20"/>
          <w:lang w:val="hy-AM"/>
        </w:rPr>
      </w:pPr>
      <w:r w:rsidRPr="003919C2">
        <w:rPr>
          <w:rFonts w:ascii="GHEA Grapalat" w:hAnsi="GHEA Grapalat"/>
          <w:b/>
          <w:sz w:val="20"/>
          <w:lang w:val="af-ZA"/>
        </w:rPr>
        <w:t>8</w:t>
      </w:r>
      <w:r w:rsidR="008D5016" w:rsidRPr="003919C2">
        <w:rPr>
          <w:rFonts w:ascii="GHEA Grapalat" w:hAnsi="GHEA Grapalat"/>
          <w:b/>
          <w:sz w:val="20"/>
          <w:lang w:val="af-ZA"/>
        </w:rPr>
        <w:t>.  ՀԱՅՏԵՐԻ ԲԱՑՈՒՄԸ</w:t>
      </w:r>
      <w:r w:rsidR="00807178" w:rsidRPr="003919C2">
        <w:rPr>
          <w:rFonts w:ascii="GHEA Grapalat" w:hAnsi="GHEA Grapalat"/>
          <w:b/>
          <w:sz w:val="20"/>
          <w:lang w:val="hy-AM"/>
        </w:rPr>
        <w:t xml:space="preserve">, </w:t>
      </w:r>
      <w:r w:rsidR="00807178" w:rsidRPr="003919C2">
        <w:rPr>
          <w:rFonts w:ascii="GHEA Grapalat" w:hAnsi="GHEA Grapalat"/>
          <w:b/>
          <w:sz w:val="20"/>
          <w:lang w:val="af-ZA"/>
        </w:rPr>
        <w:t xml:space="preserve">ԳՆԱՀԱՏՈՒՄԸ  ԵՎ  </w:t>
      </w:r>
    </w:p>
    <w:p w14:paraId="6AB910A2" w14:textId="77777777" w:rsidR="00096865" w:rsidRPr="003919C2" w:rsidRDefault="00807178" w:rsidP="00EF3662">
      <w:pPr>
        <w:ind w:firstLine="567"/>
        <w:jc w:val="center"/>
        <w:rPr>
          <w:rFonts w:ascii="GHEA Grapalat" w:hAnsi="GHEA Grapalat"/>
          <w:b/>
          <w:sz w:val="20"/>
          <w:lang w:val="af-ZA"/>
        </w:rPr>
      </w:pPr>
      <w:r w:rsidRPr="003919C2">
        <w:rPr>
          <w:rFonts w:ascii="GHEA Grapalat" w:hAnsi="GHEA Grapalat"/>
          <w:b/>
          <w:sz w:val="20"/>
          <w:lang w:val="af-ZA"/>
        </w:rPr>
        <w:t>ԱՐԴՅՈՒՆՔՆԵՐԻ ԱՄՓՈՓՈՒՄԸ</w:t>
      </w:r>
      <w:r w:rsidR="008D5016" w:rsidRPr="003919C2">
        <w:rPr>
          <w:rFonts w:ascii="GHEA Grapalat" w:hAnsi="GHEA Grapalat"/>
          <w:b/>
          <w:sz w:val="20"/>
          <w:lang w:val="af-ZA"/>
        </w:rPr>
        <w:t xml:space="preserve"> </w:t>
      </w:r>
    </w:p>
    <w:p w14:paraId="58C00CDD" w14:textId="77777777" w:rsidR="00096865" w:rsidRPr="003919C2" w:rsidRDefault="00096865" w:rsidP="00EF3662">
      <w:pPr>
        <w:ind w:firstLine="567"/>
        <w:jc w:val="both"/>
        <w:rPr>
          <w:rFonts w:ascii="GHEA Grapalat" w:hAnsi="GHEA Grapalat"/>
          <w:b/>
          <w:sz w:val="20"/>
          <w:lang w:val="af-ZA"/>
        </w:rPr>
      </w:pPr>
    </w:p>
    <w:p w14:paraId="5ABA6E59" w14:textId="2D016757" w:rsidR="004348F9" w:rsidRPr="00B60B47" w:rsidRDefault="00FD2748" w:rsidP="004348F9">
      <w:pPr>
        <w:pStyle w:val="23"/>
        <w:spacing w:line="240" w:lineRule="auto"/>
        <w:ind w:firstLine="567"/>
        <w:rPr>
          <w:rFonts w:ascii="GHEA Grapalat" w:hAnsi="GHEA Grapalat" w:cs="Tahoma"/>
          <w:b/>
        </w:rPr>
      </w:pPr>
      <w:r w:rsidRPr="003919C2">
        <w:rPr>
          <w:rFonts w:ascii="GHEA Grapalat" w:hAnsi="GHEA Grapalat"/>
        </w:rPr>
        <w:lastRenderedPageBreak/>
        <w:t>8</w:t>
      </w:r>
      <w:r w:rsidR="00096865" w:rsidRPr="003919C2">
        <w:rPr>
          <w:rFonts w:ascii="GHEA Grapalat" w:hAnsi="GHEA Grapalat"/>
        </w:rPr>
        <w:t xml:space="preserve">.1 </w:t>
      </w:r>
      <w:proofErr w:type="spellStart"/>
      <w:r w:rsidR="002C3CAA" w:rsidRPr="003919C2">
        <w:rPr>
          <w:rFonts w:ascii="GHEA Grapalat" w:hAnsi="GHEA Grapalat" w:cs="Sylfaen"/>
          <w:lang w:val="ru-RU"/>
        </w:rPr>
        <w:t>Հայտերի</w:t>
      </w:r>
      <w:proofErr w:type="spellEnd"/>
      <w:r w:rsidR="002C3CAA" w:rsidRPr="003919C2">
        <w:rPr>
          <w:rFonts w:ascii="GHEA Grapalat" w:hAnsi="GHEA Grapalat" w:cs="Sylfaen"/>
        </w:rPr>
        <w:t xml:space="preserve"> </w:t>
      </w:r>
      <w:proofErr w:type="spellStart"/>
      <w:r w:rsidR="002C3CAA" w:rsidRPr="003919C2">
        <w:rPr>
          <w:rFonts w:ascii="GHEA Grapalat" w:hAnsi="GHEA Grapalat" w:cs="Sylfaen"/>
          <w:lang w:val="ru-RU"/>
        </w:rPr>
        <w:t>բացումը</w:t>
      </w:r>
      <w:proofErr w:type="spellEnd"/>
      <w:r w:rsidR="002C3CAA" w:rsidRPr="003919C2">
        <w:rPr>
          <w:rFonts w:ascii="GHEA Grapalat" w:hAnsi="GHEA Grapalat" w:cs="Sylfaen"/>
        </w:rPr>
        <w:t xml:space="preserve"> </w:t>
      </w:r>
      <w:proofErr w:type="spellStart"/>
      <w:r w:rsidR="002C3CAA" w:rsidRPr="003919C2">
        <w:rPr>
          <w:rFonts w:ascii="GHEA Grapalat" w:hAnsi="GHEA Grapalat" w:cs="Sylfaen"/>
          <w:lang w:val="ru-RU"/>
        </w:rPr>
        <w:t>կկատարվի</w:t>
      </w:r>
      <w:proofErr w:type="spellEnd"/>
      <w:r w:rsidR="002C3CAA" w:rsidRPr="003919C2">
        <w:rPr>
          <w:rFonts w:ascii="GHEA Grapalat" w:hAnsi="GHEA Grapalat" w:cs="Sylfaen"/>
        </w:rPr>
        <w:t xml:space="preserve"> </w:t>
      </w:r>
      <w:r w:rsidR="004348F9" w:rsidRPr="003919C2">
        <w:rPr>
          <w:rFonts w:ascii="GHEA Grapalat" w:hAnsi="GHEA Grapalat" w:cs="Sylfaen"/>
        </w:rPr>
        <w:t xml:space="preserve">հանձնաժողովի՝ հայտերի բացման և գնահատման նիստում՝ </w:t>
      </w:r>
      <w:proofErr w:type="spellStart"/>
      <w:r w:rsidR="004348F9" w:rsidRPr="003919C2">
        <w:rPr>
          <w:rFonts w:ascii="GHEA Grapalat" w:hAnsi="GHEA Grapalat" w:cs="Sylfaen"/>
          <w:szCs w:val="24"/>
          <w:lang w:val="ru-RU"/>
        </w:rPr>
        <w:t>սույն</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ընթացակարգի</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հայտարարությունը</w:t>
      </w:r>
      <w:proofErr w:type="spellEnd"/>
      <w:r w:rsidR="004348F9" w:rsidRPr="003919C2">
        <w:rPr>
          <w:rFonts w:ascii="GHEA Grapalat" w:hAnsi="GHEA Grapalat" w:cs="Sylfaen"/>
          <w:szCs w:val="24"/>
        </w:rPr>
        <w:t xml:space="preserve"> </w:t>
      </w:r>
      <w:r w:rsidR="004348F9" w:rsidRPr="003919C2">
        <w:rPr>
          <w:rFonts w:ascii="GHEA Grapalat" w:hAnsi="GHEA Grapalat" w:cs="Sylfaen"/>
          <w:szCs w:val="24"/>
          <w:lang w:val="ru-RU"/>
        </w:rPr>
        <w:t>և</w:t>
      </w:r>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հրավերը</w:t>
      </w:r>
      <w:proofErr w:type="spellEnd"/>
      <w:r w:rsidR="004348F9" w:rsidRPr="003919C2">
        <w:rPr>
          <w:rFonts w:ascii="GHEA Grapalat" w:hAnsi="GHEA Grapalat" w:cs="Sylfaen"/>
          <w:szCs w:val="24"/>
        </w:rPr>
        <w:t xml:space="preserve"> </w:t>
      </w:r>
      <w:proofErr w:type="spellStart"/>
      <w:r w:rsidR="00627351" w:rsidRPr="003919C2">
        <w:rPr>
          <w:rFonts w:ascii="GHEA Grapalat" w:hAnsi="GHEA Grapalat" w:cs="Sylfaen"/>
          <w:szCs w:val="24"/>
          <w:lang w:val="en-US"/>
        </w:rPr>
        <w:t>տեղեկագրում</w:t>
      </w:r>
      <w:proofErr w:type="spellEnd"/>
      <w:r w:rsidR="004348F9" w:rsidRPr="003919C2">
        <w:rPr>
          <w:rFonts w:ascii="GHEA Grapalat" w:hAnsi="GHEA Grapalat" w:cs="Sylfaen"/>
          <w:szCs w:val="24"/>
        </w:rPr>
        <w:t xml:space="preserve"> </w:t>
      </w:r>
      <w:r w:rsidR="004348F9" w:rsidRPr="003919C2">
        <w:rPr>
          <w:rFonts w:ascii="GHEA Grapalat" w:hAnsi="GHEA Grapalat" w:cs="Sylfaen"/>
          <w:szCs w:val="24"/>
          <w:lang w:val="en-US"/>
        </w:rPr>
        <w:t>հ</w:t>
      </w:r>
      <w:proofErr w:type="spellStart"/>
      <w:r w:rsidR="004348F9" w:rsidRPr="003919C2">
        <w:rPr>
          <w:rFonts w:ascii="GHEA Grapalat" w:hAnsi="GHEA Grapalat" w:cs="Sylfaen"/>
          <w:szCs w:val="24"/>
          <w:lang w:val="ru-RU"/>
        </w:rPr>
        <w:t>րապարակվելու</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en-US"/>
        </w:rPr>
        <w:t>օրվանից</w:t>
      </w:r>
      <w:proofErr w:type="spellEnd"/>
      <w:r w:rsidR="004348F9" w:rsidRPr="003919C2">
        <w:rPr>
          <w:rFonts w:ascii="GHEA Grapalat" w:hAnsi="GHEA Grapalat" w:cs="Sylfaen"/>
          <w:szCs w:val="24"/>
        </w:rPr>
        <w:t xml:space="preserve"> </w:t>
      </w:r>
      <w:proofErr w:type="spellStart"/>
      <w:r w:rsidR="004348F9" w:rsidRPr="00B60B47">
        <w:rPr>
          <w:rFonts w:ascii="GHEA Grapalat" w:hAnsi="GHEA Grapalat" w:cs="Sylfaen"/>
          <w:szCs w:val="24"/>
          <w:lang w:val="ru-RU"/>
        </w:rPr>
        <w:t>հաշված</w:t>
      </w:r>
      <w:proofErr w:type="spellEnd"/>
      <w:r w:rsidR="004348F9" w:rsidRPr="00B60B47">
        <w:rPr>
          <w:rFonts w:ascii="GHEA Grapalat" w:hAnsi="GHEA Grapalat" w:cs="Sylfaen"/>
          <w:szCs w:val="24"/>
        </w:rPr>
        <w:t xml:space="preserve"> </w:t>
      </w:r>
      <w:r w:rsidR="004348F9" w:rsidRPr="00B60B47">
        <w:rPr>
          <w:rFonts w:ascii="GHEA Grapalat" w:hAnsi="GHEA Grapalat" w:cs="Sylfaen"/>
          <w:b/>
          <w:szCs w:val="24"/>
        </w:rPr>
        <w:t>«</w:t>
      </w:r>
      <w:r w:rsidR="004829D8">
        <w:rPr>
          <w:rFonts w:ascii="GHEA Grapalat" w:hAnsi="GHEA Grapalat" w:cs="Sylfaen"/>
          <w:b/>
          <w:szCs w:val="24"/>
          <w:lang w:val="hy-AM"/>
        </w:rPr>
        <w:t>7</w:t>
      </w:r>
      <w:r w:rsidR="004348F9" w:rsidRPr="00B60B47">
        <w:rPr>
          <w:rFonts w:ascii="GHEA Grapalat" w:hAnsi="GHEA Grapalat" w:cs="Sylfaen"/>
          <w:b/>
          <w:szCs w:val="24"/>
        </w:rPr>
        <w:t>»</w:t>
      </w:r>
      <w:r w:rsidR="007A4701">
        <w:rPr>
          <w:rFonts w:ascii="GHEA Grapalat" w:hAnsi="GHEA Grapalat" w:cs="Sylfaen"/>
          <w:b/>
          <w:szCs w:val="24"/>
          <w:lang w:val="hy-AM"/>
        </w:rPr>
        <w:t>-</w:t>
      </w:r>
      <w:proofErr w:type="spellStart"/>
      <w:r w:rsidR="004348F9" w:rsidRPr="00B60B47">
        <w:rPr>
          <w:rFonts w:ascii="GHEA Grapalat" w:hAnsi="GHEA Grapalat" w:cs="Sylfaen"/>
          <w:b/>
          <w:szCs w:val="24"/>
          <w:lang w:val="ru-RU"/>
        </w:rPr>
        <w:t>րդ</w:t>
      </w:r>
      <w:proofErr w:type="spellEnd"/>
      <w:r w:rsidR="004348F9" w:rsidRPr="00B60B47">
        <w:rPr>
          <w:rFonts w:ascii="GHEA Grapalat" w:hAnsi="GHEA Grapalat" w:cs="Sylfaen"/>
          <w:b/>
          <w:szCs w:val="24"/>
        </w:rPr>
        <w:t xml:space="preserve"> </w:t>
      </w:r>
      <w:proofErr w:type="spellStart"/>
      <w:r w:rsidR="004348F9" w:rsidRPr="00B60B47">
        <w:rPr>
          <w:rFonts w:ascii="GHEA Grapalat" w:hAnsi="GHEA Grapalat" w:cs="Sylfaen"/>
          <w:b/>
          <w:szCs w:val="24"/>
          <w:lang w:val="ru-RU"/>
        </w:rPr>
        <w:t>օրվա</w:t>
      </w:r>
      <w:proofErr w:type="spellEnd"/>
      <w:r w:rsidR="004348F9" w:rsidRPr="00B60B47">
        <w:rPr>
          <w:rFonts w:ascii="GHEA Grapalat" w:hAnsi="GHEA Grapalat" w:cs="Sylfaen"/>
          <w:b/>
          <w:szCs w:val="24"/>
        </w:rPr>
        <w:t xml:space="preserve"> </w:t>
      </w:r>
      <w:r w:rsidR="004348F9" w:rsidRPr="00B60B47">
        <w:rPr>
          <w:rFonts w:ascii="GHEA Grapalat" w:hAnsi="GHEA Grapalat" w:cs="Sylfaen"/>
          <w:b/>
          <w:szCs w:val="24"/>
          <w:lang w:val="ru-RU"/>
        </w:rPr>
        <w:t>ժ</w:t>
      </w:r>
      <w:r w:rsidR="004348F9" w:rsidRPr="00B60B47">
        <w:rPr>
          <w:rFonts w:ascii="GHEA Grapalat" w:hAnsi="GHEA Grapalat" w:cs="Sylfaen"/>
          <w:b/>
          <w:szCs w:val="24"/>
        </w:rPr>
        <w:t xml:space="preserve">ամը </w:t>
      </w:r>
      <w:r w:rsidR="004348F9" w:rsidRPr="00727F1B">
        <w:rPr>
          <w:rFonts w:ascii="GHEA Grapalat" w:hAnsi="GHEA Grapalat" w:cs="Sylfaen"/>
          <w:b/>
          <w:szCs w:val="24"/>
        </w:rPr>
        <w:t>«</w:t>
      </w:r>
      <w:r w:rsidR="003D1A71">
        <w:rPr>
          <w:rFonts w:ascii="GHEA Grapalat" w:hAnsi="GHEA Grapalat" w:cs="Sylfaen"/>
          <w:b/>
          <w:szCs w:val="24"/>
        </w:rPr>
        <w:t>10։30</w:t>
      </w:r>
      <w:r w:rsidR="004348F9" w:rsidRPr="00727F1B">
        <w:rPr>
          <w:rFonts w:ascii="GHEA Grapalat" w:hAnsi="GHEA Grapalat" w:cs="Sylfaen"/>
          <w:b/>
          <w:szCs w:val="24"/>
        </w:rPr>
        <w:t>»-</w:t>
      </w:r>
      <w:r w:rsidR="004348F9" w:rsidRPr="00B60B47">
        <w:rPr>
          <w:rFonts w:ascii="GHEA Grapalat" w:hAnsi="GHEA Grapalat" w:cs="Sylfaen"/>
          <w:b/>
          <w:szCs w:val="24"/>
        </w:rPr>
        <w:t xml:space="preserve">ին։ </w:t>
      </w:r>
    </w:p>
    <w:p w14:paraId="3D283409" w14:textId="77777777" w:rsidR="004348F9" w:rsidRPr="00B60B47" w:rsidRDefault="004348F9" w:rsidP="004348F9">
      <w:pPr>
        <w:ind w:firstLine="567"/>
        <w:jc w:val="both"/>
        <w:rPr>
          <w:rFonts w:ascii="GHEA Grapalat" w:hAnsi="GHEA Grapalat" w:cs="Sylfaen"/>
          <w:sz w:val="20"/>
          <w:lang w:val="af-ZA"/>
        </w:rPr>
      </w:pPr>
      <w:proofErr w:type="spellStart"/>
      <w:r w:rsidRPr="00B60B47">
        <w:rPr>
          <w:rFonts w:ascii="GHEA Grapalat" w:hAnsi="GHEA Grapalat" w:cs="Sylfaen"/>
          <w:sz w:val="20"/>
          <w:lang w:val="ru-RU"/>
        </w:rPr>
        <w:t>Հայտերի</w:t>
      </w:r>
      <w:proofErr w:type="spellEnd"/>
      <w:r w:rsidRPr="00B60B47">
        <w:rPr>
          <w:rFonts w:ascii="GHEA Grapalat" w:hAnsi="GHEA Grapalat" w:cs="Sylfaen"/>
          <w:sz w:val="20"/>
          <w:lang w:val="af-ZA"/>
        </w:rPr>
        <w:t xml:space="preserve"> </w:t>
      </w:r>
      <w:proofErr w:type="spellStart"/>
      <w:r w:rsidRPr="00B60B47">
        <w:rPr>
          <w:rFonts w:ascii="GHEA Grapalat" w:hAnsi="GHEA Grapalat" w:cs="Sylfaen"/>
          <w:sz w:val="20"/>
          <w:lang w:val="ru-RU"/>
        </w:rPr>
        <w:t>բացման</w:t>
      </w:r>
      <w:proofErr w:type="spellEnd"/>
      <w:r w:rsidRPr="00B60B47">
        <w:rPr>
          <w:rFonts w:ascii="GHEA Grapalat" w:hAnsi="GHEA Grapalat" w:cs="Sylfaen"/>
          <w:sz w:val="20"/>
          <w:lang w:val="af-ZA"/>
        </w:rPr>
        <w:t xml:space="preserve"> </w:t>
      </w:r>
      <w:r w:rsidRPr="00B60B47">
        <w:rPr>
          <w:rFonts w:ascii="GHEA Grapalat" w:hAnsi="GHEA Grapalat" w:cs="Sylfaen"/>
          <w:sz w:val="20"/>
        </w:rPr>
        <w:t>և</w:t>
      </w:r>
      <w:r w:rsidRPr="00B60B47">
        <w:rPr>
          <w:rFonts w:ascii="GHEA Grapalat" w:hAnsi="GHEA Grapalat" w:cs="Sylfaen"/>
          <w:sz w:val="20"/>
          <w:lang w:val="af-ZA"/>
        </w:rPr>
        <w:t xml:space="preserve"> </w:t>
      </w:r>
      <w:proofErr w:type="spellStart"/>
      <w:r w:rsidRPr="00B60B47">
        <w:rPr>
          <w:rFonts w:ascii="GHEA Grapalat" w:hAnsi="GHEA Grapalat" w:cs="Sylfaen"/>
          <w:sz w:val="20"/>
        </w:rPr>
        <w:t>գնահատման</w:t>
      </w:r>
      <w:proofErr w:type="spellEnd"/>
      <w:r w:rsidRPr="00B60B47">
        <w:rPr>
          <w:rFonts w:ascii="GHEA Grapalat" w:hAnsi="GHEA Grapalat" w:cs="Sylfaen"/>
          <w:sz w:val="20"/>
          <w:lang w:val="af-ZA"/>
        </w:rPr>
        <w:t xml:space="preserve"> </w:t>
      </w:r>
      <w:proofErr w:type="spellStart"/>
      <w:r w:rsidRPr="00B60B47">
        <w:rPr>
          <w:rFonts w:ascii="GHEA Grapalat" w:hAnsi="GHEA Grapalat" w:cs="Sylfaen"/>
          <w:sz w:val="20"/>
          <w:lang w:val="ru-RU"/>
        </w:rPr>
        <w:t>նիստում</w:t>
      </w:r>
      <w:proofErr w:type="spellEnd"/>
      <w:r w:rsidRPr="00B60B47">
        <w:rPr>
          <w:rFonts w:ascii="GHEA Grapalat" w:hAnsi="GHEA Grapalat" w:cs="Sylfaen"/>
          <w:sz w:val="20"/>
        </w:rPr>
        <w:t>՝</w:t>
      </w:r>
    </w:p>
    <w:p w14:paraId="4A60FFBB" w14:textId="77777777" w:rsidR="004348F9" w:rsidRPr="003919C2" w:rsidRDefault="004348F9" w:rsidP="004348F9">
      <w:pPr>
        <w:ind w:firstLine="567"/>
        <w:jc w:val="both"/>
        <w:rPr>
          <w:rFonts w:ascii="GHEA Grapalat" w:hAnsi="GHEA Grapalat" w:cs="Sylfaen"/>
          <w:sz w:val="20"/>
          <w:lang w:val="af-ZA"/>
        </w:rPr>
      </w:pPr>
      <w:r w:rsidRPr="003919C2">
        <w:rPr>
          <w:rFonts w:ascii="GHEA Grapalat" w:hAnsi="GHEA Grapalat" w:cs="Sylfaen"/>
          <w:sz w:val="20"/>
          <w:lang w:val="af-ZA"/>
        </w:rPr>
        <w:t xml:space="preserve">1) </w:t>
      </w:r>
      <w:proofErr w:type="spellStart"/>
      <w:r w:rsidRPr="003919C2">
        <w:rPr>
          <w:rFonts w:ascii="GHEA Grapalat" w:hAnsi="GHEA Grapalat" w:cs="Sylfaen"/>
          <w:sz w:val="20"/>
        </w:rPr>
        <w:t>հանձնաժողովի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նախագահը</w:t>
      </w:r>
      <w:proofErr w:type="spellEnd"/>
      <w:r w:rsidRPr="003919C2">
        <w:rPr>
          <w:rFonts w:ascii="GHEA Grapalat" w:hAnsi="GHEA Grapalat" w:cs="Sylfaen"/>
          <w:sz w:val="20"/>
          <w:lang w:val="af-ZA"/>
        </w:rPr>
        <w:t xml:space="preserve"> (</w:t>
      </w:r>
      <w:r w:rsidRPr="003919C2">
        <w:rPr>
          <w:rFonts w:ascii="GHEA Grapalat" w:hAnsi="GHEA Grapalat" w:cs="Sylfaen"/>
          <w:sz w:val="20"/>
          <w:lang w:val="hy-AM"/>
        </w:rPr>
        <w:t>նիստը</w:t>
      </w:r>
      <w:r w:rsidRPr="003919C2">
        <w:rPr>
          <w:rFonts w:ascii="GHEA Grapalat" w:hAnsi="GHEA Grapalat" w:cs="Sylfaen"/>
          <w:sz w:val="20"/>
          <w:lang w:val="af-ZA"/>
        </w:rPr>
        <w:t xml:space="preserve"> </w:t>
      </w:r>
      <w:r w:rsidRPr="003919C2">
        <w:rPr>
          <w:rFonts w:ascii="GHEA Grapalat" w:hAnsi="GHEA Grapalat" w:cs="Sylfaen"/>
          <w:sz w:val="20"/>
          <w:lang w:val="hy-AM"/>
        </w:rPr>
        <w:t>նախագահողը</w:t>
      </w:r>
      <w:r w:rsidRPr="003919C2">
        <w:rPr>
          <w:rFonts w:ascii="GHEA Grapalat" w:hAnsi="GHEA Grapalat" w:cs="Sylfaen"/>
          <w:sz w:val="20"/>
          <w:lang w:val="af-ZA"/>
        </w:rPr>
        <w:t xml:space="preserve">) </w:t>
      </w:r>
      <w:r w:rsidRPr="003919C2">
        <w:rPr>
          <w:rFonts w:ascii="GHEA Grapalat" w:hAnsi="GHEA Grapalat" w:cs="Sylfaen"/>
          <w:sz w:val="20"/>
          <w:lang w:val="hy-AM"/>
        </w:rPr>
        <w:t>նիստը</w:t>
      </w:r>
      <w:r w:rsidRPr="003919C2">
        <w:rPr>
          <w:rFonts w:ascii="GHEA Grapalat" w:hAnsi="GHEA Grapalat" w:cs="Sylfaen"/>
          <w:sz w:val="20"/>
          <w:lang w:val="af-ZA"/>
        </w:rPr>
        <w:t xml:space="preserve"> </w:t>
      </w:r>
      <w:r w:rsidRPr="003919C2">
        <w:rPr>
          <w:rFonts w:ascii="GHEA Grapalat" w:hAnsi="GHEA Grapalat" w:cs="Sylfaen"/>
          <w:sz w:val="20"/>
          <w:lang w:val="hy-AM"/>
        </w:rPr>
        <w:t>հայտարարում</w:t>
      </w:r>
      <w:r w:rsidRPr="003919C2">
        <w:rPr>
          <w:rFonts w:ascii="GHEA Grapalat" w:hAnsi="GHEA Grapalat" w:cs="Sylfaen"/>
          <w:sz w:val="20"/>
          <w:lang w:val="af-ZA"/>
        </w:rPr>
        <w:t xml:space="preserve"> </w:t>
      </w:r>
      <w:r w:rsidRPr="003919C2">
        <w:rPr>
          <w:rFonts w:ascii="GHEA Grapalat" w:hAnsi="GHEA Grapalat" w:cs="Sylfaen"/>
          <w:sz w:val="20"/>
          <w:lang w:val="hy-AM"/>
        </w:rPr>
        <w:t>է</w:t>
      </w:r>
      <w:r w:rsidRPr="003919C2">
        <w:rPr>
          <w:rFonts w:ascii="GHEA Grapalat" w:hAnsi="GHEA Grapalat" w:cs="Sylfaen"/>
          <w:sz w:val="20"/>
          <w:lang w:val="af-ZA"/>
        </w:rPr>
        <w:t xml:space="preserve"> </w:t>
      </w:r>
      <w:r w:rsidRPr="003919C2">
        <w:rPr>
          <w:rFonts w:ascii="GHEA Grapalat" w:hAnsi="GHEA Grapalat" w:cs="Sylfaen"/>
          <w:sz w:val="20"/>
          <w:lang w:val="hy-AM"/>
        </w:rPr>
        <w:t>բացված</w:t>
      </w:r>
      <w:r w:rsidRPr="003919C2">
        <w:rPr>
          <w:rFonts w:ascii="GHEA Grapalat" w:hAnsi="GHEA Grapalat" w:cs="Sylfaen"/>
          <w:sz w:val="20"/>
          <w:lang w:val="af-ZA"/>
        </w:rPr>
        <w:t xml:space="preserve"> </w:t>
      </w:r>
      <w:r w:rsidRPr="003919C2">
        <w:rPr>
          <w:rFonts w:ascii="GHEA Grapalat" w:hAnsi="GHEA Grapalat" w:cs="Sylfaen"/>
          <w:sz w:val="20"/>
          <w:lang w:val="hy-AM"/>
        </w:rPr>
        <w:t>և</w:t>
      </w:r>
      <w:r w:rsidRPr="003919C2">
        <w:rPr>
          <w:rFonts w:ascii="GHEA Grapalat" w:hAnsi="GHEA Grapalat" w:cs="Sylfaen"/>
          <w:sz w:val="20"/>
          <w:lang w:val="af-ZA"/>
        </w:rPr>
        <w:t xml:space="preserve"> </w:t>
      </w:r>
      <w:r w:rsidRPr="003919C2">
        <w:rPr>
          <w:rFonts w:ascii="GHEA Grapalat" w:hAnsi="GHEA Grapalat" w:cs="Sylfaen"/>
          <w:sz w:val="20"/>
          <w:lang w:val="hy-AM"/>
        </w:rPr>
        <w:t>հրապա</w:t>
      </w:r>
      <w:r w:rsidRPr="003919C2">
        <w:rPr>
          <w:rFonts w:ascii="GHEA Grapalat" w:hAnsi="GHEA Grapalat" w:cs="Sylfaen"/>
          <w:sz w:val="20"/>
          <w:lang w:val="hy-AM"/>
        </w:rPr>
        <w:softHyphen/>
        <w:t>րակում է գնման հայտով սահմանված</w:t>
      </w:r>
      <w:r w:rsidRPr="003919C2">
        <w:rPr>
          <w:rFonts w:ascii="GHEA Grapalat" w:hAnsi="GHEA Grapalat" w:cs="Sylfaen"/>
          <w:sz w:val="20"/>
          <w:lang w:val="af-ZA"/>
        </w:rPr>
        <w:t>`</w:t>
      </w:r>
      <w:r w:rsidRPr="003919C2">
        <w:rPr>
          <w:rFonts w:ascii="GHEA Grapalat" w:hAnsi="GHEA Grapalat" w:cs="Sylfaen"/>
          <w:sz w:val="20"/>
          <w:lang w:val="hy-AM"/>
        </w:rPr>
        <w:t xml:space="preserve"> </w:t>
      </w:r>
      <w:proofErr w:type="spellStart"/>
      <w:r w:rsidRPr="003919C2">
        <w:rPr>
          <w:rFonts w:ascii="GHEA Grapalat" w:hAnsi="GHEA Grapalat" w:cs="Sylfaen"/>
          <w:sz w:val="20"/>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ընթացակարգի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շրջանակում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գնվելիք</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ապրանքների</w:t>
      </w:r>
      <w:proofErr w:type="spellEnd"/>
      <w:r w:rsidR="00880C5E" w:rsidRPr="003919C2">
        <w:rPr>
          <w:rFonts w:ascii="GHEA Grapalat" w:hAnsi="GHEA Grapalat" w:cs="Sylfaen"/>
          <w:sz w:val="20"/>
          <w:lang w:val="hy-AM"/>
        </w:rPr>
        <w:t xml:space="preserve"> գնման</w:t>
      </w:r>
      <w:r w:rsidRPr="003919C2">
        <w:rPr>
          <w:rFonts w:ascii="GHEA Grapalat" w:hAnsi="GHEA Grapalat" w:cs="Sylfaen"/>
          <w:sz w:val="20"/>
          <w:lang w:val="af-ZA"/>
        </w:rPr>
        <w:t xml:space="preserve"> </w:t>
      </w:r>
      <w:r w:rsidRPr="003919C2">
        <w:rPr>
          <w:rFonts w:ascii="GHEA Grapalat" w:hAnsi="GHEA Grapalat" w:cs="Sylfaen"/>
          <w:sz w:val="20"/>
          <w:lang w:val="hy-AM"/>
        </w:rPr>
        <w:t>գինը՝</w:t>
      </w:r>
      <w:r w:rsidRPr="003919C2">
        <w:rPr>
          <w:rFonts w:ascii="GHEA Grapalat" w:hAnsi="GHEA Grapalat" w:cs="Sylfaen"/>
          <w:sz w:val="20"/>
          <w:lang w:val="af-ZA"/>
        </w:rPr>
        <w:t xml:space="preserve"> </w:t>
      </w:r>
      <w:r w:rsidRPr="003919C2">
        <w:rPr>
          <w:rFonts w:ascii="GHEA Grapalat" w:hAnsi="GHEA Grapalat" w:cs="Sylfaen"/>
          <w:sz w:val="20"/>
          <w:lang w:val="hy-AM"/>
        </w:rPr>
        <w:t>մեկ</w:t>
      </w:r>
      <w:r w:rsidRPr="003919C2">
        <w:rPr>
          <w:rFonts w:ascii="GHEA Grapalat" w:hAnsi="GHEA Grapalat" w:cs="Sylfaen"/>
          <w:sz w:val="20"/>
          <w:lang w:val="af-ZA"/>
        </w:rPr>
        <w:t xml:space="preserve"> </w:t>
      </w:r>
      <w:r w:rsidRPr="003919C2">
        <w:rPr>
          <w:rFonts w:ascii="GHEA Grapalat" w:hAnsi="GHEA Grapalat" w:cs="Sylfaen"/>
          <w:sz w:val="20"/>
          <w:lang w:val="hy-AM"/>
        </w:rPr>
        <w:t>թվով</w:t>
      </w:r>
      <w:r w:rsidRPr="003919C2">
        <w:rPr>
          <w:rFonts w:ascii="GHEA Grapalat" w:hAnsi="GHEA Grapalat" w:cs="Sylfaen"/>
          <w:sz w:val="20"/>
          <w:lang w:val="af-ZA"/>
        </w:rPr>
        <w:t xml:space="preserve"> </w:t>
      </w:r>
      <w:r w:rsidRPr="003919C2">
        <w:rPr>
          <w:rFonts w:ascii="GHEA Grapalat" w:hAnsi="GHEA Grapalat" w:cs="Sylfaen"/>
          <w:sz w:val="20"/>
          <w:lang w:val="hy-AM"/>
        </w:rPr>
        <w:t>արտահայտված</w:t>
      </w:r>
      <w:r w:rsidRPr="003919C2">
        <w:rPr>
          <w:rFonts w:ascii="GHEA Grapalat" w:hAnsi="GHEA Grapalat" w:cs="Sylfaen"/>
          <w:sz w:val="20"/>
          <w:lang w:val="af-ZA"/>
        </w:rPr>
        <w:t xml:space="preserve">, </w:t>
      </w:r>
      <w:proofErr w:type="spellStart"/>
      <w:r w:rsidRPr="003919C2">
        <w:rPr>
          <w:rFonts w:ascii="GHEA Grapalat" w:hAnsi="GHEA Grapalat" w:cs="Sylfaen"/>
          <w:sz w:val="20"/>
        </w:rPr>
        <w:t>ինչպես</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նաև</w:t>
      </w:r>
      <w:proofErr w:type="spellEnd"/>
      <w:r w:rsidRPr="003919C2">
        <w:rPr>
          <w:rFonts w:ascii="GHEA Grapalat" w:hAnsi="GHEA Grapalat" w:cs="Sylfaen"/>
          <w:sz w:val="20"/>
          <w:lang w:val="af-ZA"/>
        </w:rPr>
        <w:t xml:space="preserve"> </w:t>
      </w:r>
      <w:r w:rsidRPr="003919C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3919C2">
        <w:rPr>
          <w:rFonts w:ascii="GHEA Grapalat" w:hAnsi="GHEA Grapalat" w:cs="Sylfaen"/>
          <w:sz w:val="20"/>
          <w:lang w:val="af-ZA"/>
        </w:rPr>
        <w:t>.</w:t>
      </w:r>
    </w:p>
    <w:p w14:paraId="063F8732"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sz w:val="20"/>
          <w:szCs w:val="20"/>
          <w:lang w:val="hy-AM"/>
        </w:rPr>
        <w:t xml:space="preserve">2) </w:t>
      </w:r>
      <w:r w:rsidRPr="003919C2">
        <w:rPr>
          <w:rFonts w:ascii="GHEA Grapalat" w:hAnsi="GHEA Grapalat" w:cs="Sylfaen"/>
          <w:sz w:val="20"/>
          <w:szCs w:val="20"/>
          <w:lang w:val="hy-AM"/>
        </w:rPr>
        <w:t>սույն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կետի</w:t>
      </w:r>
      <w:r w:rsidRPr="003919C2">
        <w:rPr>
          <w:rFonts w:ascii="GHEA Grapalat" w:hAnsi="GHEA Grapalat"/>
          <w:sz w:val="20"/>
          <w:szCs w:val="20"/>
          <w:lang w:val="hy-AM"/>
        </w:rPr>
        <w:t xml:space="preserve"> 1-</w:t>
      </w:r>
      <w:r w:rsidRPr="003919C2">
        <w:rPr>
          <w:rFonts w:ascii="GHEA Grapalat" w:hAnsi="GHEA Grapalat" w:cs="Sylfaen"/>
          <w:sz w:val="20"/>
          <w:szCs w:val="20"/>
          <w:lang w:val="hy-AM"/>
        </w:rPr>
        <w:t>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ենթակետում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նշված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փաստաթղթերը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նախագահին</w:t>
      </w:r>
      <w:r w:rsidRPr="003919C2">
        <w:rPr>
          <w:rFonts w:ascii="GHEA Grapalat" w:hAnsi="GHEA Grapalat"/>
          <w:sz w:val="20"/>
          <w:szCs w:val="20"/>
          <w:lang w:val="hy-AM"/>
        </w:rPr>
        <w:t xml:space="preserve"> (նիստը նախագահողին) </w:t>
      </w:r>
      <w:r w:rsidRPr="003919C2">
        <w:rPr>
          <w:rFonts w:ascii="GHEA Grapalat" w:hAnsi="GHEA Grapalat" w:cs="Sylfaen"/>
          <w:sz w:val="20"/>
          <w:szCs w:val="20"/>
          <w:lang w:val="hy-AM"/>
        </w:rPr>
        <w:t>փոխանցվելուց</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հետո</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հանձնաժողովը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գնահատում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է</w:t>
      </w:r>
      <w:r w:rsidRPr="003919C2">
        <w:rPr>
          <w:rFonts w:ascii="GHEA Grapalat" w:hAnsi="GHEA Grapalat"/>
          <w:sz w:val="20"/>
          <w:szCs w:val="20"/>
          <w:lang w:val="hy-AM"/>
        </w:rPr>
        <w:t>`</w:t>
      </w:r>
    </w:p>
    <w:p w14:paraId="4E324FF9"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cs="Sylfaen"/>
          <w:sz w:val="20"/>
          <w:szCs w:val="20"/>
          <w:lang w:val="hy-AM"/>
        </w:rPr>
        <w:t>ա</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պարունակող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ծրարները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կազմելու</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ներկայացնելու</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սահմանված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կարգին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բացում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գնահատված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հայտերը</w:t>
      </w:r>
      <w:r w:rsidRPr="003919C2">
        <w:rPr>
          <w:rFonts w:ascii="GHEA Grapalat" w:hAnsi="GHEA Grapalat"/>
          <w:sz w:val="20"/>
          <w:szCs w:val="20"/>
          <w:lang w:val="hy-AM"/>
        </w:rPr>
        <w:t>,</w:t>
      </w:r>
    </w:p>
    <w:p w14:paraId="7B32CFE1"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cs="Sylfaen"/>
          <w:sz w:val="20"/>
          <w:szCs w:val="20"/>
          <w:lang w:val="hy-AM"/>
        </w:rPr>
        <w:t>բ</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բացված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յուրաքանչյուր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ծրարում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պահանջվող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նախատեսված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փաստաթղթերի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առկայությունը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դրանց</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կազմման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հրավերով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սահմանված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վավերապայմաններին</w:t>
      </w:r>
      <w:r w:rsidRPr="003919C2">
        <w:rPr>
          <w:rFonts w:ascii="GHEA Grapalat" w:hAnsi="GHEA Grapalat"/>
          <w:sz w:val="20"/>
          <w:szCs w:val="20"/>
          <w:lang w:val="hy-AM"/>
        </w:rPr>
        <w:t>.</w:t>
      </w:r>
    </w:p>
    <w:p w14:paraId="675DF56E" w14:textId="77777777" w:rsidR="004348F9" w:rsidRPr="003919C2" w:rsidRDefault="004348F9" w:rsidP="004348F9">
      <w:pPr>
        <w:ind w:firstLine="567"/>
        <w:jc w:val="both"/>
        <w:rPr>
          <w:rFonts w:ascii="GHEA Grapalat" w:hAnsi="GHEA Grapalat" w:cs="Sylfaen"/>
          <w:sz w:val="20"/>
          <w:lang w:val="hy-AM"/>
        </w:rPr>
      </w:pPr>
      <w:r w:rsidRPr="003919C2">
        <w:rPr>
          <w:rFonts w:ascii="GHEA Grapalat" w:hAnsi="GHEA Grapalat"/>
          <w:sz w:val="20"/>
          <w:szCs w:val="20"/>
          <w:lang w:val="hy-AM"/>
        </w:rPr>
        <w:t xml:space="preserve">3) </w:t>
      </w:r>
      <w:r w:rsidRPr="003919C2">
        <w:rPr>
          <w:rFonts w:ascii="GHEA Grapalat" w:hAnsi="GHEA Grapalat" w:cs="Sylfaen"/>
          <w:sz w:val="20"/>
          <w:szCs w:val="20"/>
          <w:lang w:val="hy-AM"/>
        </w:rPr>
        <w:t>հանձնաժողովի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նախագահը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հայտարարում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է</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ներկայացրած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մասնակիցների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գնային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առաջարկները՝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մեկ</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թվով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արտահայտված,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հիմք</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ընդունելով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տառերով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գրվածը:</w:t>
      </w:r>
    </w:p>
    <w:p w14:paraId="1A9D5F32" w14:textId="77777777" w:rsidR="009A796C" w:rsidRPr="003919C2" w:rsidRDefault="00FD2748" w:rsidP="00EF3662">
      <w:pPr>
        <w:ind w:firstLine="567"/>
        <w:jc w:val="both"/>
        <w:rPr>
          <w:rFonts w:ascii="GHEA Grapalat" w:hAnsi="GHEA Grapalat" w:cs="Sylfaen"/>
          <w:sz w:val="20"/>
          <w:lang w:val="af-ZA"/>
        </w:rPr>
      </w:pPr>
      <w:r w:rsidRPr="003919C2">
        <w:rPr>
          <w:rFonts w:ascii="GHEA Grapalat" w:hAnsi="GHEA Grapalat" w:cs="Sylfaen"/>
          <w:sz w:val="20"/>
          <w:lang w:val="af-ZA"/>
        </w:rPr>
        <w:t>8</w:t>
      </w:r>
      <w:r w:rsidR="00152564" w:rsidRPr="003919C2">
        <w:rPr>
          <w:rFonts w:ascii="GHEA Grapalat" w:hAnsi="GHEA Grapalat" w:cs="Sylfaen"/>
          <w:sz w:val="20"/>
          <w:lang w:val="af-ZA"/>
        </w:rPr>
        <w:t>.</w:t>
      </w:r>
      <w:r w:rsidR="00C029B6" w:rsidRPr="003919C2">
        <w:rPr>
          <w:rFonts w:ascii="GHEA Grapalat" w:hAnsi="GHEA Grapalat" w:cs="Sylfaen"/>
          <w:sz w:val="20"/>
          <w:lang w:val="af-ZA"/>
        </w:rPr>
        <w:t>2</w:t>
      </w:r>
      <w:r w:rsidR="00152564" w:rsidRPr="003919C2">
        <w:rPr>
          <w:rFonts w:ascii="GHEA Grapalat" w:hAnsi="GHEA Grapalat" w:cs="Sylfaen"/>
          <w:sz w:val="20"/>
          <w:lang w:val="af-ZA"/>
        </w:rPr>
        <w:t xml:space="preserve"> </w:t>
      </w:r>
      <w:r w:rsidR="00F61898" w:rsidRPr="003919C2">
        <w:rPr>
          <w:rFonts w:ascii="GHEA Grapalat" w:hAnsi="GHEA Grapalat" w:cs="Sylfaen"/>
          <w:sz w:val="20"/>
          <w:lang w:val="hy-AM"/>
        </w:rPr>
        <w:t>Հայտերը</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գնահատվում</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են</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սույն</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հրավերով</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սահմանված</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կարգով</w:t>
      </w:r>
      <w:r w:rsidR="00152564" w:rsidRPr="003919C2">
        <w:rPr>
          <w:rFonts w:ascii="GHEA Grapalat" w:hAnsi="GHEA Grapalat" w:cs="Sylfaen"/>
          <w:sz w:val="20"/>
          <w:lang w:val="af-ZA"/>
        </w:rPr>
        <w:t>:</w:t>
      </w:r>
      <w:r w:rsidR="00B46279" w:rsidRPr="003919C2">
        <w:rPr>
          <w:rFonts w:ascii="GHEA Grapalat" w:hAnsi="GHEA Grapalat" w:cs="Sylfaen"/>
          <w:sz w:val="20"/>
          <w:lang w:val="af-ZA"/>
        </w:rPr>
        <w:t xml:space="preserve"> </w:t>
      </w:r>
    </w:p>
    <w:p w14:paraId="2259B9AA" w14:textId="77777777" w:rsidR="009A796C" w:rsidRPr="003919C2" w:rsidRDefault="00F7009A" w:rsidP="00F7009A">
      <w:pPr>
        <w:ind w:firstLine="567"/>
        <w:jc w:val="both"/>
        <w:rPr>
          <w:rFonts w:ascii="GHEA Grapalat" w:hAnsi="GHEA Grapalat" w:cs="Sylfaen"/>
          <w:sz w:val="20"/>
          <w:lang w:val="af-ZA"/>
        </w:rPr>
      </w:pPr>
      <w:proofErr w:type="spellStart"/>
      <w:r w:rsidRPr="003919C2">
        <w:rPr>
          <w:rFonts w:ascii="GHEA Grapalat" w:hAnsi="GHEA Grapalat" w:cs="Sylfaen"/>
          <w:sz w:val="20"/>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ընթացակարգի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չափաբաժինների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քանակը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յոթանասունհինգը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չգերազանցելու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w:t>
      </w:r>
      <w:r w:rsidR="009A796C" w:rsidRPr="003919C2">
        <w:rPr>
          <w:rFonts w:ascii="GHEA Grapalat" w:hAnsi="GHEA Grapalat" w:cs="Sylfaen"/>
          <w:sz w:val="20"/>
        </w:rPr>
        <w:t>այտերի</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գնահատումն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իրականացվում</w:t>
      </w:r>
      <w:proofErr w:type="spellEnd"/>
      <w:r w:rsidR="009A796C" w:rsidRPr="003919C2">
        <w:rPr>
          <w:rFonts w:ascii="GHEA Grapalat" w:hAnsi="GHEA Grapalat" w:cs="Sylfaen"/>
          <w:sz w:val="20"/>
          <w:lang w:val="af-ZA"/>
        </w:rPr>
        <w:t xml:space="preserve"> </w:t>
      </w:r>
      <w:r w:rsidR="009A796C" w:rsidRPr="003919C2">
        <w:rPr>
          <w:rFonts w:ascii="GHEA Grapalat" w:hAnsi="GHEA Grapalat" w:cs="Sylfaen"/>
          <w:sz w:val="20"/>
        </w:rPr>
        <w:t>է</w:t>
      </w:r>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դրանց</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ներկայացման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վերջնաժամկետը</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լրանալու</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օրվանից</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հաշված</w:t>
      </w:r>
      <w:proofErr w:type="spellEnd"/>
      <w:r w:rsidR="00DA10C9"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տաս</w:t>
      </w:r>
      <w:proofErr w:type="spellEnd"/>
      <w:r w:rsidR="00880C5E" w:rsidRPr="003919C2">
        <w:rPr>
          <w:rFonts w:ascii="GHEA Grapalat" w:hAnsi="GHEA Grapalat" w:cs="Sylfaen"/>
          <w:sz w:val="20"/>
          <w:lang w:val="hy-AM"/>
        </w:rPr>
        <w:t>նհինգ</w:t>
      </w:r>
      <w:r w:rsidRPr="003919C2">
        <w:rPr>
          <w:rFonts w:ascii="GHEA Grapalat" w:hAnsi="GHEA Grapalat" w:cs="Sylfaen"/>
          <w:sz w:val="20"/>
          <w:lang w:val="af-ZA"/>
        </w:rPr>
        <w:t xml:space="preserve">, </w:t>
      </w:r>
      <w:proofErr w:type="spellStart"/>
      <w:r w:rsidRPr="003919C2">
        <w:rPr>
          <w:rFonts w:ascii="GHEA Grapalat" w:hAnsi="GHEA Grapalat" w:cs="Sylfaen"/>
          <w:sz w:val="20"/>
        </w:rPr>
        <w:t>իսկ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գերազանցելու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rPr>
        <w:t>՝</w:t>
      </w:r>
      <w:r w:rsidR="009A796C" w:rsidRPr="003919C2">
        <w:rPr>
          <w:rFonts w:ascii="GHEA Grapalat" w:hAnsi="GHEA Grapalat" w:cs="Sylfaen"/>
          <w:sz w:val="20"/>
          <w:lang w:val="af-ZA"/>
        </w:rPr>
        <w:t xml:space="preserve"> </w:t>
      </w:r>
      <w:r w:rsidR="00880C5E" w:rsidRPr="003919C2">
        <w:rPr>
          <w:rFonts w:ascii="GHEA Grapalat" w:hAnsi="GHEA Grapalat" w:cs="Sylfaen"/>
          <w:sz w:val="20"/>
          <w:lang w:val="hy-AM"/>
        </w:rPr>
        <w:t>քսան</w:t>
      </w:r>
      <w:r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աշխատանքային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օրվա</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ընթացքում</w:t>
      </w:r>
      <w:proofErr w:type="spellEnd"/>
      <w:r w:rsidR="009A796C" w:rsidRPr="003919C2">
        <w:rPr>
          <w:rFonts w:ascii="GHEA Grapalat" w:hAnsi="GHEA Grapalat" w:cs="Sylfaen"/>
          <w:sz w:val="20"/>
          <w:lang w:val="af-ZA"/>
        </w:rPr>
        <w:t>:</w:t>
      </w:r>
      <w:r w:rsidR="001E17BA" w:rsidRPr="003919C2">
        <w:rPr>
          <w:rFonts w:ascii="GHEA Grapalat" w:hAnsi="GHEA Grapalat" w:cs="Sylfaen"/>
          <w:sz w:val="20"/>
          <w:lang w:val="af-ZA"/>
        </w:rPr>
        <w:t xml:space="preserve"> </w:t>
      </w:r>
    </w:p>
    <w:p w14:paraId="67346095" w14:textId="77777777" w:rsidR="00ED6836" w:rsidRPr="003919C2" w:rsidRDefault="00745561" w:rsidP="00EF3662">
      <w:pPr>
        <w:ind w:firstLine="567"/>
        <w:jc w:val="both"/>
        <w:rPr>
          <w:rFonts w:ascii="GHEA Grapalat" w:hAnsi="GHEA Grapalat" w:cs="Sylfaen"/>
          <w:sz w:val="20"/>
          <w:lang w:val="af-ZA"/>
        </w:rPr>
      </w:pPr>
      <w:proofErr w:type="spellStart"/>
      <w:r w:rsidRPr="003919C2">
        <w:rPr>
          <w:rFonts w:ascii="GHEA Grapalat" w:hAnsi="GHEA Grapalat" w:cs="Sylfaen"/>
          <w:sz w:val="20"/>
        </w:rPr>
        <w:t>Բավարար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գնահատվում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հրավերով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նախատեսված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պայմաններին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համապատասխանող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հայտերը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հակառակ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հայտերը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գնահատվում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անբավարար</w:t>
      </w:r>
      <w:proofErr w:type="spellEnd"/>
      <w:r w:rsidRPr="003919C2">
        <w:rPr>
          <w:rFonts w:ascii="GHEA Grapalat" w:hAnsi="GHEA Grapalat" w:cs="Sylfaen"/>
          <w:sz w:val="20"/>
          <w:lang w:val="af-ZA"/>
        </w:rPr>
        <w:t xml:space="preserve"> </w:t>
      </w:r>
      <w:r w:rsidRPr="003919C2">
        <w:rPr>
          <w:rFonts w:ascii="GHEA Grapalat" w:hAnsi="GHEA Grapalat" w:cs="Sylfaen"/>
          <w:sz w:val="20"/>
        </w:rPr>
        <w:t>և</w:t>
      </w:r>
      <w:r w:rsidRPr="003919C2">
        <w:rPr>
          <w:rFonts w:ascii="GHEA Grapalat" w:hAnsi="GHEA Grapalat" w:cs="Sylfaen"/>
          <w:sz w:val="20"/>
          <w:lang w:val="af-ZA"/>
        </w:rPr>
        <w:t xml:space="preserve"> </w:t>
      </w:r>
      <w:proofErr w:type="spellStart"/>
      <w:r w:rsidRPr="003919C2">
        <w:rPr>
          <w:rFonts w:ascii="GHEA Grapalat" w:hAnsi="GHEA Grapalat" w:cs="Sylfaen"/>
          <w:sz w:val="20"/>
        </w:rPr>
        <w:t>մերժվում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00F20DA5" w:rsidRPr="003919C2">
        <w:rPr>
          <w:rFonts w:ascii="GHEA Grapalat" w:hAnsi="GHEA Grapalat" w:cs="Sylfaen"/>
          <w:sz w:val="20"/>
          <w:lang w:val="af-ZA"/>
        </w:rPr>
        <w:t>:</w:t>
      </w:r>
      <w:r w:rsidRPr="003919C2">
        <w:rPr>
          <w:rFonts w:ascii="GHEA Grapalat" w:hAnsi="GHEA Grapalat" w:cs="Sylfaen"/>
          <w:sz w:val="20"/>
          <w:lang w:val="af-ZA"/>
        </w:rPr>
        <w:t xml:space="preserve"> </w:t>
      </w:r>
      <w:proofErr w:type="spellStart"/>
      <w:r w:rsidR="00B46279" w:rsidRPr="003919C2">
        <w:rPr>
          <w:rFonts w:ascii="GHEA Grapalat" w:hAnsi="GHEA Grapalat" w:cs="Sylfaen"/>
          <w:sz w:val="20"/>
        </w:rPr>
        <w:t>Ընդ</w:t>
      </w:r>
      <w:proofErr w:type="spellEnd"/>
      <w:r w:rsidR="00B46279" w:rsidRPr="003919C2">
        <w:rPr>
          <w:rFonts w:ascii="GHEA Grapalat" w:hAnsi="GHEA Grapalat" w:cs="Sylfaen"/>
          <w:sz w:val="20"/>
          <w:lang w:val="af-ZA"/>
        </w:rPr>
        <w:t xml:space="preserve"> որում հայտերի բացման </w:t>
      </w:r>
      <w:r w:rsidR="00F7009A" w:rsidRPr="003919C2">
        <w:rPr>
          <w:rFonts w:ascii="GHEA Grapalat" w:hAnsi="GHEA Grapalat" w:cs="Sylfaen"/>
          <w:sz w:val="20"/>
          <w:lang w:val="af-ZA"/>
        </w:rPr>
        <w:t xml:space="preserve">և գնահատման </w:t>
      </w:r>
      <w:r w:rsidR="00B46279" w:rsidRPr="003919C2">
        <w:rPr>
          <w:rFonts w:ascii="GHEA Grapalat" w:hAnsi="GHEA Grapalat" w:cs="Sylfaen"/>
          <w:sz w:val="20"/>
          <w:lang w:val="af-ZA"/>
        </w:rPr>
        <w:t xml:space="preserve">նիստում հանձնաժողովը մերժում է այն հայտերը, </w:t>
      </w:r>
      <w:proofErr w:type="spellStart"/>
      <w:r w:rsidR="00B46279" w:rsidRPr="003919C2">
        <w:rPr>
          <w:rFonts w:ascii="GHEA Grapalat" w:hAnsi="GHEA Grapalat" w:cs="Sylfaen"/>
          <w:sz w:val="20"/>
        </w:rPr>
        <w:t>որոնցում</w:t>
      </w:r>
      <w:proofErr w:type="spellEnd"/>
      <w:r w:rsidR="00B46279"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բացակայում</w:t>
      </w:r>
      <w:proofErr w:type="spellEnd"/>
      <w:r w:rsidR="00ED6836" w:rsidRPr="003919C2">
        <w:rPr>
          <w:rFonts w:ascii="GHEA Grapalat" w:hAnsi="GHEA Grapalat" w:cs="Sylfaen"/>
          <w:sz w:val="20"/>
          <w:lang w:val="af-ZA"/>
        </w:rPr>
        <w:t xml:space="preserve"> </w:t>
      </w:r>
      <w:r w:rsidR="00880C5E" w:rsidRPr="003919C2">
        <w:rPr>
          <w:rFonts w:ascii="GHEA Grapalat" w:hAnsi="GHEA Grapalat" w:cs="Sylfaen"/>
          <w:sz w:val="20"/>
          <w:lang w:val="hy-AM"/>
        </w:rPr>
        <w:t>են</w:t>
      </w:r>
      <w:r w:rsidR="00763EF7"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գնային</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առաջարկ</w:t>
      </w:r>
      <w:r w:rsidR="00771A92" w:rsidRPr="003919C2">
        <w:rPr>
          <w:rFonts w:ascii="GHEA Grapalat" w:hAnsi="GHEA Grapalat" w:cs="Sylfaen"/>
          <w:sz w:val="20"/>
        </w:rPr>
        <w:t>ներ</w:t>
      </w:r>
      <w:r w:rsidR="00ED6836" w:rsidRPr="003919C2">
        <w:rPr>
          <w:rFonts w:ascii="GHEA Grapalat" w:hAnsi="GHEA Grapalat" w:cs="Sylfaen"/>
          <w:sz w:val="20"/>
        </w:rPr>
        <w:t>ը</w:t>
      </w:r>
      <w:proofErr w:type="spellEnd"/>
      <w:r w:rsidR="00880C5E" w:rsidRPr="003919C2">
        <w:rPr>
          <w:rFonts w:ascii="GHEA Grapalat" w:hAnsi="GHEA Grapalat" w:cs="Sylfaen"/>
          <w:sz w:val="20"/>
          <w:lang w:val="hy-AM"/>
        </w:rPr>
        <w:t xml:space="preserve"> և/կամ հայտի ապահովումը</w:t>
      </w:r>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կամ</w:t>
      </w:r>
      <w:proofErr w:type="spellEnd"/>
      <w:r w:rsidR="00ED6836" w:rsidRPr="003919C2">
        <w:rPr>
          <w:rFonts w:ascii="GHEA Grapalat" w:hAnsi="GHEA Grapalat" w:cs="Sylfaen"/>
          <w:sz w:val="20"/>
          <w:lang w:val="af-ZA"/>
        </w:rPr>
        <w:t xml:space="preserve"> </w:t>
      </w:r>
      <w:r w:rsidR="00771A92" w:rsidRPr="003919C2">
        <w:rPr>
          <w:rFonts w:ascii="GHEA Grapalat" w:hAnsi="GHEA Grapalat" w:cs="Sylfaen"/>
          <w:sz w:val="20"/>
          <w:lang w:val="af-ZA"/>
        </w:rPr>
        <w:t xml:space="preserve">դրանք </w:t>
      </w:r>
      <w:proofErr w:type="spellStart"/>
      <w:r w:rsidR="00ED6836" w:rsidRPr="003919C2">
        <w:rPr>
          <w:rFonts w:ascii="GHEA Grapalat" w:hAnsi="GHEA Grapalat" w:cs="Sylfaen"/>
          <w:sz w:val="20"/>
        </w:rPr>
        <w:t>ներկայացված</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են</w:t>
      </w:r>
      <w:proofErr w:type="spellEnd"/>
      <w:r w:rsidR="00B1695D"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հրավերի</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պահանջներին</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անհամապատասխան</w:t>
      </w:r>
      <w:proofErr w:type="spellEnd"/>
      <w:r w:rsidR="004348F9" w:rsidRPr="003919C2">
        <w:rPr>
          <w:rFonts w:ascii="GHEA Grapalat" w:hAnsi="GHEA Grapalat" w:cs="Sylfaen"/>
          <w:sz w:val="20"/>
          <w:lang w:val="af-ZA"/>
        </w:rPr>
        <w:t>:</w:t>
      </w:r>
    </w:p>
    <w:p w14:paraId="5F6A2C50" w14:textId="77777777" w:rsidR="00B514E8" w:rsidRPr="003919C2" w:rsidRDefault="00FD2748" w:rsidP="00EF3662">
      <w:pPr>
        <w:pStyle w:val="23"/>
        <w:spacing w:line="240" w:lineRule="auto"/>
        <w:ind w:firstLine="567"/>
        <w:rPr>
          <w:rFonts w:ascii="GHEA Grapalat" w:hAnsi="GHEA Grapalat" w:cs="Sylfaen"/>
          <w:szCs w:val="24"/>
          <w:lang w:val="hy-AM"/>
        </w:rPr>
      </w:pPr>
      <w:r w:rsidRPr="003919C2">
        <w:rPr>
          <w:rFonts w:ascii="GHEA Grapalat" w:hAnsi="GHEA Grapalat" w:cs="Sylfaen"/>
          <w:szCs w:val="24"/>
        </w:rPr>
        <w:t>8</w:t>
      </w:r>
      <w:r w:rsidR="00096865" w:rsidRPr="003919C2">
        <w:rPr>
          <w:rFonts w:ascii="GHEA Grapalat" w:hAnsi="GHEA Grapalat" w:cs="Sylfaen"/>
          <w:szCs w:val="24"/>
        </w:rPr>
        <w:t>.</w:t>
      </w:r>
      <w:r w:rsidR="004348F9" w:rsidRPr="003919C2">
        <w:rPr>
          <w:rFonts w:ascii="GHEA Grapalat" w:hAnsi="GHEA Grapalat" w:cs="Sylfaen"/>
          <w:szCs w:val="24"/>
        </w:rPr>
        <w:t>3</w:t>
      </w:r>
      <w:r w:rsidR="00D7435F" w:rsidRPr="003919C2">
        <w:rPr>
          <w:rFonts w:ascii="GHEA Grapalat" w:hAnsi="GHEA Grapalat" w:cs="Sylfaen"/>
          <w:szCs w:val="24"/>
        </w:rPr>
        <w:t xml:space="preserve"> </w:t>
      </w:r>
      <w:r w:rsidR="00A85E5D" w:rsidRPr="003919C2">
        <w:rPr>
          <w:rFonts w:ascii="GHEA Grapalat" w:hAnsi="GHEA Grapalat" w:cs="Sylfaen"/>
          <w:szCs w:val="24"/>
          <w:lang w:val="hy-AM"/>
        </w:rPr>
        <w:t>Ընտրված</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մասնակիցը</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որոշվում</w:t>
      </w:r>
      <w:proofErr w:type="spellEnd"/>
      <w:r w:rsidR="00B514E8" w:rsidRPr="003919C2">
        <w:rPr>
          <w:rFonts w:ascii="GHEA Grapalat" w:hAnsi="GHEA Grapalat" w:cs="Sylfaen"/>
          <w:szCs w:val="24"/>
        </w:rPr>
        <w:t xml:space="preserve"> </w:t>
      </w:r>
      <w:r w:rsidR="00B514E8" w:rsidRPr="003919C2">
        <w:rPr>
          <w:rFonts w:ascii="GHEA Grapalat" w:hAnsi="GHEA Grapalat" w:cs="Sylfaen"/>
          <w:szCs w:val="24"/>
          <w:lang w:val="ru-RU"/>
        </w:rPr>
        <w:t>է</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բավարար</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գնահատված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հայտեր</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ներկայացրած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մասնակիցների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թվից</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նվազագույն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գնային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առաջարկ</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ներկայացրած</w:t>
      </w:r>
      <w:proofErr w:type="spellEnd"/>
      <w:r w:rsidR="00B514E8" w:rsidRPr="003919C2">
        <w:rPr>
          <w:rFonts w:ascii="GHEA Grapalat" w:hAnsi="GHEA Grapalat" w:cs="Sylfaen"/>
          <w:szCs w:val="24"/>
        </w:rPr>
        <w:t xml:space="preserve"> </w:t>
      </w:r>
      <w:r w:rsidR="00153C87" w:rsidRPr="003919C2">
        <w:rPr>
          <w:rFonts w:ascii="GHEA Grapalat" w:hAnsi="GHEA Grapalat" w:cs="Sylfaen"/>
          <w:szCs w:val="24"/>
          <w:lang w:val="en-US"/>
        </w:rPr>
        <w:t>մ</w:t>
      </w:r>
      <w:proofErr w:type="spellStart"/>
      <w:r w:rsidR="00153C87" w:rsidRPr="003919C2">
        <w:rPr>
          <w:rFonts w:ascii="GHEA Grapalat" w:hAnsi="GHEA Grapalat" w:cs="Sylfaen"/>
          <w:szCs w:val="24"/>
          <w:lang w:val="ru-RU"/>
        </w:rPr>
        <w:t>ասնակցին</w:t>
      </w:r>
      <w:proofErr w:type="spellEnd"/>
      <w:r w:rsidR="00153C87"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նախապատվություն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տալու</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սկզբունքով</w:t>
      </w:r>
      <w:proofErr w:type="spellEnd"/>
      <w:r w:rsidR="00B514E8" w:rsidRPr="003919C2">
        <w:rPr>
          <w:rFonts w:ascii="GHEA Grapalat" w:hAnsi="GHEA Grapalat" w:cs="Sylfaen"/>
          <w:szCs w:val="24"/>
          <w:lang w:val="ru-RU"/>
        </w:rPr>
        <w:t>։</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Ընդ</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որում</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հանձնաժողովի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կողմից</w:t>
      </w:r>
      <w:proofErr w:type="spellEnd"/>
      <w:r w:rsidR="00B514E8" w:rsidRPr="003919C2">
        <w:rPr>
          <w:rFonts w:ascii="GHEA Grapalat" w:hAnsi="GHEA Grapalat" w:cs="Sylfaen"/>
          <w:szCs w:val="24"/>
        </w:rPr>
        <w:t xml:space="preserve"> </w:t>
      </w:r>
      <w:r w:rsidR="00A85E5D" w:rsidRPr="003919C2">
        <w:rPr>
          <w:rFonts w:ascii="GHEA Grapalat" w:hAnsi="GHEA Grapalat" w:cs="Sylfaen"/>
          <w:szCs w:val="24"/>
          <w:lang w:val="hy-AM"/>
        </w:rPr>
        <w:t>ընտրված</w:t>
      </w:r>
      <w:r w:rsidR="00A85E5D" w:rsidRPr="003919C2">
        <w:rPr>
          <w:rFonts w:ascii="GHEA Grapalat" w:hAnsi="GHEA Grapalat" w:cs="Sylfaen"/>
          <w:szCs w:val="24"/>
        </w:rPr>
        <w:t xml:space="preserve"> </w:t>
      </w:r>
      <w:r w:rsidR="00B514E8" w:rsidRPr="003919C2">
        <w:rPr>
          <w:rFonts w:ascii="GHEA Grapalat" w:hAnsi="GHEA Grapalat" w:cs="Sylfaen"/>
          <w:szCs w:val="24"/>
          <w:lang w:val="en-US"/>
        </w:rPr>
        <w:t>և</w:t>
      </w:r>
      <w:r w:rsidR="00B514E8" w:rsidRPr="003919C2">
        <w:rPr>
          <w:rFonts w:ascii="GHEA Grapalat" w:hAnsi="GHEA Grapalat" w:cs="Sylfaen"/>
          <w:szCs w:val="24"/>
        </w:rPr>
        <w:t xml:space="preserve"> </w:t>
      </w:r>
      <w:r w:rsidR="00880C5E" w:rsidRPr="003919C2">
        <w:rPr>
          <w:rFonts w:ascii="GHEA Grapalat" w:hAnsi="GHEA Grapalat" w:cs="Sylfaen"/>
          <w:szCs w:val="24"/>
          <w:lang w:val="hy-AM"/>
        </w:rPr>
        <w:t>այդպիսին չճանաչված</w:t>
      </w:r>
      <w:proofErr w:type="spellStart"/>
      <w:r w:rsidR="00B514E8" w:rsidRPr="003919C2">
        <w:rPr>
          <w:rFonts w:ascii="GHEA Grapalat" w:hAnsi="GHEA Grapalat" w:cs="Sylfaen"/>
          <w:szCs w:val="24"/>
          <w:lang w:val="ru-RU"/>
        </w:rPr>
        <w:t>մասնակիցներին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որոշելիս</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գնային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առաջարկների</w:t>
      </w:r>
      <w:proofErr w:type="spellEnd"/>
      <w:r w:rsidR="00B514E8" w:rsidRPr="003919C2">
        <w:rPr>
          <w:rFonts w:ascii="GHEA Grapalat" w:hAnsi="GHEA Grapalat" w:cs="Sylfaen"/>
          <w:szCs w:val="24"/>
        </w:rPr>
        <w:t xml:space="preserve"> գնահատումը և </w:t>
      </w:r>
      <w:proofErr w:type="spellStart"/>
      <w:r w:rsidR="00B514E8" w:rsidRPr="003919C2">
        <w:rPr>
          <w:rFonts w:ascii="GHEA Grapalat" w:hAnsi="GHEA Grapalat" w:cs="Sylfaen"/>
          <w:szCs w:val="24"/>
          <w:lang w:val="ru-RU"/>
        </w:rPr>
        <w:t>համեմատումն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իրականացվում</w:t>
      </w:r>
      <w:proofErr w:type="spellEnd"/>
      <w:r w:rsidR="00B514E8" w:rsidRPr="003919C2">
        <w:rPr>
          <w:rFonts w:ascii="GHEA Grapalat" w:hAnsi="GHEA Grapalat" w:cs="Sylfaen"/>
          <w:szCs w:val="24"/>
        </w:rPr>
        <w:t xml:space="preserve"> </w:t>
      </w:r>
      <w:r w:rsidR="00B514E8" w:rsidRPr="003919C2">
        <w:rPr>
          <w:rFonts w:ascii="GHEA Grapalat" w:hAnsi="GHEA Grapalat" w:cs="Sylfaen"/>
          <w:szCs w:val="24"/>
          <w:lang w:val="ru-RU"/>
        </w:rPr>
        <w:t>է</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առանց</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սույն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հրավերի</w:t>
      </w:r>
      <w:proofErr w:type="spellEnd"/>
      <w:r w:rsidR="00B514E8" w:rsidRPr="003919C2">
        <w:rPr>
          <w:rFonts w:ascii="GHEA Grapalat" w:hAnsi="GHEA Grapalat" w:cs="Sylfaen"/>
          <w:szCs w:val="24"/>
        </w:rPr>
        <w:t xml:space="preserve"> </w:t>
      </w:r>
      <w:r w:rsidR="00AE4008" w:rsidRPr="003919C2">
        <w:rPr>
          <w:rFonts w:ascii="GHEA Grapalat" w:hAnsi="GHEA Grapalat" w:cs="Sylfaen"/>
          <w:szCs w:val="24"/>
        </w:rPr>
        <w:t>1-ին</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մասի</w:t>
      </w:r>
      <w:proofErr w:type="spellEnd"/>
      <w:r w:rsidR="00B514E8" w:rsidRPr="003919C2">
        <w:rPr>
          <w:rFonts w:ascii="GHEA Grapalat" w:hAnsi="GHEA Grapalat" w:cs="Sylfaen"/>
          <w:szCs w:val="24"/>
        </w:rPr>
        <w:t xml:space="preserve"> </w:t>
      </w:r>
      <w:r w:rsidR="00AE4008" w:rsidRPr="003919C2">
        <w:rPr>
          <w:rFonts w:ascii="GHEA Grapalat" w:hAnsi="GHEA Grapalat" w:cs="Sylfaen"/>
          <w:szCs w:val="24"/>
        </w:rPr>
        <w:t>5</w:t>
      </w:r>
      <w:r w:rsidR="00B514E8" w:rsidRPr="003919C2">
        <w:rPr>
          <w:rFonts w:ascii="GHEA Grapalat" w:hAnsi="GHEA Grapalat" w:cs="Sylfaen"/>
          <w:szCs w:val="24"/>
        </w:rPr>
        <w:t>.2</w:t>
      </w:r>
      <w:r w:rsidR="00F20DA5" w:rsidRPr="003919C2">
        <w:rPr>
          <w:rFonts w:ascii="GHEA Grapalat" w:hAnsi="GHEA Grapalat" w:cs="Sylfaen"/>
          <w:szCs w:val="24"/>
        </w:rPr>
        <w:t>-րդ</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կետում</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նշված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հարկի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գումարի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հաշվարկման</w:t>
      </w:r>
      <w:proofErr w:type="spellEnd"/>
      <w:r w:rsidR="00F61898" w:rsidRPr="003919C2">
        <w:rPr>
          <w:rFonts w:ascii="GHEA Grapalat" w:hAnsi="GHEA Grapalat" w:cs="Sylfaen"/>
          <w:lang w:val="hy-AM"/>
        </w:rPr>
        <w:t>:</w:t>
      </w:r>
    </w:p>
    <w:p w14:paraId="0732E064" w14:textId="77777777" w:rsidR="003919C2" w:rsidRPr="003919C2" w:rsidRDefault="00FD2748" w:rsidP="003919C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8</w:t>
      </w:r>
      <w:r w:rsidR="00096865" w:rsidRPr="003919C2">
        <w:rPr>
          <w:rFonts w:ascii="GHEA Grapalat" w:hAnsi="GHEA Grapalat" w:cs="Sylfaen"/>
          <w:i w:val="0"/>
          <w:szCs w:val="24"/>
          <w:lang w:val="af-ZA"/>
        </w:rPr>
        <w:t>.</w:t>
      </w:r>
      <w:r w:rsidR="004348F9" w:rsidRPr="003919C2">
        <w:rPr>
          <w:rFonts w:ascii="GHEA Grapalat" w:hAnsi="GHEA Grapalat" w:cs="Sylfaen"/>
          <w:i w:val="0"/>
          <w:szCs w:val="24"/>
          <w:lang w:val="af-ZA"/>
        </w:rPr>
        <w:t>4</w:t>
      </w:r>
      <w:r w:rsidR="00D7435F"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Եթե</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հայտում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անհամապատասխանություն</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տեղ</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գտել</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տառերով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և</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թվերով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գրված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գումարների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միջև</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ապա</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հիմք</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ընդունվում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տառերով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գրված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գումարը</w:t>
      </w:r>
      <w:r w:rsidR="004D5671" w:rsidRPr="003919C2">
        <w:rPr>
          <w:rFonts w:ascii="GHEA Grapalat" w:hAnsi="GHEA Grapalat" w:cs="Sylfaen"/>
          <w:i w:val="0"/>
          <w:szCs w:val="24"/>
          <w:lang w:val="hy-AM"/>
        </w:rPr>
        <w:t>։</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Եթե</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առաջարկվող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գները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ներկայացված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երկու</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ավելի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արժույթներով</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ապա</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դրանք</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համեմատվում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3919C2" w:rsidRPr="003919C2">
        <w:rPr>
          <w:rFonts w:ascii="GHEA Grapalat" w:hAnsi="GHEA Grapalat" w:cs="Sylfaen"/>
          <w:b/>
          <w:i w:val="0"/>
          <w:szCs w:val="24"/>
          <w:lang w:val="ru-RU"/>
        </w:rPr>
        <w:t>Հայաստանի</w:t>
      </w:r>
      <w:proofErr w:type="spellEnd"/>
      <w:r w:rsidR="003919C2" w:rsidRPr="003919C2">
        <w:rPr>
          <w:rFonts w:ascii="GHEA Grapalat" w:hAnsi="GHEA Grapalat" w:cs="Sylfaen"/>
          <w:b/>
          <w:i w:val="0"/>
          <w:szCs w:val="24"/>
          <w:lang w:val="af-ZA"/>
        </w:rPr>
        <w:t xml:space="preserve"> </w:t>
      </w:r>
      <w:proofErr w:type="spellStart"/>
      <w:r w:rsidR="003919C2" w:rsidRPr="003919C2">
        <w:rPr>
          <w:rFonts w:ascii="GHEA Grapalat" w:hAnsi="GHEA Grapalat" w:cs="Sylfaen"/>
          <w:b/>
          <w:i w:val="0"/>
          <w:szCs w:val="24"/>
          <w:lang w:val="ru-RU"/>
        </w:rPr>
        <w:t>Հանրապետության</w:t>
      </w:r>
      <w:proofErr w:type="spellEnd"/>
      <w:r w:rsidR="003919C2" w:rsidRPr="003919C2">
        <w:rPr>
          <w:rFonts w:ascii="GHEA Grapalat" w:hAnsi="GHEA Grapalat" w:cs="Sylfaen"/>
          <w:b/>
          <w:i w:val="0"/>
          <w:szCs w:val="24"/>
          <w:lang w:val="af-ZA"/>
        </w:rPr>
        <w:t xml:space="preserve"> </w:t>
      </w:r>
      <w:r w:rsidR="003919C2" w:rsidRPr="003919C2">
        <w:rPr>
          <w:rFonts w:ascii="GHEA Grapalat" w:hAnsi="GHEA Grapalat" w:cs="Sylfaen"/>
          <w:b/>
          <w:i w:val="0"/>
          <w:szCs w:val="24"/>
          <w:lang w:val="hy-AM"/>
        </w:rPr>
        <w:t>դրամով` հայտերի բացման օրվա դրությամբ ՀՀ Կենտրոնական բանկի կողմից սահմանված փոխարժեքով</w:t>
      </w:r>
      <w:r w:rsidR="003919C2" w:rsidRPr="003919C2">
        <w:rPr>
          <w:rFonts w:ascii="GHEA Grapalat" w:hAnsi="GHEA Grapalat" w:cs="Sylfaen"/>
          <w:i w:val="0"/>
          <w:szCs w:val="24"/>
          <w:lang w:val="ru-RU"/>
        </w:rPr>
        <w:t>։</w:t>
      </w:r>
      <w:r w:rsidR="003919C2" w:rsidRPr="003919C2">
        <w:rPr>
          <w:rFonts w:ascii="GHEA Grapalat" w:hAnsi="GHEA Grapalat" w:cs="Sylfaen"/>
          <w:i w:val="0"/>
          <w:szCs w:val="24"/>
          <w:lang w:val="af-ZA"/>
        </w:rPr>
        <w:t xml:space="preserve"> </w:t>
      </w:r>
    </w:p>
    <w:p w14:paraId="45D72250" w14:textId="77777777" w:rsidR="009B6D58" w:rsidRPr="00C164E1" w:rsidRDefault="00FD2748" w:rsidP="003919C2">
      <w:pPr>
        <w:pStyle w:val="a3"/>
        <w:spacing w:line="240" w:lineRule="auto"/>
        <w:ind w:firstLine="567"/>
        <w:rPr>
          <w:rFonts w:ascii="GHEA Grapalat" w:hAnsi="GHEA Grapalat" w:cs="Sylfaen"/>
          <w:i w:val="0"/>
          <w:szCs w:val="24"/>
          <w:lang w:val="af-ZA"/>
        </w:rPr>
      </w:pPr>
      <w:r w:rsidRPr="00C164E1">
        <w:rPr>
          <w:rFonts w:ascii="GHEA Grapalat" w:hAnsi="GHEA Grapalat" w:cs="Sylfaen"/>
          <w:i w:val="0"/>
          <w:szCs w:val="24"/>
          <w:lang w:val="af-ZA"/>
        </w:rPr>
        <w:t>8</w:t>
      </w:r>
      <w:r w:rsidR="00633389" w:rsidRPr="00C164E1">
        <w:rPr>
          <w:rFonts w:ascii="GHEA Grapalat" w:hAnsi="GHEA Grapalat" w:cs="Sylfaen"/>
          <w:i w:val="0"/>
          <w:szCs w:val="24"/>
          <w:lang w:val="af-ZA"/>
        </w:rPr>
        <w:t>.</w:t>
      </w:r>
      <w:r w:rsidR="00E56508" w:rsidRPr="00C164E1">
        <w:rPr>
          <w:rFonts w:ascii="GHEA Grapalat" w:hAnsi="GHEA Grapalat" w:cs="Sylfaen"/>
          <w:i w:val="0"/>
          <w:szCs w:val="24"/>
          <w:lang w:val="af-ZA"/>
        </w:rPr>
        <w:t xml:space="preserve">5 </w:t>
      </w:r>
      <w:proofErr w:type="spellStart"/>
      <w:r w:rsidR="00973FB1" w:rsidRPr="00C164E1">
        <w:rPr>
          <w:rFonts w:ascii="GHEA Grapalat" w:hAnsi="GHEA Grapalat" w:cs="Sylfaen"/>
          <w:i w:val="0"/>
          <w:szCs w:val="24"/>
          <w:lang w:val="ru-RU"/>
        </w:rPr>
        <w:t>Հանձնաժողովը</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հրավերի</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պահանջների</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նկատմամբ</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բավարար</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գնահատված</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հայտեր</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ներկայացրած</w:t>
      </w:r>
      <w:proofErr w:type="spellEnd"/>
      <w:r w:rsidR="00973FB1" w:rsidRPr="00C164E1">
        <w:rPr>
          <w:rFonts w:ascii="GHEA Grapalat" w:hAnsi="GHEA Grapalat" w:cs="Sylfaen"/>
          <w:i w:val="0"/>
          <w:szCs w:val="24"/>
          <w:lang w:val="af-ZA"/>
        </w:rPr>
        <w:t xml:space="preserve"> </w:t>
      </w:r>
      <w:proofErr w:type="spellStart"/>
      <w:r w:rsidRPr="00C164E1">
        <w:rPr>
          <w:rFonts w:ascii="GHEA Grapalat" w:hAnsi="GHEA Grapalat" w:cs="Sylfaen"/>
          <w:i w:val="0"/>
          <w:szCs w:val="24"/>
          <w:lang w:val="ru-RU"/>
        </w:rPr>
        <w:t>մ</w:t>
      </w:r>
      <w:r w:rsidR="00973FB1" w:rsidRPr="00C164E1">
        <w:rPr>
          <w:rFonts w:ascii="GHEA Grapalat" w:hAnsi="GHEA Grapalat" w:cs="Sylfaen"/>
          <w:i w:val="0"/>
          <w:szCs w:val="24"/>
          <w:lang w:val="ru-RU"/>
        </w:rPr>
        <w:t>ասնակիցներից</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որոշում</w:t>
      </w:r>
      <w:proofErr w:type="spellEnd"/>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և</w:t>
      </w:r>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հայտարարում</w:t>
      </w:r>
      <w:proofErr w:type="spellEnd"/>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է</w:t>
      </w:r>
      <w:r w:rsidR="00973FB1"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ընտրված</w:t>
      </w:r>
      <w:proofErr w:type="spellEnd"/>
      <w:r w:rsidR="00D32414"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և</w:t>
      </w:r>
      <w:r w:rsidR="00973FB1" w:rsidRPr="00C164E1">
        <w:rPr>
          <w:rFonts w:ascii="GHEA Grapalat" w:hAnsi="GHEA Grapalat" w:cs="Sylfaen"/>
          <w:i w:val="0"/>
          <w:szCs w:val="24"/>
          <w:lang w:val="af-ZA"/>
        </w:rPr>
        <w:t xml:space="preserve"> </w:t>
      </w:r>
      <w:proofErr w:type="spellStart"/>
      <w:r w:rsidR="00880C5E" w:rsidRPr="00C164E1">
        <w:rPr>
          <w:rFonts w:ascii="GHEA Grapalat" w:hAnsi="GHEA Grapalat" w:cs="Sylfaen"/>
          <w:i w:val="0"/>
          <w:szCs w:val="24"/>
          <w:lang w:val="ru-RU"/>
        </w:rPr>
        <w:t>այդպիսին</w:t>
      </w:r>
      <w:proofErr w:type="spellEnd"/>
      <w:r w:rsidR="00880C5E" w:rsidRPr="00C164E1">
        <w:rPr>
          <w:rFonts w:ascii="GHEA Grapalat" w:hAnsi="GHEA Grapalat" w:cs="Sylfaen"/>
          <w:i w:val="0"/>
          <w:szCs w:val="24"/>
          <w:lang w:val="af-ZA"/>
        </w:rPr>
        <w:t xml:space="preserve"> </w:t>
      </w:r>
      <w:proofErr w:type="spellStart"/>
      <w:r w:rsidR="00880C5E" w:rsidRPr="00C164E1">
        <w:rPr>
          <w:rFonts w:ascii="GHEA Grapalat" w:hAnsi="GHEA Grapalat" w:cs="Sylfaen"/>
          <w:i w:val="0"/>
          <w:szCs w:val="24"/>
          <w:lang w:val="ru-RU"/>
        </w:rPr>
        <w:t>չճանաչված</w:t>
      </w:r>
      <w:r w:rsidR="00973FB1" w:rsidRPr="00C164E1">
        <w:rPr>
          <w:rFonts w:ascii="GHEA Grapalat" w:hAnsi="GHEA Grapalat" w:cs="Sylfaen"/>
          <w:i w:val="0"/>
          <w:szCs w:val="24"/>
          <w:lang w:val="ru-RU"/>
        </w:rPr>
        <w:t>մասնակիցներին</w:t>
      </w:r>
      <w:proofErr w:type="spellEnd"/>
      <w:r w:rsidR="00973FB1" w:rsidRPr="00C164E1">
        <w:rPr>
          <w:rFonts w:ascii="GHEA Grapalat" w:hAnsi="GHEA Grapalat" w:cs="Sylfaen"/>
          <w:i w:val="0"/>
          <w:szCs w:val="24"/>
          <w:lang w:val="af-ZA"/>
        </w:rPr>
        <w:t>:</w:t>
      </w:r>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Ապրանքների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գնման</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դեպքում</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հանձնաժողովը</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գնահատում</w:t>
      </w:r>
      <w:proofErr w:type="spellEnd"/>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է</w:t>
      </w:r>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նաև</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ներկայացված</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ապրանքի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ամբողջական</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նկարագրերի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համապատասխանությունը</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հրավերի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պահանջներին</w:t>
      </w:r>
      <w:proofErr w:type="spellEnd"/>
      <w:r w:rsidR="00D32414" w:rsidRPr="00C164E1">
        <w:rPr>
          <w:rFonts w:ascii="GHEA Grapalat" w:hAnsi="GHEA Grapalat" w:cs="Sylfaen"/>
          <w:i w:val="0"/>
          <w:szCs w:val="24"/>
          <w:lang w:val="af-ZA"/>
        </w:rPr>
        <w:t>:</w:t>
      </w:r>
      <w:r w:rsidR="00973FB1"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Առաջարկված</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նվազագույն</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գների</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հավասարության</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դեպքում</w:t>
      </w:r>
      <w:proofErr w:type="spellEnd"/>
      <w:r w:rsidR="00AE74A0" w:rsidRPr="00C164E1">
        <w:rPr>
          <w:rFonts w:ascii="GHEA Grapalat" w:hAnsi="GHEA Grapalat" w:cs="Sylfaen"/>
          <w:i w:val="0"/>
          <w:szCs w:val="24"/>
          <w:lang w:val="ru-RU"/>
        </w:rPr>
        <w:t>՝</w:t>
      </w:r>
      <w:r w:rsidR="009B6D58" w:rsidRPr="00C164E1">
        <w:rPr>
          <w:rFonts w:ascii="GHEA Grapalat" w:hAnsi="GHEA Grapalat" w:cs="Sylfaen"/>
          <w:i w:val="0"/>
          <w:szCs w:val="24"/>
          <w:lang w:val="af-ZA"/>
        </w:rPr>
        <w:t xml:space="preserve"> </w:t>
      </w:r>
    </w:p>
    <w:p w14:paraId="694C2390" w14:textId="77777777" w:rsidR="009B6D58" w:rsidRPr="003919C2" w:rsidRDefault="009B6D58" w:rsidP="00EF3662">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ա</w:t>
      </w:r>
      <w:r w:rsidRPr="003919C2">
        <w:rPr>
          <w:rFonts w:ascii="GHEA Grapalat" w:hAnsi="GHEA Grapalat" w:cs="Sylfaen"/>
          <w:sz w:val="20"/>
          <w:szCs w:val="24"/>
          <w:lang w:val="af-ZA" w:eastAsia="en-US"/>
        </w:rPr>
        <w:t xml:space="preserve">. </w:t>
      </w:r>
      <w:r w:rsidR="00E34189" w:rsidRPr="003919C2">
        <w:rPr>
          <w:rFonts w:ascii="GHEA Grapalat" w:hAnsi="GHEA Grapalat" w:cs="Sylfaen"/>
          <w:sz w:val="20"/>
          <w:szCs w:val="24"/>
          <w:lang w:val="hy-AM" w:eastAsia="en-US"/>
        </w:rPr>
        <w:t>ընտրված</w:t>
      </w:r>
      <w:r w:rsidR="00E34189"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r w:rsidR="00880C5E" w:rsidRPr="003919C2">
        <w:rPr>
          <w:rFonts w:ascii="GHEA Grapalat" w:hAnsi="GHEA Grapalat" w:cs="Sylfaen"/>
          <w:sz w:val="20"/>
          <w:szCs w:val="24"/>
          <w:lang w:val="hy-AM" w:eastAsia="en-US"/>
        </w:rPr>
        <w:t>այդպիսին չճանաչված</w:t>
      </w:r>
      <w:r w:rsidR="003D0F10">
        <w:rPr>
          <w:rFonts w:ascii="GHEA Grapalat" w:hAnsi="GHEA Grapalat" w:cs="Sylfaen"/>
          <w:sz w:val="20"/>
          <w:szCs w:val="24"/>
          <w:lang w:val="hy-AM" w:eastAsia="en-US"/>
        </w:rPr>
        <w:t xml:space="preserve">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որոշելու</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նպատակով</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նիստում</w:t>
      </w:r>
      <w:proofErr w:type="spellEnd"/>
      <w:r w:rsidRPr="003919C2">
        <w:rPr>
          <w:rFonts w:ascii="GHEA Grapalat" w:hAnsi="GHEA Grapalat" w:cs="Sylfaen"/>
          <w:sz w:val="20"/>
          <w:szCs w:val="24"/>
          <w:lang w:val="af-ZA" w:eastAsia="en-US"/>
        </w:rPr>
        <w:t xml:space="preserve"> </w:t>
      </w:r>
      <w:r w:rsidR="00E56508" w:rsidRPr="003919C2">
        <w:rPr>
          <w:rFonts w:ascii="GHEA Grapalat" w:hAnsi="GHEA Grapalat" w:cs="Sylfaen"/>
          <w:sz w:val="20"/>
          <w:szCs w:val="24"/>
          <w:lang w:val="hy-AM" w:eastAsia="en-US"/>
        </w:rPr>
        <w:t xml:space="preserve">հավասար գներ ներկայացրած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հետ</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վարվում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միաժամանակյա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եթե</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003D0F10">
        <w:rPr>
          <w:rFonts w:ascii="GHEA Grapalat" w:hAnsi="GHEA Grapalat" w:cs="Sylfaen"/>
          <w:sz w:val="20"/>
          <w:szCs w:val="24"/>
          <w:lang w:val="hy-AM" w:eastAsia="en-US"/>
        </w:rPr>
        <w:t xml:space="preserve"> </w:t>
      </w:r>
      <w:r w:rsidR="00E56508" w:rsidRPr="003919C2">
        <w:rPr>
          <w:rFonts w:ascii="GHEA Grapalat" w:hAnsi="GHEA Grapalat" w:cs="Sylfaen"/>
          <w:sz w:val="20"/>
          <w:szCs w:val="24"/>
          <w:lang w:val="hy-AM" w:eastAsia="en-US"/>
        </w:rPr>
        <w:t>այդ</w:t>
      </w:r>
      <w:r w:rsidRPr="003919C2">
        <w:rPr>
          <w:rFonts w:ascii="GHEA Grapalat" w:hAnsi="GHEA Grapalat" w:cs="Sylfaen"/>
          <w:sz w:val="20"/>
          <w:szCs w:val="24"/>
          <w:lang w:val="af-ZA" w:eastAsia="en-US"/>
        </w:rPr>
        <w:t xml:space="preserve">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համապատասխան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լիազորություն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ունեցող</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ներկայացուցիչները</w:t>
      </w:r>
      <w:proofErr w:type="spellEnd"/>
      <w:r w:rsidRPr="003919C2">
        <w:rPr>
          <w:rFonts w:ascii="GHEA Grapalat" w:hAnsi="GHEA Grapalat" w:cs="Sylfaen"/>
          <w:sz w:val="20"/>
          <w:szCs w:val="24"/>
          <w:lang w:val="af-ZA" w:eastAsia="en-US"/>
        </w:rPr>
        <w:t>),</w:t>
      </w:r>
    </w:p>
    <w:p w14:paraId="28FD369D" w14:textId="77777777" w:rsidR="009B6D58" w:rsidRPr="003919C2" w:rsidRDefault="009B6D58" w:rsidP="00EF3662">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բ</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հակառակ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դեպքում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կասեցվում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մեկ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աշխատանքային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ընթացքում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քարտուղարը</w:t>
      </w:r>
      <w:proofErr w:type="spellEnd"/>
      <w:r w:rsidRPr="003919C2">
        <w:rPr>
          <w:rFonts w:ascii="GHEA Grapalat" w:hAnsi="GHEA Grapalat" w:cs="Sylfaen"/>
          <w:sz w:val="20"/>
          <w:szCs w:val="24"/>
          <w:lang w:val="af-ZA" w:eastAsia="en-US"/>
        </w:rPr>
        <w:t xml:space="preserve"> </w:t>
      </w:r>
      <w:r w:rsidR="00E56508" w:rsidRPr="003919C2">
        <w:rPr>
          <w:rFonts w:ascii="GHEA Grapalat" w:hAnsi="GHEA Grapalat" w:cs="Sylfaen"/>
          <w:sz w:val="20"/>
          <w:szCs w:val="24"/>
          <w:lang w:val="hy-AM" w:eastAsia="en-US"/>
        </w:rPr>
        <w:t xml:space="preserve">հավասար գներ </w:t>
      </w:r>
      <w:proofErr w:type="spellStart"/>
      <w:r w:rsidR="00143E8C" w:rsidRPr="003919C2">
        <w:rPr>
          <w:rFonts w:ascii="GHEA Grapalat" w:hAnsi="GHEA Grapalat" w:cs="Sylfaen"/>
          <w:sz w:val="20"/>
          <w:szCs w:val="24"/>
          <w:lang w:val="ru-RU" w:eastAsia="en-US"/>
        </w:rPr>
        <w:t>ներկայացրած</w:t>
      </w:r>
      <w:proofErr w:type="spellEnd"/>
      <w:r w:rsidR="00143E8C" w:rsidRPr="003919C2">
        <w:rPr>
          <w:rFonts w:ascii="GHEA Grapalat" w:hAnsi="GHEA Grapalat" w:cs="Sylfaen"/>
          <w:sz w:val="20"/>
          <w:szCs w:val="24"/>
          <w:lang w:val="af-ZA" w:eastAsia="en-US"/>
        </w:rPr>
        <w:t xml:space="preserve"> </w:t>
      </w:r>
      <w:proofErr w:type="spellStart"/>
      <w:r w:rsidR="00143E8C" w:rsidRPr="003919C2">
        <w:rPr>
          <w:rFonts w:ascii="GHEA Grapalat" w:hAnsi="GHEA Grapalat" w:cs="Sylfaen"/>
          <w:sz w:val="20"/>
          <w:szCs w:val="24"/>
          <w:lang w:val="ru-RU" w:eastAsia="en-US"/>
        </w:rPr>
        <w:t>մասնակիցներին</w:t>
      </w:r>
      <w:proofErr w:type="spellEnd"/>
      <w:r w:rsidR="00143E8C" w:rsidRPr="003919C2">
        <w:rPr>
          <w:rFonts w:ascii="GHEA Grapalat" w:hAnsi="GHEA Grapalat" w:cs="Sylfaen"/>
          <w:sz w:val="20"/>
          <w:szCs w:val="24"/>
          <w:lang w:val="af-ZA" w:eastAsia="en-US"/>
        </w:rPr>
        <w:t xml:space="preserve"> </w:t>
      </w:r>
      <w:r w:rsidR="00A232D9" w:rsidRPr="003919C2">
        <w:rPr>
          <w:rFonts w:ascii="GHEA Grapalat" w:hAnsi="GHEA Grapalat" w:cs="Sylfaen"/>
          <w:sz w:val="20"/>
          <w:szCs w:val="24"/>
          <w:lang w:val="af-ZA" w:eastAsia="en-US"/>
        </w:rPr>
        <w:t xml:space="preserve">էլեկտրոնային եղանակով </w:t>
      </w:r>
      <w:proofErr w:type="spellStart"/>
      <w:r w:rsidRPr="003919C2">
        <w:rPr>
          <w:rFonts w:ascii="GHEA Grapalat" w:hAnsi="GHEA Grapalat" w:cs="Sylfaen"/>
          <w:sz w:val="20"/>
          <w:szCs w:val="24"/>
          <w:lang w:val="ru-RU" w:eastAsia="en-US"/>
        </w:rPr>
        <w:t>միաժամանակ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ծանուցում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նվազեցման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շուրջ</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միաժամանակյա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վարման</w:t>
      </w:r>
      <w:proofErr w:type="spellEnd"/>
      <w:r w:rsidR="00880C5E" w:rsidRPr="003919C2">
        <w:rPr>
          <w:rFonts w:ascii="GHEA Grapalat" w:hAnsi="GHEA Grapalat" w:cs="Sylfaen"/>
          <w:sz w:val="20"/>
          <w:szCs w:val="24"/>
          <w:lang w:val="hy-AM" w:eastAsia="en-US"/>
        </w:rPr>
        <w:t xml:space="preserve"> պայմանների, տևողության</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ժամի</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վայրի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մասին</w:t>
      </w:r>
      <w:proofErr w:type="spellEnd"/>
      <w:r w:rsidRPr="003919C2">
        <w:rPr>
          <w:rFonts w:ascii="GHEA Grapalat" w:hAnsi="GHEA Grapalat" w:cs="Sylfaen"/>
          <w:sz w:val="20"/>
          <w:szCs w:val="24"/>
          <w:lang w:val="af-ZA" w:eastAsia="en-US"/>
        </w:rPr>
        <w:t>,</w:t>
      </w:r>
    </w:p>
    <w:p w14:paraId="1524DCB6" w14:textId="77777777" w:rsidR="009B6D58" w:rsidRPr="003919C2" w:rsidRDefault="009B6D58" w:rsidP="00EF3662">
      <w:pPr>
        <w:pStyle w:val="norm"/>
        <w:spacing w:line="240" w:lineRule="auto"/>
        <w:rPr>
          <w:rFonts w:ascii="GHEA Grapalat" w:hAnsi="GHEA Grapalat" w:cs="Sylfaen"/>
          <w:color w:val="FF0000"/>
          <w:sz w:val="20"/>
          <w:szCs w:val="24"/>
          <w:lang w:val="af-ZA" w:eastAsia="en-US"/>
        </w:rPr>
      </w:pPr>
      <w:r w:rsidRPr="003919C2">
        <w:rPr>
          <w:rFonts w:ascii="GHEA Grapalat" w:hAnsi="GHEA Grapalat" w:cs="Sylfaen"/>
          <w:sz w:val="20"/>
          <w:szCs w:val="24"/>
          <w:lang w:val="ru-RU" w:eastAsia="en-US"/>
        </w:rPr>
        <w:t>գ</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վարվում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ոչ</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շուտ</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քան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ծանուցումն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ուղարկվելու</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հաջորդող</w:t>
      </w:r>
      <w:proofErr w:type="spellEnd"/>
      <w:r w:rsidRPr="003919C2">
        <w:rPr>
          <w:rFonts w:ascii="GHEA Grapalat" w:hAnsi="GHEA Grapalat" w:cs="Sylfaen"/>
          <w:sz w:val="20"/>
          <w:szCs w:val="24"/>
          <w:lang w:val="af-ZA" w:eastAsia="en-US"/>
        </w:rPr>
        <w:t xml:space="preserve"> </w:t>
      </w:r>
      <w:proofErr w:type="spellStart"/>
      <w:proofErr w:type="gramStart"/>
      <w:r w:rsidRPr="003919C2">
        <w:rPr>
          <w:rFonts w:ascii="GHEA Grapalat" w:hAnsi="GHEA Grapalat" w:cs="Sylfaen"/>
          <w:sz w:val="20"/>
          <w:szCs w:val="24"/>
          <w:lang w:val="ru-RU" w:eastAsia="en-US"/>
        </w:rPr>
        <w:t>օրվանից</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երկրորդ</w:t>
      </w:r>
      <w:proofErr w:type="spellEnd"/>
      <w:proofErr w:type="gramEnd"/>
      <w:r w:rsidRPr="003919C2">
        <w:rPr>
          <w:rFonts w:ascii="GHEA Grapalat" w:hAnsi="GHEA Grapalat" w:cs="Sylfaen"/>
          <w:sz w:val="20"/>
          <w:szCs w:val="24"/>
          <w:lang w:val="af-ZA" w:eastAsia="en-US"/>
        </w:rPr>
        <w:t xml:space="preserve"> </w:t>
      </w:r>
      <w:r w:rsidR="00973FB1" w:rsidRPr="003919C2">
        <w:rPr>
          <w:rFonts w:ascii="GHEA Grapalat" w:hAnsi="GHEA Grapalat" w:cs="Sylfaen"/>
          <w:sz w:val="20"/>
          <w:szCs w:val="24"/>
          <w:lang w:val="af-ZA" w:eastAsia="en-US"/>
        </w:rPr>
        <w:t xml:space="preserve">և ոչ ուշ, քան </w:t>
      </w:r>
      <w:r w:rsidR="008A2FF1" w:rsidRPr="003919C2">
        <w:rPr>
          <w:rFonts w:ascii="GHEA Grapalat" w:hAnsi="GHEA Grapalat" w:cs="Sylfaen"/>
          <w:sz w:val="20"/>
          <w:szCs w:val="24"/>
          <w:lang w:val="hy-AM" w:eastAsia="en-US"/>
        </w:rPr>
        <w:t>հինգերորդ</w:t>
      </w:r>
      <w:r w:rsidR="008A2FF1"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աշխատանքային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օրը</w:t>
      </w:r>
      <w:proofErr w:type="spellEnd"/>
      <w:r w:rsidRPr="003919C2">
        <w:rPr>
          <w:rFonts w:ascii="GHEA Grapalat" w:hAnsi="GHEA Grapalat" w:cs="Sylfaen"/>
          <w:sz w:val="20"/>
          <w:szCs w:val="24"/>
          <w:lang w:val="af-ZA" w:eastAsia="en-US"/>
        </w:rPr>
        <w:t xml:space="preserve">, </w:t>
      </w:r>
    </w:p>
    <w:p w14:paraId="4233E405" w14:textId="77777777" w:rsidR="009B6D58" w:rsidRPr="003919C2" w:rsidRDefault="009B6D58" w:rsidP="00154FCB">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դ</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յուրաքանչյուր</w:t>
      </w:r>
      <w:proofErr w:type="spellEnd"/>
      <w:r w:rsidRPr="003919C2">
        <w:rPr>
          <w:rFonts w:ascii="GHEA Grapalat" w:hAnsi="GHEA Grapalat" w:cs="Sylfaen"/>
          <w:sz w:val="20"/>
          <w:szCs w:val="24"/>
          <w:lang w:val="af-ZA" w:eastAsia="en-US"/>
        </w:rPr>
        <w:t xml:space="preserve"> </w:t>
      </w:r>
      <w:proofErr w:type="spellStart"/>
      <w:r w:rsidR="007210AC" w:rsidRPr="003919C2">
        <w:rPr>
          <w:rFonts w:ascii="GHEA Grapalat" w:hAnsi="GHEA Grapalat" w:cs="Sylfaen"/>
          <w:sz w:val="20"/>
          <w:szCs w:val="24"/>
          <w:lang w:eastAsia="en-US"/>
        </w:rPr>
        <w:t>մ</w:t>
      </w:r>
      <w:r w:rsidR="003B1FC0" w:rsidRPr="003919C2">
        <w:rPr>
          <w:rFonts w:ascii="GHEA Grapalat" w:hAnsi="GHEA Grapalat" w:cs="Sylfaen"/>
          <w:sz w:val="20"/>
          <w:szCs w:val="24"/>
          <w:lang w:eastAsia="en-US"/>
        </w:rPr>
        <w:t>ա</w:t>
      </w:r>
      <w:r w:rsidRPr="003919C2">
        <w:rPr>
          <w:rFonts w:ascii="GHEA Grapalat" w:hAnsi="GHEA Grapalat" w:cs="Sylfaen"/>
          <w:sz w:val="20"/>
          <w:szCs w:val="24"/>
          <w:lang w:val="ru-RU" w:eastAsia="en-US"/>
        </w:rPr>
        <w:t>սնակցի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տվյալ</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պահին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ներկայացրած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առաջարկը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հրապարակվում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մյուս</w:t>
      </w:r>
      <w:proofErr w:type="spellEnd"/>
      <w:r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w:t>
      </w:r>
      <w:proofErr w:type="spellEnd"/>
      <w:r w:rsidR="00E56508" w:rsidRPr="003919C2">
        <w:rPr>
          <w:rFonts w:ascii="GHEA Grapalat" w:hAnsi="GHEA Grapalat" w:cs="Sylfaen"/>
          <w:sz w:val="20"/>
          <w:szCs w:val="24"/>
          <w:lang w:val="hy-AM" w:eastAsia="en-US"/>
        </w:rPr>
        <w:t>ցի</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համար</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մինչև</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նախատեսված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վերջնաժամկետի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ավարտը</w:t>
      </w:r>
      <w:proofErr w:type="spellEnd"/>
      <w:r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կարող</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վերանայել</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իր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առաջարկը</w:t>
      </w:r>
      <w:proofErr w:type="spellEnd"/>
      <w:r w:rsidRPr="003919C2">
        <w:rPr>
          <w:rFonts w:ascii="GHEA Grapalat" w:hAnsi="GHEA Grapalat" w:cs="Sylfaen"/>
          <w:sz w:val="20"/>
          <w:szCs w:val="24"/>
          <w:lang w:val="af-ZA" w:eastAsia="en-US"/>
        </w:rPr>
        <w:t>,</w:t>
      </w:r>
    </w:p>
    <w:p w14:paraId="5BBF6C9B" w14:textId="77777777" w:rsidR="00E56508" w:rsidRPr="003919C2"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3919C2">
        <w:rPr>
          <w:rFonts w:ascii="GHEA Grapalat" w:hAnsi="GHEA Grapalat" w:cs="Sylfaen"/>
          <w:sz w:val="20"/>
          <w:lang w:val="ru-RU"/>
        </w:rPr>
        <w:t>ե</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բանակցությունների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սահմանված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ըստ</w:t>
      </w:r>
      <w:proofErr w:type="spellEnd"/>
      <w:r w:rsidR="00F4506C" w:rsidRPr="003919C2">
        <w:rPr>
          <w:rFonts w:ascii="GHEA Grapalat" w:hAnsi="GHEA Grapalat" w:cs="Sylfaen"/>
          <w:sz w:val="20"/>
          <w:lang w:val="hy-AM"/>
        </w:rPr>
        <w:t xml:space="preserve"> դրան ներկա</w:t>
      </w:r>
      <w:r w:rsidRPr="003919C2">
        <w:rPr>
          <w:rFonts w:ascii="GHEA Grapalat" w:hAnsi="GHEA Grapalat" w:cs="Sylfaen"/>
          <w:sz w:val="20"/>
          <w:lang w:val="af-ZA"/>
        </w:rPr>
        <w:t xml:space="preserve"> </w:t>
      </w:r>
      <w:r w:rsidR="007210AC" w:rsidRPr="003919C2">
        <w:rPr>
          <w:rFonts w:ascii="GHEA Grapalat" w:hAnsi="GHEA Grapalat" w:cs="Sylfaen"/>
          <w:sz w:val="20"/>
          <w:lang w:val="af-ZA"/>
        </w:rPr>
        <w:t>մ</w:t>
      </w:r>
      <w:proofErr w:type="spellStart"/>
      <w:r w:rsidRPr="003919C2">
        <w:rPr>
          <w:rFonts w:ascii="GHEA Grapalat" w:hAnsi="GHEA Grapalat" w:cs="Sylfaen"/>
          <w:sz w:val="20"/>
          <w:lang w:val="ru-RU"/>
        </w:rPr>
        <w:t>ասնակիցների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որոշվում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r w:rsidR="00AB1DD6" w:rsidRPr="003919C2">
        <w:rPr>
          <w:rFonts w:ascii="GHEA Grapalat" w:hAnsi="GHEA Grapalat" w:cs="Sylfaen"/>
          <w:sz w:val="20"/>
          <w:lang w:val="hy-AM"/>
        </w:rPr>
        <w:t>ընտրված</w:t>
      </w:r>
      <w:r w:rsidR="00AB1DD6"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r w:rsidR="00880C5E" w:rsidRPr="003919C2">
        <w:rPr>
          <w:rFonts w:ascii="GHEA Grapalat" w:hAnsi="GHEA Grapalat" w:cs="Sylfaen"/>
          <w:sz w:val="20"/>
          <w:lang w:val="hy-AM"/>
        </w:rPr>
        <w:t>այդպիսին</w:t>
      </w:r>
      <w:r w:rsidR="00154FCB" w:rsidRPr="003919C2">
        <w:rPr>
          <w:rFonts w:ascii="GHEA Grapalat" w:hAnsi="GHEA Grapalat" w:cs="Sylfaen"/>
          <w:sz w:val="20"/>
          <w:lang w:val="hy-AM"/>
        </w:rPr>
        <w:t xml:space="preserve"> </w:t>
      </w:r>
      <w:r w:rsidR="00880C5E" w:rsidRPr="003919C2">
        <w:rPr>
          <w:rFonts w:ascii="GHEA Grapalat" w:hAnsi="GHEA Grapalat" w:cs="Sylfaen"/>
          <w:sz w:val="20"/>
          <w:lang w:val="hy-AM"/>
        </w:rPr>
        <w:t>չճանաչված</w:t>
      </w:r>
      <w:proofErr w:type="spellStart"/>
      <w:r w:rsidR="007210AC" w:rsidRPr="003919C2">
        <w:rPr>
          <w:rFonts w:ascii="GHEA Grapalat" w:hAnsi="GHEA Grapalat" w:cs="Sylfaen"/>
          <w:sz w:val="20"/>
          <w:lang w:val="ru-RU"/>
        </w:rPr>
        <w:t>մ</w:t>
      </w:r>
      <w:r w:rsidRPr="003919C2">
        <w:rPr>
          <w:rFonts w:ascii="GHEA Grapalat" w:hAnsi="GHEA Grapalat" w:cs="Sylfaen"/>
          <w:sz w:val="20"/>
          <w:lang w:val="ru-RU"/>
        </w:rPr>
        <w:t>ասնակիցները</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Եթե</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բանակցությունների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արդյունքում</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մասնակիցների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ներկայացրած</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գները</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մնում</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են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հավասար</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գնման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ընթացակարգն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Օրենքի</w:t>
      </w:r>
      <w:proofErr w:type="spellEnd"/>
      <w:r w:rsidR="00E56508" w:rsidRPr="003919C2">
        <w:rPr>
          <w:rFonts w:ascii="GHEA Grapalat" w:hAnsi="GHEA Grapalat" w:cs="Sylfaen"/>
          <w:sz w:val="20"/>
          <w:lang w:val="af-ZA"/>
        </w:rPr>
        <w:t xml:space="preserve"> 37-</w:t>
      </w:r>
      <w:proofErr w:type="spellStart"/>
      <w:r w:rsidR="00E56508" w:rsidRPr="003919C2">
        <w:rPr>
          <w:rFonts w:ascii="GHEA Grapalat" w:hAnsi="GHEA Grapalat" w:cs="Sylfaen"/>
          <w:sz w:val="20"/>
          <w:lang w:val="ru-RU"/>
        </w:rPr>
        <w:t>րդ</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հոդվածի</w:t>
      </w:r>
      <w:proofErr w:type="spellEnd"/>
      <w:r w:rsidR="00E56508" w:rsidRPr="003919C2">
        <w:rPr>
          <w:rFonts w:ascii="GHEA Grapalat" w:hAnsi="GHEA Grapalat" w:cs="Sylfaen"/>
          <w:sz w:val="20"/>
          <w:lang w:val="af-ZA"/>
        </w:rPr>
        <w:t xml:space="preserve"> 1-</w:t>
      </w:r>
      <w:proofErr w:type="spellStart"/>
      <w:r w:rsidR="00E56508" w:rsidRPr="003919C2">
        <w:rPr>
          <w:rFonts w:ascii="GHEA Grapalat" w:hAnsi="GHEA Grapalat" w:cs="Sylfaen"/>
          <w:sz w:val="20"/>
          <w:lang w:val="ru-RU"/>
        </w:rPr>
        <w:t>ին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մասի</w:t>
      </w:r>
      <w:proofErr w:type="spellEnd"/>
      <w:r w:rsidR="00E56508" w:rsidRPr="003919C2">
        <w:rPr>
          <w:rFonts w:ascii="GHEA Grapalat" w:hAnsi="GHEA Grapalat" w:cs="Sylfaen"/>
          <w:sz w:val="20"/>
          <w:lang w:val="af-ZA"/>
        </w:rPr>
        <w:t xml:space="preserve"> 1-</w:t>
      </w:r>
      <w:proofErr w:type="spellStart"/>
      <w:r w:rsidR="00E56508" w:rsidRPr="003919C2">
        <w:rPr>
          <w:rFonts w:ascii="GHEA Grapalat" w:hAnsi="GHEA Grapalat" w:cs="Sylfaen"/>
          <w:sz w:val="20"/>
          <w:lang w:val="ru-RU"/>
        </w:rPr>
        <w:t>ին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կետի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հիման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վրա</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հայտարարվում</w:t>
      </w:r>
      <w:proofErr w:type="spellEnd"/>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է</w:t>
      </w:r>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չկայացած</w:t>
      </w:r>
      <w:proofErr w:type="spellEnd"/>
      <w:r w:rsidR="00E56508" w:rsidRPr="003919C2">
        <w:rPr>
          <w:rFonts w:ascii="GHEA Grapalat" w:hAnsi="GHEA Grapalat" w:cs="Sylfaen"/>
          <w:sz w:val="20"/>
          <w:lang w:val="af-ZA"/>
        </w:rPr>
        <w:t>:</w:t>
      </w:r>
    </w:p>
    <w:p w14:paraId="59B65983"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3919C2">
        <w:rPr>
          <w:rFonts w:ascii="GHEA Grapalat" w:hAnsi="GHEA Grapalat" w:cs="Sylfaen"/>
          <w:sz w:val="20"/>
          <w:lang w:val="af-ZA"/>
        </w:rPr>
        <w:lastRenderedPageBreak/>
        <w:t xml:space="preserve">8.6.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նկատմամբ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բավարար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գերազանցում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գինը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ապա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հանձնաժողովը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կարող</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ցածր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առաջարկ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մասնակցին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ընտրված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w:t>
      </w:r>
      <w:proofErr w:type="spellEnd"/>
      <w:r w:rsidRPr="003919C2">
        <w:rPr>
          <w:rFonts w:ascii="GHEA Grapalat" w:hAnsi="GHEA Grapalat" w:cs="Sylfaen"/>
          <w:sz w:val="20"/>
          <w:lang w:val="ru-RU"/>
        </w:rPr>
        <w:t>՝</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վերջինիս</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հետ</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պայմանագրով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կողմերի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իրավունքներն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պարտականություններն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ուժի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մեջ</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մտնում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գինը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գերազանցող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չափով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նախատեսվելու</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դրա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կողմերի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միջև</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նախատեսվելուն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հաջորդող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տասնհինգ</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աշխատանքային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ընթացքում</w:t>
      </w:r>
      <w:proofErr w:type="spellEnd"/>
      <w:r w:rsidRPr="003919C2">
        <w:rPr>
          <w:rFonts w:ascii="GHEA Grapalat" w:hAnsi="GHEA Grapalat" w:cs="Sylfaen"/>
          <w:sz w:val="20"/>
          <w:lang w:val="ru-RU"/>
        </w:rPr>
        <w:t>՝</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ապրանքների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մատակարարման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ժամկետները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երկարաձգելով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օրվանից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մինչև</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ընկած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ժամանակահատվածով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լուծվում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կնքելուն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հաջորդող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վաթսուն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օրացուցային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պարբերության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կիրառվում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երբ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ավել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մասնակիցներ</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մասնակցի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հայտն</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գնահատվել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բավարար</w:t>
      </w:r>
      <w:proofErr w:type="spellEnd"/>
      <w:r w:rsidRPr="003919C2">
        <w:rPr>
          <w:rFonts w:ascii="GHEA Grapalat" w:hAnsi="GHEA Grapalat" w:cs="Sylfaen"/>
          <w:sz w:val="20"/>
          <w:lang w:val="af-ZA"/>
        </w:rPr>
        <w:t>:</w:t>
      </w:r>
    </w:p>
    <w:p w14:paraId="4394E350"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չկիրառման</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դեպքում</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ընթացակարգը</w:t>
      </w:r>
      <w:proofErr w:type="spellEnd"/>
      <w:r w:rsidR="00AE74A0" w:rsidRPr="003919C2">
        <w:rPr>
          <w:rFonts w:ascii="GHEA Grapalat" w:hAnsi="GHEA Grapalat" w:cs="Sylfaen"/>
          <w:sz w:val="20"/>
          <w:lang w:val="af-ZA"/>
        </w:rPr>
        <w:t xml:space="preserve"> </w:t>
      </w:r>
      <w:r w:rsidR="00AE74A0" w:rsidRPr="003919C2">
        <w:rPr>
          <w:rFonts w:ascii="GHEA Grapalat" w:hAnsi="GHEA Grapalat" w:cs="Sylfaen"/>
          <w:sz w:val="20"/>
          <w:lang w:val="hy-AM"/>
        </w:rPr>
        <w:t>Օ</w:t>
      </w:r>
      <w:proofErr w:type="spellStart"/>
      <w:r w:rsidRPr="003919C2">
        <w:rPr>
          <w:rFonts w:ascii="GHEA Grapalat" w:hAnsi="GHEA Grapalat" w:cs="Sylfaen"/>
          <w:sz w:val="20"/>
          <w:lang w:val="ru-RU"/>
        </w:rPr>
        <w:t>րենքի</w:t>
      </w:r>
      <w:proofErr w:type="spellEnd"/>
      <w:r w:rsidRPr="003919C2">
        <w:rPr>
          <w:rFonts w:ascii="GHEA Grapalat" w:hAnsi="GHEA Grapalat" w:cs="Sylfaen"/>
          <w:sz w:val="20"/>
          <w:lang w:val="af-ZA"/>
        </w:rPr>
        <w:t xml:space="preserve"> 37-</w:t>
      </w:r>
      <w:proofErr w:type="spellStart"/>
      <w:r w:rsidRPr="003919C2">
        <w:rPr>
          <w:rFonts w:ascii="GHEA Grapalat" w:hAnsi="GHEA Grapalat" w:cs="Sylfaen"/>
          <w:sz w:val="20"/>
          <w:lang w:val="ru-RU"/>
        </w:rPr>
        <w:t>րդ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հոդվածի</w:t>
      </w:r>
      <w:proofErr w:type="spellEnd"/>
      <w:r w:rsidRPr="003919C2">
        <w:rPr>
          <w:rFonts w:ascii="GHEA Grapalat" w:hAnsi="GHEA Grapalat" w:cs="Sylfaen"/>
          <w:sz w:val="20"/>
          <w:lang w:val="af-ZA"/>
        </w:rPr>
        <w:t xml:space="preserve"> 1-</w:t>
      </w:r>
      <w:proofErr w:type="spellStart"/>
      <w:r w:rsidRPr="003919C2">
        <w:rPr>
          <w:rFonts w:ascii="GHEA Grapalat" w:hAnsi="GHEA Grapalat" w:cs="Sylfaen"/>
          <w:sz w:val="20"/>
          <w:lang w:val="ru-RU"/>
        </w:rPr>
        <w:t>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մասի</w:t>
      </w:r>
      <w:proofErr w:type="spellEnd"/>
      <w:r w:rsidRPr="003919C2">
        <w:rPr>
          <w:rFonts w:ascii="GHEA Grapalat" w:hAnsi="GHEA Grapalat" w:cs="Sylfaen"/>
          <w:sz w:val="20"/>
          <w:lang w:val="af-ZA"/>
        </w:rPr>
        <w:t xml:space="preserve"> 1-</w:t>
      </w:r>
      <w:proofErr w:type="spellStart"/>
      <w:r w:rsidRPr="003919C2">
        <w:rPr>
          <w:rFonts w:ascii="GHEA Grapalat" w:hAnsi="GHEA Grapalat" w:cs="Sylfaen"/>
          <w:sz w:val="20"/>
          <w:lang w:val="ru-RU"/>
        </w:rPr>
        <w:t>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չկայացած</w:t>
      </w:r>
      <w:proofErr w:type="spellEnd"/>
      <w:r w:rsidRPr="003919C2">
        <w:rPr>
          <w:rFonts w:ascii="GHEA Grapalat" w:hAnsi="GHEA Grapalat" w:cs="Sylfaen"/>
          <w:sz w:val="20"/>
          <w:lang w:val="af-ZA"/>
        </w:rPr>
        <w:t>:</w:t>
      </w:r>
    </w:p>
    <w:p w14:paraId="41E13D0B" w14:textId="77777777" w:rsidR="00B514E8" w:rsidRPr="003919C2" w:rsidRDefault="00FD2748" w:rsidP="00EF3662">
      <w:pPr>
        <w:ind w:firstLine="708"/>
        <w:jc w:val="both"/>
        <w:rPr>
          <w:rFonts w:ascii="GHEA Grapalat" w:hAnsi="GHEA Grapalat"/>
          <w:sz w:val="20"/>
          <w:szCs w:val="20"/>
          <w:lang w:val="hy-AM"/>
        </w:rPr>
      </w:pPr>
      <w:r w:rsidRPr="003919C2">
        <w:rPr>
          <w:rFonts w:ascii="GHEA Grapalat" w:hAnsi="GHEA Grapalat"/>
          <w:sz w:val="20"/>
          <w:szCs w:val="20"/>
          <w:lang w:val="af-ZA"/>
        </w:rPr>
        <w:t>8</w:t>
      </w:r>
      <w:r w:rsidR="00C82BD2" w:rsidRPr="003919C2">
        <w:rPr>
          <w:rFonts w:ascii="GHEA Grapalat" w:hAnsi="GHEA Grapalat"/>
          <w:sz w:val="20"/>
          <w:szCs w:val="20"/>
          <w:lang w:val="af-ZA"/>
        </w:rPr>
        <w:t>.</w:t>
      </w:r>
      <w:r w:rsidR="004348F9" w:rsidRPr="003919C2">
        <w:rPr>
          <w:rFonts w:ascii="GHEA Grapalat" w:hAnsi="GHEA Grapalat"/>
          <w:sz w:val="20"/>
          <w:szCs w:val="20"/>
          <w:lang w:val="af-ZA"/>
        </w:rPr>
        <w:t>7</w:t>
      </w:r>
      <w:r w:rsidR="00E24EBF" w:rsidRPr="003919C2">
        <w:rPr>
          <w:rFonts w:ascii="GHEA Grapalat" w:hAnsi="GHEA Grapalat"/>
          <w:sz w:val="20"/>
          <w:szCs w:val="20"/>
          <w:lang w:val="af-ZA"/>
        </w:rPr>
        <w:t xml:space="preserve"> </w:t>
      </w:r>
      <w:r w:rsidR="00753C9B" w:rsidRPr="003919C2">
        <w:rPr>
          <w:rFonts w:ascii="GHEA Grapalat" w:hAnsi="GHEA Grapalat"/>
          <w:sz w:val="20"/>
          <w:szCs w:val="20"/>
          <w:lang w:val="af-ZA"/>
        </w:rPr>
        <w:t>Պ</w:t>
      </w:r>
      <w:r w:rsidR="00B514E8" w:rsidRPr="003919C2">
        <w:rPr>
          <w:rFonts w:ascii="GHEA Grapalat" w:hAnsi="GHEA Grapalat"/>
          <w:sz w:val="20"/>
          <w:szCs w:val="20"/>
          <w:lang w:val="af-ZA"/>
        </w:rPr>
        <w:t xml:space="preserve">ահանջի դեպքում </w:t>
      </w:r>
      <w:r w:rsidR="00AD522C" w:rsidRPr="003919C2">
        <w:rPr>
          <w:rFonts w:ascii="GHEA Grapalat" w:hAnsi="GHEA Grapalat"/>
          <w:sz w:val="20"/>
          <w:szCs w:val="20"/>
          <w:lang w:val="af-ZA"/>
        </w:rPr>
        <w:t xml:space="preserve">որևէ </w:t>
      </w:r>
      <w:r w:rsidR="007210AC" w:rsidRPr="003919C2">
        <w:rPr>
          <w:rFonts w:ascii="GHEA Grapalat" w:hAnsi="GHEA Grapalat"/>
          <w:sz w:val="20"/>
          <w:szCs w:val="20"/>
          <w:lang w:val="af-ZA"/>
        </w:rPr>
        <w:t>մ</w:t>
      </w:r>
      <w:r w:rsidR="00B514E8" w:rsidRPr="003919C2">
        <w:rPr>
          <w:rFonts w:ascii="GHEA Grapalat" w:hAnsi="GHEA Grapalat"/>
          <w:sz w:val="20"/>
          <w:szCs w:val="20"/>
          <w:lang w:val="af-ZA"/>
        </w:rPr>
        <w:t>ասնակցի հայտի</w:t>
      </w:r>
      <w:r w:rsidR="00AE468B" w:rsidRPr="003919C2">
        <w:rPr>
          <w:rFonts w:ascii="GHEA Grapalat" w:hAnsi="GHEA Grapalat"/>
          <w:sz w:val="20"/>
          <w:szCs w:val="20"/>
          <w:lang w:val="af-ZA"/>
        </w:rPr>
        <w:t xml:space="preserve"> </w:t>
      </w:r>
      <w:r w:rsidR="00B514E8" w:rsidRPr="003919C2">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3919C2">
        <w:rPr>
          <w:rFonts w:ascii="GHEA Grapalat" w:hAnsi="GHEA Grapalat"/>
          <w:sz w:val="20"/>
          <w:szCs w:val="20"/>
          <w:lang w:val="af-ZA"/>
        </w:rPr>
        <w:t xml:space="preserve">այլ </w:t>
      </w:r>
      <w:r w:rsidR="007B36E4" w:rsidRPr="003919C2">
        <w:rPr>
          <w:rFonts w:ascii="GHEA Grapalat" w:hAnsi="GHEA Grapalat"/>
          <w:sz w:val="20"/>
          <w:szCs w:val="20"/>
          <w:lang w:val="af-ZA"/>
        </w:rPr>
        <w:t>մ</w:t>
      </w:r>
      <w:r w:rsidR="00B514E8" w:rsidRPr="003919C2">
        <w:rPr>
          <w:rFonts w:ascii="GHEA Grapalat" w:hAnsi="GHEA Grapalat"/>
          <w:sz w:val="20"/>
          <w:szCs w:val="20"/>
          <w:lang w:val="af-ZA"/>
        </w:rPr>
        <w:t>ասնակցին:</w:t>
      </w:r>
      <w:r w:rsidR="007B6811" w:rsidRPr="003919C2">
        <w:rPr>
          <w:rFonts w:ascii="GHEA Grapalat" w:hAnsi="GHEA Grapalat"/>
          <w:sz w:val="20"/>
          <w:szCs w:val="20"/>
          <w:lang w:val="hy-AM"/>
        </w:rPr>
        <w:t xml:space="preserve"> </w:t>
      </w:r>
      <w:r w:rsidR="007B6811" w:rsidRPr="003919C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3919C2">
        <w:rPr>
          <w:rFonts w:ascii="GHEA Grapalat" w:hAnsi="GHEA Grapalat"/>
          <w:sz w:val="20"/>
          <w:szCs w:val="20"/>
          <w:lang w:val="hy-AM"/>
        </w:rPr>
        <w:t xml:space="preserve">հայտում ներառված </w:t>
      </w:r>
      <w:r w:rsidR="007B6811" w:rsidRPr="003919C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3919C2">
        <w:rPr>
          <w:rFonts w:ascii="GHEA Grapalat" w:hAnsi="GHEA Grapalat"/>
          <w:sz w:val="20"/>
          <w:szCs w:val="20"/>
          <w:lang w:val="af-ZA"/>
        </w:rPr>
        <w:t xml:space="preserve">հանձնաժողովի </w:t>
      </w:r>
      <w:r w:rsidR="007B6811" w:rsidRPr="003919C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3919C2">
        <w:rPr>
          <w:rFonts w:ascii="GHEA Grapalat" w:hAnsi="GHEA Grapalat"/>
          <w:sz w:val="20"/>
          <w:szCs w:val="20"/>
          <w:lang w:val="hy-AM"/>
        </w:rPr>
        <w:t>:</w:t>
      </w:r>
    </w:p>
    <w:p w14:paraId="78EFA5AF" w14:textId="77777777" w:rsidR="00116E47" w:rsidRPr="003919C2" w:rsidRDefault="00A150A9" w:rsidP="00EF3662">
      <w:pPr>
        <w:pStyle w:val="norm"/>
        <w:spacing w:line="240" w:lineRule="auto"/>
        <w:rPr>
          <w:rFonts w:ascii="GHEA Grapalat" w:hAnsi="GHEA Grapalat" w:cs="Sylfaen"/>
          <w:sz w:val="20"/>
          <w:szCs w:val="24"/>
          <w:lang w:val="af-ZA" w:eastAsia="en-US"/>
        </w:rPr>
      </w:pPr>
      <w:r w:rsidRPr="003919C2">
        <w:rPr>
          <w:rFonts w:ascii="GHEA Grapalat" w:hAnsi="GHEA Grapalat"/>
          <w:sz w:val="20"/>
          <w:lang w:val="af-ZA"/>
        </w:rPr>
        <w:t>8</w:t>
      </w:r>
      <w:r w:rsidR="002B121D" w:rsidRPr="003919C2">
        <w:rPr>
          <w:rFonts w:ascii="GHEA Grapalat" w:hAnsi="GHEA Grapalat"/>
          <w:sz w:val="20"/>
          <w:lang w:val="af-ZA"/>
        </w:rPr>
        <w:t>.</w:t>
      </w:r>
      <w:r w:rsidR="004348F9" w:rsidRPr="003919C2">
        <w:rPr>
          <w:rFonts w:ascii="GHEA Grapalat" w:hAnsi="GHEA Grapalat"/>
          <w:sz w:val="20"/>
          <w:lang w:val="af-ZA"/>
        </w:rPr>
        <w:t>8</w:t>
      </w:r>
      <w:r w:rsidR="002B121D" w:rsidRPr="003919C2">
        <w:rPr>
          <w:rFonts w:ascii="GHEA Grapalat" w:hAnsi="GHEA Grapalat"/>
          <w:sz w:val="20"/>
          <w:lang w:val="af-ZA"/>
        </w:rPr>
        <w:t xml:space="preserve"> Եթե հայտերի բացման</w:t>
      </w:r>
      <w:r w:rsidR="00DE1C00" w:rsidRPr="003919C2">
        <w:rPr>
          <w:rFonts w:ascii="GHEA Grapalat" w:hAnsi="GHEA Grapalat"/>
          <w:sz w:val="20"/>
          <w:lang w:val="hy-AM"/>
        </w:rPr>
        <w:t xml:space="preserve"> և գնահատման</w:t>
      </w:r>
      <w:r w:rsidR="002B121D" w:rsidRPr="003919C2">
        <w:rPr>
          <w:rFonts w:ascii="GHEA Grapalat" w:hAnsi="GHEA Grapalat"/>
          <w:sz w:val="20"/>
          <w:lang w:val="af-ZA"/>
        </w:rPr>
        <w:t xml:space="preserve"> նիստի ընթացքում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իրականացված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գնահատման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արդյուն</w:t>
      </w:r>
      <w:r w:rsidR="002B121D" w:rsidRPr="003919C2">
        <w:rPr>
          <w:rFonts w:ascii="GHEA Grapalat" w:hAnsi="GHEA Grapalat" w:cs="Sylfaen"/>
          <w:sz w:val="20"/>
          <w:szCs w:val="24"/>
          <w:lang w:val="af-ZA" w:eastAsia="en-US"/>
        </w:rPr>
        <w:softHyphen/>
      </w:r>
      <w:r w:rsidR="002B121D" w:rsidRPr="003919C2">
        <w:rPr>
          <w:rFonts w:ascii="GHEA Grapalat" w:hAnsi="GHEA Grapalat" w:cs="Sylfaen"/>
          <w:sz w:val="20"/>
          <w:szCs w:val="24"/>
          <w:lang w:val="hy-AM" w:eastAsia="en-US"/>
        </w:rPr>
        <w:t>քում</w:t>
      </w:r>
      <w:r w:rsidR="002B121D"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r w:rsidR="00A24827" w:rsidRPr="003919C2">
        <w:rPr>
          <w:rFonts w:ascii="GHEA Grapalat" w:hAnsi="GHEA Grapalat" w:cs="Sylfaen"/>
          <w:sz w:val="20"/>
          <w:szCs w:val="24"/>
          <w:lang w:val="af-ZA" w:eastAsia="en-US"/>
        </w:rPr>
        <w:t xml:space="preserve">ասնակցի </w:t>
      </w:r>
      <w:r w:rsidR="002B121D" w:rsidRPr="003919C2">
        <w:rPr>
          <w:rFonts w:ascii="GHEA Grapalat" w:hAnsi="GHEA Grapalat" w:cs="Sylfaen"/>
          <w:sz w:val="20"/>
          <w:szCs w:val="24"/>
          <w:lang w:val="hy-AM" w:eastAsia="en-US"/>
        </w:rPr>
        <w:t>հայտում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արձանագրվում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են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անհամապատասխանություններ՝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հրավերի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պահանջների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նկատմամբ</w:t>
      </w:r>
      <w:r w:rsidR="004348F9" w:rsidRPr="003919C2">
        <w:rPr>
          <w:rFonts w:ascii="GHEA Grapalat" w:hAnsi="GHEA Grapalat" w:cs="Sylfaen"/>
          <w:sz w:val="20"/>
          <w:szCs w:val="24"/>
          <w:lang w:val="hy-AM" w:eastAsia="en-US"/>
        </w:rPr>
        <w:t>,</w:t>
      </w:r>
      <w:r w:rsidR="002B121D" w:rsidRPr="003919C2">
        <w:rPr>
          <w:rFonts w:ascii="GHEA Grapalat" w:hAnsi="GHEA Grapalat" w:cs="Sylfaen"/>
          <w:sz w:val="20"/>
          <w:szCs w:val="24"/>
          <w:lang w:val="hy-AM" w:eastAsia="en-US"/>
        </w:rPr>
        <w:t>ապա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հանձնաժողովը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մեկ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աշխատանքային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օրով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կասեցնում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նիստը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իսկ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հանձնաժողովի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քարտուղարը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նույն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օրը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դրա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մասին</w:t>
      </w:r>
      <w:r w:rsidR="002B121D" w:rsidRPr="003919C2">
        <w:rPr>
          <w:rFonts w:ascii="GHEA Grapalat" w:hAnsi="GHEA Grapalat" w:cs="Sylfaen"/>
          <w:sz w:val="20"/>
          <w:szCs w:val="24"/>
          <w:lang w:val="af-ZA" w:eastAsia="en-US"/>
        </w:rPr>
        <w:t xml:space="preserve"> </w:t>
      </w:r>
      <w:r w:rsidR="004348F9" w:rsidRPr="003919C2">
        <w:rPr>
          <w:rFonts w:ascii="GHEA Grapalat" w:hAnsi="GHEA Grapalat" w:cs="Sylfaen"/>
          <w:sz w:val="20"/>
          <w:szCs w:val="24"/>
          <w:lang w:val="af-ZA" w:eastAsia="en-US"/>
        </w:rPr>
        <w:t xml:space="preserve">էլեկտրոնային եղանակով </w:t>
      </w:r>
      <w:r w:rsidR="002B121D" w:rsidRPr="003919C2">
        <w:rPr>
          <w:rFonts w:ascii="GHEA Grapalat" w:hAnsi="GHEA Grapalat" w:cs="Sylfaen"/>
          <w:sz w:val="20"/>
          <w:szCs w:val="24"/>
          <w:lang w:val="hy-AM" w:eastAsia="en-US"/>
        </w:rPr>
        <w:t>տեղեկացնում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r w:rsidR="002B121D" w:rsidRPr="003919C2">
        <w:rPr>
          <w:rFonts w:ascii="GHEA Grapalat" w:hAnsi="GHEA Grapalat" w:cs="Sylfaen"/>
          <w:sz w:val="20"/>
          <w:szCs w:val="24"/>
          <w:lang w:val="hy-AM" w:eastAsia="en-US"/>
        </w:rPr>
        <w:t>ասնակցին՝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առաջարկելով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մինչև</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կասեցման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ժամկետի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ավարտը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շտկել</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անհամապատասխանությունը</w:t>
      </w:r>
      <w:r w:rsidR="002B121D" w:rsidRPr="003919C2">
        <w:rPr>
          <w:rFonts w:ascii="GHEA Grapalat" w:hAnsi="GHEA Grapalat" w:cs="Sylfaen"/>
          <w:sz w:val="20"/>
          <w:szCs w:val="24"/>
          <w:lang w:val="af-ZA" w:eastAsia="en-US"/>
        </w:rPr>
        <w:t>:</w:t>
      </w:r>
    </w:p>
    <w:p w14:paraId="1CB430D9" w14:textId="77777777" w:rsidR="002B121D" w:rsidRPr="003919C2" w:rsidRDefault="00116E47" w:rsidP="00EF3662">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3919C2">
        <w:rPr>
          <w:rFonts w:ascii="GHEA Grapalat" w:hAnsi="GHEA Grapalat" w:cs="Sylfaen"/>
          <w:sz w:val="20"/>
          <w:szCs w:val="24"/>
          <w:lang w:val="hy-AM" w:eastAsia="en-US"/>
        </w:rPr>
        <w:t>հայտի գն</w:t>
      </w:r>
      <w:r w:rsidR="00563192" w:rsidRPr="003919C2">
        <w:rPr>
          <w:rFonts w:ascii="GHEA Grapalat" w:hAnsi="GHEA Grapalat" w:cs="Sylfaen"/>
          <w:sz w:val="20"/>
          <w:szCs w:val="24"/>
          <w:lang w:val="hy-AM" w:eastAsia="en-US"/>
        </w:rPr>
        <w:t>ա</w:t>
      </w:r>
      <w:r w:rsidR="00873E83" w:rsidRPr="003919C2">
        <w:rPr>
          <w:rFonts w:ascii="GHEA Grapalat" w:hAnsi="GHEA Grapalat" w:cs="Sylfaen"/>
          <w:sz w:val="20"/>
          <w:szCs w:val="24"/>
          <w:lang w:val="hy-AM" w:eastAsia="en-US"/>
        </w:rPr>
        <w:t xml:space="preserve">հատման ընթացքում </w:t>
      </w:r>
      <w:r w:rsidRPr="003919C2">
        <w:rPr>
          <w:rFonts w:ascii="GHEA Grapalat" w:hAnsi="GHEA Grapalat" w:cs="Sylfaen"/>
          <w:sz w:val="20"/>
          <w:szCs w:val="24"/>
          <w:lang w:val="hy-AM" w:eastAsia="en-US"/>
        </w:rPr>
        <w:t xml:space="preserve">հայտնաբերված </w:t>
      </w:r>
      <w:r w:rsidR="00873E83" w:rsidRPr="003919C2">
        <w:rPr>
          <w:rFonts w:ascii="GHEA Grapalat" w:hAnsi="GHEA Grapalat" w:cs="Sylfaen"/>
          <w:sz w:val="20"/>
          <w:szCs w:val="24"/>
          <w:lang w:val="hy-AM" w:eastAsia="en-US"/>
        </w:rPr>
        <w:t xml:space="preserve">բոլոր </w:t>
      </w:r>
      <w:r w:rsidRPr="003919C2">
        <w:rPr>
          <w:rFonts w:ascii="GHEA Grapalat" w:hAnsi="GHEA Grapalat" w:cs="Sylfaen"/>
          <w:sz w:val="20"/>
          <w:szCs w:val="24"/>
          <w:lang w:val="hy-AM" w:eastAsia="en-US"/>
        </w:rPr>
        <w:t>անհամապատասխանությունները:</w:t>
      </w:r>
      <w:r w:rsidR="002B121D" w:rsidRPr="003919C2">
        <w:rPr>
          <w:rFonts w:ascii="GHEA Grapalat" w:hAnsi="GHEA Grapalat" w:cs="Sylfaen"/>
          <w:sz w:val="20"/>
          <w:szCs w:val="24"/>
          <w:lang w:val="hy-AM" w:eastAsia="en-US"/>
        </w:rPr>
        <w:t xml:space="preserve">   </w:t>
      </w:r>
    </w:p>
    <w:p w14:paraId="47C2BB7D" w14:textId="77777777" w:rsidR="00FC31D8" w:rsidRPr="003919C2" w:rsidRDefault="00A150A9" w:rsidP="00EF3662">
      <w:pPr>
        <w:pStyle w:val="norm"/>
        <w:spacing w:line="240" w:lineRule="auto"/>
        <w:ind w:firstLine="567"/>
        <w:rPr>
          <w:rFonts w:ascii="GHEA Grapalat" w:hAnsi="GHEA Grapalat" w:cs="Sylfaen"/>
          <w:sz w:val="20"/>
          <w:szCs w:val="24"/>
          <w:lang w:val="hy-AM" w:eastAsia="en-US"/>
        </w:rPr>
      </w:pPr>
      <w:r w:rsidRPr="003919C2">
        <w:rPr>
          <w:rFonts w:ascii="GHEA Grapalat" w:hAnsi="GHEA Grapalat" w:cs="Sylfaen"/>
          <w:sz w:val="20"/>
          <w:szCs w:val="24"/>
          <w:lang w:val="af-ZA" w:eastAsia="en-US"/>
        </w:rPr>
        <w:t>8</w:t>
      </w:r>
      <w:r w:rsidR="002B121D" w:rsidRPr="003919C2">
        <w:rPr>
          <w:rFonts w:ascii="GHEA Grapalat" w:hAnsi="GHEA Grapalat" w:cs="Sylfaen"/>
          <w:sz w:val="20"/>
          <w:szCs w:val="24"/>
          <w:lang w:val="af-ZA" w:eastAsia="en-US"/>
        </w:rPr>
        <w:t>.</w:t>
      </w:r>
      <w:r w:rsidR="004348F9" w:rsidRPr="003919C2">
        <w:rPr>
          <w:rFonts w:ascii="GHEA Grapalat" w:hAnsi="GHEA Grapalat" w:cs="Sylfaen"/>
          <w:sz w:val="20"/>
          <w:szCs w:val="24"/>
          <w:lang w:val="af-ZA" w:eastAsia="en-US"/>
        </w:rPr>
        <w:t>9</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Եթե</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սույն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հրավերի</w:t>
      </w:r>
      <w:r w:rsidR="002B121D" w:rsidRPr="003919C2">
        <w:rPr>
          <w:rFonts w:ascii="GHEA Grapalat" w:hAnsi="GHEA Grapalat" w:cs="Sylfaen"/>
          <w:sz w:val="20"/>
          <w:szCs w:val="24"/>
          <w:lang w:val="af-ZA" w:eastAsia="en-US"/>
        </w:rPr>
        <w:t xml:space="preserve"> </w:t>
      </w:r>
      <w:r w:rsidR="009A171D" w:rsidRPr="003919C2">
        <w:rPr>
          <w:rFonts w:ascii="GHEA Grapalat" w:hAnsi="GHEA Grapalat" w:cs="Sylfaen"/>
          <w:sz w:val="20"/>
          <w:szCs w:val="24"/>
          <w:lang w:val="af-ZA" w:eastAsia="en-US"/>
        </w:rPr>
        <w:t>8</w:t>
      </w:r>
      <w:r w:rsidR="002B121D" w:rsidRPr="003919C2">
        <w:rPr>
          <w:rFonts w:ascii="GHEA Grapalat" w:hAnsi="GHEA Grapalat" w:cs="Sylfaen"/>
          <w:sz w:val="20"/>
          <w:szCs w:val="24"/>
          <w:lang w:val="af-ZA" w:eastAsia="en-US"/>
        </w:rPr>
        <w:t>.</w:t>
      </w:r>
      <w:r w:rsidR="004348F9" w:rsidRPr="003919C2">
        <w:rPr>
          <w:rFonts w:ascii="GHEA Grapalat" w:hAnsi="GHEA Grapalat" w:cs="Sylfaen"/>
          <w:sz w:val="20"/>
          <w:szCs w:val="24"/>
          <w:lang w:val="af-ZA" w:eastAsia="en-US"/>
        </w:rPr>
        <w:t>8</w:t>
      </w:r>
      <w:r w:rsidR="004E6A12" w:rsidRPr="003919C2">
        <w:rPr>
          <w:rFonts w:ascii="GHEA Grapalat" w:hAnsi="GHEA Grapalat" w:cs="Sylfaen"/>
          <w:sz w:val="20"/>
          <w:szCs w:val="24"/>
          <w:lang w:val="af-ZA" w:eastAsia="en-US"/>
        </w:rPr>
        <w:t>-</w:t>
      </w:r>
      <w:r w:rsidR="004E6A12" w:rsidRPr="003919C2">
        <w:rPr>
          <w:rFonts w:ascii="GHEA Grapalat" w:hAnsi="GHEA Grapalat" w:cs="Sylfaen"/>
          <w:sz w:val="20"/>
          <w:szCs w:val="24"/>
          <w:lang w:val="hy-AM" w:eastAsia="en-US"/>
        </w:rPr>
        <w:t>րդ</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կետով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սահմանված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ժամկետում</w:t>
      </w:r>
      <w:r w:rsidR="002B121D" w:rsidRPr="003919C2">
        <w:rPr>
          <w:rFonts w:ascii="GHEA Grapalat" w:hAnsi="GHEA Grapalat" w:cs="Sylfaen"/>
          <w:sz w:val="20"/>
          <w:szCs w:val="24"/>
          <w:lang w:val="af-ZA" w:eastAsia="en-US"/>
        </w:rPr>
        <w:t xml:space="preserve"> </w:t>
      </w:r>
      <w:r w:rsidR="009A171D" w:rsidRPr="003919C2">
        <w:rPr>
          <w:rFonts w:ascii="GHEA Grapalat" w:hAnsi="GHEA Grapalat" w:cs="Sylfaen"/>
          <w:sz w:val="20"/>
          <w:szCs w:val="24"/>
          <w:lang w:val="af-ZA" w:eastAsia="en-US"/>
        </w:rPr>
        <w:t>մ</w:t>
      </w:r>
      <w:r w:rsidR="002B121D" w:rsidRPr="003919C2">
        <w:rPr>
          <w:rFonts w:ascii="GHEA Grapalat" w:hAnsi="GHEA Grapalat" w:cs="Sylfaen"/>
          <w:sz w:val="20"/>
          <w:szCs w:val="24"/>
          <w:lang w:val="hy-AM" w:eastAsia="en-US"/>
        </w:rPr>
        <w:t>ասնակիցը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շտկում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արձանագրված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ապա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վերջին</w:t>
      </w:r>
      <w:r w:rsidR="009A05AC" w:rsidRPr="003919C2">
        <w:rPr>
          <w:rFonts w:ascii="GHEA Grapalat" w:hAnsi="GHEA Grapalat" w:cs="Sylfaen"/>
          <w:sz w:val="20"/>
          <w:szCs w:val="24"/>
          <w:lang w:val="hy-AM" w:eastAsia="en-US"/>
        </w:rPr>
        <w:t>ի</w:t>
      </w:r>
      <w:r w:rsidR="002B121D" w:rsidRPr="003919C2">
        <w:rPr>
          <w:rFonts w:ascii="GHEA Grapalat" w:hAnsi="GHEA Grapalat" w:cs="Sylfaen"/>
          <w:sz w:val="20"/>
          <w:szCs w:val="24"/>
          <w:lang w:val="hy-AM" w:eastAsia="en-US"/>
        </w:rPr>
        <w:t>ս</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հայտը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բավարար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Հակառակ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դեպքում</w:t>
      </w:r>
      <w:r w:rsidR="00D14B02" w:rsidRPr="003919C2">
        <w:rPr>
          <w:rFonts w:ascii="GHEA Grapalat" w:hAnsi="GHEA Grapalat" w:cs="Sylfaen"/>
          <w:sz w:val="20"/>
          <w:szCs w:val="24"/>
          <w:lang w:val="hy-AM" w:eastAsia="en-US"/>
        </w:rPr>
        <w:t xml:space="preserve"> տվյալ մասնակցի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հայտը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անբավարար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և</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մերժվում</w:t>
      </w:r>
      <w:r w:rsidR="009A05AC" w:rsidRPr="003919C2">
        <w:rPr>
          <w:rFonts w:ascii="GHEA Grapalat" w:hAnsi="GHEA Grapalat" w:cs="Sylfaen"/>
          <w:sz w:val="20"/>
          <w:szCs w:val="24"/>
          <w:lang w:val="af-ZA" w:eastAsia="en-US"/>
        </w:rPr>
        <w:t xml:space="preserve"> </w:t>
      </w:r>
      <w:r w:rsidR="009A05AC" w:rsidRPr="003919C2">
        <w:rPr>
          <w:rFonts w:ascii="GHEA Grapalat" w:hAnsi="GHEA Grapalat" w:cs="Sylfaen"/>
          <w:sz w:val="20"/>
          <w:szCs w:val="24"/>
          <w:lang w:val="hy-AM" w:eastAsia="en-US"/>
        </w:rPr>
        <w:t>է</w:t>
      </w:r>
      <w:r w:rsidR="004348F9" w:rsidRPr="003919C2">
        <w:rPr>
          <w:rFonts w:ascii="GHEA Grapalat" w:hAnsi="GHEA Grapalat" w:cs="Sylfaen"/>
          <w:sz w:val="20"/>
          <w:szCs w:val="24"/>
          <w:lang w:val="hy-AM" w:eastAsia="en-US"/>
        </w:rPr>
        <w:t>,</w:t>
      </w:r>
      <w:r w:rsidR="00D14B02" w:rsidRPr="003919C2">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49F8F44" w14:textId="77777777" w:rsidR="00F40755" w:rsidRPr="003919C2" w:rsidRDefault="00A150A9" w:rsidP="00F40755">
      <w:pPr>
        <w:pStyle w:val="23"/>
        <w:spacing w:line="240" w:lineRule="auto"/>
        <w:ind w:firstLine="567"/>
        <w:rPr>
          <w:rFonts w:ascii="GHEA Grapalat" w:hAnsi="GHEA Grapalat" w:cs="Sylfaen"/>
          <w:szCs w:val="24"/>
          <w:lang w:val="hy-AM"/>
        </w:rPr>
      </w:pPr>
      <w:r w:rsidRPr="003919C2">
        <w:rPr>
          <w:rFonts w:ascii="GHEA Grapalat" w:hAnsi="GHEA Grapalat" w:cs="Sylfaen"/>
          <w:szCs w:val="24"/>
        </w:rPr>
        <w:t>8</w:t>
      </w:r>
      <w:r w:rsidR="002B121D" w:rsidRPr="003919C2">
        <w:rPr>
          <w:rFonts w:ascii="GHEA Grapalat" w:hAnsi="GHEA Grapalat" w:cs="Sylfaen"/>
          <w:szCs w:val="24"/>
        </w:rPr>
        <w:t>.</w:t>
      </w:r>
      <w:r w:rsidR="00D770E9" w:rsidRPr="003919C2">
        <w:rPr>
          <w:rFonts w:ascii="GHEA Grapalat" w:hAnsi="GHEA Grapalat" w:cs="Sylfaen"/>
          <w:szCs w:val="24"/>
          <w:lang w:val="hy-AM"/>
        </w:rPr>
        <w:t>1</w:t>
      </w:r>
      <w:r w:rsidR="004348F9" w:rsidRPr="003919C2">
        <w:rPr>
          <w:rFonts w:ascii="GHEA Grapalat" w:hAnsi="GHEA Grapalat" w:cs="Sylfaen"/>
          <w:szCs w:val="24"/>
          <w:lang w:val="hy-AM"/>
        </w:rPr>
        <w:t>0</w:t>
      </w:r>
      <w:r w:rsidR="002B121D"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անդամը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քարտուղարը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չի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կարող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մասնակցել</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աշխատանքներին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եթե հանձնաժողովի գործունեության ընթացքում</w:t>
      </w:r>
      <w:r w:rsidR="008C7473" w:rsidRPr="003919C2">
        <w:rPr>
          <w:rFonts w:ascii="GHEA Grapalat" w:hAnsi="GHEA Grapalat" w:cs="Sylfaen"/>
          <w:szCs w:val="24"/>
          <w:lang w:val="hy-AM"/>
        </w:rPr>
        <w:t xml:space="preserve"> </w:t>
      </w:r>
      <w:r w:rsidR="00F40755" w:rsidRPr="003919C2">
        <w:rPr>
          <w:rFonts w:ascii="GHEA Grapalat" w:hAnsi="GHEA Grapalat" w:cs="Sylfaen"/>
          <w:szCs w:val="24"/>
          <w:lang w:val="hy-AM"/>
        </w:rPr>
        <w:t>պարզվում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վերջիններիս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կողմից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հիմնադրված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բաժնեմաս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փայաբաժին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կազմակերպությունը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իրենց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մերձավոր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ազգակցությամբ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խնամիությամբ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կապված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անձը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ծնող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ամուսին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երեխա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եղբայր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քույր</w:t>
      </w:r>
      <w:r w:rsidR="00F40755" w:rsidRPr="003919C2">
        <w:rPr>
          <w:rFonts w:ascii="GHEA Grapalat" w:hAnsi="GHEA Grapalat" w:cs="Sylfaen"/>
          <w:szCs w:val="24"/>
        </w:rPr>
        <w:t>,</w:t>
      </w:r>
      <w:r w:rsidR="00F40755" w:rsidRPr="003919C2">
        <w:rPr>
          <w:rFonts w:ascii="GHEA Grapalat" w:hAnsi="GHEA Grapalat" w:cs="Sylfaen"/>
          <w:szCs w:val="24"/>
          <w:lang w:val="hy-AM"/>
        </w:rPr>
        <w:t>տատ, պապ, թոռ,</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ինչպես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նաև</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ամուսնու</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ծնող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երեխա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եղբայր,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քույր, տատ, պապ, թոռ</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այդ</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անձի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կողմից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հիմնադրված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բաժնեմաս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փայաբաժին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կազմակերպությունը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ընթացակարգին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մասնակցելու</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համար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ներկայացրել</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հայտ</w:t>
      </w:r>
      <w:r w:rsidR="00F40755" w:rsidRPr="003919C2">
        <w:rPr>
          <w:rFonts w:ascii="GHEA Grapalat" w:hAnsi="GHEA Grapalat" w:cs="Sylfaen"/>
          <w:szCs w:val="24"/>
        </w:rPr>
        <w:t>:</w:t>
      </w:r>
      <w:r w:rsidR="00F40755" w:rsidRPr="003919C2">
        <w:rPr>
          <w:rFonts w:ascii="GHEA Grapalat" w:hAnsi="GHEA Grapalat" w:cs="Sylfaen"/>
          <w:szCs w:val="24"/>
          <w:lang w:val="hy-AM"/>
        </w:rPr>
        <w:t xml:space="preserve"> Եթե</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առկա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կետով</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նախատեսված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պայմանը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ապա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 xml:space="preserve"> սույն ընթացակարգի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առնչությամբ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շահերի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բախում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անդամը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քարտուղարը անհապաղ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ինքնաբացարկ</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հայտնում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սույնընթացակարգից</w:t>
      </w:r>
      <w:r w:rsidR="00F40755" w:rsidRPr="003919C2">
        <w:rPr>
          <w:rFonts w:ascii="GHEA Grapalat" w:hAnsi="GHEA Grapalat" w:cs="Sylfaen"/>
          <w:szCs w:val="24"/>
        </w:rPr>
        <w:t xml:space="preserve">: </w:t>
      </w:r>
    </w:p>
    <w:p w14:paraId="4847E9E9" w14:textId="77777777" w:rsidR="00FC4575" w:rsidRPr="003919C2" w:rsidRDefault="00A150A9" w:rsidP="00D571F0">
      <w:pPr>
        <w:pStyle w:val="23"/>
        <w:spacing w:line="240" w:lineRule="auto"/>
        <w:ind w:firstLine="567"/>
        <w:rPr>
          <w:rFonts w:ascii="GHEA Grapalat" w:hAnsi="GHEA Grapalat" w:cs="Sylfaen"/>
          <w:szCs w:val="24"/>
          <w:lang w:val="hy-AM"/>
        </w:rPr>
      </w:pPr>
      <w:r w:rsidRPr="003919C2">
        <w:rPr>
          <w:rFonts w:ascii="GHEA Grapalat" w:hAnsi="GHEA Grapalat" w:cs="Sylfaen"/>
          <w:szCs w:val="24"/>
          <w:lang w:val="hy-AM"/>
        </w:rPr>
        <w:t>8</w:t>
      </w:r>
      <w:r w:rsidR="005E0E50" w:rsidRPr="003919C2">
        <w:rPr>
          <w:rFonts w:ascii="GHEA Grapalat" w:hAnsi="GHEA Grapalat" w:cs="Sylfaen"/>
          <w:szCs w:val="24"/>
          <w:lang w:val="hy-AM"/>
        </w:rPr>
        <w:t>.1</w:t>
      </w:r>
      <w:r w:rsidR="004348F9" w:rsidRPr="003919C2">
        <w:rPr>
          <w:rFonts w:ascii="GHEA Grapalat" w:hAnsi="GHEA Grapalat" w:cs="Sylfaen"/>
          <w:szCs w:val="24"/>
          <w:lang w:val="hy-AM"/>
        </w:rPr>
        <w:t>1</w:t>
      </w:r>
      <w:r w:rsidR="005E0E50" w:rsidRPr="003919C2">
        <w:rPr>
          <w:rFonts w:ascii="GHEA Grapalat" w:hAnsi="GHEA Grapalat" w:cs="Sylfaen"/>
          <w:szCs w:val="24"/>
          <w:lang w:val="hy-AM"/>
        </w:rPr>
        <w:t xml:space="preserve"> </w:t>
      </w:r>
      <w:r w:rsidR="00EA58C8" w:rsidRPr="00C2654D">
        <w:rPr>
          <w:rFonts w:ascii="GHEA Grapalat" w:hAnsi="GHEA Grapalat" w:cs="Sylfaen"/>
          <w:szCs w:val="24"/>
          <w:lang w:val="hy-AM"/>
        </w:rPr>
        <w:t xml:space="preserve">Հայտերը բացվելուց </w:t>
      </w:r>
      <w:r w:rsidR="007A3F75" w:rsidRPr="00C2654D">
        <w:rPr>
          <w:rFonts w:ascii="GHEA Grapalat" w:hAnsi="GHEA Grapalat" w:cs="Sylfaen"/>
          <w:szCs w:val="24"/>
          <w:lang w:val="hy-AM"/>
        </w:rPr>
        <w:t xml:space="preserve">և գնահատվելուց  </w:t>
      </w:r>
      <w:r w:rsidR="00EA58C8" w:rsidRPr="00C2654D">
        <w:rPr>
          <w:rFonts w:ascii="GHEA Grapalat" w:hAnsi="GHEA Grapalat" w:cs="Sylfaen"/>
          <w:szCs w:val="24"/>
          <w:lang w:val="hy-AM"/>
        </w:rPr>
        <w:t>հետո կազմվում է արձանագրություն`</w:t>
      </w:r>
      <w:r w:rsidR="00EA58C8" w:rsidRPr="003919C2">
        <w:rPr>
          <w:rFonts w:ascii="GHEA Grapalat" w:hAnsi="GHEA Grapalat" w:cs="Sylfaen"/>
        </w:rPr>
        <w:t xml:space="preserve"> գնումների մասին ՀՀ օրենսդրությամբ սահմանված կարգով</w:t>
      </w:r>
      <w:r w:rsidR="00EA58C8" w:rsidRPr="003919C2">
        <w:rPr>
          <w:rFonts w:ascii="GHEA Grapalat" w:hAnsi="GHEA Grapalat" w:cs="Sylfaen"/>
          <w:lang w:val="hy-AM"/>
        </w:rPr>
        <w:t>:</w:t>
      </w:r>
      <w:r w:rsidR="00D571F0" w:rsidRPr="003919C2">
        <w:rPr>
          <w:rFonts w:ascii="GHEA Grapalat" w:hAnsi="GHEA Grapalat" w:cs="Sylfaen"/>
          <w:lang w:val="hy-AM"/>
        </w:rPr>
        <w:t xml:space="preserve"> </w:t>
      </w:r>
      <w:r w:rsidR="00F025FC" w:rsidRPr="003919C2">
        <w:rPr>
          <w:rFonts w:ascii="GHEA Grapalat" w:hAnsi="GHEA Grapalat" w:cs="Sylfaen"/>
          <w:lang w:val="hy-AM"/>
        </w:rPr>
        <w:t>Ընդ որում հանձնաժողովի նիստի արձանագր</w:t>
      </w:r>
      <w:r w:rsidR="007A3F75" w:rsidRPr="003919C2">
        <w:rPr>
          <w:rFonts w:ascii="GHEA Grapalat" w:hAnsi="GHEA Grapalat" w:cs="Sylfaen"/>
          <w:lang w:val="hy-AM"/>
        </w:rPr>
        <w:t>ու</w:t>
      </w:r>
      <w:r w:rsidR="00F025FC" w:rsidRPr="003919C2">
        <w:rPr>
          <w:rFonts w:ascii="GHEA Grapalat" w:hAnsi="GHEA Grapalat" w:cs="Sylfaen"/>
          <w:lang w:val="hy-AM"/>
        </w:rPr>
        <w:t>թյ</w:t>
      </w:r>
      <w:r w:rsidR="007A3F75" w:rsidRPr="003919C2">
        <w:rPr>
          <w:rFonts w:ascii="GHEA Grapalat" w:hAnsi="GHEA Grapalat" w:cs="Sylfaen"/>
          <w:lang w:val="hy-AM"/>
        </w:rPr>
        <w:t>ա</w:t>
      </w:r>
      <w:r w:rsidR="00F025FC" w:rsidRPr="003919C2">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3919C2">
        <w:rPr>
          <w:rFonts w:ascii="GHEA Grapalat" w:hAnsi="GHEA Grapalat" w:cs="Sylfaen"/>
          <w:lang w:val="hy-AM"/>
        </w:rPr>
        <w:t xml:space="preserve"> </w:t>
      </w:r>
      <w:r w:rsidR="007A3F75" w:rsidRPr="003919C2">
        <w:rPr>
          <w:rFonts w:ascii="GHEA Grapalat" w:hAnsi="GHEA Grapalat" w:cs="Sylfaen"/>
          <w:szCs w:val="24"/>
          <w:lang w:val="hy-AM"/>
        </w:rPr>
        <w:t>Արձանագրությունն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ստորագրում</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են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հանձնաժողովի</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նիստին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ներկա</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անդամները։</w:t>
      </w:r>
    </w:p>
    <w:p w14:paraId="09E5710E" w14:textId="77777777" w:rsidR="00E65F37" w:rsidRPr="003919C2" w:rsidRDefault="00A150A9" w:rsidP="00D571F0">
      <w:pPr>
        <w:pStyle w:val="23"/>
        <w:spacing w:line="240" w:lineRule="auto"/>
        <w:ind w:firstLine="567"/>
        <w:rPr>
          <w:rFonts w:ascii="GHEA Grapalat" w:hAnsi="GHEA Grapalat" w:cs="Sylfaen"/>
          <w:szCs w:val="24"/>
          <w:lang w:val="hy-AM"/>
        </w:rPr>
      </w:pPr>
      <w:r w:rsidRPr="003919C2">
        <w:rPr>
          <w:rFonts w:ascii="GHEA Grapalat" w:hAnsi="GHEA Grapalat" w:cs="Sylfaen"/>
          <w:szCs w:val="24"/>
          <w:lang w:val="hy-AM"/>
        </w:rPr>
        <w:t>8</w:t>
      </w:r>
      <w:r w:rsidR="005E2F4D" w:rsidRPr="003919C2">
        <w:rPr>
          <w:rFonts w:ascii="GHEA Grapalat" w:hAnsi="GHEA Grapalat" w:cs="Sylfaen"/>
          <w:szCs w:val="24"/>
          <w:lang w:val="hy-AM"/>
        </w:rPr>
        <w:t>.</w:t>
      </w:r>
      <w:r w:rsidR="00EA58C8" w:rsidRPr="003919C2">
        <w:rPr>
          <w:rFonts w:ascii="GHEA Grapalat" w:hAnsi="GHEA Grapalat" w:cs="Sylfaen"/>
          <w:szCs w:val="24"/>
          <w:lang w:val="hy-AM"/>
        </w:rPr>
        <w:t>1</w:t>
      </w:r>
      <w:r w:rsidR="004348F9" w:rsidRPr="003919C2">
        <w:rPr>
          <w:rFonts w:ascii="GHEA Grapalat" w:hAnsi="GHEA Grapalat" w:cs="Sylfaen"/>
          <w:szCs w:val="24"/>
          <w:lang w:val="hy-AM"/>
        </w:rPr>
        <w:t>2</w:t>
      </w:r>
      <w:r w:rsidR="00EA58C8" w:rsidRPr="003919C2">
        <w:rPr>
          <w:rFonts w:ascii="GHEA Grapalat" w:hAnsi="GHEA Grapalat" w:cs="Sylfaen"/>
          <w:szCs w:val="24"/>
          <w:lang w:val="hy-AM"/>
        </w:rPr>
        <w:t xml:space="preserve"> </w:t>
      </w:r>
      <w:r w:rsidR="005E3501" w:rsidRPr="003919C2">
        <w:rPr>
          <w:rFonts w:ascii="GHEA Grapalat" w:hAnsi="GHEA Grapalat" w:cs="Sylfaen"/>
          <w:szCs w:val="24"/>
        </w:rPr>
        <w:t xml:space="preserve"> </w:t>
      </w:r>
      <w:r w:rsidR="009A171D" w:rsidRPr="003919C2">
        <w:rPr>
          <w:rFonts w:ascii="GHEA Grapalat" w:hAnsi="GHEA Grapalat" w:cs="Sylfaen"/>
          <w:szCs w:val="24"/>
        </w:rPr>
        <w:t>Հ</w:t>
      </w:r>
      <w:r w:rsidR="005E3501" w:rsidRPr="003919C2">
        <w:rPr>
          <w:rFonts w:ascii="GHEA Grapalat" w:hAnsi="GHEA Grapalat" w:cs="Sylfaen"/>
          <w:szCs w:val="24"/>
        </w:rPr>
        <w:t xml:space="preserve">անձնաժողովի քարտուղարը </w:t>
      </w:r>
      <w:r w:rsidR="00E65F37" w:rsidRPr="003919C2">
        <w:rPr>
          <w:rFonts w:ascii="GHEA Grapalat" w:hAnsi="GHEA Grapalat" w:cs="Sylfaen"/>
          <w:szCs w:val="24"/>
        </w:rPr>
        <w:t xml:space="preserve">հայտերի </w:t>
      </w:r>
      <w:r w:rsidR="00D11611" w:rsidRPr="003919C2">
        <w:rPr>
          <w:rFonts w:ascii="GHEA Grapalat" w:hAnsi="GHEA Grapalat" w:cs="Sylfaen"/>
          <w:szCs w:val="24"/>
        </w:rPr>
        <w:t>բացման</w:t>
      </w:r>
      <w:r w:rsidR="006D5E0B" w:rsidRPr="003919C2">
        <w:rPr>
          <w:rFonts w:ascii="GHEA Grapalat" w:hAnsi="GHEA Grapalat" w:cs="Sylfaen"/>
          <w:szCs w:val="24"/>
          <w:lang w:val="hy-AM"/>
        </w:rPr>
        <w:t xml:space="preserve"> և գնահատման</w:t>
      </w:r>
      <w:r w:rsidR="00D11611" w:rsidRPr="003919C2">
        <w:rPr>
          <w:rFonts w:ascii="GHEA Grapalat" w:hAnsi="GHEA Grapalat" w:cs="Sylfaen"/>
          <w:szCs w:val="24"/>
        </w:rPr>
        <w:t xml:space="preserve"> նիստի ավարտից հետո ոչ ուշ քան</w:t>
      </w:r>
      <w:r w:rsidR="00D11611" w:rsidRPr="003919C2">
        <w:rPr>
          <w:rFonts w:ascii="GHEA Grapalat" w:hAnsi="GHEA Grapalat" w:cs="Arial"/>
          <w:spacing w:val="-8"/>
          <w:sz w:val="24"/>
          <w:szCs w:val="24"/>
        </w:rPr>
        <w:t xml:space="preserve"> </w:t>
      </w:r>
      <w:r w:rsidR="00E65F37" w:rsidRPr="003919C2">
        <w:rPr>
          <w:rFonts w:ascii="GHEA Grapalat" w:hAnsi="GHEA Grapalat" w:cs="Sylfaen"/>
          <w:szCs w:val="24"/>
        </w:rPr>
        <w:t xml:space="preserve">հաջորդող աշխատանքային օրը` </w:t>
      </w:r>
    </w:p>
    <w:p w14:paraId="422EDEA8" w14:textId="77777777" w:rsidR="00255D6A" w:rsidRPr="003919C2" w:rsidRDefault="00A24827" w:rsidP="00EF3662">
      <w:pPr>
        <w:pStyle w:val="23"/>
        <w:spacing w:line="240" w:lineRule="auto"/>
        <w:ind w:firstLine="567"/>
        <w:rPr>
          <w:rFonts w:ascii="GHEA Grapalat" w:hAnsi="GHEA Grapalat" w:cs="Sylfaen"/>
          <w:lang w:val="hy-AM"/>
        </w:rPr>
      </w:pPr>
      <w:r w:rsidRPr="003919C2">
        <w:rPr>
          <w:rFonts w:ascii="GHEA Grapalat" w:hAnsi="GHEA Grapalat" w:cs="Sylfaen"/>
        </w:rPr>
        <w:t>1)</w:t>
      </w:r>
      <w:r w:rsidRPr="003919C2">
        <w:rPr>
          <w:rFonts w:ascii="GHEA Grapalat" w:hAnsi="GHEA Grapalat" w:cs="Sylfaen"/>
          <w:lang w:val="hy-AM"/>
        </w:rPr>
        <w:t xml:space="preserve"> հայտերի բացման</w:t>
      </w:r>
      <w:r w:rsidR="00BE037D" w:rsidRPr="003919C2">
        <w:rPr>
          <w:rFonts w:ascii="GHEA Grapalat" w:hAnsi="GHEA Grapalat" w:cs="Sylfaen"/>
        </w:rPr>
        <w:t xml:space="preserve"> և գնահատման</w:t>
      </w:r>
      <w:r w:rsidRPr="003919C2">
        <w:rPr>
          <w:rFonts w:ascii="GHEA Grapalat" w:hAnsi="GHEA Grapalat" w:cs="Sylfaen"/>
          <w:lang w:val="hy-AM"/>
        </w:rPr>
        <w:t xml:space="preserve"> նիստի արձանագրության բնօրինակից արտատպված (սկանավորված) տարբերակը</w:t>
      </w:r>
      <w:r w:rsidR="009A30B4" w:rsidRPr="003919C2">
        <w:rPr>
          <w:rFonts w:ascii="GHEA Grapalat" w:hAnsi="GHEA Grapalat" w:cs="Sylfaen"/>
          <w:lang w:val="hy-AM"/>
        </w:rPr>
        <w:t xml:space="preserve"> և սույն </w:t>
      </w:r>
      <w:r w:rsidR="00E30D12" w:rsidRPr="003919C2">
        <w:rPr>
          <w:rFonts w:ascii="GHEA Grapalat" w:hAnsi="GHEA Grapalat" w:cs="Sylfaen"/>
          <w:lang w:val="hy-AM"/>
        </w:rPr>
        <w:t>հրավերի 1-ին մասի 3.5 կետում նշված</w:t>
      </w:r>
      <w:r w:rsidR="009A30B4" w:rsidRPr="003919C2">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3919C2">
        <w:rPr>
          <w:rFonts w:ascii="GHEA Grapalat" w:hAnsi="GHEA Grapalat" w:cs="Sylfaen"/>
          <w:lang w:val="hy-AM"/>
        </w:rPr>
        <w:t xml:space="preserve"> հրապարակում է տեղեկագրում</w:t>
      </w:r>
      <w:r w:rsidR="00902BB9" w:rsidRPr="003919C2">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20B231" w14:textId="77777777" w:rsidR="008B73CD" w:rsidRPr="003919C2" w:rsidRDefault="008B73CD" w:rsidP="00EF3662">
      <w:pPr>
        <w:pStyle w:val="23"/>
        <w:spacing w:line="240" w:lineRule="auto"/>
        <w:ind w:firstLine="567"/>
        <w:rPr>
          <w:rFonts w:ascii="GHEA Grapalat" w:hAnsi="GHEA Grapalat" w:cs="Sylfaen"/>
          <w:szCs w:val="24"/>
        </w:rPr>
      </w:pPr>
      <w:r w:rsidRPr="003919C2">
        <w:rPr>
          <w:rFonts w:ascii="GHEA Grapalat" w:hAnsi="GHEA Grapalat" w:cs="Sylfaen"/>
          <w:szCs w:val="24"/>
        </w:rPr>
        <w:t>2) իր և գնահատող հանձնաժողովի` հայտերի բացման</w:t>
      </w:r>
      <w:r w:rsidR="00266B8B" w:rsidRPr="003919C2">
        <w:rPr>
          <w:rFonts w:ascii="GHEA Grapalat" w:hAnsi="GHEA Grapalat" w:cs="Sylfaen"/>
          <w:szCs w:val="24"/>
          <w:lang w:val="hy-AM"/>
        </w:rPr>
        <w:t xml:space="preserve"> և գնահատման</w:t>
      </w:r>
      <w:r w:rsidRPr="003919C2">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3919C2">
        <w:rPr>
          <w:rFonts w:ascii="GHEA Grapalat" w:hAnsi="GHEA Grapalat" w:cs="Sylfaen"/>
          <w:szCs w:val="24"/>
        </w:rPr>
        <w:t>Հ</w:t>
      </w:r>
      <w:r w:rsidRPr="003919C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3919C2">
        <w:rPr>
          <w:rFonts w:ascii="GHEA Grapalat" w:hAnsi="GHEA Grapalat" w:cs="Sylfaen"/>
          <w:szCs w:val="24"/>
        </w:rPr>
        <w:t xml:space="preserve">և գնահատման </w:t>
      </w:r>
      <w:r w:rsidRPr="003919C2">
        <w:rPr>
          <w:rFonts w:ascii="GHEA Grapalat" w:hAnsi="GHEA Grapalat" w:cs="Sylfaen"/>
          <w:szCs w:val="24"/>
        </w:rPr>
        <w:lastRenderedPageBreak/>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5060CF80" w14:textId="77777777" w:rsidR="00DB4EFF" w:rsidRPr="003919C2" w:rsidRDefault="008769B4" w:rsidP="00EF3662">
      <w:pPr>
        <w:ind w:firstLine="375"/>
        <w:jc w:val="both"/>
        <w:rPr>
          <w:rFonts w:ascii="GHEA Grapalat" w:hAnsi="GHEA Grapalat" w:cs="Sylfaen"/>
          <w:sz w:val="20"/>
          <w:lang w:val="hy-AM"/>
        </w:rPr>
      </w:pPr>
      <w:r w:rsidRPr="003919C2">
        <w:rPr>
          <w:rFonts w:ascii="GHEA Grapalat" w:hAnsi="GHEA Grapalat"/>
          <w:lang w:val="af-ZA"/>
        </w:rPr>
        <w:tab/>
      </w:r>
      <w:r w:rsidR="00A150A9" w:rsidRPr="003919C2">
        <w:rPr>
          <w:rFonts w:ascii="GHEA Grapalat" w:hAnsi="GHEA Grapalat" w:cs="Sylfaen"/>
          <w:sz w:val="20"/>
          <w:lang w:val="af-ZA"/>
        </w:rPr>
        <w:t>8</w:t>
      </w:r>
      <w:r w:rsidR="0036230B" w:rsidRPr="003919C2">
        <w:rPr>
          <w:rFonts w:ascii="GHEA Grapalat" w:hAnsi="GHEA Grapalat" w:cs="Sylfaen"/>
          <w:sz w:val="20"/>
          <w:lang w:val="af-ZA"/>
        </w:rPr>
        <w:t>.</w:t>
      </w:r>
      <w:r w:rsidR="00BE037D" w:rsidRPr="003919C2">
        <w:rPr>
          <w:rFonts w:ascii="GHEA Grapalat" w:hAnsi="GHEA Grapalat" w:cs="Sylfaen"/>
          <w:sz w:val="20"/>
          <w:lang w:val="af-ZA"/>
        </w:rPr>
        <w:t>13</w:t>
      </w:r>
      <w:r w:rsidR="009D03A4"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Օրենքի</w:t>
      </w:r>
      <w:proofErr w:type="spellEnd"/>
      <w:r w:rsidR="0036230B" w:rsidRPr="003919C2">
        <w:rPr>
          <w:rFonts w:ascii="GHEA Grapalat" w:hAnsi="GHEA Grapalat" w:cs="Sylfaen"/>
          <w:sz w:val="20"/>
          <w:lang w:val="af-ZA"/>
        </w:rPr>
        <w:t xml:space="preserve"> 6-</w:t>
      </w:r>
      <w:proofErr w:type="spellStart"/>
      <w:r w:rsidR="0036230B" w:rsidRPr="003919C2">
        <w:rPr>
          <w:rFonts w:ascii="GHEA Grapalat" w:hAnsi="GHEA Grapalat" w:cs="Sylfaen"/>
          <w:sz w:val="20"/>
        </w:rPr>
        <w:t>րդ</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հոդվածի</w:t>
      </w:r>
      <w:proofErr w:type="spellEnd"/>
      <w:r w:rsidR="0036230B" w:rsidRPr="003919C2">
        <w:rPr>
          <w:rFonts w:ascii="GHEA Grapalat" w:hAnsi="GHEA Grapalat" w:cs="Sylfaen"/>
          <w:sz w:val="20"/>
          <w:lang w:val="af-ZA"/>
        </w:rPr>
        <w:t xml:space="preserve"> 1-</w:t>
      </w:r>
      <w:proofErr w:type="spellStart"/>
      <w:r w:rsidR="0036230B" w:rsidRPr="003919C2">
        <w:rPr>
          <w:rFonts w:ascii="GHEA Grapalat" w:hAnsi="GHEA Grapalat" w:cs="Sylfaen"/>
          <w:sz w:val="20"/>
        </w:rPr>
        <w:t>ին</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մասի</w:t>
      </w:r>
      <w:proofErr w:type="spellEnd"/>
      <w:r w:rsidR="0036230B" w:rsidRPr="003919C2">
        <w:rPr>
          <w:rFonts w:ascii="GHEA Grapalat" w:hAnsi="GHEA Grapalat" w:cs="Sylfaen"/>
          <w:sz w:val="20"/>
          <w:lang w:val="af-ZA"/>
        </w:rPr>
        <w:t xml:space="preserve"> 6-</w:t>
      </w:r>
      <w:proofErr w:type="spellStart"/>
      <w:r w:rsidR="0036230B" w:rsidRPr="003919C2">
        <w:rPr>
          <w:rFonts w:ascii="GHEA Grapalat" w:hAnsi="GHEA Grapalat" w:cs="Sylfaen"/>
          <w:sz w:val="20"/>
        </w:rPr>
        <w:t>րդ</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կետով</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նախատեսված</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հիմքերն</w:t>
      </w:r>
      <w:proofErr w:type="spellEnd"/>
      <w:r w:rsidR="0036230B" w:rsidRPr="003919C2">
        <w:rPr>
          <w:rFonts w:ascii="GHEA Grapalat" w:hAnsi="GHEA Grapalat" w:cs="Sylfaen"/>
          <w:sz w:val="20"/>
          <w:lang w:val="af-ZA"/>
        </w:rPr>
        <w:t xml:space="preserve"> </w:t>
      </w:r>
      <w:r w:rsidR="0036230B" w:rsidRPr="003919C2">
        <w:rPr>
          <w:rFonts w:ascii="GHEA Grapalat" w:hAnsi="GHEA Grapalat" w:cs="Sylfaen"/>
          <w:sz w:val="20"/>
        </w:rPr>
        <w:t>ի</w:t>
      </w:r>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հայտ</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գալու</w:t>
      </w:r>
      <w:proofErr w:type="spellEnd"/>
      <w:r w:rsidR="0036230B"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դեպքում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պատվիրատուի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ղեկավարի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պատճառաբանված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վրա</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մարմինը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ներառում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գնումների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գործընթացին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իրավունք</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չունեցող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մասնակիցների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ցուցակում</w:t>
      </w:r>
      <w:proofErr w:type="spellEnd"/>
      <w:r w:rsidR="00F40755" w:rsidRPr="003919C2">
        <w:rPr>
          <w:rFonts w:ascii="GHEA Grapalat" w:hAnsi="GHEA Grapalat" w:cs="Sylfaen"/>
          <w:sz w:val="20"/>
          <w:lang w:val="ru-RU"/>
        </w:rPr>
        <w:t>։</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Ընդ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որում</w:t>
      </w:r>
      <w:proofErr w:type="spellEnd"/>
      <w:r w:rsidR="00F40755" w:rsidRPr="003919C2">
        <w:rPr>
          <w:rFonts w:ascii="GHEA Grapalat" w:hAnsi="GHEA Grapalat" w:cs="Sylfaen"/>
          <w:sz w:val="20"/>
          <w:lang w:val="af-ZA"/>
        </w:rPr>
        <w:t xml:space="preserve"> </w:t>
      </w:r>
      <w:r w:rsidR="00F40755" w:rsidRPr="003919C2">
        <w:rPr>
          <w:rFonts w:ascii="Calibri" w:hAnsi="Calibri" w:cs="Calibri"/>
          <w:sz w:val="20"/>
          <w:lang w:val="af-ZA"/>
        </w:rPr>
        <w:t> </w:t>
      </w:r>
      <w:proofErr w:type="spellStart"/>
      <w:r w:rsidR="00F40755" w:rsidRPr="003919C2">
        <w:rPr>
          <w:rFonts w:ascii="GHEA Grapalat" w:hAnsi="GHEA Grapalat" w:cs="Sylfaen"/>
          <w:sz w:val="20"/>
          <w:lang w:val="ru-RU"/>
        </w:rPr>
        <w:t>սույն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կետում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նշված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պատվիրատուի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ղեկավարը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կայացնում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ընթացակարգը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չկայացած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հայտարարվելու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կնքված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պայմանագրի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վերաբերյալ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հայտարարությունը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հրապարակելու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պայմանագիրը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միակողմանի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լուծելու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հայտարարությունը</w:t>
      </w:r>
      <w:proofErr w:type="spellEnd"/>
      <w:r w:rsidR="00DB4EFF" w:rsidRPr="003919C2">
        <w:rPr>
          <w:rFonts w:ascii="GHEA Grapalat" w:hAnsi="GHEA Grapalat" w:cs="Sylfaen"/>
          <w:sz w:val="20"/>
          <w:lang w:val="hy-AM"/>
        </w:rPr>
        <w:t xml:space="preserve"> </w:t>
      </w:r>
      <w:r w:rsidR="00DB4EFF" w:rsidRPr="003919C2">
        <w:rPr>
          <w:rFonts w:ascii="GHEA Grapalat" w:hAnsi="GHEA Grapalat" w:cs="Sylfaen"/>
          <w:sz w:val="20"/>
          <w:lang w:val="af-ZA"/>
        </w:rPr>
        <w:t>(</w:t>
      </w:r>
      <w:r w:rsidR="00DB4EFF" w:rsidRPr="003919C2">
        <w:rPr>
          <w:rFonts w:ascii="GHEA Grapalat" w:hAnsi="GHEA Grapalat" w:cs="Sylfaen"/>
          <w:sz w:val="20"/>
          <w:lang w:val="hy-AM"/>
        </w:rPr>
        <w:t>ծանուցումը</w:t>
      </w:r>
      <w:r w:rsidR="00DB4EFF" w:rsidRPr="003919C2">
        <w:rPr>
          <w:rFonts w:ascii="GHEA Grapalat" w:hAnsi="GHEA Grapalat" w:cs="Sylfaen"/>
          <w:sz w:val="20"/>
          <w:lang w:val="af-ZA"/>
        </w:rPr>
        <w:t xml:space="preserve">) </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հրապարակելու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տասն</w:t>
      </w:r>
      <w:proofErr w:type="spellEnd"/>
      <w:r w:rsidR="00DB4EFF" w:rsidRPr="003919C2">
        <w:rPr>
          <w:rFonts w:ascii="GHEA Grapalat" w:hAnsi="GHEA Grapalat" w:cs="Sylfaen"/>
          <w:sz w:val="20"/>
          <w:lang w:val="hy-AM"/>
        </w:rPr>
        <w:t>երորդ օրը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կայացվելուն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այն</w:t>
      </w:r>
      <w:proofErr w:type="spellEnd"/>
      <w:r w:rsidR="00F40755" w:rsidRPr="003919C2">
        <w:rPr>
          <w:rFonts w:ascii="GHEA Grapalat" w:hAnsi="GHEA Grapalat" w:cs="Sylfaen"/>
          <w:sz w:val="20"/>
          <w:lang w:val="af-ZA"/>
        </w:rPr>
        <w:t xml:space="preserve"> գրավոր </w:t>
      </w:r>
      <w:proofErr w:type="spellStart"/>
      <w:r w:rsidR="00F40755" w:rsidRPr="003919C2">
        <w:rPr>
          <w:rFonts w:ascii="GHEA Grapalat" w:hAnsi="GHEA Grapalat" w:cs="Sylfaen"/>
          <w:sz w:val="20"/>
          <w:lang w:val="ru-RU"/>
        </w:rPr>
        <w:t>տրամադրվում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մարմնին</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և</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մարմինը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ներառում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գնումների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գործընթացին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իրավունք</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չունեցող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մասնակիցների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ցուցակում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ստանալուն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քառասուներորդ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հինգ</w:t>
      </w:r>
      <w:r w:rsidR="00F40755" w:rsidRPr="003919C2">
        <w:rPr>
          <w:rFonts w:ascii="GHEA Grapalat" w:hAnsi="GHEA Grapalat" w:cs="Sylfaen"/>
          <w:sz w:val="20"/>
        </w:rPr>
        <w:t>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w:t>
      </w:r>
      <w:proofErr w:type="spellEnd"/>
      <w:r w:rsidR="00F40755" w:rsidRPr="003919C2">
        <w:rPr>
          <w:rFonts w:ascii="GHEA Grapalat" w:hAnsi="GHEA Grapalat" w:cs="Sylfaen"/>
          <w:sz w:val="20"/>
        </w:rPr>
        <w:t>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իսկ</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ստանալուն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քառասուներորդ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դրությամբ</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կողմից</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բողոքարկման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վերաբերյալ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հարուցված</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և</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չավարտված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առկայության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դեպքում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տվյալ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գործով</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եզրափակիչ</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ակտն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ուժի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մեջ</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մտնելու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հինգ</w:t>
      </w:r>
      <w:r w:rsidR="00F40755" w:rsidRPr="003919C2">
        <w:rPr>
          <w:rFonts w:ascii="GHEA Grapalat" w:hAnsi="GHEA Grapalat" w:cs="Sylfaen"/>
          <w:sz w:val="20"/>
        </w:rPr>
        <w:t>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w:t>
      </w:r>
      <w:proofErr w:type="spellEnd"/>
      <w:r w:rsidR="00F40755" w:rsidRPr="003919C2">
        <w:rPr>
          <w:rFonts w:ascii="GHEA Grapalat" w:hAnsi="GHEA Grapalat" w:cs="Sylfaen"/>
          <w:sz w:val="20"/>
        </w:rPr>
        <w:t>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եթե</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քննության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արդյունքով</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կատարման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հնարավորությունը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վերացել</w:t>
      </w:r>
      <w:proofErr w:type="spellEnd"/>
      <w:r w:rsidR="00DB4EFF" w:rsidRPr="003919C2">
        <w:rPr>
          <w:rFonts w:ascii="GHEA Grapalat" w:hAnsi="GHEA Grapalat" w:cs="Sylfaen"/>
          <w:sz w:val="20"/>
          <w:lang w:val="hy-AM"/>
        </w:rPr>
        <w:t>։</w:t>
      </w:r>
    </w:p>
    <w:p w14:paraId="2D054934" w14:textId="77777777" w:rsidR="00DB4EFF" w:rsidRPr="003919C2" w:rsidRDefault="00CC049D" w:rsidP="00DB4EFF">
      <w:pPr>
        <w:shd w:val="clear" w:color="auto" w:fill="FFFFFF"/>
        <w:ind w:firstLine="375"/>
        <w:jc w:val="both"/>
        <w:rPr>
          <w:rFonts w:ascii="GHEA Grapalat" w:hAnsi="GHEA Grapalat" w:cs="Sylfaen"/>
          <w:sz w:val="20"/>
          <w:lang w:val="af-ZA"/>
        </w:rPr>
      </w:pPr>
      <w:r w:rsidRPr="003919C2">
        <w:rPr>
          <w:rFonts w:ascii="GHEA Grapalat" w:hAnsi="GHEA Grapalat" w:cs="Sylfaen"/>
          <w:sz w:val="20"/>
          <w:lang w:val="hy-AM"/>
        </w:rPr>
        <w:t>Ե</w:t>
      </w:r>
      <w:r w:rsidR="00DB4EFF" w:rsidRPr="003919C2">
        <w:rPr>
          <w:rFonts w:ascii="GHEA Grapalat" w:hAnsi="GHEA Grapalat" w:cs="Sylfaen"/>
          <w:sz w:val="20"/>
          <w:lang w:val="af-ZA"/>
        </w:rPr>
        <w:t>թե՝</w:t>
      </w:r>
    </w:p>
    <w:p w14:paraId="3ED6125A" w14:textId="77777777" w:rsidR="00DB4EFF" w:rsidRPr="003919C2"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3919C2">
        <w:rPr>
          <w:rFonts w:ascii="GHEA Grapalat" w:hAnsi="GHEA Grapalat" w:cs="Sylfaen"/>
          <w:sz w:val="20"/>
          <w:lang w:val="af-ZA"/>
        </w:rPr>
        <w:t xml:space="preserve">սույն կետով նախատեսված՝ </w:t>
      </w:r>
      <w:proofErr w:type="spellStart"/>
      <w:r w:rsidRPr="003919C2">
        <w:rPr>
          <w:rFonts w:ascii="GHEA Grapalat" w:hAnsi="GHEA Grapalat" w:cs="Sylfaen"/>
          <w:sz w:val="20"/>
          <w:lang w:val="ru-RU"/>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մարմ</w:t>
      </w:r>
      <w:r w:rsidRPr="003919C2">
        <w:rPr>
          <w:rFonts w:ascii="GHEA Grapalat" w:hAnsi="GHEA Grapalat" w:cs="Sylfaen"/>
          <w:sz w:val="20"/>
        </w:rPr>
        <w:t>նին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որոշումը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ներկայացվելու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դրությամբ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մասնակիցը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կամ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կնքած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անձը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վճարել</w:t>
      </w:r>
      <w:proofErr w:type="spellEnd"/>
      <w:r w:rsidRPr="003919C2">
        <w:rPr>
          <w:rFonts w:ascii="GHEA Grapalat" w:hAnsi="GHEA Grapalat" w:cs="Sylfaen"/>
          <w:sz w:val="20"/>
          <w:lang w:val="af-ZA"/>
        </w:rPr>
        <w:t xml:space="preserve"> </w:t>
      </w:r>
      <w:r w:rsidRPr="003919C2">
        <w:rPr>
          <w:rFonts w:ascii="GHEA Grapalat" w:hAnsi="GHEA Grapalat" w:cs="Sylfaen"/>
          <w:sz w:val="20"/>
        </w:rPr>
        <w:t>է</w:t>
      </w:r>
      <w:r w:rsidRPr="003919C2">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58AE4F5" w14:textId="77777777" w:rsidR="00AE74A0" w:rsidRPr="003919C2"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3919C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3919C2">
        <w:rPr>
          <w:rFonts w:ascii="GHEA Grapalat" w:hAnsi="GHEA Grapalat" w:cs="Sylfaen"/>
          <w:sz w:val="20"/>
          <w:lang w:val="ru-RU"/>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մարմ</w:t>
      </w:r>
      <w:r w:rsidRPr="003919C2">
        <w:rPr>
          <w:rFonts w:ascii="GHEA Grapalat" w:hAnsi="GHEA Grapalat" w:cs="Sylfaen"/>
          <w:sz w:val="20"/>
        </w:rPr>
        <w:t>նին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որոշումը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ներկայացվելու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հետո</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բայց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ուշ</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քան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մասնակցին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կամ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կնքած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անձին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ցուցակում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ներառելու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օրը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ապա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պատվիրատուն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գրավոր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տեղեկացնում</w:t>
      </w:r>
      <w:proofErr w:type="spellEnd"/>
      <w:r w:rsidRPr="003919C2">
        <w:rPr>
          <w:rFonts w:ascii="GHEA Grapalat" w:hAnsi="GHEA Grapalat" w:cs="Sylfaen"/>
          <w:sz w:val="20"/>
          <w:lang w:val="af-ZA"/>
        </w:rPr>
        <w:t xml:space="preserve"> </w:t>
      </w:r>
      <w:r w:rsidRPr="003919C2">
        <w:rPr>
          <w:rFonts w:ascii="GHEA Grapalat" w:hAnsi="GHEA Grapalat" w:cs="Sylfaen"/>
          <w:sz w:val="20"/>
        </w:rPr>
        <w:t>է</w:t>
      </w:r>
      <w:r w:rsidRPr="003919C2">
        <w:rPr>
          <w:rFonts w:ascii="GHEA Grapalat" w:hAnsi="GHEA Grapalat" w:cs="Sylfaen"/>
          <w:sz w:val="20"/>
          <w:lang w:val="af-ZA"/>
        </w:rPr>
        <w:t xml:space="preserve"> </w:t>
      </w:r>
      <w:proofErr w:type="spellStart"/>
      <w:r w:rsidRPr="003919C2">
        <w:rPr>
          <w:rFonts w:ascii="GHEA Grapalat" w:hAnsi="GHEA Grapalat" w:cs="Sylfaen"/>
          <w:sz w:val="20"/>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մարմին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մասնակիցը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ներառվում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ցուցակում</w:t>
      </w:r>
      <w:proofErr w:type="spellEnd"/>
      <w:r w:rsidRPr="003919C2">
        <w:rPr>
          <w:rFonts w:ascii="GHEA Grapalat" w:hAnsi="GHEA Grapalat" w:cs="Sylfaen"/>
          <w:sz w:val="20"/>
          <w:lang w:val="af-ZA"/>
        </w:rPr>
        <w:t>:</w:t>
      </w:r>
    </w:p>
    <w:p w14:paraId="2C7E51D0" w14:textId="77777777" w:rsidR="00266B8B" w:rsidRPr="003919C2" w:rsidRDefault="00E56508" w:rsidP="00AE74A0">
      <w:pPr>
        <w:shd w:val="clear" w:color="auto" w:fill="FFFFFF"/>
        <w:ind w:firstLine="375"/>
        <w:jc w:val="both"/>
        <w:rPr>
          <w:rFonts w:ascii="GHEA Grapalat" w:hAnsi="GHEA Grapalat" w:cs="Sylfaen"/>
          <w:sz w:val="20"/>
          <w:lang w:val="af-ZA"/>
        </w:rPr>
      </w:pPr>
      <w:r w:rsidRPr="003919C2">
        <w:rPr>
          <w:rFonts w:ascii="GHEA Grapalat" w:hAnsi="GHEA Grapalat" w:cs="Sylfaen"/>
          <w:sz w:val="20"/>
          <w:lang w:val="hy-AM"/>
        </w:rPr>
        <w:t>Ը</w:t>
      </w:r>
      <w:r w:rsidR="00266B8B" w:rsidRPr="003919C2">
        <w:rPr>
          <w:rFonts w:ascii="GHEA Grapalat" w:hAnsi="GHEA Grapalat" w:cs="Sylfaen"/>
          <w:sz w:val="20"/>
          <w:lang w:val="hy-AM"/>
        </w:rPr>
        <w:t>նդ որում, եթե</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մասնակցի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գնումներին</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մասնակցելու</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իրավունք</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ունենալու մասին դիմում-հայտարարությունը որակվում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է</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որպես</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իրականությանը</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չհամապատասխանող</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մասնակիցը</w:t>
      </w:r>
      <w:r w:rsidR="00266B8B" w:rsidRPr="003919C2">
        <w:rPr>
          <w:rFonts w:ascii="GHEA Grapalat" w:hAnsi="GHEA Grapalat" w:cs="Sylfaen"/>
          <w:sz w:val="20"/>
          <w:lang w:val="af-ZA"/>
        </w:rPr>
        <w:t xml:space="preserve"> սույն </w:t>
      </w:r>
      <w:r w:rsidR="00266B8B" w:rsidRPr="003919C2">
        <w:rPr>
          <w:rFonts w:ascii="GHEA Grapalat" w:hAnsi="GHEA Grapalat" w:cs="Sylfaen"/>
          <w:sz w:val="20"/>
          <w:lang w:val="hy-AM"/>
        </w:rPr>
        <w:t>հրավերով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սահմանված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կարգով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և</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ժամկետներում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ներկայացնում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հրավերով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նախատեսված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փաստաթղթերը</w:t>
      </w:r>
      <w:r w:rsidR="00266B8B" w:rsidRPr="003919C2">
        <w:rPr>
          <w:rFonts w:ascii="GHEA Grapalat" w:hAnsi="GHEA Grapalat" w:cs="Sylfaen"/>
          <w:sz w:val="20"/>
          <w:lang w:val="af-ZA"/>
        </w:rPr>
        <w:t xml:space="preserve"> (այդ թվում շտկման ենթակա)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ընտրված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մասնակիցը</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ներկայացնում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որակավորման</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պայմանագրի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ապահովում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եթե ընթացակարգը կազմա</w:t>
      </w:r>
      <w:r w:rsidR="00154FCB" w:rsidRPr="003919C2">
        <w:rPr>
          <w:rFonts w:ascii="GHEA Grapalat" w:hAnsi="GHEA Grapalat" w:cs="Sylfaen"/>
          <w:sz w:val="20"/>
          <w:lang w:val="af-ZA"/>
        </w:rPr>
        <w:t xml:space="preserve">կերպված է </w:t>
      </w:r>
      <w:r w:rsidR="00154FCB" w:rsidRPr="003919C2">
        <w:rPr>
          <w:rFonts w:ascii="GHEA Grapalat" w:hAnsi="GHEA Grapalat" w:cs="Sylfaen"/>
          <w:sz w:val="20"/>
          <w:lang w:val="hy-AM"/>
        </w:rPr>
        <w:t>Օ</w:t>
      </w:r>
      <w:r w:rsidR="00266B8B" w:rsidRPr="003919C2">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3919C2">
        <w:rPr>
          <w:rFonts w:ascii="GHEA Grapalat" w:hAnsi="GHEA Grapalat" w:cs="Sylfaen"/>
          <w:sz w:val="20"/>
        </w:rPr>
        <w:t>արդյունքում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համաձայնագիր</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կնքելու</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նպատակով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պայմանագիրը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կնքած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անձը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սահմանված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ժամկետում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միակողմանի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հաստատված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հայտարարության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տուժանքի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այսուհետ</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նաև</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տուժանք</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ձևով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ներկայացված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պայմանագրի</w:t>
      </w:r>
      <w:proofErr w:type="spellEnd"/>
      <w:r w:rsidR="00266B8B" w:rsidRPr="003919C2">
        <w:rPr>
          <w:rFonts w:ascii="GHEA Grapalat" w:hAnsi="GHEA Grapalat" w:cs="Sylfaen"/>
          <w:sz w:val="20"/>
          <w:lang w:val="af-ZA"/>
        </w:rPr>
        <w:t xml:space="preserve"> </w:t>
      </w:r>
      <w:r w:rsidR="00266B8B" w:rsidRPr="003919C2">
        <w:rPr>
          <w:rFonts w:ascii="GHEA Grapalat" w:hAnsi="GHEA Grapalat" w:cs="Sylfaen"/>
          <w:sz w:val="20"/>
        </w:rPr>
        <w:t>և</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որակավորման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ապահովումը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չի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փոխարինում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բանկային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երաշխիք</w:t>
      </w:r>
      <w:proofErr w:type="spellEnd"/>
      <w:r w:rsidR="00266B8B" w:rsidRPr="003919C2">
        <w:rPr>
          <w:rFonts w:ascii="GHEA Grapalat" w:hAnsi="GHEA Grapalat" w:cs="Sylfaen"/>
          <w:sz w:val="20"/>
          <w:lang w:val="hy-AM"/>
        </w:rPr>
        <w:t>ո</w:t>
      </w:r>
      <w:r w:rsidR="00266B8B" w:rsidRPr="003919C2">
        <w:rPr>
          <w:rFonts w:ascii="GHEA Grapalat" w:hAnsi="GHEA Grapalat" w:cs="Sylfaen"/>
          <w:sz w:val="20"/>
        </w:rPr>
        <w:t>վ</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կանխիկ</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փողով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ապա</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այդ</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հանգամանքը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համարվում</w:t>
      </w:r>
      <w:proofErr w:type="spellEnd"/>
      <w:r w:rsidR="00266B8B" w:rsidRPr="003919C2">
        <w:rPr>
          <w:rFonts w:ascii="GHEA Grapalat" w:hAnsi="GHEA Grapalat" w:cs="Sylfaen"/>
          <w:sz w:val="20"/>
          <w:lang w:val="af-ZA"/>
        </w:rPr>
        <w:t xml:space="preserve"> </w:t>
      </w:r>
      <w:r w:rsidR="00266B8B" w:rsidRPr="003919C2">
        <w:rPr>
          <w:rFonts w:ascii="GHEA Grapalat" w:hAnsi="GHEA Grapalat" w:cs="Sylfaen"/>
          <w:sz w:val="20"/>
        </w:rPr>
        <w:t>է</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որպես</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գնման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գործընթացի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շրջանակում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մասնակցի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ստանձնված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պարտավորության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խախտում</w:t>
      </w:r>
      <w:proofErr w:type="spellEnd"/>
      <w:r w:rsidR="00266B8B" w:rsidRPr="003919C2">
        <w:rPr>
          <w:rFonts w:ascii="GHEA Grapalat" w:hAnsi="GHEA Grapalat" w:cs="Sylfaen"/>
          <w:sz w:val="20"/>
          <w:lang w:val="af-ZA"/>
        </w:rPr>
        <w:t xml:space="preserve">: </w:t>
      </w:r>
    </w:p>
    <w:p w14:paraId="051564FE" w14:textId="77777777" w:rsidR="00B54F63" w:rsidRPr="003919C2" w:rsidRDefault="00B97D91" w:rsidP="00EF3662">
      <w:pPr>
        <w:ind w:firstLine="375"/>
        <w:jc w:val="both"/>
        <w:rPr>
          <w:rFonts w:ascii="GHEA Grapalat" w:hAnsi="GHEA Grapalat"/>
          <w:sz w:val="20"/>
          <w:szCs w:val="20"/>
          <w:lang w:val="af-ZA"/>
        </w:rPr>
      </w:pPr>
      <w:r w:rsidRPr="003919C2">
        <w:rPr>
          <w:rFonts w:ascii="GHEA Grapalat" w:hAnsi="GHEA Grapalat"/>
          <w:color w:val="000000"/>
          <w:sz w:val="20"/>
          <w:szCs w:val="20"/>
          <w:lang w:val="af-ZA"/>
        </w:rPr>
        <w:t xml:space="preserve">      </w:t>
      </w:r>
      <w:r w:rsidR="00E17B5D" w:rsidRPr="003919C2">
        <w:rPr>
          <w:rFonts w:ascii="GHEA Grapalat" w:hAnsi="GHEA Grapalat"/>
          <w:color w:val="000000"/>
          <w:sz w:val="20"/>
          <w:szCs w:val="20"/>
          <w:lang w:val="af-ZA"/>
        </w:rPr>
        <w:t>8.1</w:t>
      </w:r>
      <w:r w:rsidR="00BE037D" w:rsidRPr="003919C2">
        <w:rPr>
          <w:rFonts w:ascii="GHEA Grapalat" w:hAnsi="GHEA Grapalat"/>
          <w:color w:val="000000"/>
          <w:sz w:val="20"/>
          <w:szCs w:val="20"/>
          <w:lang w:val="af-ZA"/>
        </w:rPr>
        <w:t>4</w:t>
      </w:r>
      <w:r w:rsidR="00E17B5D" w:rsidRPr="003919C2">
        <w:rPr>
          <w:rFonts w:ascii="GHEA Grapalat" w:hAnsi="GHEA Grapalat"/>
          <w:color w:val="000000"/>
          <w:sz w:val="20"/>
          <w:szCs w:val="20"/>
          <w:lang w:val="af-ZA"/>
        </w:rPr>
        <w:t xml:space="preserve"> </w:t>
      </w:r>
      <w:r w:rsidR="003A377C" w:rsidRPr="003919C2">
        <w:rPr>
          <w:rFonts w:ascii="GHEA Grapalat" w:hAnsi="GHEA Grapalat"/>
          <w:color w:val="000000"/>
          <w:sz w:val="20"/>
          <w:szCs w:val="20"/>
        </w:rPr>
        <w:t>Ե</w:t>
      </w:r>
      <w:r w:rsidR="003D4374" w:rsidRPr="003919C2">
        <w:rPr>
          <w:rFonts w:ascii="GHEA Grapalat" w:hAnsi="GHEA Grapalat"/>
          <w:color w:val="000000"/>
          <w:sz w:val="20"/>
          <w:szCs w:val="20"/>
          <w:lang w:val="hy-AM"/>
        </w:rPr>
        <w:t>թե մասնակից</w:t>
      </w:r>
      <w:r w:rsidR="00955CC1" w:rsidRPr="003919C2">
        <w:rPr>
          <w:rFonts w:ascii="GHEA Grapalat" w:hAnsi="GHEA Grapalat"/>
          <w:color w:val="000000"/>
          <w:sz w:val="20"/>
          <w:szCs w:val="20"/>
        </w:rPr>
        <w:t>ն</w:t>
      </w:r>
      <w:r w:rsidR="003D4374" w:rsidRPr="003919C2">
        <w:rPr>
          <w:rFonts w:ascii="GHEA Grapalat" w:hAnsi="GHEA Grapalat"/>
          <w:color w:val="000000"/>
          <w:sz w:val="20"/>
          <w:szCs w:val="20"/>
          <w:lang w:val="hy-AM"/>
        </w:rPr>
        <w:t xml:space="preserve"> </w:t>
      </w:r>
      <w:r w:rsidR="00955CC1" w:rsidRPr="003919C2">
        <w:rPr>
          <w:rFonts w:ascii="GHEA Grapalat" w:hAnsi="GHEA Grapalat"/>
          <w:color w:val="000000"/>
          <w:sz w:val="20"/>
          <w:szCs w:val="20"/>
        </w:rPr>
        <w:t>Օ</w:t>
      </w:r>
      <w:r w:rsidR="003D4374" w:rsidRPr="003919C2">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3919C2">
        <w:rPr>
          <w:rFonts w:ascii="GHEA Grapalat" w:hAnsi="GHEA Grapalat" w:cs="Sylfaen"/>
          <w:sz w:val="20"/>
          <w:szCs w:val="20"/>
          <w:lang w:val="af-ZA"/>
        </w:rPr>
        <w:t>:</w:t>
      </w:r>
    </w:p>
    <w:p w14:paraId="20D0223E" w14:textId="77777777" w:rsidR="007A5810" w:rsidRPr="003919C2" w:rsidRDefault="004306D6" w:rsidP="00955CC1">
      <w:pPr>
        <w:pStyle w:val="norm"/>
        <w:spacing w:line="240" w:lineRule="auto"/>
        <w:ind w:firstLine="706"/>
        <w:rPr>
          <w:rFonts w:ascii="GHEA Grapalat" w:hAnsi="GHEA Grapalat" w:cs="Sylfaen"/>
          <w:sz w:val="20"/>
          <w:szCs w:val="24"/>
          <w:lang w:val="af-ZA" w:eastAsia="en-US"/>
        </w:rPr>
      </w:pPr>
      <w:r w:rsidRPr="003919C2">
        <w:rPr>
          <w:rFonts w:ascii="GHEA Grapalat" w:hAnsi="GHEA Grapalat" w:cs="Sylfaen"/>
          <w:sz w:val="20"/>
          <w:szCs w:val="24"/>
          <w:lang w:val="af-ZA" w:eastAsia="en-US"/>
        </w:rPr>
        <w:t>8</w:t>
      </w:r>
      <w:r w:rsidR="00EF2159" w:rsidRPr="003919C2">
        <w:rPr>
          <w:rFonts w:ascii="GHEA Grapalat" w:hAnsi="GHEA Grapalat" w:cs="Sylfaen"/>
          <w:sz w:val="20"/>
          <w:szCs w:val="24"/>
          <w:lang w:val="af-ZA" w:eastAsia="en-US"/>
        </w:rPr>
        <w:t>.</w:t>
      </w:r>
      <w:r w:rsidRPr="003919C2">
        <w:rPr>
          <w:rFonts w:ascii="GHEA Grapalat" w:hAnsi="GHEA Grapalat" w:cs="Sylfaen"/>
          <w:sz w:val="20"/>
          <w:szCs w:val="24"/>
          <w:lang w:val="af-ZA" w:eastAsia="en-US"/>
        </w:rPr>
        <w:t>1</w:t>
      </w:r>
      <w:r w:rsidR="00BE037D" w:rsidRPr="003919C2">
        <w:rPr>
          <w:rFonts w:ascii="GHEA Grapalat" w:hAnsi="GHEA Grapalat" w:cs="Sylfaen"/>
          <w:sz w:val="20"/>
          <w:szCs w:val="24"/>
          <w:lang w:val="af-ZA" w:eastAsia="en-US"/>
        </w:rPr>
        <w:t>5</w:t>
      </w:r>
      <w:r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Սույն</w:t>
      </w:r>
      <w:proofErr w:type="spellEnd"/>
      <w:r w:rsidR="007A5810"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հրավերի</w:t>
      </w:r>
      <w:proofErr w:type="spellEnd"/>
      <w:r w:rsidRPr="003919C2">
        <w:rPr>
          <w:rFonts w:ascii="GHEA Grapalat" w:hAnsi="GHEA Grapalat" w:cs="Sylfaen"/>
          <w:sz w:val="20"/>
          <w:szCs w:val="24"/>
          <w:lang w:val="af-ZA" w:eastAsia="en-US"/>
        </w:rPr>
        <w:t xml:space="preserve"> 1-</w:t>
      </w:r>
      <w:proofErr w:type="spellStart"/>
      <w:r w:rsidRPr="003919C2">
        <w:rPr>
          <w:rFonts w:ascii="GHEA Grapalat" w:hAnsi="GHEA Grapalat" w:cs="Sylfaen"/>
          <w:sz w:val="20"/>
          <w:szCs w:val="24"/>
          <w:lang w:val="ru-RU" w:eastAsia="en-US"/>
        </w:rPr>
        <w:t>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մասի</w:t>
      </w:r>
      <w:proofErr w:type="spellEnd"/>
      <w:r w:rsidRPr="003919C2">
        <w:rPr>
          <w:rFonts w:ascii="GHEA Grapalat" w:hAnsi="GHEA Grapalat" w:cs="Sylfaen"/>
          <w:sz w:val="20"/>
          <w:szCs w:val="24"/>
          <w:lang w:val="af-ZA" w:eastAsia="en-US"/>
        </w:rPr>
        <w:t xml:space="preserve"> </w:t>
      </w:r>
      <w:r w:rsidR="00441D04" w:rsidRPr="003919C2">
        <w:rPr>
          <w:rFonts w:ascii="GHEA Grapalat" w:hAnsi="GHEA Grapalat" w:cs="Sylfaen"/>
          <w:sz w:val="20"/>
          <w:szCs w:val="24"/>
          <w:lang w:val="af-ZA" w:eastAsia="en-US"/>
        </w:rPr>
        <w:t>8.</w:t>
      </w:r>
      <w:r w:rsidR="00BE037D" w:rsidRPr="003919C2">
        <w:rPr>
          <w:rFonts w:ascii="GHEA Grapalat" w:hAnsi="GHEA Grapalat" w:cs="Sylfaen"/>
          <w:sz w:val="20"/>
          <w:szCs w:val="24"/>
          <w:lang w:val="af-ZA" w:eastAsia="en-US"/>
        </w:rPr>
        <w:t>8</w:t>
      </w:r>
      <w:r w:rsidR="00441D04"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կետում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նշված</w:t>
      </w:r>
      <w:proofErr w:type="spellEnd"/>
      <w:r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փաստաթղթերը</w:t>
      </w:r>
      <w:proofErr w:type="spellEnd"/>
      <w:r w:rsidR="00D371A7" w:rsidRPr="003919C2">
        <w:rPr>
          <w:rFonts w:ascii="GHEA Grapalat" w:hAnsi="GHEA Grapalat" w:cs="Sylfaen"/>
          <w:sz w:val="20"/>
          <w:szCs w:val="24"/>
          <w:lang w:val="af-ZA" w:eastAsia="en-US"/>
        </w:rPr>
        <w:t xml:space="preserve"> </w:t>
      </w:r>
      <w:r w:rsidR="00EF2159" w:rsidRPr="003919C2">
        <w:rPr>
          <w:rFonts w:ascii="GHEA Grapalat" w:hAnsi="GHEA Grapalat" w:cs="Sylfaen"/>
          <w:sz w:val="20"/>
          <w:szCs w:val="24"/>
          <w:lang w:val="af-ZA" w:eastAsia="en-US"/>
        </w:rPr>
        <w:t xml:space="preserve">մասնակիցը </w:t>
      </w:r>
      <w:proofErr w:type="spellStart"/>
      <w:r w:rsidR="00D371A7" w:rsidRPr="003919C2">
        <w:rPr>
          <w:rFonts w:ascii="GHEA Grapalat" w:hAnsi="GHEA Grapalat" w:cs="Sylfaen"/>
          <w:sz w:val="20"/>
          <w:szCs w:val="24"/>
          <w:lang w:eastAsia="en-US"/>
        </w:rPr>
        <w:t>սահմանված</w:t>
      </w:r>
      <w:proofErr w:type="spellEnd"/>
      <w:r w:rsidR="00D371A7" w:rsidRPr="003919C2">
        <w:rPr>
          <w:rFonts w:ascii="GHEA Grapalat" w:hAnsi="GHEA Grapalat" w:cs="Sylfaen"/>
          <w:sz w:val="20"/>
          <w:szCs w:val="24"/>
          <w:lang w:val="af-ZA" w:eastAsia="en-US"/>
        </w:rPr>
        <w:t xml:space="preserve"> </w:t>
      </w:r>
      <w:proofErr w:type="spellStart"/>
      <w:r w:rsidR="00D371A7" w:rsidRPr="003919C2">
        <w:rPr>
          <w:rFonts w:ascii="GHEA Grapalat" w:hAnsi="GHEA Grapalat" w:cs="Sylfaen"/>
          <w:sz w:val="20"/>
          <w:szCs w:val="24"/>
          <w:lang w:eastAsia="en-US"/>
        </w:rPr>
        <w:t>ժամկետում</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հանձնա</w:t>
      </w:r>
      <w:proofErr w:type="spellEnd"/>
      <w:r w:rsidR="007A5810" w:rsidRPr="003919C2">
        <w:rPr>
          <w:rFonts w:ascii="GHEA Grapalat" w:hAnsi="GHEA Grapalat" w:cs="Sylfaen"/>
          <w:sz w:val="20"/>
          <w:szCs w:val="24"/>
          <w:lang w:val="af-ZA" w:eastAsia="en-US"/>
        </w:rPr>
        <w:softHyphen/>
      </w:r>
      <w:proofErr w:type="spellStart"/>
      <w:r w:rsidR="007A5810" w:rsidRPr="003919C2">
        <w:rPr>
          <w:rFonts w:ascii="GHEA Grapalat" w:hAnsi="GHEA Grapalat" w:cs="Sylfaen"/>
          <w:sz w:val="20"/>
          <w:szCs w:val="24"/>
          <w:lang w:val="ru-RU" w:eastAsia="en-US"/>
        </w:rPr>
        <w:t>ժողովի</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քարտուղարին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ներկայաց</w:t>
      </w:r>
      <w:proofErr w:type="spellEnd"/>
      <w:r w:rsidR="00EF2159" w:rsidRPr="003919C2">
        <w:rPr>
          <w:rFonts w:ascii="GHEA Grapalat" w:hAnsi="GHEA Grapalat" w:cs="Sylfaen"/>
          <w:sz w:val="20"/>
          <w:szCs w:val="24"/>
          <w:lang w:eastAsia="en-US"/>
        </w:rPr>
        <w:t>ն</w:t>
      </w:r>
      <w:proofErr w:type="spellStart"/>
      <w:r w:rsidR="007A5810" w:rsidRPr="003919C2">
        <w:rPr>
          <w:rFonts w:ascii="GHEA Grapalat" w:hAnsi="GHEA Grapalat" w:cs="Sylfaen"/>
          <w:sz w:val="20"/>
          <w:szCs w:val="24"/>
          <w:lang w:val="ru-RU" w:eastAsia="en-US"/>
        </w:rPr>
        <w:t>ում</w:t>
      </w:r>
      <w:proofErr w:type="spellEnd"/>
      <w:r w:rsidR="007A5810" w:rsidRPr="003919C2">
        <w:rPr>
          <w:rFonts w:ascii="GHEA Grapalat" w:hAnsi="GHEA Grapalat" w:cs="Sylfaen"/>
          <w:sz w:val="20"/>
          <w:szCs w:val="24"/>
          <w:lang w:val="af-ZA" w:eastAsia="en-US"/>
        </w:rPr>
        <w:t xml:space="preserve"> </w:t>
      </w:r>
      <w:r w:rsidR="00EF2159" w:rsidRPr="003919C2">
        <w:rPr>
          <w:rFonts w:ascii="GHEA Grapalat" w:hAnsi="GHEA Grapalat" w:cs="Sylfaen"/>
          <w:sz w:val="20"/>
          <w:szCs w:val="24"/>
          <w:lang w:eastAsia="en-US"/>
        </w:rPr>
        <w:t>է</w:t>
      </w:r>
      <w:r w:rsidR="007A5810" w:rsidRPr="003919C2">
        <w:rPr>
          <w:rFonts w:ascii="GHEA Grapalat" w:hAnsi="GHEA Grapalat" w:cs="Sylfaen"/>
          <w:sz w:val="20"/>
          <w:szCs w:val="24"/>
          <w:lang w:val="af-ZA" w:eastAsia="en-US"/>
        </w:rPr>
        <w:t xml:space="preserve"> </w:t>
      </w:r>
      <w:r w:rsidR="00FE20B2" w:rsidRPr="003919C2">
        <w:rPr>
          <w:rFonts w:ascii="GHEA Grapalat" w:hAnsi="GHEA Grapalat" w:cs="Sylfaen"/>
          <w:sz w:val="20"/>
          <w:szCs w:val="24"/>
          <w:lang w:val="af-ZA" w:eastAsia="en-US"/>
        </w:rPr>
        <w:t xml:space="preserve">վերջինիս՝ </w:t>
      </w:r>
      <w:proofErr w:type="spellStart"/>
      <w:r w:rsidRPr="003919C2">
        <w:rPr>
          <w:rFonts w:ascii="GHEA Grapalat" w:hAnsi="GHEA Grapalat" w:cs="Sylfaen"/>
          <w:sz w:val="20"/>
          <w:szCs w:val="24"/>
          <w:lang w:val="ru-RU" w:eastAsia="en-US"/>
        </w:rPr>
        <w:t>սույն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հրավերով</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նախատեսված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էլեկտրոնային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փոստին</w:t>
      </w:r>
      <w:proofErr w:type="spellEnd"/>
      <w:r w:rsidR="00FE20B2" w:rsidRPr="003919C2">
        <w:rPr>
          <w:rFonts w:ascii="GHEA Grapalat" w:hAnsi="GHEA Grapalat" w:cs="Sylfaen"/>
          <w:sz w:val="20"/>
          <w:szCs w:val="24"/>
          <w:lang w:val="af-ZA" w:eastAsia="en-US"/>
        </w:rPr>
        <w:t xml:space="preserve"> </w:t>
      </w:r>
      <w:proofErr w:type="spellStart"/>
      <w:r w:rsidR="00FE20B2" w:rsidRPr="003919C2">
        <w:rPr>
          <w:rFonts w:ascii="GHEA Grapalat" w:hAnsi="GHEA Grapalat" w:cs="Sylfaen"/>
          <w:sz w:val="20"/>
          <w:szCs w:val="24"/>
          <w:lang w:eastAsia="en-US"/>
        </w:rPr>
        <w:t>ուղարկելու</w:t>
      </w:r>
      <w:proofErr w:type="spellEnd"/>
      <w:r w:rsidR="00FE20B2" w:rsidRPr="003919C2">
        <w:rPr>
          <w:rFonts w:ascii="GHEA Grapalat" w:hAnsi="GHEA Grapalat" w:cs="Sylfaen"/>
          <w:sz w:val="20"/>
          <w:szCs w:val="24"/>
          <w:lang w:val="af-ZA" w:eastAsia="en-US"/>
        </w:rPr>
        <w:t xml:space="preserve"> </w:t>
      </w:r>
      <w:proofErr w:type="spellStart"/>
      <w:r w:rsidR="00FE20B2" w:rsidRPr="003919C2">
        <w:rPr>
          <w:rFonts w:ascii="GHEA Grapalat" w:hAnsi="GHEA Grapalat" w:cs="Sylfaen"/>
          <w:sz w:val="20"/>
          <w:szCs w:val="24"/>
          <w:lang w:eastAsia="en-US"/>
        </w:rPr>
        <w:t>միջոցով</w:t>
      </w:r>
      <w:proofErr w:type="spellEnd"/>
      <w:r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Քարտուղարը</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պարտավոր</w:t>
      </w:r>
      <w:proofErr w:type="spellEnd"/>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է</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փաստաթղթերն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ստանալու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օրը</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հաստատել</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դրանց</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ստանալու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հանգամանքը</w:t>
      </w:r>
      <w:proofErr w:type="spellEnd"/>
      <w:r w:rsidR="007A5810" w:rsidRPr="003919C2">
        <w:rPr>
          <w:rFonts w:ascii="GHEA Grapalat" w:hAnsi="GHEA Grapalat" w:cs="Sylfaen"/>
          <w:sz w:val="20"/>
          <w:szCs w:val="24"/>
          <w:lang w:val="ru-RU" w:eastAsia="en-US"/>
        </w:rPr>
        <w:t>՝</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սույն</w:t>
      </w:r>
      <w:proofErr w:type="spellEnd"/>
      <w:r w:rsidR="007A5810" w:rsidRPr="003919C2">
        <w:rPr>
          <w:rFonts w:ascii="GHEA Grapalat" w:hAnsi="GHEA Grapalat" w:cs="Sylfaen"/>
          <w:sz w:val="20"/>
          <w:szCs w:val="24"/>
          <w:lang w:val="hy-AM" w:eastAsia="en-US"/>
        </w:rPr>
        <w:t xml:space="preserve"> </w:t>
      </w:r>
      <w:proofErr w:type="spellStart"/>
      <w:r w:rsidR="007A5810" w:rsidRPr="003919C2">
        <w:rPr>
          <w:rFonts w:ascii="GHEA Grapalat" w:hAnsi="GHEA Grapalat" w:cs="Sylfaen"/>
          <w:sz w:val="20"/>
          <w:szCs w:val="24"/>
          <w:lang w:val="ru-RU" w:eastAsia="en-US"/>
        </w:rPr>
        <w:t>հրավերում</w:t>
      </w:r>
      <w:proofErr w:type="spellEnd"/>
      <w:r w:rsidR="007A5810" w:rsidRPr="003919C2">
        <w:rPr>
          <w:rFonts w:ascii="GHEA Grapalat" w:hAnsi="GHEA Grapalat" w:cs="Sylfaen"/>
          <w:sz w:val="20"/>
          <w:szCs w:val="24"/>
          <w:lang w:val="hy-AM" w:eastAsia="en-US"/>
        </w:rPr>
        <w:t xml:space="preserve"> </w:t>
      </w:r>
      <w:proofErr w:type="spellStart"/>
      <w:r w:rsidR="007A5810" w:rsidRPr="003919C2">
        <w:rPr>
          <w:rFonts w:ascii="GHEA Grapalat" w:hAnsi="GHEA Grapalat" w:cs="Sylfaen"/>
          <w:sz w:val="20"/>
          <w:szCs w:val="24"/>
          <w:lang w:val="ru-RU" w:eastAsia="en-US"/>
        </w:rPr>
        <w:t>նշված</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իր</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էլեկտրոնային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փոստից</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մասնակցի</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էլեկտրոնային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փոստին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հավաստում</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ուղարկելու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միջոցով</w:t>
      </w:r>
      <w:proofErr w:type="spellEnd"/>
      <w:r w:rsidR="007A5810" w:rsidRPr="003919C2">
        <w:rPr>
          <w:rFonts w:ascii="GHEA Grapalat" w:hAnsi="GHEA Grapalat" w:cs="Sylfaen"/>
          <w:sz w:val="20"/>
          <w:szCs w:val="24"/>
          <w:lang w:val="af-ZA" w:eastAsia="en-US"/>
        </w:rPr>
        <w:t>:</w:t>
      </w:r>
    </w:p>
    <w:p w14:paraId="6BBE6050" w14:textId="77777777" w:rsidR="002B121D"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B121D" w:rsidRPr="003919C2">
        <w:rPr>
          <w:rFonts w:ascii="GHEA Grapalat" w:hAnsi="GHEA Grapalat" w:cs="Sylfaen"/>
          <w:szCs w:val="24"/>
        </w:rPr>
        <w:t>.</w:t>
      </w:r>
      <w:r w:rsidR="00CD1E70" w:rsidRPr="003919C2">
        <w:rPr>
          <w:rFonts w:ascii="GHEA Grapalat" w:hAnsi="GHEA Grapalat" w:cs="Sylfaen"/>
          <w:szCs w:val="24"/>
        </w:rPr>
        <w:t>16</w:t>
      </w:r>
      <w:r w:rsidR="003F288F"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Մասնակիցները</w:t>
      </w:r>
      <w:proofErr w:type="spellEnd"/>
      <w:r w:rsidR="002B121D" w:rsidRPr="003919C2">
        <w:rPr>
          <w:rFonts w:ascii="GHEA Grapalat" w:hAnsi="GHEA Grapalat" w:cs="Sylfaen"/>
          <w:szCs w:val="24"/>
        </w:rPr>
        <w:t xml:space="preserve"> </w:t>
      </w:r>
      <w:r w:rsidR="002B121D" w:rsidRPr="003919C2">
        <w:rPr>
          <w:rFonts w:ascii="GHEA Grapalat" w:hAnsi="GHEA Grapalat" w:cs="Sylfaen"/>
          <w:szCs w:val="24"/>
          <w:lang w:val="ru-RU"/>
        </w:rPr>
        <w:t>և</w:t>
      </w:r>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նրանց</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ներկայացուցիչները</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կարող</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ներկա</w:t>
      </w:r>
      <w:proofErr w:type="spellEnd"/>
      <w:r w:rsidR="002B121D" w:rsidRPr="003919C2">
        <w:rPr>
          <w:rFonts w:ascii="GHEA Grapalat" w:hAnsi="GHEA Grapalat" w:cs="Sylfaen"/>
          <w:szCs w:val="24"/>
        </w:rPr>
        <w:t xml:space="preserve"> </w:t>
      </w:r>
      <w:r w:rsidR="006D4E1D" w:rsidRPr="003919C2">
        <w:rPr>
          <w:rFonts w:ascii="GHEA Grapalat" w:hAnsi="GHEA Grapalat" w:cs="Sylfaen"/>
          <w:szCs w:val="24"/>
        </w:rPr>
        <w:t xml:space="preserve">լինել  </w:t>
      </w:r>
      <w:proofErr w:type="spellStart"/>
      <w:r w:rsidR="002B121D" w:rsidRPr="003919C2">
        <w:rPr>
          <w:rFonts w:ascii="GHEA Grapalat" w:hAnsi="GHEA Grapalat" w:cs="Sylfaen"/>
          <w:szCs w:val="24"/>
          <w:lang w:val="ru-RU"/>
        </w:rPr>
        <w:t>հանձնաժողովի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նիստերին</w:t>
      </w:r>
      <w:proofErr w:type="spellEnd"/>
      <w:r w:rsidR="002B121D" w:rsidRPr="003919C2">
        <w:rPr>
          <w:rFonts w:ascii="GHEA Grapalat" w:hAnsi="GHEA Grapalat" w:cs="Sylfaen"/>
          <w:szCs w:val="24"/>
          <w:lang w:val="ru-RU"/>
        </w:rPr>
        <w:t>։</w:t>
      </w:r>
      <w:r w:rsidR="002B121D" w:rsidRPr="003919C2">
        <w:rPr>
          <w:rFonts w:ascii="GHEA Grapalat" w:hAnsi="GHEA Grapalat" w:cs="Sylfaen"/>
          <w:szCs w:val="24"/>
        </w:rPr>
        <w:t xml:space="preserve"> </w:t>
      </w:r>
      <w:proofErr w:type="spellStart"/>
      <w:r w:rsidR="006D4E1D" w:rsidRPr="003919C2">
        <w:rPr>
          <w:rFonts w:ascii="GHEA Grapalat" w:hAnsi="GHEA Grapalat" w:cs="Sylfaen"/>
          <w:szCs w:val="24"/>
          <w:lang w:val="ru-RU"/>
        </w:rPr>
        <w:t>Մասնակիցները</w:t>
      </w:r>
      <w:proofErr w:type="spellEnd"/>
      <w:r w:rsidR="006D4E1D" w:rsidRPr="003919C2">
        <w:rPr>
          <w:rFonts w:ascii="GHEA Grapalat" w:hAnsi="GHEA Grapalat" w:cs="Sylfaen"/>
          <w:szCs w:val="24"/>
        </w:rPr>
        <w:t xml:space="preserve"> կամ </w:t>
      </w:r>
      <w:proofErr w:type="spellStart"/>
      <w:r w:rsidR="006D4E1D" w:rsidRPr="003919C2">
        <w:rPr>
          <w:rFonts w:ascii="GHEA Grapalat" w:hAnsi="GHEA Grapalat" w:cs="Sylfaen"/>
          <w:szCs w:val="24"/>
          <w:lang w:val="ru-RU"/>
        </w:rPr>
        <w:t>նրանց</w:t>
      </w:r>
      <w:proofErr w:type="spellEnd"/>
      <w:r w:rsidR="006D4E1D" w:rsidRPr="003919C2">
        <w:rPr>
          <w:rFonts w:ascii="GHEA Grapalat" w:hAnsi="GHEA Grapalat" w:cs="Sylfaen"/>
          <w:szCs w:val="24"/>
        </w:rPr>
        <w:t xml:space="preserve"> </w:t>
      </w:r>
      <w:proofErr w:type="spellStart"/>
      <w:r w:rsidR="006D4E1D" w:rsidRPr="003919C2">
        <w:rPr>
          <w:rFonts w:ascii="GHEA Grapalat" w:hAnsi="GHEA Grapalat" w:cs="Sylfaen"/>
          <w:szCs w:val="24"/>
          <w:lang w:val="ru-RU"/>
        </w:rPr>
        <w:t>ներկայացուցիչները</w:t>
      </w:r>
      <w:proofErr w:type="spellEnd"/>
      <w:r w:rsidR="006D4E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կարող</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պահանջել</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հանձնաժողովի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նիստերի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արձանագրությունների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պատճենները</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որոնք</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տրամադրվում</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մեկ</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օրացուցային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օրվա</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ընթացքում</w:t>
      </w:r>
      <w:proofErr w:type="spellEnd"/>
      <w:r w:rsidR="002B121D" w:rsidRPr="003919C2">
        <w:rPr>
          <w:rFonts w:ascii="GHEA Grapalat" w:hAnsi="GHEA Grapalat" w:cs="Sylfaen"/>
          <w:szCs w:val="24"/>
          <w:lang w:val="ru-RU"/>
        </w:rPr>
        <w:t>։</w:t>
      </w:r>
    </w:p>
    <w:p w14:paraId="0181DB52" w14:textId="77777777" w:rsidR="00CD1E70" w:rsidRPr="003919C2" w:rsidRDefault="00A150A9" w:rsidP="00CD1E70">
      <w:pPr>
        <w:ind w:firstLine="567"/>
        <w:jc w:val="both"/>
        <w:rPr>
          <w:rFonts w:ascii="GHEA Grapalat" w:hAnsi="GHEA Grapalat" w:cs="Sylfaen"/>
          <w:sz w:val="20"/>
          <w:lang w:val="af-ZA"/>
        </w:rPr>
      </w:pPr>
      <w:r w:rsidRPr="003919C2">
        <w:rPr>
          <w:rFonts w:ascii="GHEA Grapalat" w:hAnsi="GHEA Grapalat" w:cs="Sylfaen"/>
          <w:sz w:val="20"/>
          <w:lang w:val="af-ZA"/>
        </w:rPr>
        <w:t>8</w:t>
      </w:r>
      <w:r w:rsidR="009B0DA1" w:rsidRPr="003919C2">
        <w:rPr>
          <w:rFonts w:ascii="GHEA Grapalat" w:hAnsi="GHEA Grapalat" w:cs="Sylfaen"/>
          <w:sz w:val="20"/>
          <w:lang w:val="af-ZA"/>
        </w:rPr>
        <w:t>.</w:t>
      </w:r>
      <w:r w:rsidR="00CD1E70" w:rsidRPr="003919C2">
        <w:rPr>
          <w:rFonts w:ascii="GHEA Grapalat" w:hAnsi="GHEA Grapalat" w:cs="Sylfaen"/>
          <w:sz w:val="20"/>
          <w:lang w:val="af-ZA"/>
        </w:rPr>
        <w:t>17</w:t>
      </w:r>
      <w:r w:rsidR="003F288F"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Հանձնաժողովի</w:t>
      </w:r>
      <w:proofErr w:type="spellEnd"/>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և</w:t>
      </w:r>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կամ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պատվիրատուի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կողմից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ծանուցումներն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ուղարկվում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են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մասնակցի</w:t>
      </w:r>
      <w:proofErr w:type="spellEnd"/>
      <w:r w:rsidR="00CD1E70" w:rsidRPr="003919C2">
        <w:rPr>
          <w:rFonts w:ascii="GHEA Grapalat" w:hAnsi="GHEA Grapalat" w:cs="Sylfaen"/>
          <w:sz w:val="20"/>
          <w:lang w:val="af-ZA"/>
        </w:rPr>
        <w:t xml:space="preserve"> հայտում նշված էլեկտրոնային փոստին ուղարկելու միջոցով, </w:t>
      </w:r>
      <w:proofErr w:type="spellStart"/>
      <w:r w:rsidR="00CD1E70" w:rsidRPr="003919C2">
        <w:rPr>
          <w:rFonts w:ascii="GHEA Grapalat" w:hAnsi="GHEA Grapalat" w:cs="Sylfaen"/>
          <w:sz w:val="20"/>
          <w:lang w:val="ru-RU"/>
        </w:rPr>
        <w:t>իսկ</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մասնակցի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կողմից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իր</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հայտում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նշված</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փոստից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սույն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հրավերում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նշված</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հանձնաժողովի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քարտուղարի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փոստին</w:t>
      </w:r>
      <w:proofErr w:type="spellEnd"/>
      <w:r w:rsidR="00CD1E70" w:rsidRPr="003919C2">
        <w:rPr>
          <w:rFonts w:ascii="GHEA Grapalat" w:hAnsi="GHEA Grapalat" w:cs="Sylfaen"/>
          <w:sz w:val="20"/>
          <w:lang w:val="af-ZA"/>
        </w:rPr>
        <w:t xml:space="preserve"> </w:t>
      </w:r>
      <w:r w:rsidR="00CD1E70" w:rsidRPr="003919C2">
        <w:rPr>
          <w:rFonts w:ascii="GHEA Grapalat" w:hAnsi="GHEA Grapalat"/>
          <w:sz w:val="20"/>
          <w:szCs w:val="20"/>
          <w:lang w:val="af-ZA"/>
        </w:rPr>
        <w:t>ուղարկվելու միջոցով:</w:t>
      </w:r>
    </w:p>
    <w:p w14:paraId="6DC78ECF" w14:textId="77777777" w:rsidR="00CD1E70" w:rsidRPr="003919C2" w:rsidRDefault="00CD1E70" w:rsidP="00CD1E70">
      <w:pPr>
        <w:ind w:firstLine="567"/>
        <w:jc w:val="both"/>
        <w:rPr>
          <w:rFonts w:ascii="GHEA Grapalat" w:hAnsi="GHEA Grapalat"/>
          <w:sz w:val="20"/>
          <w:szCs w:val="20"/>
          <w:lang w:val="af-ZA"/>
        </w:rPr>
      </w:pPr>
      <w:r w:rsidRPr="003919C2">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BE99FB" w14:textId="77777777" w:rsidR="002B103D" w:rsidRPr="003919C2" w:rsidRDefault="00A150A9" w:rsidP="00EF3662">
      <w:pPr>
        <w:pStyle w:val="23"/>
        <w:spacing w:line="240" w:lineRule="auto"/>
        <w:ind w:firstLine="567"/>
        <w:rPr>
          <w:rFonts w:ascii="GHEA Grapalat" w:hAnsi="GHEA Grapalat"/>
          <w:lang w:val="hy-AM"/>
        </w:rPr>
      </w:pPr>
      <w:r w:rsidRPr="003919C2">
        <w:rPr>
          <w:rFonts w:ascii="GHEA Grapalat" w:hAnsi="GHEA Grapalat"/>
        </w:rPr>
        <w:t>8</w:t>
      </w:r>
      <w:r w:rsidR="00947D03" w:rsidRPr="003919C2">
        <w:rPr>
          <w:rFonts w:ascii="GHEA Grapalat" w:hAnsi="GHEA Grapalat"/>
          <w:lang w:val="hy-AM"/>
        </w:rPr>
        <w:t>.</w:t>
      </w:r>
      <w:r w:rsidR="00436F47" w:rsidRPr="003919C2">
        <w:rPr>
          <w:rFonts w:ascii="GHEA Grapalat" w:hAnsi="GHEA Grapalat"/>
        </w:rPr>
        <w:t xml:space="preserve">18 </w:t>
      </w:r>
      <w:r w:rsidR="00571F29" w:rsidRPr="003919C2">
        <w:rPr>
          <w:rFonts w:ascii="GHEA Grapalat" w:hAnsi="GHEA Grapalat" w:cs="Sylfaen"/>
        </w:rPr>
        <w:t>Հայտերի</w:t>
      </w:r>
      <w:r w:rsidR="00571F29" w:rsidRPr="003919C2">
        <w:rPr>
          <w:rFonts w:ascii="GHEA Grapalat" w:hAnsi="GHEA Grapalat" w:cs="Arial"/>
        </w:rPr>
        <w:t xml:space="preserve"> </w:t>
      </w:r>
      <w:r w:rsidR="00571F29" w:rsidRPr="003919C2">
        <w:rPr>
          <w:rFonts w:ascii="GHEA Grapalat" w:hAnsi="GHEA Grapalat" w:cs="Sylfaen"/>
        </w:rPr>
        <w:t>գնահատումը</w:t>
      </w:r>
      <w:r w:rsidR="00571F29" w:rsidRPr="003919C2">
        <w:rPr>
          <w:rFonts w:ascii="GHEA Grapalat" w:hAnsi="GHEA Grapalat" w:cs="Arial"/>
        </w:rPr>
        <w:t xml:space="preserve"> </w:t>
      </w:r>
      <w:r w:rsidR="00571F29" w:rsidRPr="003919C2">
        <w:rPr>
          <w:rFonts w:ascii="GHEA Grapalat" w:hAnsi="GHEA Grapalat" w:cs="Sylfaen"/>
        </w:rPr>
        <w:t>և</w:t>
      </w:r>
      <w:r w:rsidR="00571F29" w:rsidRPr="003919C2">
        <w:rPr>
          <w:rFonts w:ascii="GHEA Grapalat" w:hAnsi="GHEA Grapalat" w:cs="Arial"/>
        </w:rPr>
        <w:t xml:space="preserve"> </w:t>
      </w:r>
      <w:r w:rsidR="00571F29" w:rsidRPr="003919C2">
        <w:rPr>
          <w:rFonts w:ascii="GHEA Grapalat" w:hAnsi="GHEA Grapalat" w:cs="Sylfaen"/>
        </w:rPr>
        <w:t>ընտրված մասնակցի որոշումն</w:t>
      </w:r>
      <w:r w:rsidR="00571F29" w:rsidRPr="003919C2">
        <w:rPr>
          <w:rFonts w:ascii="GHEA Grapalat" w:hAnsi="GHEA Grapalat" w:cs="Arial"/>
        </w:rPr>
        <w:t xml:space="preserve"> </w:t>
      </w:r>
      <w:r w:rsidR="00571F29" w:rsidRPr="003919C2">
        <w:rPr>
          <w:rFonts w:ascii="GHEA Grapalat" w:hAnsi="GHEA Grapalat" w:cs="Sylfaen"/>
        </w:rPr>
        <w:t>իրականացվում</w:t>
      </w:r>
      <w:r w:rsidR="00571F29" w:rsidRPr="003919C2">
        <w:rPr>
          <w:rFonts w:ascii="GHEA Grapalat" w:hAnsi="GHEA Grapalat" w:cs="Arial"/>
        </w:rPr>
        <w:t xml:space="preserve"> </w:t>
      </w:r>
      <w:r w:rsidR="00571F29" w:rsidRPr="003919C2">
        <w:rPr>
          <w:rFonts w:ascii="GHEA Grapalat" w:hAnsi="GHEA Grapalat" w:cs="Sylfaen"/>
        </w:rPr>
        <w:t>է</w:t>
      </w:r>
      <w:r w:rsidR="00571F29" w:rsidRPr="003919C2">
        <w:rPr>
          <w:rFonts w:ascii="GHEA Grapalat" w:hAnsi="GHEA Grapalat" w:cs="Arial"/>
        </w:rPr>
        <w:t xml:space="preserve"> </w:t>
      </w:r>
      <w:r w:rsidR="00571F29" w:rsidRPr="003919C2">
        <w:rPr>
          <w:rFonts w:ascii="GHEA Grapalat" w:hAnsi="GHEA Grapalat" w:cs="Sylfaen"/>
        </w:rPr>
        <w:t>ըստ</w:t>
      </w:r>
      <w:r w:rsidR="00571F29" w:rsidRPr="003919C2">
        <w:rPr>
          <w:rFonts w:ascii="GHEA Grapalat" w:hAnsi="GHEA Grapalat" w:cs="Arial"/>
        </w:rPr>
        <w:t xml:space="preserve"> </w:t>
      </w:r>
      <w:r w:rsidR="00571F29" w:rsidRPr="003919C2">
        <w:rPr>
          <w:rFonts w:ascii="GHEA Grapalat" w:hAnsi="GHEA Grapalat" w:cs="Sylfaen"/>
        </w:rPr>
        <w:t>առանձին</w:t>
      </w:r>
      <w:r w:rsidR="00571F29" w:rsidRPr="003919C2">
        <w:rPr>
          <w:rFonts w:ascii="GHEA Grapalat" w:hAnsi="GHEA Grapalat" w:cs="Arial"/>
        </w:rPr>
        <w:t xml:space="preserve"> </w:t>
      </w:r>
      <w:r w:rsidR="00571F29" w:rsidRPr="003919C2">
        <w:rPr>
          <w:rFonts w:ascii="GHEA Grapalat" w:hAnsi="GHEA Grapalat" w:cs="Sylfaen"/>
        </w:rPr>
        <w:t>չափաբաժինների</w:t>
      </w:r>
      <w:r w:rsidR="00571F29" w:rsidRPr="003919C2">
        <w:rPr>
          <w:rFonts w:ascii="GHEA Grapalat" w:hAnsi="GHEA Grapalat" w:cs="Tahoma"/>
        </w:rPr>
        <w:t>։</w:t>
      </w:r>
      <w:r w:rsidR="002B103D" w:rsidRPr="003919C2">
        <w:rPr>
          <w:rFonts w:ascii="GHEA Grapalat" w:hAnsi="GHEA Grapalat" w:cs="Tahoma"/>
          <w:lang w:val="hy-AM"/>
        </w:rPr>
        <w:t xml:space="preserve"> </w:t>
      </w:r>
    </w:p>
    <w:p w14:paraId="7A25FE15" w14:textId="77777777" w:rsidR="00583092" w:rsidRPr="003919C2" w:rsidRDefault="00A150A9" w:rsidP="00EF3662">
      <w:pPr>
        <w:ind w:firstLine="567"/>
        <w:jc w:val="both"/>
        <w:rPr>
          <w:rFonts w:ascii="GHEA Grapalat" w:hAnsi="GHEA Grapalat"/>
          <w:sz w:val="20"/>
          <w:szCs w:val="20"/>
          <w:lang w:val="af-ZA"/>
        </w:rPr>
      </w:pPr>
      <w:r w:rsidRPr="003919C2">
        <w:rPr>
          <w:rFonts w:ascii="GHEA Grapalat" w:hAnsi="GHEA Grapalat"/>
          <w:sz w:val="20"/>
          <w:szCs w:val="20"/>
          <w:lang w:val="af-ZA"/>
        </w:rPr>
        <w:lastRenderedPageBreak/>
        <w:t>8</w:t>
      </w:r>
      <w:r w:rsidR="009E35C5" w:rsidRPr="003919C2">
        <w:rPr>
          <w:rFonts w:ascii="GHEA Grapalat" w:hAnsi="GHEA Grapalat"/>
          <w:sz w:val="20"/>
          <w:szCs w:val="20"/>
          <w:lang w:val="af-ZA"/>
        </w:rPr>
        <w:t>.</w:t>
      </w:r>
      <w:r w:rsidR="00436F47" w:rsidRPr="003919C2">
        <w:rPr>
          <w:rFonts w:ascii="GHEA Grapalat" w:hAnsi="GHEA Grapalat"/>
          <w:sz w:val="20"/>
          <w:szCs w:val="20"/>
          <w:lang w:val="af-ZA"/>
        </w:rPr>
        <w:t xml:space="preserve">19 </w:t>
      </w:r>
      <w:r w:rsidR="00583092" w:rsidRPr="003919C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3919C2">
        <w:rPr>
          <w:rFonts w:ascii="GHEA Grapalat" w:hAnsi="GHEA Grapalat"/>
          <w:sz w:val="20"/>
          <w:szCs w:val="20"/>
          <w:lang w:val="af-ZA"/>
        </w:rPr>
        <w:t xml:space="preserve">ի որոշմամբ </w:t>
      </w:r>
      <w:r w:rsidR="00583092" w:rsidRPr="003919C2">
        <w:rPr>
          <w:rFonts w:ascii="GHEA Grapalat" w:hAnsi="GHEA Grapalat"/>
          <w:sz w:val="20"/>
          <w:szCs w:val="20"/>
          <w:lang w:val="af-ZA"/>
        </w:rPr>
        <w:t>ընտրված մասնակ</w:t>
      </w:r>
      <w:r w:rsidR="002E0966" w:rsidRPr="003919C2">
        <w:rPr>
          <w:rFonts w:ascii="GHEA Grapalat" w:hAnsi="GHEA Grapalat"/>
          <w:sz w:val="20"/>
          <w:szCs w:val="20"/>
          <w:lang w:val="af-ZA"/>
        </w:rPr>
        <w:t xml:space="preserve">ից է ճանաչվում հաջորդող տեղ զբաղեցրած մասնակիցը՝ </w:t>
      </w:r>
      <w:r w:rsidR="00583092" w:rsidRPr="003919C2">
        <w:rPr>
          <w:rFonts w:ascii="GHEA Grapalat" w:hAnsi="GHEA Grapalat"/>
          <w:sz w:val="20"/>
          <w:szCs w:val="20"/>
          <w:lang w:val="af-ZA"/>
        </w:rPr>
        <w:t xml:space="preserve">սույն </w:t>
      </w:r>
      <w:r w:rsidR="00583092" w:rsidRPr="003919C2">
        <w:rPr>
          <w:rFonts w:ascii="GHEA Grapalat" w:hAnsi="GHEA Grapalat"/>
          <w:sz w:val="20"/>
          <w:szCs w:val="20"/>
          <w:lang w:val="hy-AM"/>
        </w:rPr>
        <w:t>հրավեր</w:t>
      </w:r>
      <w:r w:rsidR="00537173" w:rsidRPr="003919C2">
        <w:rPr>
          <w:rFonts w:ascii="GHEA Grapalat" w:hAnsi="GHEA Grapalat"/>
          <w:sz w:val="20"/>
          <w:szCs w:val="20"/>
          <w:lang w:val="hy-AM"/>
        </w:rPr>
        <w:t>ի 1-ին մասի 8.1</w:t>
      </w:r>
      <w:r w:rsidR="00CD1E70" w:rsidRPr="003919C2">
        <w:rPr>
          <w:rFonts w:ascii="GHEA Grapalat" w:hAnsi="GHEA Grapalat"/>
          <w:sz w:val="20"/>
          <w:szCs w:val="20"/>
          <w:lang w:val="hy-AM"/>
        </w:rPr>
        <w:t>2</w:t>
      </w:r>
      <w:r w:rsidR="00537173" w:rsidRPr="003919C2">
        <w:rPr>
          <w:rFonts w:ascii="GHEA Grapalat" w:hAnsi="GHEA Grapalat"/>
          <w:sz w:val="20"/>
          <w:szCs w:val="20"/>
          <w:lang w:val="hy-AM"/>
        </w:rPr>
        <w:t>-ից 8.</w:t>
      </w:r>
      <w:r w:rsidR="00CD1E70" w:rsidRPr="003919C2">
        <w:rPr>
          <w:rFonts w:ascii="GHEA Grapalat" w:hAnsi="GHEA Grapalat"/>
          <w:sz w:val="20"/>
          <w:szCs w:val="20"/>
          <w:lang w:val="hy-AM"/>
        </w:rPr>
        <w:t>1</w:t>
      </w:r>
      <w:r w:rsidR="00A5501E" w:rsidRPr="003919C2">
        <w:rPr>
          <w:rFonts w:ascii="GHEA Grapalat" w:hAnsi="GHEA Grapalat"/>
          <w:sz w:val="20"/>
          <w:szCs w:val="20"/>
          <w:lang w:val="hy-AM"/>
        </w:rPr>
        <w:t>8</w:t>
      </w:r>
      <w:r w:rsidR="00537173" w:rsidRPr="003919C2">
        <w:rPr>
          <w:rFonts w:ascii="GHEA Grapalat" w:hAnsi="GHEA Grapalat"/>
          <w:sz w:val="20"/>
          <w:szCs w:val="20"/>
          <w:lang w:val="hy-AM"/>
        </w:rPr>
        <w:t>-րդ կետերով սահմանված ընթացակարգ</w:t>
      </w:r>
      <w:r w:rsidR="002E0966" w:rsidRPr="003919C2">
        <w:rPr>
          <w:rFonts w:ascii="GHEA Grapalat" w:hAnsi="GHEA Grapalat"/>
          <w:sz w:val="20"/>
          <w:szCs w:val="20"/>
          <w:lang w:val="hy-AM"/>
        </w:rPr>
        <w:t>ի կիրառմամբ</w:t>
      </w:r>
      <w:r w:rsidR="00583092" w:rsidRPr="003919C2">
        <w:rPr>
          <w:rFonts w:ascii="GHEA Grapalat" w:hAnsi="GHEA Grapalat"/>
          <w:sz w:val="20"/>
          <w:szCs w:val="20"/>
          <w:lang w:val="af-ZA"/>
        </w:rPr>
        <w:t>:</w:t>
      </w:r>
    </w:p>
    <w:p w14:paraId="1E916BE9" w14:textId="77777777" w:rsidR="00583092"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01DA0" w:rsidRPr="003919C2">
        <w:rPr>
          <w:rFonts w:ascii="GHEA Grapalat" w:hAnsi="GHEA Grapalat" w:cs="Sylfaen"/>
          <w:szCs w:val="24"/>
          <w:lang w:val="hy-AM"/>
        </w:rPr>
        <w:t>.</w:t>
      </w:r>
      <w:r w:rsidR="00A5501E" w:rsidRPr="003919C2">
        <w:rPr>
          <w:rFonts w:ascii="GHEA Grapalat" w:hAnsi="GHEA Grapalat" w:cs="Sylfaen"/>
          <w:szCs w:val="24"/>
        </w:rPr>
        <w:t xml:space="preserve">20 </w:t>
      </w:r>
      <w:proofErr w:type="spellStart"/>
      <w:r w:rsidR="00583092" w:rsidRPr="003919C2">
        <w:rPr>
          <w:rFonts w:ascii="GHEA Grapalat" w:hAnsi="GHEA Grapalat" w:cs="Sylfaen"/>
          <w:szCs w:val="24"/>
          <w:lang w:val="ru-RU"/>
        </w:rPr>
        <w:t>Մասնակից</w:t>
      </w:r>
      <w:proofErr w:type="spellEnd"/>
      <w:r w:rsidR="00196487" w:rsidRPr="003919C2">
        <w:rPr>
          <w:rFonts w:ascii="GHEA Grapalat" w:hAnsi="GHEA Grapalat" w:cs="Sylfaen"/>
          <w:szCs w:val="24"/>
          <w:lang w:val="en-US"/>
        </w:rPr>
        <w:t>ն</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ներկայացված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պահանջների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համապատասխանության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հիմնավորման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նպատակով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կարող</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է</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ներկայացնել</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լրացուցիչ</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այլ</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փաստաթղթեր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տեղեկություններ</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և</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նյութեր</w:t>
      </w:r>
      <w:proofErr w:type="spellEnd"/>
      <w:r w:rsidR="00583092" w:rsidRPr="003919C2">
        <w:rPr>
          <w:rFonts w:ascii="GHEA Grapalat" w:hAnsi="GHEA Grapalat" w:cs="Sylfaen"/>
          <w:szCs w:val="24"/>
          <w:lang w:val="ru-RU"/>
        </w:rPr>
        <w:t>։</w:t>
      </w:r>
    </w:p>
    <w:p w14:paraId="4BE57BEC" w14:textId="77777777" w:rsidR="00583092" w:rsidRPr="003919C2" w:rsidRDefault="00662165" w:rsidP="00EF3662">
      <w:pPr>
        <w:pStyle w:val="23"/>
        <w:spacing w:line="240" w:lineRule="auto"/>
        <w:ind w:firstLine="567"/>
        <w:rPr>
          <w:rFonts w:ascii="GHEA Grapalat" w:hAnsi="GHEA Grapalat" w:cs="Sylfaen"/>
          <w:szCs w:val="24"/>
        </w:rPr>
      </w:pPr>
      <w:r w:rsidRPr="003919C2">
        <w:rPr>
          <w:rFonts w:ascii="GHEA Grapalat" w:hAnsi="GHEA Grapalat" w:cs="Sylfaen"/>
          <w:szCs w:val="24"/>
          <w:lang w:val="en-US"/>
        </w:rPr>
        <w:t>Հ</w:t>
      </w:r>
      <w:proofErr w:type="spellStart"/>
      <w:r w:rsidR="00583092" w:rsidRPr="003919C2">
        <w:rPr>
          <w:rFonts w:ascii="GHEA Grapalat" w:hAnsi="GHEA Grapalat" w:cs="Sylfaen"/>
          <w:szCs w:val="24"/>
          <w:lang w:val="ru-RU"/>
        </w:rPr>
        <w:t>անձնաժողովը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կարող</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է</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ստուգել</w:t>
      </w:r>
      <w:proofErr w:type="spellEnd"/>
      <w:r w:rsidR="00583092" w:rsidRPr="003919C2">
        <w:rPr>
          <w:rFonts w:ascii="GHEA Grapalat" w:hAnsi="GHEA Grapalat" w:cs="Sylfaen"/>
          <w:szCs w:val="24"/>
        </w:rPr>
        <w:t xml:space="preserve"> </w:t>
      </w:r>
      <w:r w:rsidR="004B383E" w:rsidRPr="003919C2">
        <w:rPr>
          <w:rFonts w:ascii="GHEA Grapalat" w:hAnsi="GHEA Grapalat" w:cs="Sylfaen"/>
          <w:szCs w:val="24"/>
          <w:lang w:val="en-US"/>
        </w:rPr>
        <w:t>մ</w:t>
      </w:r>
      <w:proofErr w:type="spellStart"/>
      <w:r w:rsidR="00583092" w:rsidRPr="003919C2">
        <w:rPr>
          <w:rFonts w:ascii="GHEA Grapalat" w:hAnsi="GHEA Grapalat" w:cs="Sylfaen"/>
          <w:szCs w:val="24"/>
          <w:lang w:val="ru-RU"/>
        </w:rPr>
        <w:t>ասնակցի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ներկայացրած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իսկությունը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օգտագործելով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պաշտոնական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աղբյուրներից</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ստացված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դրա</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մասին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ստանալով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իրավասու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մարմինների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գրավոր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եզրակացությունը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հարցում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ուղարկվելու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դեպքում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համապատասխան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պետական</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և</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տեղական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ինքնակառավարման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մարմինները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հարցումն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ստանալու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օրվան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հաջորդող</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երկու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աշխատանքային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օրվա</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ընթացքում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տրամադրում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գրավոր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եզրակացություն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Եթե</w:t>
      </w:r>
      <w:proofErr w:type="spellEnd"/>
      <w:r w:rsidR="00583092" w:rsidRPr="003919C2">
        <w:rPr>
          <w:rFonts w:ascii="GHEA Grapalat" w:hAnsi="GHEA Grapalat" w:cs="Sylfaen"/>
          <w:szCs w:val="24"/>
        </w:rPr>
        <w:t xml:space="preserve"> </w:t>
      </w:r>
      <w:r w:rsidR="004B383E" w:rsidRPr="003919C2">
        <w:rPr>
          <w:rFonts w:ascii="GHEA Grapalat" w:hAnsi="GHEA Grapalat" w:cs="Sylfaen"/>
          <w:szCs w:val="24"/>
          <w:lang w:val="en-US"/>
        </w:rPr>
        <w:t>մ</w:t>
      </w:r>
      <w:proofErr w:type="spellStart"/>
      <w:r w:rsidR="00583092" w:rsidRPr="003919C2">
        <w:rPr>
          <w:rFonts w:ascii="GHEA Grapalat" w:hAnsi="GHEA Grapalat" w:cs="Sylfaen"/>
          <w:szCs w:val="24"/>
          <w:lang w:val="ru-RU"/>
        </w:rPr>
        <w:t>ասնակցի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ներկայացրած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իսկության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ստուգման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արդյունքում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որակվում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իրականությանը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չհամապա</w:t>
      </w:r>
      <w:proofErr w:type="spellEnd"/>
      <w:r w:rsidR="00583092" w:rsidRPr="003919C2">
        <w:rPr>
          <w:rFonts w:ascii="GHEA Grapalat" w:hAnsi="GHEA Grapalat" w:cs="Sylfaen"/>
          <w:szCs w:val="24"/>
        </w:rPr>
        <w:softHyphen/>
      </w:r>
      <w:proofErr w:type="spellStart"/>
      <w:r w:rsidR="00583092" w:rsidRPr="003919C2">
        <w:rPr>
          <w:rFonts w:ascii="GHEA Grapalat" w:hAnsi="GHEA Grapalat" w:cs="Sylfaen"/>
          <w:szCs w:val="24"/>
          <w:lang w:val="ru-RU"/>
        </w:rPr>
        <w:t>տասխանող</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ապա</w:t>
      </w:r>
      <w:proofErr w:type="spellEnd"/>
      <w:r w:rsidR="00583092" w:rsidRPr="003919C2">
        <w:rPr>
          <w:rFonts w:ascii="GHEA Grapalat" w:hAnsi="GHEA Grapalat" w:cs="Sylfaen"/>
          <w:szCs w:val="24"/>
        </w:rPr>
        <w:t xml:space="preserve"> տվյալ </w:t>
      </w:r>
      <w:r w:rsidR="004B383E" w:rsidRPr="003919C2">
        <w:rPr>
          <w:rFonts w:ascii="GHEA Grapalat" w:hAnsi="GHEA Grapalat" w:cs="Sylfaen"/>
          <w:szCs w:val="24"/>
        </w:rPr>
        <w:t>մ</w:t>
      </w:r>
      <w:r w:rsidR="00583092" w:rsidRPr="003919C2">
        <w:rPr>
          <w:rFonts w:ascii="GHEA Grapalat" w:hAnsi="GHEA Grapalat" w:cs="Sylfaen"/>
          <w:szCs w:val="24"/>
        </w:rPr>
        <w:t>ասնակցի հայտը մերժվում է</w:t>
      </w:r>
      <w:r w:rsidR="00196487" w:rsidRPr="003919C2">
        <w:rPr>
          <w:rFonts w:ascii="GHEA Grapalat" w:hAnsi="GHEA Grapalat" w:cs="Sylfaen"/>
          <w:szCs w:val="24"/>
        </w:rPr>
        <w:t>:</w:t>
      </w:r>
    </w:p>
    <w:p w14:paraId="3DCFE201" w14:textId="77777777" w:rsidR="00583092"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01DA0" w:rsidRPr="003919C2">
        <w:rPr>
          <w:rFonts w:ascii="GHEA Grapalat" w:hAnsi="GHEA Grapalat" w:cs="Sylfaen"/>
          <w:szCs w:val="24"/>
          <w:lang w:val="hy-AM"/>
        </w:rPr>
        <w:t>.</w:t>
      </w:r>
      <w:r w:rsidR="00A5501E" w:rsidRPr="003919C2">
        <w:rPr>
          <w:rFonts w:ascii="GHEA Grapalat" w:hAnsi="GHEA Grapalat" w:cs="Sylfaen"/>
          <w:szCs w:val="24"/>
        </w:rPr>
        <w:t xml:space="preserve">21 </w:t>
      </w:r>
      <w:r w:rsidR="00583092" w:rsidRPr="003919C2">
        <w:rPr>
          <w:rFonts w:ascii="GHEA Grapalat" w:hAnsi="GHEA Grapalat" w:cs="Sylfaen"/>
          <w:szCs w:val="24"/>
          <w:lang w:val="hy-AM"/>
        </w:rPr>
        <w:t>Սույն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հրավերի</w:t>
      </w:r>
      <w:r w:rsidR="005D3674" w:rsidRPr="003919C2">
        <w:rPr>
          <w:rFonts w:ascii="GHEA Grapalat" w:hAnsi="GHEA Grapalat" w:cs="Sylfaen"/>
          <w:szCs w:val="24"/>
        </w:rPr>
        <w:t xml:space="preserve"> 1-</w:t>
      </w:r>
      <w:r w:rsidR="005D3674" w:rsidRPr="003919C2">
        <w:rPr>
          <w:rFonts w:ascii="GHEA Grapalat" w:hAnsi="GHEA Grapalat" w:cs="Sylfaen"/>
          <w:szCs w:val="24"/>
          <w:lang w:val="hy-AM"/>
        </w:rPr>
        <w:t>ին</w:t>
      </w:r>
      <w:r w:rsidR="005D3674" w:rsidRPr="003919C2">
        <w:rPr>
          <w:rFonts w:ascii="GHEA Grapalat" w:hAnsi="GHEA Grapalat" w:cs="Sylfaen"/>
          <w:szCs w:val="24"/>
        </w:rPr>
        <w:t xml:space="preserve"> </w:t>
      </w:r>
      <w:r w:rsidR="005D3674" w:rsidRPr="003919C2">
        <w:rPr>
          <w:rFonts w:ascii="GHEA Grapalat" w:hAnsi="GHEA Grapalat" w:cs="Sylfaen"/>
          <w:szCs w:val="24"/>
          <w:lang w:val="hy-AM"/>
        </w:rPr>
        <w:t>մասի</w:t>
      </w:r>
      <w:r w:rsidR="00583092" w:rsidRPr="003919C2">
        <w:rPr>
          <w:rFonts w:ascii="GHEA Grapalat" w:hAnsi="GHEA Grapalat" w:cs="Sylfaen"/>
          <w:szCs w:val="24"/>
        </w:rPr>
        <w:t xml:space="preserve"> </w:t>
      </w:r>
      <w:r w:rsidR="004B383E" w:rsidRPr="003919C2">
        <w:rPr>
          <w:rFonts w:ascii="GHEA Grapalat" w:hAnsi="GHEA Grapalat" w:cs="Sylfaen"/>
          <w:szCs w:val="24"/>
        </w:rPr>
        <w:t>8</w:t>
      </w:r>
      <w:r w:rsidR="009C3B73" w:rsidRPr="003919C2">
        <w:rPr>
          <w:rFonts w:ascii="GHEA Grapalat" w:hAnsi="GHEA Grapalat" w:cs="Sylfaen"/>
          <w:szCs w:val="24"/>
        </w:rPr>
        <w:t>.</w:t>
      </w:r>
      <w:r w:rsidR="00325647" w:rsidRPr="003919C2">
        <w:rPr>
          <w:rFonts w:ascii="GHEA Grapalat" w:hAnsi="GHEA Grapalat" w:cs="Sylfaen"/>
          <w:szCs w:val="24"/>
        </w:rPr>
        <w:t>20</w:t>
      </w:r>
      <w:r w:rsidR="00A5501E" w:rsidRPr="003919C2">
        <w:rPr>
          <w:rFonts w:ascii="GHEA Grapalat" w:hAnsi="GHEA Grapalat" w:cs="Sylfaen"/>
          <w:szCs w:val="24"/>
        </w:rPr>
        <w:t xml:space="preserve"> </w:t>
      </w:r>
      <w:r w:rsidR="00583092" w:rsidRPr="003919C2">
        <w:rPr>
          <w:rFonts w:ascii="GHEA Grapalat" w:hAnsi="GHEA Grapalat" w:cs="Sylfaen"/>
          <w:szCs w:val="24"/>
          <w:lang w:val="hy-AM"/>
        </w:rPr>
        <w:t>կետի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կիրառման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նպատակով</w:t>
      </w:r>
      <w:r w:rsidR="00583092" w:rsidRPr="003919C2">
        <w:rPr>
          <w:rFonts w:ascii="GHEA Grapalat" w:hAnsi="GHEA Grapalat" w:cs="Sylfaen"/>
          <w:szCs w:val="24"/>
        </w:rPr>
        <w:t xml:space="preserve"> </w:t>
      </w:r>
      <w:r w:rsidR="00F96621" w:rsidRPr="003919C2">
        <w:rPr>
          <w:rFonts w:ascii="GHEA Grapalat" w:hAnsi="GHEA Grapalat" w:cs="Sylfaen"/>
          <w:szCs w:val="24"/>
        </w:rPr>
        <w:t xml:space="preserve">կարող է </w:t>
      </w:r>
      <w:r w:rsidR="00583092" w:rsidRPr="003919C2">
        <w:rPr>
          <w:rFonts w:ascii="GHEA Grapalat" w:hAnsi="GHEA Grapalat" w:cs="Sylfaen"/>
          <w:szCs w:val="24"/>
          <w:lang w:val="hy-AM"/>
        </w:rPr>
        <w:t>հրավիրվ</w:t>
      </w:r>
      <w:r w:rsidR="00F96621" w:rsidRPr="003919C2">
        <w:rPr>
          <w:rFonts w:ascii="GHEA Grapalat" w:hAnsi="GHEA Grapalat" w:cs="Sylfaen"/>
          <w:szCs w:val="24"/>
          <w:lang w:val="hy-AM"/>
        </w:rPr>
        <w:t xml:space="preserve">ել </w:t>
      </w:r>
      <w:r w:rsidR="00583092" w:rsidRPr="003919C2">
        <w:rPr>
          <w:rFonts w:ascii="GHEA Grapalat" w:hAnsi="GHEA Grapalat" w:cs="Sylfaen"/>
          <w:szCs w:val="24"/>
          <w:lang w:val="hy-AM"/>
        </w:rPr>
        <w:t>հանձնաժողովի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արտահերթ</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նիստ։</w:t>
      </w:r>
    </w:p>
    <w:p w14:paraId="6B1E0EF6" w14:textId="77777777" w:rsidR="00E45ACA" w:rsidRPr="003919C2" w:rsidRDefault="00A150A9" w:rsidP="00EF3662">
      <w:pPr>
        <w:pStyle w:val="norm"/>
        <w:spacing w:line="240" w:lineRule="auto"/>
        <w:ind w:firstLine="567"/>
        <w:rPr>
          <w:rFonts w:ascii="GHEA Grapalat" w:hAnsi="GHEA Grapalat" w:cs="Tahoma"/>
          <w:sz w:val="20"/>
          <w:lang w:val="hy-AM"/>
        </w:rPr>
      </w:pPr>
      <w:r w:rsidRPr="003919C2">
        <w:rPr>
          <w:rFonts w:ascii="GHEA Grapalat" w:hAnsi="GHEA Grapalat"/>
          <w:spacing w:val="-6"/>
          <w:sz w:val="20"/>
          <w:lang w:val="hy-AM"/>
        </w:rPr>
        <w:t>8</w:t>
      </w:r>
      <w:r w:rsidR="00201DA0" w:rsidRPr="003919C2">
        <w:rPr>
          <w:rFonts w:ascii="GHEA Grapalat" w:hAnsi="GHEA Grapalat"/>
          <w:spacing w:val="-6"/>
          <w:sz w:val="20"/>
          <w:lang w:val="hy-AM"/>
        </w:rPr>
        <w:t>.</w:t>
      </w:r>
      <w:r w:rsidR="00A5501E" w:rsidRPr="003919C2">
        <w:rPr>
          <w:rFonts w:ascii="GHEA Grapalat" w:hAnsi="GHEA Grapalat"/>
          <w:spacing w:val="-6"/>
          <w:sz w:val="20"/>
          <w:lang w:val="af-ZA"/>
        </w:rPr>
        <w:t xml:space="preserve">22 </w:t>
      </w:r>
      <w:r w:rsidR="00E45ACA" w:rsidRPr="003919C2">
        <w:rPr>
          <w:rFonts w:ascii="GHEA Grapalat" w:hAnsi="GHEA Grapalat" w:cs="Tahoma"/>
          <w:sz w:val="20"/>
          <w:lang w:val="hy-AM"/>
        </w:rPr>
        <w:t xml:space="preserve">Մինչև պայմանագիր կնքելը </w:t>
      </w:r>
      <w:r w:rsidR="004B383E" w:rsidRPr="003919C2">
        <w:rPr>
          <w:rFonts w:ascii="GHEA Grapalat" w:hAnsi="GHEA Grapalat" w:cs="Tahoma"/>
          <w:sz w:val="20"/>
          <w:lang w:val="hy-AM"/>
        </w:rPr>
        <w:t>պ</w:t>
      </w:r>
      <w:r w:rsidR="00E45ACA" w:rsidRPr="003919C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3919C2">
        <w:rPr>
          <w:rFonts w:ascii="GHEA Grapalat" w:hAnsi="GHEA Grapalat" w:cs="Sylfaen"/>
          <w:lang w:val="hy-AM"/>
        </w:rPr>
        <w:t xml:space="preserve"> </w:t>
      </w:r>
      <w:r w:rsidR="00E45ACA" w:rsidRPr="003919C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B30E1F5" w14:textId="77777777" w:rsidR="00F40755" w:rsidRPr="003919C2" w:rsidRDefault="00A150A9" w:rsidP="00F40755">
      <w:pPr>
        <w:pStyle w:val="23"/>
        <w:spacing w:line="240" w:lineRule="auto"/>
        <w:ind w:firstLine="567"/>
        <w:rPr>
          <w:rFonts w:ascii="GHEA Grapalat" w:hAnsi="GHEA Grapalat" w:cs="Sylfaen"/>
          <w:lang w:val="hy-AM"/>
        </w:rPr>
      </w:pPr>
      <w:r w:rsidRPr="003919C2">
        <w:rPr>
          <w:rFonts w:ascii="GHEA Grapalat" w:hAnsi="GHEA Grapalat" w:cs="Sylfaen"/>
          <w:szCs w:val="24"/>
          <w:lang w:val="hy-AM"/>
        </w:rPr>
        <w:t>8</w:t>
      </w:r>
      <w:r w:rsidR="00201DA0" w:rsidRPr="003919C2">
        <w:rPr>
          <w:rFonts w:ascii="GHEA Grapalat" w:hAnsi="GHEA Grapalat" w:cs="Sylfaen"/>
          <w:szCs w:val="24"/>
          <w:lang w:val="hy-AM"/>
        </w:rPr>
        <w:t>.</w:t>
      </w:r>
      <w:r w:rsidR="00A5501E" w:rsidRPr="003919C2">
        <w:rPr>
          <w:rFonts w:ascii="GHEA Grapalat" w:hAnsi="GHEA Grapalat" w:cs="Sylfaen"/>
          <w:szCs w:val="24"/>
          <w:lang w:val="hy-AM"/>
        </w:rPr>
        <w:t xml:space="preserve">23 </w:t>
      </w:r>
      <w:r w:rsidR="00583092" w:rsidRPr="003919C2">
        <w:rPr>
          <w:rFonts w:ascii="GHEA Grapalat" w:hAnsi="GHEA Grapalat" w:cs="Sylfaen"/>
          <w:szCs w:val="24"/>
          <w:lang w:val="hy-AM"/>
        </w:rPr>
        <w:t>Անգործության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ժամկետը</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պայմանագիր</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կնքելու</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մասին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որոշման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հայտարարության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հրապարակման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հաջորդող</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և</w:t>
      </w:r>
      <w:r w:rsidR="00583092" w:rsidRPr="003919C2">
        <w:rPr>
          <w:rFonts w:ascii="GHEA Grapalat" w:hAnsi="GHEA Grapalat" w:cs="Sylfaen"/>
          <w:szCs w:val="24"/>
        </w:rPr>
        <w:t xml:space="preserve"> </w:t>
      </w:r>
      <w:r w:rsidR="004B383E" w:rsidRPr="003919C2">
        <w:rPr>
          <w:rFonts w:ascii="GHEA Grapalat" w:hAnsi="GHEA Grapalat" w:cs="Sylfaen"/>
          <w:szCs w:val="24"/>
        </w:rPr>
        <w:t>պ</w:t>
      </w:r>
      <w:r w:rsidR="00583092" w:rsidRPr="003919C2">
        <w:rPr>
          <w:rFonts w:ascii="GHEA Grapalat" w:hAnsi="GHEA Grapalat" w:cs="Sylfaen"/>
          <w:szCs w:val="24"/>
          <w:lang w:val="hy-AM"/>
        </w:rPr>
        <w:t>ատվիրատուի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կողմից</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պայմանագիրը</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կնքելու</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իրավասության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առաջացման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միջև</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ընկած</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ժամանակահատվածն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է։</w:t>
      </w:r>
      <w:r w:rsidR="00F40755" w:rsidRPr="00C2654D">
        <w:rPr>
          <w:rFonts w:ascii="GHEA Grapalat" w:hAnsi="GHEA Grapalat" w:cs="Sylfaen"/>
          <w:lang w:val="hy-AM"/>
        </w:rPr>
        <w:t xml:space="preserve"> </w:t>
      </w:r>
    </w:p>
    <w:p w14:paraId="1D59781B" w14:textId="77777777" w:rsidR="00F40755" w:rsidRPr="003919C2" w:rsidRDefault="00F40755" w:rsidP="00F40755">
      <w:pPr>
        <w:pStyle w:val="23"/>
        <w:spacing w:line="240" w:lineRule="auto"/>
        <w:ind w:firstLine="567"/>
        <w:rPr>
          <w:rFonts w:ascii="GHEA Grapalat" w:hAnsi="GHEA Grapalat" w:cs="Sylfaen"/>
          <w:lang w:val="hy-AM"/>
        </w:rPr>
      </w:pPr>
      <w:r w:rsidRPr="00C2654D">
        <w:rPr>
          <w:rFonts w:ascii="GHEA Grapalat" w:hAnsi="GHEA Grapalat" w:cs="Sylfaen"/>
          <w:lang w:val="hy-AM"/>
        </w:rPr>
        <w:t>Անգործության</w:t>
      </w:r>
      <w:r w:rsidRPr="00C2654D">
        <w:rPr>
          <w:rFonts w:ascii="GHEA Grapalat" w:hAnsi="GHEA Grapalat" w:cs="Arial"/>
          <w:lang w:val="hy-AM"/>
        </w:rPr>
        <w:t xml:space="preserve"> </w:t>
      </w:r>
      <w:r w:rsidRPr="00C2654D">
        <w:rPr>
          <w:rFonts w:ascii="GHEA Grapalat" w:hAnsi="GHEA Grapalat" w:cs="Sylfaen"/>
          <w:lang w:val="hy-AM"/>
        </w:rPr>
        <w:t>ժամկետը</w:t>
      </w:r>
      <w:r w:rsidRPr="00C2654D">
        <w:rPr>
          <w:rFonts w:ascii="GHEA Grapalat" w:hAnsi="GHEA Grapalat" w:cs="Arial"/>
          <w:lang w:val="hy-AM"/>
        </w:rPr>
        <w:t xml:space="preserve"> </w:t>
      </w:r>
      <w:r w:rsidRPr="00C2654D">
        <w:rPr>
          <w:rFonts w:ascii="GHEA Grapalat" w:hAnsi="GHEA Grapalat" w:cs="Sylfaen"/>
          <w:lang w:val="hy-AM"/>
        </w:rPr>
        <w:t>սույն</w:t>
      </w:r>
      <w:r w:rsidRPr="00C2654D">
        <w:rPr>
          <w:rFonts w:ascii="GHEA Grapalat" w:hAnsi="GHEA Grapalat" w:cs="Arial"/>
          <w:lang w:val="hy-AM"/>
        </w:rPr>
        <w:t xml:space="preserve"> </w:t>
      </w:r>
      <w:r w:rsidRPr="00C2654D">
        <w:rPr>
          <w:rFonts w:ascii="GHEA Grapalat" w:hAnsi="GHEA Grapalat" w:cs="Sylfaen"/>
          <w:lang w:val="hy-AM"/>
        </w:rPr>
        <w:t>ընթացակարգի</w:t>
      </w:r>
      <w:r w:rsidRPr="00C2654D">
        <w:rPr>
          <w:rFonts w:ascii="GHEA Grapalat" w:hAnsi="GHEA Grapalat" w:cs="Arial"/>
          <w:lang w:val="hy-AM"/>
        </w:rPr>
        <w:t xml:space="preserve"> </w:t>
      </w:r>
      <w:r w:rsidRPr="00C2654D">
        <w:rPr>
          <w:rFonts w:ascii="GHEA Grapalat" w:hAnsi="GHEA Grapalat" w:cs="Sylfaen"/>
          <w:lang w:val="hy-AM"/>
        </w:rPr>
        <w:t>դեպքում</w:t>
      </w:r>
      <w:r w:rsidRPr="00C2654D">
        <w:rPr>
          <w:rFonts w:ascii="GHEA Grapalat" w:hAnsi="GHEA Grapalat" w:cs="Sylfaen"/>
          <w:b/>
          <w:color w:val="FF0000"/>
          <w:lang w:val="hy-AM"/>
        </w:rPr>
        <w:t xml:space="preserve"> </w:t>
      </w:r>
      <w:r w:rsidRPr="00C2654D">
        <w:rPr>
          <w:rFonts w:ascii="GHEA Grapalat" w:hAnsi="GHEA Grapalat" w:cs="Sylfaen"/>
          <w:b/>
          <w:lang w:val="hy-AM"/>
        </w:rPr>
        <w:t>«</w:t>
      </w:r>
      <w:r w:rsidR="00C07FB8" w:rsidRPr="00C2654D">
        <w:rPr>
          <w:rFonts w:ascii="GHEA Grapalat" w:hAnsi="GHEA Grapalat" w:cs="Sylfaen"/>
          <w:b/>
          <w:lang w:val="hy-AM"/>
        </w:rPr>
        <w:t>10</w:t>
      </w:r>
      <w:r w:rsidRPr="00C2654D">
        <w:rPr>
          <w:rFonts w:ascii="GHEA Grapalat" w:hAnsi="GHEA Grapalat" w:cs="Sylfaen"/>
          <w:b/>
          <w:lang w:val="hy-AM"/>
        </w:rPr>
        <w:t>» օրացուցային</w:t>
      </w:r>
      <w:r w:rsidRPr="00C2654D">
        <w:rPr>
          <w:rFonts w:ascii="GHEA Grapalat" w:hAnsi="GHEA Grapalat" w:cs="Arial"/>
          <w:b/>
          <w:lang w:val="hy-AM"/>
        </w:rPr>
        <w:t xml:space="preserve"> </w:t>
      </w:r>
      <w:r w:rsidRPr="00C2654D">
        <w:rPr>
          <w:rFonts w:ascii="GHEA Grapalat" w:hAnsi="GHEA Grapalat" w:cs="Sylfaen"/>
          <w:b/>
          <w:lang w:val="hy-AM"/>
        </w:rPr>
        <w:t>օր</w:t>
      </w:r>
      <w:r w:rsidRPr="00C2654D">
        <w:rPr>
          <w:rFonts w:ascii="GHEA Grapalat" w:hAnsi="GHEA Grapalat" w:cs="Arial"/>
          <w:b/>
          <w:lang w:val="hy-AM"/>
        </w:rPr>
        <w:t xml:space="preserve"> </w:t>
      </w:r>
      <w:r w:rsidRPr="00C2654D">
        <w:rPr>
          <w:rFonts w:ascii="GHEA Grapalat" w:hAnsi="GHEA Grapalat" w:cs="Sylfaen"/>
          <w:b/>
          <w:lang w:val="hy-AM"/>
        </w:rPr>
        <w:t>է</w:t>
      </w:r>
      <w:r w:rsidRPr="00C2654D">
        <w:rPr>
          <w:rFonts w:ascii="GHEA Grapalat" w:hAnsi="GHEA Grapalat" w:cs="Tahoma"/>
          <w:b/>
          <w:lang w:val="hy-AM"/>
        </w:rPr>
        <w:t>։</w:t>
      </w:r>
      <w:r w:rsidRPr="00C2654D">
        <w:rPr>
          <w:rFonts w:ascii="GHEA Grapalat" w:hAnsi="GHEA Grapalat"/>
          <w:lang w:val="hy-AM"/>
        </w:rPr>
        <w:t xml:space="preserve"> </w:t>
      </w:r>
      <w:r w:rsidRPr="00A47C78">
        <w:rPr>
          <w:rFonts w:ascii="GHEA Grapalat" w:hAnsi="GHEA Grapalat" w:cs="Sylfaen"/>
          <w:lang w:val="hy-AM"/>
        </w:rPr>
        <w:t>Անգործության</w:t>
      </w:r>
      <w:r w:rsidRPr="00A47C78">
        <w:rPr>
          <w:rFonts w:ascii="GHEA Grapalat" w:hAnsi="GHEA Grapalat" w:cs="Arial"/>
          <w:lang w:val="hy-AM"/>
        </w:rPr>
        <w:t xml:space="preserve"> </w:t>
      </w:r>
      <w:r w:rsidRPr="00A47C78">
        <w:rPr>
          <w:rFonts w:ascii="GHEA Grapalat" w:hAnsi="GHEA Grapalat" w:cs="Sylfaen"/>
          <w:lang w:val="hy-AM"/>
        </w:rPr>
        <w:t>ժամկետը</w:t>
      </w:r>
      <w:r w:rsidRPr="00A47C78">
        <w:rPr>
          <w:rFonts w:ascii="GHEA Grapalat" w:hAnsi="GHEA Grapalat" w:cs="Arial"/>
          <w:lang w:val="hy-AM"/>
        </w:rPr>
        <w:t xml:space="preserve"> </w:t>
      </w:r>
      <w:r w:rsidRPr="00A47C78">
        <w:rPr>
          <w:rFonts w:ascii="GHEA Grapalat" w:hAnsi="GHEA Grapalat" w:cs="Sylfaen"/>
          <w:lang w:val="hy-AM"/>
        </w:rPr>
        <w:t>կիրառելի</w:t>
      </w:r>
      <w:r w:rsidRPr="003919C2">
        <w:rPr>
          <w:rFonts w:ascii="GHEA Grapalat" w:hAnsi="GHEA Grapalat" w:cs="Sylfaen"/>
          <w:lang w:val="hy-AM"/>
        </w:rPr>
        <w:t>.</w:t>
      </w:r>
    </w:p>
    <w:p w14:paraId="0C616047" w14:textId="77777777" w:rsidR="00F40755" w:rsidRPr="003919C2" w:rsidRDefault="00F40755" w:rsidP="00F40755">
      <w:pPr>
        <w:ind w:firstLine="567"/>
        <w:jc w:val="both"/>
        <w:rPr>
          <w:rFonts w:ascii="GHEA Grapalat" w:hAnsi="GHEA Grapalat" w:cs="Arial"/>
          <w:sz w:val="20"/>
          <w:szCs w:val="20"/>
          <w:lang w:val="hy-AM"/>
        </w:rPr>
      </w:pPr>
      <w:r w:rsidRPr="003919C2">
        <w:rPr>
          <w:rFonts w:ascii="GHEA Grapalat" w:hAnsi="GHEA Grapalat" w:cs="Sylfaen"/>
          <w:sz w:val="20"/>
          <w:szCs w:val="20"/>
          <w:lang w:val="hy-AM"/>
        </w:rPr>
        <w:t>-</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չէ</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եթե</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միայն</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մեկ</w:t>
      </w:r>
      <w:r w:rsidRPr="00C2654D">
        <w:rPr>
          <w:rFonts w:ascii="GHEA Grapalat" w:hAnsi="GHEA Grapalat" w:cs="Arial"/>
          <w:sz w:val="20"/>
          <w:szCs w:val="20"/>
          <w:lang w:val="hy-AM"/>
        </w:rPr>
        <w:t xml:space="preserve"> մ</w:t>
      </w:r>
      <w:r w:rsidRPr="00C2654D">
        <w:rPr>
          <w:rFonts w:ascii="GHEA Grapalat" w:hAnsi="GHEA Grapalat" w:cs="Sylfaen"/>
          <w:sz w:val="20"/>
          <w:szCs w:val="20"/>
          <w:lang w:val="hy-AM"/>
        </w:rPr>
        <w:t>ասնակից է հայտ ներկայացրել</w:t>
      </w:r>
      <w:r w:rsidRPr="00C2654D">
        <w:rPr>
          <w:rFonts w:ascii="GHEA Grapalat" w:hAnsi="GHEA Grapalat"/>
          <w:i/>
          <w:sz w:val="20"/>
          <w:szCs w:val="20"/>
          <w:lang w:val="hy-AM"/>
        </w:rPr>
        <w:t>,</w:t>
      </w:r>
      <w:r w:rsidRPr="00C2654D">
        <w:rPr>
          <w:rFonts w:ascii="GHEA Grapalat" w:hAnsi="GHEA Grapalat"/>
          <w:sz w:val="20"/>
          <w:szCs w:val="20"/>
          <w:lang w:val="hy-AM"/>
        </w:rPr>
        <w:t xml:space="preserve"> </w:t>
      </w:r>
      <w:r w:rsidRPr="00C2654D">
        <w:rPr>
          <w:rFonts w:ascii="GHEA Grapalat" w:hAnsi="GHEA Grapalat" w:cs="Sylfaen"/>
          <w:sz w:val="20"/>
          <w:szCs w:val="20"/>
          <w:lang w:val="hy-AM"/>
        </w:rPr>
        <w:t>որի</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հետ</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կնքվում</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է</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պայմանագիր</w:t>
      </w:r>
      <w:r w:rsidRPr="003919C2">
        <w:rPr>
          <w:rFonts w:ascii="GHEA Grapalat" w:hAnsi="GHEA Grapalat" w:cs="Arial"/>
          <w:sz w:val="20"/>
          <w:szCs w:val="20"/>
          <w:lang w:val="hy-AM"/>
        </w:rPr>
        <w:t>,</w:t>
      </w:r>
    </w:p>
    <w:p w14:paraId="0EB74DAD" w14:textId="77777777" w:rsidR="00F40755" w:rsidRPr="00C2654D" w:rsidRDefault="00F40755" w:rsidP="00F40755">
      <w:pPr>
        <w:ind w:firstLine="567"/>
        <w:jc w:val="both"/>
        <w:rPr>
          <w:rFonts w:ascii="GHEA Grapalat" w:hAnsi="GHEA Grapalat" w:cs="Sylfaen"/>
          <w:sz w:val="20"/>
          <w:szCs w:val="20"/>
          <w:lang w:val="hy-AM"/>
        </w:rPr>
      </w:pPr>
      <w:r w:rsidRPr="00C2654D">
        <w:rPr>
          <w:rFonts w:ascii="GHEA Grapalat" w:hAnsi="GHEA Grapalat" w:cs="Sylfaen"/>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292B9D12" w14:textId="77777777" w:rsidR="00F40755" w:rsidRPr="00C2654D" w:rsidRDefault="00F40755" w:rsidP="00F40755">
      <w:pPr>
        <w:ind w:firstLine="567"/>
        <w:jc w:val="both"/>
        <w:rPr>
          <w:rFonts w:ascii="GHEA Grapalat" w:hAnsi="GHEA Grapalat" w:cs="Sylfaen"/>
          <w:sz w:val="20"/>
          <w:lang w:val="hy-AM"/>
        </w:rPr>
      </w:pPr>
      <w:r w:rsidRPr="003919C2">
        <w:rPr>
          <w:rFonts w:ascii="GHEA Grapalat" w:hAnsi="GHEA Grapalat" w:cs="Sylfaen"/>
          <w:sz w:val="20"/>
          <w:lang w:val="hy-AM"/>
        </w:rPr>
        <w:t>Պատվիրատուն</w:t>
      </w:r>
      <w:r w:rsidRPr="00C2654D">
        <w:rPr>
          <w:rFonts w:ascii="GHEA Grapalat" w:hAnsi="GHEA Grapalat" w:cs="Sylfaen"/>
          <w:sz w:val="20"/>
          <w:lang w:val="hy-AM"/>
        </w:rPr>
        <w:t xml:space="preserve"> </w:t>
      </w:r>
      <w:r w:rsidRPr="003919C2">
        <w:rPr>
          <w:rFonts w:ascii="GHEA Grapalat" w:hAnsi="GHEA Grapalat" w:cs="Sylfaen"/>
          <w:sz w:val="20"/>
          <w:lang w:val="hy-AM"/>
        </w:rPr>
        <w:t>պայմանագիրը</w:t>
      </w:r>
      <w:r w:rsidRPr="00C2654D">
        <w:rPr>
          <w:rFonts w:ascii="GHEA Grapalat" w:hAnsi="GHEA Grapalat" w:cs="Sylfaen"/>
          <w:sz w:val="20"/>
          <w:lang w:val="hy-AM"/>
        </w:rPr>
        <w:t xml:space="preserve"> </w:t>
      </w:r>
      <w:r w:rsidRPr="003919C2">
        <w:rPr>
          <w:rFonts w:ascii="GHEA Grapalat" w:hAnsi="GHEA Grapalat" w:cs="Sylfaen"/>
          <w:sz w:val="20"/>
          <w:lang w:val="hy-AM"/>
        </w:rPr>
        <w:t>կնքում</w:t>
      </w:r>
      <w:r w:rsidRPr="00C2654D">
        <w:rPr>
          <w:rFonts w:ascii="GHEA Grapalat" w:hAnsi="GHEA Grapalat" w:cs="Sylfaen"/>
          <w:sz w:val="20"/>
          <w:lang w:val="hy-AM"/>
        </w:rPr>
        <w:t xml:space="preserve"> </w:t>
      </w:r>
      <w:r w:rsidRPr="003919C2">
        <w:rPr>
          <w:rFonts w:ascii="GHEA Grapalat" w:hAnsi="GHEA Grapalat" w:cs="Sylfaen"/>
          <w:sz w:val="20"/>
          <w:lang w:val="hy-AM"/>
        </w:rPr>
        <w:t>է</w:t>
      </w:r>
      <w:r w:rsidRPr="00C2654D">
        <w:rPr>
          <w:rFonts w:ascii="GHEA Grapalat" w:hAnsi="GHEA Grapalat" w:cs="Sylfaen"/>
          <w:sz w:val="20"/>
          <w:lang w:val="hy-AM"/>
        </w:rPr>
        <w:t xml:space="preserve">, </w:t>
      </w:r>
      <w:r w:rsidRPr="003919C2">
        <w:rPr>
          <w:rFonts w:ascii="GHEA Grapalat" w:hAnsi="GHEA Grapalat" w:cs="Sylfaen"/>
          <w:sz w:val="20"/>
          <w:lang w:val="hy-AM"/>
        </w:rPr>
        <w:t>եթե</w:t>
      </w:r>
      <w:r w:rsidRPr="00C2654D">
        <w:rPr>
          <w:rFonts w:ascii="GHEA Grapalat" w:hAnsi="GHEA Grapalat" w:cs="Sylfaen"/>
          <w:sz w:val="20"/>
          <w:lang w:val="hy-AM"/>
        </w:rPr>
        <w:t xml:space="preserve"> </w:t>
      </w:r>
      <w:r w:rsidRPr="003919C2">
        <w:rPr>
          <w:rFonts w:ascii="GHEA Grapalat" w:hAnsi="GHEA Grapalat" w:cs="Sylfaen"/>
          <w:sz w:val="20"/>
          <w:lang w:val="hy-AM"/>
        </w:rPr>
        <w:t>սույն</w:t>
      </w:r>
      <w:r w:rsidRPr="00C2654D">
        <w:rPr>
          <w:rFonts w:ascii="GHEA Grapalat" w:hAnsi="GHEA Grapalat" w:cs="Sylfaen"/>
          <w:sz w:val="20"/>
          <w:lang w:val="hy-AM"/>
        </w:rPr>
        <w:t xml:space="preserve"> </w:t>
      </w:r>
      <w:r w:rsidRPr="003919C2">
        <w:rPr>
          <w:rFonts w:ascii="GHEA Grapalat" w:hAnsi="GHEA Grapalat" w:cs="Sylfaen"/>
          <w:sz w:val="20"/>
          <w:lang w:val="hy-AM"/>
        </w:rPr>
        <w:t>կետով</w:t>
      </w:r>
      <w:r w:rsidRPr="00C2654D">
        <w:rPr>
          <w:rFonts w:ascii="GHEA Grapalat" w:hAnsi="GHEA Grapalat" w:cs="Sylfaen"/>
          <w:sz w:val="20"/>
          <w:lang w:val="hy-AM"/>
        </w:rPr>
        <w:t xml:space="preserve"> </w:t>
      </w:r>
      <w:r w:rsidRPr="003919C2">
        <w:rPr>
          <w:rFonts w:ascii="GHEA Grapalat" w:hAnsi="GHEA Grapalat" w:cs="Sylfaen"/>
          <w:sz w:val="20"/>
          <w:lang w:val="hy-AM"/>
        </w:rPr>
        <w:t>նախատեսված</w:t>
      </w:r>
      <w:r w:rsidRPr="00C2654D">
        <w:rPr>
          <w:rFonts w:ascii="GHEA Grapalat" w:hAnsi="GHEA Grapalat" w:cs="Sylfaen"/>
          <w:sz w:val="20"/>
          <w:lang w:val="hy-AM"/>
        </w:rPr>
        <w:t xml:space="preserve"> </w:t>
      </w:r>
      <w:r w:rsidRPr="003919C2">
        <w:rPr>
          <w:rFonts w:ascii="GHEA Grapalat" w:hAnsi="GHEA Grapalat" w:cs="Sylfaen"/>
          <w:sz w:val="20"/>
          <w:lang w:val="hy-AM"/>
        </w:rPr>
        <w:t>անգործության</w:t>
      </w:r>
      <w:r w:rsidRPr="00C2654D">
        <w:rPr>
          <w:rFonts w:ascii="GHEA Grapalat" w:hAnsi="GHEA Grapalat" w:cs="Sylfaen"/>
          <w:sz w:val="20"/>
          <w:lang w:val="hy-AM"/>
        </w:rPr>
        <w:t xml:space="preserve"> </w:t>
      </w:r>
      <w:r w:rsidRPr="003919C2">
        <w:rPr>
          <w:rFonts w:ascii="GHEA Grapalat" w:hAnsi="GHEA Grapalat" w:cs="Sylfaen"/>
          <w:sz w:val="20"/>
          <w:lang w:val="hy-AM"/>
        </w:rPr>
        <w:t>ժամկետում</w:t>
      </w:r>
      <w:r w:rsidRPr="00C2654D">
        <w:rPr>
          <w:rFonts w:ascii="GHEA Grapalat" w:hAnsi="GHEA Grapalat" w:cs="Sylfaen"/>
          <w:sz w:val="20"/>
          <w:lang w:val="hy-AM"/>
        </w:rPr>
        <w:t xml:space="preserve"> </w:t>
      </w:r>
      <w:r w:rsidRPr="003919C2">
        <w:rPr>
          <w:rFonts w:ascii="GHEA Grapalat" w:hAnsi="GHEA Grapalat" w:cs="Sylfaen"/>
          <w:sz w:val="20"/>
          <w:lang w:val="hy-AM"/>
        </w:rPr>
        <w:t>որևէ</w:t>
      </w:r>
      <w:r w:rsidRPr="00C2654D">
        <w:rPr>
          <w:rFonts w:ascii="GHEA Grapalat" w:hAnsi="GHEA Grapalat" w:cs="Sylfaen"/>
          <w:sz w:val="20"/>
          <w:lang w:val="hy-AM"/>
        </w:rPr>
        <w:t xml:space="preserve"> մ</w:t>
      </w:r>
      <w:r w:rsidRPr="003919C2">
        <w:rPr>
          <w:rFonts w:ascii="GHEA Grapalat" w:hAnsi="GHEA Grapalat" w:cs="Sylfaen"/>
          <w:sz w:val="20"/>
          <w:lang w:val="hy-AM"/>
        </w:rPr>
        <w:t>ասնակից</w:t>
      </w:r>
      <w:r w:rsidRPr="00C2654D">
        <w:rPr>
          <w:rFonts w:ascii="GHEA Grapalat" w:hAnsi="GHEA Grapalat" w:cs="Sylfaen"/>
          <w:sz w:val="20"/>
          <w:lang w:val="hy-AM"/>
        </w:rPr>
        <w:t xml:space="preserve"> </w:t>
      </w:r>
      <w:r w:rsidRPr="003919C2">
        <w:rPr>
          <w:rFonts w:ascii="GHEA Grapalat" w:hAnsi="GHEA Grapalat" w:cs="Sylfaen"/>
          <w:sz w:val="20"/>
          <w:lang w:val="hy-AM"/>
        </w:rPr>
        <w:t>չի</w:t>
      </w:r>
      <w:r w:rsidRPr="00C2654D">
        <w:rPr>
          <w:rFonts w:ascii="GHEA Grapalat" w:hAnsi="GHEA Grapalat" w:cs="Sylfaen"/>
          <w:sz w:val="20"/>
          <w:lang w:val="hy-AM"/>
        </w:rPr>
        <w:t xml:space="preserve"> </w:t>
      </w:r>
      <w:r w:rsidRPr="003919C2">
        <w:rPr>
          <w:rFonts w:ascii="GHEA Grapalat" w:hAnsi="GHEA Grapalat" w:cs="Sylfaen"/>
          <w:sz w:val="20"/>
          <w:lang w:val="hy-AM"/>
        </w:rPr>
        <w:t>բողոքարկում</w:t>
      </w:r>
      <w:r w:rsidRPr="00C2654D">
        <w:rPr>
          <w:rFonts w:ascii="GHEA Grapalat" w:hAnsi="GHEA Grapalat" w:cs="Sylfaen"/>
          <w:sz w:val="20"/>
          <w:lang w:val="hy-AM"/>
        </w:rPr>
        <w:t xml:space="preserve"> </w:t>
      </w:r>
      <w:r w:rsidRPr="003919C2">
        <w:rPr>
          <w:rFonts w:ascii="GHEA Grapalat" w:hAnsi="GHEA Grapalat" w:cs="Sylfaen"/>
          <w:sz w:val="20"/>
          <w:lang w:val="hy-AM"/>
        </w:rPr>
        <w:t>պայմանագիր</w:t>
      </w:r>
      <w:r w:rsidRPr="00C2654D">
        <w:rPr>
          <w:rFonts w:ascii="GHEA Grapalat" w:hAnsi="GHEA Grapalat" w:cs="Sylfaen"/>
          <w:sz w:val="20"/>
          <w:lang w:val="hy-AM"/>
        </w:rPr>
        <w:t xml:space="preserve"> </w:t>
      </w:r>
      <w:r w:rsidRPr="003919C2">
        <w:rPr>
          <w:rFonts w:ascii="GHEA Grapalat" w:hAnsi="GHEA Grapalat" w:cs="Sylfaen"/>
          <w:sz w:val="20"/>
          <w:lang w:val="hy-AM"/>
        </w:rPr>
        <w:t>կնքելու</w:t>
      </w:r>
      <w:r w:rsidRPr="00C2654D">
        <w:rPr>
          <w:rFonts w:ascii="GHEA Grapalat" w:hAnsi="GHEA Grapalat" w:cs="Sylfaen"/>
          <w:sz w:val="20"/>
          <w:lang w:val="hy-AM"/>
        </w:rPr>
        <w:t xml:space="preserve"> </w:t>
      </w:r>
      <w:r w:rsidRPr="003919C2">
        <w:rPr>
          <w:rFonts w:ascii="GHEA Grapalat" w:hAnsi="GHEA Grapalat" w:cs="Sylfaen"/>
          <w:sz w:val="20"/>
          <w:lang w:val="hy-AM"/>
        </w:rPr>
        <w:t>մասին</w:t>
      </w:r>
      <w:r w:rsidRPr="00C2654D">
        <w:rPr>
          <w:rFonts w:ascii="GHEA Grapalat" w:hAnsi="GHEA Grapalat" w:cs="Sylfaen"/>
          <w:sz w:val="20"/>
          <w:lang w:val="hy-AM"/>
        </w:rPr>
        <w:t xml:space="preserve"> </w:t>
      </w:r>
      <w:r w:rsidRPr="003919C2">
        <w:rPr>
          <w:rFonts w:ascii="GHEA Grapalat" w:hAnsi="GHEA Grapalat" w:cs="Sylfaen"/>
          <w:sz w:val="20"/>
          <w:lang w:val="hy-AM"/>
        </w:rPr>
        <w:t>որոշումը։</w:t>
      </w:r>
      <w:r w:rsidRPr="00C2654D">
        <w:rPr>
          <w:rFonts w:ascii="GHEA Grapalat" w:hAnsi="GHEA Grapalat" w:cs="Sylfaen"/>
          <w:sz w:val="20"/>
          <w:lang w:val="hy-AM"/>
        </w:rPr>
        <w:t xml:space="preserve"> Մինչև անգործության ժամկետը լրանալը կամ առանց պայմանագիր կնքելու </w:t>
      </w:r>
      <w:r w:rsidRPr="003919C2">
        <w:rPr>
          <w:rFonts w:ascii="GHEA Grapalat" w:hAnsi="GHEA Grapalat" w:cs="Sylfaen"/>
          <w:sz w:val="20"/>
          <w:lang w:val="hy-AM"/>
        </w:rPr>
        <w:t xml:space="preserve"> կամ գնման ընթացակարգը չկայացած հայտարարելու </w:t>
      </w:r>
      <w:r w:rsidRPr="00C2654D">
        <w:rPr>
          <w:rFonts w:ascii="GHEA Grapalat" w:hAnsi="GHEA Grapalat" w:cs="Sylfaen"/>
          <w:sz w:val="20"/>
          <w:lang w:val="hy-AM"/>
        </w:rPr>
        <w:t>մասին հայտարարության հրապարակման կնքված պայմանագիրն առ ոչինչ է։</w:t>
      </w:r>
    </w:p>
    <w:p w14:paraId="0935905D" w14:textId="77777777" w:rsidR="00583092" w:rsidRPr="00C2654D" w:rsidRDefault="00583092" w:rsidP="00EF3662">
      <w:pPr>
        <w:pStyle w:val="23"/>
        <w:spacing w:line="240" w:lineRule="auto"/>
        <w:ind w:firstLine="567"/>
        <w:rPr>
          <w:rFonts w:ascii="GHEA Grapalat" w:hAnsi="GHEA Grapalat" w:cs="Sylfaen"/>
          <w:szCs w:val="24"/>
          <w:lang w:val="hy-AM"/>
        </w:rPr>
      </w:pPr>
    </w:p>
    <w:p w14:paraId="66EFE493" w14:textId="77777777" w:rsidR="003D0F10" w:rsidRPr="00C2654D" w:rsidRDefault="003D0F10">
      <w:pPr>
        <w:rPr>
          <w:rFonts w:ascii="GHEA Grapalat" w:hAnsi="GHEA Grapalat"/>
          <w:b/>
          <w:iCs/>
          <w:sz w:val="20"/>
          <w:lang w:val="hy-AM"/>
        </w:rPr>
      </w:pPr>
    </w:p>
    <w:p w14:paraId="1C20BC5D" w14:textId="77777777" w:rsidR="000313A6" w:rsidRPr="003919C2" w:rsidRDefault="00AA0AD8" w:rsidP="00EF3662">
      <w:pPr>
        <w:jc w:val="center"/>
        <w:rPr>
          <w:rFonts w:ascii="GHEA Grapalat" w:hAnsi="GHEA Grapalat" w:cs="Arial"/>
          <w:b/>
          <w:iCs/>
          <w:sz w:val="20"/>
          <w:lang w:val="af-ZA"/>
        </w:rPr>
      </w:pPr>
      <w:r w:rsidRPr="00997AF0">
        <w:rPr>
          <w:rFonts w:ascii="GHEA Grapalat" w:hAnsi="GHEA Grapalat"/>
          <w:b/>
          <w:iCs/>
          <w:sz w:val="20"/>
          <w:lang w:val="hy-AM"/>
        </w:rPr>
        <w:t>9</w:t>
      </w:r>
      <w:r w:rsidR="008D5016" w:rsidRPr="003919C2">
        <w:rPr>
          <w:rFonts w:ascii="GHEA Grapalat" w:hAnsi="GHEA Grapalat"/>
          <w:b/>
          <w:iCs/>
          <w:sz w:val="20"/>
          <w:lang w:val="af-ZA"/>
        </w:rPr>
        <w:t xml:space="preserve">. </w:t>
      </w:r>
      <w:r w:rsidR="008D5016" w:rsidRPr="003919C2">
        <w:rPr>
          <w:rFonts w:ascii="GHEA Grapalat" w:hAnsi="GHEA Grapalat" w:cs="Sylfaen"/>
          <w:b/>
          <w:iCs/>
          <w:sz w:val="20"/>
          <w:lang w:val="af-ZA"/>
        </w:rPr>
        <w:t>ՊԱՅՄԱՆԱԳՐԻ</w:t>
      </w:r>
      <w:r w:rsidR="008D5016" w:rsidRPr="003919C2">
        <w:rPr>
          <w:rFonts w:ascii="GHEA Grapalat" w:hAnsi="GHEA Grapalat" w:cs="Arial"/>
          <w:b/>
          <w:iCs/>
          <w:sz w:val="20"/>
          <w:lang w:val="af-ZA"/>
        </w:rPr>
        <w:t xml:space="preserve"> </w:t>
      </w:r>
      <w:r w:rsidR="008D5016" w:rsidRPr="003919C2">
        <w:rPr>
          <w:rFonts w:ascii="GHEA Grapalat" w:hAnsi="GHEA Grapalat" w:cs="Sylfaen"/>
          <w:b/>
          <w:iCs/>
          <w:sz w:val="20"/>
          <w:lang w:val="af-ZA"/>
        </w:rPr>
        <w:t>ԿՆՔՈՒՄԸ</w:t>
      </w:r>
      <w:r w:rsidR="008D5016" w:rsidRPr="003919C2">
        <w:rPr>
          <w:rFonts w:ascii="GHEA Grapalat" w:hAnsi="GHEA Grapalat" w:cs="Arial"/>
          <w:b/>
          <w:iCs/>
          <w:sz w:val="20"/>
          <w:lang w:val="af-ZA"/>
        </w:rPr>
        <w:t xml:space="preserve"> </w:t>
      </w:r>
    </w:p>
    <w:p w14:paraId="2EE6F0E9" w14:textId="77777777" w:rsidR="00096865" w:rsidRPr="003919C2" w:rsidRDefault="00096865" w:rsidP="00EF3662">
      <w:pPr>
        <w:jc w:val="center"/>
        <w:rPr>
          <w:rFonts w:ascii="GHEA Grapalat" w:hAnsi="GHEA Grapalat"/>
          <w:b/>
          <w:iCs/>
          <w:sz w:val="20"/>
          <w:lang w:val="af-ZA"/>
        </w:rPr>
      </w:pPr>
    </w:p>
    <w:p w14:paraId="6CB4EC2A" w14:textId="77777777" w:rsidR="00096865" w:rsidRPr="003919C2" w:rsidRDefault="00AA0AD8" w:rsidP="00EF3662">
      <w:pPr>
        <w:ind w:firstLine="567"/>
        <w:jc w:val="both"/>
        <w:rPr>
          <w:rFonts w:ascii="GHEA Grapalat" w:hAnsi="GHEA Grapalat" w:cs="Sylfaen"/>
          <w:sz w:val="20"/>
          <w:lang w:val="af-ZA"/>
        </w:rPr>
      </w:pPr>
      <w:r w:rsidRPr="00997AF0">
        <w:rPr>
          <w:rFonts w:ascii="GHEA Grapalat" w:hAnsi="GHEA Grapalat"/>
          <w:iCs/>
          <w:sz w:val="20"/>
          <w:lang w:val="hy-AM"/>
        </w:rPr>
        <w:t>9</w:t>
      </w:r>
      <w:r w:rsidR="00096865" w:rsidRPr="003919C2">
        <w:rPr>
          <w:rFonts w:ascii="GHEA Grapalat" w:hAnsi="GHEA Grapalat"/>
          <w:iCs/>
          <w:sz w:val="20"/>
          <w:lang w:val="af-ZA"/>
        </w:rPr>
        <w:t xml:space="preserve">.1 </w:t>
      </w:r>
      <w:r w:rsidR="00096865" w:rsidRPr="00997AF0">
        <w:rPr>
          <w:rFonts w:ascii="GHEA Grapalat" w:hAnsi="GHEA Grapalat" w:cs="Sylfaen"/>
          <w:sz w:val="20"/>
          <w:lang w:val="hy-AM"/>
        </w:rPr>
        <w:t>Պայմանագիր</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կնքվում</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է</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հանձնաժողովի</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որոշման</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հիման</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վրա</w:t>
      </w:r>
      <w:r w:rsidR="00096865" w:rsidRPr="003919C2">
        <w:rPr>
          <w:rFonts w:ascii="GHEA Grapalat" w:hAnsi="GHEA Grapalat" w:cs="Sylfaen"/>
          <w:sz w:val="20"/>
          <w:lang w:val="af-ZA"/>
        </w:rPr>
        <w:t xml:space="preserve">` </w:t>
      </w:r>
      <w:r w:rsidRPr="00997AF0">
        <w:rPr>
          <w:rFonts w:ascii="GHEA Grapalat" w:hAnsi="GHEA Grapalat" w:cs="Sylfaen"/>
          <w:sz w:val="20"/>
          <w:lang w:val="hy-AM"/>
        </w:rPr>
        <w:t>պ</w:t>
      </w:r>
      <w:r w:rsidR="00096865" w:rsidRPr="00997AF0">
        <w:rPr>
          <w:rFonts w:ascii="GHEA Grapalat" w:hAnsi="GHEA Grapalat" w:cs="Sylfaen"/>
          <w:sz w:val="20"/>
          <w:lang w:val="hy-AM"/>
        </w:rPr>
        <w:t>ատվիրատուի</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կողմից</w:t>
      </w:r>
      <w:r w:rsidR="004D5671" w:rsidRPr="00997AF0">
        <w:rPr>
          <w:rFonts w:ascii="GHEA Grapalat" w:hAnsi="GHEA Grapalat" w:cs="Sylfaen"/>
          <w:sz w:val="20"/>
          <w:lang w:val="hy-AM"/>
        </w:rPr>
        <w:t>։</w:t>
      </w:r>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Պայմանագիրը</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կնքվում</w:t>
      </w:r>
      <w:proofErr w:type="spellEnd"/>
      <w:r w:rsidR="00096865" w:rsidRPr="003919C2">
        <w:rPr>
          <w:rFonts w:ascii="GHEA Grapalat" w:hAnsi="GHEA Grapalat" w:cs="Sylfaen"/>
          <w:sz w:val="20"/>
          <w:lang w:val="af-ZA"/>
        </w:rPr>
        <w:t xml:space="preserve"> </w:t>
      </w:r>
      <w:r w:rsidR="00096865" w:rsidRPr="003919C2">
        <w:rPr>
          <w:rFonts w:ascii="GHEA Grapalat" w:hAnsi="GHEA Grapalat" w:cs="Sylfaen"/>
          <w:sz w:val="20"/>
          <w:lang w:val="ru-RU"/>
        </w:rPr>
        <w:t>է</w:t>
      </w:r>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գրավոր</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մեկ</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փաստաթուղթ</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կազմելու</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միջոցով</w:t>
      </w:r>
      <w:proofErr w:type="spellEnd"/>
      <w:r w:rsidR="004D5671" w:rsidRPr="003919C2">
        <w:rPr>
          <w:rFonts w:ascii="GHEA Grapalat" w:hAnsi="GHEA Grapalat" w:cs="Sylfaen"/>
          <w:sz w:val="20"/>
          <w:lang w:val="ru-RU"/>
        </w:rPr>
        <w:t>։</w:t>
      </w:r>
    </w:p>
    <w:p w14:paraId="73D4F912" w14:textId="77777777" w:rsidR="00EB6E54" w:rsidRPr="003919C2" w:rsidRDefault="00AA0AD8" w:rsidP="00EF3662">
      <w:pPr>
        <w:ind w:firstLine="567"/>
        <w:jc w:val="both"/>
        <w:rPr>
          <w:rFonts w:ascii="GHEA Grapalat" w:hAnsi="GHEA Grapalat" w:cs="Sylfaen"/>
          <w:sz w:val="20"/>
          <w:lang w:val="af-ZA"/>
        </w:rPr>
      </w:pPr>
      <w:r w:rsidRPr="003919C2">
        <w:rPr>
          <w:rFonts w:ascii="GHEA Grapalat" w:hAnsi="GHEA Grapalat" w:cs="Sylfaen"/>
          <w:sz w:val="20"/>
          <w:lang w:val="af-ZA"/>
        </w:rPr>
        <w:t>9</w:t>
      </w:r>
      <w:r w:rsidR="00096865" w:rsidRPr="003919C2">
        <w:rPr>
          <w:rFonts w:ascii="GHEA Grapalat" w:hAnsi="GHEA Grapalat" w:cs="Sylfaen"/>
          <w:sz w:val="20"/>
          <w:lang w:val="af-ZA"/>
        </w:rPr>
        <w:t xml:space="preserve">.2 </w:t>
      </w:r>
      <w:proofErr w:type="spellStart"/>
      <w:r w:rsidR="00EB6E54" w:rsidRPr="003919C2">
        <w:rPr>
          <w:rFonts w:ascii="GHEA Grapalat" w:hAnsi="GHEA Grapalat" w:cs="Sylfaen"/>
          <w:sz w:val="20"/>
          <w:lang w:val="ru-RU"/>
        </w:rPr>
        <w:t>Սույն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հրավերի</w:t>
      </w:r>
      <w:proofErr w:type="spellEnd"/>
      <w:r w:rsidR="00EB6E54" w:rsidRPr="003919C2">
        <w:rPr>
          <w:rFonts w:ascii="GHEA Grapalat" w:hAnsi="GHEA Grapalat" w:cs="Sylfaen"/>
          <w:sz w:val="20"/>
          <w:lang w:val="af-ZA"/>
        </w:rPr>
        <w:t xml:space="preserve"> </w:t>
      </w:r>
      <w:r w:rsidR="005D3674" w:rsidRPr="003919C2">
        <w:rPr>
          <w:rFonts w:ascii="GHEA Grapalat" w:hAnsi="GHEA Grapalat" w:cs="Sylfaen"/>
          <w:sz w:val="20"/>
          <w:lang w:val="af-ZA"/>
        </w:rPr>
        <w:t>1-</w:t>
      </w:r>
      <w:proofErr w:type="spellStart"/>
      <w:r w:rsidR="005D3674" w:rsidRPr="003919C2">
        <w:rPr>
          <w:rFonts w:ascii="GHEA Grapalat" w:hAnsi="GHEA Grapalat" w:cs="Sylfaen"/>
          <w:sz w:val="20"/>
        </w:rPr>
        <w:t>ին</w:t>
      </w:r>
      <w:proofErr w:type="spellEnd"/>
      <w:r w:rsidR="005D3674" w:rsidRPr="003919C2">
        <w:rPr>
          <w:rFonts w:ascii="GHEA Grapalat" w:hAnsi="GHEA Grapalat" w:cs="Sylfaen"/>
          <w:sz w:val="20"/>
          <w:lang w:val="af-ZA"/>
        </w:rPr>
        <w:t xml:space="preserve"> </w:t>
      </w:r>
      <w:proofErr w:type="spellStart"/>
      <w:r w:rsidR="005D3674" w:rsidRPr="003919C2">
        <w:rPr>
          <w:rFonts w:ascii="GHEA Grapalat" w:hAnsi="GHEA Grapalat" w:cs="Sylfaen"/>
          <w:sz w:val="20"/>
        </w:rPr>
        <w:t>մասի</w:t>
      </w:r>
      <w:proofErr w:type="spellEnd"/>
      <w:r w:rsidR="005D3674" w:rsidRPr="003919C2">
        <w:rPr>
          <w:rFonts w:ascii="GHEA Grapalat" w:hAnsi="GHEA Grapalat" w:cs="Sylfaen"/>
          <w:sz w:val="20"/>
          <w:lang w:val="af-ZA"/>
        </w:rPr>
        <w:t xml:space="preserve"> </w:t>
      </w:r>
      <w:r w:rsidRPr="003919C2">
        <w:rPr>
          <w:rFonts w:ascii="GHEA Grapalat" w:hAnsi="GHEA Grapalat" w:cs="Sylfaen"/>
          <w:sz w:val="20"/>
          <w:lang w:val="af-ZA"/>
        </w:rPr>
        <w:t>8</w:t>
      </w:r>
      <w:r w:rsidR="003717D2" w:rsidRPr="003919C2">
        <w:rPr>
          <w:rFonts w:ascii="GHEA Grapalat" w:hAnsi="GHEA Grapalat" w:cs="Sylfaen"/>
          <w:sz w:val="20"/>
          <w:lang w:val="hy-AM"/>
        </w:rPr>
        <w:t>.</w:t>
      </w:r>
      <w:r w:rsidR="00F96621" w:rsidRPr="003919C2">
        <w:rPr>
          <w:rFonts w:ascii="GHEA Grapalat" w:hAnsi="GHEA Grapalat" w:cs="Sylfaen"/>
          <w:sz w:val="20"/>
          <w:lang w:val="af-ZA"/>
        </w:rPr>
        <w:t>2</w:t>
      </w:r>
      <w:r w:rsidR="00325647" w:rsidRPr="003919C2">
        <w:rPr>
          <w:rFonts w:ascii="GHEA Grapalat" w:hAnsi="GHEA Grapalat" w:cs="Sylfaen"/>
          <w:sz w:val="20"/>
          <w:lang w:val="af-ZA"/>
        </w:rPr>
        <w:t>3</w:t>
      </w:r>
      <w:r w:rsidR="00D61B60"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կետով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սահմանված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անգործության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ժամկետը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լրանալուն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հաջորդող</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չոր</w:t>
      </w:r>
      <w:proofErr w:type="spellEnd"/>
      <w:r w:rsidR="00D42D0A" w:rsidRPr="003919C2">
        <w:rPr>
          <w:rFonts w:ascii="GHEA Grapalat" w:hAnsi="GHEA Grapalat" w:cs="Sylfaen"/>
          <w:sz w:val="20"/>
          <w:lang w:val="hy-AM"/>
        </w:rPr>
        <w:t>րորդ</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աշխատանքային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w:t>
      </w:r>
      <w:proofErr w:type="spellEnd"/>
      <w:r w:rsidR="00D42D0A" w:rsidRPr="003919C2">
        <w:rPr>
          <w:rFonts w:ascii="GHEA Grapalat" w:hAnsi="GHEA Grapalat" w:cs="Sylfaen"/>
          <w:sz w:val="20"/>
          <w:lang w:val="hy-AM"/>
        </w:rPr>
        <w:t>ը</w:t>
      </w:r>
      <w:r w:rsidR="00EB6E54" w:rsidRPr="003919C2">
        <w:rPr>
          <w:rFonts w:ascii="GHEA Grapalat" w:hAnsi="GHEA Grapalat" w:cs="Sylfaen"/>
          <w:sz w:val="20"/>
          <w:lang w:val="af-ZA"/>
        </w:rPr>
        <w:t xml:space="preserve"> </w:t>
      </w:r>
      <w:r w:rsidRPr="003919C2">
        <w:rPr>
          <w:rFonts w:ascii="GHEA Grapalat" w:hAnsi="GHEA Grapalat" w:cs="Sylfaen"/>
          <w:sz w:val="20"/>
        </w:rPr>
        <w:t>պ</w:t>
      </w:r>
      <w:proofErr w:type="spellStart"/>
      <w:r w:rsidR="00EB6E54" w:rsidRPr="003919C2">
        <w:rPr>
          <w:rFonts w:ascii="GHEA Grapalat" w:hAnsi="GHEA Grapalat" w:cs="Sylfaen"/>
          <w:sz w:val="20"/>
          <w:lang w:val="ru-RU"/>
        </w:rPr>
        <w:t>ատվիրատուն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ծանուցում</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r w:rsidR="005457B4" w:rsidRPr="003919C2">
        <w:rPr>
          <w:rFonts w:ascii="GHEA Grapalat" w:hAnsi="GHEA Grapalat" w:cs="Sylfaen"/>
          <w:sz w:val="20"/>
        </w:rPr>
        <w:t>մ</w:t>
      </w:r>
      <w:proofErr w:type="spellStart"/>
      <w:r w:rsidR="00EB6E54" w:rsidRPr="003919C2">
        <w:rPr>
          <w:rFonts w:ascii="GHEA Grapalat" w:hAnsi="GHEA Grapalat" w:cs="Sylfaen"/>
          <w:sz w:val="20"/>
          <w:lang w:val="ru-RU"/>
        </w:rPr>
        <w:t>ասնակցին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ներկայացնելով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կնքելու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առաջարկը</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և</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նախագիծը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Ընդ</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որում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կարող</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կնքվել</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ոչ</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շուտ</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քան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սույն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հրավերի</w:t>
      </w:r>
      <w:proofErr w:type="spellEnd"/>
      <w:r w:rsidR="00EB6E54" w:rsidRPr="003919C2">
        <w:rPr>
          <w:rFonts w:ascii="GHEA Grapalat" w:hAnsi="GHEA Grapalat" w:cs="Sylfaen"/>
          <w:sz w:val="20"/>
          <w:lang w:val="af-ZA"/>
        </w:rPr>
        <w:t xml:space="preserve"> </w:t>
      </w:r>
      <w:r w:rsidR="005D3674" w:rsidRPr="003919C2">
        <w:rPr>
          <w:rFonts w:ascii="GHEA Grapalat" w:hAnsi="GHEA Grapalat" w:cs="Sylfaen"/>
          <w:sz w:val="20"/>
          <w:lang w:val="af-ZA"/>
        </w:rPr>
        <w:t>1-</w:t>
      </w:r>
      <w:proofErr w:type="spellStart"/>
      <w:r w:rsidR="005D3674" w:rsidRPr="003919C2">
        <w:rPr>
          <w:rFonts w:ascii="GHEA Grapalat" w:hAnsi="GHEA Grapalat" w:cs="Sylfaen"/>
          <w:sz w:val="20"/>
        </w:rPr>
        <w:t>ին</w:t>
      </w:r>
      <w:proofErr w:type="spellEnd"/>
      <w:r w:rsidR="005D3674" w:rsidRPr="003919C2">
        <w:rPr>
          <w:rFonts w:ascii="GHEA Grapalat" w:hAnsi="GHEA Grapalat" w:cs="Sylfaen"/>
          <w:sz w:val="20"/>
          <w:lang w:val="af-ZA"/>
        </w:rPr>
        <w:t xml:space="preserve"> </w:t>
      </w:r>
      <w:proofErr w:type="spellStart"/>
      <w:r w:rsidR="005D3674" w:rsidRPr="003919C2">
        <w:rPr>
          <w:rFonts w:ascii="GHEA Grapalat" w:hAnsi="GHEA Grapalat" w:cs="Sylfaen"/>
          <w:sz w:val="20"/>
        </w:rPr>
        <w:t>մասի</w:t>
      </w:r>
      <w:proofErr w:type="spellEnd"/>
      <w:r w:rsidR="005D3674" w:rsidRPr="003919C2">
        <w:rPr>
          <w:rFonts w:ascii="GHEA Grapalat" w:hAnsi="GHEA Grapalat" w:cs="Sylfaen"/>
          <w:sz w:val="20"/>
          <w:lang w:val="af-ZA"/>
        </w:rPr>
        <w:t xml:space="preserve"> </w:t>
      </w:r>
      <w:r w:rsidRPr="003919C2">
        <w:rPr>
          <w:rFonts w:ascii="GHEA Grapalat" w:hAnsi="GHEA Grapalat" w:cs="Sylfaen"/>
          <w:sz w:val="20"/>
          <w:lang w:val="af-ZA"/>
        </w:rPr>
        <w:t>8</w:t>
      </w:r>
      <w:r w:rsidR="003717D2" w:rsidRPr="003919C2">
        <w:rPr>
          <w:rFonts w:ascii="GHEA Grapalat" w:hAnsi="GHEA Grapalat" w:cs="Sylfaen"/>
          <w:sz w:val="20"/>
          <w:lang w:val="hy-AM"/>
        </w:rPr>
        <w:t>.</w:t>
      </w:r>
      <w:r w:rsidR="00F96621" w:rsidRPr="003919C2">
        <w:rPr>
          <w:rFonts w:ascii="GHEA Grapalat" w:hAnsi="GHEA Grapalat" w:cs="Sylfaen"/>
          <w:sz w:val="20"/>
          <w:lang w:val="af-ZA"/>
        </w:rPr>
        <w:t>2</w:t>
      </w:r>
      <w:r w:rsidR="00325647" w:rsidRPr="003919C2">
        <w:rPr>
          <w:rFonts w:ascii="GHEA Grapalat" w:hAnsi="GHEA Grapalat" w:cs="Sylfaen"/>
          <w:sz w:val="20"/>
          <w:lang w:val="af-ZA"/>
        </w:rPr>
        <w:t>3</w:t>
      </w:r>
      <w:r w:rsidR="00A5501E"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կետով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սահմանված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անգործության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ժամկետը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լրանալու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օրվան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հաջորդող</w:t>
      </w:r>
      <w:proofErr w:type="spellEnd"/>
      <w:r w:rsidR="00EB6E54" w:rsidRPr="003919C2">
        <w:rPr>
          <w:rFonts w:ascii="GHEA Grapalat" w:hAnsi="GHEA Grapalat" w:cs="Sylfaen"/>
          <w:sz w:val="20"/>
          <w:lang w:val="af-ZA"/>
        </w:rPr>
        <w:t xml:space="preserve"> </w:t>
      </w:r>
      <w:r w:rsidR="00D42D0A" w:rsidRPr="003919C2">
        <w:rPr>
          <w:rFonts w:ascii="GHEA Grapalat" w:hAnsi="GHEA Grapalat" w:cs="Sylfaen"/>
          <w:sz w:val="20"/>
          <w:lang w:val="hy-AM"/>
        </w:rPr>
        <w:t>չորրորդ</w:t>
      </w:r>
      <w:r w:rsidR="00D42D0A"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աշխատանքային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օրը</w:t>
      </w:r>
      <w:proofErr w:type="spellEnd"/>
      <w:r w:rsidR="00EB6E54" w:rsidRPr="003919C2">
        <w:rPr>
          <w:rFonts w:ascii="GHEA Grapalat" w:hAnsi="GHEA Grapalat" w:cs="Sylfaen"/>
          <w:sz w:val="20"/>
          <w:lang w:val="af-ZA"/>
        </w:rPr>
        <w:t>:</w:t>
      </w:r>
    </w:p>
    <w:p w14:paraId="4C642472" w14:textId="77777777" w:rsidR="00F23A51" w:rsidRPr="003919C2" w:rsidRDefault="00AA0AD8" w:rsidP="00EF3662">
      <w:pPr>
        <w:ind w:firstLine="567"/>
        <w:jc w:val="both"/>
        <w:rPr>
          <w:rFonts w:ascii="GHEA Grapalat" w:hAnsi="GHEA Grapalat" w:cs="Sylfaen"/>
          <w:sz w:val="20"/>
          <w:lang w:val="af-ZA"/>
        </w:rPr>
      </w:pPr>
      <w:r w:rsidRPr="003919C2">
        <w:rPr>
          <w:rFonts w:ascii="GHEA Grapalat" w:hAnsi="GHEA Grapalat" w:cs="Sylfaen"/>
          <w:sz w:val="20"/>
          <w:lang w:val="af-ZA"/>
        </w:rPr>
        <w:t>9</w:t>
      </w:r>
      <w:r w:rsidR="003717D2" w:rsidRPr="003919C2">
        <w:rPr>
          <w:rFonts w:ascii="GHEA Grapalat" w:hAnsi="GHEA Grapalat" w:cs="Sylfaen"/>
          <w:sz w:val="20"/>
          <w:lang w:val="hy-AM"/>
        </w:rPr>
        <w:t>.3</w:t>
      </w:r>
      <w:r w:rsidR="00F23A51"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r w:rsidRPr="003919C2">
        <w:rPr>
          <w:rFonts w:ascii="GHEA Grapalat" w:hAnsi="GHEA Grapalat" w:cs="Sylfaen"/>
          <w:sz w:val="20"/>
        </w:rPr>
        <w:t>մ</w:t>
      </w:r>
      <w:proofErr w:type="spellStart"/>
      <w:r w:rsidR="00EB6E54" w:rsidRPr="003919C2">
        <w:rPr>
          <w:rFonts w:ascii="GHEA Grapalat" w:hAnsi="GHEA Grapalat" w:cs="Sylfaen"/>
          <w:sz w:val="20"/>
          <w:lang w:val="ru-RU"/>
        </w:rPr>
        <w:t>ասնակցին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կնքելու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առաջարկը</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և</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կնքվելիք</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նախագիծը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հանձնաժողովի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քարտուղարը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տրամադրում</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էլեկտրոնային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եղանակով</w:t>
      </w:r>
      <w:proofErr w:type="spellEnd"/>
      <w:r w:rsidR="00EB6E54" w:rsidRPr="003919C2">
        <w:rPr>
          <w:rFonts w:ascii="GHEA Grapalat" w:hAnsi="GHEA Grapalat" w:cs="Sylfaen"/>
          <w:sz w:val="20"/>
          <w:lang w:val="af-ZA"/>
        </w:rPr>
        <w:t xml:space="preserve">: </w:t>
      </w:r>
      <w:proofErr w:type="spellStart"/>
      <w:r w:rsidR="00443B7A" w:rsidRPr="003919C2">
        <w:rPr>
          <w:rFonts w:ascii="GHEA Grapalat" w:hAnsi="GHEA Grapalat" w:cs="Sylfaen"/>
          <w:sz w:val="20"/>
          <w:lang w:val="ru-RU"/>
        </w:rPr>
        <w:t>Ընդ</w:t>
      </w:r>
      <w:proofErr w:type="spellEnd"/>
      <w:r w:rsidR="00443B7A" w:rsidRPr="003919C2">
        <w:rPr>
          <w:rFonts w:ascii="GHEA Grapalat" w:hAnsi="GHEA Grapalat" w:cs="Sylfaen"/>
          <w:sz w:val="20"/>
          <w:lang w:val="af-ZA"/>
        </w:rPr>
        <w:t xml:space="preserve"> </w:t>
      </w:r>
      <w:proofErr w:type="spellStart"/>
      <w:r w:rsidR="00443B7A" w:rsidRPr="003919C2">
        <w:rPr>
          <w:rFonts w:ascii="GHEA Grapalat" w:hAnsi="GHEA Grapalat" w:cs="Sylfaen"/>
          <w:sz w:val="20"/>
          <w:lang w:val="ru-RU"/>
        </w:rPr>
        <w:t>որում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ներառվում</w:t>
      </w:r>
      <w:proofErr w:type="spellEnd"/>
      <w:r w:rsidR="00EB6E54" w:rsidRPr="003919C2">
        <w:rPr>
          <w:rFonts w:ascii="GHEA Grapalat" w:hAnsi="GHEA Grapalat" w:cs="Sylfaen"/>
          <w:sz w:val="20"/>
          <w:lang w:val="af-ZA"/>
        </w:rPr>
        <w:t xml:space="preserve"> </w:t>
      </w:r>
      <w:r w:rsidR="003B585C" w:rsidRPr="003919C2">
        <w:rPr>
          <w:rFonts w:ascii="GHEA Grapalat" w:hAnsi="GHEA Grapalat" w:cs="Sylfaen"/>
          <w:sz w:val="20"/>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մասնակցի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կողմից</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հայտով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ներկայացված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ապրանքի</w:t>
      </w:r>
      <w:proofErr w:type="spellEnd"/>
      <w:r w:rsidR="00EB6E54" w:rsidRPr="003919C2">
        <w:rPr>
          <w:rFonts w:ascii="GHEA Grapalat" w:hAnsi="GHEA Grapalat" w:cs="Sylfaen"/>
          <w:sz w:val="20"/>
          <w:lang w:val="af-ZA"/>
        </w:rPr>
        <w:t xml:space="preserve"> </w:t>
      </w:r>
      <w:r w:rsidR="00137A5C" w:rsidRPr="003919C2">
        <w:rPr>
          <w:rFonts w:ascii="GHEA Grapalat" w:hAnsi="GHEA Grapalat"/>
          <w:sz w:val="20"/>
          <w:szCs w:val="20"/>
          <w:lang w:val="hy-AM"/>
        </w:rPr>
        <w:t>ամբողջական նկարագիրը</w:t>
      </w:r>
      <w:r w:rsidR="00443B7A" w:rsidRPr="003919C2">
        <w:rPr>
          <w:rFonts w:ascii="GHEA Grapalat" w:hAnsi="GHEA Grapalat" w:cs="Sylfaen"/>
          <w:sz w:val="20"/>
          <w:lang w:val="af-ZA"/>
        </w:rPr>
        <w:t xml:space="preserve">: </w:t>
      </w:r>
    </w:p>
    <w:p w14:paraId="38D6FB76" w14:textId="77777777" w:rsidR="00D42D0A" w:rsidRPr="003919C2" w:rsidRDefault="00AA0AD8" w:rsidP="00D42D0A">
      <w:pPr>
        <w:ind w:firstLine="567"/>
        <w:jc w:val="both"/>
        <w:rPr>
          <w:rFonts w:ascii="GHEA Grapalat" w:hAnsi="GHEA Grapalat" w:cs="Sylfaen"/>
          <w:sz w:val="20"/>
          <w:lang w:val="hy-AM"/>
        </w:rPr>
      </w:pPr>
      <w:r w:rsidRPr="003919C2">
        <w:rPr>
          <w:rFonts w:ascii="GHEA Grapalat" w:hAnsi="GHEA Grapalat" w:cs="Sylfaen"/>
          <w:sz w:val="20"/>
          <w:lang w:val="af-ZA"/>
        </w:rPr>
        <w:t>9</w:t>
      </w:r>
      <w:r w:rsidR="003717D2" w:rsidRPr="003919C2">
        <w:rPr>
          <w:rFonts w:ascii="GHEA Grapalat" w:hAnsi="GHEA Grapalat" w:cs="Sylfaen"/>
          <w:sz w:val="20"/>
          <w:lang w:val="hy-AM"/>
        </w:rPr>
        <w:t>.</w:t>
      </w:r>
      <w:r w:rsidR="00325647" w:rsidRPr="003919C2">
        <w:rPr>
          <w:rFonts w:ascii="GHEA Grapalat" w:hAnsi="GHEA Grapalat" w:cs="Sylfaen"/>
          <w:sz w:val="20"/>
          <w:lang w:val="af-ZA"/>
        </w:rPr>
        <w:t>4</w:t>
      </w:r>
      <w:r w:rsidR="00096865" w:rsidRPr="003919C2">
        <w:rPr>
          <w:rFonts w:ascii="GHEA Grapalat" w:hAnsi="GHEA Grapalat" w:cs="Sylfaen"/>
          <w:sz w:val="20"/>
          <w:lang w:val="af-ZA"/>
        </w:rPr>
        <w:t xml:space="preserve"> </w:t>
      </w:r>
      <w:r w:rsidR="00D42D0A" w:rsidRPr="003919C2">
        <w:rPr>
          <w:rFonts w:ascii="GHEA Grapalat" w:hAnsi="GHEA Grapalat" w:cs="Sylfaen"/>
          <w:sz w:val="20"/>
          <w:lang w:val="hy-AM"/>
        </w:rPr>
        <w:t>Եթե</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ընտրված</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մասնակիցը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պայմանագիր</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կնքելու</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մասին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ծանուցումը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և</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պայմանագրի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նախագիծն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ստանալուց</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 xml:space="preserve">հետո </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սույն հրավերի 10</w:t>
      </w:r>
      <w:r w:rsidR="00D42D0A" w:rsidRPr="003919C2">
        <w:rPr>
          <w:rFonts w:ascii="Cambria Math" w:hAnsi="Cambria Math" w:cs="Cambria Math"/>
          <w:sz w:val="20"/>
          <w:lang w:val="hy-AM"/>
        </w:rPr>
        <w:t>․</w:t>
      </w:r>
      <w:r w:rsidR="00D42D0A" w:rsidRPr="003919C2">
        <w:rPr>
          <w:rFonts w:ascii="GHEA Grapalat" w:hAnsi="GHEA Grapalat" w:cs="Sylfaen"/>
          <w:sz w:val="20"/>
          <w:lang w:val="hy-AM"/>
        </w:rPr>
        <w:t xml:space="preserve">1 </w:t>
      </w:r>
      <w:r w:rsidR="00D42D0A" w:rsidRPr="003919C2">
        <w:rPr>
          <w:rFonts w:ascii="GHEA Grapalat" w:hAnsi="GHEA Grapalat" w:cs="GHEA Grapalat"/>
          <w:sz w:val="20"/>
          <w:lang w:val="hy-AM"/>
        </w:rPr>
        <w:t>կետով</w:t>
      </w:r>
      <w:r w:rsidR="00D42D0A" w:rsidRPr="003919C2">
        <w:rPr>
          <w:rFonts w:ascii="GHEA Grapalat" w:hAnsi="GHEA Grapalat" w:cs="Sylfaen"/>
          <w:sz w:val="20"/>
          <w:lang w:val="hy-AM"/>
        </w:rPr>
        <w:t xml:space="preserve"> նախատեսված ժամկետում, իսկ կնքվելիք պայմանագրի նախագծով</w:t>
      </w:r>
      <w:r w:rsidR="00D42D0A" w:rsidRPr="003919C2">
        <w:rPr>
          <w:rFonts w:ascii="Calibri" w:hAnsi="Calibri" w:cs="Calibri"/>
          <w:sz w:val="20"/>
          <w:lang w:val="hy-AM"/>
        </w:rPr>
        <w:t> </w:t>
      </w:r>
      <w:r w:rsidR="00D42D0A" w:rsidRPr="003919C2">
        <w:rPr>
          <w:rFonts w:ascii="GHEA Grapalat" w:hAnsi="GHEA Grapalat" w:cs="Sylfaen"/>
          <w:sz w:val="20"/>
          <w:lang w:val="hy-AM"/>
        </w:rPr>
        <w:t>կանխավճար նախատեսված լինելու դեպքում՝ 10 աշխատանքային օրվա ընթացքում չի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ստորագրում</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պայմանագիրը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և</w:t>
      </w:r>
      <w:r w:rsidR="00D42D0A" w:rsidRPr="003919C2">
        <w:rPr>
          <w:rFonts w:ascii="GHEA Grapalat" w:hAnsi="GHEA Grapalat" w:cs="Sylfaen"/>
          <w:sz w:val="20"/>
          <w:lang w:val="af-ZA"/>
        </w:rPr>
        <w:t xml:space="preserve"> պ</w:t>
      </w:r>
      <w:r w:rsidR="00D42D0A" w:rsidRPr="003919C2">
        <w:rPr>
          <w:rFonts w:ascii="GHEA Grapalat" w:hAnsi="GHEA Grapalat" w:cs="Sylfaen"/>
          <w:sz w:val="20"/>
          <w:lang w:val="hy-AM"/>
        </w:rPr>
        <w:t>ատվիրատուին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ներկայացնում</w:t>
      </w:r>
      <w:r w:rsidR="00D42D0A" w:rsidRPr="003919C2">
        <w:rPr>
          <w:rFonts w:ascii="GHEA Grapalat" w:hAnsi="GHEA Grapalat" w:cs="Sylfaen"/>
          <w:sz w:val="20"/>
          <w:lang w:val="af-ZA"/>
        </w:rPr>
        <w:t xml:space="preserve"> որակավորման և </w:t>
      </w:r>
      <w:r w:rsidR="00D42D0A" w:rsidRPr="003919C2">
        <w:rPr>
          <w:rFonts w:ascii="GHEA Grapalat" w:hAnsi="GHEA Grapalat" w:cs="Sylfaen"/>
          <w:sz w:val="20"/>
          <w:lang w:val="hy-AM"/>
        </w:rPr>
        <w:t>պայմանագրի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ապահովումները</w:t>
      </w:r>
      <w:r w:rsidR="00D42D0A" w:rsidRPr="003919C2">
        <w:rPr>
          <w:rFonts w:ascii="GHEA Grapalat" w:hAnsi="GHEA Grapalat" w:cs="Sylfaen"/>
          <w:sz w:val="20"/>
          <w:lang w:val="af-ZA"/>
        </w:rPr>
        <w:t>,</w:t>
      </w:r>
      <w:r w:rsidR="00D42D0A" w:rsidRPr="003919C2">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3919C2">
        <w:rPr>
          <w:rFonts w:ascii="GHEA Grapalat" w:hAnsi="GHEA Grapalat" w:cs="Sylfaen"/>
          <w:i/>
          <w:sz w:val="20"/>
          <w:lang w:val="af-ZA"/>
        </w:rPr>
        <w:t xml:space="preserve"> </w:t>
      </w:r>
      <w:r w:rsidR="00D42D0A" w:rsidRPr="003919C2">
        <w:rPr>
          <w:rFonts w:ascii="GHEA Grapalat" w:hAnsi="GHEA Grapalat" w:cs="Sylfaen"/>
          <w:sz w:val="20"/>
          <w:lang w:val="hy-AM"/>
        </w:rPr>
        <w:t>ապա նա զրկվում է պայմանագիրը ստորագրելու իրավունքից։</w:t>
      </w:r>
      <w:r w:rsidR="00D42D0A" w:rsidRPr="003919C2">
        <w:rPr>
          <w:rFonts w:ascii="GHEA Grapalat" w:hAnsi="GHEA Grapalat" w:cs="Sylfaen"/>
          <w:sz w:val="20"/>
          <w:lang w:val="af-ZA"/>
        </w:rPr>
        <w:t xml:space="preserve"> </w:t>
      </w:r>
    </w:p>
    <w:p w14:paraId="2A79B3BD" w14:textId="77777777" w:rsidR="000313A6" w:rsidRPr="003919C2" w:rsidRDefault="000313A6" w:rsidP="00EF3662">
      <w:pPr>
        <w:ind w:firstLine="567"/>
        <w:jc w:val="both"/>
        <w:rPr>
          <w:rFonts w:ascii="GHEA Grapalat" w:hAnsi="GHEA Grapalat" w:cs="Sylfaen"/>
          <w:sz w:val="20"/>
          <w:lang w:val="af-ZA"/>
        </w:rPr>
      </w:pPr>
      <w:r w:rsidRPr="003919C2">
        <w:rPr>
          <w:rFonts w:ascii="GHEA Grapalat" w:hAnsi="GHEA Grapalat" w:cs="Sylfaen"/>
          <w:sz w:val="20"/>
          <w:lang w:val="hy-AM"/>
        </w:rPr>
        <w:t>Ընդ</w:t>
      </w:r>
      <w:r w:rsidRPr="003919C2">
        <w:rPr>
          <w:rFonts w:ascii="GHEA Grapalat" w:hAnsi="GHEA Grapalat" w:cs="Sylfaen"/>
          <w:sz w:val="20"/>
          <w:lang w:val="af-ZA"/>
        </w:rPr>
        <w:t xml:space="preserve"> </w:t>
      </w:r>
      <w:r w:rsidRPr="003919C2">
        <w:rPr>
          <w:rFonts w:ascii="GHEA Grapalat" w:hAnsi="GHEA Grapalat" w:cs="Sylfaen"/>
          <w:sz w:val="20"/>
          <w:lang w:val="hy-AM"/>
        </w:rPr>
        <w:t>որում</w:t>
      </w:r>
      <w:r w:rsidRPr="003919C2">
        <w:rPr>
          <w:rFonts w:ascii="GHEA Grapalat" w:hAnsi="GHEA Grapalat" w:cs="Sylfaen"/>
          <w:sz w:val="20"/>
          <w:lang w:val="af-ZA"/>
        </w:rPr>
        <w:t xml:space="preserve"> </w:t>
      </w:r>
      <w:r w:rsidRPr="003919C2">
        <w:rPr>
          <w:rFonts w:ascii="GHEA Grapalat" w:hAnsi="GHEA Grapalat" w:cs="Sylfaen"/>
          <w:sz w:val="20"/>
          <w:lang w:val="hy-AM"/>
        </w:rPr>
        <w:t xml:space="preserve">ընտրված մասնակցի կողմից հաստատված պայմանագրի նախագիծը </w:t>
      </w:r>
      <w:r w:rsidR="00A6756D" w:rsidRPr="003919C2">
        <w:rPr>
          <w:rFonts w:ascii="GHEA Grapalat" w:hAnsi="GHEA Grapalat" w:cs="Sylfaen"/>
          <w:sz w:val="20"/>
          <w:lang w:val="hy-AM"/>
        </w:rPr>
        <w:t>պ</w:t>
      </w:r>
      <w:r w:rsidRPr="003919C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3919C2">
        <w:rPr>
          <w:rFonts w:ascii="GHEA Grapalat" w:hAnsi="GHEA Grapalat" w:cs="Sylfaen"/>
          <w:sz w:val="20"/>
          <w:lang w:val="hy-AM"/>
        </w:rPr>
        <w:t>պ</w:t>
      </w:r>
      <w:r w:rsidRPr="003919C2">
        <w:rPr>
          <w:rFonts w:ascii="GHEA Grapalat" w:hAnsi="GHEA Grapalat" w:cs="Sylfaen"/>
          <w:sz w:val="20"/>
          <w:lang w:val="hy-AM"/>
        </w:rPr>
        <w:t>ատվիրատուի փաստաթղթաշրջանառ</w:t>
      </w:r>
      <w:r w:rsidR="005F7C1D" w:rsidRPr="003919C2">
        <w:rPr>
          <w:rFonts w:ascii="GHEA Grapalat" w:hAnsi="GHEA Grapalat" w:cs="Sylfaen"/>
          <w:sz w:val="20"/>
          <w:lang w:val="hy-AM"/>
        </w:rPr>
        <w:t>ության համակարգում:  Պա</w:t>
      </w:r>
      <w:r w:rsidRPr="003919C2">
        <w:rPr>
          <w:rFonts w:ascii="GHEA Grapalat" w:hAnsi="GHEA Grapalat" w:cs="Sylfaen"/>
          <w:sz w:val="20"/>
          <w:lang w:val="hy-AM"/>
        </w:rPr>
        <w:t xml:space="preserve">տվիրատուի ղեկավարի կողմից պայմանագրի նախագիծը </w:t>
      </w:r>
      <w:r w:rsidRPr="003919C2">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և</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հաստատմանը</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հաջորդող</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աշխատանքային</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օրը</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ուղեկցող</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գրությամբ</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տրամադրվում</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է</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ընտրված</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մասնակցին</w:t>
      </w:r>
      <w:r w:rsidRPr="003919C2">
        <w:rPr>
          <w:rFonts w:ascii="GHEA Grapalat" w:hAnsi="GHEA Grapalat" w:cs="Sylfaen"/>
          <w:sz w:val="20"/>
          <w:lang w:val="hy-AM"/>
        </w:rPr>
        <w:t>:</w:t>
      </w:r>
    </w:p>
    <w:p w14:paraId="19F11348" w14:textId="77777777" w:rsidR="00D612BC" w:rsidRPr="003919C2" w:rsidRDefault="00AA0AD8" w:rsidP="00EF366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9</w:t>
      </w:r>
      <w:r w:rsidR="00D17258" w:rsidRPr="003919C2">
        <w:rPr>
          <w:rFonts w:ascii="GHEA Grapalat" w:hAnsi="GHEA Grapalat" w:cs="Sylfaen"/>
          <w:i w:val="0"/>
          <w:szCs w:val="24"/>
          <w:lang w:val="af-ZA"/>
        </w:rPr>
        <w:t>.</w:t>
      </w:r>
      <w:r w:rsidR="00AE2768" w:rsidRPr="003919C2">
        <w:rPr>
          <w:rFonts w:ascii="GHEA Grapalat" w:hAnsi="GHEA Grapalat" w:cs="Sylfaen"/>
          <w:i w:val="0"/>
          <w:szCs w:val="24"/>
          <w:lang w:val="af-ZA"/>
        </w:rPr>
        <w:t xml:space="preserve">5 </w:t>
      </w:r>
      <w:proofErr w:type="spellStart"/>
      <w:r w:rsidR="00096865" w:rsidRPr="003919C2">
        <w:rPr>
          <w:rFonts w:ascii="GHEA Grapalat" w:hAnsi="GHEA Grapalat" w:cs="Sylfaen"/>
          <w:i w:val="0"/>
          <w:szCs w:val="24"/>
          <w:lang w:val="ru-RU"/>
        </w:rPr>
        <w:t>Մինչև</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սույն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հրավերի</w:t>
      </w:r>
      <w:proofErr w:type="spellEnd"/>
      <w:r w:rsidR="00096865" w:rsidRPr="003919C2">
        <w:rPr>
          <w:rFonts w:ascii="GHEA Grapalat" w:hAnsi="GHEA Grapalat" w:cs="Sylfaen"/>
          <w:i w:val="0"/>
          <w:szCs w:val="24"/>
          <w:lang w:val="af-ZA"/>
        </w:rPr>
        <w:t xml:space="preserve"> </w:t>
      </w:r>
      <w:r w:rsidR="00447FFD" w:rsidRPr="003919C2">
        <w:rPr>
          <w:rFonts w:ascii="GHEA Grapalat" w:hAnsi="GHEA Grapalat" w:cs="Sylfaen"/>
          <w:i w:val="0"/>
          <w:szCs w:val="24"/>
          <w:lang w:val="af-ZA"/>
        </w:rPr>
        <w:t xml:space="preserve">1-ին մասի </w:t>
      </w:r>
      <w:r w:rsidR="00A6756D" w:rsidRPr="003919C2">
        <w:rPr>
          <w:rFonts w:ascii="GHEA Grapalat" w:hAnsi="GHEA Grapalat" w:cs="Sylfaen"/>
          <w:i w:val="0"/>
          <w:szCs w:val="24"/>
          <w:lang w:val="af-ZA"/>
        </w:rPr>
        <w:t>9</w:t>
      </w:r>
      <w:r w:rsidR="005B1DD6" w:rsidRPr="003919C2">
        <w:rPr>
          <w:rFonts w:ascii="GHEA Grapalat" w:hAnsi="GHEA Grapalat" w:cs="Sylfaen"/>
          <w:i w:val="0"/>
          <w:szCs w:val="24"/>
          <w:lang w:val="hy-AM"/>
        </w:rPr>
        <w:t>.</w:t>
      </w:r>
      <w:r w:rsidR="00325647" w:rsidRPr="003919C2">
        <w:rPr>
          <w:rFonts w:ascii="GHEA Grapalat" w:hAnsi="GHEA Grapalat" w:cs="Sylfaen"/>
          <w:i w:val="0"/>
          <w:szCs w:val="24"/>
          <w:lang w:val="af-ZA"/>
        </w:rPr>
        <w:t>4</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կետով</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նախատեսված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ժամկետի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ավարտը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կողմերի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համաձայնությամբ</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պայմանագրի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նախագծում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կատարվել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փոփոխություններ</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սակայն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դրանք</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չեն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հանգեցնել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գնման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առարկայի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բնութագրերի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փոփոխմանը</w:t>
      </w:r>
      <w:proofErr w:type="spellEnd"/>
      <w:r w:rsidR="00096865" w:rsidRPr="003919C2">
        <w:rPr>
          <w:rFonts w:ascii="GHEA Grapalat" w:hAnsi="GHEA Grapalat" w:cs="Sylfaen"/>
          <w:i w:val="0"/>
          <w:szCs w:val="24"/>
          <w:lang w:val="af-ZA"/>
        </w:rPr>
        <w:t xml:space="preserve">, </w:t>
      </w:r>
      <w:r w:rsidR="00D42D0A" w:rsidRPr="003919C2">
        <w:rPr>
          <w:rFonts w:ascii="GHEA Grapalat" w:hAnsi="GHEA Grapalat" w:cs="Sylfaen"/>
          <w:i w:val="0"/>
          <w:szCs w:val="24"/>
          <w:lang w:val="hy-AM"/>
        </w:rPr>
        <w:t>կանխավճարի չափի կամ</w:t>
      </w:r>
      <w:r w:rsidR="00D42D0A" w:rsidRPr="003919C2" w:rsidDel="00D42D0A">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ընտրված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մասնակցի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առաջարկած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ավելացմանը</w:t>
      </w:r>
      <w:proofErr w:type="spellEnd"/>
      <w:r w:rsidR="004D5671" w:rsidRPr="003919C2">
        <w:rPr>
          <w:rFonts w:ascii="GHEA Grapalat" w:hAnsi="GHEA Grapalat" w:cs="Sylfaen"/>
          <w:i w:val="0"/>
          <w:szCs w:val="24"/>
          <w:lang w:val="ru-RU"/>
        </w:rPr>
        <w:t>։</w:t>
      </w:r>
      <w:r w:rsidR="00D612BC" w:rsidRPr="003919C2">
        <w:rPr>
          <w:rFonts w:ascii="GHEA Grapalat" w:hAnsi="GHEA Grapalat"/>
          <w:spacing w:val="-8"/>
          <w:lang w:val="af-ZA"/>
        </w:rPr>
        <w:t xml:space="preserve"> </w:t>
      </w:r>
    </w:p>
    <w:p w14:paraId="507D7EC8" w14:textId="77777777" w:rsidR="00096865" w:rsidRPr="003919C2" w:rsidRDefault="00096865" w:rsidP="00EF3662">
      <w:pPr>
        <w:jc w:val="center"/>
        <w:rPr>
          <w:rFonts w:ascii="GHEA Grapalat" w:hAnsi="GHEA Grapalat"/>
          <w:b/>
          <w:iCs/>
          <w:sz w:val="20"/>
          <w:lang w:val="af-ZA"/>
        </w:rPr>
      </w:pPr>
    </w:p>
    <w:p w14:paraId="79759F63" w14:textId="77777777" w:rsidR="00096865" w:rsidRPr="003919C2" w:rsidRDefault="00030D40" w:rsidP="00EF3662">
      <w:pPr>
        <w:jc w:val="center"/>
        <w:rPr>
          <w:rFonts w:ascii="GHEA Grapalat" w:hAnsi="GHEA Grapalat" w:cs="Arial"/>
          <w:b/>
          <w:iCs/>
          <w:sz w:val="20"/>
          <w:lang w:val="af-ZA"/>
        </w:rPr>
      </w:pPr>
      <w:r w:rsidRPr="003919C2">
        <w:rPr>
          <w:rFonts w:ascii="GHEA Grapalat" w:hAnsi="GHEA Grapalat"/>
          <w:b/>
          <w:iCs/>
          <w:sz w:val="20"/>
          <w:lang w:val="af-ZA"/>
        </w:rPr>
        <w:t>10</w:t>
      </w:r>
      <w:r w:rsidR="008D5016" w:rsidRPr="003919C2">
        <w:rPr>
          <w:rFonts w:ascii="GHEA Grapalat" w:hAnsi="GHEA Grapalat"/>
          <w:b/>
          <w:iCs/>
          <w:sz w:val="20"/>
          <w:lang w:val="af-ZA"/>
        </w:rPr>
        <w:t xml:space="preserve">. </w:t>
      </w:r>
      <w:r w:rsidR="00E2245F" w:rsidRPr="003919C2">
        <w:rPr>
          <w:rFonts w:ascii="GHEA Grapalat" w:hAnsi="GHEA Grapalat" w:cs="Sylfaen"/>
          <w:b/>
          <w:iCs/>
          <w:sz w:val="20"/>
          <w:lang w:val="hy-AM"/>
        </w:rPr>
        <w:t>ՈՐԱԿԱՎՈՐՄԱՆ</w:t>
      </w:r>
      <w:r w:rsidR="00E2245F" w:rsidRPr="003919C2">
        <w:rPr>
          <w:rFonts w:ascii="GHEA Grapalat" w:hAnsi="GHEA Grapalat" w:cs="Arial"/>
          <w:b/>
          <w:iCs/>
          <w:sz w:val="20"/>
          <w:lang w:val="af-ZA"/>
        </w:rPr>
        <w:t xml:space="preserve"> </w:t>
      </w:r>
      <w:r w:rsidR="00E2245F" w:rsidRPr="003919C2">
        <w:rPr>
          <w:rFonts w:ascii="GHEA Grapalat" w:hAnsi="GHEA Grapalat" w:cs="Sylfaen"/>
          <w:b/>
          <w:iCs/>
          <w:sz w:val="20"/>
          <w:lang w:val="hy-AM"/>
        </w:rPr>
        <w:t>ԵՎ</w:t>
      </w:r>
      <w:r w:rsidR="00E2245F" w:rsidRPr="003919C2">
        <w:rPr>
          <w:rFonts w:ascii="GHEA Grapalat" w:hAnsi="GHEA Grapalat" w:cs="Sylfaen"/>
          <w:b/>
          <w:iCs/>
          <w:sz w:val="20"/>
          <w:lang w:val="af-ZA"/>
        </w:rPr>
        <w:t xml:space="preserve"> </w:t>
      </w:r>
      <w:r w:rsidR="008D5016" w:rsidRPr="003919C2">
        <w:rPr>
          <w:rFonts w:ascii="GHEA Grapalat" w:hAnsi="GHEA Grapalat" w:cs="Sylfaen"/>
          <w:b/>
          <w:iCs/>
          <w:sz w:val="20"/>
          <w:lang w:val="af-ZA"/>
        </w:rPr>
        <w:t>ՊԱՅՄԱՆԱԳՐԻ</w:t>
      </w:r>
      <w:r w:rsidR="00EE0172" w:rsidRPr="003919C2">
        <w:rPr>
          <w:rFonts w:ascii="GHEA Grapalat" w:hAnsi="GHEA Grapalat" w:cs="Sylfaen"/>
          <w:b/>
          <w:iCs/>
          <w:sz w:val="20"/>
          <w:lang w:val="hy-AM"/>
        </w:rPr>
        <w:t xml:space="preserve"> </w:t>
      </w:r>
      <w:r w:rsidR="008D5016" w:rsidRPr="003919C2">
        <w:rPr>
          <w:rFonts w:ascii="GHEA Grapalat" w:hAnsi="GHEA Grapalat" w:cs="Sylfaen"/>
          <w:b/>
          <w:iCs/>
          <w:sz w:val="20"/>
          <w:lang w:val="af-ZA"/>
        </w:rPr>
        <w:t>ԱՊԱՀՈՎՈՒՄ</w:t>
      </w:r>
      <w:r w:rsidR="00E2245F" w:rsidRPr="003919C2">
        <w:rPr>
          <w:rFonts w:ascii="GHEA Grapalat" w:hAnsi="GHEA Grapalat" w:cs="Sylfaen"/>
          <w:b/>
          <w:iCs/>
          <w:sz w:val="20"/>
          <w:lang w:val="hy-AM"/>
        </w:rPr>
        <w:t>ՆԵՐ</w:t>
      </w:r>
      <w:r w:rsidR="008D5016" w:rsidRPr="003919C2">
        <w:rPr>
          <w:rFonts w:ascii="GHEA Grapalat" w:hAnsi="GHEA Grapalat" w:cs="Sylfaen"/>
          <w:b/>
          <w:iCs/>
          <w:sz w:val="20"/>
          <w:lang w:val="af-ZA"/>
        </w:rPr>
        <w:t>Ը</w:t>
      </w:r>
      <w:r w:rsidR="008D5016" w:rsidRPr="003919C2">
        <w:rPr>
          <w:rFonts w:ascii="GHEA Grapalat" w:hAnsi="GHEA Grapalat" w:cs="Arial"/>
          <w:b/>
          <w:iCs/>
          <w:sz w:val="20"/>
          <w:lang w:val="af-ZA"/>
        </w:rPr>
        <w:t xml:space="preserve"> </w:t>
      </w:r>
    </w:p>
    <w:p w14:paraId="307085E9" w14:textId="77777777" w:rsidR="00096865" w:rsidRPr="003919C2" w:rsidRDefault="00096865" w:rsidP="00EF3662">
      <w:pPr>
        <w:jc w:val="center"/>
        <w:rPr>
          <w:rFonts w:ascii="GHEA Grapalat" w:hAnsi="GHEA Grapalat"/>
          <w:b/>
          <w:iCs/>
          <w:sz w:val="20"/>
          <w:lang w:val="af-ZA"/>
        </w:rPr>
      </w:pPr>
    </w:p>
    <w:p w14:paraId="73C22862" w14:textId="77777777" w:rsidR="00997AF0" w:rsidRDefault="00030D40" w:rsidP="00CF12EE">
      <w:pPr>
        <w:ind w:firstLine="567"/>
        <w:jc w:val="both"/>
        <w:rPr>
          <w:rFonts w:ascii="GHEA Grapalat" w:hAnsi="GHEA Grapalat" w:cs="Sylfaen"/>
          <w:sz w:val="20"/>
          <w:lang w:val="hy-AM"/>
        </w:rPr>
      </w:pPr>
      <w:r w:rsidRPr="003919C2">
        <w:rPr>
          <w:rFonts w:ascii="GHEA Grapalat" w:hAnsi="GHEA Grapalat"/>
          <w:iCs/>
          <w:sz w:val="20"/>
          <w:lang w:val="af-ZA"/>
        </w:rPr>
        <w:t>10</w:t>
      </w:r>
      <w:r w:rsidR="00096865" w:rsidRPr="003919C2">
        <w:rPr>
          <w:rFonts w:ascii="GHEA Grapalat" w:hAnsi="GHEA Grapalat"/>
          <w:iCs/>
          <w:sz w:val="20"/>
          <w:lang w:val="af-ZA"/>
        </w:rPr>
        <w:t>.</w:t>
      </w:r>
      <w:r w:rsidR="00096865" w:rsidRPr="003919C2">
        <w:rPr>
          <w:rFonts w:ascii="GHEA Grapalat" w:hAnsi="GHEA Grapalat" w:cs="Sylfaen"/>
          <w:sz w:val="20"/>
          <w:lang w:val="af-ZA"/>
        </w:rPr>
        <w:t xml:space="preserve">1 </w:t>
      </w:r>
      <w:r w:rsidR="00A161E3" w:rsidRPr="003919C2">
        <w:rPr>
          <w:rFonts w:ascii="GHEA Grapalat" w:hAnsi="GHEA Grapalat" w:cs="Sylfaen"/>
          <w:sz w:val="20"/>
          <w:lang w:val="hy-AM"/>
        </w:rPr>
        <w:t>Որակավորման</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և</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պ</w:t>
      </w:r>
      <w:proofErr w:type="spellStart"/>
      <w:r w:rsidR="00A161E3" w:rsidRPr="003919C2">
        <w:rPr>
          <w:rFonts w:ascii="GHEA Grapalat" w:hAnsi="GHEA Grapalat" w:cs="Sylfaen"/>
          <w:sz w:val="20"/>
          <w:lang w:val="ru-RU"/>
        </w:rPr>
        <w:t>այմանագրի</w:t>
      </w:r>
      <w:proofErr w:type="spellEnd"/>
      <w:r w:rsidR="00A161E3" w:rsidRPr="003919C2">
        <w:rPr>
          <w:rFonts w:ascii="GHEA Grapalat" w:hAnsi="GHEA Grapalat" w:cs="Sylfaen"/>
          <w:sz w:val="20"/>
          <w:lang w:val="hy-AM"/>
        </w:rPr>
        <w:t xml:space="preserve"> </w:t>
      </w:r>
      <w:proofErr w:type="spellStart"/>
      <w:r w:rsidR="00A161E3" w:rsidRPr="003919C2">
        <w:rPr>
          <w:rFonts w:ascii="GHEA Grapalat" w:hAnsi="GHEA Grapalat" w:cs="Sylfaen"/>
          <w:sz w:val="20"/>
          <w:lang w:val="ru-RU"/>
        </w:rPr>
        <w:t>ապահովում</w:t>
      </w:r>
      <w:proofErr w:type="spellEnd"/>
      <w:r w:rsidR="00A161E3" w:rsidRPr="003919C2">
        <w:rPr>
          <w:rFonts w:ascii="GHEA Grapalat" w:hAnsi="GHEA Grapalat" w:cs="Sylfaen"/>
          <w:sz w:val="20"/>
          <w:lang w:val="hy-AM"/>
        </w:rPr>
        <w:t>ները</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ներկայացնելու</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պահանջի</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հիման</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վրա</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այն</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ստանալու</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օրվանից</w:t>
      </w:r>
      <w:proofErr w:type="spellEnd"/>
      <w:r w:rsidR="00A161E3" w:rsidRPr="003919C2">
        <w:rPr>
          <w:rFonts w:ascii="GHEA Grapalat" w:hAnsi="GHEA Grapalat" w:cs="Sylfaen"/>
          <w:sz w:val="20"/>
          <w:lang w:val="af-ZA"/>
        </w:rPr>
        <w:t xml:space="preserve"> </w:t>
      </w:r>
      <w:r w:rsidR="009D62B8" w:rsidRPr="003919C2">
        <w:rPr>
          <w:rFonts w:ascii="GHEA Grapalat" w:hAnsi="GHEA Grapalat" w:cs="Sylfaen"/>
          <w:sz w:val="20"/>
          <w:lang w:val="hy-AM"/>
        </w:rPr>
        <w:t xml:space="preserve">հետո </w:t>
      </w:r>
      <w:r w:rsidR="00A161E3" w:rsidRPr="003919C2">
        <w:rPr>
          <w:rFonts w:ascii="GHEA Grapalat" w:hAnsi="GHEA Grapalat" w:cs="Sylfaen"/>
          <w:sz w:val="20"/>
          <w:lang w:val="hy-AM"/>
        </w:rPr>
        <w:t xml:space="preserve">5 </w:t>
      </w:r>
      <w:r w:rsidR="00A161E3" w:rsidRPr="003919C2">
        <w:rPr>
          <w:rFonts w:ascii="GHEA Grapalat" w:hAnsi="GHEA Grapalat" w:cs="Sylfaen"/>
          <w:sz w:val="20"/>
          <w:lang w:val="af-ZA"/>
        </w:rPr>
        <w:t xml:space="preserve">աշխատանքային </w:t>
      </w:r>
      <w:proofErr w:type="spellStart"/>
      <w:r w:rsidR="00A161E3" w:rsidRPr="003919C2">
        <w:rPr>
          <w:rFonts w:ascii="GHEA Grapalat" w:hAnsi="GHEA Grapalat" w:cs="Sylfaen"/>
          <w:sz w:val="20"/>
          <w:lang w:val="ru-RU"/>
        </w:rPr>
        <w:t>օրվա</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ընթացքում</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ընտրված</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մասնակիցը</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պարտավոր</w:t>
      </w:r>
      <w:proofErr w:type="spellEnd"/>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է</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ներկայացնել</w:t>
      </w:r>
      <w:proofErr w:type="spellEnd"/>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որակավորման</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և</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պայմանագրի</w:t>
      </w:r>
      <w:proofErr w:type="spellEnd"/>
      <w:r w:rsidR="00A161E3" w:rsidRPr="003919C2">
        <w:rPr>
          <w:rFonts w:ascii="GHEA Grapalat" w:hAnsi="GHEA Grapalat" w:cs="Sylfaen"/>
          <w:sz w:val="20"/>
          <w:lang w:val="hy-AM"/>
        </w:rPr>
        <w:t xml:space="preserve"> </w:t>
      </w:r>
      <w:proofErr w:type="spellStart"/>
      <w:r w:rsidR="00A161E3" w:rsidRPr="003919C2">
        <w:rPr>
          <w:rFonts w:ascii="GHEA Grapalat" w:hAnsi="GHEA Grapalat" w:cs="Sylfaen"/>
          <w:sz w:val="20"/>
          <w:lang w:val="ru-RU"/>
        </w:rPr>
        <w:t>ապահովում</w:t>
      </w:r>
      <w:proofErr w:type="spellEnd"/>
      <w:r w:rsidR="00A161E3" w:rsidRPr="003919C2">
        <w:rPr>
          <w:rFonts w:ascii="GHEA Grapalat" w:hAnsi="GHEA Grapalat" w:cs="Sylfaen"/>
          <w:sz w:val="20"/>
          <w:lang w:val="hy-AM"/>
        </w:rPr>
        <w:t>ներ</w:t>
      </w:r>
      <w:r w:rsidR="00A161E3" w:rsidRPr="003919C2">
        <w:rPr>
          <w:rFonts w:ascii="GHEA Grapalat" w:hAnsi="GHEA Grapalat" w:cs="Sylfaen"/>
          <w:sz w:val="20"/>
          <w:lang w:val="ru-RU"/>
        </w:rPr>
        <w:t>։</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մասնակցի</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հետ</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պայմանագիր</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կնքվում</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է</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եթե</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վերջինս</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ներկայացնում</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է</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որակավորման և</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 xml:space="preserve">պայմանագրի </w:t>
      </w:r>
      <w:r w:rsidR="00A161E3" w:rsidRPr="003919C2">
        <w:rPr>
          <w:rFonts w:ascii="GHEA Grapalat" w:hAnsi="GHEA Grapalat" w:cs="Sylfaen"/>
          <w:sz w:val="20"/>
          <w:lang w:val="af-ZA"/>
        </w:rPr>
        <w:t>(</w:t>
      </w:r>
      <w:r w:rsidR="00A161E3" w:rsidRPr="003919C2">
        <w:rPr>
          <w:rFonts w:ascii="GHEA Grapalat" w:hAnsi="GHEA Grapalat" w:cs="Sylfaen"/>
          <w:sz w:val="20"/>
          <w:lang w:val="hy-AM"/>
        </w:rPr>
        <w:t>կանխավճարի</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 xml:space="preserve"> ապահովումները:</w:t>
      </w:r>
    </w:p>
    <w:p w14:paraId="68BC0079" w14:textId="70AE8F73" w:rsidR="00BA7FAD" w:rsidRPr="003919C2" w:rsidRDefault="00AD6D6A" w:rsidP="00CF12EE">
      <w:pPr>
        <w:ind w:firstLine="567"/>
        <w:jc w:val="both"/>
        <w:rPr>
          <w:rFonts w:ascii="GHEA Grapalat" w:hAnsi="GHEA Grapalat" w:cs="Arial"/>
          <w:sz w:val="20"/>
          <w:lang w:val="hy-AM"/>
        </w:rPr>
      </w:pPr>
      <w:r w:rsidRPr="003919C2">
        <w:rPr>
          <w:rFonts w:ascii="GHEA Grapalat" w:hAnsi="GHEA Grapalat" w:cs="Sylfaen"/>
          <w:sz w:val="20"/>
          <w:lang w:val="hy-AM"/>
        </w:rPr>
        <w:t>10.2</w:t>
      </w:r>
      <w:r w:rsidR="00F96621" w:rsidRPr="003919C2">
        <w:rPr>
          <w:rFonts w:ascii="GHEA Grapalat" w:hAnsi="GHEA Grapalat" w:cs="Sylfaen"/>
          <w:sz w:val="20"/>
          <w:lang w:val="af-ZA"/>
        </w:rPr>
        <w:t xml:space="preserve"> </w:t>
      </w:r>
      <w:r w:rsidR="0074145B" w:rsidRPr="003919C2">
        <w:rPr>
          <w:rFonts w:ascii="GHEA Grapalat" w:hAnsi="GHEA Grapalat" w:cs="Sylfaen"/>
          <w:b/>
          <w:sz w:val="20"/>
          <w:lang w:val="hy-AM"/>
        </w:rPr>
        <w:t>Որակավորման</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ապահովման</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չափը</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հավասար</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է</w:t>
      </w:r>
      <w:r w:rsidR="0074145B" w:rsidRPr="003919C2">
        <w:rPr>
          <w:rFonts w:ascii="GHEA Grapalat" w:hAnsi="GHEA Grapalat" w:cs="Sylfaen"/>
          <w:b/>
          <w:sz w:val="20"/>
          <w:lang w:val="af-ZA"/>
        </w:rPr>
        <w:t xml:space="preserve"> </w:t>
      </w:r>
      <w:r w:rsidR="00A161E3" w:rsidRPr="003919C2">
        <w:rPr>
          <w:rFonts w:ascii="GHEA Grapalat" w:hAnsi="GHEA Grapalat" w:cs="Sylfaen"/>
          <w:b/>
          <w:sz w:val="20"/>
          <w:lang w:val="hy-AM"/>
        </w:rPr>
        <w:t xml:space="preserve"> սույն ընթացակարգի շրջանակում գնվելիք ապրանքի գնման գնի </w:t>
      </w:r>
      <w:r w:rsidR="005A72DB" w:rsidRPr="003919C2">
        <w:rPr>
          <w:rFonts w:ascii="GHEA Grapalat" w:hAnsi="GHEA Grapalat" w:cs="Sylfaen"/>
          <w:b/>
          <w:sz w:val="20"/>
          <w:lang w:val="hy-AM"/>
        </w:rPr>
        <w:t>15 տոկոսին</w:t>
      </w:r>
      <w:r w:rsidR="0074145B" w:rsidRPr="003919C2">
        <w:rPr>
          <w:rFonts w:ascii="GHEA Grapalat" w:hAnsi="GHEA Grapalat" w:cs="Sylfaen"/>
          <w:b/>
          <w:sz w:val="20"/>
          <w:lang w:val="af-ZA"/>
        </w:rPr>
        <w:t>:</w:t>
      </w:r>
      <w:r w:rsidR="00A161E3" w:rsidRPr="003919C2">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3919C2">
        <w:rPr>
          <w:rFonts w:ascii="GHEA Grapalat" w:hAnsi="GHEA Grapalat" w:cs="Sylfaen"/>
          <w:sz w:val="20"/>
          <w:lang w:val="hy-AM"/>
        </w:rPr>
        <w:t xml:space="preserve"> </w:t>
      </w:r>
      <w:r w:rsidR="00F96621" w:rsidRPr="003919C2">
        <w:rPr>
          <w:rFonts w:ascii="GHEA Grapalat" w:hAnsi="GHEA Grapalat" w:cs="Sylfaen"/>
          <w:b/>
          <w:sz w:val="20"/>
          <w:lang w:val="hy-AM"/>
        </w:rPr>
        <w:t>Որակավորման</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ապահովումը</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ներկայացվում</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է</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 xml:space="preserve">տուժանքի </w:t>
      </w:r>
      <w:r w:rsidR="005A72DB" w:rsidRPr="003919C2">
        <w:rPr>
          <w:rFonts w:ascii="GHEA Grapalat" w:hAnsi="GHEA Grapalat" w:cs="Sylfaen"/>
          <w:b/>
          <w:sz w:val="20"/>
          <w:lang w:val="af-ZA"/>
        </w:rPr>
        <w:t>(</w:t>
      </w:r>
      <w:r w:rsidR="005A72DB" w:rsidRPr="003919C2">
        <w:rPr>
          <w:rFonts w:ascii="GHEA Grapalat" w:hAnsi="GHEA Grapalat" w:cs="Sylfaen"/>
          <w:b/>
          <w:sz w:val="20"/>
          <w:lang w:val="hy-AM"/>
        </w:rPr>
        <w:t>հավելված 4</w:t>
      </w:r>
      <w:r w:rsidR="00B21A37" w:rsidRPr="003919C2">
        <w:rPr>
          <w:rFonts w:ascii="GHEA Grapalat" w:hAnsi="GHEA Grapalat" w:cs="Sylfaen"/>
          <w:b/>
          <w:sz w:val="20"/>
          <w:lang w:val="hy-AM"/>
        </w:rPr>
        <w:t>.</w:t>
      </w:r>
      <w:r w:rsidR="005A72DB" w:rsidRPr="003919C2">
        <w:rPr>
          <w:rFonts w:ascii="GHEA Grapalat" w:hAnsi="GHEA Grapalat" w:cs="Sylfaen"/>
          <w:b/>
          <w:sz w:val="20"/>
          <w:lang w:val="hy-AM"/>
        </w:rPr>
        <w:t>2</w:t>
      </w:r>
      <w:r w:rsidR="005A72DB" w:rsidRPr="003919C2">
        <w:rPr>
          <w:rFonts w:ascii="GHEA Grapalat" w:hAnsi="GHEA Grapalat" w:cs="Sylfaen"/>
          <w:b/>
          <w:sz w:val="20"/>
          <w:lang w:val="af-ZA"/>
        </w:rPr>
        <w:t>)</w:t>
      </w:r>
      <w:r w:rsidR="005A72DB" w:rsidRPr="003919C2">
        <w:rPr>
          <w:rFonts w:ascii="GHEA Grapalat" w:hAnsi="GHEA Grapalat" w:cs="Sylfaen"/>
          <w:b/>
          <w:sz w:val="20"/>
          <w:lang w:val="hy-AM"/>
        </w:rPr>
        <w:t xml:space="preserve"> </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կամ</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կանխիկ</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փողի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կամ</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բանկերի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կողմից</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տրամադրված</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երաշխիքների ձևով:</w:t>
      </w:r>
      <w:r w:rsidR="005A72DB" w:rsidRPr="003919C2">
        <w:rPr>
          <w:rFonts w:ascii="GHEA Grapalat" w:hAnsi="GHEA Grapalat" w:cs="Sylfaen"/>
          <w:sz w:val="20"/>
          <w:lang w:val="af-ZA"/>
        </w:rPr>
        <w:t xml:space="preserve"> Ընդ որում ապահովումը</w:t>
      </w:r>
      <w:r w:rsidR="005A72DB" w:rsidRPr="003919C2">
        <w:rPr>
          <w:rFonts w:ascii="GHEA Grapalat" w:hAnsi="GHEA Grapalat"/>
          <w:shd w:val="clear" w:color="auto" w:fill="FFFFFF"/>
          <w:lang w:val="af-ZA"/>
        </w:rPr>
        <w:t xml:space="preserve"> </w:t>
      </w:r>
      <w:r w:rsidR="005A72DB" w:rsidRPr="003919C2">
        <w:rPr>
          <w:rFonts w:ascii="GHEA Grapalat" w:hAnsi="GHEA Grapalat" w:cs="Sylfaen"/>
          <w:sz w:val="20"/>
          <w:lang w:val="hy-AM"/>
        </w:rPr>
        <w:t>պետք</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է</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վավեր</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լինի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առնվազն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մինչև</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պայմանագրի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կատարման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արդյունքը</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պատվիրատուի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կողմից</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ամբողջական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ընդունվելու</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օրվան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հաջորդող</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2</w:t>
      </w:r>
      <w:r w:rsidR="005A72DB" w:rsidRPr="003919C2">
        <w:rPr>
          <w:rFonts w:ascii="GHEA Grapalat" w:hAnsi="GHEA Grapalat" w:cs="Sylfaen"/>
          <w:sz w:val="20"/>
          <w:lang w:val="af-ZA"/>
        </w:rPr>
        <w:t>0-</w:t>
      </w:r>
      <w:r w:rsidR="005A72DB" w:rsidRPr="003919C2">
        <w:rPr>
          <w:rFonts w:ascii="GHEA Grapalat" w:hAnsi="GHEA Grapalat" w:cs="Sylfaen"/>
          <w:sz w:val="20"/>
          <w:lang w:val="hy-AM"/>
        </w:rPr>
        <w:t>րդ</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աշխատանքային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օրը</w:t>
      </w:r>
      <w:r w:rsidR="005A72DB" w:rsidRPr="003919C2">
        <w:rPr>
          <w:rFonts w:ascii="GHEA Grapalat" w:hAnsi="GHEA Grapalat" w:cs="Sylfaen"/>
          <w:sz w:val="20"/>
          <w:lang w:val="af-ZA"/>
        </w:rPr>
        <w:t xml:space="preserve"> </w:t>
      </w:r>
      <w:r w:rsidR="005A72DB" w:rsidRPr="003919C2">
        <w:rPr>
          <w:rFonts w:ascii="GHEA Grapalat" w:hAnsi="GHEA Grapalat" w:cs="Arial"/>
          <w:sz w:val="20"/>
          <w:lang w:val="hy-AM"/>
        </w:rPr>
        <w:t>ներառյալ</w:t>
      </w:r>
    </w:p>
    <w:p w14:paraId="0F6B211D" w14:textId="77777777" w:rsidR="00BA7FAD" w:rsidRPr="003919C2" w:rsidRDefault="00BA7FAD" w:rsidP="00BA7FAD">
      <w:pPr>
        <w:ind w:firstLine="567"/>
        <w:jc w:val="both"/>
        <w:rPr>
          <w:rFonts w:ascii="GHEA Grapalat" w:hAnsi="GHEA Grapalat" w:cs="Arial"/>
          <w:sz w:val="20"/>
          <w:lang w:val="hy-AM"/>
        </w:rPr>
      </w:pPr>
      <w:r w:rsidRPr="003919C2">
        <w:rPr>
          <w:rFonts w:ascii="GHEA Grapalat" w:hAnsi="GHEA Grapalat" w:cs="Arial"/>
          <w:sz w:val="20"/>
          <w:lang w:val="hy-AM"/>
        </w:rPr>
        <w:t>Եթե</w:t>
      </w:r>
      <w:r w:rsidRPr="003919C2">
        <w:rPr>
          <w:rFonts w:ascii="GHEA Grapalat" w:hAnsi="GHEA Grapalat" w:cs="Arial"/>
          <w:sz w:val="20"/>
          <w:lang w:val="af-ZA"/>
        </w:rPr>
        <w:t xml:space="preserve"> </w:t>
      </w:r>
      <w:r w:rsidRPr="003919C2">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3919C2">
        <w:rPr>
          <w:rFonts w:ascii="GHEA Grapalat" w:hAnsi="GHEA Grapalat" w:cs="Arial"/>
          <w:sz w:val="20"/>
          <w:lang w:val="hy-AM"/>
        </w:rPr>
        <w:t xml:space="preserve">, </w:t>
      </w:r>
      <w:r w:rsidR="005A72DB" w:rsidRPr="003919C2">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3919C2">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3919C2">
        <w:rPr>
          <w:rFonts w:ascii="GHEA Grapalat" w:hAnsi="GHEA Grapalat" w:cs="Arial"/>
          <w:sz w:val="20"/>
          <w:lang w:val="hy-AM"/>
        </w:rPr>
        <w:t xml:space="preserve"> </w:t>
      </w: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3919C2">
        <w:rPr>
          <w:rFonts w:ascii="GHEA Grapalat" w:hAnsi="GHEA Grapalat" w:cs="Arial"/>
          <w:sz w:val="20"/>
          <w:lang w:val="hy-AM"/>
        </w:rPr>
        <w:t>:</w:t>
      </w:r>
      <w:r w:rsidRPr="003919C2">
        <w:rPr>
          <w:rFonts w:ascii="GHEA Grapalat" w:hAnsi="GHEA Grapalat" w:cs="Arial"/>
          <w:sz w:val="20"/>
          <w:lang w:val="hy-AM"/>
        </w:rPr>
        <w:t xml:space="preserve">  </w:t>
      </w:r>
    </w:p>
    <w:p w14:paraId="1BE21261" w14:textId="77777777" w:rsidR="00BA7FAD" w:rsidRPr="003919C2"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AE7D998" w14:textId="77777777" w:rsidR="00BA7FAD" w:rsidRPr="003919C2"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3919C2">
        <w:rPr>
          <w:rFonts w:ascii="GHEA Grapalat" w:hAnsi="GHEA Grapalat" w:cs="Arial"/>
          <w:sz w:val="20"/>
          <w:lang w:val="hy-AM"/>
        </w:rPr>
        <w:t xml:space="preserve"> փուլի գումարի նկատմամբ հաշվարկված համամասնությամբ</w:t>
      </w:r>
      <w:r w:rsidRPr="003919C2">
        <w:rPr>
          <w:rFonts w:ascii="GHEA Grapalat" w:hAnsi="GHEA Grapalat" w:cs="Arial"/>
          <w:sz w:val="20"/>
          <w:lang w:val="hy-AM"/>
        </w:rPr>
        <w:t xml:space="preserve">: </w:t>
      </w:r>
    </w:p>
    <w:p w14:paraId="3B938B90" w14:textId="77777777" w:rsidR="00CF12EE" w:rsidRPr="003919C2" w:rsidRDefault="00A161E3" w:rsidP="00BA7FAD">
      <w:pPr>
        <w:ind w:firstLine="567"/>
        <w:jc w:val="both"/>
        <w:rPr>
          <w:rFonts w:ascii="GHEA Grapalat" w:hAnsi="GHEA Grapalat" w:cs="Arial"/>
          <w:color w:val="FFFFFF"/>
          <w:sz w:val="20"/>
          <w:lang w:val="af-ZA"/>
        </w:rPr>
      </w:pPr>
      <w:r w:rsidRPr="003919C2">
        <w:rPr>
          <w:rFonts w:ascii="GHEA Grapalat" w:hAnsi="GHEA Grapalat" w:cs="Arial"/>
          <w:sz w:val="20"/>
          <w:lang w:val="hy-AM"/>
        </w:rPr>
        <w:t>Բանկային ե</w:t>
      </w:r>
      <w:r w:rsidR="00BA7FAD" w:rsidRPr="003919C2">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3919C2">
        <w:rPr>
          <w:rFonts w:ascii="GHEA Grapalat" w:hAnsi="GHEA Grapalat" w:cs="Arial"/>
          <w:sz w:val="20"/>
          <w:lang w:val="hy-AM"/>
        </w:rPr>
        <w:t>:</w:t>
      </w:r>
    </w:p>
    <w:p w14:paraId="265DEA02"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BE70845" w14:textId="77777777" w:rsidR="00501A05" w:rsidRPr="003919C2" w:rsidRDefault="00501A05" w:rsidP="00501A05">
      <w:pPr>
        <w:ind w:firstLine="567"/>
        <w:jc w:val="both"/>
        <w:rPr>
          <w:rFonts w:ascii="GHEA Grapalat" w:hAnsi="GHEA Grapalat" w:cs="Arial"/>
          <w:sz w:val="20"/>
          <w:lang w:val="hy-AM"/>
        </w:rPr>
      </w:pPr>
      <w:r w:rsidRPr="003919C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9352C16" w14:textId="77777777" w:rsidR="00F562EA" w:rsidRPr="003919C2" w:rsidRDefault="00281740" w:rsidP="00C164E1">
      <w:pPr>
        <w:ind w:firstLine="567"/>
        <w:jc w:val="both"/>
        <w:rPr>
          <w:rFonts w:ascii="GHEA Grapalat" w:hAnsi="GHEA Grapalat" w:cs="Sylfaen"/>
          <w:sz w:val="20"/>
          <w:lang w:val="hy-AM"/>
        </w:rPr>
      </w:pPr>
      <w:r w:rsidRPr="00DD1C29">
        <w:rPr>
          <w:rFonts w:ascii="GHEA Grapalat" w:hAnsi="GHEA Grapalat" w:cs="Sylfaen"/>
          <w:sz w:val="20"/>
          <w:lang w:val="hy-AM"/>
        </w:rPr>
        <w:t xml:space="preserve">10.3. </w:t>
      </w:r>
      <w:r w:rsidRPr="00DD1C29">
        <w:rPr>
          <w:rFonts w:ascii="GHEA Grapalat" w:hAnsi="GHEA Grapalat" w:cs="Sylfaen"/>
          <w:b/>
          <w:sz w:val="20"/>
          <w:lang w:val="hy-AM"/>
        </w:rPr>
        <w:t>Պայմանագրի</w:t>
      </w:r>
      <w:r w:rsidRPr="00DD1C29">
        <w:rPr>
          <w:rFonts w:ascii="GHEA Grapalat" w:hAnsi="GHEA Grapalat" w:cs="Sylfaen"/>
          <w:b/>
          <w:sz w:val="20"/>
          <w:lang w:val="af-ZA"/>
        </w:rPr>
        <w:t xml:space="preserve"> </w:t>
      </w:r>
      <w:r w:rsidRPr="00DD1C29">
        <w:rPr>
          <w:rFonts w:ascii="GHEA Grapalat" w:hAnsi="GHEA Grapalat" w:cs="Sylfaen"/>
          <w:b/>
          <w:sz w:val="20"/>
          <w:lang w:val="hy-AM"/>
        </w:rPr>
        <w:t>ապահովման</w:t>
      </w:r>
      <w:r w:rsidRPr="00DD1C29">
        <w:rPr>
          <w:rFonts w:ascii="GHEA Grapalat" w:hAnsi="GHEA Grapalat" w:cs="Sylfaen"/>
          <w:b/>
          <w:sz w:val="20"/>
          <w:lang w:val="af-ZA"/>
        </w:rPr>
        <w:t xml:space="preserve"> </w:t>
      </w:r>
      <w:r w:rsidRPr="00DD1C29">
        <w:rPr>
          <w:rFonts w:ascii="GHEA Grapalat" w:hAnsi="GHEA Grapalat" w:cs="Sylfaen"/>
          <w:b/>
          <w:sz w:val="20"/>
          <w:lang w:val="hy-AM"/>
        </w:rPr>
        <w:t>չափը</w:t>
      </w:r>
      <w:r w:rsidRPr="00DD1C29">
        <w:rPr>
          <w:rFonts w:ascii="GHEA Grapalat" w:hAnsi="GHEA Grapalat" w:cs="Sylfaen"/>
          <w:b/>
          <w:sz w:val="20"/>
          <w:lang w:val="af-ZA"/>
        </w:rPr>
        <w:t xml:space="preserve"> </w:t>
      </w:r>
      <w:r w:rsidRPr="00DD1C29">
        <w:rPr>
          <w:rFonts w:ascii="GHEA Grapalat" w:hAnsi="GHEA Grapalat" w:cs="Sylfaen"/>
          <w:b/>
          <w:sz w:val="20"/>
          <w:lang w:val="hy-AM"/>
        </w:rPr>
        <w:t>կազմում</w:t>
      </w:r>
      <w:r w:rsidRPr="00DD1C29">
        <w:rPr>
          <w:rFonts w:ascii="GHEA Grapalat" w:hAnsi="GHEA Grapalat" w:cs="Sylfaen"/>
          <w:b/>
          <w:sz w:val="20"/>
          <w:lang w:val="af-ZA"/>
        </w:rPr>
        <w:t xml:space="preserve"> </w:t>
      </w:r>
      <w:r w:rsidRPr="00DD1C29">
        <w:rPr>
          <w:rFonts w:ascii="GHEA Grapalat" w:hAnsi="GHEA Grapalat" w:cs="Sylfaen"/>
          <w:b/>
          <w:sz w:val="20"/>
          <w:lang w:val="hy-AM"/>
        </w:rPr>
        <w:t>է</w:t>
      </w:r>
      <w:r w:rsidRPr="00DD1C29">
        <w:rPr>
          <w:rFonts w:ascii="GHEA Grapalat" w:hAnsi="GHEA Grapalat" w:cs="Sylfaen"/>
          <w:b/>
          <w:sz w:val="20"/>
          <w:lang w:val="af-ZA"/>
        </w:rPr>
        <w:t xml:space="preserve"> </w:t>
      </w:r>
      <w:r w:rsidR="003B269F" w:rsidRPr="00DD1C29">
        <w:rPr>
          <w:rFonts w:ascii="GHEA Grapalat" w:hAnsi="GHEA Grapalat" w:cs="Sylfaen"/>
          <w:b/>
          <w:sz w:val="20"/>
          <w:lang w:val="hy-AM"/>
        </w:rPr>
        <w:t xml:space="preserve">գնման </w:t>
      </w:r>
      <w:r w:rsidRPr="00DD1C29">
        <w:rPr>
          <w:rFonts w:ascii="GHEA Grapalat" w:hAnsi="GHEA Grapalat" w:cs="Sylfaen"/>
          <w:b/>
          <w:sz w:val="20"/>
          <w:lang w:val="hy-AM"/>
        </w:rPr>
        <w:t>գնի</w:t>
      </w:r>
      <w:r w:rsidRPr="00DD1C29">
        <w:rPr>
          <w:rFonts w:ascii="GHEA Grapalat" w:hAnsi="GHEA Grapalat" w:cs="Sylfaen"/>
          <w:b/>
          <w:sz w:val="20"/>
          <w:lang w:val="af-ZA"/>
        </w:rPr>
        <w:t xml:space="preserve"> 10 </w:t>
      </w:r>
      <w:r w:rsidRPr="00DD1C29">
        <w:rPr>
          <w:rFonts w:ascii="GHEA Grapalat" w:hAnsi="GHEA Grapalat" w:cs="Sylfaen"/>
          <w:b/>
          <w:sz w:val="20"/>
          <w:lang w:val="hy-AM"/>
        </w:rPr>
        <w:t>տոկոսը:</w:t>
      </w:r>
      <w:r w:rsidR="003B269F" w:rsidRPr="00DD1C29">
        <w:rPr>
          <w:rFonts w:ascii="GHEA Grapalat" w:hAnsi="GHEA Grapalat" w:cs="Sylfaen"/>
          <w:b/>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DD1C29">
        <w:rPr>
          <w:rFonts w:ascii="GHEA Grapalat" w:hAnsi="GHEA Grapalat" w:cs="Sylfaen"/>
          <w:b/>
          <w:sz w:val="20"/>
          <w:lang w:val="hy-AM"/>
        </w:rPr>
        <w:t xml:space="preserve"> Պայմանագրի ապահովումը ներկայացվում է </w:t>
      </w:r>
      <w:r w:rsidR="00E4503A" w:rsidRPr="00DD1C29">
        <w:rPr>
          <w:rFonts w:ascii="GHEA Grapalat" w:hAnsi="GHEA Grapalat" w:cs="Sylfaen"/>
          <w:b/>
          <w:sz w:val="20"/>
          <w:lang w:val="hy-AM"/>
        </w:rPr>
        <w:t>տուժանքի</w:t>
      </w:r>
      <w:r w:rsidR="00501A05" w:rsidRPr="00DD1C29">
        <w:rPr>
          <w:rFonts w:ascii="GHEA Grapalat" w:hAnsi="GHEA Grapalat" w:cs="Sylfaen"/>
          <w:b/>
          <w:sz w:val="20"/>
          <w:lang w:val="hy-AM"/>
        </w:rPr>
        <w:t xml:space="preserve"> </w:t>
      </w:r>
      <w:r w:rsidR="007862B1" w:rsidRPr="00DD1C29">
        <w:rPr>
          <w:rFonts w:ascii="GHEA Grapalat" w:hAnsi="GHEA Grapalat" w:cs="Sylfaen"/>
          <w:b/>
          <w:sz w:val="20"/>
          <w:lang w:val="hy-AM"/>
        </w:rPr>
        <w:t>(հավելված 5</w:t>
      </w:r>
      <w:r w:rsidR="00E4503A" w:rsidRPr="00DD1C29">
        <w:rPr>
          <w:rFonts w:ascii="GHEA Grapalat" w:hAnsi="GHEA Grapalat" w:cs="Sylfaen"/>
          <w:b/>
          <w:sz w:val="20"/>
          <w:lang w:val="hy-AM"/>
        </w:rPr>
        <w:t>.1</w:t>
      </w:r>
      <w:r w:rsidR="007862B1" w:rsidRPr="00DD1C29">
        <w:rPr>
          <w:rFonts w:ascii="GHEA Grapalat" w:hAnsi="GHEA Grapalat" w:cs="Sylfaen"/>
          <w:b/>
          <w:sz w:val="20"/>
          <w:lang w:val="hy-AM"/>
        </w:rPr>
        <w:t xml:space="preserve">) </w:t>
      </w:r>
      <w:r w:rsidR="00501A05" w:rsidRPr="00DD1C29">
        <w:rPr>
          <w:rFonts w:ascii="GHEA Grapalat" w:hAnsi="GHEA Grapalat" w:cs="Sylfaen"/>
          <w:b/>
          <w:sz w:val="20"/>
          <w:lang w:val="hy-AM"/>
        </w:rPr>
        <w:t>կամ կան</w:t>
      </w:r>
      <w:r w:rsidR="007862B1" w:rsidRPr="00DD1C29">
        <w:rPr>
          <w:rFonts w:ascii="GHEA Grapalat" w:hAnsi="GHEA Grapalat" w:cs="Sylfaen"/>
          <w:b/>
          <w:sz w:val="20"/>
          <w:lang w:val="hy-AM"/>
        </w:rPr>
        <w:t>խ</w:t>
      </w:r>
      <w:r w:rsidR="00501A05" w:rsidRPr="00DD1C29">
        <w:rPr>
          <w:rFonts w:ascii="GHEA Grapalat" w:hAnsi="GHEA Grapalat" w:cs="Sylfaen"/>
          <w:b/>
          <w:sz w:val="20"/>
          <w:lang w:val="hy-AM"/>
        </w:rPr>
        <w:t>ի</w:t>
      </w:r>
      <w:r w:rsidR="00AE0B66" w:rsidRPr="00DD1C29">
        <w:rPr>
          <w:rFonts w:ascii="GHEA Grapalat" w:hAnsi="GHEA Grapalat" w:cs="Sylfaen"/>
          <w:b/>
          <w:sz w:val="20"/>
          <w:lang w:val="hy-AM"/>
        </w:rPr>
        <w:t>կ</w:t>
      </w:r>
      <w:r w:rsidR="00501A05" w:rsidRPr="00DD1C29">
        <w:rPr>
          <w:rFonts w:ascii="GHEA Grapalat" w:hAnsi="GHEA Grapalat" w:cs="Sylfaen"/>
          <w:b/>
          <w:sz w:val="20"/>
          <w:lang w:val="hy-AM"/>
        </w:rPr>
        <w:t xml:space="preserve"> փողի ձևով:</w:t>
      </w:r>
      <w:r w:rsidR="00F562EA" w:rsidRPr="00DD1C29">
        <w:rPr>
          <w:rFonts w:ascii="GHEA Grapalat" w:hAnsi="GHEA Grapalat" w:cs="Arial"/>
          <w:sz w:val="20"/>
          <w:lang w:val="hy-AM"/>
        </w:rPr>
        <w:t>Եթե գնման ընթացակարգը կազմակերպված է չափաբաժիններով և մասնակիցը ընտրված մասնակից</w:t>
      </w:r>
      <w:r w:rsidR="00F562EA" w:rsidRPr="003919C2">
        <w:rPr>
          <w:rFonts w:ascii="GHEA Grapalat" w:hAnsi="GHEA Grapalat" w:cs="Arial"/>
          <w:sz w:val="20"/>
          <w:lang w:val="hy-AM"/>
        </w:rPr>
        <w:t xml:space="preserve"> է ճանաչվում մեկից ավելի չափաբաժինների մասով</w:t>
      </w:r>
      <w:r w:rsidR="00076C2C" w:rsidRPr="003919C2">
        <w:rPr>
          <w:rFonts w:ascii="GHEA Grapalat" w:hAnsi="GHEA Grapalat" w:cs="Arial"/>
          <w:sz w:val="20"/>
          <w:lang w:val="hy-AM"/>
        </w:rPr>
        <w:t xml:space="preserve"> </w:t>
      </w:r>
      <w:r w:rsidR="00076C2C" w:rsidRPr="003919C2">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3919C2">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3919C2">
        <w:rPr>
          <w:rFonts w:ascii="GHEA Grapalat" w:hAnsi="GHEA Grapalat"/>
          <w:color w:val="000000"/>
          <w:lang w:val="hy-AM"/>
        </w:rPr>
        <w:t xml:space="preserve"> </w:t>
      </w:r>
    </w:p>
    <w:p w14:paraId="37E92CEC" w14:textId="77777777" w:rsidR="00281740" w:rsidRPr="003919C2" w:rsidRDefault="00281740" w:rsidP="00281740">
      <w:pPr>
        <w:ind w:firstLine="567"/>
        <w:jc w:val="both"/>
        <w:rPr>
          <w:rFonts w:ascii="GHEA Grapalat" w:hAnsi="GHEA Grapalat"/>
          <w:sz w:val="20"/>
          <w:szCs w:val="20"/>
          <w:lang w:val="hy-AM"/>
        </w:rPr>
      </w:pPr>
      <w:r w:rsidRPr="003919C2">
        <w:rPr>
          <w:rFonts w:ascii="GHEA Grapalat" w:hAnsi="GHEA Grapalat" w:cs="Sylfaen"/>
          <w:sz w:val="20"/>
          <w:lang w:val="hy-AM"/>
        </w:rPr>
        <w:lastRenderedPageBreak/>
        <w:t xml:space="preserve">Պայմանագրի ապահովումը պետք է վավեր լինի առնվազն մինչև կնքվելիք պայմանագրով սահմանվող պարտավորությունների </w:t>
      </w:r>
      <w:r w:rsidR="00410FAF" w:rsidRPr="003919C2">
        <w:rPr>
          <w:rFonts w:ascii="GHEA Grapalat" w:hAnsi="GHEA Grapalat" w:cs="Sylfaen"/>
          <w:sz w:val="20"/>
          <w:lang w:val="hy-AM"/>
        </w:rPr>
        <w:t xml:space="preserve">ամբողջական կատարման վերջին օրվան հաջորդող </w:t>
      </w:r>
      <w:r w:rsidR="00937F5E" w:rsidRPr="003919C2">
        <w:rPr>
          <w:rFonts w:ascii="GHEA Grapalat" w:hAnsi="GHEA Grapalat" w:cs="Sylfaen"/>
          <w:sz w:val="20"/>
          <w:lang w:val="hy-AM"/>
        </w:rPr>
        <w:t>9</w:t>
      </w:r>
      <w:r w:rsidRPr="003919C2">
        <w:rPr>
          <w:rFonts w:ascii="GHEA Grapalat" w:hAnsi="GHEA Grapalat" w:cs="Sylfaen"/>
          <w:sz w:val="20"/>
          <w:lang w:val="hy-AM"/>
        </w:rPr>
        <w:t xml:space="preserve">0-րդ </w:t>
      </w:r>
      <w:r w:rsidR="00A558B9" w:rsidRPr="003919C2">
        <w:rPr>
          <w:rFonts w:ascii="GHEA Grapalat" w:hAnsi="GHEA Grapalat" w:cs="Sylfaen"/>
          <w:sz w:val="20"/>
          <w:lang w:val="hy-AM"/>
        </w:rPr>
        <w:t>աշխատանքային</w:t>
      </w:r>
      <w:r w:rsidRPr="003919C2">
        <w:rPr>
          <w:rFonts w:ascii="GHEA Grapalat" w:hAnsi="GHEA Grapalat" w:cs="Sylfaen"/>
          <w:sz w:val="20"/>
          <w:lang w:val="hy-AM"/>
        </w:rPr>
        <w:t xml:space="preserve"> օրը ներառյալ:</w:t>
      </w:r>
      <w:r w:rsidRPr="003919C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76D26EA" w14:textId="77777777" w:rsidR="00281740" w:rsidRPr="003919C2" w:rsidRDefault="00281740" w:rsidP="00281740">
      <w:pPr>
        <w:ind w:firstLine="567"/>
        <w:jc w:val="both"/>
        <w:rPr>
          <w:rFonts w:ascii="GHEA Grapalat" w:hAnsi="GHEA Grapalat" w:cs="Arial"/>
          <w:sz w:val="20"/>
          <w:lang w:val="hy-AM"/>
        </w:rPr>
      </w:pP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17A95EF" w14:textId="77777777" w:rsidR="00774D8A" w:rsidRPr="003919C2" w:rsidRDefault="00281740" w:rsidP="000B7538">
      <w:pPr>
        <w:ind w:firstLine="567"/>
        <w:jc w:val="both"/>
        <w:rPr>
          <w:rFonts w:ascii="GHEA Grapalat" w:hAnsi="GHEA Grapalat" w:cs="Arial"/>
          <w:sz w:val="20"/>
          <w:lang w:val="hy-AM"/>
        </w:rPr>
      </w:pPr>
      <w:r w:rsidRPr="003919C2">
        <w:rPr>
          <w:rFonts w:ascii="GHEA Grapalat" w:hAnsi="GHEA Grapalat" w:cs="Sylfaen"/>
          <w:sz w:val="20"/>
          <w:lang w:val="hy-AM"/>
        </w:rPr>
        <w:t xml:space="preserve">10.4 </w:t>
      </w:r>
      <w:r w:rsidR="00441C20" w:rsidRPr="003919C2">
        <w:rPr>
          <w:rFonts w:ascii="GHEA Grapalat" w:hAnsi="GHEA Grapalat" w:cs="Arial"/>
          <w:sz w:val="20"/>
          <w:lang w:val="hy-AM"/>
        </w:rPr>
        <w:t>Ե</w:t>
      </w:r>
      <w:r w:rsidR="00F96621" w:rsidRPr="003919C2">
        <w:rPr>
          <w:rFonts w:ascii="GHEA Grapalat" w:hAnsi="GHEA Grapalat" w:cs="Arial"/>
          <w:sz w:val="20"/>
          <w:lang w:val="hy-AM"/>
        </w:rPr>
        <w:t>թե</w:t>
      </w:r>
      <w:r w:rsidRPr="003919C2">
        <w:rPr>
          <w:rFonts w:ascii="GHEA Grapalat" w:hAnsi="GHEA Grapalat" w:cs="Arial"/>
          <w:sz w:val="20"/>
          <w:lang w:val="hy-AM"/>
        </w:rPr>
        <w:t xml:space="preserve"> </w:t>
      </w:r>
      <w:r w:rsidR="00F96621" w:rsidRPr="003919C2">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3919C2">
        <w:rPr>
          <w:rFonts w:ascii="GHEA Grapalat" w:hAnsi="GHEA Grapalat" w:cs="Arial"/>
          <w:sz w:val="20"/>
          <w:lang w:val="hy-AM"/>
        </w:rPr>
        <w:t xml:space="preserve">որակավորման և պայմանագրի ապահովումները ներկայացվում են </w:t>
      </w:r>
      <w:r w:rsidR="00F96621" w:rsidRPr="003919C2">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3919C2">
        <w:rPr>
          <w:rFonts w:ascii="GHEA Grapalat" w:hAnsi="GHEA Grapalat" w:cs="Arial"/>
          <w:sz w:val="20"/>
          <w:lang w:val="hy-AM"/>
        </w:rPr>
        <w:t xml:space="preserve"> </w:t>
      </w:r>
      <w:r w:rsidR="00543250" w:rsidRPr="003919C2">
        <w:rPr>
          <w:rFonts w:ascii="GHEA Grapalat" w:hAnsi="GHEA Grapalat" w:cs="Arial"/>
          <w:sz w:val="20"/>
          <w:lang w:val="hy-AM"/>
        </w:rPr>
        <w:t xml:space="preserve">նախատեսված ֆինանսական միջոցները գերազանցում են </w:t>
      </w:r>
      <w:r w:rsidR="00076C2C" w:rsidRPr="003919C2">
        <w:rPr>
          <w:rFonts w:ascii="GHEA Grapalat" w:hAnsi="GHEA Grapalat" w:cs="Arial"/>
          <w:sz w:val="20"/>
          <w:lang w:val="hy-AM"/>
        </w:rPr>
        <w:t>25</w:t>
      </w:r>
      <w:r w:rsidR="00543250" w:rsidRPr="003919C2">
        <w:rPr>
          <w:rFonts w:ascii="GHEA Grapalat" w:hAnsi="GHEA Grapalat" w:cs="Arial"/>
          <w:sz w:val="20"/>
          <w:lang w:val="hy-AM"/>
        </w:rPr>
        <w:t xml:space="preserve"> մլն. ՀՀ դրամը, սակայն պայմանագրի ամբողջական կատ</w:t>
      </w:r>
      <w:r w:rsidR="00694F6D" w:rsidRPr="003919C2">
        <w:rPr>
          <w:rFonts w:ascii="GHEA Grapalat" w:hAnsi="GHEA Grapalat" w:cs="Arial"/>
          <w:sz w:val="20"/>
          <w:lang w:val="hy-AM"/>
        </w:rPr>
        <w:t>արման համար հետագայում ևս պահան</w:t>
      </w:r>
      <w:r w:rsidR="00543250" w:rsidRPr="003919C2">
        <w:rPr>
          <w:rFonts w:ascii="GHEA Grapalat" w:hAnsi="GHEA Grapalat" w:cs="Arial"/>
          <w:sz w:val="20"/>
          <w:lang w:val="hy-AM"/>
        </w:rPr>
        <w:t xml:space="preserve">ջվում են ֆինանսական միջոցներ, ապա պայմանագրի </w:t>
      </w:r>
      <w:r w:rsidR="00076C2C" w:rsidRPr="003919C2">
        <w:rPr>
          <w:rFonts w:ascii="GHEA Grapalat" w:hAnsi="GHEA Grapalat" w:cs="Arial"/>
          <w:sz w:val="20"/>
          <w:lang w:val="hy-AM"/>
        </w:rPr>
        <w:t xml:space="preserve">և որակավորման </w:t>
      </w:r>
      <w:r w:rsidR="00543250" w:rsidRPr="003919C2">
        <w:rPr>
          <w:rFonts w:ascii="GHEA Grapalat" w:hAnsi="GHEA Grapalat" w:cs="Arial"/>
          <w:sz w:val="20"/>
          <w:lang w:val="hy-AM"/>
        </w:rPr>
        <w:t>ապահովում</w:t>
      </w:r>
      <w:r w:rsidR="00076C2C" w:rsidRPr="003919C2">
        <w:rPr>
          <w:rFonts w:ascii="GHEA Grapalat" w:hAnsi="GHEA Grapalat" w:cs="Arial"/>
          <w:sz w:val="20"/>
          <w:lang w:val="hy-AM"/>
        </w:rPr>
        <w:t>ներ</w:t>
      </w:r>
      <w:r w:rsidR="00543250" w:rsidRPr="003919C2">
        <w:rPr>
          <w:rFonts w:ascii="GHEA Grapalat" w:hAnsi="GHEA Grapalat" w:cs="Arial"/>
          <w:sz w:val="20"/>
          <w:lang w:val="hy-AM"/>
        </w:rPr>
        <w:t xml:space="preserve">ը, հատկացված ֆինանսական միջոցների մասով, ներկայացվում </w:t>
      </w:r>
      <w:r w:rsidR="00076C2C" w:rsidRPr="003919C2">
        <w:rPr>
          <w:rFonts w:ascii="GHEA Grapalat" w:hAnsi="GHEA Grapalat" w:cs="Arial"/>
          <w:sz w:val="20"/>
          <w:lang w:val="hy-AM"/>
        </w:rPr>
        <w:t>են</w:t>
      </w:r>
      <w:r w:rsidR="00543250" w:rsidRPr="003919C2">
        <w:rPr>
          <w:rFonts w:ascii="GHEA Grapalat" w:hAnsi="GHEA Grapalat" w:cs="Arial"/>
          <w:sz w:val="20"/>
          <w:lang w:val="hy-AM"/>
        </w:rPr>
        <w:t xml:space="preserve"> </w:t>
      </w:r>
      <w:r w:rsidR="003B269F" w:rsidRPr="003919C2">
        <w:rPr>
          <w:rFonts w:ascii="GHEA Grapalat" w:hAnsi="GHEA Grapalat" w:cs="Arial"/>
          <w:sz w:val="20"/>
          <w:lang w:val="hy-AM"/>
        </w:rPr>
        <w:t>բանկային</w:t>
      </w:r>
      <w:r w:rsidR="00543250" w:rsidRPr="003919C2">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6D6AAC5" w14:textId="77777777" w:rsidR="00505AD4" w:rsidRPr="003919C2" w:rsidRDefault="00030D40" w:rsidP="00EF3662">
      <w:pPr>
        <w:ind w:firstLine="567"/>
        <w:jc w:val="both"/>
        <w:rPr>
          <w:rFonts w:ascii="GHEA Grapalat" w:hAnsi="GHEA Grapalat" w:cs="Sylfaen"/>
          <w:i/>
          <w:sz w:val="20"/>
          <w:lang w:val="af-ZA"/>
        </w:rPr>
      </w:pPr>
      <w:r w:rsidRPr="003919C2">
        <w:rPr>
          <w:rFonts w:ascii="GHEA Grapalat" w:hAnsi="GHEA Grapalat" w:cs="Sylfaen"/>
          <w:sz w:val="20"/>
          <w:lang w:val="hy-AM"/>
        </w:rPr>
        <w:t>10</w:t>
      </w:r>
      <w:r w:rsidR="00CA1C11" w:rsidRPr="003919C2">
        <w:rPr>
          <w:rFonts w:ascii="GHEA Grapalat" w:hAnsi="GHEA Grapalat" w:cs="Sylfaen"/>
          <w:sz w:val="20"/>
          <w:lang w:val="af-ZA"/>
        </w:rPr>
        <w:t>.</w:t>
      </w:r>
      <w:r w:rsidR="00F562EA" w:rsidRPr="003919C2">
        <w:rPr>
          <w:rFonts w:ascii="GHEA Grapalat" w:hAnsi="GHEA Grapalat" w:cs="Sylfaen"/>
          <w:sz w:val="20"/>
          <w:lang w:val="af-ZA"/>
        </w:rPr>
        <w:t>5</w:t>
      </w:r>
      <w:r w:rsidR="00D93027" w:rsidRPr="003919C2">
        <w:rPr>
          <w:rFonts w:ascii="GHEA Grapalat" w:hAnsi="GHEA Grapalat" w:cs="Sylfaen"/>
          <w:sz w:val="20"/>
          <w:lang w:val="af-ZA"/>
        </w:rPr>
        <w:t xml:space="preserve"> </w:t>
      </w:r>
      <w:r w:rsidR="00CA1C11" w:rsidRPr="003919C2">
        <w:rPr>
          <w:rFonts w:ascii="GHEA Grapalat" w:hAnsi="GHEA Grapalat" w:cs="Sylfaen"/>
          <w:sz w:val="20"/>
          <w:lang w:val="hy-AM"/>
        </w:rPr>
        <w:t>Պայմանագրով</w:t>
      </w:r>
      <w:r w:rsidR="00CA1C11" w:rsidRPr="003919C2">
        <w:rPr>
          <w:rFonts w:ascii="GHEA Grapalat" w:hAnsi="GHEA Grapalat" w:cs="Sylfaen"/>
          <w:sz w:val="20"/>
          <w:lang w:val="af-ZA"/>
        </w:rPr>
        <w:t xml:space="preserve"> </w:t>
      </w:r>
      <w:r w:rsidRPr="003919C2">
        <w:rPr>
          <w:rFonts w:ascii="GHEA Grapalat" w:hAnsi="GHEA Grapalat" w:cs="Sylfaen"/>
          <w:sz w:val="20"/>
          <w:lang w:val="af-ZA"/>
        </w:rPr>
        <w:t>պ</w:t>
      </w:r>
      <w:r w:rsidR="00CA1C11" w:rsidRPr="003919C2">
        <w:rPr>
          <w:rFonts w:ascii="GHEA Grapalat" w:hAnsi="GHEA Grapalat" w:cs="Sylfaen"/>
          <w:sz w:val="20"/>
          <w:lang w:val="hy-AM"/>
        </w:rPr>
        <w:t>ատվիրատուի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կողմից</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կանխավճար</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հատկացվելու</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պայման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նախատեսվելու</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դեպքում</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ընտրված</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մասնակիցը</w:t>
      </w:r>
      <w:r w:rsidR="00CA1C11" w:rsidRPr="003919C2">
        <w:rPr>
          <w:rFonts w:ascii="GHEA Grapalat" w:hAnsi="GHEA Grapalat" w:cs="Sylfaen"/>
          <w:sz w:val="20"/>
          <w:lang w:val="af-ZA"/>
        </w:rPr>
        <w:t xml:space="preserve"> </w:t>
      </w:r>
      <w:r w:rsidRPr="003919C2">
        <w:rPr>
          <w:rFonts w:ascii="GHEA Grapalat" w:hAnsi="GHEA Grapalat" w:cs="Sylfaen"/>
          <w:sz w:val="20"/>
          <w:lang w:val="af-ZA"/>
        </w:rPr>
        <w:t>պ</w:t>
      </w:r>
      <w:r w:rsidR="00CA1C11" w:rsidRPr="003919C2">
        <w:rPr>
          <w:rFonts w:ascii="GHEA Grapalat" w:hAnsi="GHEA Grapalat" w:cs="Sylfaen"/>
          <w:sz w:val="20"/>
          <w:lang w:val="hy-AM"/>
        </w:rPr>
        <w:t>ատվիրատուին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է</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ներկայացնում</w:t>
      </w:r>
      <w:r w:rsidR="00CA1C11" w:rsidRPr="003919C2">
        <w:rPr>
          <w:rFonts w:ascii="GHEA Grapalat" w:hAnsi="GHEA Grapalat" w:cs="Sylfaen"/>
          <w:sz w:val="20"/>
          <w:lang w:val="af-ZA"/>
        </w:rPr>
        <w:t xml:space="preserve"> </w:t>
      </w:r>
      <w:r w:rsidR="00B11B38" w:rsidRPr="003919C2">
        <w:rPr>
          <w:rFonts w:ascii="GHEA Grapalat" w:hAnsi="GHEA Grapalat" w:cs="Sylfaen"/>
          <w:sz w:val="20"/>
          <w:lang w:val="af-ZA"/>
        </w:rPr>
        <w:t xml:space="preserve">նաև </w:t>
      </w:r>
      <w:r w:rsidR="00CA1C11" w:rsidRPr="003919C2">
        <w:rPr>
          <w:rFonts w:ascii="GHEA Grapalat" w:hAnsi="GHEA Grapalat" w:cs="Sylfaen"/>
          <w:sz w:val="20"/>
          <w:lang w:val="hy-AM"/>
        </w:rPr>
        <w:t>կանխավճարի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ապահովում</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կանխավճարի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չափով</w:t>
      </w:r>
      <w:r w:rsidR="00CA1C11" w:rsidRPr="003919C2">
        <w:rPr>
          <w:rFonts w:ascii="GHEA Grapalat" w:hAnsi="GHEA Grapalat" w:cs="Sylfaen"/>
          <w:sz w:val="20"/>
          <w:lang w:val="af-ZA"/>
        </w:rPr>
        <w:t xml:space="preserve">, </w:t>
      </w:r>
      <w:r w:rsidR="00B413A8" w:rsidRPr="003919C2">
        <w:rPr>
          <w:rFonts w:ascii="GHEA Grapalat" w:hAnsi="GHEA Grapalat" w:cs="Sylfaen"/>
          <w:sz w:val="20"/>
          <w:lang w:val="af-ZA"/>
        </w:rPr>
        <w:t xml:space="preserve">բանկային </w:t>
      </w:r>
      <w:r w:rsidR="00CA1C11" w:rsidRPr="003919C2">
        <w:rPr>
          <w:rFonts w:ascii="GHEA Grapalat" w:hAnsi="GHEA Grapalat" w:cs="Sylfaen"/>
          <w:sz w:val="20"/>
          <w:lang w:val="hy-AM"/>
        </w:rPr>
        <w:t>երաշխիքի ձևով</w:t>
      </w:r>
      <w:r w:rsidR="00937F5E" w:rsidRPr="003919C2">
        <w:rPr>
          <w:rFonts w:ascii="GHEA Grapalat" w:hAnsi="GHEA Grapalat" w:cs="Sylfaen"/>
          <w:sz w:val="20"/>
          <w:lang w:val="hy-AM"/>
        </w:rPr>
        <w:t xml:space="preserve"> (հավելված՝ 5</w:t>
      </w:r>
      <w:r w:rsidR="00937F5E" w:rsidRPr="003919C2">
        <w:rPr>
          <w:rFonts w:ascii="Cambria Math" w:hAnsi="Cambria Math" w:cs="Cambria Math"/>
          <w:sz w:val="20"/>
          <w:lang w:val="hy-AM"/>
        </w:rPr>
        <w:t>․</w:t>
      </w:r>
      <w:r w:rsidR="00937F5E" w:rsidRPr="003919C2">
        <w:rPr>
          <w:rFonts w:ascii="GHEA Grapalat" w:hAnsi="GHEA Grapalat" w:cs="Sylfaen"/>
          <w:sz w:val="20"/>
          <w:lang w:val="hy-AM"/>
        </w:rPr>
        <w:t>2)</w:t>
      </w:r>
      <w:r w:rsidR="003A0A31" w:rsidRPr="003919C2">
        <w:rPr>
          <w:rFonts w:ascii="GHEA Grapalat" w:hAnsi="GHEA Grapalat" w:cs="Sylfaen"/>
          <w:sz w:val="20"/>
          <w:lang w:val="hy-AM"/>
        </w:rPr>
        <w:t>:</w:t>
      </w:r>
      <w:r w:rsidR="00CA1C11" w:rsidRPr="003919C2">
        <w:rPr>
          <w:rFonts w:ascii="GHEA Grapalat" w:hAnsi="GHEA Grapalat" w:cs="Sylfaen"/>
          <w:i/>
          <w:sz w:val="20"/>
          <w:lang w:val="af-ZA"/>
        </w:rPr>
        <w:t xml:space="preserve"> </w:t>
      </w:r>
    </w:p>
    <w:p w14:paraId="04622335" w14:textId="77777777" w:rsidR="00096865" w:rsidRPr="003919C2" w:rsidRDefault="00030D40" w:rsidP="006D2E03">
      <w:pPr>
        <w:ind w:firstLine="567"/>
        <w:jc w:val="both"/>
        <w:rPr>
          <w:rFonts w:ascii="GHEA Grapalat" w:hAnsi="GHEA Grapalat" w:cs="Sylfaen"/>
          <w:sz w:val="20"/>
          <w:lang w:val="af-ZA"/>
        </w:rPr>
      </w:pPr>
      <w:r w:rsidRPr="003919C2">
        <w:rPr>
          <w:rFonts w:ascii="GHEA Grapalat" w:hAnsi="GHEA Grapalat" w:cs="Sylfaen"/>
          <w:sz w:val="20"/>
          <w:lang w:val="af-ZA"/>
        </w:rPr>
        <w:t>10</w:t>
      </w:r>
      <w:r w:rsidR="005162B1" w:rsidRPr="003919C2">
        <w:rPr>
          <w:rFonts w:ascii="GHEA Grapalat" w:hAnsi="GHEA Grapalat" w:cs="Sylfaen"/>
          <w:sz w:val="20"/>
          <w:lang w:val="af-ZA"/>
        </w:rPr>
        <w:t>.</w:t>
      </w:r>
      <w:r w:rsidR="00F02DBC" w:rsidRPr="003919C2">
        <w:rPr>
          <w:rFonts w:ascii="GHEA Grapalat" w:hAnsi="GHEA Grapalat" w:cs="Sylfaen"/>
          <w:sz w:val="20"/>
          <w:lang w:val="af-ZA"/>
        </w:rPr>
        <w:t>6</w:t>
      </w:r>
      <w:r w:rsidR="00D93027" w:rsidRPr="003919C2">
        <w:rPr>
          <w:rFonts w:ascii="GHEA Grapalat" w:hAnsi="GHEA Grapalat" w:cs="Sylfaen"/>
          <w:sz w:val="20"/>
          <w:lang w:val="af-ZA"/>
        </w:rPr>
        <w:t xml:space="preserve"> </w:t>
      </w:r>
      <w:r w:rsidR="00F02DBC" w:rsidRPr="003919C2">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3ED6CD0" w14:textId="77777777" w:rsidR="00DB4EFF" w:rsidRPr="003919C2"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bookmarkStart w:id="5" w:name="_Hlk159922825"/>
      <w:r w:rsidRPr="003919C2">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bookmarkEnd w:id="5"/>
    <w:p w14:paraId="0674491F" w14:textId="77777777" w:rsidR="00DB4EFF" w:rsidRPr="003919C2" w:rsidRDefault="00DB4EFF" w:rsidP="00DB4EFF">
      <w:pPr>
        <w:ind w:firstLine="567"/>
        <w:jc w:val="both"/>
        <w:rPr>
          <w:rFonts w:ascii="GHEA Grapalat" w:hAnsi="GHEA Grapalat" w:cs="Sylfaen"/>
          <w:sz w:val="20"/>
          <w:lang w:val="af-ZA"/>
        </w:rPr>
      </w:pPr>
    </w:p>
    <w:p w14:paraId="3625F0C5" w14:textId="77777777" w:rsidR="003D0F10" w:rsidRDefault="003D0F10">
      <w:pPr>
        <w:rPr>
          <w:rFonts w:ascii="GHEA Grapalat" w:hAnsi="GHEA Grapalat"/>
          <w:b/>
          <w:sz w:val="20"/>
          <w:lang w:val="af-ZA"/>
        </w:rPr>
      </w:pPr>
    </w:p>
    <w:p w14:paraId="68928C7B" w14:textId="77777777" w:rsidR="00096865" w:rsidRPr="003919C2" w:rsidRDefault="008D5016" w:rsidP="00EF3662">
      <w:pPr>
        <w:jc w:val="center"/>
        <w:rPr>
          <w:rFonts w:ascii="GHEA Grapalat" w:hAnsi="GHEA Grapalat" w:cs="Arial"/>
          <w:b/>
          <w:sz w:val="20"/>
          <w:lang w:val="af-ZA"/>
        </w:rPr>
      </w:pPr>
      <w:r w:rsidRPr="003919C2">
        <w:rPr>
          <w:rFonts w:ascii="GHEA Grapalat" w:hAnsi="GHEA Grapalat"/>
          <w:b/>
          <w:sz w:val="20"/>
          <w:lang w:val="af-ZA"/>
        </w:rPr>
        <w:t>1</w:t>
      </w:r>
      <w:r w:rsidR="00030D40" w:rsidRPr="003919C2">
        <w:rPr>
          <w:rFonts w:ascii="GHEA Grapalat" w:hAnsi="GHEA Grapalat"/>
          <w:b/>
          <w:sz w:val="20"/>
          <w:lang w:val="af-ZA"/>
        </w:rPr>
        <w:t>1</w:t>
      </w:r>
      <w:r w:rsidRPr="003919C2">
        <w:rPr>
          <w:rFonts w:ascii="GHEA Grapalat" w:hAnsi="GHEA Grapalat"/>
          <w:b/>
          <w:sz w:val="20"/>
          <w:lang w:val="af-ZA"/>
        </w:rPr>
        <w:t xml:space="preserve">. </w:t>
      </w:r>
      <w:r w:rsidRPr="003919C2">
        <w:rPr>
          <w:rFonts w:ascii="GHEA Grapalat" w:hAnsi="GHEA Grapalat" w:cs="Sylfaen"/>
          <w:b/>
          <w:sz w:val="20"/>
          <w:lang w:val="af-ZA"/>
        </w:rPr>
        <w:t>ԸՆԹԱՑԱԿԱՐԳԸ</w:t>
      </w:r>
      <w:r w:rsidRPr="003919C2">
        <w:rPr>
          <w:rFonts w:ascii="GHEA Grapalat" w:hAnsi="GHEA Grapalat" w:cs="Arial"/>
          <w:b/>
          <w:sz w:val="20"/>
          <w:lang w:val="af-ZA"/>
        </w:rPr>
        <w:t xml:space="preserve"> </w:t>
      </w:r>
      <w:r w:rsidRPr="003919C2">
        <w:rPr>
          <w:rFonts w:ascii="GHEA Grapalat" w:hAnsi="GHEA Grapalat" w:cs="Sylfaen"/>
          <w:b/>
          <w:sz w:val="20"/>
          <w:lang w:val="af-ZA"/>
        </w:rPr>
        <w:t>ՉԿԱՅԱՑԱԾ</w:t>
      </w:r>
      <w:r w:rsidRPr="003919C2">
        <w:rPr>
          <w:rFonts w:ascii="GHEA Grapalat" w:hAnsi="GHEA Grapalat" w:cs="Arial"/>
          <w:b/>
          <w:sz w:val="20"/>
          <w:lang w:val="af-ZA"/>
        </w:rPr>
        <w:t xml:space="preserve"> </w:t>
      </w:r>
      <w:r w:rsidRPr="003919C2">
        <w:rPr>
          <w:rFonts w:ascii="GHEA Grapalat" w:hAnsi="GHEA Grapalat" w:cs="Sylfaen"/>
          <w:b/>
          <w:sz w:val="20"/>
          <w:lang w:val="af-ZA"/>
        </w:rPr>
        <w:t>ՀԱՅՏԱՐԱՐԵԼԸ</w:t>
      </w:r>
    </w:p>
    <w:p w14:paraId="59243F7F" w14:textId="77777777" w:rsidR="00096865" w:rsidRPr="003919C2" w:rsidRDefault="00096865" w:rsidP="00EF3662">
      <w:pPr>
        <w:jc w:val="center"/>
        <w:rPr>
          <w:rFonts w:ascii="GHEA Grapalat" w:hAnsi="GHEA Grapalat"/>
          <w:b/>
          <w:sz w:val="20"/>
          <w:lang w:val="af-ZA"/>
        </w:rPr>
      </w:pPr>
    </w:p>
    <w:p w14:paraId="5EA4CBCB"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sz w:val="20"/>
          <w:lang w:val="af-ZA"/>
        </w:rPr>
        <w:t>1</w:t>
      </w:r>
      <w:r w:rsidR="00030D40" w:rsidRPr="003919C2">
        <w:rPr>
          <w:rFonts w:ascii="GHEA Grapalat" w:hAnsi="GHEA Grapalat"/>
          <w:sz w:val="20"/>
          <w:lang w:val="af-ZA"/>
        </w:rPr>
        <w:t>1</w:t>
      </w:r>
      <w:r w:rsidRPr="003919C2">
        <w:rPr>
          <w:rFonts w:ascii="GHEA Grapalat" w:hAnsi="GHEA Grapalat"/>
          <w:sz w:val="20"/>
          <w:lang w:val="af-ZA"/>
        </w:rPr>
        <w:t>.</w:t>
      </w:r>
      <w:r w:rsidRPr="003919C2">
        <w:rPr>
          <w:rFonts w:ascii="GHEA Grapalat" w:hAnsi="GHEA Grapalat" w:cs="Sylfaen"/>
          <w:sz w:val="20"/>
          <w:lang w:val="af-ZA"/>
        </w:rPr>
        <w:t xml:space="preserve">1 </w:t>
      </w:r>
      <w:proofErr w:type="spellStart"/>
      <w:r w:rsidRPr="003919C2">
        <w:rPr>
          <w:rFonts w:ascii="GHEA Grapalat" w:hAnsi="GHEA Grapalat" w:cs="Sylfaen"/>
          <w:sz w:val="20"/>
          <w:lang w:val="ru-RU"/>
        </w:rPr>
        <w:t>Օրենքի</w:t>
      </w:r>
      <w:proofErr w:type="spellEnd"/>
      <w:r w:rsidRPr="003919C2">
        <w:rPr>
          <w:rFonts w:ascii="GHEA Grapalat" w:hAnsi="GHEA Grapalat" w:cs="Sylfaen"/>
          <w:sz w:val="20"/>
          <w:lang w:val="af-ZA"/>
        </w:rPr>
        <w:t xml:space="preserve"> 3</w:t>
      </w:r>
      <w:r w:rsidR="00A747D4" w:rsidRPr="003919C2">
        <w:rPr>
          <w:rFonts w:ascii="GHEA Grapalat" w:hAnsi="GHEA Grapalat" w:cs="Sylfaen"/>
          <w:sz w:val="20"/>
          <w:lang w:val="af-ZA"/>
        </w:rPr>
        <w:t>7</w:t>
      </w:r>
      <w:r w:rsidRPr="003919C2">
        <w:rPr>
          <w:rFonts w:ascii="GHEA Grapalat" w:hAnsi="GHEA Grapalat" w:cs="Sylfaen"/>
          <w:sz w:val="20"/>
          <w:lang w:val="af-ZA"/>
        </w:rPr>
        <w:t>-</w:t>
      </w:r>
      <w:proofErr w:type="spellStart"/>
      <w:r w:rsidRPr="003919C2">
        <w:rPr>
          <w:rFonts w:ascii="GHEA Grapalat" w:hAnsi="GHEA Grapalat" w:cs="Sylfaen"/>
          <w:sz w:val="20"/>
          <w:lang w:val="ru-RU"/>
        </w:rPr>
        <w:t>րդ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հոդվածի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հանձնաժողովը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ընթացակարգը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չկայացած</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w:t>
      </w:r>
    </w:p>
    <w:p w14:paraId="732B10B8"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1) </w:t>
      </w:r>
      <w:proofErr w:type="spellStart"/>
      <w:r w:rsidRPr="003919C2">
        <w:rPr>
          <w:rFonts w:ascii="GHEA Grapalat" w:hAnsi="GHEA Grapalat" w:cs="Sylfaen"/>
          <w:sz w:val="20"/>
          <w:lang w:val="ru-RU"/>
        </w:rPr>
        <w:t>հայտերից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համապատասխանում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պայմաններին</w:t>
      </w:r>
      <w:proofErr w:type="spellEnd"/>
      <w:r w:rsidRPr="003919C2">
        <w:rPr>
          <w:rFonts w:ascii="GHEA Grapalat" w:hAnsi="GHEA Grapalat" w:cs="Sylfaen"/>
          <w:sz w:val="20"/>
          <w:lang w:val="af-ZA"/>
        </w:rPr>
        <w:t>.</w:t>
      </w:r>
    </w:p>
    <w:p w14:paraId="562D6B36" w14:textId="77777777" w:rsidR="00096865" w:rsidRPr="003919C2" w:rsidRDefault="00096865" w:rsidP="00EF3662">
      <w:pPr>
        <w:ind w:firstLine="567"/>
        <w:jc w:val="both"/>
        <w:rPr>
          <w:rFonts w:ascii="GHEA Grapalat" w:hAnsi="GHEA Grapalat" w:cs="Sylfaen"/>
          <w:sz w:val="20"/>
          <w:vertAlign w:val="superscript"/>
          <w:lang w:val="af-ZA"/>
        </w:rPr>
      </w:pPr>
      <w:r w:rsidRPr="003919C2">
        <w:rPr>
          <w:rFonts w:ascii="GHEA Grapalat" w:hAnsi="GHEA Grapalat" w:cs="Sylfaen"/>
          <w:sz w:val="20"/>
          <w:lang w:val="af-ZA"/>
        </w:rPr>
        <w:t xml:space="preserve">2) </w:t>
      </w:r>
      <w:proofErr w:type="spellStart"/>
      <w:r w:rsidRPr="003919C2">
        <w:rPr>
          <w:rFonts w:ascii="GHEA Grapalat" w:hAnsi="GHEA Grapalat" w:cs="Sylfaen"/>
          <w:sz w:val="20"/>
          <w:lang w:val="ru-RU"/>
        </w:rPr>
        <w:t>դադարում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գոյություն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ունենալ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պահանջը</w:t>
      </w:r>
      <w:proofErr w:type="spellEnd"/>
      <w:r w:rsidR="00FF0FE2" w:rsidRPr="003919C2">
        <w:rPr>
          <w:rFonts w:ascii="GHEA Grapalat" w:hAnsi="GHEA Grapalat" w:cs="Sylfaen"/>
          <w:sz w:val="20"/>
          <w:lang w:val="hy-AM"/>
        </w:rPr>
        <w:t xml:space="preserve">: Ընդ որում </w:t>
      </w:r>
      <w:proofErr w:type="spellStart"/>
      <w:r w:rsidR="00FF0FE2" w:rsidRPr="003919C2">
        <w:rPr>
          <w:rFonts w:ascii="GHEA Grapalat" w:hAnsi="GHEA Grapalat" w:cs="Sylfaen"/>
          <w:sz w:val="20"/>
          <w:lang w:val="ru-RU"/>
        </w:rPr>
        <w:t>գնման</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ընթացակարգը</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կարող</w:t>
      </w:r>
      <w:proofErr w:type="spellEnd"/>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է</w:t>
      </w:r>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ամբողջությամբ</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կամ</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մասնակի</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չկայացած</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հայտարարվել</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ընդհանուր</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կառավարումն</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իրականացնող</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լիազորված</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մարմնի</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ղեկավարի</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որոշման</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հիման</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վրա</w:t>
      </w:r>
      <w:proofErr w:type="spellEnd"/>
      <w:r w:rsidR="00FF0FE2" w:rsidRPr="003919C2">
        <w:rPr>
          <w:rFonts w:ascii="GHEA Grapalat" w:hAnsi="GHEA Grapalat" w:cs="Sylfaen"/>
          <w:sz w:val="20"/>
          <w:lang w:val="hy-AM"/>
        </w:rPr>
        <w:t>:</w:t>
      </w:r>
    </w:p>
    <w:p w14:paraId="2776E6F0"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3) </w:t>
      </w:r>
      <w:r w:rsidRPr="003919C2">
        <w:rPr>
          <w:rFonts w:ascii="GHEA Grapalat" w:hAnsi="GHEA Grapalat" w:cs="Sylfaen"/>
          <w:sz w:val="20"/>
          <w:lang w:val="hy-AM"/>
        </w:rPr>
        <w:t>ոչ</w:t>
      </w:r>
      <w:r w:rsidRPr="003919C2">
        <w:rPr>
          <w:rFonts w:ascii="GHEA Grapalat" w:hAnsi="GHEA Grapalat" w:cs="Sylfaen"/>
          <w:sz w:val="20"/>
          <w:lang w:val="af-ZA"/>
        </w:rPr>
        <w:t xml:space="preserve"> </w:t>
      </w:r>
      <w:r w:rsidRPr="003919C2">
        <w:rPr>
          <w:rFonts w:ascii="GHEA Grapalat" w:hAnsi="GHEA Grapalat" w:cs="Sylfaen"/>
          <w:sz w:val="20"/>
          <w:lang w:val="hy-AM"/>
        </w:rPr>
        <w:t>մի</w:t>
      </w:r>
      <w:r w:rsidRPr="003919C2">
        <w:rPr>
          <w:rFonts w:ascii="GHEA Grapalat" w:hAnsi="GHEA Grapalat" w:cs="Sylfaen"/>
          <w:sz w:val="20"/>
          <w:lang w:val="af-ZA"/>
        </w:rPr>
        <w:t xml:space="preserve"> </w:t>
      </w:r>
      <w:r w:rsidRPr="003919C2">
        <w:rPr>
          <w:rFonts w:ascii="GHEA Grapalat" w:hAnsi="GHEA Grapalat" w:cs="Sylfaen"/>
          <w:sz w:val="20"/>
          <w:lang w:val="hy-AM"/>
        </w:rPr>
        <w:t>հայտ</w:t>
      </w:r>
      <w:r w:rsidRPr="003919C2">
        <w:rPr>
          <w:rFonts w:ascii="GHEA Grapalat" w:hAnsi="GHEA Grapalat" w:cs="Sylfaen"/>
          <w:sz w:val="20"/>
          <w:lang w:val="af-ZA"/>
        </w:rPr>
        <w:t xml:space="preserve"> </w:t>
      </w:r>
      <w:r w:rsidRPr="003919C2">
        <w:rPr>
          <w:rFonts w:ascii="GHEA Grapalat" w:hAnsi="GHEA Grapalat" w:cs="Sylfaen"/>
          <w:sz w:val="20"/>
          <w:lang w:val="hy-AM"/>
        </w:rPr>
        <w:t>չի</w:t>
      </w:r>
      <w:r w:rsidRPr="003919C2">
        <w:rPr>
          <w:rFonts w:ascii="GHEA Grapalat" w:hAnsi="GHEA Grapalat" w:cs="Sylfaen"/>
          <w:sz w:val="20"/>
          <w:lang w:val="af-ZA"/>
        </w:rPr>
        <w:t xml:space="preserve"> </w:t>
      </w:r>
      <w:r w:rsidRPr="003919C2">
        <w:rPr>
          <w:rFonts w:ascii="GHEA Grapalat" w:hAnsi="GHEA Grapalat" w:cs="Sylfaen"/>
          <w:sz w:val="20"/>
          <w:lang w:val="hy-AM"/>
        </w:rPr>
        <w:t>ներկայացվել</w:t>
      </w:r>
      <w:r w:rsidRPr="003919C2">
        <w:rPr>
          <w:rFonts w:ascii="GHEA Grapalat" w:hAnsi="GHEA Grapalat" w:cs="Sylfaen"/>
          <w:sz w:val="20"/>
          <w:lang w:val="af-ZA"/>
        </w:rPr>
        <w:t>.</w:t>
      </w:r>
    </w:p>
    <w:p w14:paraId="17864361"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4) </w:t>
      </w:r>
      <w:proofErr w:type="spellStart"/>
      <w:r w:rsidRPr="003919C2">
        <w:rPr>
          <w:rFonts w:ascii="GHEA Grapalat" w:hAnsi="GHEA Grapalat" w:cs="Sylfaen"/>
          <w:sz w:val="20"/>
          <w:lang w:val="ru-RU"/>
        </w:rPr>
        <w:t>պայմանագիր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կնքվում</w:t>
      </w:r>
      <w:proofErr w:type="spellEnd"/>
      <w:r w:rsidR="004D5671" w:rsidRPr="003919C2">
        <w:rPr>
          <w:rFonts w:ascii="GHEA Grapalat" w:hAnsi="GHEA Grapalat" w:cs="Sylfaen"/>
          <w:sz w:val="20"/>
          <w:lang w:val="ru-RU"/>
        </w:rPr>
        <w:t>։</w:t>
      </w:r>
    </w:p>
    <w:p w14:paraId="14D3B0F0" w14:textId="77777777" w:rsidR="00CA1C11" w:rsidRPr="003919C2" w:rsidRDefault="00731D26" w:rsidP="00EF3662">
      <w:pPr>
        <w:ind w:firstLine="567"/>
        <w:jc w:val="both"/>
        <w:rPr>
          <w:rFonts w:ascii="GHEA Grapalat" w:hAnsi="GHEA Grapalat" w:cs="Sylfaen"/>
          <w:sz w:val="20"/>
          <w:lang w:val="af-ZA"/>
        </w:rPr>
      </w:pPr>
      <w:r w:rsidRPr="003919C2">
        <w:rPr>
          <w:rFonts w:ascii="GHEA Grapalat" w:hAnsi="GHEA Grapalat" w:cs="Sylfaen"/>
          <w:sz w:val="20"/>
          <w:lang w:val="af-ZA"/>
        </w:rPr>
        <w:t>1</w:t>
      </w:r>
      <w:r w:rsidR="00030D40" w:rsidRPr="003919C2">
        <w:rPr>
          <w:rFonts w:ascii="GHEA Grapalat" w:hAnsi="GHEA Grapalat" w:cs="Sylfaen"/>
          <w:sz w:val="20"/>
          <w:lang w:val="af-ZA"/>
        </w:rPr>
        <w:t>1</w:t>
      </w:r>
      <w:r w:rsidRPr="003919C2">
        <w:rPr>
          <w:rFonts w:ascii="GHEA Grapalat" w:hAnsi="GHEA Grapalat" w:cs="Sylfaen"/>
          <w:sz w:val="20"/>
          <w:lang w:val="af-ZA"/>
        </w:rPr>
        <w:t>.2</w:t>
      </w:r>
      <w:r w:rsidR="00FE5743" w:rsidRPr="003919C2">
        <w:rPr>
          <w:rFonts w:ascii="GHEA Grapalat" w:hAnsi="GHEA Grapalat" w:cs="Sylfaen"/>
          <w:sz w:val="20"/>
          <w:lang w:val="af-ZA"/>
        </w:rPr>
        <w:t xml:space="preserve"> Գ</w:t>
      </w:r>
      <w:proofErr w:type="spellStart"/>
      <w:r w:rsidR="00CA1C11" w:rsidRPr="003919C2">
        <w:rPr>
          <w:rFonts w:ascii="GHEA Grapalat" w:hAnsi="GHEA Grapalat" w:cs="Sylfaen"/>
          <w:sz w:val="20"/>
          <w:lang w:val="ru-RU"/>
        </w:rPr>
        <w:t>նման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ընթացակարգը</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չկայացած</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հայտարարվելու</w:t>
      </w:r>
      <w:proofErr w:type="spellEnd"/>
      <w:r w:rsidR="00A747D4" w:rsidRPr="003919C2">
        <w:rPr>
          <w:rFonts w:ascii="GHEA Grapalat" w:hAnsi="GHEA Grapalat" w:cs="Sylfaen"/>
          <w:sz w:val="20"/>
        </w:rPr>
        <w:t>ն</w:t>
      </w:r>
      <w:r w:rsidR="00A747D4" w:rsidRPr="003919C2">
        <w:rPr>
          <w:rFonts w:ascii="GHEA Grapalat" w:hAnsi="GHEA Grapalat" w:cs="Sylfaen"/>
          <w:sz w:val="20"/>
          <w:lang w:val="af-ZA"/>
        </w:rPr>
        <w:t xml:space="preserve"> </w:t>
      </w:r>
      <w:proofErr w:type="spellStart"/>
      <w:r w:rsidR="00A747D4" w:rsidRPr="003919C2">
        <w:rPr>
          <w:rFonts w:ascii="GHEA Grapalat" w:hAnsi="GHEA Grapalat" w:cs="Sylfaen"/>
          <w:sz w:val="20"/>
        </w:rPr>
        <w:t>հաջորդող</w:t>
      </w:r>
      <w:proofErr w:type="spellEnd"/>
      <w:r w:rsidR="00A747D4" w:rsidRPr="003919C2">
        <w:rPr>
          <w:rFonts w:ascii="GHEA Grapalat" w:hAnsi="GHEA Grapalat" w:cs="Sylfaen"/>
          <w:sz w:val="20"/>
          <w:lang w:val="af-ZA"/>
        </w:rPr>
        <w:t xml:space="preserve"> </w:t>
      </w:r>
      <w:proofErr w:type="spellStart"/>
      <w:r w:rsidR="00A747D4" w:rsidRPr="003919C2">
        <w:rPr>
          <w:rFonts w:ascii="GHEA Grapalat" w:hAnsi="GHEA Grapalat" w:cs="Sylfaen"/>
          <w:sz w:val="20"/>
        </w:rPr>
        <w:t>աշխատանքային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օրվա</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ընթացքում</w:t>
      </w:r>
      <w:proofErr w:type="spellEnd"/>
      <w:r w:rsidR="00CA1C11" w:rsidRPr="003919C2">
        <w:rPr>
          <w:rFonts w:ascii="GHEA Grapalat" w:hAnsi="GHEA Grapalat" w:cs="Sylfaen"/>
          <w:sz w:val="20"/>
          <w:lang w:val="af-ZA"/>
        </w:rPr>
        <w:t xml:space="preserve">, </w:t>
      </w:r>
      <w:r w:rsidR="003A2BE0" w:rsidRPr="003919C2">
        <w:rPr>
          <w:rFonts w:ascii="GHEA Grapalat" w:hAnsi="GHEA Grapalat" w:cs="Sylfaen"/>
          <w:sz w:val="20"/>
          <w:lang w:val="af-ZA"/>
        </w:rPr>
        <w:t>պ</w:t>
      </w:r>
      <w:proofErr w:type="spellStart"/>
      <w:r w:rsidR="00CA1C11" w:rsidRPr="003919C2">
        <w:rPr>
          <w:rFonts w:ascii="GHEA Grapalat" w:hAnsi="GHEA Grapalat" w:cs="Sylfaen"/>
          <w:sz w:val="20"/>
          <w:lang w:val="ru-RU"/>
        </w:rPr>
        <w:t>ատվիրատուն</w:t>
      </w:r>
      <w:proofErr w:type="spellEnd"/>
      <w:r w:rsidR="00CA1C11" w:rsidRPr="003919C2">
        <w:rPr>
          <w:rFonts w:ascii="GHEA Grapalat" w:hAnsi="GHEA Grapalat" w:cs="Sylfaen"/>
          <w:sz w:val="20"/>
          <w:lang w:val="af-ZA"/>
        </w:rPr>
        <w:t xml:space="preserve"> </w:t>
      </w:r>
      <w:r w:rsidR="00A747D4" w:rsidRPr="003919C2">
        <w:rPr>
          <w:rFonts w:ascii="GHEA Grapalat" w:hAnsi="GHEA Grapalat" w:cs="Sylfaen"/>
          <w:sz w:val="20"/>
          <w:lang w:val="af-ZA"/>
        </w:rPr>
        <w:t xml:space="preserve">տեղեկագրում </w:t>
      </w:r>
      <w:r w:rsidR="005F7C1D" w:rsidRPr="003919C2">
        <w:rPr>
          <w:rFonts w:ascii="GHEA Grapalat" w:hAnsi="GHEA Grapalat" w:cs="Sylfaen"/>
          <w:sz w:val="20"/>
          <w:lang w:val="af-ZA"/>
        </w:rPr>
        <w:t xml:space="preserve">հրապարակում է </w:t>
      </w:r>
      <w:proofErr w:type="spellStart"/>
      <w:r w:rsidR="00CA1C11" w:rsidRPr="003919C2">
        <w:rPr>
          <w:rFonts w:ascii="GHEA Grapalat" w:hAnsi="GHEA Grapalat" w:cs="Sylfaen"/>
          <w:sz w:val="20"/>
          <w:lang w:val="ru-RU"/>
        </w:rPr>
        <w:t>հայտարարություն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որում</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նշվում</w:t>
      </w:r>
      <w:proofErr w:type="spellEnd"/>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է</w:t>
      </w:r>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գնման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ընթացակարգը</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չկայացած</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հայտարարվելու</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հիմնավորումը</w:t>
      </w:r>
      <w:proofErr w:type="spellEnd"/>
      <w:r w:rsidR="00CA1C11" w:rsidRPr="003919C2">
        <w:rPr>
          <w:rFonts w:ascii="GHEA Grapalat" w:hAnsi="GHEA Grapalat" w:cs="Sylfaen"/>
          <w:sz w:val="20"/>
          <w:lang w:val="ru-RU"/>
        </w:rPr>
        <w:t>։</w:t>
      </w:r>
      <w:r w:rsidR="00CA1C11" w:rsidRPr="003919C2">
        <w:rPr>
          <w:rFonts w:ascii="GHEA Grapalat" w:hAnsi="GHEA Grapalat" w:cs="Sylfaen"/>
          <w:sz w:val="20"/>
          <w:lang w:val="af-ZA"/>
        </w:rPr>
        <w:t xml:space="preserve"> </w:t>
      </w:r>
    </w:p>
    <w:p w14:paraId="1837B2B8" w14:textId="77777777" w:rsidR="00CA1C11" w:rsidRPr="003919C2" w:rsidRDefault="00CA1C11" w:rsidP="00EF3662">
      <w:pPr>
        <w:ind w:firstLine="567"/>
        <w:jc w:val="both"/>
        <w:rPr>
          <w:rFonts w:ascii="GHEA Grapalat" w:hAnsi="GHEA Grapalat" w:cs="Sylfaen"/>
          <w:sz w:val="20"/>
          <w:lang w:val="af-ZA"/>
        </w:rPr>
      </w:pPr>
    </w:p>
    <w:p w14:paraId="2BCFF3EB" w14:textId="77777777" w:rsidR="00096865" w:rsidRPr="003919C2" w:rsidRDefault="00096865" w:rsidP="00EF3662">
      <w:pPr>
        <w:pStyle w:val="a3"/>
        <w:spacing w:line="240" w:lineRule="auto"/>
        <w:rPr>
          <w:rFonts w:ascii="GHEA Grapalat" w:hAnsi="GHEA Grapalat"/>
          <w:i w:val="0"/>
          <w:sz w:val="18"/>
          <w:szCs w:val="18"/>
          <w:u w:val="single"/>
          <w:lang w:val="af-ZA"/>
        </w:rPr>
      </w:pPr>
    </w:p>
    <w:p w14:paraId="63CD4540" w14:textId="77777777" w:rsidR="008D5016" w:rsidRPr="003919C2" w:rsidRDefault="008D5016" w:rsidP="00EF3662">
      <w:pPr>
        <w:jc w:val="center"/>
        <w:rPr>
          <w:rFonts w:ascii="GHEA Grapalat" w:hAnsi="GHEA Grapalat"/>
          <w:b/>
          <w:sz w:val="20"/>
          <w:lang w:val="af-ZA"/>
        </w:rPr>
      </w:pPr>
      <w:r w:rsidRPr="003919C2">
        <w:rPr>
          <w:rFonts w:ascii="GHEA Grapalat" w:hAnsi="GHEA Grapalat"/>
          <w:b/>
          <w:sz w:val="20"/>
          <w:lang w:val="af-ZA"/>
        </w:rPr>
        <w:t>1</w:t>
      </w:r>
      <w:r w:rsidR="00375FD2" w:rsidRPr="003919C2">
        <w:rPr>
          <w:rFonts w:ascii="GHEA Grapalat" w:hAnsi="GHEA Grapalat"/>
          <w:b/>
          <w:sz w:val="20"/>
          <w:lang w:val="af-ZA"/>
        </w:rPr>
        <w:t>2</w:t>
      </w:r>
      <w:r w:rsidRPr="003919C2">
        <w:rPr>
          <w:rFonts w:ascii="GHEA Grapalat" w:hAnsi="GHEA Grapalat"/>
          <w:b/>
          <w:sz w:val="20"/>
          <w:lang w:val="af-ZA"/>
        </w:rPr>
        <w:t xml:space="preserve">. ԳՆՄԱՆ ԳՈՐԾԸՆԹԱՑԻ ՀԵՏ ԿԱՊՎԱԾ ԳՈՐԾՈՂՈՒԹՅՈՒՆՆԵՐԸ ԵՎ (ԿԱՄ) </w:t>
      </w:r>
    </w:p>
    <w:p w14:paraId="54E6A202" w14:textId="77777777" w:rsidR="008D5016" w:rsidRPr="003919C2" w:rsidRDefault="008D5016" w:rsidP="00EF3662">
      <w:pPr>
        <w:jc w:val="center"/>
        <w:rPr>
          <w:rFonts w:ascii="GHEA Grapalat" w:hAnsi="GHEA Grapalat"/>
          <w:b/>
          <w:sz w:val="20"/>
          <w:lang w:val="af-ZA"/>
        </w:rPr>
      </w:pPr>
      <w:r w:rsidRPr="003919C2">
        <w:rPr>
          <w:rFonts w:ascii="GHEA Grapalat" w:hAnsi="GHEA Grapalat"/>
          <w:b/>
          <w:sz w:val="20"/>
          <w:lang w:val="af-ZA"/>
        </w:rPr>
        <w:t xml:space="preserve">ԸՆԴՈՒՆՎԱԾ ՈՐՈՇՈՒՄՆԵՐԸ ԲՈՂՈՔԱՐԿԵԼՈՒ ՄԱՍՆԱԿՑԻ </w:t>
      </w:r>
    </w:p>
    <w:p w14:paraId="2EE206F0" w14:textId="77777777" w:rsidR="00096865" w:rsidRPr="003919C2" w:rsidRDefault="008D5016" w:rsidP="00EF3662">
      <w:pPr>
        <w:jc w:val="center"/>
        <w:rPr>
          <w:rFonts w:ascii="GHEA Grapalat" w:hAnsi="GHEA Grapalat"/>
          <w:b/>
          <w:sz w:val="20"/>
          <w:lang w:val="af-ZA"/>
        </w:rPr>
      </w:pPr>
      <w:r w:rsidRPr="003919C2">
        <w:rPr>
          <w:rFonts w:ascii="GHEA Grapalat" w:hAnsi="GHEA Grapalat"/>
          <w:b/>
          <w:sz w:val="20"/>
          <w:lang w:val="af-ZA"/>
        </w:rPr>
        <w:t>ԻՐԱՎՈՒՆՔԸ ԵՎ ԿԱՐԳԸ</w:t>
      </w:r>
    </w:p>
    <w:p w14:paraId="3030E15B" w14:textId="77777777" w:rsidR="00996C19" w:rsidRPr="003919C2" w:rsidRDefault="00996C19" w:rsidP="00EF3662">
      <w:pPr>
        <w:jc w:val="center"/>
        <w:rPr>
          <w:rFonts w:ascii="GHEA Grapalat" w:hAnsi="GHEA Grapalat"/>
          <w:b/>
          <w:sz w:val="20"/>
          <w:lang w:val="af-ZA"/>
        </w:rPr>
      </w:pPr>
    </w:p>
    <w:p w14:paraId="5E42346D"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 </w:t>
      </w:r>
      <w:proofErr w:type="spellStart"/>
      <w:r w:rsidRPr="003919C2">
        <w:rPr>
          <w:rFonts w:ascii="GHEA Grapalat" w:hAnsi="GHEA Grapalat"/>
          <w:sz w:val="20"/>
          <w:szCs w:val="20"/>
        </w:rPr>
        <w:t>Յուրաքանչյուր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շահագրգիռ</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անձ</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իրավունք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ունի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անգործությունը</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քաղաքացիական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դատավարության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այսուհետ</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Օրենսգիրք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C2654D">
        <w:rPr>
          <w:rFonts w:ascii="GHEA Grapalat" w:hAnsi="GHEA Grapalat"/>
          <w:sz w:val="20"/>
          <w:szCs w:val="20"/>
          <w:lang w:val="af-ZA"/>
        </w:rPr>
        <w:t>:</w:t>
      </w:r>
    </w:p>
    <w:p w14:paraId="2CE227AB"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proofErr w:type="spellStart"/>
      <w:r w:rsidRPr="003919C2">
        <w:rPr>
          <w:rFonts w:ascii="GHEA Grapalat" w:hAnsi="GHEA Grapalat"/>
          <w:sz w:val="20"/>
          <w:szCs w:val="20"/>
        </w:rPr>
        <w:t>Յուրաքանչյուր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իրավունք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ունի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հայտերի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վերջնաժամկետը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առարկայի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բնութագրերը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հրավերի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պահանջները</w:t>
      </w:r>
      <w:proofErr w:type="spellEnd"/>
      <w:r w:rsidRPr="00C2654D">
        <w:rPr>
          <w:rFonts w:ascii="GHEA Grapalat" w:hAnsi="GHEA Grapalat"/>
          <w:sz w:val="20"/>
          <w:szCs w:val="20"/>
          <w:lang w:val="af-ZA"/>
        </w:rPr>
        <w:t>:</w:t>
      </w:r>
    </w:p>
    <w:p w14:paraId="7B189E70"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2.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ընթացակարգի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վարչական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չեն</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դրանք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կարգավորվում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քաղաքացիաիրավական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կարգավորող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օրենսդրությամբ</w:t>
      </w:r>
      <w:proofErr w:type="spellEnd"/>
      <w:r w:rsidRPr="00C2654D">
        <w:rPr>
          <w:rFonts w:ascii="GHEA Grapalat" w:hAnsi="GHEA Grapalat"/>
          <w:sz w:val="20"/>
          <w:szCs w:val="20"/>
          <w:lang w:val="af-ZA"/>
        </w:rPr>
        <w:t>:</w:t>
      </w:r>
    </w:p>
    <w:p w14:paraId="7A832E4A"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lastRenderedPageBreak/>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3. </w:t>
      </w:r>
      <w:proofErr w:type="spellStart"/>
      <w:r w:rsidRPr="003919C2">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կատարած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հետևանքով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պատճառված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վնասները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հատուցվում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քաղաքացիական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C2654D">
        <w:rPr>
          <w:rFonts w:ascii="GHEA Grapalat" w:hAnsi="GHEA Grapalat"/>
          <w:sz w:val="20"/>
          <w:szCs w:val="20"/>
          <w:lang w:val="af-ZA"/>
        </w:rPr>
        <w:t>:</w:t>
      </w:r>
    </w:p>
    <w:p w14:paraId="1593B39D"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4.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հրավերով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վաղեմության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Օրենքի</w:t>
      </w:r>
      <w:proofErr w:type="spellEnd"/>
      <w:r w:rsidRPr="00C2654D">
        <w:rPr>
          <w:rFonts w:ascii="GHEA Grapalat" w:hAnsi="GHEA Grapalat"/>
          <w:sz w:val="20"/>
          <w:szCs w:val="20"/>
          <w:lang w:val="af-ZA"/>
        </w:rPr>
        <w:t xml:space="preserve"> 6-</w:t>
      </w:r>
      <w:proofErr w:type="spellStart"/>
      <w:r w:rsidRPr="003919C2">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հոդվածի</w:t>
      </w:r>
      <w:proofErr w:type="spellEnd"/>
      <w:r w:rsidRPr="00C2654D">
        <w:rPr>
          <w:rFonts w:ascii="GHEA Grapalat" w:hAnsi="GHEA Grapalat"/>
          <w:sz w:val="20"/>
          <w:szCs w:val="20"/>
          <w:lang w:val="af-ZA"/>
        </w:rPr>
        <w:t xml:space="preserve"> 2-</w:t>
      </w:r>
      <w:proofErr w:type="spellStart"/>
      <w:r w:rsidRPr="003919C2">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պայմանագիրը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միակողմանի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լուծելու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վեճերի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որոնց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դեպքում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վաղեմության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երեսուն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օրացուցային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003919C2" w:rsidRPr="00C2654D">
        <w:rPr>
          <w:rFonts w:ascii="GHEA Grapalat" w:hAnsi="GHEA Grapalat"/>
          <w:sz w:val="20"/>
          <w:szCs w:val="20"/>
          <w:lang w:val="af-ZA"/>
        </w:rPr>
        <w:t>:</w:t>
      </w:r>
    </w:p>
    <w:p w14:paraId="5E5E42B5"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5</w:t>
      </w:r>
      <w:r w:rsidRPr="00C2654D">
        <w:rPr>
          <w:rFonts w:ascii="Cambria Math" w:hAnsi="Cambria Math" w:cs="Cambria Math"/>
          <w:sz w:val="20"/>
          <w:szCs w:val="20"/>
          <w:lang w:val="af-ZA"/>
        </w:rPr>
        <w:t>․</w:t>
      </w:r>
      <w:proofErr w:type="spellStart"/>
      <w:r w:rsidRPr="003919C2">
        <w:rPr>
          <w:rFonts w:ascii="GHEA Grapalat" w:hAnsi="GHEA Grapalat" w:cs="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ընթացակարգի</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վեճերը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քննվում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լուծվում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Երևան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առաջին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ատյանի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ընդհանուր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իրավասության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դատարանում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երեսուն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օրվա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ընթացքում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պատճառաբանված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որոշմամբ</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երկարաձգվել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մեկ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անգամ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տասն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օրացուցային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օրով</w:t>
      </w:r>
      <w:proofErr w:type="spellEnd"/>
      <w:r w:rsidRPr="00C2654D">
        <w:rPr>
          <w:rFonts w:ascii="GHEA Grapalat" w:hAnsi="GHEA Grapalat"/>
          <w:sz w:val="20"/>
          <w:szCs w:val="20"/>
          <w:lang w:val="af-ZA"/>
        </w:rPr>
        <w:t>:</w:t>
      </w:r>
    </w:p>
    <w:p w14:paraId="61320E31"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12.6. </w:t>
      </w:r>
      <w:proofErr w:type="spellStart"/>
      <w:r w:rsidRPr="003919C2">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հարցը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լուծում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ներկայացվելուց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եռօրյա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w:t>
      </w:r>
    </w:p>
    <w:p w14:paraId="585751F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12.7.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միաժամանակ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տվյալ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գործընթացի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տիրապետման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տակ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գտնվող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բոլոր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w:t>
      </w:r>
    </w:p>
    <w:p w14:paraId="28F0DE68"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12.8. </w:t>
      </w:r>
      <w:proofErr w:type="spellStart"/>
      <w:r w:rsidRPr="003919C2">
        <w:rPr>
          <w:rFonts w:ascii="GHEA Grapalat" w:hAnsi="GHEA Grapalat"/>
          <w:sz w:val="20"/>
          <w:szCs w:val="20"/>
        </w:rPr>
        <w:t>Ապացույցներ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կատարվում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կողմից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ստանալուց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հնգօրյա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w:t>
      </w:r>
    </w:p>
    <w:p w14:paraId="3B90F58D" w14:textId="77777777" w:rsidR="003B269F" w:rsidRPr="00C2654D" w:rsidRDefault="003B269F" w:rsidP="003B269F">
      <w:pPr>
        <w:shd w:val="clear" w:color="auto" w:fill="FFFFFF"/>
        <w:ind w:firstLine="375"/>
        <w:jc w:val="both"/>
        <w:rPr>
          <w:rFonts w:ascii="GHEA Grapalat" w:hAnsi="GHEA Grapalat"/>
          <w:sz w:val="20"/>
          <w:szCs w:val="20"/>
          <w:lang w:val="af-ZA"/>
        </w:rPr>
      </w:pP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կողմից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չկատարվելու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դեպքում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քննվում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դրանում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առկա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հիման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վրա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իսկ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հայցվորի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վկայակոչած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փաստերը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ենթակա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հաստատման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տիրապետման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տակ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գտնվող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համարվում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հաստատված</w:t>
      </w:r>
      <w:proofErr w:type="spellEnd"/>
      <w:r w:rsidRPr="00C2654D">
        <w:rPr>
          <w:rFonts w:ascii="GHEA Grapalat" w:hAnsi="GHEA Grapalat"/>
          <w:sz w:val="20"/>
          <w:szCs w:val="20"/>
          <w:lang w:val="af-ZA"/>
        </w:rPr>
        <w:t>:</w:t>
      </w:r>
    </w:p>
    <w:p w14:paraId="4328FDC9"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9. </w:t>
      </w:r>
      <w:proofErr w:type="spellStart"/>
      <w:r w:rsidRPr="003919C2">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գործընթացին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վերաբերող</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բաժնով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վեճերի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քննվող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միացնում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մեկ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վարույթում</w:t>
      </w:r>
      <w:proofErr w:type="spellEnd"/>
      <w:r w:rsidRPr="00C2654D">
        <w:rPr>
          <w:rFonts w:ascii="GHEA Grapalat" w:hAnsi="GHEA Grapalat"/>
          <w:sz w:val="20"/>
          <w:szCs w:val="20"/>
          <w:lang w:val="af-ZA"/>
        </w:rPr>
        <w:t>:</w:t>
      </w:r>
    </w:p>
    <w:p w14:paraId="169CE083"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10.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ուղարկվում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պաշտոնական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փոստի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հասցեին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մարմինը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հրապարակում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տեղեկագրում</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նշելով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կասեցման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օրը</w:t>
      </w:r>
      <w:proofErr w:type="spellEnd"/>
      <w:r w:rsidRPr="00C2654D">
        <w:rPr>
          <w:rFonts w:ascii="GHEA Grapalat" w:hAnsi="GHEA Grapalat"/>
          <w:sz w:val="20"/>
          <w:szCs w:val="20"/>
          <w:lang w:val="af-ZA"/>
        </w:rPr>
        <w:t>:</w:t>
      </w:r>
    </w:p>
    <w:p w14:paraId="1B5DC8ED"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11</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պատվիրատուն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ներկայացնում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ստանալուց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հնգօրյա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w:t>
      </w:r>
    </w:p>
    <w:p w14:paraId="77F1DC93"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Calibri" w:hAnsi="Calibri" w:cs="Calibri"/>
          <w:sz w:val="20"/>
          <w:szCs w:val="20"/>
          <w:lang w:val="af-ZA"/>
        </w:rPr>
        <w:t> </w:t>
      </w: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12 </w:t>
      </w:r>
      <w:proofErr w:type="spellStart"/>
      <w:r w:rsidRPr="003919C2">
        <w:rPr>
          <w:rFonts w:ascii="GHEA Grapalat" w:hAnsi="GHEA Grapalat"/>
          <w:sz w:val="20"/>
          <w:szCs w:val="20"/>
        </w:rPr>
        <w:t>Գործին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մասնակցող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անձինք</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նրանց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ներկայացուցիչները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նիստի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ժամանակի</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վայրի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ինչպես</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նաև</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դեպքերում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առանձին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դատավարական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կատարելու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ծանուցվում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հաղորդակցության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միջոցով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ծանուցագրերը</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այլ</w:t>
      </w:r>
      <w:proofErr w:type="spellEnd"/>
      <w:r w:rsidRPr="00C2654D">
        <w:rPr>
          <w:rFonts w:ascii="Sylfaen" w:hAnsi="Sylfaen"/>
          <w:sz w:val="20"/>
          <w:szCs w:val="20"/>
          <w:lang w:val="af-ZA"/>
        </w:rPr>
        <w:t xml:space="preserve"> </w:t>
      </w:r>
      <w:proofErr w:type="spellStart"/>
      <w:r w:rsidRPr="00FE3A45">
        <w:rPr>
          <w:rFonts w:ascii="GHEA Grapalat" w:hAnsi="GHEA Grapalat"/>
          <w:sz w:val="20"/>
          <w:szCs w:val="20"/>
        </w:rPr>
        <w:t>փաստաթղթեր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Օրենսգրքի</w:t>
      </w:r>
      <w:proofErr w:type="spellEnd"/>
      <w:r w:rsidRPr="00C2654D">
        <w:rPr>
          <w:rFonts w:ascii="GHEA Grapalat" w:hAnsi="GHEA Grapalat"/>
          <w:sz w:val="20"/>
          <w:szCs w:val="20"/>
          <w:lang w:val="af-ZA"/>
        </w:rPr>
        <w:t xml:space="preserve"> 97-</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հոդվածով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կարգով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նշված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փոստին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ուղարկելու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եղանակով</w:t>
      </w:r>
      <w:proofErr w:type="spellEnd"/>
      <w:r w:rsidRPr="00C2654D">
        <w:rPr>
          <w:rFonts w:ascii="GHEA Grapalat" w:hAnsi="GHEA Grapalat"/>
          <w:sz w:val="20"/>
          <w:szCs w:val="20"/>
          <w:lang w:val="af-ZA"/>
        </w:rPr>
        <w:t>:</w:t>
      </w:r>
    </w:p>
    <w:p w14:paraId="14A7E140"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13</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բաժնով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դրանց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վճիռները</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գրավոր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ընթացակարգով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մասնակցող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անձի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միջնորդությամբ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նախաձեռնությամբ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եկել</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եզրահանգման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անհրաժեշտ</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w:t>
      </w:r>
    </w:p>
    <w:p w14:paraId="077912D2"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14.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միջնորդությունը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մասնակցող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անձը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համար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ժամկետի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լրանալը</w:t>
      </w:r>
      <w:proofErr w:type="spellEnd"/>
      <w:r w:rsidRPr="00C2654D">
        <w:rPr>
          <w:rFonts w:ascii="GHEA Grapalat" w:hAnsi="GHEA Grapalat"/>
          <w:sz w:val="20"/>
          <w:szCs w:val="20"/>
          <w:lang w:val="af-ZA"/>
        </w:rPr>
        <w:t>:</w:t>
      </w:r>
    </w:p>
    <w:p w14:paraId="4AD3A91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15.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համար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լրանալուց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հետո</w:t>
      </w:r>
      <w:proofErr w:type="spellEnd"/>
      <w:r w:rsidRPr="00FE3A45">
        <w:rPr>
          <w:rFonts w:ascii="GHEA Grapalat" w:hAnsi="GHEA Grapalat"/>
          <w:sz w:val="20"/>
          <w:szCs w:val="20"/>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եռօրյա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ժամկետում</w:t>
      </w:r>
      <w:proofErr w:type="spellEnd"/>
      <w:r w:rsidRPr="00C2654D">
        <w:rPr>
          <w:rFonts w:ascii="GHEA Grapalat" w:hAnsi="GHEA Grapalat"/>
          <w:sz w:val="20"/>
          <w:szCs w:val="20"/>
          <w:lang w:val="af-ZA"/>
        </w:rPr>
        <w:t>:</w:t>
      </w:r>
    </w:p>
    <w:p w14:paraId="350B27B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16.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հարցը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լուծվել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որոշմամբ</w:t>
      </w:r>
      <w:proofErr w:type="spellEnd"/>
      <w:r w:rsidRPr="00C2654D">
        <w:rPr>
          <w:rFonts w:ascii="GHEA Grapalat" w:hAnsi="GHEA Grapalat"/>
          <w:sz w:val="20"/>
          <w:szCs w:val="20"/>
          <w:lang w:val="af-ZA"/>
        </w:rPr>
        <w:t>:</w:t>
      </w:r>
    </w:p>
    <w:p w14:paraId="0800103F"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17</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Վիճարկվող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հիմքում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ընկած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հանգամանքների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ինչպես</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տվյալ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կատարման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ընդունման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իրավական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կարգը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պահպանված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լինելու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փաստերն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ապացուցելու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պարտականությունը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կրում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պատասխանողը</w:t>
      </w:r>
      <w:proofErr w:type="spellEnd"/>
      <w:r w:rsidRPr="00C2654D">
        <w:rPr>
          <w:rFonts w:ascii="GHEA Grapalat" w:hAnsi="GHEA Grapalat"/>
          <w:sz w:val="20"/>
          <w:szCs w:val="20"/>
          <w:lang w:val="af-ZA"/>
        </w:rPr>
        <w:t>:</w:t>
      </w:r>
    </w:p>
    <w:p w14:paraId="057BF62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18</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Պատասխանողը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վիճարկվող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իրավաչափությունը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հիմնավորող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ապացույցներ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ապացույցները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կատարման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ընթացքում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հիմնավորում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ապացույցի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անհնարինությունը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իրենից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անկախ</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պատճառներով</w:t>
      </w:r>
      <w:proofErr w:type="spellEnd"/>
      <w:r w:rsidRPr="00C2654D">
        <w:rPr>
          <w:rFonts w:ascii="GHEA Grapalat" w:hAnsi="GHEA Grapalat"/>
          <w:sz w:val="20"/>
          <w:szCs w:val="20"/>
          <w:lang w:val="af-ZA"/>
        </w:rPr>
        <w:t>:</w:t>
      </w:r>
    </w:p>
    <w:p w14:paraId="7F9F625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19 . </w:t>
      </w:r>
      <w:proofErr w:type="spellStart"/>
      <w:r w:rsidRPr="00FE3A45">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Օրենքի</w:t>
      </w:r>
      <w:proofErr w:type="spellEnd"/>
      <w:r w:rsidRPr="00C2654D">
        <w:rPr>
          <w:rFonts w:ascii="GHEA Grapalat" w:hAnsi="GHEA Grapalat"/>
          <w:sz w:val="20"/>
          <w:szCs w:val="20"/>
          <w:lang w:val="af-ZA"/>
        </w:rPr>
        <w:t xml:space="preserve"> 6-</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հոդվածի</w:t>
      </w:r>
      <w:proofErr w:type="spellEnd"/>
      <w:r w:rsidRPr="00C2654D">
        <w:rPr>
          <w:rFonts w:ascii="GHEA Grapalat" w:hAnsi="GHEA Grapalat"/>
          <w:sz w:val="20"/>
          <w:szCs w:val="20"/>
          <w:lang w:val="af-ZA"/>
        </w:rPr>
        <w:t xml:space="preserve"> 2-</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բողոքարկումն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ինքնաբերաբար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կասեցնում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գործընթացը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հրավերի</w:t>
      </w:r>
      <w:proofErr w:type="spellEnd"/>
      <w:r w:rsidRPr="00C2654D">
        <w:rPr>
          <w:rFonts w:ascii="GHEA Grapalat" w:hAnsi="GHEA Grapalat"/>
          <w:sz w:val="20"/>
          <w:szCs w:val="20"/>
          <w:lang w:val="af-ZA"/>
        </w:rPr>
        <w:t xml:space="preserve"> 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10 </w:t>
      </w:r>
      <w:proofErr w:type="spellStart"/>
      <w:r w:rsidRPr="00FE3A45">
        <w:rPr>
          <w:rFonts w:ascii="GHEA Grapalat" w:hAnsi="GHEA Grapalat" w:cs="GHEA Grapalat"/>
          <w:sz w:val="20"/>
          <w:szCs w:val="20"/>
        </w:rPr>
        <w:t>կետով</w:t>
      </w:r>
      <w:proofErr w:type="spellEnd"/>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հրապարակվելու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օրվանից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արդյունքներով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առաջին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ատյանի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կայացրած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ուժի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մեջ</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մտնելու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օրը</w:t>
      </w:r>
      <w:proofErr w:type="spellEnd"/>
      <w:r w:rsidRPr="00C2654D">
        <w:rPr>
          <w:rFonts w:ascii="GHEA Grapalat" w:hAnsi="GHEA Grapalat"/>
          <w:sz w:val="20"/>
          <w:szCs w:val="20"/>
          <w:lang w:val="af-ZA"/>
        </w:rPr>
        <w:t>:</w:t>
      </w:r>
    </w:p>
    <w:p w14:paraId="208D0046"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lastRenderedPageBreak/>
        <w:t>12</w:t>
      </w:r>
      <w:r w:rsidRPr="00C2654D">
        <w:rPr>
          <w:rFonts w:ascii="Cambria Math" w:hAnsi="Cambria Math" w:cs="Cambria Math"/>
          <w:sz w:val="20"/>
          <w:szCs w:val="20"/>
          <w:lang w:val="af-ZA"/>
        </w:rPr>
        <w:t>․</w:t>
      </w:r>
      <w:r w:rsidRPr="00C2654D">
        <w:rPr>
          <w:rFonts w:ascii="GHEA Grapalat" w:hAnsi="GHEA Grapalat"/>
          <w:sz w:val="20"/>
          <w:szCs w:val="20"/>
          <w:lang w:val="af-ZA"/>
        </w:rPr>
        <w:t>20</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դեպքերում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հանրային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պաշտպանության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ազգային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անվտանգության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շահերից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ելնելով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անհրաժեշտ</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շարունակել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գործընթացը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Օրենքի</w:t>
      </w:r>
      <w:proofErr w:type="spellEnd"/>
      <w:r w:rsidRPr="00C2654D">
        <w:rPr>
          <w:rFonts w:ascii="GHEA Grapalat" w:hAnsi="GHEA Grapalat"/>
          <w:sz w:val="20"/>
          <w:szCs w:val="20"/>
          <w:lang w:val="af-ZA"/>
        </w:rPr>
        <w:t xml:space="preserve"> 2-</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հոդվածի</w:t>
      </w:r>
      <w:proofErr w:type="spellEnd"/>
      <w:r w:rsidRPr="00C2654D">
        <w:rPr>
          <w:rFonts w:ascii="GHEA Grapalat" w:hAnsi="GHEA Grapalat"/>
          <w:sz w:val="20"/>
          <w:szCs w:val="20"/>
          <w:lang w:val="af-ZA"/>
        </w:rPr>
        <w:t xml:space="preserve"> 1-</w:t>
      </w:r>
      <w:proofErr w:type="spellStart"/>
      <w:r w:rsidRPr="00FE3A45">
        <w:rPr>
          <w:rFonts w:ascii="GHEA Grapalat" w:hAnsi="GHEA Grapalat"/>
          <w:sz w:val="20"/>
          <w:szCs w:val="20"/>
        </w:rPr>
        <w:t>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մարմինների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ղեկավարների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իսկ</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իրավաբանական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անձանց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գործադիր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ղեկավարի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գրավոր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միջնորդության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վրա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գործընթացի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կասեցումը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վերացնելու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դրա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ուղարկում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պաշտոնական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փոստի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հասցեին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մարմինն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տեղեկագրում</w:t>
      </w:r>
      <w:proofErr w:type="spellEnd"/>
      <w:r w:rsidRPr="00C2654D">
        <w:rPr>
          <w:rFonts w:ascii="GHEA Grapalat" w:hAnsi="GHEA Grapalat"/>
          <w:sz w:val="20"/>
          <w:szCs w:val="20"/>
          <w:lang w:val="af-ZA"/>
        </w:rPr>
        <w:t>:</w:t>
      </w:r>
    </w:p>
    <w:p w14:paraId="5C502E5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Calibri" w:hAnsi="Calibri" w:cs="Calibri"/>
          <w:sz w:val="20"/>
          <w:szCs w:val="20"/>
          <w:lang w:val="af-ZA"/>
        </w:rPr>
        <w:t> </w:t>
      </w: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21</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ուժի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մեջ</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մտնում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պահից</w:t>
      </w:r>
      <w:proofErr w:type="spellEnd"/>
      <w:r w:rsidRPr="00C2654D">
        <w:rPr>
          <w:rFonts w:ascii="GHEA Grapalat" w:hAnsi="GHEA Grapalat"/>
          <w:sz w:val="20"/>
          <w:szCs w:val="20"/>
          <w:lang w:val="af-ZA"/>
        </w:rPr>
        <w:t>:</w:t>
      </w:r>
    </w:p>
    <w:p w14:paraId="0B0F4A5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12.22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վճռի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դրա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ուղարկվում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պաշտոնական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փոստի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հասցեին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մարմինը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վճռի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տեղեկագրում</w:t>
      </w:r>
      <w:proofErr w:type="spellEnd"/>
      <w:r w:rsidRPr="00C2654D">
        <w:rPr>
          <w:rFonts w:ascii="GHEA Grapalat" w:hAnsi="GHEA Grapalat"/>
          <w:sz w:val="20"/>
          <w:szCs w:val="20"/>
          <w:lang w:val="af-ZA"/>
        </w:rPr>
        <w:t>:</w:t>
      </w:r>
    </w:p>
    <w:p w14:paraId="64A42ABF"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23</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Բողոքարկման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համար</w:t>
      </w:r>
      <w:proofErr w:type="spellEnd"/>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գանձվող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պետական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տուրքերի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դրույքաչափերը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Պետական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տուրքի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օրենքով</w:t>
      </w:r>
      <w:proofErr w:type="spellEnd"/>
      <w:r w:rsidRPr="00FE3A45">
        <w:rPr>
          <w:rFonts w:ascii="GHEA Grapalat" w:hAnsi="GHEA Grapalat"/>
          <w:sz w:val="20"/>
          <w:szCs w:val="20"/>
        </w:rPr>
        <w:t>։</w:t>
      </w:r>
    </w:p>
    <w:p w14:paraId="0908C93E" w14:textId="77777777" w:rsidR="00772E36" w:rsidRPr="005E1F72" w:rsidRDefault="003B269F" w:rsidP="00772E36">
      <w:pPr>
        <w:jc w:val="center"/>
        <w:rPr>
          <w:rFonts w:ascii="GHEA Grapalat" w:hAnsi="GHEA Grapalat"/>
          <w:b/>
          <w:szCs w:val="22"/>
          <w:lang w:val="af-ZA"/>
        </w:rPr>
      </w:pPr>
      <w:r w:rsidRPr="00C2654D">
        <w:rPr>
          <w:rFonts w:ascii="GHEA Grapalat" w:hAnsi="GHEA Grapalat" w:cs="Sylfaen"/>
          <w:b/>
          <w:szCs w:val="22"/>
          <w:lang w:val="af-ZA"/>
        </w:rPr>
        <w:br w:type="page"/>
      </w:r>
      <w:r w:rsidR="00772E36" w:rsidRPr="005E1F72">
        <w:rPr>
          <w:rFonts w:ascii="GHEA Grapalat" w:hAnsi="GHEA Grapalat" w:cs="Sylfaen"/>
          <w:b/>
          <w:szCs w:val="22"/>
          <w:lang w:val="es-ES"/>
        </w:rPr>
        <w:lastRenderedPageBreak/>
        <w:t>ՄԱՍ</w:t>
      </w:r>
      <w:r w:rsidR="00772E36" w:rsidRPr="005E1F72">
        <w:rPr>
          <w:rFonts w:ascii="GHEA Grapalat" w:hAnsi="GHEA Grapalat"/>
          <w:b/>
          <w:szCs w:val="22"/>
          <w:lang w:val="af-ZA"/>
        </w:rPr>
        <w:t xml:space="preserve">  II</w:t>
      </w:r>
    </w:p>
    <w:p w14:paraId="311CF98F" w14:textId="77777777" w:rsidR="00772E36" w:rsidRPr="005E1F72" w:rsidRDefault="00772E36" w:rsidP="00772E36">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3F9EB8F8" w14:textId="77777777" w:rsidR="00772E36" w:rsidRPr="005E1F72" w:rsidRDefault="00772E36" w:rsidP="00772E36">
      <w:pPr>
        <w:jc w:val="center"/>
        <w:rPr>
          <w:rFonts w:ascii="GHEA Grapalat" w:hAnsi="GHEA Grapalat"/>
          <w:b/>
          <w:szCs w:val="22"/>
          <w:lang w:val="af-ZA"/>
        </w:rPr>
      </w:pPr>
      <w:r>
        <w:rPr>
          <w:rFonts w:ascii="GHEA Grapalat" w:hAnsi="GHEA Grapalat" w:cs="Sylfaen"/>
          <w:b/>
          <w:szCs w:val="22"/>
          <w:lang w:val="hy-AM"/>
        </w:rPr>
        <w:t>Գ Ն Ա Ն Շ Մ Ա Ն  Հ Ա Ր Ց Մ Ա Ն</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472AC9A6" w14:textId="77777777" w:rsidR="00772E36" w:rsidRDefault="00772E36" w:rsidP="00772E36">
      <w:pPr>
        <w:ind w:firstLine="567"/>
        <w:jc w:val="center"/>
        <w:rPr>
          <w:rFonts w:ascii="Sylfaen" w:hAnsi="Sylfaen"/>
          <w:b/>
          <w:sz w:val="20"/>
          <w:lang w:val="af-ZA"/>
        </w:rPr>
      </w:pPr>
    </w:p>
    <w:p w14:paraId="4F86D10D" w14:textId="77777777" w:rsidR="00096865" w:rsidRPr="00772E36" w:rsidRDefault="008D5016" w:rsidP="00772E36">
      <w:pPr>
        <w:ind w:firstLine="567"/>
        <w:jc w:val="center"/>
        <w:rPr>
          <w:rFonts w:ascii="GHEA Grapalat" w:hAnsi="GHEA Grapalat"/>
          <w:b/>
          <w:sz w:val="20"/>
          <w:lang w:val="af-ZA"/>
        </w:rPr>
      </w:pPr>
      <w:r w:rsidRPr="00772E36">
        <w:rPr>
          <w:rFonts w:ascii="GHEA Grapalat" w:hAnsi="GHEA Grapalat"/>
          <w:b/>
          <w:sz w:val="20"/>
          <w:lang w:val="af-ZA"/>
        </w:rPr>
        <w:t xml:space="preserve">1. </w:t>
      </w:r>
      <w:r w:rsidRPr="00772E36">
        <w:rPr>
          <w:rFonts w:ascii="GHEA Grapalat" w:hAnsi="GHEA Grapalat" w:cs="Sylfaen"/>
          <w:b/>
          <w:sz w:val="20"/>
          <w:lang w:val="es-ES"/>
        </w:rPr>
        <w:t>ԸՆԴՀԱՆՈՒՐ</w:t>
      </w:r>
      <w:r w:rsidRPr="00772E36">
        <w:rPr>
          <w:rFonts w:ascii="GHEA Grapalat" w:hAnsi="GHEA Grapalat"/>
          <w:b/>
          <w:sz w:val="20"/>
          <w:lang w:val="af-ZA"/>
        </w:rPr>
        <w:t xml:space="preserve"> </w:t>
      </w:r>
      <w:r w:rsidRPr="00772E36">
        <w:rPr>
          <w:rFonts w:ascii="GHEA Grapalat" w:hAnsi="GHEA Grapalat" w:cs="Sylfaen"/>
          <w:b/>
          <w:sz w:val="20"/>
          <w:lang w:val="es-ES"/>
        </w:rPr>
        <w:t>ԴՐՈՒՅԹՆԵՐ</w:t>
      </w:r>
    </w:p>
    <w:p w14:paraId="020EC135" w14:textId="77777777" w:rsidR="00096865" w:rsidRPr="00772E36" w:rsidRDefault="00096865" w:rsidP="00EF3662">
      <w:pPr>
        <w:ind w:firstLine="567"/>
        <w:jc w:val="both"/>
        <w:rPr>
          <w:rFonts w:ascii="GHEA Grapalat" w:hAnsi="GHEA Grapalat"/>
          <w:szCs w:val="22"/>
          <w:lang w:val="af-ZA"/>
        </w:rPr>
      </w:pPr>
      <w:r w:rsidRPr="00772E36">
        <w:rPr>
          <w:rFonts w:ascii="GHEA Grapalat" w:hAnsi="GHEA Grapalat"/>
          <w:szCs w:val="22"/>
          <w:lang w:val="af-ZA"/>
        </w:rPr>
        <w:t xml:space="preserve"> </w:t>
      </w:r>
    </w:p>
    <w:p w14:paraId="0B16CDCC"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1.1 </w:t>
      </w:r>
      <w:proofErr w:type="spellStart"/>
      <w:r w:rsidRPr="00772E36">
        <w:rPr>
          <w:rFonts w:ascii="GHEA Grapalat" w:hAnsi="GHEA Grapalat" w:cs="Sylfaen"/>
          <w:sz w:val="20"/>
          <w:lang w:val="ru-RU"/>
        </w:rPr>
        <w:t>Սույն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հրահանգը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նպատակ</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ունի</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օժանդակել</w:t>
      </w:r>
      <w:proofErr w:type="spellEnd"/>
      <w:r w:rsidRPr="00772E36">
        <w:rPr>
          <w:rFonts w:ascii="GHEA Grapalat" w:hAnsi="GHEA Grapalat" w:cs="Sylfaen"/>
          <w:sz w:val="20"/>
          <w:lang w:val="af-ZA"/>
        </w:rPr>
        <w:t xml:space="preserve"> </w:t>
      </w:r>
      <w:r w:rsidR="000F4B86" w:rsidRPr="00772E36">
        <w:rPr>
          <w:rFonts w:ascii="GHEA Grapalat" w:hAnsi="GHEA Grapalat" w:cs="Sylfaen"/>
          <w:sz w:val="20"/>
          <w:lang w:val="af-ZA"/>
        </w:rPr>
        <w:t>մ</w:t>
      </w:r>
      <w:proofErr w:type="spellStart"/>
      <w:r w:rsidRPr="00772E36">
        <w:rPr>
          <w:rFonts w:ascii="GHEA Grapalat" w:hAnsi="GHEA Grapalat" w:cs="Sylfaen"/>
          <w:sz w:val="20"/>
          <w:lang w:val="ru-RU"/>
        </w:rPr>
        <w:t>ասնակիցներին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հայտը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պատրաստելիս</w:t>
      </w:r>
      <w:proofErr w:type="spellEnd"/>
      <w:r w:rsidR="004D5671" w:rsidRPr="00772E36">
        <w:rPr>
          <w:rFonts w:ascii="GHEA Grapalat" w:hAnsi="GHEA Grapalat" w:cs="Sylfaen"/>
          <w:sz w:val="20"/>
          <w:lang w:val="ru-RU"/>
        </w:rPr>
        <w:t>։</w:t>
      </w:r>
    </w:p>
    <w:p w14:paraId="04E1BFCA"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1.2 </w:t>
      </w:r>
      <w:proofErr w:type="spellStart"/>
      <w:r w:rsidRPr="00772E36">
        <w:rPr>
          <w:rFonts w:ascii="GHEA Grapalat" w:hAnsi="GHEA Grapalat" w:cs="Sylfaen"/>
          <w:sz w:val="20"/>
          <w:lang w:val="ru-RU"/>
        </w:rPr>
        <w:t>Նպատակահարմարության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դեպքում</w:t>
      </w:r>
      <w:proofErr w:type="spellEnd"/>
      <w:r w:rsidRPr="00772E36">
        <w:rPr>
          <w:rFonts w:ascii="GHEA Grapalat" w:hAnsi="GHEA Grapalat" w:cs="Sylfaen"/>
          <w:sz w:val="20"/>
          <w:lang w:val="af-ZA"/>
        </w:rPr>
        <w:t xml:space="preserve"> </w:t>
      </w:r>
      <w:r w:rsidR="000F4B86" w:rsidRPr="00772E36">
        <w:rPr>
          <w:rFonts w:ascii="GHEA Grapalat" w:hAnsi="GHEA Grapalat" w:cs="Sylfaen"/>
          <w:sz w:val="20"/>
          <w:lang w:val="af-ZA"/>
        </w:rPr>
        <w:t>մ</w:t>
      </w:r>
      <w:proofErr w:type="spellStart"/>
      <w:r w:rsidRPr="00772E36">
        <w:rPr>
          <w:rFonts w:ascii="GHEA Grapalat" w:hAnsi="GHEA Grapalat" w:cs="Sylfaen"/>
          <w:sz w:val="20"/>
          <w:lang w:val="ru-RU"/>
        </w:rPr>
        <w:t>ասնակիցը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պահանջվող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տեղեկությունները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կարող</w:t>
      </w:r>
      <w:proofErr w:type="spellEnd"/>
      <w:r w:rsidRPr="00772E36">
        <w:rPr>
          <w:rFonts w:ascii="GHEA Grapalat" w:hAnsi="GHEA Grapalat" w:cs="Sylfaen"/>
          <w:sz w:val="20"/>
          <w:lang w:val="af-ZA"/>
        </w:rPr>
        <w:t xml:space="preserve"> </w:t>
      </w:r>
      <w:r w:rsidRPr="00772E36">
        <w:rPr>
          <w:rFonts w:ascii="GHEA Grapalat" w:hAnsi="GHEA Grapalat" w:cs="Sylfaen"/>
          <w:sz w:val="20"/>
          <w:lang w:val="ru-RU"/>
        </w:rPr>
        <w:t>է</w:t>
      </w:r>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ներկայացնել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սույն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հրահանգով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առաջարկվող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ձևերից</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տարբերվող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այլ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ձևերով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պահպանելով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պահանջվող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վավերապայմանները</w:t>
      </w:r>
      <w:proofErr w:type="spellEnd"/>
      <w:r w:rsidR="004D5671" w:rsidRPr="00772E36">
        <w:rPr>
          <w:rFonts w:ascii="GHEA Grapalat" w:hAnsi="GHEA Grapalat" w:cs="Sylfaen"/>
          <w:sz w:val="20"/>
          <w:lang w:val="ru-RU"/>
        </w:rPr>
        <w:t>։</w:t>
      </w:r>
    </w:p>
    <w:p w14:paraId="63876716"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1.3 </w:t>
      </w:r>
      <w:proofErr w:type="spellStart"/>
      <w:r w:rsidRPr="00772E36">
        <w:rPr>
          <w:rFonts w:ascii="GHEA Grapalat" w:hAnsi="GHEA Grapalat" w:cs="Sylfaen"/>
          <w:sz w:val="20"/>
          <w:lang w:val="ru-RU"/>
        </w:rPr>
        <w:t>Հայտերը</w:t>
      </w:r>
      <w:proofErr w:type="spellEnd"/>
      <w:r w:rsidR="00AE679C" w:rsidRPr="00772E36">
        <w:rPr>
          <w:rFonts w:ascii="GHEA Grapalat" w:hAnsi="GHEA Grapalat" w:cs="Sylfaen"/>
          <w:sz w:val="20"/>
          <w:lang w:val="af-ZA"/>
        </w:rPr>
        <w:t>,</w:t>
      </w:r>
      <w:r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հայերենից</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բացի</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կարող</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են</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ներկայացվել</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նաև</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անգլերեն</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կամ</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ռուսերեն</w:t>
      </w:r>
      <w:proofErr w:type="spellEnd"/>
      <w:r w:rsidR="004D5671" w:rsidRPr="00772E36">
        <w:rPr>
          <w:rFonts w:ascii="GHEA Grapalat" w:hAnsi="GHEA Grapalat" w:cs="Sylfaen"/>
          <w:sz w:val="20"/>
          <w:lang w:val="ru-RU"/>
        </w:rPr>
        <w:t>։</w:t>
      </w:r>
      <w:r w:rsidRPr="00772E36">
        <w:rPr>
          <w:rFonts w:ascii="GHEA Grapalat" w:hAnsi="GHEA Grapalat" w:cs="Sylfaen"/>
          <w:sz w:val="20"/>
          <w:lang w:val="af-ZA"/>
        </w:rPr>
        <w:t xml:space="preserve"> </w:t>
      </w:r>
    </w:p>
    <w:p w14:paraId="5C8AA936" w14:textId="77777777" w:rsidR="00096865" w:rsidRPr="00772E36" w:rsidRDefault="00096865" w:rsidP="00EF3662">
      <w:pPr>
        <w:jc w:val="center"/>
        <w:rPr>
          <w:rFonts w:ascii="GHEA Grapalat" w:hAnsi="GHEA Grapalat"/>
          <w:b/>
          <w:szCs w:val="22"/>
          <w:lang w:val="af-ZA"/>
        </w:rPr>
      </w:pPr>
    </w:p>
    <w:p w14:paraId="4E8A56FB" w14:textId="77777777" w:rsidR="00096865" w:rsidRPr="00772E36" w:rsidRDefault="008D5016" w:rsidP="00EF3662">
      <w:pPr>
        <w:jc w:val="center"/>
        <w:rPr>
          <w:rFonts w:ascii="GHEA Grapalat" w:hAnsi="GHEA Grapalat"/>
          <w:b/>
          <w:sz w:val="20"/>
          <w:lang w:val="af-ZA"/>
        </w:rPr>
      </w:pPr>
      <w:r w:rsidRPr="00772E36">
        <w:rPr>
          <w:rFonts w:ascii="GHEA Grapalat" w:hAnsi="GHEA Grapalat"/>
          <w:b/>
          <w:sz w:val="20"/>
          <w:lang w:val="af-ZA"/>
        </w:rPr>
        <w:t xml:space="preserve">2. </w:t>
      </w:r>
      <w:r w:rsidRPr="00772E36">
        <w:rPr>
          <w:rFonts w:ascii="GHEA Grapalat" w:hAnsi="GHEA Grapalat" w:cs="Sylfaen"/>
          <w:b/>
          <w:sz w:val="20"/>
          <w:lang w:val="es-ES"/>
        </w:rPr>
        <w:t>ԸՆԹԱՑԱԿԱՐԳԻ</w:t>
      </w:r>
      <w:r w:rsidRPr="00772E36">
        <w:rPr>
          <w:rFonts w:ascii="GHEA Grapalat" w:hAnsi="GHEA Grapalat"/>
          <w:b/>
          <w:sz w:val="20"/>
          <w:lang w:val="af-ZA"/>
        </w:rPr>
        <w:t xml:space="preserve"> </w:t>
      </w:r>
      <w:r w:rsidRPr="00772E36">
        <w:rPr>
          <w:rFonts w:ascii="GHEA Grapalat" w:hAnsi="GHEA Grapalat" w:cs="Sylfaen"/>
          <w:b/>
          <w:sz w:val="20"/>
          <w:lang w:val="es-ES"/>
        </w:rPr>
        <w:t>ՀԱՅՏԸ</w:t>
      </w:r>
    </w:p>
    <w:p w14:paraId="2C37B746" w14:textId="77777777" w:rsidR="00096865" w:rsidRPr="00772E36" w:rsidRDefault="00096865" w:rsidP="00EF3662">
      <w:pPr>
        <w:ind w:firstLine="720"/>
        <w:jc w:val="center"/>
        <w:rPr>
          <w:rFonts w:ascii="GHEA Grapalat" w:hAnsi="GHEA Grapalat"/>
          <w:szCs w:val="22"/>
          <w:lang w:val="af-ZA"/>
        </w:rPr>
      </w:pPr>
    </w:p>
    <w:p w14:paraId="707EB4F8" w14:textId="77777777" w:rsidR="009247B8" w:rsidRPr="00C2654D" w:rsidRDefault="009247B8" w:rsidP="009247B8">
      <w:pPr>
        <w:ind w:firstLine="567"/>
        <w:jc w:val="both"/>
        <w:rPr>
          <w:rFonts w:ascii="GHEA Grapalat" w:hAnsi="GHEA Grapalat"/>
          <w:sz w:val="20"/>
          <w:szCs w:val="20"/>
          <w:lang w:val="af-ZA"/>
        </w:rPr>
      </w:pPr>
      <w:r w:rsidRPr="00772E36">
        <w:rPr>
          <w:rFonts w:ascii="GHEA Grapalat" w:hAnsi="GHEA Grapalat"/>
          <w:sz w:val="20"/>
          <w:szCs w:val="20"/>
          <w:lang w:val="hy-AM"/>
        </w:rPr>
        <w:t xml:space="preserve">Ընթացակարգին մասնակցելու համար </w:t>
      </w:r>
      <w:r w:rsidRPr="00772E36">
        <w:rPr>
          <w:rFonts w:ascii="GHEA Grapalat" w:hAnsi="GHEA Grapalat"/>
          <w:sz w:val="20"/>
          <w:szCs w:val="20"/>
        </w:rPr>
        <w:t>մ</w:t>
      </w:r>
      <w:r w:rsidRPr="00772E36">
        <w:rPr>
          <w:rFonts w:ascii="GHEA Grapalat" w:hAnsi="GHEA Grapalat"/>
          <w:sz w:val="20"/>
          <w:szCs w:val="20"/>
          <w:lang w:val="hy-AM"/>
        </w:rPr>
        <w:t xml:space="preserve">ասնակիցը </w:t>
      </w:r>
      <w:proofErr w:type="spellStart"/>
      <w:r w:rsidRPr="00772E36">
        <w:rPr>
          <w:rFonts w:ascii="GHEA Grapalat" w:hAnsi="GHEA Grapalat"/>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հրավերի</w:t>
      </w:r>
      <w:proofErr w:type="spellEnd"/>
      <w:r w:rsidRPr="00772E36">
        <w:rPr>
          <w:rFonts w:ascii="GHEA Grapalat" w:hAnsi="GHEA Grapalat"/>
          <w:sz w:val="20"/>
          <w:szCs w:val="20"/>
          <w:lang w:val="af-ZA"/>
        </w:rPr>
        <w:t xml:space="preserve"> 2-</w:t>
      </w:r>
      <w:proofErr w:type="spellStart"/>
      <w:r w:rsidRPr="00772E36">
        <w:rPr>
          <w:rFonts w:ascii="GHEA Grapalat" w:hAnsi="GHEA Grapalat"/>
          <w:sz w:val="20"/>
          <w:szCs w:val="20"/>
        </w:rPr>
        <w:t>րդ</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մասի</w:t>
      </w:r>
      <w:proofErr w:type="spellEnd"/>
      <w:r w:rsidRPr="00772E36">
        <w:rPr>
          <w:rFonts w:ascii="GHEA Grapalat" w:hAnsi="GHEA Grapalat"/>
          <w:sz w:val="20"/>
          <w:szCs w:val="20"/>
          <w:lang w:val="af-ZA"/>
        </w:rPr>
        <w:t xml:space="preserve"> 3-</w:t>
      </w:r>
      <w:proofErr w:type="spellStart"/>
      <w:r w:rsidRPr="00772E36">
        <w:rPr>
          <w:rFonts w:ascii="GHEA Grapalat" w:hAnsi="GHEA Grapalat"/>
          <w:sz w:val="20"/>
          <w:szCs w:val="20"/>
        </w:rPr>
        <w:t>րդ</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բաժնով</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սահմանված</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կարգով</w:t>
      </w:r>
      <w:proofErr w:type="spellEnd"/>
      <w:r w:rsidRPr="00772E36">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72E36">
        <w:rPr>
          <w:rFonts w:ascii="GHEA Grapalat" w:hAnsi="GHEA Grapalat"/>
          <w:sz w:val="20"/>
          <w:szCs w:val="20"/>
          <w:lang w:val="es-ES"/>
        </w:rPr>
        <w:t>ը</w:t>
      </w:r>
      <w:r w:rsidRPr="00C2654D">
        <w:rPr>
          <w:rFonts w:ascii="GHEA Grapalat" w:hAnsi="GHEA Grapalat"/>
          <w:sz w:val="20"/>
          <w:szCs w:val="20"/>
          <w:lang w:val="af-ZA"/>
        </w:rPr>
        <w:t>:</w:t>
      </w:r>
    </w:p>
    <w:p w14:paraId="47F1854E" w14:textId="77777777" w:rsidR="002D5CF0" w:rsidRPr="00C2654D" w:rsidRDefault="0078387F" w:rsidP="00EF3662">
      <w:pPr>
        <w:ind w:firstLine="567"/>
        <w:jc w:val="both"/>
        <w:rPr>
          <w:rFonts w:ascii="GHEA Grapalat" w:hAnsi="GHEA Grapalat" w:cs="Sylfaen"/>
          <w:sz w:val="20"/>
          <w:lang w:val="af-ZA"/>
        </w:rPr>
      </w:pPr>
      <w:proofErr w:type="spellStart"/>
      <w:r w:rsidRPr="00772E36">
        <w:rPr>
          <w:rFonts w:ascii="GHEA Grapalat" w:hAnsi="GHEA Grapalat" w:cs="Sylfaen"/>
          <w:sz w:val="20"/>
        </w:rPr>
        <w:t>Մասնակիցը</w:t>
      </w:r>
      <w:proofErr w:type="spellEnd"/>
      <w:r w:rsidRPr="00C2654D">
        <w:rPr>
          <w:rFonts w:ascii="GHEA Grapalat" w:hAnsi="GHEA Grapalat" w:cs="Sylfaen"/>
          <w:sz w:val="20"/>
          <w:lang w:val="af-ZA"/>
        </w:rPr>
        <w:t xml:space="preserve"> </w:t>
      </w:r>
      <w:proofErr w:type="spellStart"/>
      <w:r w:rsidR="002240AB" w:rsidRPr="00772E36">
        <w:rPr>
          <w:rFonts w:ascii="GHEA Grapalat" w:hAnsi="GHEA Grapalat" w:cs="Sylfaen"/>
          <w:sz w:val="20"/>
        </w:rPr>
        <w:t>հայտով</w:t>
      </w:r>
      <w:proofErr w:type="spellEnd"/>
      <w:r w:rsidR="002240AB" w:rsidRPr="00C2654D">
        <w:rPr>
          <w:rFonts w:ascii="GHEA Grapalat" w:hAnsi="GHEA Grapalat" w:cs="Sylfaen"/>
          <w:sz w:val="20"/>
          <w:lang w:val="af-ZA"/>
        </w:rPr>
        <w:t xml:space="preserve"> </w:t>
      </w:r>
      <w:proofErr w:type="spellStart"/>
      <w:r w:rsidRPr="00772E36">
        <w:rPr>
          <w:rFonts w:ascii="GHEA Grapalat" w:hAnsi="GHEA Grapalat" w:cs="Sylfaen"/>
          <w:sz w:val="20"/>
        </w:rPr>
        <w:t>ներկայացնում</w:t>
      </w:r>
      <w:proofErr w:type="spellEnd"/>
      <w:r w:rsidRPr="00C2654D">
        <w:rPr>
          <w:rFonts w:ascii="GHEA Grapalat" w:hAnsi="GHEA Grapalat" w:cs="Sylfaen"/>
          <w:sz w:val="20"/>
          <w:lang w:val="af-ZA"/>
        </w:rPr>
        <w:t xml:space="preserve"> </w:t>
      </w:r>
      <w:r w:rsidRPr="00772E36">
        <w:rPr>
          <w:rFonts w:ascii="GHEA Grapalat" w:hAnsi="GHEA Grapalat" w:cs="Sylfaen"/>
          <w:sz w:val="20"/>
        </w:rPr>
        <w:t>է</w:t>
      </w:r>
      <w:r w:rsidRPr="00C2654D">
        <w:rPr>
          <w:rFonts w:ascii="GHEA Grapalat" w:hAnsi="GHEA Grapalat" w:cs="Sylfaen"/>
          <w:sz w:val="20"/>
          <w:lang w:val="af-ZA"/>
        </w:rPr>
        <w:t xml:space="preserve"> </w:t>
      </w:r>
      <w:proofErr w:type="spellStart"/>
      <w:r w:rsidRPr="00772E36">
        <w:rPr>
          <w:rFonts w:ascii="GHEA Grapalat" w:hAnsi="GHEA Grapalat" w:cs="Sylfaen"/>
          <w:sz w:val="20"/>
        </w:rPr>
        <w:t>իր</w:t>
      </w:r>
      <w:proofErr w:type="spellEnd"/>
      <w:r w:rsidRPr="00C2654D">
        <w:rPr>
          <w:rFonts w:ascii="GHEA Grapalat" w:hAnsi="GHEA Grapalat" w:cs="Sylfaen"/>
          <w:sz w:val="20"/>
          <w:lang w:val="af-ZA"/>
        </w:rPr>
        <w:t xml:space="preserve"> </w:t>
      </w:r>
      <w:proofErr w:type="spellStart"/>
      <w:r w:rsidRPr="00772E36">
        <w:rPr>
          <w:rFonts w:ascii="GHEA Grapalat" w:hAnsi="GHEA Grapalat" w:cs="Sylfaen"/>
          <w:sz w:val="20"/>
        </w:rPr>
        <w:t>կողմից</w:t>
      </w:r>
      <w:proofErr w:type="spellEnd"/>
      <w:r w:rsidRPr="00C2654D">
        <w:rPr>
          <w:rFonts w:ascii="GHEA Grapalat" w:hAnsi="GHEA Grapalat" w:cs="Sylfaen"/>
          <w:sz w:val="20"/>
          <w:lang w:val="af-ZA"/>
        </w:rPr>
        <w:t xml:space="preserve"> </w:t>
      </w:r>
      <w:proofErr w:type="spellStart"/>
      <w:r w:rsidRPr="00772E36">
        <w:rPr>
          <w:rFonts w:ascii="GHEA Grapalat" w:hAnsi="GHEA Grapalat" w:cs="Sylfaen"/>
          <w:sz w:val="20"/>
        </w:rPr>
        <w:t>հաստատված</w:t>
      </w:r>
      <w:proofErr w:type="spellEnd"/>
      <w:r w:rsidRPr="00C2654D">
        <w:rPr>
          <w:rFonts w:ascii="GHEA Grapalat" w:hAnsi="GHEA Grapalat" w:cs="Sylfaen"/>
          <w:sz w:val="20"/>
          <w:lang w:val="af-ZA"/>
        </w:rPr>
        <w:t>`</w:t>
      </w:r>
    </w:p>
    <w:p w14:paraId="1793DAE1" w14:textId="77777777" w:rsidR="00096865" w:rsidRPr="00C2654D" w:rsidRDefault="002D5CF0" w:rsidP="00EF3662">
      <w:pPr>
        <w:ind w:firstLine="567"/>
        <w:jc w:val="both"/>
        <w:rPr>
          <w:rFonts w:ascii="GHEA Grapalat" w:hAnsi="GHEA Grapalat" w:cs="Sylfaen"/>
          <w:sz w:val="20"/>
          <w:lang w:val="af-ZA"/>
        </w:rPr>
      </w:pPr>
      <w:r w:rsidRPr="00C2654D">
        <w:rPr>
          <w:rFonts w:ascii="GHEA Grapalat" w:hAnsi="GHEA Grapalat" w:cs="Sylfaen"/>
          <w:sz w:val="20"/>
          <w:lang w:val="af-ZA"/>
        </w:rPr>
        <w:t>2.</w:t>
      </w:r>
      <w:r w:rsidR="00D76BBA" w:rsidRPr="00C2654D">
        <w:rPr>
          <w:rFonts w:ascii="GHEA Grapalat" w:hAnsi="GHEA Grapalat" w:cs="Sylfaen"/>
          <w:sz w:val="20"/>
          <w:lang w:val="af-ZA"/>
        </w:rPr>
        <w:t>1</w:t>
      </w:r>
      <w:r w:rsidRPr="00C2654D">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ընթացակարգին</w:t>
      </w:r>
      <w:proofErr w:type="spellEnd"/>
      <w:r w:rsidR="00096865" w:rsidRPr="00772E36">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մասնակցելու</w:t>
      </w:r>
      <w:proofErr w:type="spellEnd"/>
      <w:r w:rsidR="00096865" w:rsidRPr="00772E36">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դիմում</w:t>
      </w:r>
      <w:proofErr w:type="spellEnd"/>
      <w:r w:rsidR="00EF4630" w:rsidRPr="00C2654D">
        <w:rPr>
          <w:rFonts w:ascii="GHEA Grapalat" w:hAnsi="GHEA Grapalat" w:cs="Sylfaen"/>
          <w:sz w:val="20"/>
          <w:lang w:val="af-ZA"/>
        </w:rPr>
        <w:t>-</w:t>
      </w:r>
      <w:proofErr w:type="spellStart"/>
      <w:r w:rsidR="00EF4630" w:rsidRPr="00772E36">
        <w:rPr>
          <w:rFonts w:ascii="GHEA Grapalat" w:hAnsi="GHEA Grapalat" w:cs="Sylfaen"/>
          <w:sz w:val="20"/>
        </w:rPr>
        <w:t>հայտարարություն</w:t>
      </w:r>
      <w:proofErr w:type="spellEnd"/>
      <w:r w:rsidR="00096865" w:rsidRPr="00772E36">
        <w:rPr>
          <w:rFonts w:ascii="GHEA Grapalat" w:hAnsi="GHEA Grapalat" w:cs="Sylfaen"/>
          <w:sz w:val="20"/>
          <w:lang w:val="af-ZA"/>
        </w:rPr>
        <w:t xml:space="preserve">` </w:t>
      </w:r>
      <w:r w:rsidR="006F49AA" w:rsidRPr="00772E36">
        <w:rPr>
          <w:rFonts w:ascii="GHEA Grapalat" w:hAnsi="GHEA Grapalat" w:cs="Sylfaen"/>
          <w:sz w:val="20"/>
          <w:lang w:val="af-ZA"/>
        </w:rPr>
        <w:t>համաձայն հ</w:t>
      </w:r>
      <w:proofErr w:type="spellStart"/>
      <w:r w:rsidR="00096865" w:rsidRPr="00772E36">
        <w:rPr>
          <w:rFonts w:ascii="GHEA Grapalat" w:hAnsi="GHEA Grapalat" w:cs="Sylfaen"/>
          <w:sz w:val="20"/>
          <w:lang w:val="ru-RU"/>
        </w:rPr>
        <w:t>ավելված</w:t>
      </w:r>
      <w:proofErr w:type="spellEnd"/>
      <w:r w:rsidR="00096865" w:rsidRPr="00772E36">
        <w:rPr>
          <w:rFonts w:ascii="GHEA Grapalat" w:hAnsi="GHEA Grapalat" w:cs="Sylfaen"/>
          <w:sz w:val="20"/>
          <w:lang w:val="af-ZA"/>
        </w:rPr>
        <w:t xml:space="preserve"> N 1</w:t>
      </w:r>
      <w:r w:rsidR="006F49AA" w:rsidRPr="00772E36">
        <w:rPr>
          <w:rFonts w:ascii="GHEA Grapalat" w:hAnsi="GHEA Grapalat" w:cs="Sylfaen"/>
          <w:sz w:val="20"/>
          <w:lang w:val="af-ZA"/>
        </w:rPr>
        <w:t>-ի</w:t>
      </w:r>
      <w:r w:rsidR="00BC6807" w:rsidRPr="00C2654D">
        <w:rPr>
          <w:rFonts w:ascii="GHEA Grapalat" w:hAnsi="GHEA Grapalat" w:cs="Sylfaen"/>
          <w:sz w:val="20"/>
          <w:lang w:val="af-ZA"/>
        </w:rPr>
        <w:t>.</w:t>
      </w:r>
    </w:p>
    <w:p w14:paraId="1E409F8A" w14:textId="77777777" w:rsidR="00E968EF" w:rsidRPr="00C2654D" w:rsidRDefault="00E968EF" w:rsidP="00E968EF">
      <w:pPr>
        <w:ind w:firstLine="567"/>
        <w:jc w:val="both"/>
        <w:rPr>
          <w:rFonts w:ascii="GHEA Grapalat" w:hAnsi="GHEA Grapalat" w:cs="Sylfaen"/>
          <w:sz w:val="20"/>
          <w:lang w:val="af-ZA"/>
        </w:rPr>
      </w:pPr>
      <w:r w:rsidRPr="00C2654D">
        <w:rPr>
          <w:rFonts w:ascii="GHEA Grapalat" w:hAnsi="GHEA Grapalat"/>
          <w:sz w:val="20"/>
          <w:lang w:val="af-ZA"/>
        </w:rPr>
        <w:t xml:space="preserve">2.2 </w:t>
      </w:r>
      <w:r w:rsidRPr="00772E36">
        <w:rPr>
          <w:rFonts w:ascii="GHEA Grapalat" w:hAnsi="GHEA Grapalat" w:cs="Sylfaen"/>
          <w:sz w:val="20"/>
          <w:lang w:val="es-ES"/>
        </w:rPr>
        <w:t>իր</w:t>
      </w:r>
      <w:r w:rsidRPr="00C2654D">
        <w:rPr>
          <w:rFonts w:ascii="GHEA Grapalat" w:hAnsi="GHEA Grapalat" w:cs="Sylfaen"/>
          <w:sz w:val="20"/>
          <w:lang w:val="af-ZA"/>
        </w:rPr>
        <w:t xml:space="preserve"> </w:t>
      </w:r>
      <w:r w:rsidRPr="00772E36">
        <w:rPr>
          <w:rFonts w:ascii="GHEA Grapalat" w:hAnsi="GHEA Grapalat" w:cs="Sylfaen"/>
          <w:sz w:val="20"/>
          <w:lang w:val="es-ES"/>
        </w:rPr>
        <w:t>կողմից</w:t>
      </w:r>
      <w:r w:rsidRPr="00C2654D">
        <w:rPr>
          <w:rFonts w:ascii="GHEA Grapalat" w:hAnsi="GHEA Grapalat" w:cs="Sylfaen"/>
          <w:sz w:val="20"/>
          <w:lang w:val="af-ZA"/>
        </w:rPr>
        <w:t xml:space="preserve"> </w:t>
      </w:r>
      <w:r w:rsidRPr="00772E36">
        <w:rPr>
          <w:rFonts w:ascii="GHEA Grapalat" w:hAnsi="GHEA Grapalat" w:cs="Sylfaen"/>
          <w:sz w:val="20"/>
          <w:lang w:val="es-ES"/>
        </w:rPr>
        <w:t>հաստատված</w:t>
      </w:r>
      <w:r w:rsidRPr="00C2654D">
        <w:rPr>
          <w:rFonts w:ascii="GHEA Grapalat" w:hAnsi="GHEA Grapalat" w:cs="Sylfaen"/>
          <w:sz w:val="20"/>
          <w:lang w:val="af-ZA"/>
        </w:rPr>
        <w:t xml:space="preserve">` </w:t>
      </w:r>
      <w:proofErr w:type="spellStart"/>
      <w:r w:rsidRPr="00772E36">
        <w:rPr>
          <w:rFonts w:ascii="GHEA Grapalat" w:hAnsi="GHEA Grapalat" w:cs="Sylfaen"/>
          <w:sz w:val="20"/>
        </w:rPr>
        <w:t>առաջարկվող</w:t>
      </w:r>
      <w:proofErr w:type="spellEnd"/>
      <w:r w:rsidRPr="00C2654D">
        <w:rPr>
          <w:rFonts w:ascii="GHEA Grapalat" w:hAnsi="GHEA Grapalat" w:cs="Sylfaen"/>
          <w:sz w:val="20"/>
          <w:lang w:val="af-ZA"/>
        </w:rPr>
        <w:t xml:space="preserve"> </w:t>
      </w:r>
      <w:proofErr w:type="spellStart"/>
      <w:r w:rsidRPr="00772E36">
        <w:rPr>
          <w:rFonts w:ascii="GHEA Grapalat" w:hAnsi="GHEA Grapalat" w:cs="Sylfaen"/>
          <w:sz w:val="20"/>
        </w:rPr>
        <w:t>ապրանքի</w:t>
      </w:r>
      <w:proofErr w:type="spellEnd"/>
      <w:r w:rsidRPr="00C2654D">
        <w:rPr>
          <w:rFonts w:ascii="GHEA Grapalat" w:hAnsi="GHEA Grapalat" w:cs="Sylfaen"/>
          <w:sz w:val="20"/>
          <w:lang w:val="af-ZA"/>
        </w:rPr>
        <w:t xml:space="preserve"> </w:t>
      </w:r>
      <w:r w:rsidRPr="00772E36">
        <w:rPr>
          <w:rFonts w:ascii="GHEA Grapalat" w:hAnsi="GHEA Grapalat"/>
          <w:sz w:val="20"/>
          <w:szCs w:val="20"/>
          <w:lang w:val="hy-AM"/>
        </w:rPr>
        <w:t>ամբողջական նկարագիրը</w:t>
      </w:r>
      <w:r w:rsidRPr="00C2654D">
        <w:rPr>
          <w:rFonts w:ascii="GHEA Grapalat" w:hAnsi="GHEA Grapalat"/>
          <w:sz w:val="20"/>
          <w:szCs w:val="20"/>
          <w:lang w:val="af-ZA"/>
        </w:rPr>
        <w:t xml:space="preserve">` </w:t>
      </w:r>
      <w:proofErr w:type="spellStart"/>
      <w:r w:rsidRPr="00772E36">
        <w:rPr>
          <w:rFonts w:ascii="GHEA Grapalat" w:hAnsi="GHEA Grapalat"/>
          <w:sz w:val="20"/>
          <w:szCs w:val="20"/>
        </w:rPr>
        <w:t>համաձայն</w:t>
      </w:r>
      <w:proofErr w:type="spellEnd"/>
      <w:r w:rsidRPr="00C2654D">
        <w:rPr>
          <w:rFonts w:ascii="GHEA Grapalat" w:hAnsi="GHEA Grapalat"/>
          <w:sz w:val="20"/>
          <w:szCs w:val="20"/>
          <w:lang w:val="af-ZA"/>
        </w:rPr>
        <w:t xml:space="preserve"> </w:t>
      </w:r>
      <w:proofErr w:type="spellStart"/>
      <w:r w:rsidRPr="00772E36">
        <w:rPr>
          <w:rFonts w:ascii="GHEA Grapalat" w:hAnsi="GHEA Grapalat"/>
          <w:sz w:val="20"/>
          <w:szCs w:val="20"/>
        </w:rPr>
        <w:t>հավելված</w:t>
      </w:r>
      <w:proofErr w:type="spellEnd"/>
      <w:r w:rsidRPr="00C2654D">
        <w:rPr>
          <w:rFonts w:ascii="GHEA Grapalat" w:hAnsi="GHEA Grapalat"/>
          <w:sz w:val="20"/>
          <w:szCs w:val="20"/>
          <w:lang w:val="af-ZA"/>
        </w:rPr>
        <w:t xml:space="preserve"> N 1.1-</w:t>
      </w:r>
      <w:r w:rsidRPr="00772E36">
        <w:rPr>
          <w:rFonts w:ascii="GHEA Grapalat" w:hAnsi="GHEA Grapalat"/>
          <w:sz w:val="20"/>
          <w:szCs w:val="20"/>
        </w:rPr>
        <w:t>ի</w:t>
      </w:r>
      <w:r w:rsidRPr="00C2654D">
        <w:rPr>
          <w:rFonts w:ascii="GHEA Grapalat" w:hAnsi="GHEA Grapalat" w:cs="Sylfaen"/>
          <w:sz w:val="20"/>
          <w:lang w:val="af-ZA"/>
        </w:rPr>
        <w:t>.</w:t>
      </w:r>
    </w:p>
    <w:p w14:paraId="303534A5" w14:textId="77777777" w:rsidR="00EF4630" w:rsidRPr="00772E36" w:rsidRDefault="00096865" w:rsidP="00EF4630">
      <w:pPr>
        <w:pStyle w:val="norm"/>
        <w:spacing w:line="276" w:lineRule="auto"/>
        <w:ind w:firstLine="567"/>
        <w:rPr>
          <w:rFonts w:ascii="GHEA Grapalat" w:hAnsi="GHEA Grapalat" w:cs="Sylfaen"/>
          <w:sz w:val="20"/>
          <w:szCs w:val="24"/>
          <w:lang w:val="af-ZA" w:eastAsia="en-US"/>
        </w:rPr>
      </w:pPr>
      <w:r w:rsidRPr="00772E36">
        <w:rPr>
          <w:rFonts w:ascii="GHEA Grapalat" w:hAnsi="GHEA Grapalat" w:cs="Sylfaen"/>
          <w:sz w:val="20"/>
          <w:lang w:val="af-ZA"/>
        </w:rPr>
        <w:t>2.</w:t>
      </w:r>
      <w:r w:rsidR="00E968EF" w:rsidRPr="00772E36">
        <w:rPr>
          <w:rFonts w:ascii="GHEA Grapalat" w:hAnsi="GHEA Grapalat" w:cs="Sylfaen"/>
          <w:sz w:val="20"/>
          <w:lang w:val="af-ZA"/>
        </w:rPr>
        <w:t>3</w:t>
      </w:r>
      <w:r w:rsidRPr="00772E36">
        <w:rPr>
          <w:rFonts w:ascii="GHEA Grapalat" w:hAnsi="GHEA Grapalat" w:cs="Sylfaen"/>
          <w:sz w:val="20"/>
          <w:lang w:val="af-ZA"/>
        </w:rPr>
        <w:t xml:space="preserve"> </w:t>
      </w:r>
      <w:proofErr w:type="spellStart"/>
      <w:r w:rsidR="00EF4630" w:rsidRPr="00772E36">
        <w:rPr>
          <w:rFonts w:ascii="GHEA Grapalat" w:hAnsi="GHEA Grapalat" w:cs="Sylfaen"/>
          <w:sz w:val="20"/>
          <w:szCs w:val="24"/>
          <w:lang w:eastAsia="en-US"/>
        </w:rPr>
        <w:t>գործակալության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պայմանագրի</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պատճենը</w:t>
      </w:r>
      <w:proofErr w:type="spellEnd"/>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և</w:t>
      </w:r>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դրա</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կողմ</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հանդիսացող</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անձի</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տվյալները</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եթե</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պայմանագիրն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իրականացվելու</w:t>
      </w:r>
      <w:proofErr w:type="spellEnd"/>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է</w:t>
      </w:r>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գործակալության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միջոցով</w:t>
      </w:r>
      <w:proofErr w:type="spellEnd"/>
      <w:r w:rsidR="00EF4630" w:rsidRPr="00772E36">
        <w:rPr>
          <w:rFonts w:ascii="GHEA Grapalat" w:hAnsi="GHEA Grapalat" w:cs="Sylfaen"/>
          <w:sz w:val="20"/>
          <w:szCs w:val="24"/>
          <w:lang w:val="af-ZA" w:eastAsia="en-US"/>
        </w:rPr>
        <w:t>.</w:t>
      </w:r>
    </w:p>
    <w:p w14:paraId="04316AAC" w14:textId="77777777" w:rsidR="00EF4630" w:rsidRPr="00772E36" w:rsidRDefault="00EF4630" w:rsidP="00505AD4">
      <w:pPr>
        <w:pStyle w:val="norm"/>
        <w:spacing w:line="240" w:lineRule="auto"/>
        <w:ind w:firstLine="567"/>
        <w:rPr>
          <w:rFonts w:ascii="GHEA Grapalat" w:hAnsi="GHEA Grapalat" w:cs="Sylfaen"/>
          <w:color w:val="FFFFFF"/>
          <w:sz w:val="20"/>
          <w:szCs w:val="24"/>
          <w:lang w:val="af-ZA" w:eastAsia="en-US"/>
        </w:rPr>
      </w:pPr>
      <w:r w:rsidRPr="00772E36">
        <w:rPr>
          <w:rFonts w:ascii="GHEA Grapalat" w:hAnsi="GHEA Grapalat" w:cs="Sylfaen"/>
          <w:sz w:val="20"/>
          <w:szCs w:val="24"/>
          <w:lang w:val="af-ZA" w:eastAsia="en-US"/>
        </w:rPr>
        <w:t>2.</w:t>
      </w:r>
      <w:r w:rsidR="00E968EF" w:rsidRPr="00772E36">
        <w:rPr>
          <w:rFonts w:ascii="GHEA Grapalat" w:hAnsi="GHEA Grapalat" w:cs="Sylfaen"/>
          <w:sz w:val="20"/>
          <w:szCs w:val="24"/>
          <w:lang w:val="af-ZA" w:eastAsia="en-US"/>
        </w:rPr>
        <w:t>4</w:t>
      </w:r>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համատեղ</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գործունեության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պայմանագիրը</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եթե</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մասնակիցները</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գնման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ընթացակարգին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մասնակցում</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են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համատեղ</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գործունեության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կարգով</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կոնսորցիումով</w:t>
      </w:r>
      <w:proofErr w:type="spellEnd"/>
      <w:r w:rsidRPr="00772E36">
        <w:rPr>
          <w:rFonts w:ascii="GHEA Grapalat" w:hAnsi="GHEA Grapalat" w:cs="Sylfaen"/>
          <w:sz w:val="20"/>
          <w:szCs w:val="24"/>
          <w:lang w:val="af-ZA" w:eastAsia="en-US"/>
        </w:rPr>
        <w:t>).</w:t>
      </w:r>
    </w:p>
    <w:p w14:paraId="76D5FBF5" w14:textId="77777777" w:rsidR="00E67BA7"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2.</w:t>
      </w:r>
      <w:r w:rsidR="004B7C30" w:rsidRPr="00772E36">
        <w:rPr>
          <w:rFonts w:ascii="GHEA Grapalat" w:hAnsi="GHEA Grapalat" w:cs="Sylfaen"/>
          <w:sz w:val="20"/>
          <w:lang w:val="af-ZA"/>
        </w:rPr>
        <w:t xml:space="preserve">6 </w:t>
      </w:r>
      <w:r w:rsidR="00E67BA7" w:rsidRPr="00772E36">
        <w:rPr>
          <w:rFonts w:ascii="GHEA Grapalat" w:hAnsi="GHEA Grapalat" w:cs="Sylfaen"/>
          <w:sz w:val="20"/>
          <w:lang w:val="hy-AM"/>
        </w:rPr>
        <w:t>գնային</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առաջարկ</w:t>
      </w:r>
      <w:r w:rsidR="00294FFF" w:rsidRPr="00772E36">
        <w:rPr>
          <w:rFonts w:ascii="GHEA Grapalat" w:hAnsi="GHEA Grapalat" w:cs="Sylfaen"/>
          <w:sz w:val="20"/>
          <w:lang w:val="af-ZA"/>
        </w:rPr>
        <w:t xml:space="preserve">` </w:t>
      </w:r>
      <w:r w:rsidR="00294FFF" w:rsidRPr="00772E36">
        <w:rPr>
          <w:rFonts w:ascii="GHEA Grapalat" w:hAnsi="GHEA Grapalat" w:cs="Sylfaen"/>
          <w:sz w:val="20"/>
          <w:lang w:val="hy-AM"/>
        </w:rPr>
        <w:t>համաձայն</w:t>
      </w:r>
      <w:r w:rsidR="00294FFF" w:rsidRPr="00772E36">
        <w:rPr>
          <w:rFonts w:ascii="GHEA Grapalat" w:hAnsi="GHEA Grapalat" w:cs="Sylfaen"/>
          <w:sz w:val="20"/>
          <w:lang w:val="af-ZA"/>
        </w:rPr>
        <w:t xml:space="preserve"> </w:t>
      </w:r>
      <w:r w:rsidR="00294FFF" w:rsidRPr="00772E36">
        <w:rPr>
          <w:rFonts w:ascii="GHEA Grapalat" w:hAnsi="GHEA Grapalat" w:cs="Sylfaen"/>
          <w:sz w:val="20"/>
          <w:lang w:val="hy-AM"/>
        </w:rPr>
        <w:t>հավելված</w:t>
      </w:r>
      <w:r w:rsidR="00294FFF" w:rsidRPr="00772E36">
        <w:rPr>
          <w:rFonts w:ascii="GHEA Grapalat" w:hAnsi="GHEA Grapalat" w:cs="Sylfaen"/>
          <w:sz w:val="20"/>
          <w:lang w:val="af-ZA"/>
        </w:rPr>
        <w:t xml:space="preserve"> N </w:t>
      </w:r>
      <w:r w:rsidR="004D557A" w:rsidRPr="00772E36">
        <w:rPr>
          <w:rFonts w:ascii="GHEA Grapalat" w:hAnsi="GHEA Grapalat" w:cs="Sylfaen"/>
          <w:sz w:val="20"/>
          <w:lang w:val="af-ZA"/>
        </w:rPr>
        <w:t>2</w:t>
      </w:r>
      <w:r w:rsidR="00294FFF" w:rsidRPr="00772E36">
        <w:rPr>
          <w:rFonts w:ascii="GHEA Grapalat" w:hAnsi="GHEA Grapalat" w:cs="Sylfaen"/>
          <w:sz w:val="20"/>
          <w:lang w:val="af-ZA"/>
        </w:rPr>
        <w:t>-</w:t>
      </w:r>
      <w:r w:rsidR="00294FFF" w:rsidRPr="00772E36">
        <w:rPr>
          <w:rFonts w:ascii="GHEA Grapalat" w:hAnsi="GHEA Grapalat" w:cs="Sylfaen"/>
          <w:sz w:val="20"/>
          <w:lang w:val="hy-AM"/>
        </w:rPr>
        <w:t>ի</w:t>
      </w:r>
      <w:r w:rsidR="00294FFF" w:rsidRPr="00772E36">
        <w:rPr>
          <w:rFonts w:ascii="GHEA Grapalat" w:hAnsi="GHEA Grapalat" w:cs="Sylfaen"/>
          <w:sz w:val="20"/>
          <w:lang w:val="af-ZA"/>
        </w:rPr>
        <w:t>: Գնային առաջարկը</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ներկայացվում</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է</w:t>
      </w:r>
      <w:r w:rsidR="00E67BA7" w:rsidRPr="00772E36">
        <w:rPr>
          <w:rFonts w:ascii="GHEA Grapalat" w:hAnsi="GHEA Grapalat" w:cs="Sylfaen"/>
          <w:sz w:val="20"/>
          <w:lang w:val="af-ZA"/>
        </w:rPr>
        <w:t xml:space="preserve"> </w:t>
      </w:r>
      <w:r w:rsidR="00D40327" w:rsidRPr="00772E36">
        <w:rPr>
          <w:rFonts w:ascii="GHEA Grapalat" w:hAnsi="GHEA Grapalat" w:cs="Sylfaen"/>
          <w:sz w:val="20"/>
          <w:lang w:val="af-ZA"/>
        </w:rPr>
        <w:t>արժեք (ինքնարժեքի և կանխատեսվող շահույթի հանրագումարը)</w:t>
      </w:r>
      <w:r w:rsidR="00712DB8" w:rsidRPr="00772E36">
        <w:rPr>
          <w:rFonts w:ascii="GHEA Grapalat" w:hAnsi="GHEA Grapalat" w:cs="Sylfaen"/>
          <w:sz w:val="22"/>
          <w:szCs w:val="22"/>
          <w:lang w:val="af-ZA"/>
        </w:rPr>
        <w:t xml:space="preserve"> </w:t>
      </w:r>
      <w:r w:rsidR="00E67BA7" w:rsidRPr="00772E36">
        <w:rPr>
          <w:rFonts w:ascii="GHEA Grapalat" w:hAnsi="GHEA Grapalat" w:cs="Sylfaen"/>
          <w:sz w:val="20"/>
          <w:lang w:val="hy-AM"/>
        </w:rPr>
        <w:t>և</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ավելացված</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արժեքի</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հարկ</w:t>
      </w:r>
      <w:r w:rsidR="00E67BA7" w:rsidRPr="00772E36" w:rsidDel="001A1F55">
        <w:rPr>
          <w:rFonts w:ascii="GHEA Grapalat" w:hAnsi="GHEA Grapalat" w:cs="Sylfaen"/>
          <w:sz w:val="20"/>
          <w:lang w:val="af-ZA"/>
        </w:rPr>
        <w:t xml:space="preserve"> </w:t>
      </w:r>
      <w:r w:rsidR="00E67BA7" w:rsidRPr="00772E36">
        <w:rPr>
          <w:rFonts w:ascii="GHEA Grapalat" w:hAnsi="GHEA Grapalat" w:cs="Sylfaen"/>
          <w:sz w:val="20"/>
          <w:lang w:val="hy-AM"/>
        </w:rPr>
        <w:t>ընդհանրական</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բաղադրիչներից</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բաղկացած</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հաշվարկի</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ձևով։</w:t>
      </w:r>
      <w:r w:rsidR="00E67BA7" w:rsidRPr="00772E36">
        <w:rPr>
          <w:rFonts w:ascii="GHEA Grapalat" w:hAnsi="GHEA Grapalat" w:cs="Sylfaen"/>
          <w:sz w:val="20"/>
          <w:lang w:val="af-ZA"/>
        </w:rPr>
        <w:t xml:space="preserve"> </w:t>
      </w:r>
      <w:r w:rsidR="00D40327" w:rsidRPr="00772E36">
        <w:rPr>
          <w:rFonts w:ascii="GHEA Grapalat" w:hAnsi="GHEA Grapalat" w:cs="Sylfaen"/>
          <w:sz w:val="20"/>
          <w:lang w:val="hy-AM"/>
        </w:rPr>
        <w:t>Ա</w:t>
      </w:r>
      <w:r w:rsidR="005A1D54" w:rsidRPr="00772E36">
        <w:rPr>
          <w:rFonts w:ascii="GHEA Grapalat" w:hAnsi="GHEA Grapalat" w:cs="Sylfaen"/>
          <w:sz w:val="20"/>
          <w:lang w:val="hy-AM"/>
        </w:rPr>
        <w:t>րժեքի</w:t>
      </w:r>
      <w:r w:rsidR="005A1D54"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բաղադրիչների</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հաշվարկ</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բացվածք</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կամ</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այլ</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մանրամասներ</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չեն</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պահանջվում</w:t>
      </w:r>
      <w:proofErr w:type="spellEnd"/>
      <w:r w:rsidR="00E67BA7" w:rsidRPr="00772E36">
        <w:rPr>
          <w:rFonts w:ascii="GHEA Grapalat" w:hAnsi="GHEA Grapalat" w:cs="Sylfaen"/>
          <w:sz w:val="20"/>
          <w:lang w:val="af-ZA"/>
        </w:rPr>
        <w:t xml:space="preserve"> </w:t>
      </w:r>
      <w:r w:rsidR="00E67BA7" w:rsidRPr="00772E36">
        <w:rPr>
          <w:rFonts w:ascii="GHEA Grapalat" w:hAnsi="GHEA Grapalat" w:cs="Sylfaen"/>
          <w:sz w:val="20"/>
          <w:lang w:val="ru-RU"/>
        </w:rPr>
        <w:t>և</w:t>
      </w:r>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ներկայացվում</w:t>
      </w:r>
      <w:proofErr w:type="spellEnd"/>
      <w:r w:rsidR="00DD2498" w:rsidRPr="00772E36">
        <w:rPr>
          <w:rFonts w:ascii="GHEA Grapalat" w:hAnsi="GHEA Grapalat" w:cs="Sylfaen"/>
          <w:sz w:val="20"/>
          <w:lang w:val="af-ZA"/>
        </w:rPr>
        <w:t>:</w:t>
      </w:r>
      <w:r w:rsidR="00401BA5" w:rsidRPr="00772E36">
        <w:rPr>
          <w:rFonts w:ascii="GHEA Grapalat" w:hAnsi="GHEA Grapalat" w:cs="Sylfaen"/>
          <w:sz w:val="20"/>
          <w:lang w:val="af-ZA"/>
        </w:rPr>
        <w:t xml:space="preserve"> </w:t>
      </w:r>
    </w:p>
    <w:p w14:paraId="0A2FDE0B" w14:textId="77777777" w:rsidR="00AB0304" w:rsidRPr="00772E36" w:rsidRDefault="00AB0304" w:rsidP="00EF3662">
      <w:pPr>
        <w:ind w:firstLine="567"/>
        <w:jc w:val="both"/>
        <w:rPr>
          <w:rFonts w:ascii="GHEA Grapalat" w:hAnsi="GHEA Grapalat"/>
          <w:b/>
          <w:sz w:val="20"/>
          <w:lang w:val="af-ZA"/>
        </w:rPr>
      </w:pPr>
    </w:p>
    <w:p w14:paraId="6965FF2B" w14:textId="77777777" w:rsidR="009247B8" w:rsidRPr="00C2654D" w:rsidRDefault="009247B8" w:rsidP="009247B8">
      <w:pPr>
        <w:jc w:val="center"/>
        <w:rPr>
          <w:rFonts w:ascii="GHEA Grapalat" w:hAnsi="GHEA Grapalat" w:cs="Sylfaen"/>
          <w:b/>
          <w:sz w:val="20"/>
          <w:lang w:val="af-ZA"/>
        </w:rPr>
      </w:pPr>
      <w:r w:rsidRPr="00C2654D">
        <w:rPr>
          <w:rFonts w:ascii="GHEA Grapalat" w:hAnsi="GHEA Grapalat"/>
          <w:b/>
          <w:sz w:val="20"/>
          <w:lang w:val="af-ZA"/>
        </w:rPr>
        <w:t xml:space="preserve">3. </w:t>
      </w:r>
      <w:r w:rsidRPr="00772E36">
        <w:rPr>
          <w:rFonts w:ascii="GHEA Grapalat" w:hAnsi="GHEA Grapalat" w:cs="Sylfaen"/>
          <w:b/>
          <w:sz w:val="20"/>
          <w:lang w:val="es-ES"/>
        </w:rPr>
        <w:t>ՀԱՅՏԸ</w:t>
      </w:r>
      <w:r w:rsidRPr="00C2654D">
        <w:rPr>
          <w:rFonts w:ascii="GHEA Grapalat" w:hAnsi="GHEA Grapalat" w:cs="Arial"/>
          <w:b/>
          <w:sz w:val="20"/>
          <w:lang w:val="af-ZA"/>
        </w:rPr>
        <w:t xml:space="preserve">  </w:t>
      </w:r>
      <w:r w:rsidRPr="00772E36">
        <w:rPr>
          <w:rFonts w:ascii="GHEA Grapalat" w:hAnsi="GHEA Grapalat" w:cs="Sylfaen"/>
          <w:b/>
          <w:sz w:val="20"/>
          <w:lang w:val="es-ES"/>
        </w:rPr>
        <w:t>ՊԱՏՐԱՍՏԵԼՈՒ</w:t>
      </w:r>
      <w:r w:rsidRPr="00C2654D">
        <w:rPr>
          <w:rFonts w:ascii="GHEA Grapalat" w:hAnsi="GHEA Grapalat" w:cs="Arial"/>
          <w:b/>
          <w:sz w:val="20"/>
          <w:lang w:val="af-ZA"/>
        </w:rPr>
        <w:t xml:space="preserve">  </w:t>
      </w:r>
      <w:r w:rsidRPr="00772E36">
        <w:rPr>
          <w:rFonts w:ascii="GHEA Grapalat" w:hAnsi="GHEA Grapalat" w:cs="Sylfaen"/>
          <w:b/>
          <w:sz w:val="20"/>
          <w:lang w:val="es-ES"/>
        </w:rPr>
        <w:t>ԿԱՐԳԸ</w:t>
      </w:r>
    </w:p>
    <w:p w14:paraId="08FB1726" w14:textId="77777777" w:rsidR="009247B8" w:rsidRPr="00C2654D" w:rsidRDefault="009247B8" w:rsidP="009247B8">
      <w:pPr>
        <w:jc w:val="center"/>
        <w:rPr>
          <w:rFonts w:ascii="GHEA Grapalat" w:hAnsi="GHEA Grapalat" w:cs="Sylfaen"/>
          <w:b/>
          <w:sz w:val="20"/>
          <w:lang w:val="af-ZA"/>
        </w:rPr>
      </w:pPr>
    </w:p>
    <w:p w14:paraId="23B3D051" w14:textId="77777777" w:rsidR="009247B8" w:rsidRPr="00C2654D" w:rsidRDefault="009247B8" w:rsidP="009247B8">
      <w:pPr>
        <w:ind w:firstLine="567"/>
        <w:jc w:val="both"/>
        <w:rPr>
          <w:rFonts w:ascii="GHEA Grapalat" w:hAnsi="GHEA Grapalat" w:cs="Sylfaen"/>
          <w:sz w:val="20"/>
          <w:szCs w:val="20"/>
          <w:lang w:val="af-ZA"/>
        </w:rPr>
      </w:pPr>
      <w:r w:rsidRPr="00C2654D">
        <w:rPr>
          <w:rFonts w:ascii="GHEA Grapalat" w:hAnsi="GHEA Grapalat"/>
          <w:sz w:val="20"/>
          <w:szCs w:val="20"/>
          <w:lang w:val="af-ZA"/>
        </w:rPr>
        <w:t xml:space="preserve">3.1 </w:t>
      </w:r>
      <w:proofErr w:type="spellStart"/>
      <w:r w:rsidRPr="00772E36">
        <w:rPr>
          <w:rFonts w:ascii="GHEA Grapalat" w:hAnsi="GHEA Grapalat" w:cs="Sylfaen"/>
          <w:sz w:val="20"/>
          <w:szCs w:val="20"/>
          <w:lang w:val="ru-RU"/>
        </w:rPr>
        <w:t>Մասնակիցը</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հայտը</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ներկայացնում</w:t>
      </w:r>
      <w:proofErr w:type="spellEnd"/>
      <w:r w:rsidRPr="00C2654D">
        <w:rPr>
          <w:rFonts w:ascii="GHEA Grapalat" w:hAnsi="GHEA Grapalat" w:cs="Sylfaen"/>
          <w:sz w:val="20"/>
          <w:szCs w:val="20"/>
          <w:lang w:val="af-ZA"/>
        </w:rPr>
        <w:t xml:space="preserve"> </w:t>
      </w:r>
      <w:r w:rsidRPr="00772E36">
        <w:rPr>
          <w:rFonts w:ascii="GHEA Grapalat" w:hAnsi="GHEA Grapalat" w:cs="Sylfaen"/>
          <w:sz w:val="20"/>
          <w:szCs w:val="20"/>
          <w:lang w:val="ru-RU"/>
        </w:rPr>
        <w:t>է</w:t>
      </w:r>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սույն</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հրավերով</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սահմանված</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կարգով</w:t>
      </w:r>
      <w:proofErr w:type="spellEnd"/>
      <w:r w:rsidRPr="00772E36">
        <w:rPr>
          <w:rFonts w:ascii="GHEA Grapalat" w:hAnsi="GHEA Grapalat" w:cs="Sylfaen"/>
          <w:sz w:val="20"/>
          <w:szCs w:val="20"/>
          <w:lang w:val="ru-RU"/>
        </w:rPr>
        <w:t>։</w:t>
      </w:r>
      <w:r w:rsidRPr="00C2654D">
        <w:rPr>
          <w:rFonts w:ascii="GHEA Grapalat" w:hAnsi="GHEA Grapalat" w:cs="Sylfaen"/>
          <w:sz w:val="20"/>
          <w:szCs w:val="20"/>
          <w:lang w:val="af-ZA"/>
        </w:rPr>
        <w:t xml:space="preserve"> </w:t>
      </w:r>
    </w:p>
    <w:p w14:paraId="444B8027" w14:textId="77777777" w:rsidR="009247B8" w:rsidRPr="00772E36" w:rsidRDefault="009247B8" w:rsidP="009247B8">
      <w:pPr>
        <w:ind w:firstLine="567"/>
        <w:jc w:val="both"/>
        <w:rPr>
          <w:rFonts w:ascii="GHEA Grapalat" w:hAnsi="GHEA Grapalat" w:cs="Sylfaen"/>
          <w:sz w:val="20"/>
          <w:lang w:val="af-ZA"/>
        </w:rPr>
      </w:pP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առաջարկները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դրանց</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վերաբերող</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դրվում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ծրարի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մեջ</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որը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սոսնձում</w:t>
      </w:r>
      <w:proofErr w:type="spellEnd"/>
      <w:r w:rsidRPr="00C2654D">
        <w:rPr>
          <w:rFonts w:ascii="GHEA Grapalat" w:hAnsi="GHEA Grapalat"/>
          <w:sz w:val="20"/>
          <w:szCs w:val="20"/>
          <w:lang w:val="af-ZA"/>
        </w:rPr>
        <w:t xml:space="preserve"> </w:t>
      </w:r>
      <w:r w:rsidRPr="00772E36">
        <w:rPr>
          <w:rFonts w:ascii="GHEA Grapalat" w:hAnsi="GHEA Grapalat" w:cs="Sylfaen"/>
          <w:sz w:val="20"/>
          <w:szCs w:val="20"/>
        </w:rPr>
        <w:t>է</w:t>
      </w:r>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այն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ներկայացնողը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Ծրարում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ներառված</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փաստաթղթերը</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rPr>
        <w:t>կազմվում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բնօրինակից</w:t>
      </w:r>
      <w:proofErr w:type="spellEnd"/>
      <w:r w:rsidRPr="00C2654D">
        <w:rPr>
          <w:rFonts w:ascii="GHEA Grapalat" w:hAnsi="GHEA Grapalat"/>
          <w:sz w:val="20"/>
          <w:szCs w:val="20"/>
          <w:lang w:val="af-ZA"/>
        </w:rPr>
        <w:t xml:space="preserve"> </w:t>
      </w:r>
      <w:r w:rsidRPr="00C2654D">
        <w:rPr>
          <w:rFonts w:ascii="GHEA Grapalat" w:hAnsi="GHEA Grapalat" w:cs="Sylfaen"/>
          <w:sz w:val="20"/>
          <w:szCs w:val="20"/>
          <w:lang w:val="af-ZA"/>
        </w:rPr>
        <w:t>/</w:t>
      </w:r>
      <w:r w:rsidRPr="00772E36">
        <w:rPr>
          <w:rFonts w:ascii="GHEA Grapalat" w:hAnsi="GHEA Grapalat" w:cs="Sylfaen"/>
          <w:sz w:val="20"/>
          <w:szCs w:val="20"/>
          <w:lang w:val="es-ES"/>
        </w:rPr>
        <w:t>բացառությամբ</w:t>
      </w:r>
      <w:r w:rsidRPr="00C2654D">
        <w:rPr>
          <w:rFonts w:ascii="GHEA Grapalat" w:hAnsi="GHEA Grapalat" w:cs="Sylfaen"/>
          <w:sz w:val="20"/>
          <w:szCs w:val="20"/>
          <w:lang w:val="af-ZA"/>
        </w:rPr>
        <w:t xml:space="preserve"> 3-</w:t>
      </w:r>
      <w:r w:rsidRPr="00772E36">
        <w:rPr>
          <w:rFonts w:ascii="GHEA Grapalat" w:hAnsi="GHEA Grapalat" w:cs="Sylfaen"/>
          <w:sz w:val="20"/>
          <w:szCs w:val="20"/>
          <w:lang w:val="es-ES"/>
        </w:rPr>
        <w:t>րդ</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կողմի</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կողմից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տրամադրված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կամ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հաստատված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փաստաթղթերի</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որոնց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դեպքում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ներկայացվում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է</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դրանց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բնօրինակից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պատճենահանված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տարբերակը</w:t>
      </w:r>
      <w:r w:rsidRPr="00C2654D">
        <w:rPr>
          <w:rFonts w:ascii="GHEA Grapalat" w:hAnsi="GHEA Grapalat" w:cs="Sylfaen"/>
          <w:sz w:val="20"/>
          <w:szCs w:val="20"/>
          <w:lang w:val="af-ZA"/>
        </w:rPr>
        <w:t xml:space="preserve">/ </w:t>
      </w:r>
      <w:r w:rsidRPr="00772E36">
        <w:rPr>
          <w:rFonts w:ascii="GHEA Grapalat" w:hAnsi="GHEA Grapalat" w:cs="Sylfaen"/>
          <w:sz w:val="20"/>
          <w:szCs w:val="20"/>
        </w:rPr>
        <w:t>և</w:t>
      </w:r>
      <w:r w:rsidRPr="00C2654D">
        <w:rPr>
          <w:rFonts w:ascii="GHEA Grapalat" w:hAnsi="GHEA Grapalat"/>
          <w:b/>
          <w:sz w:val="20"/>
          <w:szCs w:val="20"/>
          <w:lang w:val="af-ZA"/>
        </w:rPr>
        <w:t xml:space="preserve"> </w:t>
      </w:r>
      <w:r w:rsidR="00632211" w:rsidRPr="00C2654D">
        <w:rPr>
          <w:rFonts w:ascii="GHEA Grapalat" w:hAnsi="GHEA Grapalat"/>
          <w:b/>
          <w:sz w:val="20"/>
          <w:szCs w:val="20"/>
          <w:lang w:val="af-ZA"/>
        </w:rPr>
        <w:t>1</w:t>
      </w:r>
      <w:r w:rsidR="00E4503A" w:rsidRPr="00C2654D">
        <w:rPr>
          <w:rFonts w:ascii="GHEA Grapalat" w:hAnsi="GHEA Grapalat"/>
          <w:b/>
          <w:sz w:val="20"/>
          <w:szCs w:val="20"/>
          <w:lang w:val="af-ZA"/>
        </w:rPr>
        <w:t xml:space="preserve"> </w:t>
      </w:r>
      <w:proofErr w:type="spellStart"/>
      <w:r w:rsidRPr="00772E36">
        <w:rPr>
          <w:rFonts w:ascii="GHEA Grapalat" w:hAnsi="GHEA Grapalat"/>
          <w:b/>
          <w:sz w:val="20"/>
          <w:szCs w:val="20"/>
        </w:rPr>
        <w:t>օրինակ</w:t>
      </w:r>
      <w:proofErr w:type="spellEnd"/>
      <w:r w:rsidRPr="00C2654D">
        <w:rPr>
          <w:rFonts w:ascii="GHEA Grapalat" w:hAnsi="GHEA Grapalat"/>
          <w:b/>
          <w:sz w:val="20"/>
          <w:szCs w:val="20"/>
          <w:lang w:val="af-ZA"/>
        </w:rPr>
        <w:t xml:space="preserve"> </w:t>
      </w:r>
      <w:proofErr w:type="spellStart"/>
      <w:r w:rsidRPr="00772E36">
        <w:rPr>
          <w:rFonts w:ascii="GHEA Grapalat" w:hAnsi="GHEA Grapalat" w:cs="Sylfaen"/>
          <w:b/>
          <w:sz w:val="20"/>
          <w:szCs w:val="20"/>
        </w:rPr>
        <w:t>պատճեններից</w:t>
      </w:r>
      <w:proofErr w:type="spellEnd"/>
      <w:r w:rsidRPr="00C2654D">
        <w:rPr>
          <w:rFonts w:ascii="GHEA Grapalat" w:hAnsi="GHEA Grapalat"/>
          <w:b/>
          <w:sz w:val="20"/>
          <w:szCs w:val="20"/>
          <w:lang w:val="af-ZA"/>
        </w:rPr>
        <w:t>:</w:t>
      </w:r>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փաթեթների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վրա</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համապատասխանաբար</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գրվում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բնօրինակ</w:t>
      </w:r>
      <w:proofErr w:type="spellEnd"/>
      <w:r w:rsidRPr="00C2654D">
        <w:rPr>
          <w:rFonts w:ascii="GHEA Grapalat" w:hAnsi="GHEA Grapalat"/>
          <w:sz w:val="20"/>
          <w:szCs w:val="20"/>
          <w:lang w:val="af-ZA"/>
        </w:rPr>
        <w:t xml:space="preserve">» </w:t>
      </w:r>
      <w:r w:rsidRPr="00772E36">
        <w:rPr>
          <w:rFonts w:ascii="GHEA Grapalat" w:hAnsi="GHEA Grapalat" w:cs="Sylfaen"/>
          <w:sz w:val="20"/>
          <w:szCs w:val="20"/>
        </w:rPr>
        <w:t>և</w:t>
      </w:r>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պատճեն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բառերը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lang w:val="ru-RU"/>
        </w:rPr>
        <w:t>Հայտում</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ներառվող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բնօրինակ</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փաստաթղթերի</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փոխարեն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են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ներկայացվել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դրանց</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նոտարական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կարգով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վավերացված</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օրինակները</w:t>
      </w:r>
      <w:proofErr w:type="spellEnd"/>
      <w:r w:rsidRPr="00772E36">
        <w:rPr>
          <w:rFonts w:ascii="GHEA Grapalat" w:hAnsi="GHEA Grapalat" w:cs="Sylfaen"/>
          <w:sz w:val="20"/>
          <w:lang w:val="ru-RU"/>
        </w:rPr>
        <w:t>։</w:t>
      </w:r>
    </w:p>
    <w:p w14:paraId="1F803202" w14:textId="77777777" w:rsidR="009247B8" w:rsidRPr="00772E36" w:rsidRDefault="009247B8" w:rsidP="009247B8">
      <w:pPr>
        <w:ind w:firstLine="720"/>
        <w:jc w:val="both"/>
        <w:rPr>
          <w:rFonts w:ascii="GHEA Grapalat" w:hAnsi="GHEA Grapalat"/>
          <w:sz w:val="20"/>
          <w:szCs w:val="20"/>
          <w:lang w:val="af-ZA"/>
        </w:rPr>
      </w:pPr>
      <w:proofErr w:type="spellStart"/>
      <w:r w:rsidRPr="00772E36">
        <w:rPr>
          <w:rFonts w:ascii="GHEA Grapalat" w:hAnsi="GHEA Grapalat" w:cs="Sylfaen"/>
          <w:sz w:val="20"/>
          <w:szCs w:val="20"/>
        </w:rPr>
        <w:t>Ծրարը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հրավերով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նախատեսված</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կազմած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ստորագրում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դրանք</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ներկայացնող</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անձը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վերջինիս</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լիազորված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անձը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այսուհետ</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գործակալ</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Եթե</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գործակալը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ապա</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ներկայացվում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վերջինիս</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այդ</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լիազորությունը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վերապահված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լինելու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մասին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փաստաթուղթ</w:t>
      </w:r>
      <w:proofErr w:type="spellEnd"/>
      <w:r w:rsidRPr="00772E36">
        <w:rPr>
          <w:rFonts w:ascii="GHEA Grapalat" w:hAnsi="GHEA Grapalat" w:cs="Sylfaen"/>
          <w:sz w:val="20"/>
          <w:szCs w:val="20"/>
          <w:lang w:val="af-ZA"/>
        </w:rPr>
        <w:t>:</w:t>
      </w:r>
    </w:p>
    <w:p w14:paraId="140B4867" w14:textId="77777777" w:rsidR="009247B8" w:rsidRPr="00772E36" w:rsidRDefault="009247B8" w:rsidP="009247B8">
      <w:pPr>
        <w:ind w:firstLine="720"/>
        <w:jc w:val="both"/>
        <w:rPr>
          <w:rFonts w:ascii="GHEA Grapalat" w:hAnsi="GHEA Grapalat"/>
          <w:sz w:val="20"/>
          <w:szCs w:val="20"/>
          <w:lang w:val="af-ZA"/>
        </w:rPr>
      </w:pPr>
      <w:r w:rsidRPr="00772E36">
        <w:rPr>
          <w:rFonts w:ascii="GHEA Grapalat" w:hAnsi="GHEA Grapalat"/>
          <w:sz w:val="20"/>
          <w:szCs w:val="20"/>
          <w:lang w:val="af-ZA"/>
        </w:rPr>
        <w:t xml:space="preserve">3.2 </w:t>
      </w:r>
      <w:proofErr w:type="spellStart"/>
      <w:r w:rsidRPr="00772E36">
        <w:rPr>
          <w:rFonts w:ascii="GHEA Grapalat" w:hAnsi="GHEA Grapalat" w:cs="Sylfaen"/>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հրահանգի</w:t>
      </w:r>
      <w:proofErr w:type="spellEnd"/>
      <w:r w:rsidRPr="00772E36">
        <w:rPr>
          <w:rFonts w:ascii="GHEA Grapalat" w:hAnsi="GHEA Grapalat"/>
          <w:sz w:val="20"/>
          <w:szCs w:val="20"/>
          <w:lang w:val="af-ZA"/>
        </w:rPr>
        <w:t xml:space="preserve"> 3.1 </w:t>
      </w:r>
      <w:proofErr w:type="spellStart"/>
      <w:r w:rsidRPr="00772E36">
        <w:rPr>
          <w:rFonts w:ascii="GHEA Grapalat" w:hAnsi="GHEA Grapalat"/>
          <w:sz w:val="20"/>
          <w:szCs w:val="20"/>
        </w:rPr>
        <w:t>կետում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նշված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ծրարի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վրա</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կազմելու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լեզվով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նշվում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772E36">
        <w:rPr>
          <w:rFonts w:ascii="GHEA Grapalat" w:hAnsi="GHEA Grapalat"/>
          <w:sz w:val="20"/>
          <w:szCs w:val="20"/>
          <w:lang w:val="af-ZA"/>
        </w:rPr>
        <w:t xml:space="preserve">` </w:t>
      </w:r>
    </w:p>
    <w:p w14:paraId="0FE54A73"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1) </w:t>
      </w:r>
      <w:proofErr w:type="spellStart"/>
      <w:r w:rsidRPr="00772E36">
        <w:rPr>
          <w:rFonts w:ascii="GHEA Grapalat" w:hAnsi="GHEA Grapalat"/>
          <w:sz w:val="20"/>
          <w:szCs w:val="20"/>
        </w:rPr>
        <w:t>պ</w:t>
      </w:r>
      <w:r w:rsidRPr="00772E36">
        <w:rPr>
          <w:rFonts w:ascii="GHEA Grapalat" w:hAnsi="GHEA Grapalat" w:cs="Sylfaen"/>
          <w:sz w:val="20"/>
          <w:szCs w:val="20"/>
        </w:rPr>
        <w:t>ատվիրատուի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անվանումը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ներկայացման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վայրը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հասցեն</w:t>
      </w:r>
      <w:proofErr w:type="spellEnd"/>
      <w:r w:rsidRPr="00772E36">
        <w:rPr>
          <w:rFonts w:ascii="GHEA Grapalat" w:hAnsi="GHEA Grapalat"/>
          <w:sz w:val="20"/>
          <w:szCs w:val="20"/>
          <w:lang w:val="af-ZA"/>
        </w:rPr>
        <w:t>).</w:t>
      </w:r>
    </w:p>
    <w:p w14:paraId="6A65C5A3"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2) </w:t>
      </w:r>
      <w:proofErr w:type="spellStart"/>
      <w:r w:rsidR="00A47A4E" w:rsidRPr="00772E36">
        <w:rPr>
          <w:rFonts w:ascii="GHEA Grapalat" w:hAnsi="GHEA Grapalat"/>
          <w:sz w:val="20"/>
          <w:szCs w:val="20"/>
        </w:rPr>
        <w:t>ընթացակարգի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ծածկագիրը</w:t>
      </w:r>
      <w:proofErr w:type="spellEnd"/>
      <w:r w:rsidRPr="00772E36">
        <w:rPr>
          <w:rFonts w:ascii="GHEA Grapalat" w:hAnsi="GHEA Grapalat"/>
          <w:sz w:val="20"/>
          <w:szCs w:val="20"/>
          <w:lang w:val="af-ZA"/>
        </w:rPr>
        <w:t>.</w:t>
      </w:r>
    </w:p>
    <w:p w14:paraId="5D5BF054"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3) «</w:t>
      </w:r>
      <w:proofErr w:type="spellStart"/>
      <w:r w:rsidRPr="00772E36">
        <w:rPr>
          <w:rFonts w:ascii="GHEA Grapalat" w:hAnsi="GHEA Grapalat" w:cs="Sylfaen"/>
          <w:sz w:val="20"/>
          <w:szCs w:val="20"/>
        </w:rPr>
        <w:t>չբացել</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մինչև</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հայտերի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բացման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նիստը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բառերը</w:t>
      </w:r>
      <w:proofErr w:type="spellEnd"/>
      <w:r w:rsidRPr="00772E36">
        <w:rPr>
          <w:rFonts w:ascii="GHEA Grapalat" w:hAnsi="GHEA Grapalat"/>
          <w:sz w:val="20"/>
          <w:szCs w:val="20"/>
          <w:lang w:val="af-ZA"/>
        </w:rPr>
        <w:t>.</w:t>
      </w:r>
    </w:p>
    <w:p w14:paraId="2B1FB8DC"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4) </w:t>
      </w: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անվանումը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անունը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գտնվելու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վայրը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հեռախոսահամարը</w:t>
      </w:r>
      <w:proofErr w:type="spellEnd"/>
      <w:r w:rsidRPr="00772E36">
        <w:rPr>
          <w:rFonts w:ascii="GHEA Grapalat" w:hAnsi="GHEA Grapalat"/>
          <w:sz w:val="20"/>
          <w:szCs w:val="20"/>
          <w:lang w:val="af-ZA"/>
        </w:rPr>
        <w:t>:</w:t>
      </w:r>
    </w:p>
    <w:p w14:paraId="7B038A70" w14:textId="77777777" w:rsidR="00E74BF6" w:rsidRPr="00772E36" w:rsidRDefault="009247B8" w:rsidP="004B1556">
      <w:pPr>
        <w:ind w:firstLine="720"/>
        <w:jc w:val="both"/>
        <w:rPr>
          <w:rFonts w:ascii="GHEA Grapalat" w:hAnsi="GHEA Grapalat" w:cs="Sylfaen"/>
          <w:sz w:val="20"/>
          <w:szCs w:val="20"/>
          <w:lang w:val="af-ZA"/>
        </w:rPr>
      </w:pPr>
      <w:r w:rsidRPr="00772E36">
        <w:rPr>
          <w:rFonts w:ascii="GHEA Grapalat" w:hAnsi="GHEA Grapalat" w:cs="Sylfaen"/>
          <w:sz w:val="20"/>
          <w:szCs w:val="20"/>
          <w:lang w:val="af-ZA"/>
        </w:rPr>
        <w:t xml:space="preserve">3.3 </w:t>
      </w:r>
      <w:proofErr w:type="spellStart"/>
      <w:r w:rsidRPr="00772E36">
        <w:rPr>
          <w:rFonts w:ascii="GHEA Grapalat" w:hAnsi="GHEA Grapalat" w:cs="Sylfaen"/>
          <w:sz w:val="20"/>
          <w:szCs w:val="20"/>
        </w:rPr>
        <w:t>Սույն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հրահանգի</w:t>
      </w:r>
      <w:proofErr w:type="spellEnd"/>
      <w:r w:rsidRPr="00772E36">
        <w:rPr>
          <w:rFonts w:ascii="GHEA Grapalat" w:hAnsi="GHEA Grapalat" w:cs="Sylfaen"/>
          <w:sz w:val="20"/>
          <w:szCs w:val="20"/>
          <w:lang w:val="af-ZA"/>
        </w:rPr>
        <w:t xml:space="preserve"> 3.1 </w:t>
      </w:r>
      <w:r w:rsidRPr="00772E36">
        <w:rPr>
          <w:rFonts w:ascii="GHEA Grapalat" w:hAnsi="GHEA Grapalat" w:cs="Sylfaen"/>
          <w:sz w:val="20"/>
          <w:szCs w:val="20"/>
        </w:rPr>
        <w:t>և</w:t>
      </w:r>
      <w:r w:rsidRPr="00772E36">
        <w:rPr>
          <w:rFonts w:ascii="GHEA Grapalat" w:hAnsi="GHEA Grapalat" w:cs="Sylfaen"/>
          <w:sz w:val="20"/>
          <w:szCs w:val="20"/>
          <w:lang w:val="af-ZA"/>
        </w:rPr>
        <w:t xml:space="preserve"> 3.2 </w:t>
      </w:r>
      <w:proofErr w:type="spellStart"/>
      <w:r w:rsidRPr="00772E36">
        <w:rPr>
          <w:rFonts w:ascii="GHEA Grapalat" w:hAnsi="GHEA Grapalat" w:cs="Sylfaen"/>
          <w:sz w:val="20"/>
          <w:szCs w:val="20"/>
        </w:rPr>
        <w:t>կետերի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պահանջներին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չհամապատասխանող</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հայտերը</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հանձնաժողովը</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հայտերի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բացման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նիստում</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մերժում</w:t>
      </w:r>
      <w:proofErr w:type="spellEnd"/>
      <w:r w:rsidRPr="00772E36">
        <w:rPr>
          <w:rFonts w:ascii="GHEA Grapalat" w:hAnsi="GHEA Grapalat" w:cs="Sylfaen"/>
          <w:sz w:val="20"/>
          <w:szCs w:val="20"/>
          <w:lang w:val="af-ZA"/>
        </w:rPr>
        <w:t xml:space="preserve"> </w:t>
      </w:r>
      <w:r w:rsidRPr="00772E36">
        <w:rPr>
          <w:rFonts w:ascii="GHEA Grapalat" w:hAnsi="GHEA Grapalat" w:cs="Sylfaen"/>
          <w:sz w:val="20"/>
          <w:szCs w:val="20"/>
        </w:rPr>
        <w:t>է</w:t>
      </w:r>
      <w:r w:rsidRPr="00772E36">
        <w:rPr>
          <w:rFonts w:ascii="GHEA Grapalat" w:hAnsi="GHEA Grapalat" w:cs="Sylfaen"/>
          <w:sz w:val="20"/>
          <w:szCs w:val="20"/>
          <w:lang w:val="af-ZA"/>
        </w:rPr>
        <w:t xml:space="preserve"> </w:t>
      </w:r>
      <w:r w:rsidRPr="00772E36">
        <w:rPr>
          <w:rFonts w:ascii="GHEA Grapalat" w:hAnsi="GHEA Grapalat" w:cs="Sylfaen"/>
          <w:sz w:val="20"/>
          <w:szCs w:val="20"/>
        </w:rPr>
        <w:t>և</w:t>
      </w:r>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նույնությամբ</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վերադարձնում</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ներկայացնողին</w:t>
      </w:r>
      <w:proofErr w:type="spellEnd"/>
      <w:r w:rsidRPr="00772E36">
        <w:rPr>
          <w:rFonts w:ascii="GHEA Grapalat" w:hAnsi="GHEA Grapalat" w:cs="Sylfaen"/>
          <w:sz w:val="20"/>
          <w:szCs w:val="20"/>
          <w:lang w:val="af-ZA"/>
        </w:rPr>
        <w:t>:</w:t>
      </w:r>
    </w:p>
    <w:p w14:paraId="51E2E592" w14:textId="77777777" w:rsidR="00E74BF6" w:rsidRPr="00C2654D" w:rsidRDefault="00E74BF6" w:rsidP="00EF3662">
      <w:pPr>
        <w:pStyle w:val="norm"/>
        <w:spacing w:line="240" w:lineRule="auto"/>
        <w:ind w:firstLine="284"/>
        <w:jc w:val="right"/>
        <w:rPr>
          <w:rFonts w:ascii="Sylfaen" w:hAnsi="Sylfaen" w:cs="Sylfaen"/>
          <w:b/>
          <w:sz w:val="20"/>
          <w:lang w:val="af-ZA"/>
        </w:rPr>
      </w:pPr>
    </w:p>
    <w:p w14:paraId="088DE7B0"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46FDEFA7"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6DFB3A9"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EFC13A4"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478A4BBA"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F87ED8C" w14:textId="77777777" w:rsidR="00B2572B" w:rsidRPr="00C2654D" w:rsidRDefault="00B2572B" w:rsidP="00EF3662">
      <w:pPr>
        <w:pStyle w:val="norm"/>
        <w:spacing w:line="240" w:lineRule="auto"/>
        <w:ind w:firstLine="284"/>
        <w:jc w:val="right"/>
        <w:rPr>
          <w:rFonts w:ascii="GHEA Grapalat" w:hAnsi="GHEA Grapalat" w:cs="Arial"/>
          <w:b/>
          <w:sz w:val="20"/>
          <w:lang w:val="af-ZA"/>
        </w:rPr>
      </w:pPr>
      <w:r w:rsidRPr="005D364B">
        <w:rPr>
          <w:rFonts w:ascii="GHEA Grapalat" w:hAnsi="GHEA Grapalat" w:cs="Sylfaen"/>
          <w:b/>
          <w:sz w:val="20"/>
          <w:lang w:val="es-ES"/>
        </w:rPr>
        <w:lastRenderedPageBreak/>
        <w:t>Հավելված</w:t>
      </w:r>
      <w:r w:rsidRPr="00C2654D">
        <w:rPr>
          <w:rFonts w:ascii="GHEA Grapalat" w:hAnsi="GHEA Grapalat" w:cs="Arial"/>
          <w:b/>
          <w:sz w:val="20"/>
          <w:lang w:val="af-ZA"/>
        </w:rPr>
        <w:t xml:space="preserve"> N 1</w:t>
      </w:r>
    </w:p>
    <w:p w14:paraId="3CB0D892" w14:textId="2FC22120" w:rsidR="00B2572B" w:rsidRPr="00C2654D" w:rsidRDefault="00B2572B" w:rsidP="00EF3662">
      <w:pPr>
        <w:pStyle w:val="31"/>
        <w:spacing w:line="240" w:lineRule="auto"/>
        <w:jc w:val="right"/>
        <w:rPr>
          <w:rFonts w:ascii="GHEA Grapalat" w:hAnsi="GHEA Grapalat" w:cs="Arial"/>
          <w:b/>
          <w:lang w:val="af-ZA"/>
        </w:rPr>
      </w:pPr>
      <w:r w:rsidRPr="005D364B">
        <w:rPr>
          <w:rFonts w:ascii="GHEA Grapalat" w:hAnsi="GHEA Grapalat"/>
          <w:sz w:val="24"/>
          <w:szCs w:val="24"/>
          <w:lang w:val="af-ZA"/>
        </w:rPr>
        <w:t>«</w:t>
      </w:r>
      <w:r w:rsidR="00C813D1">
        <w:rPr>
          <w:rFonts w:ascii="GHEA Grapalat" w:hAnsi="GHEA Grapalat"/>
          <w:b/>
          <w:lang w:val="af-ZA"/>
        </w:rPr>
        <w:t>ԱԱ-ԳՀԱՊՁԲ-24/18</w:t>
      </w:r>
      <w:r w:rsidRPr="005D364B">
        <w:rPr>
          <w:rFonts w:ascii="GHEA Grapalat" w:hAnsi="GHEA Grapalat"/>
          <w:sz w:val="24"/>
          <w:szCs w:val="24"/>
          <w:lang w:val="af-ZA"/>
        </w:rPr>
        <w:t>»</w:t>
      </w:r>
      <w:r w:rsidRPr="00C2654D">
        <w:rPr>
          <w:rFonts w:ascii="GHEA Grapalat" w:hAnsi="GHEA Grapalat"/>
          <w:b/>
          <w:lang w:val="af-ZA"/>
        </w:rPr>
        <w:t xml:space="preserve"> </w:t>
      </w:r>
      <w:r w:rsidRPr="005D364B">
        <w:rPr>
          <w:rFonts w:ascii="GHEA Grapalat" w:hAnsi="GHEA Grapalat" w:cs="Sylfaen"/>
          <w:b/>
          <w:lang w:val="es-ES"/>
        </w:rPr>
        <w:t>ծածկագրով</w:t>
      </w:r>
    </w:p>
    <w:p w14:paraId="6771222B" w14:textId="77777777" w:rsidR="00B2572B" w:rsidRPr="00C2654D" w:rsidRDefault="00424D37" w:rsidP="00EF3662">
      <w:pPr>
        <w:pStyle w:val="31"/>
        <w:spacing w:line="240" w:lineRule="auto"/>
        <w:jc w:val="right"/>
        <w:rPr>
          <w:rFonts w:ascii="GHEA Grapalat" w:hAnsi="GHEA Grapalat" w:cs="Arial"/>
          <w:b/>
          <w:lang w:val="af-ZA"/>
        </w:rPr>
      </w:pPr>
      <w:r w:rsidRPr="005D364B">
        <w:rPr>
          <w:rFonts w:ascii="GHEA Grapalat" w:hAnsi="GHEA Grapalat" w:cs="Sylfaen"/>
          <w:b/>
          <w:lang w:val="es-ES"/>
        </w:rPr>
        <w:t>ԳՆԱՆՇՄԱՆ</w:t>
      </w:r>
      <w:r w:rsidRPr="00C2654D">
        <w:rPr>
          <w:rFonts w:ascii="GHEA Grapalat" w:hAnsi="GHEA Grapalat" w:cs="Sylfaen"/>
          <w:b/>
          <w:lang w:val="af-ZA"/>
        </w:rPr>
        <w:t xml:space="preserve"> </w:t>
      </w:r>
      <w:r w:rsidRPr="005D364B">
        <w:rPr>
          <w:rFonts w:ascii="GHEA Grapalat" w:hAnsi="GHEA Grapalat" w:cs="Sylfaen"/>
          <w:b/>
          <w:lang w:val="es-ES"/>
        </w:rPr>
        <w:t>ՀԱՐՑՄԱՆ</w:t>
      </w:r>
      <w:r w:rsidR="00B2572B" w:rsidRPr="00C2654D">
        <w:rPr>
          <w:rFonts w:ascii="GHEA Grapalat" w:hAnsi="GHEA Grapalat" w:cs="Arial"/>
          <w:b/>
          <w:lang w:val="af-ZA"/>
        </w:rPr>
        <w:t xml:space="preserve"> </w:t>
      </w:r>
      <w:r w:rsidR="00B2572B" w:rsidRPr="005D364B">
        <w:rPr>
          <w:rFonts w:ascii="GHEA Grapalat" w:hAnsi="GHEA Grapalat" w:cs="Sylfaen"/>
          <w:b/>
          <w:lang w:val="es-ES"/>
        </w:rPr>
        <w:t>հրավերի</w:t>
      </w:r>
    </w:p>
    <w:p w14:paraId="7A38B03F" w14:textId="77777777" w:rsidR="00B2572B" w:rsidRPr="00C2654D" w:rsidRDefault="00B2572B" w:rsidP="00EF3662">
      <w:pPr>
        <w:jc w:val="center"/>
        <w:rPr>
          <w:rFonts w:ascii="GHEA Grapalat" w:hAnsi="GHEA Grapalat" w:cs="Sylfaen"/>
          <w:b/>
          <w:lang w:val="af-ZA"/>
        </w:rPr>
      </w:pPr>
    </w:p>
    <w:p w14:paraId="6BCE5EEA" w14:textId="77777777" w:rsidR="005D364B" w:rsidRPr="00C2654D" w:rsidRDefault="005D364B" w:rsidP="005D364B">
      <w:pPr>
        <w:jc w:val="center"/>
        <w:rPr>
          <w:rFonts w:ascii="GHEA Grapalat" w:hAnsi="GHEA Grapalat" w:cs="Arial"/>
          <w:b/>
          <w:lang w:val="af-ZA"/>
        </w:rPr>
      </w:pPr>
      <w:r w:rsidRPr="005D364B">
        <w:rPr>
          <w:rFonts w:ascii="GHEA Grapalat" w:hAnsi="GHEA Grapalat" w:cs="Sylfaen"/>
          <w:b/>
          <w:lang w:val="es-ES"/>
        </w:rPr>
        <w:t>ԴԻՄՈՒՄՀԱՅՏԱՐԱՐՈՒԹՅՈՒՆ</w:t>
      </w:r>
    </w:p>
    <w:p w14:paraId="671C24ED" w14:textId="77777777" w:rsidR="005D364B" w:rsidRPr="00C2654D" w:rsidRDefault="005D364B" w:rsidP="005D364B">
      <w:pPr>
        <w:pStyle w:val="6"/>
        <w:jc w:val="center"/>
        <w:rPr>
          <w:rFonts w:ascii="GHEA Grapalat" w:hAnsi="GHEA Grapalat" w:cs="Arial"/>
          <w:color w:val="auto"/>
          <w:sz w:val="24"/>
          <w:szCs w:val="24"/>
          <w:lang w:val="af-ZA"/>
        </w:rPr>
      </w:pPr>
      <w:r w:rsidRPr="005D364B">
        <w:rPr>
          <w:rFonts w:ascii="GHEA Grapalat" w:hAnsi="GHEA Grapalat" w:cs="Sylfaen"/>
          <w:color w:val="auto"/>
          <w:sz w:val="24"/>
          <w:szCs w:val="24"/>
          <w:lang w:val="es-ES"/>
        </w:rPr>
        <w:t>գնանշման</w:t>
      </w:r>
      <w:r w:rsidRPr="00C2654D">
        <w:rPr>
          <w:rFonts w:ascii="GHEA Grapalat" w:hAnsi="GHEA Grapalat" w:cs="Sylfaen"/>
          <w:color w:val="auto"/>
          <w:sz w:val="24"/>
          <w:szCs w:val="24"/>
          <w:lang w:val="af-ZA"/>
        </w:rPr>
        <w:t xml:space="preserve"> </w:t>
      </w:r>
      <w:r w:rsidRPr="005D364B">
        <w:rPr>
          <w:rFonts w:ascii="GHEA Grapalat" w:hAnsi="GHEA Grapalat" w:cs="Sylfaen"/>
          <w:color w:val="auto"/>
          <w:sz w:val="24"/>
          <w:szCs w:val="24"/>
          <w:lang w:val="es-ES"/>
        </w:rPr>
        <w:t>հարցմանն</w:t>
      </w:r>
      <w:r w:rsidRPr="00C2654D">
        <w:rPr>
          <w:rFonts w:ascii="GHEA Grapalat" w:hAnsi="GHEA Grapalat" w:cs="Sylfaen"/>
          <w:color w:val="auto"/>
          <w:sz w:val="24"/>
          <w:szCs w:val="24"/>
          <w:lang w:val="af-ZA"/>
        </w:rPr>
        <w:t xml:space="preserve"> </w:t>
      </w:r>
      <w:r w:rsidRPr="005D364B">
        <w:rPr>
          <w:rFonts w:ascii="GHEA Grapalat" w:hAnsi="GHEA Grapalat" w:cs="Sylfaen"/>
          <w:color w:val="auto"/>
          <w:sz w:val="24"/>
          <w:szCs w:val="24"/>
          <w:lang w:val="es-ES"/>
        </w:rPr>
        <w:t>մասնակցելու</w:t>
      </w:r>
      <w:r w:rsidRPr="00C2654D">
        <w:rPr>
          <w:rFonts w:ascii="GHEA Grapalat" w:hAnsi="GHEA Grapalat" w:cs="Arial"/>
          <w:color w:val="auto"/>
          <w:sz w:val="24"/>
          <w:szCs w:val="24"/>
          <w:lang w:val="af-ZA"/>
        </w:rPr>
        <w:t xml:space="preserve"> </w:t>
      </w:r>
    </w:p>
    <w:p w14:paraId="3DC183EC" w14:textId="77777777" w:rsidR="00B2572B" w:rsidRPr="00C2654D" w:rsidRDefault="00B2572B" w:rsidP="00EF3662">
      <w:pPr>
        <w:rPr>
          <w:rFonts w:ascii="GHEA Grapalat" w:hAnsi="GHEA Grapalat"/>
          <w:lang w:val="af-ZA" w:eastAsia="ru-RU"/>
        </w:rPr>
      </w:pPr>
    </w:p>
    <w:p w14:paraId="43EEB6D2" w14:textId="77777777" w:rsidR="00B2572B" w:rsidRPr="00C2654D" w:rsidRDefault="00B2572B" w:rsidP="00EF3662">
      <w:pPr>
        <w:jc w:val="both"/>
        <w:rPr>
          <w:rFonts w:ascii="GHEA Grapalat" w:hAnsi="GHEA Grapalat" w:cs="Arial"/>
          <w:sz w:val="20"/>
          <w:szCs w:val="20"/>
          <w:lang w:val="af-ZA"/>
        </w:rPr>
      </w:pPr>
      <w:r w:rsidRPr="00C2654D">
        <w:rPr>
          <w:rFonts w:ascii="GHEA Grapalat" w:hAnsi="GHEA Grapalat"/>
          <w:sz w:val="22"/>
          <w:szCs w:val="22"/>
          <w:u w:val="single"/>
          <w:lang w:val="af-ZA"/>
        </w:rPr>
        <w:t xml:space="preserve">                                                             </w:t>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t xml:space="preserve">       </w:t>
      </w:r>
      <w:r w:rsidRPr="00C2654D">
        <w:rPr>
          <w:rFonts w:ascii="GHEA Grapalat" w:hAnsi="GHEA Grapalat"/>
          <w:sz w:val="22"/>
          <w:szCs w:val="22"/>
          <w:lang w:val="af-ZA"/>
        </w:rPr>
        <w:t xml:space="preserve"> </w:t>
      </w:r>
      <w:r w:rsidRPr="005D364B">
        <w:rPr>
          <w:rFonts w:ascii="GHEA Grapalat" w:hAnsi="GHEA Grapalat" w:cs="Sylfaen"/>
          <w:sz w:val="20"/>
          <w:szCs w:val="20"/>
          <w:lang w:val="es-ES"/>
        </w:rPr>
        <w:t>հայտնում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որ</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ցանկություն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ունի</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մասնակցել</w:t>
      </w:r>
    </w:p>
    <w:p w14:paraId="37E87812" w14:textId="77777777" w:rsidR="00B2572B" w:rsidRPr="00C2654D" w:rsidRDefault="00B2572B" w:rsidP="00EF3662">
      <w:pPr>
        <w:jc w:val="both"/>
        <w:rPr>
          <w:rFonts w:ascii="GHEA Grapalat" w:hAnsi="GHEA Grapalat"/>
          <w:sz w:val="22"/>
          <w:szCs w:val="22"/>
          <w:vertAlign w:val="superscript"/>
          <w:lang w:val="af-ZA"/>
        </w:rPr>
      </w:pPr>
      <w:r w:rsidRPr="00C2654D">
        <w:rPr>
          <w:rFonts w:ascii="GHEA Grapalat" w:hAnsi="GHEA Grapalat"/>
          <w:vertAlign w:val="superscript"/>
          <w:lang w:val="af-ZA"/>
        </w:rPr>
        <w:t xml:space="preserve">               </w:t>
      </w:r>
      <w:r w:rsidRPr="00C2654D">
        <w:rPr>
          <w:rFonts w:ascii="GHEA Grapalat" w:hAnsi="GHEA Grapalat"/>
          <w:lang w:val="af-ZA"/>
        </w:rPr>
        <w:t xml:space="preserve">            </w:t>
      </w:r>
      <w:r w:rsidRPr="005D364B">
        <w:rPr>
          <w:rFonts w:ascii="GHEA Grapalat" w:hAnsi="GHEA Grapalat" w:cs="Sylfaen"/>
          <w:vertAlign w:val="superscript"/>
          <w:lang w:val="es-ES"/>
        </w:rPr>
        <w:t>մասնակցի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անվանումը</w:t>
      </w:r>
      <w:r w:rsidRPr="00C2654D">
        <w:rPr>
          <w:rFonts w:ascii="GHEA Grapalat" w:hAnsi="GHEA Grapalat" w:cs="Arial"/>
          <w:vertAlign w:val="superscript"/>
          <w:lang w:val="af-ZA"/>
        </w:rPr>
        <w:t xml:space="preserve"> </w:t>
      </w:r>
    </w:p>
    <w:p w14:paraId="6C5325F3" w14:textId="7F2D8824" w:rsidR="00B2572B" w:rsidRPr="00C2654D" w:rsidRDefault="00B2572B" w:rsidP="00EF3662">
      <w:pPr>
        <w:jc w:val="both"/>
        <w:rPr>
          <w:rFonts w:ascii="GHEA Grapalat" w:hAnsi="GHEA Grapalat"/>
          <w:sz w:val="22"/>
          <w:szCs w:val="22"/>
          <w:u w:val="single"/>
          <w:lang w:val="af-ZA"/>
        </w:rPr>
      </w:pP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lang w:val="af-ZA"/>
        </w:rPr>
        <w:t>-</w:t>
      </w:r>
      <w:r w:rsidRPr="005D364B">
        <w:rPr>
          <w:rFonts w:ascii="GHEA Grapalat" w:hAnsi="GHEA Grapalat" w:cs="Sylfaen"/>
          <w:sz w:val="20"/>
          <w:szCs w:val="20"/>
          <w:lang w:val="es-ES"/>
        </w:rPr>
        <w:t>ի</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կողմից</w:t>
      </w:r>
      <w:r w:rsidRPr="00C2654D">
        <w:rPr>
          <w:rFonts w:ascii="GHEA Grapalat" w:hAnsi="GHEA Grapalat"/>
          <w:sz w:val="22"/>
          <w:szCs w:val="22"/>
          <w:u w:val="single"/>
          <w:lang w:val="af-ZA"/>
        </w:rPr>
        <w:t xml:space="preserve"> </w:t>
      </w:r>
      <w:r w:rsidRPr="00C2654D">
        <w:rPr>
          <w:rFonts w:ascii="GHEA Grapalat" w:hAnsi="GHEA Grapalat"/>
          <w:lang w:val="af-ZA"/>
        </w:rPr>
        <w:t>«</w:t>
      </w:r>
      <w:r w:rsidR="00C813D1">
        <w:rPr>
          <w:rFonts w:ascii="GHEA Grapalat" w:hAnsi="GHEA Grapalat"/>
          <w:b/>
          <w:sz w:val="22"/>
          <w:lang w:val="af-ZA"/>
        </w:rPr>
        <w:t>ԱԱ-ԳՀԱՊՁԲ-24/18</w:t>
      </w:r>
      <w:r w:rsidR="0015079F" w:rsidRPr="00C2654D">
        <w:rPr>
          <w:rFonts w:ascii="GHEA Grapalat" w:hAnsi="GHEA Grapalat"/>
          <w:sz w:val="20"/>
          <w:szCs w:val="20"/>
          <w:lang w:val="af-ZA"/>
        </w:rPr>
        <w:t>»</w:t>
      </w:r>
      <w:r w:rsidR="0021360A" w:rsidRPr="00C2654D">
        <w:rPr>
          <w:rFonts w:ascii="GHEA Grapalat" w:hAnsi="GHEA Grapalat"/>
          <w:sz w:val="20"/>
          <w:szCs w:val="20"/>
          <w:lang w:val="af-ZA"/>
        </w:rPr>
        <w:t xml:space="preserve"> </w:t>
      </w:r>
      <w:r w:rsidRPr="00C2654D">
        <w:rPr>
          <w:rFonts w:ascii="GHEA Grapalat" w:hAnsi="GHEA Grapalat"/>
          <w:sz w:val="20"/>
          <w:szCs w:val="20"/>
          <w:lang w:val="af-ZA"/>
        </w:rPr>
        <w:t xml:space="preserve"> </w:t>
      </w:r>
      <w:r w:rsidRPr="005D364B">
        <w:rPr>
          <w:rFonts w:ascii="GHEA Grapalat" w:hAnsi="GHEA Grapalat" w:cs="Sylfaen"/>
          <w:sz w:val="20"/>
          <w:szCs w:val="20"/>
          <w:lang w:val="es-ES"/>
        </w:rPr>
        <w:t>ծածկագրով</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հայտարարված</w:t>
      </w:r>
    </w:p>
    <w:p w14:paraId="4CE3CC32" w14:textId="77777777" w:rsidR="00B2572B" w:rsidRPr="00C2654D" w:rsidRDefault="00B2572B" w:rsidP="00EF3662">
      <w:pPr>
        <w:jc w:val="both"/>
        <w:rPr>
          <w:rFonts w:ascii="GHEA Grapalat" w:hAnsi="GHEA Grapalat" w:cs="Sylfaen"/>
          <w:vertAlign w:val="superscript"/>
          <w:lang w:val="af-ZA"/>
        </w:rPr>
      </w:pPr>
      <w:r w:rsidRPr="00C2654D">
        <w:rPr>
          <w:rFonts w:ascii="GHEA Grapalat" w:hAnsi="GHEA Grapalat" w:cs="Sylfaen"/>
          <w:vertAlign w:val="superscript"/>
          <w:lang w:val="af-ZA"/>
        </w:rPr>
        <w:t xml:space="preserve">                       </w:t>
      </w:r>
      <w:r w:rsidR="00476A47" w:rsidRPr="005D364B">
        <w:rPr>
          <w:rFonts w:ascii="GHEA Grapalat" w:hAnsi="GHEA Grapalat" w:cs="Sylfaen"/>
          <w:vertAlign w:val="superscript"/>
          <w:lang w:val="es-ES"/>
        </w:rPr>
        <w:t>պ</w:t>
      </w:r>
      <w:r w:rsidRPr="005D364B">
        <w:rPr>
          <w:rFonts w:ascii="GHEA Grapalat" w:hAnsi="GHEA Grapalat" w:cs="Sylfaen"/>
          <w:vertAlign w:val="superscript"/>
          <w:lang w:val="es-ES"/>
        </w:rPr>
        <w:t>ատվիրատուի</w:t>
      </w: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անվանումը</w:t>
      </w:r>
    </w:p>
    <w:p w14:paraId="5A1D69D0" w14:textId="77777777" w:rsidR="00B2572B" w:rsidRPr="00C2654D" w:rsidRDefault="00424D37" w:rsidP="00EF3662">
      <w:pPr>
        <w:jc w:val="both"/>
        <w:rPr>
          <w:rFonts w:ascii="GHEA Grapalat" w:hAnsi="GHEA Grapalat" w:cs="Sylfaen"/>
          <w:sz w:val="20"/>
          <w:szCs w:val="20"/>
          <w:lang w:val="af-ZA"/>
        </w:rPr>
      </w:pPr>
      <w:r w:rsidRPr="005D364B">
        <w:rPr>
          <w:rFonts w:ascii="GHEA Grapalat" w:hAnsi="GHEA Grapalat" w:cs="Sylfaen"/>
          <w:sz w:val="20"/>
          <w:szCs w:val="20"/>
          <w:lang w:val="es-ES"/>
        </w:rPr>
        <w:t>ԳՆԱՆՇՄԱՆ</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ՀԱՐՑՄԱՆ</w:t>
      </w:r>
      <w:r w:rsidR="00B2572B" w:rsidRPr="00C2654D">
        <w:rPr>
          <w:rFonts w:ascii="GHEA Grapalat" w:hAnsi="GHEA Grapalat" w:cs="Arial"/>
          <w:sz w:val="16"/>
          <w:szCs w:val="16"/>
          <w:lang w:val="af-ZA"/>
        </w:rPr>
        <w:t xml:space="preserve"> </w:t>
      </w:r>
      <w:r w:rsidR="00B2572B" w:rsidRPr="00C2654D">
        <w:rPr>
          <w:rFonts w:ascii="GHEA Grapalat" w:hAnsi="GHEA Grapalat"/>
          <w:u w:val="single"/>
          <w:lang w:val="af-ZA"/>
        </w:rPr>
        <w:tab/>
        <w:t xml:space="preserve">    </w:t>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t xml:space="preserve">     </w:t>
      </w:r>
      <w:r w:rsidR="00B2572B" w:rsidRPr="00C2654D">
        <w:rPr>
          <w:rFonts w:ascii="GHEA Grapalat" w:hAnsi="GHEA Grapalat" w:cs="Sylfaen"/>
          <w:sz w:val="20"/>
          <w:szCs w:val="20"/>
          <w:lang w:val="af-ZA"/>
        </w:rPr>
        <w:t xml:space="preserve"> </w:t>
      </w:r>
      <w:r w:rsidR="00B2572B" w:rsidRPr="005D364B">
        <w:rPr>
          <w:rFonts w:ascii="GHEA Grapalat" w:hAnsi="GHEA Grapalat" w:cs="Sylfaen"/>
          <w:sz w:val="20"/>
          <w:szCs w:val="20"/>
          <w:lang w:val="es-ES"/>
        </w:rPr>
        <w:t>չափաբաժնին</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չափաբաժիններին</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և</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հրավերի</w:t>
      </w:r>
      <w:r w:rsidR="00B2572B" w:rsidRPr="00C2654D">
        <w:rPr>
          <w:rFonts w:ascii="GHEA Grapalat" w:hAnsi="GHEA Grapalat" w:cs="Sylfaen"/>
          <w:sz w:val="20"/>
          <w:szCs w:val="20"/>
          <w:lang w:val="af-ZA"/>
        </w:rPr>
        <w:t xml:space="preserve"> </w:t>
      </w:r>
    </w:p>
    <w:p w14:paraId="35712DA0" w14:textId="77777777" w:rsidR="00B2572B" w:rsidRPr="00C2654D" w:rsidRDefault="00B2572B" w:rsidP="00EF3662">
      <w:pPr>
        <w:jc w:val="both"/>
        <w:rPr>
          <w:rFonts w:ascii="GHEA Grapalat" w:hAnsi="GHEA Grapalat"/>
          <w:vertAlign w:val="superscript"/>
          <w:lang w:val="af-ZA"/>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չափաբաժնի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չափաբաժինների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համարը</w:t>
      </w:r>
    </w:p>
    <w:p w14:paraId="51F01D87" w14:textId="77777777" w:rsidR="00B2572B" w:rsidRPr="00C2654D" w:rsidRDefault="00B2572B" w:rsidP="00EF3662">
      <w:pPr>
        <w:jc w:val="both"/>
        <w:rPr>
          <w:rFonts w:ascii="GHEA Grapalat" w:hAnsi="GHEA Grapalat"/>
          <w:sz w:val="20"/>
          <w:szCs w:val="20"/>
          <w:lang w:val="af-ZA"/>
        </w:rPr>
      </w:pPr>
      <w:r w:rsidRPr="00C2654D">
        <w:rPr>
          <w:rFonts w:ascii="GHEA Grapalat" w:hAnsi="GHEA Grapalat"/>
          <w:vertAlign w:val="superscript"/>
          <w:lang w:val="af-ZA"/>
        </w:rPr>
        <w:t xml:space="preserve"> </w:t>
      </w:r>
      <w:r w:rsidRPr="005D364B">
        <w:rPr>
          <w:rFonts w:ascii="GHEA Grapalat" w:hAnsi="GHEA Grapalat" w:cs="Sylfaen"/>
          <w:sz w:val="20"/>
          <w:szCs w:val="20"/>
          <w:lang w:val="es-ES"/>
        </w:rPr>
        <w:t>պահանջներին</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համապատասխան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ներկայացնում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հայտ</w:t>
      </w:r>
      <w:r w:rsidRPr="00C2654D">
        <w:rPr>
          <w:rFonts w:ascii="GHEA Grapalat" w:hAnsi="GHEA Grapalat" w:cs="Sylfaen"/>
          <w:sz w:val="20"/>
          <w:szCs w:val="20"/>
          <w:lang w:val="af-ZA"/>
        </w:rPr>
        <w:t>:</w:t>
      </w:r>
    </w:p>
    <w:p w14:paraId="03A9AC0C" w14:textId="77777777" w:rsidR="00B2572B" w:rsidRPr="00C2654D" w:rsidRDefault="00B2572B" w:rsidP="00EF3662">
      <w:pPr>
        <w:jc w:val="both"/>
        <w:rPr>
          <w:rFonts w:ascii="GHEA Grapalat" w:hAnsi="GHEA Grapalat"/>
          <w:sz w:val="12"/>
          <w:szCs w:val="12"/>
          <w:u w:val="single"/>
          <w:lang w:val="af-ZA"/>
        </w:rPr>
      </w:pPr>
    </w:p>
    <w:p w14:paraId="1F3A0055"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sz w:val="22"/>
          <w:szCs w:val="22"/>
          <w:u w:val="single"/>
          <w:lang w:val="af-ZA"/>
        </w:rPr>
        <w:t xml:space="preserve">                                                      </w:t>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t xml:space="preserve">   </w:t>
      </w:r>
      <w:r w:rsidRPr="00C2654D">
        <w:rPr>
          <w:rFonts w:ascii="GHEA Grapalat" w:hAnsi="GHEA Grapalat"/>
          <w:lang w:val="af-ZA"/>
        </w:rPr>
        <w:t>-</w:t>
      </w:r>
      <w:r w:rsidRPr="005D364B">
        <w:rPr>
          <w:rFonts w:ascii="GHEA Grapalat" w:hAnsi="GHEA Grapalat" w:cs="Sylfaen"/>
          <w:sz w:val="20"/>
          <w:szCs w:val="20"/>
          <w:lang w:val="es-ES"/>
        </w:rPr>
        <w:t>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հայտնում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և</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հավաստում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որ</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հանդիսանում</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Sylfaen"/>
          <w:sz w:val="20"/>
          <w:szCs w:val="20"/>
          <w:lang w:val="af-ZA"/>
        </w:rPr>
        <w:t xml:space="preserve"> </w:t>
      </w:r>
    </w:p>
    <w:p w14:paraId="0F2B8AA8"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մասնակցի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անվանումը</w:t>
      </w:r>
    </w:p>
    <w:p w14:paraId="14731757"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5D364B">
        <w:rPr>
          <w:rFonts w:ascii="GHEA Grapalat" w:hAnsi="GHEA Grapalat" w:cs="Sylfaen"/>
          <w:sz w:val="20"/>
          <w:szCs w:val="20"/>
          <w:lang w:val="es-ES"/>
        </w:rPr>
        <w:t>ռեզիդենտ</w:t>
      </w:r>
      <w:r w:rsidRPr="00C2654D">
        <w:rPr>
          <w:rFonts w:ascii="GHEA Grapalat" w:hAnsi="GHEA Grapalat" w:cs="Sylfaen"/>
          <w:sz w:val="20"/>
          <w:szCs w:val="20"/>
          <w:lang w:val="af-ZA"/>
        </w:rPr>
        <w:t xml:space="preserve">:  </w:t>
      </w:r>
    </w:p>
    <w:p w14:paraId="1E5322F3" w14:textId="77777777" w:rsidR="00B2572B" w:rsidRPr="00C2654D" w:rsidRDefault="00B2572B" w:rsidP="00EF3662">
      <w:pPr>
        <w:jc w:val="both"/>
        <w:rPr>
          <w:rFonts w:ascii="GHEA Grapalat" w:hAnsi="GHEA Grapalat" w:cs="Arial"/>
          <w:vertAlign w:val="superscript"/>
          <w:lang w:val="af-ZA"/>
        </w:rPr>
      </w:pPr>
      <w:r w:rsidRPr="00C2654D">
        <w:rPr>
          <w:rFonts w:ascii="GHEA Grapalat" w:hAnsi="GHEA Grapalat" w:cs="Arial"/>
          <w:vertAlign w:val="superscript"/>
          <w:lang w:val="af-ZA"/>
        </w:rPr>
        <w:t xml:space="preserve">                                               </w:t>
      </w:r>
      <w:r w:rsidRPr="005D364B">
        <w:rPr>
          <w:rFonts w:ascii="GHEA Grapalat" w:hAnsi="GHEA Grapalat" w:cs="Arial"/>
          <w:vertAlign w:val="superscript"/>
          <w:lang w:val="es-ES"/>
        </w:rPr>
        <w:t>երկրի</w:t>
      </w:r>
      <w:r w:rsidRPr="00C2654D">
        <w:rPr>
          <w:rFonts w:ascii="GHEA Grapalat" w:hAnsi="GHEA Grapalat" w:cs="Arial"/>
          <w:vertAlign w:val="superscript"/>
          <w:lang w:val="af-ZA"/>
        </w:rPr>
        <w:t xml:space="preserve"> </w:t>
      </w:r>
      <w:r w:rsidRPr="005D364B">
        <w:rPr>
          <w:rFonts w:ascii="GHEA Grapalat" w:hAnsi="GHEA Grapalat" w:cs="Arial"/>
          <w:vertAlign w:val="superscript"/>
          <w:lang w:val="es-ES"/>
        </w:rPr>
        <w:t>անվանումը</w:t>
      </w:r>
    </w:p>
    <w:p w14:paraId="76707C8C" w14:textId="77777777" w:rsidR="00B2572B" w:rsidRPr="00C2654D" w:rsidDel="00437CDB" w:rsidRDefault="00B2572B" w:rsidP="00EF3662">
      <w:pPr>
        <w:jc w:val="both"/>
        <w:rPr>
          <w:rFonts w:ascii="GHEA Grapalat" w:hAnsi="GHEA Grapalat" w:cs="Sylfaen"/>
          <w:sz w:val="20"/>
          <w:szCs w:val="20"/>
          <w:lang w:val="af-ZA"/>
        </w:rPr>
      </w:pPr>
    </w:p>
    <w:p w14:paraId="5466F082"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sz w:val="20"/>
          <w:szCs w:val="20"/>
          <w:lang w:val="af-ZA"/>
        </w:rPr>
        <w:t xml:space="preserve">                </w:t>
      </w:r>
    </w:p>
    <w:p w14:paraId="0C258991" w14:textId="77777777" w:rsidR="004D5333" w:rsidRPr="00C2654D" w:rsidRDefault="00B2572B" w:rsidP="00EF3662">
      <w:pPr>
        <w:jc w:val="both"/>
        <w:rPr>
          <w:rFonts w:ascii="GHEA Grapalat" w:hAnsi="GHEA Grapalat" w:cs="Sylfaen"/>
          <w:sz w:val="20"/>
          <w:szCs w:val="20"/>
          <w:lang w:val="af-ZA"/>
        </w:rPr>
      </w:pPr>
      <w:r w:rsidRPr="00C2654D">
        <w:rPr>
          <w:rFonts w:ascii="GHEA Grapalat" w:hAnsi="GHEA Grapalat"/>
          <w:sz w:val="20"/>
          <w:szCs w:val="20"/>
          <w:u w:val="single"/>
          <w:lang w:val="af-ZA"/>
        </w:rPr>
        <w:t xml:space="preserve">                                         </w:t>
      </w:r>
      <w:r w:rsidRPr="00C2654D">
        <w:rPr>
          <w:rFonts w:ascii="GHEA Grapalat" w:hAnsi="GHEA Grapalat"/>
          <w:sz w:val="20"/>
          <w:szCs w:val="20"/>
          <w:lang w:val="af-ZA"/>
        </w:rPr>
        <w:t>-</w:t>
      </w:r>
      <w:r w:rsidRPr="005D364B">
        <w:rPr>
          <w:rFonts w:ascii="GHEA Grapalat" w:hAnsi="GHEA Grapalat" w:cs="Sylfaen"/>
          <w:sz w:val="20"/>
          <w:szCs w:val="20"/>
          <w:lang w:val="es-ES"/>
        </w:rPr>
        <w:t>ի</w:t>
      </w:r>
      <w:r w:rsidR="004D5333" w:rsidRPr="005D364B">
        <w:rPr>
          <w:rFonts w:ascii="GHEA Grapalat" w:hAnsi="GHEA Grapalat" w:cs="Sylfaen"/>
          <w:sz w:val="20"/>
          <w:szCs w:val="20"/>
          <w:lang w:val="es-ES"/>
        </w:rPr>
        <w:t>՝</w:t>
      </w:r>
    </w:p>
    <w:p w14:paraId="171B2717" w14:textId="77777777" w:rsidR="004D5333" w:rsidRPr="005D364B" w:rsidRDefault="004D5333" w:rsidP="00EF3662">
      <w:pPr>
        <w:jc w:val="both"/>
        <w:rPr>
          <w:rFonts w:ascii="GHEA Grapalat" w:hAnsi="GHEA Grapalat" w:cs="Sylfaen"/>
          <w:sz w:val="20"/>
          <w:szCs w:val="20"/>
          <w:lang w:val="es-ES"/>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մասնակցի</w:t>
      </w:r>
      <w:r w:rsidRPr="005D364B">
        <w:rPr>
          <w:rFonts w:ascii="GHEA Grapalat" w:hAnsi="GHEA Grapalat" w:cs="Arial"/>
          <w:vertAlign w:val="superscript"/>
          <w:lang w:val="es-ES"/>
        </w:rPr>
        <w:t xml:space="preserve"> </w:t>
      </w:r>
      <w:r w:rsidRPr="005D364B">
        <w:rPr>
          <w:rFonts w:ascii="GHEA Grapalat" w:hAnsi="GHEA Grapalat" w:cs="Sylfaen"/>
          <w:vertAlign w:val="superscript"/>
          <w:lang w:val="es-ES"/>
        </w:rPr>
        <w:t>անվանումը</w:t>
      </w:r>
      <w:r w:rsidRPr="005D364B">
        <w:rPr>
          <w:rFonts w:ascii="GHEA Grapalat" w:hAnsi="GHEA Grapalat" w:cs="Arial"/>
          <w:vertAlign w:val="superscript"/>
          <w:lang w:val="es-ES"/>
        </w:rPr>
        <w:t xml:space="preserve">   </w:t>
      </w:r>
    </w:p>
    <w:p w14:paraId="07B765AA" w14:textId="77777777" w:rsidR="00B2572B" w:rsidRPr="005D364B" w:rsidRDefault="00B2572B" w:rsidP="004D5333">
      <w:pPr>
        <w:numPr>
          <w:ilvl w:val="0"/>
          <w:numId w:val="27"/>
        </w:numPr>
        <w:jc w:val="both"/>
        <w:rPr>
          <w:rFonts w:ascii="GHEA Grapalat" w:hAnsi="GHEA Grapalat" w:cs="Arial"/>
          <w:szCs w:val="22"/>
          <w:u w:val="single"/>
          <w:lang w:val="es-ES"/>
        </w:rPr>
      </w:pPr>
      <w:r w:rsidRPr="005D364B">
        <w:rPr>
          <w:rFonts w:ascii="GHEA Grapalat" w:hAnsi="GHEA Grapalat" w:cs="Arial"/>
          <w:sz w:val="20"/>
          <w:szCs w:val="20"/>
          <w:lang w:val="es-ES"/>
        </w:rPr>
        <w:t xml:space="preserve">հարկ վճարողի հաշվառման համարն </w:t>
      </w:r>
      <w:r w:rsidRPr="005D364B">
        <w:rPr>
          <w:rFonts w:ascii="GHEA Grapalat" w:hAnsi="GHEA Grapalat" w:cs="Sylfaen"/>
          <w:sz w:val="20"/>
          <w:szCs w:val="20"/>
          <w:lang w:val="es-ES"/>
        </w:rPr>
        <w:t>է</w:t>
      </w:r>
      <w:r w:rsidRPr="005D364B">
        <w:rPr>
          <w:rFonts w:ascii="GHEA Grapalat" w:hAnsi="GHEA Grapalat" w:cs="Arial"/>
          <w:sz w:val="20"/>
          <w:szCs w:val="20"/>
          <w:lang w:val="es-ES"/>
        </w:rPr>
        <w:t>`</w:t>
      </w:r>
      <w:r w:rsidRPr="005D364B">
        <w:rPr>
          <w:rFonts w:ascii="GHEA Grapalat" w:hAnsi="GHEA Grapalat" w:cs="Arial"/>
          <w:szCs w:val="22"/>
          <w:lang w:val="es-ES"/>
        </w:rPr>
        <w:t xml:space="preserve"> </w:t>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t>:</w:t>
      </w:r>
    </w:p>
    <w:p w14:paraId="21C3E91A" w14:textId="77777777" w:rsidR="00B2572B" w:rsidRPr="005D364B" w:rsidRDefault="00B2572B" w:rsidP="00DA0240">
      <w:pPr>
        <w:ind w:left="1416" w:firstLine="708"/>
        <w:jc w:val="both"/>
        <w:rPr>
          <w:rFonts w:ascii="GHEA Grapalat" w:hAnsi="GHEA Grapalat" w:cs="Arial"/>
          <w:vertAlign w:val="superscript"/>
          <w:lang w:val="es-ES"/>
        </w:rPr>
      </w:pPr>
      <w:r w:rsidRPr="005D364B">
        <w:rPr>
          <w:rFonts w:ascii="GHEA Grapalat" w:hAnsi="GHEA Grapalat" w:cs="Sylfaen"/>
          <w:vertAlign w:val="superscript"/>
          <w:lang w:val="es-ES"/>
        </w:rPr>
        <w:t xml:space="preserve">               </w:t>
      </w:r>
      <w:r w:rsidRPr="005D364B">
        <w:rPr>
          <w:rFonts w:ascii="GHEA Grapalat" w:hAnsi="GHEA Grapalat" w:cs="Arial"/>
          <w:vertAlign w:val="superscript"/>
          <w:lang w:val="es-ES"/>
        </w:rPr>
        <w:t xml:space="preserve">                                                      հարկի վճարողի հաշվառման համարը</w:t>
      </w:r>
    </w:p>
    <w:p w14:paraId="73D242B7" w14:textId="77777777" w:rsidR="00B2572B" w:rsidRPr="005D364B" w:rsidRDefault="00B2572B" w:rsidP="00EF3662">
      <w:pPr>
        <w:jc w:val="both"/>
        <w:rPr>
          <w:rFonts w:ascii="GHEA Grapalat" w:hAnsi="GHEA Grapalat" w:cs="Arial"/>
          <w:vertAlign w:val="superscript"/>
          <w:lang w:val="es-ES"/>
        </w:rPr>
      </w:pPr>
    </w:p>
    <w:p w14:paraId="64565021" w14:textId="77777777" w:rsidR="00B2572B" w:rsidRPr="005D364B" w:rsidRDefault="00B2572B" w:rsidP="00EF3662">
      <w:pPr>
        <w:jc w:val="both"/>
        <w:rPr>
          <w:rFonts w:ascii="GHEA Grapalat" w:hAnsi="GHEA Grapalat"/>
          <w:sz w:val="22"/>
          <w:szCs w:val="22"/>
          <w:lang w:val="es-ES"/>
        </w:rPr>
      </w:pPr>
    </w:p>
    <w:p w14:paraId="5E4CE052" w14:textId="77777777" w:rsidR="00B2572B" w:rsidRPr="005D364B" w:rsidRDefault="00B2572B" w:rsidP="004D5333">
      <w:pPr>
        <w:numPr>
          <w:ilvl w:val="0"/>
          <w:numId w:val="27"/>
        </w:numPr>
        <w:jc w:val="both"/>
        <w:rPr>
          <w:rFonts w:ascii="GHEA Grapalat" w:hAnsi="GHEA Grapalat"/>
          <w:sz w:val="22"/>
          <w:szCs w:val="22"/>
          <w:u w:val="single"/>
          <w:lang w:val="es-ES"/>
        </w:rPr>
      </w:pPr>
      <w:r w:rsidRPr="005D364B">
        <w:rPr>
          <w:rFonts w:ascii="GHEA Grapalat" w:hAnsi="GHEA Grapalat" w:cs="Sylfaen"/>
          <w:sz w:val="20"/>
          <w:szCs w:val="20"/>
          <w:lang w:val="es-ES"/>
        </w:rPr>
        <w:t>էլեկտրոնային</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փոստի</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հասցեն</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է</w:t>
      </w:r>
      <w:r w:rsidRPr="005D364B">
        <w:rPr>
          <w:rFonts w:ascii="GHEA Grapalat" w:hAnsi="GHEA Grapalat" w:cs="Arial"/>
          <w:sz w:val="20"/>
          <w:szCs w:val="20"/>
          <w:lang w:val="es-ES"/>
        </w:rPr>
        <w:t>`</w:t>
      </w:r>
      <w:r w:rsidRPr="005D364B">
        <w:rPr>
          <w:rFonts w:ascii="GHEA Grapalat" w:hAnsi="GHEA Grapalat" w:cs="Arial"/>
          <w:szCs w:val="22"/>
          <w:lang w:val="es-ES"/>
        </w:rPr>
        <w:t xml:space="preserve"> </w:t>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t>:</w:t>
      </w:r>
    </w:p>
    <w:p w14:paraId="46469DEE" w14:textId="77777777" w:rsidR="00B2572B" w:rsidRPr="005D364B" w:rsidRDefault="00B2572B" w:rsidP="00EF3662">
      <w:pPr>
        <w:jc w:val="both"/>
        <w:rPr>
          <w:rFonts w:ascii="GHEA Grapalat" w:hAnsi="GHEA Grapalat"/>
          <w:sz w:val="10"/>
          <w:szCs w:val="10"/>
          <w:lang w:val="es-ES"/>
        </w:rPr>
      </w:pPr>
      <w:r w:rsidRPr="005D364B">
        <w:rPr>
          <w:rFonts w:ascii="GHEA Grapalat" w:hAnsi="GHEA Grapalat" w:cs="Sylfaen"/>
          <w:vertAlign w:val="superscript"/>
          <w:lang w:val="es-ES"/>
        </w:rPr>
        <w:t xml:space="preserve">              </w:t>
      </w:r>
      <w:r w:rsidRPr="005D364B">
        <w:rPr>
          <w:rFonts w:ascii="GHEA Grapalat" w:hAnsi="GHEA Grapalat" w:cs="Arial"/>
          <w:vertAlign w:val="superscript"/>
          <w:lang w:val="es-ES"/>
        </w:rPr>
        <w:t xml:space="preserve">                                                                                                                         էլեկտրոնային փոստի հասցեն</w:t>
      </w:r>
    </w:p>
    <w:p w14:paraId="1E257BC5" w14:textId="77777777" w:rsidR="00B2572B" w:rsidRPr="005D364B" w:rsidRDefault="00B2572B" w:rsidP="00EF3662">
      <w:pPr>
        <w:jc w:val="right"/>
        <w:rPr>
          <w:rFonts w:ascii="GHEA Grapalat" w:hAnsi="GHEA Grapalat"/>
          <w:sz w:val="10"/>
          <w:szCs w:val="10"/>
          <w:lang w:val="es-ES"/>
        </w:rPr>
      </w:pPr>
    </w:p>
    <w:p w14:paraId="1F09F2E9" w14:textId="77777777" w:rsidR="00B2572B" w:rsidRPr="005D364B" w:rsidRDefault="00B2572B" w:rsidP="00EF3662">
      <w:pPr>
        <w:jc w:val="right"/>
        <w:rPr>
          <w:rFonts w:ascii="GHEA Grapalat" w:hAnsi="GHEA Grapalat"/>
          <w:sz w:val="10"/>
          <w:szCs w:val="10"/>
          <w:lang w:val="es-ES"/>
        </w:rPr>
      </w:pPr>
    </w:p>
    <w:p w14:paraId="5BB88CEA" w14:textId="77777777" w:rsidR="00B2572B" w:rsidRPr="005D364B" w:rsidRDefault="00B2572B" w:rsidP="00EF3662">
      <w:pPr>
        <w:jc w:val="right"/>
        <w:rPr>
          <w:rFonts w:ascii="GHEA Grapalat" w:hAnsi="GHEA Grapalat"/>
          <w:sz w:val="10"/>
          <w:szCs w:val="10"/>
          <w:lang w:val="es-ES"/>
        </w:rPr>
      </w:pPr>
    </w:p>
    <w:p w14:paraId="5202D6A8" w14:textId="77777777" w:rsidR="00B2572B" w:rsidRPr="005D364B" w:rsidRDefault="00B2572B" w:rsidP="00EF3662">
      <w:pPr>
        <w:jc w:val="right"/>
        <w:rPr>
          <w:rFonts w:ascii="GHEA Grapalat" w:hAnsi="GHEA Grapalat"/>
          <w:sz w:val="10"/>
          <w:szCs w:val="10"/>
          <w:lang w:val="hy-AM"/>
        </w:rPr>
      </w:pPr>
    </w:p>
    <w:p w14:paraId="51F1C937" w14:textId="77777777" w:rsidR="003257F0" w:rsidRPr="005D364B" w:rsidRDefault="003257F0" w:rsidP="004D5333">
      <w:pPr>
        <w:numPr>
          <w:ilvl w:val="0"/>
          <w:numId w:val="27"/>
        </w:numPr>
        <w:jc w:val="both"/>
        <w:rPr>
          <w:rFonts w:ascii="GHEA Grapalat" w:hAnsi="GHEA Grapalat" w:cs="Arial"/>
          <w:vertAlign w:val="superscript"/>
          <w:lang w:val="es-ES"/>
        </w:rPr>
      </w:pPr>
      <w:r w:rsidRPr="005D364B">
        <w:rPr>
          <w:rFonts w:ascii="GHEA Grapalat" w:hAnsi="GHEA Grapalat"/>
          <w:sz w:val="20"/>
          <w:szCs w:val="20"/>
          <w:lang w:val="hy-AM"/>
        </w:rPr>
        <w:t>գործունեության հասցեն է՝ -------------------------------------------------:</w:t>
      </w:r>
      <w:r w:rsidRPr="005D364B">
        <w:rPr>
          <w:rFonts w:ascii="GHEA Grapalat" w:hAnsi="GHEA Grapalat"/>
          <w:sz w:val="20"/>
          <w:szCs w:val="20"/>
          <w:lang w:val="es-ES"/>
        </w:rPr>
        <w:t xml:space="preserve">                                     </w:t>
      </w:r>
    </w:p>
    <w:p w14:paraId="43C1292F" w14:textId="77777777" w:rsidR="003257F0" w:rsidRPr="005D364B" w:rsidRDefault="003257F0" w:rsidP="003257F0">
      <w:pPr>
        <w:jc w:val="both"/>
        <w:rPr>
          <w:rFonts w:ascii="GHEA Grapalat" w:hAnsi="GHEA Grapalat"/>
          <w:sz w:val="16"/>
          <w:szCs w:val="16"/>
          <w:lang w:val="hy-AM"/>
        </w:rPr>
      </w:pPr>
      <w:r w:rsidRPr="005D364B">
        <w:rPr>
          <w:rFonts w:ascii="GHEA Grapalat" w:hAnsi="GHEA Grapalat"/>
          <w:sz w:val="16"/>
          <w:szCs w:val="16"/>
          <w:lang w:val="hy-AM"/>
        </w:rPr>
        <w:t xml:space="preserve">                                                                                                      գործունեության հասցեն</w:t>
      </w:r>
    </w:p>
    <w:p w14:paraId="6455C09F" w14:textId="77777777" w:rsidR="003257F0" w:rsidRPr="005D364B" w:rsidRDefault="003257F0" w:rsidP="003257F0">
      <w:pPr>
        <w:jc w:val="right"/>
        <w:rPr>
          <w:rFonts w:ascii="GHEA Grapalat" w:hAnsi="GHEA Grapalat"/>
          <w:sz w:val="10"/>
          <w:szCs w:val="10"/>
          <w:lang w:val="hy-AM"/>
        </w:rPr>
      </w:pPr>
    </w:p>
    <w:p w14:paraId="48CB77B7" w14:textId="77777777" w:rsidR="003257F0" w:rsidRPr="005D364B" w:rsidRDefault="003257F0" w:rsidP="003257F0">
      <w:pPr>
        <w:ind w:firstLine="708"/>
        <w:jc w:val="both"/>
        <w:rPr>
          <w:rFonts w:ascii="GHEA Grapalat" w:hAnsi="GHEA Grapalat" w:cs="Arial"/>
          <w:sz w:val="20"/>
          <w:szCs w:val="20"/>
          <w:lang w:val="hy-AM"/>
        </w:rPr>
      </w:pPr>
    </w:p>
    <w:p w14:paraId="40BC8D29" w14:textId="77777777" w:rsidR="003257F0" w:rsidRPr="005D364B" w:rsidRDefault="003257F0" w:rsidP="004D5333">
      <w:pPr>
        <w:numPr>
          <w:ilvl w:val="0"/>
          <w:numId w:val="27"/>
        </w:numPr>
        <w:jc w:val="both"/>
        <w:rPr>
          <w:rFonts w:ascii="GHEA Grapalat" w:hAnsi="GHEA Grapalat" w:cs="Arial"/>
          <w:vertAlign w:val="superscript"/>
          <w:lang w:val="es-ES"/>
        </w:rPr>
      </w:pPr>
      <w:r w:rsidRPr="005D364B">
        <w:rPr>
          <w:rFonts w:ascii="GHEA Grapalat" w:hAnsi="GHEA Grapalat"/>
          <w:sz w:val="20"/>
          <w:szCs w:val="20"/>
          <w:lang w:val="hy-AM"/>
        </w:rPr>
        <w:t>հեռախոսահամարն է՝ -------------------------------------------------:</w:t>
      </w:r>
      <w:r w:rsidRPr="005D364B">
        <w:rPr>
          <w:rFonts w:ascii="GHEA Grapalat" w:hAnsi="GHEA Grapalat"/>
          <w:sz w:val="20"/>
          <w:szCs w:val="20"/>
          <w:lang w:val="es-ES"/>
        </w:rPr>
        <w:t xml:space="preserve">                                     </w:t>
      </w:r>
    </w:p>
    <w:p w14:paraId="1C802408" w14:textId="77777777" w:rsidR="003257F0" w:rsidRPr="005D364B" w:rsidRDefault="003257F0" w:rsidP="00DA0240">
      <w:pPr>
        <w:ind w:left="3540"/>
        <w:jc w:val="both"/>
        <w:rPr>
          <w:rFonts w:ascii="GHEA Grapalat" w:hAnsi="GHEA Grapalat"/>
          <w:sz w:val="16"/>
          <w:szCs w:val="16"/>
          <w:lang w:val="hy-AM"/>
        </w:rPr>
      </w:pPr>
      <w:r w:rsidRPr="005D364B">
        <w:rPr>
          <w:rFonts w:ascii="GHEA Grapalat" w:hAnsi="GHEA Grapalat"/>
          <w:sz w:val="16"/>
          <w:szCs w:val="16"/>
          <w:lang w:val="hy-AM"/>
        </w:rPr>
        <w:t>հեռախոսի համարը</w:t>
      </w:r>
    </w:p>
    <w:p w14:paraId="7AF2FAFA" w14:textId="77777777" w:rsidR="00A5473D" w:rsidRPr="005D364B" w:rsidRDefault="00A5473D" w:rsidP="004D5333">
      <w:pPr>
        <w:ind w:firstLine="709"/>
        <w:rPr>
          <w:rFonts w:ascii="GHEA Grapalat" w:hAnsi="GHEA Grapalat" w:cs="Arial"/>
          <w:sz w:val="20"/>
          <w:szCs w:val="20"/>
          <w:lang w:val="hy-AM"/>
        </w:rPr>
      </w:pPr>
    </w:p>
    <w:p w14:paraId="5693523D" w14:textId="77777777" w:rsidR="00A5473D" w:rsidRPr="005D364B" w:rsidRDefault="00A5473D" w:rsidP="00975F7E">
      <w:pPr>
        <w:ind w:firstLine="709"/>
        <w:jc w:val="both"/>
        <w:rPr>
          <w:rFonts w:ascii="GHEA Grapalat" w:hAnsi="GHEA Grapalat" w:cs="Arial"/>
          <w:sz w:val="20"/>
          <w:szCs w:val="20"/>
          <w:lang w:val="hy-AM"/>
        </w:rPr>
      </w:pPr>
    </w:p>
    <w:p w14:paraId="6CC6CD18" w14:textId="77777777" w:rsidR="006C3873" w:rsidRPr="00C2654D" w:rsidRDefault="006C3873" w:rsidP="00975F7E">
      <w:pPr>
        <w:ind w:firstLine="709"/>
        <w:jc w:val="both"/>
        <w:rPr>
          <w:rFonts w:ascii="GHEA Grapalat" w:hAnsi="GHEA Grapalat"/>
          <w:sz w:val="20"/>
          <w:lang w:val="hy-AM"/>
        </w:rPr>
      </w:pPr>
      <w:r w:rsidRPr="00C2654D">
        <w:rPr>
          <w:rFonts w:ascii="GHEA Grapalat" w:hAnsi="GHEA Grapalat" w:cs="Arial"/>
          <w:sz w:val="20"/>
          <w:szCs w:val="20"/>
          <w:lang w:val="hy-AM"/>
        </w:rPr>
        <w:t>Սույնով</w:t>
      </w:r>
      <w:r w:rsidRPr="005D364B">
        <w:rPr>
          <w:rFonts w:ascii="GHEA Grapalat" w:hAnsi="GHEA Grapalat"/>
          <w:sz w:val="20"/>
          <w:lang w:val="hy-AM"/>
        </w:rPr>
        <w:t xml:space="preserve">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ն հայտարարում և հավաստում է, որ՝</w:t>
      </w:r>
      <w:r w:rsidRPr="005D364B">
        <w:rPr>
          <w:rFonts w:ascii="GHEA Grapalat" w:hAnsi="GHEA Grapalat" w:cs="Arial"/>
          <w:lang w:val="hy-AM"/>
        </w:rPr>
        <w:t xml:space="preserve"> </w:t>
      </w:r>
    </w:p>
    <w:p w14:paraId="21B6F0E1" w14:textId="77777777" w:rsidR="006C3873" w:rsidRPr="00C2654D" w:rsidRDefault="006C3873" w:rsidP="00975F7E">
      <w:pPr>
        <w:jc w:val="both"/>
        <w:rPr>
          <w:rFonts w:ascii="GHEA Grapalat" w:hAnsi="GHEA Grapalat"/>
          <w:i/>
          <w:sz w:val="16"/>
          <w:vertAlign w:val="superscript"/>
          <w:lang w:val="hy-AM"/>
        </w:rPr>
      </w:pPr>
      <w:r w:rsidRPr="005D364B">
        <w:rPr>
          <w:rFonts w:ascii="GHEA Grapalat" w:hAnsi="GHEA Grapalat"/>
          <w:sz w:val="20"/>
          <w:lang w:val="hy-AM"/>
        </w:rPr>
        <w:tab/>
      </w:r>
      <w:r w:rsidRPr="005D364B">
        <w:rPr>
          <w:rFonts w:ascii="GHEA Grapalat" w:hAnsi="GHEA Grapalat"/>
          <w:sz w:val="20"/>
          <w:lang w:val="hy-AM"/>
        </w:rPr>
        <w:tab/>
      </w:r>
      <w:r w:rsidRPr="00C2654D">
        <w:rPr>
          <w:rFonts w:ascii="GHEA Grapalat" w:hAnsi="GHEA Grapalat"/>
          <w:sz w:val="20"/>
          <w:lang w:val="hy-AM"/>
        </w:rPr>
        <w:t xml:space="preserve">                                    </w:t>
      </w:r>
      <w:r w:rsidRPr="005D364B">
        <w:rPr>
          <w:rFonts w:ascii="GHEA Grapalat" w:hAnsi="GHEA Grapalat" w:cs="Sylfaen"/>
          <w:vertAlign w:val="superscript"/>
          <w:lang w:val="hy-AM"/>
        </w:rPr>
        <w:t>մասնակցի անվանում</w:t>
      </w:r>
    </w:p>
    <w:p w14:paraId="0243B598" w14:textId="77777777" w:rsidR="00E56508" w:rsidRPr="00C2654D" w:rsidRDefault="00E56508" w:rsidP="00E56508">
      <w:pPr>
        <w:ind w:firstLine="709"/>
        <w:jc w:val="both"/>
        <w:rPr>
          <w:rFonts w:ascii="GHEA Grapalat" w:hAnsi="GHEA Grapalat"/>
          <w:sz w:val="20"/>
          <w:lang w:val="hy-AM"/>
        </w:rPr>
      </w:pPr>
      <w:r w:rsidRPr="00C2654D">
        <w:rPr>
          <w:rFonts w:ascii="GHEA Grapalat" w:hAnsi="GHEA Grapalat" w:cs="Arial"/>
          <w:sz w:val="20"/>
          <w:szCs w:val="20"/>
          <w:lang w:val="hy-AM"/>
        </w:rPr>
        <w:t>1)</w:t>
      </w:r>
      <w:r w:rsidRPr="005D364B">
        <w:rPr>
          <w:rFonts w:ascii="GHEA Grapalat" w:hAnsi="GHEA Grapalat"/>
          <w:sz w:val="20"/>
          <w:lang w:val="hy-AM"/>
        </w:rPr>
        <w:t xml:space="preserve">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 xml:space="preserve">ն </w:t>
      </w:r>
      <w:r w:rsidRPr="005D364B">
        <w:rPr>
          <w:rFonts w:ascii="GHEA Grapalat" w:hAnsi="GHEA Grapalat" w:cs="Arial"/>
          <w:sz w:val="20"/>
          <w:szCs w:val="20"/>
          <w:lang w:val="hy-AM"/>
        </w:rPr>
        <w:t>և իրեն փոխկապակցված անձինք</w:t>
      </w:r>
    </w:p>
    <w:p w14:paraId="7A9A3120" w14:textId="77777777" w:rsidR="00E56508" w:rsidRPr="00C2654D" w:rsidRDefault="00E56508" w:rsidP="00E56508">
      <w:pPr>
        <w:jc w:val="both"/>
        <w:rPr>
          <w:rFonts w:ascii="GHEA Grapalat" w:hAnsi="GHEA Grapalat"/>
          <w:i/>
          <w:sz w:val="16"/>
          <w:vertAlign w:val="superscript"/>
          <w:lang w:val="hy-AM"/>
        </w:rPr>
      </w:pPr>
      <w:r w:rsidRPr="005D364B">
        <w:rPr>
          <w:rFonts w:ascii="GHEA Grapalat" w:hAnsi="GHEA Grapalat"/>
          <w:sz w:val="20"/>
          <w:lang w:val="hy-AM"/>
        </w:rPr>
        <w:tab/>
      </w:r>
      <w:r w:rsidRPr="005D364B">
        <w:rPr>
          <w:rFonts w:ascii="GHEA Grapalat" w:hAnsi="GHEA Grapalat"/>
          <w:sz w:val="20"/>
          <w:lang w:val="hy-AM"/>
        </w:rPr>
        <w:tab/>
      </w:r>
      <w:r w:rsidRPr="00C2654D">
        <w:rPr>
          <w:rFonts w:ascii="GHEA Grapalat" w:hAnsi="GHEA Grapalat"/>
          <w:sz w:val="20"/>
          <w:lang w:val="hy-AM"/>
        </w:rPr>
        <w:t xml:space="preserve">                                    </w:t>
      </w:r>
      <w:r w:rsidRPr="005D364B">
        <w:rPr>
          <w:rFonts w:ascii="GHEA Grapalat" w:hAnsi="GHEA Grapalat" w:cs="Sylfaen"/>
          <w:vertAlign w:val="superscript"/>
          <w:lang w:val="hy-AM"/>
        </w:rPr>
        <w:t>մասնակցի անվանում</w:t>
      </w:r>
    </w:p>
    <w:p w14:paraId="085B9F94" w14:textId="1BF1D4A6" w:rsidR="00E56508" w:rsidRPr="005D364B" w:rsidRDefault="00E56508" w:rsidP="00E56508">
      <w:pPr>
        <w:jc w:val="both"/>
        <w:rPr>
          <w:rFonts w:ascii="GHEA Grapalat" w:hAnsi="GHEA Grapalat" w:cs="Sylfaen"/>
          <w:sz w:val="20"/>
          <w:lang w:val="hy-AM"/>
        </w:rPr>
      </w:pPr>
      <w:r w:rsidRPr="00C2654D">
        <w:rPr>
          <w:rFonts w:ascii="GHEA Grapalat" w:hAnsi="GHEA Grapalat" w:cs="Arial"/>
          <w:sz w:val="20"/>
          <w:szCs w:val="20"/>
          <w:lang w:val="hy-AM"/>
        </w:rPr>
        <w:t xml:space="preserve"> </w:t>
      </w:r>
      <w:r w:rsidRPr="005D364B">
        <w:rPr>
          <w:rFonts w:ascii="GHEA Grapalat" w:hAnsi="GHEA Grapalat" w:cs="Arial"/>
          <w:sz w:val="20"/>
          <w:szCs w:val="20"/>
          <w:lang w:val="hy-AM"/>
        </w:rPr>
        <w:t xml:space="preserve"> </w:t>
      </w:r>
      <w:r w:rsidRPr="00C2654D">
        <w:rPr>
          <w:rFonts w:ascii="GHEA Grapalat" w:hAnsi="GHEA Grapalat" w:cs="Arial"/>
          <w:sz w:val="20"/>
          <w:szCs w:val="20"/>
          <w:lang w:val="hy-AM"/>
        </w:rPr>
        <w:t xml:space="preserve">բավարարում </w:t>
      </w:r>
      <w:r w:rsidRPr="005D364B">
        <w:rPr>
          <w:rFonts w:ascii="GHEA Grapalat" w:hAnsi="GHEA Grapalat" w:cs="Arial"/>
          <w:sz w:val="20"/>
          <w:szCs w:val="20"/>
          <w:lang w:val="hy-AM"/>
        </w:rPr>
        <w:t>են</w:t>
      </w:r>
      <w:r w:rsidRPr="00C2654D">
        <w:rPr>
          <w:rFonts w:ascii="GHEA Grapalat" w:hAnsi="GHEA Grapalat" w:cs="Arial"/>
          <w:sz w:val="20"/>
          <w:szCs w:val="20"/>
          <w:lang w:val="hy-AM"/>
        </w:rPr>
        <w:t xml:space="preserve"> «</w:t>
      </w:r>
      <w:r w:rsidR="00C813D1">
        <w:rPr>
          <w:rFonts w:ascii="GHEA Grapalat" w:hAnsi="GHEA Grapalat"/>
          <w:b/>
          <w:lang w:val="af-ZA"/>
        </w:rPr>
        <w:t>ԱԱ-ԳՀԱՊՁԲ-24/18</w:t>
      </w:r>
      <w:r w:rsidR="00563D7B" w:rsidRPr="00C2654D">
        <w:rPr>
          <w:rFonts w:ascii="GHEA Grapalat" w:hAnsi="GHEA Grapalat" w:cs="Arial"/>
          <w:sz w:val="20"/>
          <w:szCs w:val="20"/>
          <w:lang w:val="hy-AM"/>
        </w:rPr>
        <w:t>»</w:t>
      </w:r>
      <w:r w:rsidRPr="00C2654D">
        <w:rPr>
          <w:rFonts w:ascii="GHEA Grapalat" w:hAnsi="GHEA Grapalat" w:cs="Arial"/>
          <w:sz w:val="20"/>
          <w:szCs w:val="20"/>
          <w:lang w:val="hy-AM"/>
        </w:rPr>
        <w:t xml:space="preserve">  ծածկագրով  </w:t>
      </w:r>
      <w:r w:rsidR="00424D37" w:rsidRPr="00C2654D">
        <w:rPr>
          <w:rFonts w:ascii="GHEA Grapalat" w:hAnsi="GHEA Grapalat" w:cs="Arial"/>
          <w:sz w:val="20"/>
          <w:szCs w:val="20"/>
          <w:lang w:val="hy-AM"/>
        </w:rPr>
        <w:t>ԳՆԱՆՇՄԱՆ ՀԱՐՑՄԱՆ</w:t>
      </w:r>
      <w:r w:rsidRPr="00C2654D">
        <w:rPr>
          <w:rFonts w:ascii="GHEA Grapalat" w:hAnsi="GHEA Grapalat" w:cs="Arial"/>
          <w:sz w:val="20"/>
          <w:szCs w:val="20"/>
          <w:lang w:val="hy-AM"/>
        </w:rPr>
        <w:t xml:space="preserve"> հրավերով սահմանված մասնակցության իրավունքի պահանջներին </w:t>
      </w:r>
      <w:r w:rsidRPr="005D364B">
        <w:rPr>
          <w:rFonts w:ascii="GHEA Grapalat" w:hAnsi="GHEA Grapalat" w:cs="Arial"/>
          <w:sz w:val="20"/>
          <w:szCs w:val="20"/>
          <w:lang w:val="hy-AM"/>
        </w:rPr>
        <w:t xml:space="preserve"> և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ն</w:t>
      </w:r>
      <w:r w:rsidRPr="005D364B">
        <w:rPr>
          <w:rFonts w:ascii="GHEA Grapalat" w:hAnsi="GHEA Grapalat" w:cs="Sylfaen"/>
          <w:sz w:val="20"/>
          <w:lang w:val="hy-AM"/>
        </w:rPr>
        <w:t xml:space="preserve"> պարտավորվում է </w:t>
      </w:r>
    </w:p>
    <w:p w14:paraId="3E059A0D" w14:textId="77777777" w:rsidR="00E56508" w:rsidRPr="00C2654D" w:rsidRDefault="00E56508" w:rsidP="00E56508">
      <w:pPr>
        <w:tabs>
          <w:tab w:val="left" w:pos="6450"/>
        </w:tabs>
        <w:jc w:val="both"/>
        <w:rPr>
          <w:rFonts w:ascii="GHEA Grapalat" w:hAnsi="GHEA Grapalat" w:cs="Sylfaen"/>
          <w:sz w:val="20"/>
          <w:lang w:val="hy-AM"/>
        </w:rPr>
      </w:pPr>
      <w:r w:rsidRPr="00C2654D">
        <w:rPr>
          <w:rFonts w:ascii="GHEA Grapalat" w:hAnsi="GHEA Grapalat" w:cs="Sylfaen"/>
          <w:sz w:val="20"/>
          <w:lang w:val="hy-AM"/>
        </w:rPr>
        <w:t xml:space="preserve">                                                          </w:t>
      </w:r>
      <w:r w:rsidRPr="005D364B">
        <w:rPr>
          <w:rFonts w:ascii="GHEA Grapalat" w:hAnsi="GHEA Grapalat" w:cs="Sylfaen"/>
          <w:vertAlign w:val="superscript"/>
          <w:lang w:val="hy-AM"/>
        </w:rPr>
        <w:t>մասնակցի անվանում</w:t>
      </w:r>
    </w:p>
    <w:p w14:paraId="77F3C1C8" w14:textId="77777777" w:rsidR="004B7C30" w:rsidRPr="005D364B" w:rsidRDefault="00154FCB" w:rsidP="00154FCB">
      <w:pPr>
        <w:jc w:val="both"/>
        <w:rPr>
          <w:rFonts w:ascii="GHEA Grapalat" w:hAnsi="GHEA Grapalat" w:cs="Sylfaen"/>
          <w:sz w:val="20"/>
          <w:lang w:val="hy-AM"/>
        </w:rPr>
      </w:pPr>
      <w:r w:rsidRPr="005D364B">
        <w:rPr>
          <w:rFonts w:ascii="GHEA Grapalat" w:hAnsi="GHEA Grapalat" w:cs="Sylfaen"/>
          <w:sz w:val="20"/>
          <w:lang w:val="hy-AM"/>
        </w:rPr>
        <w:t xml:space="preserve">ընտրված </w:t>
      </w:r>
      <w:r w:rsidR="00E56508" w:rsidRPr="005D364B">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C2654D" w:rsidDel="00DD24B8">
        <w:rPr>
          <w:rFonts w:ascii="GHEA Grapalat" w:hAnsi="GHEA Grapalat" w:cs="Arial"/>
          <w:sz w:val="20"/>
          <w:szCs w:val="20"/>
          <w:lang w:val="hy-AM"/>
        </w:rPr>
        <w:t xml:space="preserve"> </w:t>
      </w:r>
      <w:r w:rsidR="00734132" w:rsidRPr="005D364B">
        <w:rPr>
          <w:rStyle w:val="af6"/>
          <w:rFonts w:ascii="GHEA Grapalat" w:hAnsi="GHEA Grapalat" w:cs="Sylfaen"/>
          <w:sz w:val="20"/>
          <w:lang w:val="hy-AM"/>
        </w:rPr>
        <w:footnoteReference w:id="1"/>
      </w:r>
      <w:r w:rsidR="00E97AB0" w:rsidRPr="00C2654D">
        <w:rPr>
          <w:rFonts w:ascii="GHEA Grapalat" w:hAnsi="GHEA Grapalat" w:cs="Sylfaen"/>
          <w:sz w:val="20"/>
          <w:lang w:val="hy-AM"/>
        </w:rPr>
        <w:t>.</w:t>
      </w:r>
      <w:r w:rsidR="00EB07BB" w:rsidRPr="005D364B">
        <w:rPr>
          <w:rFonts w:ascii="GHEA Grapalat" w:hAnsi="GHEA Grapalat" w:cs="Sylfaen"/>
          <w:sz w:val="20"/>
          <w:lang w:val="hy-AM"/>
        </w:rPr>
        <w:t xml:space="preserve"> </w:t>
      </w:r>
    </w:p>
    <w:p w14:paraId="5D5E066C" w14:textId="7E9D00E7" w:rsidR="006C3873" w:rsidRPr="00C2654D" w:rsidRDefault="00887807" w:rsidP="00975F7E">
      <w:pPr>
        <w:ind w:firstLine="708"/>
        <w:jc w:val="both"/>
        <w:rPr>
          <w:rFonts w:ascii="GHEA Grapalat" w:hAnsi="GHEA Grapalat" w:cs="Arial"/>
          <w:sz w:val="22"/>
          <w:szCs w:val="22"/>
          <w:lang w:val="hy-AM"/>
        </w:rPr>
      </w:pPr>
      <w:r w:rsidRPr="007B788E">
        <w:rPr>
          <w:rFonts w:ascii="GHEA Grapalat" w:hAnsi="GHEA Grapalat" w:cs="Arial"/>
          <w:sz w:val="20"/>
          <w:szCs w:val="20"/>
          <w:lang w:val="hy-AM"/>
        </w:rPr>
        <w:lastRenderedPageBreak/>
        <w:t>2</w:t>
      </w:r>
      <w:r w:rsidR="006C3873" w:rsidRPr="00C2654D">
        <w:rPr>
          <w:rFonts w:ascii="GHEA Grapalat" w:hAnsi="GHEA Grapalat" w:cs="Arial"/>
          <w:sz w:val="20"/>
          <w:szCs w:val="20"/>
          <w:lang w:val="hy-AM"/>
        </w:rPr>
        <w:t xml:space="preserve">) </w:t>
      </w:r>
      <w:r w:rsidR="006C3873" w:rsidRPr="00C2654D">
        <w:rPr>
          <w:rFonts w:ascii="GHEA Grapalat" w:hAnsi="GHEA Grapalat"/>
          <w:lang w:val="hy-AM"/>
        </w:rPr>
        <w:t>«</w:t>
      </w:r>
      <w:r w:rsidR="00563D7B" w:rsidRPr="007B788E">
        <w:rPr>
          <w:rFonts w:ascii="GHEA Grapalat" w:hAnsi="GHEA Grapalat"/>
          <w:b/>
          <w:i/>
          <w:lang w:val="af-ZA"/>
        </w:rPr>
        <w:t xml:space="preserve"> </w:t>
      </w:r>
      <w:r w:rsidR="00C813D1">
        <w:rPr>
          <w:rFonts w:ascii="GHEA Grapalat" w:hAnsi="GHEA Grapalat"/>
          <w:b/>
          <w:lang w:val="af-ZA"/>
        </w:rPr>
        <w:t>ԱԱ-ԳՀԱՊՁԲ-24/18</w:t>
      </w:r>
      <w:r w:rsidR="006C3873" w:rsidRPr="00C2654D">
        <w:rPr>
          <w:rFonts w:ascii="GHEA Grapalat" w:hAnsi="GHEA Grapalat"/>
          <w:lang w:val="hy-AM"/>
        </w:rPr>
        <w:t>»</w:t>
      </w:r>
      <w:r w:rsidR="006C3873" w:rsidRPr="007B788E">
        <w:rPr>
          <w:rFonts w:ascii="GHEA Grapalat" w:hAnsi="GHEA Grapalat" w:cs="Sylfaen"/>
          <w:sz w:val="22"/>
          <w:szCs w:val="22"/>
          <w:lang w:val="hy-AM"/>
        </w:rPr>
        <w:t xml:space="preserve">  </w:t>
      </w:r>
      <w:r w:rsidR="006C3873" w:rsidRPr="00C2654D">
        <w:rPr>
          <w:rFonts w:ascii="GHEA Grapalat" w:hAnsi="GHEA Grapalat" w:cs="Arial"/>
          <w:sz w:val="20"/>
          <w:szCs w:val="20"/>
          <w:lang w:val="hy-AM"/>
        </w:rPr>
        <w:t xml:space="preserve">ծածկագրով </w:t>
      </w:r>
      <w:r w:rsidR="00424D37" w:rsidRPr="00C2654D">
        <w:rPr>
          <w:rFonts w:ascii="GHEA Grapalat" w:hAnsi="GHEA Grapalat" w:cs="Arial"/>
          <w:sz w:val="20"/>
          <w:szCs w:val="20"/>
          <w:lang w:val="hy-AM"/>
        </w:rPr>
        <w:t>ԳՆԱՆՇՄԱՆ ՀԱՐՑՄԱՆ</w:t>
      </w:r>
      <w:r w:rsidR="00632211">
        <w:rPr>
          <w:rFonts w:ascii="GHEA Grapalat" w:hAnsi="GHEA Grapalat" w:cs="Arial"/>
          <w:sz w:val="20"/>
          <w:szCs w:val="20"/>
          <w:lang w:val="hy-AM"/>
        </w:rPr>
        <w:t>Ը</w:t>
      </w:r>
      <w:r w:rsidR="006C3873" w:rsidRPr="00C2654D">
        <w:rPr>
          <w:rFonts w:ascii="GHEA Grapalat" w:hAnsi="GHEA Grapalat" w:cs="Arial"/>
          <w:sz w:val="20"/>
          <w:szCs w:val="20"/>
          <w:lang w:val="hy-AM"/>
        </w:rPr>
        <w:t xml:space="preserve"> մասնակցելու շրջանակում`</w:t>
      </w:r>
      <w:r w:rsidR="006C3873" w:rsidRPr="00C2654D">
        <w:rPr>
          <w:rFonts w:ascii="GHEA Grapalat" w:hAnsi="GHEA Grapalat" w:cs="Sylfaen"/>
          <w:sz w:val="22"/>
          <w:szCs w:val="22"/>
          <w:lang w:val="hy-AM"/>
        </w:rPr>
        <w:t xml:space="preserve">  </w:t>
      </w:r>
    </w:p>
    <w:p w14:paraId="7B29454E" w14:textId="77777777" w:rsidR="006C3873" w:rsidRPr="00C2654D" w:rsidRDefault="006C3873" w:rsidP="00975F7E">
      <w:pPr>
        <w:numPr>
          <w:ilvl w:val="0"/>
          <w:numId w:val="18"/>
        </w:numPr>
        <w:ind w:left="0" w:firstLine="720"/>
        <w:jc w:val="both"/>
        <w:rPr>
          <w:rFonts w:ascii="GHEA Grapalat" w:hAnsi="GHEA Grapalat" w:cs="Arial"/>
          <w:sz w:val="20"/>
          <w:szCs w:val="20"/>
          <w:lang w:val="hy-AM"/>
        </w:rPr>
      </w:pPr>
      <w:r w:rsidRPr="00C2654D">
        <w:rPr>
          <w:rFonts w:ascii="GHEA Grapalat" w:hAnsi="GHEA Grapalat" w:cs="Arial"/>
          <w:sz w:val="20"/>
          <w:szCs w:val="20"/>
          <w:lang w:val="hy-AM"/>
        </w:rPr>
        <w:t>թույլ չի տվել և (կամ) թույլ չի տալու</w:t>
      </w:r>
      <w:r w:rsidR="003B269F" w:rsidRPr="007B788E">
        <w:rPr>
          <w:rFonts w:ascii="GHEA Grapalat" w:hAnsi="GHEA Grapalat" w:cs="Arial"/>
          <w:sz w:val="20"/>
          <w:szCs w:val="20"/>
          <w:lang w:val="hy-AM"/>
        </w:rPr>
        <w:t xml:space="preserve"> անբարեխիղճ մրցակցություն, </w:t>
      </w:r>
      <w:r w:rsidRPr="00C2654D">
        <w:rPr>
          <w:rFonts w:ascii="GHEA Grapalat" w:hAnsi="GHEA Grapalat" w:cs="Arial"/>
          <w:sz w:val="20"/>
          <w:szCs w:val="20"/>
          <w:lang w:val="hy-AM"/>
        </w:rPr>
        <w:t>երիշխող դիրքի չարաշահում և հակամրցակցային համաձայնություն,</w:t>
      </w:r>
    </w:p>
    <w:p w14:paraId="7954CD00" w14:textId="77777777" w:rsidR="006C3873" w:rsidRPr="007B788E" w:rsidRDefault="006C3873" w:rsidP="00975F7E">
      <w:pPr>
        <w:numPr>
          <w:ilvl w:val="0"/>
          <w:numId w:val="18"/>
        </w:numPr>
        <w:ind w:left="0" w:firstLine="720"/>
        <w:jc w:val="both"/>
        <w:rPr>
          <w:rFonts w:ascii="GHEA Grapalat" w:hAnsi="GHEA Grapalat"/>
          <w:sz w:val="22"/>
          <w:szCs w:val="22"/>
          <w:lang w:val="es-ES"/>
        </w:rPr>
      </w:pPr>
      <w:r w:rsidRPr="007B788E">
        <w:rPr>
          <w:rFonts w:ascii="GHEA Grapalat" w:hAnsi="GHEA Grapalat" w:cs="Arial"/>
          <w:sz w:val="20"/>
          <w:szCs w:val="20"/>
          <w:lang w:val="es-ES"/>
        </w:rPr>
        <w:t>բացակայում է հրավերով սահմանված`</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00975F7E" w:rsidRPr="007B788E">
        <w:rPr>
          <w:rFonts w:ascii="GHEA Grapalat" w:hAnsi="GHEA Grapalat"/>
          <w:sz w:val="22"/>
          <w:szCs w:val="22"/>
          <w:u w:val="single"/>
          <w:lang w:val="es-ES"/>
        </w:rPr>
        <w:tab/>
      </w:r>
      <w:r w:rsidR="00975F7E" w:rsidRPr="007B788E">
        <w:rPr>
          <w:rFonts w:ascii="GHEA Grapalat" w:hAnsi="GHEA Grapalat"/>
          <w:sz w:val="22"/>
          <w:szCs w:val="22"/>
          <w:u w:val="single"/>
          <w:lang w:val="es-ES"/>
        </w:rPr>
        <w:tab/>
      </w:r>
      <w:r w:rsidRPr="007B788E">
        <w:rPr>
          <w:rFonts w:ascii="GHEA Grapalat" w:hAnsi="GHEA Grapalat" w:cs="Arial"/>
          <w:sz w:val="20"/>
          <w:szCs w:val="20"/>
          <w:lang w:val="es-ES"/>
        </w:rPr>
        <w:t>-ին</w:t>
      </w:r>
      <w:r w:rsidRPr="007B788E">
        <w:rPr>
          <w:rFonts w:ascii="GHEA Grapalat" w:hAnsi="GHEA Grapalat"/>
          <w:sz w:val="22"/>
          <w:szCs w:val="22"/>
          <w:lang w:val="es-ES"/>
        </w:rPr>
        <w:t xml:space="preserve"> </w:t>
      </w:r>
    </w:p>
    <w:p w14:paraId="45496905" w14:textId="77777777" w:rsidR="006C3873" w:rsidRPr="007B788E" w:rsidRDefault="006C3873" w:rsidP="00975F7E">
      <w:pPr>
        <w:jc w:val="both"/>
        <w:rPr>
          <w:rFonts w:ascii="GHEA Grapalat" w:hAnsi="GHEA Grapalat" w:cs="Arial"/>
          <w:vertAlign w:val="superscript"/>
          <w:lang w:val="hy-AM"/>
        </w:rPr>
      </w:pPr>
      <w:r w:rsidRPr="007B788E">
        <w:rPr>
          <w:rFonts w:ascii="GHEA Grapalat" w:hAnsi="GHEA Grapalat"/>
          <w:vertAlign w:val="superscript"/>
          <w:lang w:val="es-ES"/>
        </w:rPr>
        <w:t xml:space="preserve"> </w:t>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t xml:space="preserve">      </w:t>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r w:rsidRPr="007B788E">
        <w:rPr>
          <w:rFonts w:ascii="GHEA Grapalat" w:hAnsi="GHEA Grapalat" w:cs="Arial"/>
          <w:vertAlign w:val="superscript"/>
          <w:lang w:val="hy-AM"/>
        </w:rPr>
        <w:t xml:space="preserve"> </w:t>
      </w:r>
    </w:p>
    <w:p w14:paraId="2C4EAD93"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Arial"/>
          <w:sz w:val="20"/>
          <w:szCs w:val="20"/>
          <w:lang w:val="es-ES"/>
        </w:rPr>
        <w:t>փոխկապակցված անձանց և (կամ)</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cs="Arial"/>
          <w:sz w:val="20"/>
          <w:szCs w:val="20"/>
          <w:lang w:val="es-ES"/>
        </w:rPr>
        <w:t>-ի</w:t>
      </w:r>
      <w:r w:rsidRPr="007B788E">
        <w:rPr>
          <w:rFonts w:ascii="GHEA Grapalat" w:hAnsi="GHEA Grapalat"/>
          <w:sz w:val="22"/>
          <w:szCs w:val="22"/>
          <w:u w:val="single"/>
          <w:lang w:val="es-ES"/>
        </w:rPr>
        <w:t xml:space="preserve">  </w:t>
      </w:r>
    </w:p>
    <w:p w14:paraId="6165A230"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130BF7B6"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Arial"/>
          <w:sz w:val="20"/>
          <w:szCs w:val="20"/>
          <w:lang w:val="es-ES"/>
        </w:rPr>
        <w:t>կողմից հիմնադրված կամ ավելի քան հիսուն տոկոս</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cs="Arial"/>
          <w:sz w:val="20"/>
          <w:szCs w:val="20"/>
          <w:lang w:val="es-ES"/>
        </w:rPr>
        <w:t>-ին</w:t>
      </w:r>
    </w:p>
    <w:p w14:paraId="4D2AC6A6" w14:textId="77777777" w:rsidR="006C3873" w:rsidRPr="007B788E" w:rsidRDefault="006C3873" w:rsidP="00975F7E">
      <w:pPr>
        <w:jc w:val="both"/>
        <w:rPr>
          <w:rFonts w:ascii="GHEA Grapalat" w:hAnsi="GHEA Grapalat"/>
          <w:sz w:val="22"/>
          <w:szCs w:val="22"/>
          <w:lang w:val="es-ES"/>
        </w:rPr>
      </w:pPr>
      <w:r w:rsidRPr="007B788E">
        <w:rPr>
          <w:rFonts w:ascii="GHEA Grapalat" w:hAnsi="GHEA Grapalat" w:cs="Sylfaen"/>
          <w:vertAlign w:val="superscript"/>
          <w:lang w:val="es-ES"/>
        </w:rPr>
        <w:t xml:space="preserve">                                                                     </w:t>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7D13BDB8" w14:textId="77777777" w:rsidR="006C3873" w:rsidRPr="007B788E" w:rsidRDefault="006C3873" w:rsidP="00975F7E">
      <w:pPr>
        <w:jc w:val="both"/>
        <w:rPr>
          <w:rFonts w:ascii="GHEA Grapalat" w:hAnsi="GHEA Grapalat" w:cs="Arial"/>
          <w:sz w:val="20"/>
          <w:szCs w:val="20"/>
          <w:lang w:val="es-ES"/>
        </w:rPr>
      </w:pPr>
      <w:r w:rsidRPr="007B788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9623FDD" w14:textId="77777777" w:rsidR="005F1C06" w:rsidRPr="007B788E" w:rsidRDefault="005F1C06" w:rsidP="005F1C06">
      <w:pPr>
        <w:ind w:left="720"/>
        <w:jc w:val="both"/>
        <w:rPr>
          <w:rFonts w:ascii="GHEA Grapalat" w:hAnsi="GHEA Grapalat" w:cs="Arial"/>
          <w:sz w:val="20"/>
          <w:szCs w:val="20"/>
          <w:lang w:val="es-ES"/>
        </w:rPr>
      </w:pPr>
    </w:p>
    <w:p w14:paraId="49390396" w14:textId="77777777" w:rsidR="005F1C06" w:rsidRPr="007B788E" w:rsidRDefault="005F1C06" w:rsidP="005F1C06">
      <w:pPr>
        <w:ind w:left="720"/>
        <w:jc w:val="both"/>
        <w:rPr>
          <w:rFonts w:ascii="GHEA Grapalat" w:hAnsi="GHEA Grapalat"/>
          <w:sz w:val="22"/>
          <w:szCs w:val="22"/>
          <w:lang w:val="es-ES"/>
        </w:rPr>
      </w:pPr>
      <w:r w:rsidRPr="007B788E">
        <w:rPr>
          <w:rFonts w:ascii="GHEA Grapalat" w:hAnsi="GHEA Grapalat" w:cs="Arial"/>
          <w:sz w:val="20"/>
          <w:szCs w:val="20"/>
          <w:lang w:val="hy-AM"/>
        </w:rPr>
        <w:t>Ս</w:t>
      </w:r>
      <w:r w:rsidR="006C3873" w:rsidRPr="007B788E">
        <w:rPr>
          <w:rFonts w:ascii="GHEA Grapalat" w:hAnsi="GHEA Grapalat" w:cs="Arial"/>
          <w:sz w:val="20"/>
          <w:szCs w:val="20"/>
          <w:lang w:val="es-ES"/>
        </w:rPr>
        <w:t xml:space="preserve">տորև ներկայացնում </w:t>
      </w:r>
      <w:r w:rsidR="00BF1194" w:rsidRPr="007B788E">
        <w:rPr>
          <w:rFonts w:ascii="GHEA Grapalat" w:hAnsi="GHEA Grapalat" w:cs="Arial"/>
          <w:sz w:val="20"/>
          <w:szCs w:val="20"/>
          <w:lang w:val="es-ES"/>
        </w:rPr>
        <w:t xml:space="preserve"> </w:t>
      </w:r>
      <w:r w:rsidRPr="007B788E">
        <w:rPr>
          <w:rFonts w:ascii="GHEA Grapalat" w:hAnsi="GHEA Grapalat" w:cs="Arial"/>
          <w:sz w:val="20"/>
          <w:szCs w:val="20"/>
          <w:lang w:val="hy-AM"/>
        </w:rPr>
        <w:t xml:space="preserve">է </w:t>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cs="Arial"/>
          <w:sz w:val="20"/>
          <w:szCs w:val="20"/>
          <w:lang w:val="es-ES"/>
        </w:rPr>
        <w:t>-ի</w:t>
      </w:r>
      <w:r w:rsidRPr="007B788E">
        <w:rPr>
          <w:rFonts w:ascii="GHEA Grapalat" w:hAnsi="GHEA Grapalat" w:cs="Arial"/>
          <w:sz w:val="20"/>
          <w:szCs w:val="20"/>
          <w:lang w:val="hy-AM"/>
        </w:rPr>
        <w:t xml:space="preserve"> </w:t>
      </w:r>
      <w:r w:rsidRPr="007B788E">
        <w:rPr>
          <w:rFonts w:ascii="GHEA Grapalat" w:hAnsi="GHEA Grapalat" w:cs="Arial"/>
          <w:sz w:val="20"/>
          <w:szCs w:val="20"/>
          <w:lang w:val="es-ES"/>
        </w:rPr>
        <w:t xml:space="preserve"> իրական շահառուների վերաբերյալ</w:t>
      </w:r>
    </w:p>
    <w:p w14:paraId="2B4B668A" w14:textId="77777777" w:rsidR="005F1C06" w:rsidRPr="007B788E" w:rsidRDefault="005F1C06" w:rsidP="005F1C06">
      <w:pPr>
        <w:jc w:val="both"/>
        <w:rPr>
          <w:rFonts w:ascii="GHEA Grapalat" w:hAnsi="GHEA Grapalat" w:cs="Arial"/>
          <w:vertAlign w:val="superscript"/>
          <w:lang w:val="hy-AM"/>
        </w:rPr>
      </w:pPr>
      <w:r w:rsidRPr="007B788E">
        <w:rPr>
          <w:rFonts w:ascii="GHEA Grapalat" w:hAnsi="GHEA Grapalat"/>
          <w:vertAlign w:val="superscript"/>
          <w:lang w:val="es-ES"/>
        </w:rPr>
        <w:t xml:space="preserve"> </w:t>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t xml:space="preserve"> </w:t>
      </w:r>
      <w:r w:rsidRPr="007B788E">
        <w:rPr>
          <w:rFonts w:ascii="GHEA Grapalat" w:hAnsi="GHEA Grapalat"/>
          <w:vertAlign w:val="superscript"/>
          <w:lang w:val="hy-AM"/>
        </w:rPr>
        <w:t xml:space="preserve">      </w:t>
      </w:r>
      <w:r w:rsidRPr="007B788E">
        <w:rPr>
          <w:rFonts w:ascii="GHEA Grapalat" w:hAnsi="GHEA Grapalat"/>
          <w:vertAlign w:val="superscript"/>
          <w:lang w:val="es-ES"/>
        </w:rPr>
        <w:t xml:space="preserve">      </w:t>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r w:rsidRPr="007B788E">
        <w:rPr>
          <w:rFonts w:ascii="GHEA Grapalat" w:hAnsi="GHEA Grapalat" w:cs="Arial"/>
          <w:vertAlign w:val="superscript"/>
          <w:lang w:val="hy-AM"/>
        </w:rPr>
        <w:t xml:space="preserve"> </w:t>
      </w:r>
    </w:p>
    <w:p w14:paraId="06A975D5" w14:textId="77777777" w:rsidR="00BF1194" w:rsidRPr="007B788E" w:rsidRDefault="00BF1194" w:rsidP="005F1C06">
      <w:pPr>
        <w:jc w:val="both"/>
        <w:rPr>
          <w:rFonts w:ascii="GHEA Grapalat" w:hAnsi="GHEA Grapalat"/>
          <w:sz w:val="22"/>
          <w:szCs w:val="22"/>
          <w:lang w:val="hy-AM"/>
        </w:rPr>
      </w:pPr>
    </w:p>
    <w:p w14:paraId="2E1A1A9C" w14:textId="77777777" w:rsidR="00BF1194" w:rsidRPr="007B788E" w:rsidRDefault="00BF1194" w:rsidP="00BF1194">
      <w:pPr>
        <w:jc w:val="both"/>
        <w:rPr>
          <w:rFonts w:ascii="GHEA Grapalat" w:hAnsi="GHEA Grapalat" w:cs="Arial"/>
          <w:sz w:val="18"/>
          <w:szCs w:val="18"/>
          <w:vertAlign w:val="superscript"/>
          <w:lang w:val="es-ES"/>
        </w:rPr>
      </w:pPr>
      <w:r w:rsidRPr="007B788E">
        <w:rPr>
          <w:rFonts w:ascii="GHEA Grapalat" w:hAnsi="GHEA Grapalat" w:cs="Arial"/>
          <w:sz w:val="20"/>
          <w:szCs w:val="20"/>
          <w:lang w:val="es-ES"/>
        </w:rPr>
        <w:t>տեղեկություններ պարունակող կայքէջի հղումը՝ ----</w:t>
      </w:r>
      <w:r w:rsidRPr="007B788E">
        <w:rPr>
          <w:rFonts w:ascii="GHEA Grapalat" w:hAnsi="GHEA Grapalat" w:cs="Arial"/>
          <w:sz w:val="20"/>
          <w:szCs w:val="20"/>
          <w:lang w:val="hy-AM"/>
        </w:rPr>
        <w:t>-------------------</w:t>
      </w:r>
      <w:r w:rsidRPr="007B788E">
        <w:rPr>
          <w:rFonts w:ascii="GHEA Grapalat" w:hAnsi="GHEA Grapalat" w:cs="Arial"/>
          <w:sz w:val="20"/>
          <w:szCs w:val="20"/>
          <w:lang w:val="es-ES"/>
        </w:rPr>
        <w:t>-----------------------------</w:t>
      </w:r>
      <w:r w:rsidRPr="007B788E">
        <w:rPr>
          <w:rFonts w:ascii="GHEA Grapalat" w:hAnsi="GHEA Grapalat" w:cs="Arial"/>
          <w:sz w:val="18"/>
          <w:szCs w:val="18"/>
          <w:lang w:val="hy-AM"/>
        </w:rPr>
        <w:t>**</w:t>
      </w:r>
      <w:r w:rsidRPr="007B788E">
        <w:rPr>
          <w:rFonts w:ascii="GHEA Grapalat" w:hAnsi="GHEA Grapalat" w:cs="Arial"/>
          <w:sz w:val="18"/>
          <w:szCs w:val="18"/>
          <w:vertAlign w:val="superscript"/>
          <w:lang w:val="es-ES"/>
        </w:rPr>
        <w:t xml:space="preserve"> </w:t>
      </w:r>
    </w:p>
    <w:p w14:paraId="3A7BAF49" w14:textId="77777777" w:rsidR="006C3873" w:rsidRPr="007B788E" w:rsidRDefault="006C3873" w:rsidP="006C3873">
      <w:pPr>
        <w:jc w:val="right"/>
        <w:rPr>
          <w:rFonts w:ascii="GHEA Grapalat" w:hAnsi="GHEA Grapalat"/>
          <w:sz w:val="10"/>
          <w:szCs w:val="10"/>
          <w:lang w:val="es-ES"/>
        </w:rPr>
      </w:pPr>
    </w:p>
    <w:p w14:paraId="36004A7A" w14:textId="77777777" w:rsidR="00E97AB0" w:rsidRPr="007B788E" w:rsidRDefault="00E97AB0" w:rsidP="00CE3A99">
      <w:pPr>
        <w:ind w:firstLine="708"/>
        <w:jc w:val="both"/>
        <w:rPr>
          <w:rFonts w:ascii="GHEA Grapalat" w:hAnsi="GHEA Grapalat"/>
          <w:sz w:val="20"/>
          <w:lang w:val="es-ES"/>
        </w:rPr>
      </w:pPr>
      <w:r w:rsidRPr="007B788E">
        <w:rPr>
          <w:rFonts w:ascii="GHEA Grapalat" w:hAnsi="GHEA Grapalat"/>
          <w:sz w:val="20"/>
          <w:lang w:val="es-ES"/>
        </w:rPr>
        <w:t xml:space="preserve">Կից ներկայացվում է </w:t>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lang w:val="es-ES"/>
        </w:rPr>
        <w:t xml:space="preserve"> կողմից առաջարկվող </w:t>
      </w:r>
    </w:p>
    <w:p w14:paraId="443604AF" w14:textId="77777777" w:rsidR="00E97AB0" w:rsidRPr="007B788E" w:rsidRDefault="00E97AB0" w:rsidP="00E97AB0">
      <w:pPr>
        <w:jc w:val="both"/>
        <w:rPr>
          <w:rFonts w:ascii="GHEA Grapalat" w:hAnsi="GHEA Grapalat"/>
          <w:sz w:val="22"/>
          <w:szCs w:val="22"/>
          <w:lang w:val="es-ES"/>
        </w:rPr>
      </w:pP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675E89A9" w14:textId="77777777" w:rsidR="00E97AB0" w:rsidRPr="007B788E" w:rsidRDefault="00E97AB0" w:rsidP="00E968EF">
      <w:pPr>
        <w:jc w:val="both"/>
        <w:rPr>
          <w:rFonts w:ascii="GHEA Grapalat" w:hAnsi="GHEA Grapalat"/>
          <w:sz w:val="20"/>
          <w:lang w:val="es-ES"/>
        </w:rPr>
      </w:pPr>
      <w:r w:rsidRPr="007B788E">
        <w:rPr>
          <w:rFonts w:ascii="GHEA Grapalat" w:hAnsi="GHEA Grapalat"/>
          <w:sz w:val="20"/>
          <w:lang w:val="es-ES"/>
        </w:rPr>
        <w:t>ապրանքի ամբողջական նկարագիրը՝ համաձայն հավելվա</w:t>
      </w:r>
      <w:r w:rsidR="00E968EF" w:rsidRPr="007B788E">
        <w:rPr>
          <w:rFonts w:ascii="GHEA Grapalat" w:hAnsi="GHEA Grapalat"/>
          <w:sz w:val="20"/>
          <w:lang w:val="es-ES"/>
        </w:rPr>
        <w:t>ծ</w:t>
      </w:r>
      <w:r w:rsidRPr="007B788E">
        <w:rPr>
          <w:rFonts w:ascii="GHEA Grapalat" w:hAnsi="GHEA Grapalat"/>
          <w:sz w:val="20"/>
          <w:lang w:val="es-ES"/>
        </w:rPr>
        <w:t xml:space="preserve"> 1.1-ի: </w:t>
      </w:r>
    </w:p>
    <w:p w14:paraId="30D3FB4D" w14:textId="77777777" w:rsidR="00E97AB0" w:rsidRPr="007B788E" w:rsidRDefault="00E97AB0" w:rsidP="00CE3A99">
      <w:pPr>
        <w:ind w:firstLine="708"/>
        <w:jc w:val="both"/>
        <w:rPr>
          <w:rFonts w:ascii="GHEA Grapalat" w:hAnsi="GHEA Grapalat"/>
          <w:sz w:val="20"/>
          <w:lang w:val="es-ES"/>
        </w:rPr>
      </w:pPr>
    </w:p>
    <w:p w14:paraId="4F5C89D2" w14:textId="77777777" w:rsidR="00E97AB0" w:rsidRPr="007B788E" w:rsidRDefault="00E97AB0" w:rsidP="00CE3A99">
      <w:pPr>
        <w:ind w:firstLine="708"/>
        <w:jc w:val="both"/>
        <w:rPr>
          <w:rFonts w:ascii="GHEA Grapalat" w:hAnsi="GHEA Grapalat"/>
          <w:sz w:val="20"/>
          <w:lang w:val="es-ES"/>
        </w:rPr>
      </w:pPr>
    </w:p>
    <w:p w14:paraId="2C2016C1" w14:textId="77777777" w:rsidR="00B2572B" w:rsidRPr="007B788E" w:rsidRDefault="00B2572B" w:rsidP="00EF3662">
      <w:pPr>
        <w:jc w:val="both"/>
        <w:rPr>
          <w:rFonts w:ascii="GHEA Grapalat" w:hAnsi="GHEA Grapalat"/>
          <w:sz w:val="20"/>
          <w:lang w:val="es-ES"/>
        </w:rPr>
      </w:pPr>
    </w:p>
    <w:p w14:paraId="6615BF4E" w14:textId="77777777" w:rsidR="00B2572B" w:rsidRPr="007B788E" w:rsidRDefault="00B2572B" w:rsidP="00EF3662">
      <w:pPr>
        <w:jc w:val="both"/>
        <w:rPr>
          <w:rFonts w:ascii="GHEA Grapalat" w:hAnsi="GHEA Grapalat"/>
          <w:sz w:val="20"/>
          <w:lang w:val="es-ES"/>
        </w:rPr>
      </w:pPr>
    </w:p>
    <w:p w14:paraId="6B590154" w14:textId="77777777" w:rsidR="00B2572B" w:rsidRPr="007B788E" w:rsidRDefault="00B2572B" w:rsidP="00EF3662">
      <w:pPr>
        <w:jc w:val="both"/>
        <w:rPr>
          <w:rFonts w:ascii="GHEA Grapalat" w:hAnsi="GHEA Grapalat" w:cs="Arial"/>
          <w:sz w:val="20"/>
          <w:vertAlign w:val="superscript"/>
          <w:lang w:val="es-ES"/>
        </w:rPr>
      </w:pPr>
      <w:r w:rsidRPr="007B788E">
        <w:rPr>
          <w:rFonts w:ascii="GHEA Grapalat" w:hAnsi="GHEA Grapalat"/>
          <w:sz w:val="20"/>
          <w:lang w:val="es-ES"/>
        </w:rPr>
        <w:t xml:space="preserve">   </w:t>
      </w:r>
      <w:r w:rsidRPr="007B788E">
        <w:rPr>
          <w:rFonts w:ascii="GHEA Grapalat" w:hAnsi="GHEA Grapalat"/>
          <w:sz w:val="20"/>
          <w:lang w:val="hy-AM"/>
        </w:rPr>
        <w:t xml:space="preserve">___________________________________________________ </w:t>
      </w:r>
      <w:r w:rsidRPr="007B788E">
        <w:rPr>
          <w:rFonts w:ascii="GHEA Grapalat" w:hAnsi="GHEA Grapalat"/>
          <w:sz w:val="20"/>
          <w:lang w:val="hy-AM"/>
        </w:rPr>
        <w:tab/>
        <w:t xml:space="preserve">                _____________</w:t>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hy-AM"/>
        </w:rPr>
        <w:t xml:space="preserve"> </w:t>
      </w:r>
      <w:r w:rsidRPr="007B788E">
        <w:rPr>
          <w:rFonts w:ascii="GHEA Grapalat" w:hAnsi="GHEA Grapalat" w:cs="Sylfaen"/>
          <w:sz w:val="20"/>
          <w:vertAlign w:val="superscript"/>
          <w:lang w:val="hy-AM"/>
        </w:rPr>
        <w:t>Մասնակցի</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lang w:val="hy-AM"/>
        </w:rPr>
        <w:t>անվանումը</w:t>
      </w:r>
      <w:r w:rsidRPr="007B788E">
        <w:rPr>
          <w:rFonts w:ascii="GHEA Grapalat" w:hAnsi="GHEA Grapalat" w:cs="Arial"/>
          <w:sz w:val="20"/>
          <w:vertAlign w:val="superscript"/>
          <w:lang w:val="hy-AM"/>
        </w:rPr>
        <w:t xml:space="preserve"> </w:t>
      </w:r>
      <w:r w:rsidRPr="007B788E">
        <w:rPr>
          <w:rFonts w:ascii="GHEA Grapalat" w:hAnsi="GHEA Grapalat"/>
          <w:sz w:val="20"/>
          <w:vertAlign w:val="superscript"/>
          <w:lang w:val="hy-AM"/>
        </w:rPr>
        <w:t xml:space="preserve"> (</w:t>
      </w:r>
      <w:r w:rsidRPr="007B788E">
        <w:rPr>
          <w:rFonts w:ascii="GHEA Grapalat" w:hAnsi="GHEA Grapalat" w:cs="Sylfaen"/>
          <w:sz w:val="20"/>
          <w:vertAlign w:val="superscript"/>
          <w:lang w:val="hy-AM"/>
        </w:rPr>
        <w:t>ղեկավարի</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lang w:val="hy-AM"/>
        </w:rPr>
        <w:t>պաշտոնը</w:t>
      </w:r>
      <w:r w:rsidRPr="007B788E">
        <w:rPr>
          <w:rFonts w:ascii="GHEA Grapalat" w:hAnsi="GHEA Grapalat" w:cs="Arial"/>
          <w:sz w:val="20"/>
          <w:vertAlign w:val="superscript"/>
          <w:lang w:val="hy-AM"/>
        </w:rPr>
        <w:t xml:space="preserve">, </w:t>
      </w:r>
      <w:r w:rsidRPr="007B788E">
        <w:rPr>
          <w:rFonts w:ascii="GHEA Grapalat" w:hAnsi="GHEA Grapalat" w:cs="Arial"/>
          <w:sz w:val="20"/>
          <w:vertAlign w:val="superscript"/>
        </w:rPr>
        <w:t>ա</w:t>
      </w:r>
      <w:r w:rsidRPr="007B788E">
        <w:rPr>
          <w:rFonts w:ascii="GHEA Grapalat" w:hAnsi="GHEA Grapalat" w:cs="Sylfaen"/>
          <w:sz w:val="20"/>
          <w:vertAlign w:val="superscript"/>
          <w:lang w:val="hy-AM"/>
        </w:rPr>
        <w:t>նուն</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rPr>
        <w:t>ա</w:t>
      </w:r>
      <w:r w:rsidRPr="007B788E">
        <w:rPr>
          <w:rFonts w:ascii="GHEA Grapalat" w:hAnsi="GHEA Grapalat" w:cs="Sylfaen"/>
          <w:sz w:val="20"/>
          <w:vertAlign w:val="superscript"/>
          <w:lang w:val="hy-AM"/>
        </w:rPr>
        <w:t>զգանունը</w:t>
      </w:r>
      <w:r w:rsidRPr="007B788E">
        <w:rPr>
          <w:rFonts w:ascii="GHEA Grapalat" w:hAnsi="GHEA Grapalat" w:cs="Arial"/>
          <w:sz w:val="20"/>
          <w:vertAlign w:val="superscript"/>
          <w:lang w:val="hy-AM"/>
        </w:rPr>
        <w:t xml:space="preserve">)                                             </w:t>
      </w:r>
      <w:r w:rsidRPr="007B788E">
        <w:rPr>
          <w:rFonts w:ascii="GHEA Grapalat" w:hAnsi="GHEA Grapalat" w:cs="Arial"/>
          <w:sz w:val="20"/>
          <w:vertAlign w:val="superscript"/>
          <w:lang w:val="es-ES"/>
        </w:rPr>
        <w:t xml:space="preserve">               </w:t>
      </w:r>
      <w:r w:rsidRPr="007B788E">
        <w:rPr>
          <w:rFonts w:ascii="GHEA Grapalat" w:hAnsi="GHEA Grapalat" w:cs="Sylfaen"/>
          <w:sz w:val="20"/>
          <w:vertAlign w:val="superscript"/>
          <w:lang w:val="hy-AM"/>
        </w:rPr>
        <w:t>ստորագրությունը</w:t>
      </w:r>
      <w:r w:rsidRPr="007B788E">
        <w:rPr>
          <w:rFonts w:ascii="GHEA Grapalat" w:hAnsi="GHEA Grapalat" w:cs="Arial"/>
          <w:sz w:val="20"/>
          <w:vertAlign w:val="superscript"/>
          <w:lang w:val="hy-AM"/>
        </w:rPr>
        <w:t>)</w:t>
      </w:r>
    </w:p>
    <w:p w14:paraId="5094E63B" w14:textId="77777777" w:rsidR="00B2572B" w:rsidRPr="007B788E" w:rsidRDefault="00B2572B" w:rsidP="00EF3662">
      <w:pPr>
        <w:jc w:val="both"/>
        <w:rPr>
          <w:rFonts w:ascii="GHEA Grapalat" w:hAnsi="GHEA Grapalat" w:cs="Arial"/>
          <w:sz w:val="20"/>
          <w:vertAlign w:val="superscript"/>
          <w:lang w:val="es-ES"/>
        </w:rPr>
      </w:pPr>
    </w:p>
    <w:p w14:paraId="7B5142DE" w14:textId="77777777" w:rsidR="00B2572B" w:rsidRPr="007B788E" w:rsidRDefault="00B2572B" w:rsidP="00EF3662">
      <w:pPr>
        <w:jc w:val="both"/>
        <w:rPr>
          <w:rFonts w:ascii="GHEA Grapalat" w:hAnsi="GHEA Grapalat"/>
          <w:sz w:val="20"/>
          <w:lang w:val="hy-AM"/>
        </w:rPr>
      </w:pPr>
      <w:r w:rsidRPr="007B788E">
        <w:rPr>
          <w:rFonts w:ascii="GHEA Grapalat" w:hAnsi="GHEA Grapalat"/>
          <w:sz w:val="20"/>
          <w:lang w:val="hy-AM"/>
        </w:rPr>
        <w:t xml:space="preserve">    </w:t>
      </w:r>
    </w:p>
    <w:p w14:paraId="777F2BE4" w14:textId="77777777" w:rsidR="00B2572B" w:rsidRPr="007B788E" w:rsidRDefault="00B2572B" w:rsidP="00EF3662">
      <w:pPr>
        <w:jc w:val="right"/>
        <w:rPr>
          <w:rFonts w:ascii="GHEA Grapalat" w:hAnsi="GHEA Grapalat" w:cs="Arial"/>
          <w:sz w:val="20"/>
          <w:lang w:val="hy-AM"/>
        </w:rPr>
      </w:pPr>
      <w:r w:rsidRPr="007B788E">
        <w:rPr>
          <w:rFonts w:ascii="GHEA Grapalat" w:hAnsi="GHEA Grapalat" w:cs="Sylfaen"/>
          <w:sz w:val="20"/>
          <w:lang w:val="hy-AM"/>
        </w:rPr>
        <w:t>Կ</w:t>
      </w:r>
      <w:r w:rsidRPr="007B788E">
        <w:rPr>
          <w:rFonts w:ascii="GHEA Grapalat" w:hAnsi="GHEA Grapalat" w:cs="Arial"/>
          <w:sz w:val="20"/>
          <w:lang w:val="hy-AM"/>
        </w:rPr>
        <w:t xml:space="preserve">. </w:t>
      </w:r>
      <w:r w:rsidRPr="007B788E">
        <w:rPr>
          <w:rFonts w:ascii="GHEA Grapalat" w:hAnsi="GHEA Grapalat" w:cs="Sylfaen"/>
          <w:sz w:val="20"/>
          <w:lang w:val="hy-AM"/>
        </w:rPr>
        <w:t>Տ</w:t>
      </w:r>
      <w:r w:rsidRPr="007B788E">
        <w:rPr>
          <w:rFonts w:ascii="GHEA Grapalat" w:hAnsi="GHEA Grapalat" w:cs="Arial"/>
          <w:sz w:val="20"/>
          <w:lang w:val="hy-AM"/>
        </w:rPr>
        <w:t>.</w:t>
      </w:r>
      <w:r w:rsidRPr="007B788E">
        <w:rPr>
          <w:rStyle w:val="af6"/>
          <w:rFonts w:ascii="GHEA Grapalat" w:hAnsi="GHEA Grapalat" w:cs="Arial"/>
          <w:sz w:val="20"/>
          <w:lang w:val="hy-AM"/>
        </w:rPr>
        <w:footnoteReference w:id="2"/>
      </w:r>
      <w:r w:rsidRPr="007B788E">
        <w:rPr>
          <w:rFonts w:ascii="GHEA Grapalat" w:hAnsi="GHEA Grapalat" w:cs="Arial"/>
          <w:sz w:val="20"/>
          <w:lang w:val="hy-AM"/>
        </w:rPr>
        <w:tab/>
      </w:r>
      <w:r w:rsidRPr="007B788E">
        <w:rPr>
          <w:rFonts w:ascii="GHEA Grapalat" w:hAnsi="GHEA Grapalat" w:cs="Arial"/>
          <w:sz w:val="20"/>
          <w:lang w:val="hy-AM"/>
        </w:rPr>
        <w:tab/>
        <w:t xml:space="preserve"> </w:t>
      </w:r>
    </w:p>
    <w:p w14:paraId="64C3C3BC" w14:textId="77777777" w:rsidR="00CE3A99" w:rsidRPr="005D364B" w:rsidRDefault="00CE3A99" w:rsidP="00AE74A0">
      <w:pPr>
        <w:pStyle w:val="31"/>
        <w:spacing w:line="240" w:lineRule="auto"/>
        <w:ind w:firstLine="0"/>
        <w:rPr>
          <w:rFonts w:ascii="GHEA Grapalat" w:hAnsi="GHEA Grapalat" w:cs="Sylfaen"/>
          <w:b/>
          <w:lang w:val="hy-AM"/>
        </w:rPr>
      </w:pPr>
      <w:r w:rsidRPr="007B788E">
        <w:rPr>
          <w:rFonts w:ascii="GHEA Grapalat" w:hAnsi="GHEA Grapalat" w:cs="Sylfaen"/>
          <w:b/>
          <w:lang w:val="hy-AM"/>
        </w:rPr>
        <w:br w:type="page"/>
      </w:r>
      <w:r w:rsidRPr="00294E6C">
        <w:rPr>
          <w:rFonts w:ascii="Sylfaen" w:hAnsi="Sylfaen" w:cs="Sylfaen"/>
          <w:b/>
          <w:lang w:val="hy-AM"/>
        </w:rPr>
        <w:lastRenderedPageBreak/>
        <w:t xml:space="preserve"> </w:t>
      </w:r>
    </w:p>
    <w:p w14:paraId="4538F184" w14:textId="77777777" w:rsidR="000B1088" w:rsidRPr="005D364B" w:rsidRDefault="000B1088" w:rsidP="000B1088">
      <w:pPr>
        <w:pStyle w:val="3"/>
        <w:spacing w:line="240" w:lineRule="auto"/>
        <w:ind w:firstLine="567"/>
        <w:jc w:val="right"/>
        <w:rPr>
          <w:rFonts w:ascii="GHEA Grapalat" w:hAnsi="GHEA Grapalat" w:cs="Arial"/>
          <w:b/>
          <w:i w:val="0"/>
          <w:lang w:val="hy-AM"/>
        </w:rPr>
      </w:pPr>
      <w:r w:rsidRPr="005D364B">
        <w:rPr>
          <w:rFonts w:ascii="GHEA Grapalat" w:hAnsi="GHEA Grapalat" w:cs="Sylfaen"/>
          <w:b/>
          <w:i w:val="0"/>
          <w:lang w:val="hy-AM"/>
        </w:rPr>
        <w:t>Հավելված</w:t>
      </w:r>
      <w:r w:rsidRPr="005D364B">
        <w:rPr>
          <w:rFonts w:ascii="GHEA Grapalat" w:hAnsi="GHEA Grapalat" w:cs="Arial"/>
          <w:b/>
          <w:i w:val="0"/>
          <w:lang w:val="hy-AM"/>
        </w:rPr>
        <w:t xml:space="preserve"> </w:t>
      </w:r>
      <w:r w:rsidR="00E968EF" w:rsidRPr="005D364B">
        <w:rPr>
          <w:rFonts w:ascii="GHEA Grapalat" w:hAnsi="GHEA Grapalat" w:cs="Arial"/>
          <w:b/>
          <w:i w:val="0"/>
          <w:lang w:val="hy-AM"/>
        </w:rPr>
        <w:t>1.1</w:t>
      </w:r>
    </w:p>
    <w:p w14:paraId="34963636" w14:textId="6110C63F" w:rsidR="000B1088" w:rsidRPr="005D364B" w:rsidRDefault="000B1088" w:rsidP="000B1088">
      <w:pPr>
        <w:pStyle w:val="31"/>
        <w:spacing w:line="240" w:lineRule="auto"/>
        <w:jc w:val="right"/>
        <w:rPr>
          <w:rFonts w:ascii="GHEA Grapalat" w:hAnsi="GHEA Grapalat" w:cs="Arial"/>
          <w:b/>
          <w:lang w:val="hy-AM"/>
        </w:rPr>
      </w:pPr>
      <w:r w:rsidRPr="005D364B">
        <w:rPr>
          <w:rFonts w:ascii="GHEA Grapalat" w:hAnsi="GHEA Grapalat"/>
          <w:sz w:val="24"/>
          <w:szCs w:val="24"/>
          <w:lang w:val="hy-AM"/>
        </w:rPr>
        <w:t>«</w:t>
      </w:r>
      <w:r w:rsidR="00C813D1">
        <w:rPr>
          <w:rFonts w:ascii="GHEA Grapalat" w:hAnsi="GHEA Grapalat"/>
          <w:b/>
          <w:lang w:val="af-ZA"/>
        </w:rPr>
        <w:t>ԱԱ-ԳՀԱՊՁԲ-24/18</w:t>
      </w:r>
      <w:r w:rsidRPr="005D364B">
        <w:rPr>
          <w:rFonts w:ascii="GHEA Grapalat" w:hAnsi="GHEA Grapalat"/>
          <w:sz w:val="24"/>
          <w:szCs w:val="24"/>
          <w:lang w:val="hy-AM"/>
        </w:rPr>
        <w:t>»</w:t>
      </w:r>
      <w:r w:rsidRPr="005D364B">
        <w:rPr>
          <w:rFonts w:ascii="GHEA Grapalat" w:hAnsi="GHEA Grapalat"/>
          <w:b/>
          <w:lang w:val="hy-AM"/>
        </w:rPr>
        <w:t xml:space="preserve">  </w:t>
      </w:r>
      <w:r w:rsidRPr="005D364B">
        <w:rPr>
          <w:rFonts w:ascii="GHEA Grapalat" w:hAnsi="GHEA Grapalat" w:cs="Sylfaen"/>
          <w:b/>
          <w:lang w:val="hy-AM"/>
        </w:rPr>
        <w:t>ծածկագրով</w:t>
      </w:r>
    </w:p>
    <w:p w14:paraId="01AA869E" w14:textId="77777777" w:rsidR="000B1088" w:rsidRPr="005D364B" w:rsidRDefault="00424D37" w:rsidP="000B1088">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00E43CCA" w:rsidRPr="005D364B">
        <w:rPr>
          <w:rFonts w:ascii="GHEA Grapalat" w:hAnsi="GHEA Grapalat" w:cs="Arial"/>
          <w:b/>
          <w:lang w:val="hy-AM"/>
        </w:rPr>
        <w:t xml:space="preserve"> </w:t>
      </w:r>
      <w:r w:rsidR="000B1088" w:rsidRPr="005D364B">
        <w:rPr>
          <w:rFonts w:ascii="GHEA Grapalat" w:hAnsi="GHEA Grapalat" w:cs="Arial"/>
          <w:b/>
          <w:lang w:val="hy-AM"/>
        </w:rPr>
        <w:t xml:space="preserve"> </w:t>
      </w:r>
      <w:r w:rsidR="000B1088" w:rsidRPr="005D364B">
        <w:rPr>
          <w:rFonts w:ascii="GHEA Grapalat" w:hAnsi="GHEA Grapalat" w:cs="Sylfaen"/>
          <w:b/>
          <w:lang w:val="hy-AM"/>
        </w:rPr>
        <w:t>հրավերի</w:t>
      </w:r>
    </w:p>
    <w:p w14:paraId="05FB1C71" w14:textId="77777777" w:rsidR="000B1088" w:rsidRPr="005D364B" w:rsidRDefault="000B1088" w:rsidP="000B1088">
      <w:pPr>
        <w:ind w:left="-66"/>
        <w:jc w:val="center"/>
        <w:rPr>
          <w:rFonts w:ascii="GHEA Grapalat" w:hAnsi="GHEA Grapalat"/>
          <w:b/>
          <w:lang w:val="hy-AM"/>
        </w:rPr>
      </w:pPr>
    </w:p>
    <w:p w14:paraId="0D7EC1A5" w14:textId="77777777" w:rsidR="000B1088" w:rsidRPr="005D364B" w:rsidRDefault="000B1088" w:rsidP="000B1088">
      <w:pPr>
        <w:pStyle w:val="3"/>
        <w:spacing w:line="240" w:lineRule="auto"/>
        <w:ind w:firstLine="567"/>
        <w:jc w:val="left"/>
        <w:rPr>
          <w:rFonts w:ascii="GHEA Grapalat" w:hAnsi="GHEA Grapalat"/>
          <w:b/>
          <w:lang w:val="hy-AM"/>
        </w:rPr>
      </w:pPr>
    </w:p>
    <w:p w14:paraId="52D78FF4" w14:textId="77777777" w:rsidR="000B1088" w:rsidRPr="005D364B" w:rsidRDefault="000B1088" w:rsidP="000B1088">
      <w:pPr>
        <w:pStyle w:val="3"/>
        <w:spacing w:line="240" w:lineRule="auto"/>
        <w:ind w:firstLine="567"/>
        <w:rPr>
          <w:rFonts w:ascii="GHEA Grapalat" w:hAnsi="GHEA Grapalat"/>
          <w:b/>
          <w:i w:val="0"/>
          <w:lang w:val="hy-AM"/>
        </w:rPr>
      </w:pPr>
      <w:r w:rsidRPr="005D364B">
        <w:rPr>
          <w:rFonts w:ascii="GHEA Grapalat" w:hAnsi="GHEA Grapalat"/>
          <w:b/>
          <w:i w:val="0"/>
          <w:lang w:val="hy-AM"/>
        </w:rPr>
        <w:t>ՆԿԱՐԱԳԻՐ</w:t>
      </w:r>
    </w:p>
    <w:p w14:paraId="32BA5700" w14:textId="77777777" w:rsidR="000B1088" w:rsidRPr="005D364B" w:rsidRDefault="000B1088" w:rsidP="000B1088">
      <w:pPr>
        <w:pStyle w:val="3"/>
        <w:spacing w:line="240" w:lineRule="auto"/>
        <w:ind w:firstLine="567"/>
        <w:rPr>
          <w:rFonts w:ascii="GHEA Grapalat" w:hAnsi="GHEA Grapalat"/>
          <w:b/>
          <w:i w:val="0"/>
          <w:lang w:val="hy-AM"/>
        </w:rPr>
      </w:pPr>
      <w:r w:rsidRPr="005D364B">
        <w:rPr>
          <w:rFonts w:ascii="GHEA Grapalat" w:hAnsi="GHEA Grapalat"/>
          <w:b/>
          <w:i w:val="0"/>
          <w:lang w:val="hy-AM"/>
        </w:rPr>
        <w:t xml:space="preserve">առաջարկվող ապրանքի ամբողջական </w:t>
      </w:r>
    </w:p>
    <w:p w14:paraId="31A86495" w14:textId="77777777" w:rsidR="000B1088" w:rsidRPr="00C2654D" w:rsidRDefault="000B1088" w:rsidP="000B1088">
      <w:pPr>
        <w:pStyle w:val="3"/>
        <w:spacing w:line="240" w:lineRule="auto"/>
        <w:ind w:firstLine="567"/>
        <w:rPr>
          <w:rFonts w:ascii="GHEA Grapalat" w:hAnsi="GHEA Grapalat" w:cs="Arial"/>
          <w:lang w:val="hy-AM"/>
        </w:rPr>
      </w:pPr>
    </w:p>
    <w:p w14:paraId="242769D8" w14:textId="151B17C9" w:rsidR="000B1088" w:rsidRPr="00C2654D" w:rsidRDefault="000B1088" w:rsidP="000B1088">
      <w:pPr>
        <w:ind w:firstLine="567"/>
        <w:jc w:val="both"/>
        <w:rPr>
          <w:rFonts w:ascii="GHEA Grapalat" w:hAnsi="GHEA Grapalat" w:cs="Arial"/>
          <w:sz w:val="20"/>
          <w:szCs w:val="20"/>
          <w:lang w:val="hy-AM"/>
        </w:rPr>
      </w:pP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t xml:space="preserve">      </w:t>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lang w:val="hy-AM"/>
        </w:rPr>
        <w:t>-ն</w:t>
      </w:r>
      <w:r w:rsidR="00222819" w:rsidRPr="00C2654D">
        <w:rPr>
          <w:rFonts w:ascii="GHEA Grapalat" w:hAnsi="GHEA Grapalat" w:cs="Arial"/>
          <w:sz w:val="20"/>
          <w:szCs w:val="20"/>
          <w:lang w:val="hy-AM"/>
        </w:rPr>
        <w:t xml:space="preserve"> </w:t>
      </w:r>
      <w:r w:rsidRPr="00C2654D">
        <w:rPr>
          <w:rFonts w:ascii="GHEA Grapalat" w:hAnsi="GHEA Grapalat" w:cs="Arial"/>
          <w:sz w:val="20"/>
          <w:szCs w:val="20"/>
          <w:lang w:val="hy-AM"/>
        </w:rPr>
        <w:t>«</w:t>
      </w:r>
      <w:r w:rsidR="00C813D1">
        <w:rPr>
          <w:rFonts w:ascii="GHEA Grapalat" w:hAnsi="GHEA Grapalat"/>
          <w:b/>
          <w:lang w:val="af-ZA"/>
        </w:rPr>
        <w:t>ԱԱ-ԳՀԱՊՁԲ-24/18</w:t>
      </w:r>
      <w:r w:rsidRPr="00C2654D">
        <w:rPr>
          <w:rFonts w:ascii="GHEA Grapalat" w:hAnsi="GHEA Grapalat" w:cs="Arial"/>
          <w:sz w:val="20"/>
          <w:szCs w:val="20"/>
          <w:lang w:val="hy-AM"/>
        </w:rPr>
        <w:t xml:space="preserve">» </w:t>
      </w:r>
    </w:p>
    <w:p w14:paraId="17144269" w14:textId="77777777" w:rsidR="000B1088" w:rsidRPr="00C2654D" w:rsidRDefault="000B1088" w:rsidP="000B1088">
      <w:pPr>
        <w:jc w:val="both"/>
        <w:rPr>
          <w:rFonts w:ascii="GHEA Grapalat" w:hAnsi="GHEA Grapalat" w:cs="Arial"/>
          <w:sz w:val="20"/>
          <w:szCs w:val="20"/>
          <w:u w:val="single"/>
          <w:lang w:val="hy-AM"/>
        </w:rPr>
      </w:pPr>
      <w:r w:rsidRPr="00C2654D">
        <w:rPr>
          <w:rFonts w:ascii="GHEA Grapalat" w:hAnsi="GHEA Grapalat"/>
          <w:sz w:val="20"/>
          <w:vertAlign w:val="superscript"/>
          <w:lang w:val="hy-AM"/>
        </w:rPr>
        <w:t xml:space="preserve">                                                    </w:t>
      </w:r>
      <w:r w:rsidRPr="005D364B">
        <w:rPr>
          <w:rFonts w:ascii="GHEA Grapalat" w:hAnsi="GHEA Grapalat"/>
          <w:sz w:val="20"/>
          <w:vertAlign w:val="superscript"/>
          <w:lang w:val="hy-AM"/>
        </w:rPr>
        <w:t>մասնակցի անվանումը</w:t>
      </w:r>
    </w:p>
    <w:p w14:paraId="7F447FCC" w14:textId="77777777" w:rsidR="000B1088" w:rsidRPr="005D364B" w:rsidRDefault="000B1088" w:rsidP="000B1088">
      <w:pPr>
        <w:jc w:val="both"/>
        <w:rPr>
          <w:rFonts w:ascii="GHEA Grapalat" w:hAnsi="GHEA Grapalat"/>
          <w:lang w:val="hy-AM"/>
        </w:rPr>
      </w:pPr>
      <w:r w:rsidRPr="00C2654D">
        <w:rPr>
          <w:rFonts w:ascii="GHEA Grapalat" w:hAnsi="GHEA Grapalat" w:cs="Arial"/>
          <w:sz w:val="20"/>
          <w:szCs w:val="20"/>
          <w:lang w:val="hy-AM"/>
        </w:rPr>
        <w:t xml:space="preserve">ծածկագրով </w:t>
      </w:r>
      <w:r w:rsidR="00424D37" w:rsidRPr="00C2654D">
        <w:rPr>
          <w:rFonts w:ascii="GHEA Grapalat" w:hAnsi="GHEA Grapalat" w:cs="Arial"/>
          <w:sz w:val="20"/>
          <w:szCs w:val="20"/>
          <w:lang w:val="hy-AM"/>
        </w:rPr>
        <w:t>ԳՆԱՆՇՄԱՆ ՀԱՐՑՄԱՆ</w:t>
      </w:r>
      <w:r w:rsidRPr="00C2654D">
        <w:rPr>
          <w:rFonts w:ascii="GHEA Grapalat" w:hAnsi="GHEA Grapalat" w:cs="Arial"/>
          <w:sz w:val="20"/>
          <w:szCs w:val="20"/>
          <w:lang w:val="hy-AM"/>
        </w:rPr>
        <w:t xml:space="preserve"> շրջանակում ըստ չափաբաժինների ստորև ներկայացնում է իր կողմից առաջարկվող ապրանքի ամբողջական նկարագիրը </w:t>
      </w:r>
    </w:p>
    <w:p w14:paraId="01E7A428" w14:textId="77777777" w:rsidR="000B1088" w:rsidRPr="00C2654D" w:rsidRDefault="000B1088" w:rsidP="000B1088">
      <w:pPr>
        <w:pStyle w:val="3"/>
        <w:spacing w:line="240" w:lineRule="auto"/>
        <w:ind w:firstLine="567"/>
        <w:rPr>
          <w:rFonts w:ascii="GHEA Grapalat" w:hAnsi="GHEA Grapalat" w:cs="Arial"/>
          <w:lang w:val="hy-AM"/>
        </w:rPr>
      </w:pPr>
    </w:p>
    <w:p w14:paraId="2E914D80" w14:textId="77777777" w:rsidR="000B1088" w:rsidRPr="00C2654D" w:rsidRDefault="000B1088" w:rsidP="000B1088">
      <w:pPr>
        <w:rPr>
          <w:rFonts w:ascii="GHEA Grapalat" w:hAnsi="GHEA Grapalat"/>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D364B" w14:paraId="569CF636" w14:textId="77777777" w:rsidTr="007760A5">
        <w:tc>
          <w:tcPr>
            <w:tcW w:w="1368" w:type="dxa"/>
            <w:vMerge w:val="restart"/>
            <w:vAlign w:val="center"/>
          </w:tcPr>
          <w:p w14:paraId="1756FF79" w14:textId="77777777" w:rsidR="000B1088" w:rsidRPr="005D364B" w:rsidRDefault="000B1088" w:rsidP="007760A5">
            <w:pPr>
              <w:jc w:val="center"/>
              <w:rPr>
                <w:rFonts w:ascii="GHEA Grapalat" w:hAnsi="GHEA Grapalat"/>
                <w:b/>
                <w:bCs/>
                <w:sz w:val="16"/>
                <w:szCs w:val="18"/>
                <w:lang w:val="es-ES"/>
              </w:rPr>
            </w:pPr>
            <w:r w:rsidRPr="005D364B">
              <w:rPr>
                <w:rFonts w:ascii="GHEA Grapalat" w:hAnsi="GHEA Grapalat"/>
                <w:b/>
                <w:bCs/>
                <w:sz w:val="16"/>
                <w:szCs w:val="18"/>
                <w:lang w:val="es-ES"/>
              </w:rPr>
              <w:t>Չափաբաժնի համար</w:t>
            </w:r>
          </w:p>
        </w:tc>
        <w:tc>
          <w:tcPr>
            <w:tcW w:w="8550" w:type="dxa"/>
            <w:gridSpan w:val="5"/>
            <w:vAlign w:val="center"/>
          </w:tcPr>
          <w:p w14:paraId="7F937283" w14:textId="77777777" w:rsidR="000B1088" w:rsidRPr="005D364B" w:rsidRDefault="000B1088" w:rsidP="007760A5">
            <w:pPr>
              <w:jc w:val="center"/>
              <w:rPr>
                <w:rFonts w:ascii="GHEA Grapalat" w:hAnsi="GHEA Grapalat"/>
                <w:b/>
                <w:bCs/>
                <w:sz w:val="16"/>
                <w:szCs w:val="18"/>
                <w:lang w:val="es-ES"/>
              </w:rPr>
            </w:pPr>
            <w:r w:rsidRPr="005D364B">
              <w:rPr>
                <w:rFonts w:ascii="GHEA Grapalat" w:hAnsi="GHEA Grapalat"/>
                <w:b/>
                <w:bCs/>
                <w:sz w:val="16"/>
                <w:szCs w:val="18"/>
                <w:lang w:val="es-ES"/>
              </w:rPr>
              <w:t>Առաջարկվող ապրանքի</w:t>
            </w:r>
          </w:p>
        </w:tc>
      </w:tr>
      <w:tr w:rsidR="00ED36CA" w:rsidRPr="005D364B" w14:paraId="60B4508F" w14:textId="77777777" w:rsidTr="007760A5">
        <w:tc>
          <w:tcPr>
            <w:tcW w:w="1368" w:type="dxa"/>
            <w:vMerge/>
            <w:vAlign w:val="center"/>
          </w:tcPr>
          <w:p w14:paraId="5E9E61BD" w14:textId="77777777" w:rsidR="00ED36CA" w:rsidRPr="005D364B" w:rsidRDefault="00ED36CA" w:rsidP="007760A5">
            <w:pPr>
              <w:jc w:val="center"/>
              <w:rPr>
                <w:rFonts w:ascii="GHEA Grapalat" w:hAnsi="GHEA Grapalat"/>
                <w:b/>
                <w:bCs/>
                <w:sz w:val="16"/>
                <w:szCs w:val="18"/>
                <w:lang w:val="es-ES"/>
              </w:rPr>
            </w:pPr>
          </w:p>
        </w:tc>
        <w:tc>
          <w:tcPr>
            <w:tcW w:w="1460" w:type="dxa"/>
            <w:vAlign w:val="center"/>
          </w:tcPr>
          <w:p w14:paraId="7D186D9E" w14:textId="77777777" w:rsidR="00ED36CA" w:rsidRPr="005D364B" w:rsidRDefault="00E968EF" w:rsidP="007760A5">
            <w:pPr>
              <w:jc w:val="center"/>
              <w:rPr>
                <w:rFonts w:ascii="GHEA Grapalat" w:hAnsi="GHEA Grapalat"/>
                <w:b/>
                <w:bCs/>
                <w:sz w:val="16"/>
                <w:szCs w:val="18"/>
                <w:lang w:val="es-ES"/>
              </w:rPr>
            </w:pPr>
            <w:r w:rsidRPr="005D364B">
              <w:rPr>
                <w:rFonts w:ascii="GHEA Grapalat" w:hAnsi="GHEA Grapalat"/>
                <w:b/>
                <w:bCs/>
                <w:sz w:val="16"/>
                <w:szCs w:val="18"/>
              </w:rPr>
              <w:t>ֆ</w:t>
            </w:r>
            <w:r w:rsidR="00ED36CA" w:rsidRPr="005D364B">
              <w:rPr>
                <w:rFonts w:ascii="GHEA Grapalat" w:hAnsi="GHEA Grapalat"/>
                <w:b/>
                <w:bCs/>
                <w:sz w:val="16"/>
                <w:szCs w:val="18"/>
                <w:lang w:val="hy-AM"/>
              </w:rPr>
              <w:t>իրմային անվանումը</w:t>
            </w:r>
          </w:p>
        </w:tc>
        <w:tc>
          <w:tcPr>
            <w:tcW w:w="2003" w:type="dxa"/>
            <w:vAlign w:val="center"/>
          </w:tcPr>
          <w:p w14:paraId="2D323E0F"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ապրանքային նշանը</w:t>
            </w:r>
          </w:p>
        </w:tc>
        <w:tc>
          <w:tcPr>
            <w:tcW w:w="1757" w:type="dxa"/>
            <w:vAlign w:val="center"/>
          </w:tcPr>
          <w:p w14:paraId="7B83A26F" w14:textId="77777777" w:rsidR="00ED36CA" w:rsidRPr="005D364B" w:rsidRDefault="00282B03" w:rsidP="007760A5">
            <w:pPr>
              <w:jc w:val="center"/>
              <w:rPr>
                <w:rFonts w:ascii="GHEA Grapalat" w:hAnsi="GHEA Grapalat"/>
                <w:b/>
                <w:bCs/>
                <w:sz w:val="16"/>
                <w:szCs w:val="18"/>
                <w:lang w:val="hy-AM"/>
              </w:rPr>
            </w:pPr>
            <w:r w:rsidRPr="005D364B">
              <w:rPr>
                <w:rFonts w:ascii="GHEA Grapalat" w:hAnsi="GHEA Grapalat"/>
                <w:b/>
                <w:bCs/>
                <w:sz w:val="16"/>
                <w:szCs w:val="18"/>
                <w:lang w:val="hy-AM"/>
              </w:rPr>
              <w:t>մոդելը</w:t>
            </w:r>
          </w:p>
        </w:tc>
        <w:tc>
          <w:tcPr>
            <w:tcW w:w="1530" w:type="dxa"/>
            <w:vAlign w:val="center"/>
          </w:tcPr>
          <w:p w14:paraId="03FB6621"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արտադրողի անվանումը</w:t>
            </w:r>
          </w:p>
        </w:tc>
        <w:tc>
          <w:tcPr>
            <w:tcW w:w="1800" w:type="dxa"/>
            <w:vAlign w:val="center"/>
          </w:tcPr>
          <w:p w14:paraId="5E899F62"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տեխնիկական բնութագրերը</w:t>
            </w:r>
          </w:p>
        </w:tc>
      </w:tr>
      <w:tr w:rsidR="00ED36CA" w:rsidRPr="005D364B" w14:paraId="56CB6778" w14:textId="77777777" w:rsidTr="007760A5">
        <w:tc>
          <w:tcPr>
            <w:tcW w:w="1368" w:type="dxa"/>
          </w:tcPr>
          <w:p w14:paraId="0083759D"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4E43BE95"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17F33CF7"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69767EB5"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01E7E1B0"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37C9E10C" w14:textId="77777777" w:rsidR="00ED36CA" w:rsidRPr="005D364B" w:rsidRDefault="00ED36CA" w:rsidP="007760A5">
            <w:pPr>
              <w:pStyle w:val="3"/>
              <w:spacing w:line="240" w:lineRule="auto"/>
              <w:jc w:val="left"/>
              <w:rPr>
                <w:rFonts w:ascii="GHEA Grapalat" w:hAnsi="GHEA Grapalat"/>
                <w:b/>
                <w:lang w:val="hy-AM"/>
              </w:rPr>
            </w:pPr>
          </w:p>
        </w:tc>
      </w:tr>
      <w:tr w:rsidR="00ED36CA" w:rsidRPr="005D364B" w14:paraId="511BFDA0" w14:textId="77777777" w:rsidTr="007760A5">
        <w:tc>
          <w:tcPr>
            <w:tcW w:w="1368" w:type="dxa"/>
          </w:tcPr>
          <w:p w14:paraId="544D5CD4"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36EF22FC"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0F1DDB97"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077DF29F"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05D16B2C"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4E092D4F" w14:textId="77777777" w:rsidR="00ED36CA" w:rsidRPr="005D364B" w:rsidRDefault="00ED36CA" w:rsidP="007760A5">
            <w:pPr>
              <w:pStyle w:val="3"/>
              <w:spacing w:line="240" w:lineRule="auto"/>
              <w:jc w:val="left"/>
              <w:rPr>
                <w:rFonts w:ascii="GHEA Grapalat" w:hAnsi="GHEA Grapalat"/>
                <w:b/>
                <w:lang w:val="hy-AM"/>
              </w:rPr>
            </w:pPr>
          </w:p>
        </w:tc>
      </w:tr>
      <w:tr w:rsidR="00ED36CA" w:rsidRPr="005D364B" w14:paraId="687224F3" w14:textId="77777777" w:rsidTr="007760A5">
        <w:tc>
          <w:tcPr>
            <w:tcW w:w="1368" w:type="dxa"/>
          </w:tcPr>
          <w:p w14:paraId="39DDB95E"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0A1D279D"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1B856B0F"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6868DAB0"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199A93A4"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5A1EBE2A" w14:textId="77777777" w:rsidR="00ED36CA" w:rsidRPr="005D364B" w:rsidRDefault="00ED36CA" w:rsidP="007760A5">
            <w:pPr>
              <w:pStyle w:val="3"/>
              <w:spacing w:line="240" w:lineRule="auto"/>
              <w:jc w:val="left"/>
              <w:rPr>
                <w:rFonts w:ascii="GHEA Grapalat" w:hAnsi="GHEA Grapalat"/>
                <w:b/>
                <w:lang w:val="hy-AM"/>
              </w:rPr>
            </w:pPr>
          </w:p>
        </w:tc>
      </w:tr>
    </w:tbl>
    <w:p w14:paraId="7E007A5B" w14:textId="77777777" w:rsidR="000B1088" w:rsidRPr="005D364B" w:rsidRDefault="000B1088" w:rsidP="000B1088">
      <w:pPr>
        <w:pStyle w:val="3"/>
        <w:spacing w:line="240" w:lineRule="auto"/>
        <w:ind w:firstLine="567"/>
        <w:jc w:val="left"/>
        <w:rPr>
          <w:rFonts w:ascii="GHEA Grapalat" w:hAnsi="GHEA Grapalat"/>
          <w:b/>
          <w:lang w:val="en-US"/>
        </w:rPr>
      </w:pPr>
    </w:p>
    <w:p w14:paraId="7362ED77" w14:textId="77777777" w:rsidR="000B1088" w:rsidRPr="005D364B" w:rsidRDefault="000B1088" w:rsidP="000B1088">
      <w:pPr>
        <w:pStyle w:val="3"/>
        <w:spacing w:line="240" w:lineRule="auto"/>
        <w:ind w:firstLine="567"/>
        <w:jc w:val="left"/>
        <w:rPr>
          <w:rFonts w:ascii="GHEA Grapalat" w:hAnsi="GHEA Grapalat"/>
          <w:b/>
          <w:lang w:val="en-US"/>
        </w:rPr>
      </w:pPr>
    </w:p>
    <w:p w14:paraId="353CEA8A" w14:textId="77777777" w:rsidR="000B1088" w:rsidRPr="005D364B" w:rsidRDefault="000B1088" w:rsidP="000B1088">
      <w:pPr>
        <w:pStyle w:val="3"/>
        <w:spacing w:line="240" w:lineRule="auto"/>
        <w:ind w:firstLine="567"/>
        <w:jc w:val="left"/>
        <w:rPr>
          <w:rFonts w:ascii="GHEA Grapalat" w:hAnsi="GHEA Grapalat"/>
          <w:b/>
          <w:lang w:val="en-US"/>
        </w:rPr>
      </w:pPr>
    </w:p>
    <w:p w14:paraId="7CFE70CB" w14:textId="77777777" w:rsidR="000B1088" w:rsidRPr="005D364B" w:rsidRDefault="000B1088" w:rsidP="000B1088">
      <w:pPr>
        <w:pStyle w:val="3"/>
        <w:spacing w:line="240" w:lineRule="auto"/>
        <w:ind w:firstLine="567"/>
        <w:jc w:val="left"/>
        <w:rPr>
          <w:rFonts w:ascii="GHEA Grapalat" w:hAnsi="GHEA Grapalat"/>
          <w:b/>
          <w:lang w:val="en-US"/>
        </w:rPr>
      </w:pPr>
    </w:p>
    <w:p w14:paraId="483A1295" w14:textId="77777777" w:rsidR="000B1088" w:rsidRPr="005D364B" w:rsidRDefault="000B1088" w:rsidP="000B1088">
      <w:pPr>
        <w:rPr>
          <w:rFonts w:ascii="GHEA Grapalat" w:hAnsi="GHEA Grapalat"/>
          <w:sz w:val="20"/>
          <w:lang w:val="es-ES"/>
        </w:rPr>
      </w:pPr>
    </w:p>
    <w:p w14:paraId="76E7BB43" w14:textId="77777777" w:rsidR="000B1088" w:rsidRPr="005D364B" w:rsidRDefault="000B1088" w:rsidP="000B1088">
      <w:pPr>
        <w:jc w:val="both"/>
        <w:rPr>
          <w:rFonts w:ascii="GHEA Grapalat" w:hAnsi="GHEA Grapalat"/>
          <w:sz w:val="20"/>
          <w:u w:val="single"/>
        </w:rPr>
      </w:pP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t xml:space="preserve">    </w:t>
      </w:r>
    </w:p>
    <w:p w14:paraId="3307F114" w14:textId="77777777" w:rsidR="000B1088" w:rsidRPr="005D364B" w:rsidRDefault="00950D11" w:rsidP="000B1088">
      <w:pPr>
        <w:jc w:val="both"/>
        <w:rPr>
          <w:rFonts w:ascii="GHEA Grapalat" w:hAnsi="GHEA Grapalat"/>
          <w:sz w:val="20"/>
          <w:u w:val="single"/>
          <w:lang w:val="hy-AM"/>
        </w:rPr>
      </w:pPr>
      <w:r w:rsidRPr="005D364B">
        <w:rPr>
          <w:rFonts w:ascii="GHEA Grapalat" w:hAnsi="GHEA Grapalat" w:cs="Sylfaen"/>
          <w:sz w:val="20"/>
          <w:vertAlign w:val="superscript"/>
          <w:lang w:val="hy-AM"/>
        </w:rPr>
        <w:t xml:space="preserve">                              </w:t>
      </w:r>
      <w:r w:rsidR="000B1088" w:rsidRPr="005D364B">
        <w:rPr>
          <w:rFonts w:ascii="GHEA Grapalat" w:hAnsi="GHEA Grapalat" w:cs="Sylfaen"/>
          <w:sz w:val="20"/>
          <w:vertAlign w:val="superscript"/>
          <w:lang w:val="hy-AM"/>
        </w:rPr>
        <w:t xml:space="preserve">մասնակցի անվանումը (ղեկավարի պաշտոնը, անուն ազգանունը)  </w:t>
      </w:r>
      <w:r w:rsidR="000B1088" w:rsidRPr="005D364B">
        <w:rPr>
          <w:rFonts w:ascii="GHEA Grapalat" w:hAnsi="GHEA Grapalat" w:cs="Sylfaen"/>
          <w:sz w:val="20"/>
          <w:vertAlign w:val="superscript"/>
          <w:lang w:val="hy-AM"/>
        </w:rPr>
        <w:tab/>
      </w:r>
      <w:r w:rsidR="000B1088" w:rsidRPr="005D364B">
        <w:rPr>
          <w:rFonts w:ascii="GHEA Grapalat" w:hAnsi="GHEA Grapalat" w:cs="Sylfaen"/>
          <w:sz w:val="20"/>
          <w:vertAlign w:val="superscript"/>
          <w:lang w:val="hy-AM"/>
        </w:rPr>
        <w:tab/>
      </w:r>
      <w:r w:rsidR="000B1088" w:rsidRPr="005D364B">
        <w:rPr>
          <w:rFonts w:ascii="GHEA Grapalat" w:hAnsi="GHEA Grapalat" w:cs="Sylfaen"/>
          <w:vertAlign w:val="superscript"/>
          <w:lang w:val="hy-AM"/>
        </w:rPr>
        <w:t xml:space="preserve">                          </w:t>
      </w:r>
      <w:r w:rsidRPr="005D364B">
        <w:rPr>
          <w:rFonts w:ascii="GHEA Grapalat" w:hAnsi="GHEA Grapalat" w:cs="Sylfaen"/>
          <w:vertAlign w:val="superscript"/>
          <w:lang w:val="hy-AM"/>
        </w:rPr>
        <w:t xml:space="preserve">                   </w:t>
      </w:r>
      <w:r w:rsidR="000B1088" w:rsidRPr="005D364B">
        <w:rPr>
          <w:rFonts w:ascii="GHEA Grapalat" w:hAnsi="GHEA Grapalat" w:cs="Sylfaen"/>
          <w:vertAlign w:val="superscript"/>
          <w:lang w:val="hy-AM"/>
        </w:rPr>
        <w:t xml:space="preserve"> </w:t>
      </w:r>
      <w:r w:rsidR="000B1088" w:rsidRPr="005D364B">
        <w:rPr>
          <w:rFonts w:ascii="GHEA Grapalat" w:hAnsi="GHEA Grapalat" w:cs="Sylfaen"/>
          <w:sz w:val="20"/>
          <w:vertAlign w:val="superscript"/>
          <w:lang w:val="hy-AM"/>
        </w:rPr>
        <w:t>ստորագրություն</w:t>
      </w:r>
      <w:r w:rsidR="000B1088" w:rsidRPr="005D364B">
        <w:rPr>
          <w:rFonts w:ascii="GHEA Grapalat" w:hAnsi="GHEA Grapalat" w:cs="Sylfaen"/>
          <w:sz w:val="20"/>
          <w:lang w:val="hy-AM"/>
        </w:rPr>
        <w:t xml:space="preserve"> </w:t>
      </w:r>
    </w:p>
    <w:p w14:paraId="52B849EE" w14:textId="77777777" w:rsidR="000B1088" w:rsidRPr="005D364B" w:rsidRDefault="000B1088" w:rsidP="000B1088">
      <w:pPr>
        <w:jc w:val="right"/>
        <w:rPr>
          <w:rFonts w:ascii="GHEA Grapalat" w:hAnsi="GHEA Grapalat" w:cs="Sylfaen"/>
          <w:sz w:val="20"/>
          <w:lang w:val="hy-AM"/>
        </w:rPr>
      </w:pPr>
    </w:p>
    <w:p w14:paraId="02F91C1C" w14:textId="77777777" w:rsidR="000B1088" w:rsidRPr="005D364B" w:rsidRDefault="000B1088" w:rsidP="000B1088">
      <w:pPr>
        <w:jc w:val="right"/>
        <w:rPr>
          <w:rFonts w:ascii="GHEA Grapalat" w:hAnsi="GHEA Grapalat" w:cs="Sylfaen"/>
          <w:sz w:val="20"/>
          <w:lang w:val="hy-AM"/>
        </w:rPr>
      </w:pPr>
    </w:p>
    <w:p w14:paraId="29B8202F" w14:textId="77777777" w:rsidR="000B1088" w:rsidRPr="005D364B" w:rsidRDefault="000B1088" w:rsidP="000B1088">
      <w:pPr>
        <w:jc w:val="right"/>
        <w:rPr>
          <w:rFonts w:ascii="GHEA Grapalat" w:hAnsi="GHEA Grapalat" w:cs="Arial"/>
          <w:sz w:val="20"/>
          <w:lang w:val="hy-AM"/>
        </w:rPr>
      </w:pPr>
      <w:r w:rsidRPr="005D364B">
        <w:rPr>
          <w:rFonts w:ascii="GHEA Grapalat" w:hAnsi="GHEA Grapalat" w:cs="Sylfaen"/>
          <w:sz w:val="20"/>
          <w:lang w:val="hy-AM"/>
        </w:rPr>
        <w:t>Կ</w:t>
      </w:r>
      <w:r w:rsidRPr="005D364B">
        <w:rPr>
          <w:rFonts w:ascii="GHEA Grapalat" w:hAnsi="GHEA Grapalat" w:cs="Arial"/>
          <w:sz w:val="20"/>
          <w:lang w:val="hy-AM"/>
        </w:rPr>
        <w:t xml:space="preserve">. </w:t>
      </w:r>
      <w:r w:rsidRPr="005D364B">
        <w:rPr>
          <w:rFonts w:ascii="GHEA Grapalat" w:hAnsi="GHEA Grapalat" w:cs="Sylfaen"/>
          <w:sz w:val="20"/>
          <w:lang w:val="hy-AM"/>
        </w:rPr>
        <w:t>Տ</w:t>
      </w:r>
      <w:r w:rsidRPr="005D364B">
        <w:rPr>
          <w:rFonts w:ascii="GHEA Grapalat" w:hAnsi="GHEA Grapalat" w:cs="Arial"/>
          <w:sz w:val="20"/>
          <w:lang w:val="hy-AM"/>
        </w:rPr>
        <w:t>.</w:t>
      </w:r>
      <w:r w:rsidRPr="005D364B">
        <w:rPr>
          <w:rFonts w:ascii="GHEA Grapalat" w:hAnsi="GHEA Grapalat" w:cs="Arial"/>
          <w:sz w:val="20"/>
          <w:lang w:val="hy-AM"/>
        </w:rPr>
        <w:tab/>
      </w:r>
      <w:r w:rsidRPr="005D364B">
        <w:rPr>
          <w:rFonts w:ascii="GHEA Grapalat" w:hAnsi="GHEA Grapalat" w:cs="Arial"/>
          <w:sz w:val="20"/>
          <w:lang w:val="hy-AM"/>
        </w:rPr>
        <w:tab/>
        <w:t xml:space="preserve"> </w:t>
      </w:r>
    </w:p>
    <w:p w14:paraId="17B785E4" w14:textId="77777777" w:rsidR="000B1088" w:rsidRPr="005D364B" w:rsidRDefault="000B1088" w:rsidP="000B1088">
      <w:pPr>
        <w:jc w:val="right"/>
        <w:rPr>
          <w:rFonts w:ascii="GHEA Grapalat" w:hAnsi="GHEA Grapalat"/>
          <w:sz w:val="20"/>
          <w:lang w:val="hy-AM"/>
        </w:rPr>
      </w:pPr>
    </w:p>
    <w:p w14:paraId="76984C00" w14:textId="77777777" w:rsidR="000B1088" w:rsidRPr="005D364B" w:rsidRDefault="000B1088" w:rsidP="000B1088">
      <w:pPr>
        <w:jc w:val="right"/>
        <w:rPr>
          <w:rFonts w:ascii="GHEA Grapalat" w:hAnsi="GHEA Grapalat"/>
          <w:sz w:val="20"/>
          <w:lang w:val="hy-AM"/>
        </w:rPr>
      </w:pPr>
    </w:p>
    <w:p w14:paraId="4BA8837A" w14:textId="77777777" w:rsidR="00BF1194" w:rsidRPr="005D364B" w:rsidRDefault="00BF1194" w:rsidP="000B1088">
      <w:pPr>
        <w:pStyle w:val="31"/>
        <w:spacing w:line="240" w:lineRule="auto"/>
        <w:ind w:firstLine="0"/>
        <w:jc w:val="right"/>
        <w:rPr>
          <w:rFonts w:ascii="GHEA Grapalat" w:hAnsi="GHEA Grapalat"/>
          <w:b/>
          <w:lang w:val="hy-AM"/>
        </w:rPr>
      </w:pPr>
    </w:p>
    <w:p w14:paraId="1AC8B351" w14:textId="77777777" w:rsidR="00BF1194" w:rsidRPr="005D364B" w:rsidRDefault="00BF1194" w:rsidP="000B1088">
      <w:pPr>
        <w:pStyle w:val="31"/>
        <w:spacing w:line="240" w:lineRule="auto"/>
        <w:ind w:firstLine="0"/>
        <w:jc w:val="right"/>
        <w:rPr>
          <w:rFonts w:ascii="GHEA Grapalat" w:hAnsi="GHEA Grapalat"/>
          <w:b/>
          <w:lang w:val="hy-AM"/>
        </w:rPr>
      </w:pPr>
    </w:p>
    <w:p w14:paraId="2093F5A8" w14:textId="77777777" w:rsidR="00BF1194" w:rsidRPr="005D364B" w:rsidRDefault="00BF1194" w:rsidP="000B1088">
      <w:pPr>
        <w:pStyle w:val="31"/>
        <w:spacing w:line="240" w:lineRule="auto"/>
        <w:ind w:firstLine="0"/>
        <w:jc w:val="right"/>
        <w:rPr>
          <w:rFonts w:ascii="GHEA Grapalat" w:hAnsi="GHEA Grapalat"/>
          <w:b/>
          <w:lang w:val="hy-AM"/>
        </w:rPr>
      </w:pPr>
    </w:p>
    <w:p w14:paraId="6743EF97" w14:textId="77777777" w:rsidR="00BF1194" w:rsidRPr="005D364B" w:rsidRDefault="00BF1194" w:rsidP="000B1088">
      <w:pPr>
        <w:pStyle w:val="31"/>
        <w:spacing w:line="240" w:lineRule="auto"/>
        <w:ind w:firstLine="0"/>
        <w:jc w:val="right"/>
        <w:rPr>
          <w:rFonts w:ascii="GHEA Grapalat" w:hAnsi="GHEA Grapalat"/>
          <w:b/>
          <w:lang w:val="hy-AM"/>
        </w:rPr>
      </w:pPr>
    </w:p>
    <w:p w14:paraId="344B7196" w14:textId="77777777" w:rsidR="00BF1194" w:rsidRPr="005D364B" w:rsidRDefault="00BF1194" w:rsidP="000B1088">
      <w:pPr>
        <w:pStyle w:val="31"/>
        <w:spacing w:line="240" w:lineRule="auto"/>
        <w:ind w:firstLine="0"/>
        <w:jc w:val="right"/>
        <w:rPr>
          <w:rFonts w:ascii="GHEA Grapalat" w:hAnsi="GHEA Grapalat"/>
          <w:b/>
          <w:lang w:val="hy-AM"/>
        </w:rPr>
      </w:pPr>
    </w:p>
    <w:p w14:paraId="4D515963" w14:textId="77777777" w:rsidR="00BF1194" w:rsidRPr="00294E6C" w:rsidRDefault="00BF1194" w:rsidP="000B1088">
      <w:pPr>
        <w:pStyle w:val="31"/>
        <w:spacing w:line="240" w:lineRule="auto"/>
        <w:ind w:firstLine="0"/>
        <w:jc w:val="right"/>
        <w:rPr>
          <w:rFonts w:ascii="Sylfaen" w:hAnsi="Sylfaen"/>
          <w:b/>
          <w:lang w:val="hy-AM"/>
        </w:rPr>
      </w:pPr>
    </w:p>
    <w:p w14:paraId="44DF1942" w14:textId="77777777" w:rsidR="00BF1194" w:rsidRPr="00294E6C" w:rsidRDefault="00BF1194" w:rsidP="000B1088">
      <w:pPr>
        <w:pStyle w:val="31"/>
        <w:spacing w:line="240" w:lineRule="auto"/>
        <w:ind w:firstLine="0"/>
        <w:jc w:val="right"/>
        <w:rPr>
          <w:rFonts w:ascii="Sylfaen" w:hAnsi="Sylfaen"/>
          <w:b/>
          <w:lang w:val="hy-AM"/>
        </w:rPr>
      </w:pPr>
    </w:p>
    <w:p w14:paraId="3DD8E134" w14:textId="77777777" w:rsidR="00BF1194" w:rsidRPr="00294E6C" w:rsidRDefault="00BF1194" w:rsidP="000B1088">
      <w:pPr>
        <w:pStyle w:val="31"/>
        <w:spacing w:line="240" w:lineRule="auto"/>
        <w:ind w:firstLine="0"/>
        <w:jc w:val="right"/>
        <w:rPr>
          <w:rFonts w:ascii="Sylfaen" w:hAnsi="Sylfaen"/>
          <w:b/>
          <w:lang w:val="hy-AM"/>
        </w:rPr>
      </w:pPr>
    </w:p>
    <w:p w14:paraId="444454C4" w14:textId="77777777" w:rsidR="00BF1194" w:rsidRPr="00294E6C" w:rsidRDefault="00BF1194" w:rsidP="000B1088">
      <w:pPr>
        <w:pStyle w:val="31"/>
        <w:spacing w:line="240" w:lineRule="auto"/>
        <w:ind w:firstLine="0"/>
        <w:jc w:val="right"/>
        <w:rPr>
          <w:rFonts w:ascii="Sylfaen" w:hAnsi="Sylfaen"/>
          <w:b/>
          <w:lang w:val="hy-AM"/>
        </w:rPr>
      </w:pPr>
    </w:p>
    <w:p w14:paraId="0C74CAFB" w14:textId="77777777" w:rsidR="00BF1194" w:rsidRPr="00294E6C" w:rsidRDefault="00BF1194" w:rsidP="000B1088">
      <w:pPr>
        <w:pStyle w:val="31"/>
        <w:spacing w:line="240" w:lineRule="auto"/>
        <w:ind w:firstLine="0"/>
        <w:jc w:val="right"/>
        <w:rPr>
          <w:rFonts w:ascii="Sylfaen" w:hAnsi="Sylfaen"/>
          <w:b/>
          <w:lang w:val="hy-AM"/>
        </w:rPr>
      </w:pPr>
    </w:p>
    <w:p w14:paraId="779BC89C" w14:textId="77777777" w:rsidR="00BF1194" w:rsidRPr="00294E6C" w:rsidRDefault="00BF1194" w:rsidP="000B1088">
      <w:pPr>
        <w:pStyle w:val="31"/>
        <w:spacing w:line="240" w:lineRule="auto"/>
        <w:ind w:firstLine="0"/>
        <w:jc w:val="right"/>
        <w:rPr>
          <w:rFonts w:ascii="Sylfaen" w:hAnsi="Sylfaen"/>
          <w:b/>
          <w:lang w:val="hy-AM"/>
        </w:rPr>
      </w:pPr>
    </w:p>
    <w:p w14:paraId="2E6C092D" w14:textId="77777777" w:rsidR="00BF1194" w:rsidRPr="00294E6C" w:rsidRDefault="00BF1194" w:rsidP="000B1088">
      <w:pPr>
        <w:pStyle w:val="31"/>
        <w:spacing w:line="240" w:lineRule="auto"/>
        <w:ind w:firstLine="0"/>
        <w:jc w:val="right"/>
        <w:rPr>
          <w:rFonts w:ascii="Sylfaen" w:hAnsi="Sylfaen"/>
          <w:b/>
          <w:lang w:val="hy-AM"/>
        </w:rPr>
      </w:pPr>
    </w:p>
    <w:p w14:paraId="01A8CA9C" w14:textId="77777777" w:rsidR="00BF1194" w:rsidRPr="00294E6C" w:rsidRDefault="00BF1194" w:rsidP="000B1088">
      <w:pPr>
        <w:pStyle w:val="31"/>
        <w:spacing w:line="240" w:lineRule="auto"/>
        <w:ind w:firstLine="0"/>
        <w:jc w:val="right"/>
        <w:rPr>
          <w:rFonts w:ascii="Sylfaen" w:hAnsi="Sylfaen"/>
          <w:b/>
          <w:lang w:val="hy-AM"/>
        </w:rPr>
      </w:pPr>
    </w:p>
    <w:p w14:paraId="43716C2F" w14:textId="77777777" w:rsidR="00BF1194" w:rsidRPr="00294E6C" w:rsidRDefault="00BF1194" w:rsidP="000B1088">
      <w:pPr>
        <w:pStyle w:val="31"/>
        <w:spacing w:line="240" w:lineRule="auto"/>
        <w:ind w:firstLine="0"/>
        <w:jc w:val="right"/>
        <w:rPr>
          <w:rFonts w:ascii="Sylfaen" w:hAnsi="Sylfaen"/>
          <w:b/>
          <w:lang w:val="hy-AM"/>
        </w:rPr>
      </w:pPr>
    </w:p>
    <w:p w14:paraId="715012AD" w14:textId="77777777" w:rsidR="00BF1194" w:rsidRPr="00294E6C" w:rsidRDefault="00BF1194" w:rsidP="000B1088">
      <w:pPr>
        <w:pStyle w:val="31"/>
        <w:spacing w:line="240" w:lineRule="auto"/>
        <w:ind w:firstLine="0"/>
        <w:jc w:val="right"/>
        <w:rPr>
          <w:rFonts w:ascii="Sylfaen" w:hAnsi="Sylfaen"/>
          <w:b/>
          <w:lang w:val="hy-AM"/>
        </w:rPr>
      </w:pPr>
    </w:p>
    <w:p w14:paraId="27E966B8" w14:textId="77777777" w:rsidR="00BF1194" w:rsidRDefault="00BF1194" w:rsidP="000B1088">
      <w:pPr>
        <w:pStyle w:val="31"/>
        <w:spacing w:line="240" w:lineRule="auto"/>
        <w:ind w:firstLine="0"/>
        <w:jc w:val="right"/>
        <w:rPr>
          <w:rFonts w:ascii="Sylfaen" w:hAnsi="Sylfaen"/>
          <w:b/>
          <w:lang w:val="hy-AM"/>
        </w:rPr>
      </w:pPr>
    </w:p>
    <w:p w14:paraId="40165BAA" w14:textId="77777777" w:rsidR="009303DE" w:rsidRDefault="009303DE" w:rsidP="000B1088">
      <w:pPr>
        <w:pStyle w:val="31"/>
        <w:spacing w:line="240" w:lineRule="auto"/>
        <w:ind w:firstLine="0"/>
        <w:jc w:val="right"/>
        <w:rPr>
          <w:rFonts w:ascii="Sylfaen" w:hAnsi="Sylfaen"/>
          <w:b/>
          <w:lang w:val="hy-AM"/>
        </w:rPr>
      </w:pPr>
    </w:p>
    <w:p w14:paraId="34C752CA" w14:textId="77777777" w:rsidR="009303DE" w:rsidRDefault="009303DE" w:rsidP="000B1088">
      <w:pPr>
        <w:pStyle w:val="31"/>
        <w:spacing w:line="240" w:lineRule="auto"/>
        <w:ind w:firstLine="0"/>
        <w:jc w:val="right"/>
        <w:rPr>
          <w:rFonts w:ascii="Sylfaen" w:hAnsi="Sylfaen"/>
          <w:b/>
          <w:lang w:val="hy-AM"/>
        </w:rPr>
      </w:pPr>
    </w:p>
    <w:p w14:paraId="5DBFD48A" w14:textId="77777777" w:rsidR="009303DE" w:rsidRDefault="009303DE" w:rsidP="000B1088">
      <w:pPr>
        <w:pStyle w:val="31"/>
        <w:spacing w:line="240" w:lineRule="auto"/>
        <w:ind w:firstLine="0"/>
        <w:jc w:val="right"/>
        <w:rPr>
          <w:rFonts w:ascii="Sylfaen" w:hAnsi="Sylfaen"/>
          <w:b/>
          <w:lang w:val="hy-AM"/>
        </w:rPr>
      </w:pPr>
    </w:p>
    <w:p w14:paraId="2349A513" w14:textId="77777777" w:rsidR="009303DE" w:rsidRDefault="009303DE" w:rsidP="000B1088">
      <w:pPr>
        <w:pStyle w:val="31"/>
        <w:spacing w:line="240" w:lineRule="auto"/>
        <w:ind w:firstLine="0"/>
        <w:jc w:val="right"/>
        <w:rPr>
          <w:rFonts w:ascii="Sylfaen" w:hAnsi="Sylfaen"/>
          <w:b/>
          <w:lang w:val="hy-AM"/>
        </w:rPr>
      </w:pPr>
    </w:p>
    <w:p w14:paraId="5B4E95CE" w14:textId="77777777" w:rsidR="009303DE" w:rsidRDefault="009303DE" w:rsidP="000B1088">
      <w:pPr>
        <w:pStyle w:val="31"/>
        <w:spacing w:line="240" w:lineRule="auto"/>
        <w:ind w:firstLine="0"/>
        <w:jc w:val="right"/>
        <w:rPr>
          <w:rFonts w:ascii="Sylfaen" w:hAnsi="Sylfaen"/>
          <w:b/>
          <w:lang w:val="hy-AM"/>
        </w:rPr>
      </w:pPr>
    </w:p>
    <w:p w14:paraId="70D5D9BF" w14:textId="77777777" w:rsidR="009303DE" w:rsidRPr="00294E6C" w:rsidRDefault="009303DE" w:rsidP="000B1088">
      <w:pPr>
        <w:pStyle w:val="31"/>
        <w:spacing w:line="240" w:lineRule="auto"/>
        <w:ind w:firstLine="0"/>
        <w:jc w:val="right"/>
        <w:rPr>
          <w:rFonts w:ascii="Sylfaen" w:hAnsi="Sylfaen"/>
          <w:b/>
          <w:lang w:val="hy-AM"/>
        </w:rPr>
      </w:pPr>
    </w:p>
    <w:p w14:paraId="570F7364" w14:textId="77777777" w:rsidR="00BF1194" w:rsidRPr="00294E6C" w:rsidRDefault="00BF1194" w:rsidP="000B1088">
      <w:pPr>
        <w:pStyle w:val="31"/>
        <w:spacing w:line="240" w:lineRule="auto"/>
        <w:ind w:firstLine="0"/>
        <w:jc w:val="right"/>
        <w:rPr>
          <w:rFonts w:ascii="Sylfaen" w:hAnsi="Sylfaen"/>
          <w:b/>
          <w:lang w:val="hy-AM"/>
        </w:rPr>
      </w:pPr>
    </w:p>
    <w:p w14:paraId="06CA98AD" w14:textId="77777777" w:rsidR="00BF1194" w:rsidRPr="00294E6C" w:rsidRDefault="00BF1194" w:rsidP="000B1088">
      <w:pPr>
        <w:pStyle w:val="31"/>
        <w:spacing w:line="240" w:lineRule="auto"/>
        <w:ind w:firstLine="0"/>
        <w:jc w:val="right"/>
        <w:rPr>
          <w:rFonts w:ascii="Sylfaen" w:hAnsi="Sylfaen"/>
          <w:b/>
          <w:lang w:val="hy-AM"/>
        </w:rPr>
      </w:pPr>
    </w:p>
    <w:p w14:paraId="254FD40E" w14:textId="77777777" w:rsidR="00BF1194" w:rsidRPr="005D364B" w:rsidRDefault="00BF1194" w:rsidP="00BF1194">
      <w:pPr>
        <w:pStyle w:val="3"/>
        <w:spacing w:line="240" w:lineRule="auto"/>
        <w:ind w:firstLine="567"/>
        <w:jc w:val="right"/>
        <w:rPr>
          <w:rFonts w:ascii="GHEA Grapalat" w:hAnsi="GHEA Grapalat" w:cs="Arial"/>
          <w:b/>
          <w:i w:val="0"/>
          <w:lang w:val="hy-AM"/>
        </w:rPr>
      </w:pPr>
      <w:r w:rsidRPr="005D364B">
        <w:rPr>
          <w:rFonts w:ascii="GHEA Grapalat" w:hAnsi="GHEA Grapalat" w:cs="Sylfaen"/>
          <w:b/>
          <w:i w:val="0"/>
          <w:lang w:val="hy-AM"/>
        </w:rPr>
        <w:lastRenderedPageBreak/>
        <w:t>Հավելված</w:t>
      </w:r>
      <w:r w:rsidRPr="005D364B">
        <w:rPr>
          <w:rFonts w:ascii="GHEA Grapalat" w:hAnsi="GHEA Grapalat" w:cs="Arial"/>
          <w:b/>
          <w:i w:val="0"/>
          <w:lang w:val="hy-AM"/>
        </w:rPr>
        <w:t xml:space="preserve"> 1.2**</w:t>
      </w:r>
    </w:p>
    <w:p w14:paraId="0286E133" w14:textId="12E5F29C" w:rsidR="00BF1194" w:rsidRPr="005D364B" w:rsidRDefault="0015079F" w:rsidP="00BF1194">
      <w:pPr>
        <w:pStyle w:val="31"/>
        <w:spacing w:line="240" w:lineRule="auto"/>
        <w:jc w:val="right"/>
        <w:rPr>
          <w:rFonts w:ascii="GHEA Grapalat" w:hAnsi="GHEA Grapalat" w:cs="Arial"/>
          <w:b/>
          <w:lang w:val="hy-AM"/>
        </w:rPr>
      </w:pPr>
      <w:r w:rsidRPr="005D364B">
        <w:rPr>
          <w:rFonts w:ascii="GHEA Grapalat" w:hAnsi="GHEA Grapalat"/>
          <w:b/>
          <w:lang w:val="hy-AM"/>
        </w:rPr>
        <w:t>«</w:t>
      </w:r>
      <w:r w:rsidR="00C813D1">
        <w:rPr>
          <w:rFonts w:ascii="GHEA Grapalat" w:hAnsi="GHEA Grapalat"/>
          <w:b/>
          <w:lang w:val="af-ZA"/>
        </w:rPr>
        <w:t>ԱԱ-ԳՀԱՊՁԲ-24/18</w:t>
      </w:r>
      <w:r w:rsidRPr="005D364B">
        <w:rPr>
          <w:rFonts w:ascii="GHEA Grapalat" w:hAnsi="GHEA Grapalat"/>
          <w:b/>
          <w:lang w:val="hy-AM"/>
        </w:rPr>
        <w:t>»</w:t>
      </w:r>
      <w:r w:rsidR="0021360A" w:rsidRPr="005D364B">
        <w:rPr>
          <w:rFonts w:ascii="GHEA Grapalat" w:hAnsi="GHEA Grapalat"/>
          <w:b/>
          <w:lang w:val="hy-AM"/>
        </w:rPr>
        <w:t xml:space="preserve"> </w:t>
      </w:r>
      <w:r w:rsidR="00BF1194" w:rsidRPr="005D364B">
        <w:rPr>
          <w:rFonts w:ascii="GHEA Grapalat" w:hAnsi="GHEA Grapalat" w:cs="Sylfaen"/>
          <w:b/>
          <w:lang w:val="hy-AM"/>
        </w:rPr>
        <w:t>*</w:t>
      </w:r>
      <w:r w:rsidR="00BF1194" w:rsidRPr="005D364B">
        <w:rPr>
          <w:rFonts w:ascii="GHEA Grapalat" w:hAnsi="GHEA Grapalat"/>
          <w:b/>
          <w:lang w:val="hy-AM"/>
        </w:rPr>
        <w:t xml:space="preserve">  </w:t>
      </w:r>
      <w:r w:rsidR="00BF1194" w:rsidRPr="005D364B">
        <w:rPr>
          <w:rFonts w:ascii="GHEA Grapalat" w:hAnsi="GHEA Grapalat" w:cs="Sylfaen"/>
          <w:b/>
          <w:lang w:val="hy-AM"/>
        </w:rPr>
        <w:t>ծածկագրով</w:t>
      </w:r>
    </w:p>
    <w:p w14:paraId="0B7A1947" w14:textId="77777777" w:rsidR="00BF1194" w:rsidRPr="005D364B" w:rsidRDefault="00424D37" w:rsidP="00BF1194">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00BF1194" w:rsidRPr="005D364B">
        <w:rPr>
          <w:rFonts w:ascii="GHEA Grapalat" w:hAnsi="GHEA Grapalat" w:cs="Arial"/>
          <w:b/>
          <w:lang w:val="hy-AM"/>
        </w:rPr>
        <w:t xml:space="preserve"> </w:t>
      </w:r>
      <w:r w:rsidR="00BF1194" w:rsidRPr="005D364B">
        <w:rPr>
          <w:rFonts w:ascii="GHEA Grapalat" w:hAnsi="GHEA Grapalat" w:cs="Sylfaen"/>
          <w:b/>
          <w:lang w:val="hy-AM"/>
        </w:rPr>
        <w:t>հրավերի</w:t>
      </w:r>
    </w:p>
    <w:p w14:paraId="662871AA" w14:textId="77777777" w:rsidR="00BF1194" w:rsidRPr="005D364B" w:rsidRDefault="00BF1194" w:rsidP="000B1088">
      <w:pPr>
        <w:pStyle w:val="31"/>
        <w:spacing w:line="240" w:lineRule="auto"/>
        <w:ind w:firstLine="0"/>
        <w:jc w:val="right"/>
        <w:rPr>
          <w:rFonts w:ascii="GHEA Grapalat" w:hAnsi="GHEA Grapalat"/>
          <w:b/>
          <w:lang w:val="hy-AM"/>
        </w:rPr>
      </w:pPr>
    </w:p>
    <w:p w14:paraId="389D726C" w14:textId="77777777" w:rsidR="00BF1194" w:rsidRPr="005D364B" w:rsidRDefault="002929EF" w:rsidP="002929EF">
      <w:pPr>
        <w:pStyle w:val="31"/>
        <w:spacing w:line="240" w:lineRule="auto"/>
        <w:ind w:firstLine="0"/>
        <w:jc w:val="center"/>
        <w:rPr>
          <w:rFonts w:ascii="GHEA Grapalat" w:hAnsi="GHEA Grapalat"/>
          <w:b/>
          <w:lang w:val="hy-AM"/>
        </w:rPr>
      </w:pPr>
      <w:r w:rsidRPr="005D364B">
        <w:rPr>
          <w:rFonts w:ascii="GHEA Grapalat" w:hAnsi="GHEA Grapalat"/>
          <w:b/>
          <w:lang w:val="hy-AM"/>
        </w:rPr>
        <w:t>ՁԵՎ</w:t>
      </w:r>
    </w:p>
    <w:p w14:paraId="0B3B6477" w14:textId="77777777" w:rsidR="00BF1194" w:rsidRPr="005D364B" w:rsidRDefault="00BF1194" w:rsidP="00BF1194">
      <w:pPr>
        <w:ind w:left="360" w:hanging="360"/>
        <w:jc w:val="center"/>
        <w:rPr>
          <w:rFonts w:ascii="GHEA Grapalat" w:eastAsia="GHEA Grapalat" w:hAnsi="GHEA Grapalat" w:cs="GHEA Grapalat"/>
          <w:lang w:val="hy-AM"/>
        </w:rPr>
      </w:pPr>
      <w:r w:rsidRPr="005D364B">
        <w:rPr>
          <w:rFonts w:ascii="GHEA Grapalat" w:eastAsia="GHEA Grapalat" w:hAnsi="GHEA Grapalat" w:cs="GHEA Grapalat"/>
          <w:lang w:val="hy-AM"/>
        </w:rPr>
        <w:t xml:space="preserve">ԻՐԱԿԱՆ ՇԱՀԱՌՈՒՆԵՐԻ ՎԵՐԱԲԵՐՅԱԼ </w:t>
      </w:r>
      <w:r w:rsidR="002929EF" w:rsidRPr="005D364B">
        <w:rPr>
          <w:rFonts w:ascii="GHEA Grapalat" w:eastAsia="GHEA Grapalat" w:hAnsi="GHEA Grapalat" w:cs="GHEA Grapalat"/>
          <w:lang w:val="hy-AM"/>
        </w:rPr>
        <w:t>ՀԱՅՏԱՐԱՐԱԳՐԻ</w:t>
      </w:r>
    </w:p>
    <w:p w14:paraId="0089EACC" w14:textId="77777777" w:rsidR="00BF1194" w:rsidRPr="005D364B" w:rsidRDefault="00BF1194" w:rsidP="00BF1194">
      <w:pPr>
        <w:ind w:left="360" w:hanging="360"/>
        <w:jc w:val="center"/>
        <w:rPr>
          <w:rFonts w:ascii="GHEA Grapalat" w:eastAsia="GHEA Grapalat" w:hAnsi="GHEA Grapalat" w:cs="GHEA Grapalat"/>
          <w:lang w:val="hy-AM"/>
        </w:rPr>
      </w:pPr>
    </w:p>
    <w:p w14:paraId="4601451D" w14:textId="77777777" w:rsidR="00BF1194" w:rsidRPr="005D364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t>Կազմակերպությունը</w:t>
      </w:r>
      <w:proofErr w:type="spellEnd"/>
    </w:p>
    <w:p w14:paraId="39C53B6F"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5D364B" w14:paraId="2646A041" w14:textId="77777777" w:rsidTr="003465D8">
        <w:tc>
          <w:tcPr>
            <w:tcW w:w="2836" w:type="dxa"/>
            <w:shd w:val="clear" w:color="auto" w:fill="D9E2F3"/>
            <w:vAlign w:val="center"/>
          </w:tcPr>
          <w:p w14:paraId="5E85E4B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51A4470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63B0902" w14:textId="77777777" w:rsidTr="003465D8">
        <w:tc>
          <w:tcPr>
            <w:tcW w:w="2836" w:type="dxa"/>
            <w:shd w:val="clear" w:color="auto" w:fill="D9E2F3"/>
            <w:vAlign w:val="center"/>
          </w:tcPr>
          <w:p w14:paraId="7E7EB1F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5D7ED84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A60376F" w14:textId="77777777" w:rsidTr="003465D8">
        <w:tc>
          <w:tcPr>
            <w:tcW w:w="2836" w:type="dxa"/>
            <w:shd w:val="clear" w:color="auto" w:fill="D9E2F3"/>
            <w:vAlign w:val="center"/>
          </w:tcPr>
          <w:p w14:paraId="01D571F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7480C05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F28A39D" w14:textId="77777777" w:rsidTr="003465D8">
        <w:tc>
          <w:tcPr>
            <w:tcW w:w="2836" w:type="dxa"/>
            <w:shd w:val="clear" w:color="auto" w:fill="D9E2F3"/>
            <w:vAlign w:val="center"/>
          </w:tcPr>
          <w:p w14:paraId="283B55B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0755519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E554E5B" w14:textId="77777777" w:rsidTr="003465D8">
        <w:tc>
          <w:tcPr>
            <w:tcW w:w="2836" w:type="dxa"/>
            <w:shd w:val="clear" w:color="auto" w:fill="D9E2F3"/>
            <w:vAlign w:val="center"/>
          </w:tcPr>
          <w:p w14:paraId="0519A4FE"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43DB4791"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6FF7AC0" w14:textId="77777777" w:rsidTr="003465D8">
        <w:tc>
          <w:tcPr>
            <w:tcW w:w="2836" w:type="dxa"/>
            <w:shd w:val="clear" w:color="auto" w:fill="D9E2F3"/>
            <w:vAlign w:val="center"/>
          </w:tcPr>
          <w:p w14:paraId="39ABDA3E"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10E0468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5C8B8C3" w14:textId="77777777" w:rsidTr="003465D8">
        <w:tc>
          <w:tcPr>
            <w:tcW w:w="2836" w:type="dxa"/>
            <w:shd w:val="clear" w:color="auto" w:fill="D9E2F3"/>
            <w:vAlign w:val="center"/>
          </w:tcPr>
          <w:p w14:paraId="1214BDF7"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40C878A2" w14:textId="77777777" w:rsidR="00BF1194" w:rsidRPr="005D364B" w:rsidRDefault="00BF1194" w:rsidP="003465D8">
            <w:pPr>
              <w:spacing w:before="240" w:after="240"/>
              <w:rPr>
                <w:rFonts w:ascii="GHEA Grapalat" w:eastAsia="GHEA Grapalat" w:hAnsi="GHEA Grapalat" w:cs="GHEA Grapalat"/>
              </w:rPr>
            </w:pPr>
          </w:p>
        </w:tc>
      </w:tr>
    </w:tbl>
    <w:p w14:paraId="60650FD7"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Հայտարարագիրը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ներկայացնող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08C32593" w14:textId="77777777" w:rsidTr="003465D8">
        <w:tc>
          <w:tcPr>
            <w:tcW w:w="2835" w:type="dxa"/>
            <w:shd w:val="clear" w:color="auto" w:fill="D9E2F3"/>
            <w:vAlign w:val="center"/>
          </w:tcPr>
          <w:p w14:paraId="201DA6B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2C926F4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0F59FDA" w14:textId="77777777" w:rsidTr="003465D8">
        <w:tc>
          <w:tcPr>
            <w:tcW w:w="2835" w:type="dxa"/>
            <w:shd w:val="clear" w:color="auto" w:fill="D9E2F3"/>
            <w:vAlign w:val="center"/>
          </w:tcPr>
          <w:p w14:paraId="41852FC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պաշտոնը</w:t>
            </w:r>
            <w:proofErr w:type="spellEnd"/>
          </w:p>
        </w:tc>
        <w:tc>
          <w:tcPr>
            <w:tcW w:w="6180" w:type="dxa"/>
            <w:vAlign w:val="center"/>
          </w:tcPr>
          <w:p w14:paraId="2D86A1B0" w14:textId="77777777" w:rsidR="00BF1194" w:rsidRPr="005D364B" w:rsidRDefault="00BF1194" w:rsidP="003465D8">
            <w:pPr>
              <w:spacing w:before="240" w:after="240"/>
              <w:rPr>
                <w:rFonts w:ascii="GHEA Grapalat" w:eastAsia="GHEA Grapalat" w:hAnsi="GHEA Grapalat" w:cs="GHEA Grapalat"/>
              </w:rPr>
            </w:pPr>
          </w:p>
        </w:tc>
      </w:tr>
    </w:tbl>
    <w:p w14:paraId="0A02298B"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Հայտարարագրի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5D972940" w14:textId="77777777" w:rsidTr="003465D8">
        <w:tc>
          <w:tcPr>
            <w:tcW w:w="2835" w:type="dxa"/>
            <w:shd w:val="clear" w:color="auto" w:fill="D9E2F3"/>
            <w:vAlign w:val="center"/>
          </w:tcPr>
          <w:p w14:paraId="1000679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ստորագրման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7A92677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9894C26" w14:textId="77777777" w:rsidTr="003465D8">
        <w:tc>
          <w:tcPr>
            <w:tcW w:w="2835" w:type="dxa"/>
            <w:shd w:val="clear" w:color="auto" w:fill="D9E2F3"/>
            <w:vAlign w:val="center"/>
          </w:tcPr>
          <w:p w14:paraId="0B1655F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էջերի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քանակը</w:t>
            </w:r>
            <w:proofErr w:type="spellEnd"/>
          </w:p>
        </w:tc>
        <w:tc>
          <w:tcPr>
            <w:tcW w:w="6180" w:type="dxa"/>
            <w:vAlign w:val="center"/>
          </w:tcPr>
          <w:p w14:paraId="72EBC24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05E7061" w14:textId="77777777" w:rsidTr="003465D8">
        <w:tc>
          <w:tcPr>
            <w:tcW w:w="2835" w:type="dxa"/>
            <w:shd w:val="clear" w:color="auto" w:fill="D9E2F3"/>
            <w:vAlign w:val="center"/>
          </w:tcPr>
          <w:p w14:paraId="033B41B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lastRenderedPageBreak/>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ստորագրությունը</w:t>
            </w:r>
            <w:proofErr w:type="spellEnd"/>
          </w:p>
        </w:tc>
        <w:tc>
          <w:tcPr>
            <w:tcW w:w="6180" w:type="dxa"/>
            <w:vAlign w:val="center"/>
          </w:tcPr>
          <w:p w14:paraId="1355099C" w14:textId="77777777" w:rsidR="00BF1194" w:rsidRPr="005D364B" w:rsidRDefault="00BF1194" w:rsidP="003465D8">
            <w:pPr>
              <w:spacing w:before="240" w:after="240"/>
              <w:rPr>
                <w:rFonts w:ascii="GHEA Grapalat" w:eastAsia="GHEA Grapalat" w:hAnsi="GHEA Grapalat" w:cs="GHEA Grapalat"/>
              </w:rPr>
            </w:pPr>
          </w:p>
        </w:tc>
      </w:tr>
    </w:tbl>
    <w:p w14:paraId="020A0765" w14:textId="77777777" w:rsidR="00BF1194" w:rsidRPr="005D364B" w:rsidRDefault="00BF1194" w:rsidP="00BF1194">
      <w:pPr>
        <w:rPr>
          <w:rFonts w:ascii="GHEA Grapalat" w:eastAsia="GHEA Grapalat" w:hAnsi="GHEA Grapalat" w:cs="GHEA Grapalat"/>
        </w:rPr>
      </w:pPr>
    </w:p>
    <w:p w14:paraId="55CA4C1C" w14:textId="77777777" w:rsidR="00BF1194" w:rsidRPr="005D364B" w:rsidRDefault="00BF1194" w:rsidP="00BF1194">
      <w:pPr>
        <w:rPr>
          <w:rFonts w:ascii="GHEA Grapalat" w:eastAsia="GHEA Grapalat" w:hAnsi="GHEA Grapalat" w:cs="GHEA Grapalat"/>
        </w:rPr>
      </w:pPr>
      <w:r w:rsidRPr="005D364B">
        <w:rPr>
          <w:rFonts w:ascii="GHEA Grapalat" w:hAnsi="GHEA Grapalat"/>
        </w:rPr>
        <w:br w:type="page"/>
      </w:r>
    </w:p>
    <w:p w14:paraId="4CD6C4A3" w14:textId="77777777" w:rsidR="00BF1194" w:rsidRPr="005D364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5D364B">
        <w:rPr>
          <w:rFonts w:ascii="GHEA Grapalat" w:eastAsia="GHEA Grapalat" w:hAnsi="GHEA Grapalat" w:cs="GHEA Grapalat"/>
          <w:b/>
          <w:color w:val="000000"/>
        </w:rPr>
        <w:lastRenderedPageBreak/>
        <w:t>Բաժնետոմսերի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b/>
          <w:color w:val="000000"/>
        </w:rPr>
        <w:t>ցուցակման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տվյալները</w:t>
      </w:r>
      <w:proofErr w:type="spellEnd"/>
    </w:p>
    <w:p w14:paraId="6642725C"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Բաժնետոմսերի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ցուցակման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5B923B5A" w14:textId="77777777" w:rsidTr="003465D8">
        <w:tc>
          <w:tcPr>
            <w:tcW w:w="2835" w:type="dxa"/>
            <w:shd w:val="clear" w:color="auto" w:fill="D9E2F3"/>
            <w:vAlign w:val="center"/>
          </w:tcPr>
          <w:p w14:paraId="1E2A28C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Ֆոնդային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526A858C"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D2B5AB1" w14:textId="77777777" w:rsidTr="003465D8">
        <w:tc>
          <w:tcPr>
            <w:tcW w:w="2835" w:type="dxa"/>
            <w:shd w:val="clear" w:color="auto" w:fill="D9E2F3"/>
            <w:vAlign w:val="center"/>
          </w:tcPr>
          <w:p w14:paraId="13FBD05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Հղումը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առկա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փաստաթղթերին</w:t>
            </w:r>
            <w:proofErr w:type="spellEnd"/>
          </w:p>
        </w:tc>
        <w:tc>
          <w:tcPr>
            <w:tcW w:w="6180" w:type="dxa"/>
            <w:vAlign w:val="center"/>
          </w:tcPr>
          <w:p w14:paraId="3E73D7D2" w14:textId="77777777" w:rsidR="00BF1194" w:rsidRPr="005D364B" w:rsidRDefault="00BF1194" w:rsidP="003465D8">
            <w:pPr>
              <w:spacing w:before="240" w:after="240"/>
              <w:rPr>
                <w:rFonts w:ascii="GHEA Grapalat" w:eastAsia="GHEA Grapalat" w:hAnsi="GHEA Grapalat" w:cs="GHEA Grapalat"/>
              </w:rPr>
            </w:pPr>
          </w:p>
        </w:tc>
      </w:tr>
    </w:tbl>
    <w:p w14:paraId="03433C7A"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Կազմակերպությունը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վերահսկող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իրավաբանական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37C1CFDF" w14:textId="77777777" w:rsidTr="003465D8">
        <w:tc>
          <w:tcPr>
            <w:tcW w:w="2835" w:type="dxa"/>
            <w:shd w:val="clear" w:color="auto" w:fill="D9E2F3"/>
            <w:vAlign w:val="center"/>
          </w:tcPr>
          <w:p w14:paraId="4573D7A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0826135F"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2215348" w14:textId="77777777" w:rsidTr="003465D8">
        <w:tc>
          <w:tcPr>
            <w:tcW w:w="2835" w:type="dxa"/>
            <w:shd w:val="clear" w:color="auto" w:fill="D9E2F3"/>
            <w:vAlign w:val="center"/>
          </w:tcPr>
          <w:p w14:paraId="215065D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2460D6E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D2C4848" w14:textId="77777777" w:rsidTr="003465D8">
        <w:tc>
          <w:tcPr>
            <w:tcW w:w="2835" w:type="dxa"/>
            <w:shd w:val="clear" w:color="auto" w:fill="D9E2F3"/>
            <w:vAlign w:val="center"/>
          </w:tcPr>
          <w:p w14:paraId="4384B23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54B4F51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078A50D" w14:textId="77777777" w:rsidTr="003465D8">
        <w:tc>
          <w:tcPr>
            <w:tcW w:w="2835" w:type="dxa"/>
            <w:shd w:val="clear" w:color="auto" w:fill="D9E2F3"/>
            <w:vAlign w:val="center"/>
          </w:tcPr>
          <w:p w14:paraId="66DDB77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62D42AB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35F8337" w14:textId="77777777" w:rsidTr="003465D8">
        <w:tc>
          <w:tcPr>
            <w:tcW w:w="2835" w:type="dxa"/>
            <w:shd w:val="clear" w:color="auto" w:fill="D9E2F3"/>
            <w:vAlign w:val="center"/>
          </w:tcPr>
          <w:p w14:paraId="2F60980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27B4EFC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723CA40" w14:textId="77777777" w:rsidTr="003465D8">
        <w:tc>
          <w:tcPr>
            <w:tcW w:w="2835" w:type="dxa"/>
            <w:shd w:val="clear" w:color="auto" w:fill="D9E2F3"/>
            <w:vAlign w:val="center"/>
          </w:tcPr>
          <w:p w14:paraId="6239B5F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5B0703A5"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35766BE" w14:textId="77777777" w:rsidTr="003465D8">
        <w:tc>
          <w:tcPr>
            <w:tcW w:w="2835" w:type="dxa"/>
            <w:shd w:val="clear" w:color="auto" w:fill="D9E2F3"/>
            <w:vAlign w:val="center"/>
          </w:tcPr>
          <w:p w14:paraId="7312D60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34A905FC" w14:textId="77777777" w:rsidR="00BF1194" w:rsidRPr="005D364B" w:rsidRDefault="00BF1194" w:rsidP="003465D8">
            <w:pPr>
              <w:spacing w:before="240" w:after="240"/>
              <w:rPr>
                <w:rFonts w:ascii="GHEA Grapalat" w:eastAsia="GHEA Grapalat" w:hAnsi="GHEA Grapalat" w:cs="GHEA Grapalat"/>
              </w:rPr>
            </w:pPr>
          </w:p>
        </w:tc>
      </w:tr>
    </w:tbl>
    <w:p w14:paraId="5B0D6AD4"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D364B">
        <w:rPr>
          <w:rFonts w:ascii="GHEA Grapalat" w:eastAsia="GHEA Grapalat" w:hAnsi="GHEA Grapalat" w:cs="GHEA Grapalat"/>
          <w:i/>
          <w:iCs/>
        </w:rPr>
        <w:t>Վերահսկողության</w:t>
      </w:r>
      <w:proofErr w:type="spellEnd"/>
      <w:r w:rsidRPr="005D364B">
        <w:rPr>
          <w:rFonts w:ascii="GHEA Grapalat" w:eastAsia="GHEA Grapalat" w:hAnsi="GHEA Grapalat" w:cs="GHEA Grapalat"/>
          <w:i/>
          <w:iCs/>
        </w:rPr>
        <w:t xml:space="preserve"> </w:t>
      </w:r>
      <w:proofErr w:type="spellStart"/>
      <w:r w:rsidRPr="005D364B">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5D364B" w14:paraId="79E972E2" w14:textId="77777777" w:rsidTr="003465D8">
        <w:tc>
          <w:tcPr>
            <w:tcW w:w="2836" w:type="dxa"/>
            <w:shd w:val="clear" w:color="auto" w:fill="D9E2F3"/>
            <w:vAlign w:val="center"/>
          </w:tcPr>
          <w:p w14:paraId="2CC81EC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78" w:type="dxa"/>
            <w:vAlign w:val="center"/>
          </w:tcPr>
          <w:p w14:paraId="1450C6D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592294F" w14:textId="77777777" w:rsidTr="003465D8">
        <w:tc>
          <w:tcPr>
            <w:tcW w:w="2836" w:type="dxa"/>
            <w:shd w:val="clear" w:color="auto" w:fill="D9E2F3"/>
            <w:vAlign w:val="center"/>
          </w:tcPr>
          <w:p w14:paraId="0BE93234"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78" w:type="dxa"/>
            <w:vAlign w:val="center"/>
          </w:tcPr>
          <w:p w14:paraId="0C37B02A"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4F6DE25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13478A87" w14:textId="77777777" w:rsidR="00BF1194" w:rsidRPr="005D364B" w:rsidRDefault="00BF1194" w:rsidP="00BF1194">
      <w:pPr>
        <w:pBdr>
          <w:top w:val="nil"/>
          <w:left w:val="nil"/>
          <w:bottom w:val="nil"/>
          <w:right w:val="nil"/>
          <w:between w:val="nil"/>
        </w:pBdr>
        <w:spacing w:before="240"/>
        <w:rPr>
          <w:rFonts w:ascii="GHEA Grapalat" w:eastAsia="GHEA Grapalat" w:hAnsi="GHEA Grapalat" w:cs="GHEA Grapalat"/>
        </w:rPr>
      </w:pPr>
      <w:r w:rsidRPr="005D364B">
        <w:rPr>
          <w:rFonts w:ascii="GHEA Grapalat" w:hAnsi="GHEA Grapalat"/>
        </w:rPr>
        <w:br w:type="page"/>
      </w:r>
    </w:p>
    <w:p w14:paraId="3A9A13D1"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lastRenderedPageBreak/>
        <w:t>Պետության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համայնքի</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կամ</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միջազգային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կազմակերպության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մասնակցությունը</w:t>
      </w:r>
      <w:proofErr w:type="spellEnd"/>
    </w:p>
    <w:p w14:paraId="43F70A4C"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Պետության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համայնքի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63865284" w14:textId="77777777" w:rsidTr="003465D8">
        <w:tc>
          <w:tcPr>
            <w:tcW w:w="2837" w:type="dxa"/>
            <w:shd w:val="clear" w:color="auto" w:fill="D9E2F3"/>
            <w:vAlign w:val="center"/>
          </w:tcPr>
          <w:p w14:paraId="7752E97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2D43F1F"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9DE4BEF" w14:textId="77777777" w:rsidTr="003465D8">
        <w:tc>
          <w:tcPr>
            <w:tcW w:w="2837" w:type="dxa"/>
            <w:shd w:val="clear" w:color="auto" w:fill="D9E2F3"/>
            <w:vAlign w:val="center"/>
          </w:tcPr>
          <w:p w14:paraId="33186C0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AF4BC0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24D9CA8" w14:textId="77777777" w:rsidTr="003465D8">
        <w:tc>
          <w:tcPr>
            <w:tcW w:w="2837" w:type="dxa"/>
            <w:shd w:val="clear" w:color="auto" w:fill="D9E2F3"/>
            <w:vAlign w:val="center"/>
          </w:tcPr>
          <w:p w14:paraId="5013DF2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80" w:type="dxa"/>
            <w:vAlign w:val="center"/>
          </w:tcPr>
          <w:p w14:paraId="2565828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997E439" w14:textId="77777777" w:rsidTr="003465D8">
        <w:tc>
          <w:tcPr>
            <w:tcW w:w="2837" w:type="dxa"/>
            <w:shd w:val="clear" w:color="auto" w:fill="D9E2F3"/>
            <w:vAlign w:val="center"/>
          </w:tcPr>
          <w:p w14:paraId="367FBF89"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80" w:type="dxa"/>
            <w:vAlign w:val="center"/>
          </w:tcPr>
          <w:p w14:paraId="5DE3B0D3"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0303887D"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131B3D1F"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Միջազգային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2CE6CF23" w14:textId="77777777" w:rsidTr="003465D8">
        <w:tc>
          <w:tcPr>
            <w:tcW w:w="2837" w:type="dxa"/>
            <w:shd w:val="clear" w:color="auto" w:fill="D9E2F3"/>
            <w:vAlign w:val="center"/>
          </w:tcPr>
          <w:p w14:paraId="170493A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25A1026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EBD539E" w14:textId="77777777" w:rsidTr="003465D8">
        <w:tc>
          <w:tcPr>
            <w:tcW w:w="2837" w:type="dxa"/>
            <w:shd w:val="clear" w:color="auto" w:fill="D9E2F3"/>
            <w:vAlign w:val="center"/>
          </w:tcPr>
          <w:p w14:paraId="2DA54CC1"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397E563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1C75DF8" w14:textId="77777777" w:rsidTr="003465D8">
        <w:tc>
          <w:tcPr>
            <w:tcW w:w="2837" w:type="dxa"/>
            <w:shd w:val="clear" w:color="auto" w:fill="D9E2F3"/>
            <w:vAlign w:val="center"/>
          </w:tcPr>
          <w:p w14:paraId="003DA89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80" w:type="dxa"/>
            <w:vAlign w:val="center"/>
          </w:tcPr>
          <w:p w14:paraId="587A958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989E171" w14:textId="77777777" w:rsidTr="003465D8">
        <w:tc>
          <w:tcPr>
            <w:tcW w:w="2837" w:type="dxa"/>
            <w:shd w:val="clear" w:color="auto" w:fill="D9E2F3"/>
            <w:vAlign w:val="center"/>
          </w:tcPr>
          <w:p w14:paraId="086CD9F9"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80" w:type="dxa"/>
            <w:vAlign w:val="center"/>
          </w:tcPr>
          <w:p w14:paraId="52F2E811"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4BBDC05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499A793A" w14:textId="77777777" w:rsidR="00BF1194" w:rsidRPr="005D364B" w:rsidRDefault="00BF1194" w:rsidP="00BF1194">
      <w:pPr>
        <w:rPr>
          <w:rFonts w:ascii="GHEA Grapalat" w:eastAsia="GHEA Grapalat" w:hAnsi="GHEA Grapalat" w:cs="GHEA Grapalat"/>
          <w:b/>
        </w:rPr>
      </w:pPr>
      <w:r w:rsidRPr="005D364B">
        <w:rPr>
          <w:rFonts w:ascii="GHEA Grapalat" w:hAnsi="GHEA Grapalat"/>
        </w:rPr>
        <w:br w:type="page"/>
      </w:r>
    </w:p>
    <w:p w14:paraId="4629835B"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lastRenderedPageBreak/>
        <w:t>Իրական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շահառուի</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տվյալները</w:t>
      </w:r>
      <w:proofErr w:type="spellEnd"/>
    </w:p>
    <w:p w14:paraId="41A1195E"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ինքնությունը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հավաստող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5D364B" w14:paraId="15332DE6" w14:textId="77777777" w:rsidTr="003465D8">
        <w:tc>
          <w:tcPr>
            <w:tcW w:w="2836" w:type="dxa"/>
            <w:shd w:val="clear" w:color="auto" w:fill="D9E2F3"/>
            <w:vAlign w:val="center"/>
          </w:tcPr>
          <w:p w14:paraId="5C5706C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Անունը</w:t>
            </w:r>
            <w:proofErr w:type="spellEnd"/>
          </w:p>
        </w:tc>
        <w:tc>
          <w:tcPr>
            <w:tcW w:w="6178" w:type="dxa"/>
            <w:vAlign w:val="center"/>
          </w:tcPr>
          <w:p w14:paraId="11AC2C7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C21A4FC" w14:textId="77777777" w:rsidTr="003465D8">
        <w:tc>
          <w:tcPr>
            <w:tcW w:w="2836" w:type="dxa"/>
            <w:shd w:val="clear" w:color="auto" w:fill="D9E2F3"/>
            <w:vAlign w:val="center"/>
          </w:tcPr>
          <w:p w14:paraId="6774816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Ազգանունը</w:t>
            </w:r>
            <w:proofErr w:type="spellEnd"/>
          </w:p>
        </w:tc>
        <w:tc>
          <w:tcPr>
            <w:tcW w:w="6178" w:type="dxa"/>
            <w:vAlign w:val="center"/>
          </w:tcPr>
          <w:p w14:paraId="7B955D1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131BE77" w14:textId="77777777" w:rsidTr="003465D8">
        <w:tc>
          <w:tcPr>
            <w:tcW w:w="2836" w:type="dxa"/>
            <w:shd w:val="clear" w:color="auto" w:fill="D9E2F3"/>
            <w:vAlign w:val="center"/>
          </w:tcPr>
          <w:p w14:paraId="21C318D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r w:rsidRPr="005D364B">
              <w:rPr>
                <w:rFonts w:ascii="GHEA Grapalat" w:eastAsia="GHEA Grapalat" w:hAnsi="GHEA Grapalat" w:cs="GHEA Grapalat"/>
                <w:color w:val="000000"/>
              </w:rPr>
              <w:t>)</w:t>
            </w:r>
          </w:p>
        </w:tc>
        <w:tc>
          <w:tcPr>
            <w:tcW w:w="6178" w:type="dxa"/>
            <w:vAlign w:val="center"/>
          </w:tcPr>
          <w:p w14:paraId="549B9F0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899A858" w14:textId="77777777" w:rsidTr="003465D8">
        <w:tc>
          <w:tcPr>
            <w:tcW w:w="2836" w:type="dxa"/>
            <w:shd w:val="clear" w:color="auto" w:fill="D9E2F3"/>
            <w:vAlign w:val="center"/>
          </w:tcPr>
          <w:p w14:paraId="1C64C80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Ազգանունը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r w:rsidRPr="005D364B">
              <w:rPr>
                <w:rFonts w:ascii="GHEA Grapalat" w:eastAsia="GHEA Grapalat" w:hAnsi="GHEA Grapalat" w:cs="GHEA Grapalat"/>
                <w:color w:val="000000"/>
              </w:rPr>
              <w:t>)</w:t>
            </w:r>
          </w:p>
        </w:tc>
        <w:tc>
          <w:tcPr>
            <w:tcW w:w="6178" w:type="dxa"/>
            <w:vAlign w:val="center"/>
          </w:tcPr>
          <w:p w14:paraId="615A847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CDCEDFF" w14:textId="77777777" w:rsidTr="003465D8">
        <w:tc>
          <w:tcPr>
            <w:tcW w:w="2836" w:type="dxa"/>
            <w:shd w:val="clear" w:color="auto" w:fill="D9E2F3"/>
            <w:vAlign w:val="center"/>
          </w:tcPr>
          <w:p w14:paraId="69DC184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Քաղաքացիությունը</w:t>
            </w:r>
            <w:proofErr w:type="spellEnd"/>
          </w:p>
        </w:tc>
        <w:tc>
          <w:tcPr>
            <w:tcW w:w="6178" w:type="dxa"/>
            <w:vAlign w:val="center"/>
          </w:tcPr>
          <w:p w14:paraId="3B9B38C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738EF98" w14:textId="77777777" w:rsidTr="003465D8">
        <w:tc>
          <w:tcPr>
            <w:tcW w:w="2836" w:type="dxa"/>
            <w:shd w:val="clear" w:color="auto" w:fill="D9E2F3"/>
            <w:vAlign w:val="center"/>
          </w:tcPr>
          <w:p w14:paraId="52A33E1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Ծննդյան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78" w:type="dxa"/>
            <w:vAlign w:val="center"/>
          </w:tcPr>
          <w:p w14:paraId="5B917B6D" w14:textId="77777777" w:rsidR="00BF1194" w:rsidRPr="005D364B" w:rsidRDefault="00BF1194" w:rsidP="003465D8">
            <w:pPr>
              <w:spacing w:before="240" w:after="240"/>
              <w:rPr>
                <w:rFonts w:ascii="GHEA Grapalat" w:eastAsia="GHEA Grapalat" w:hAnsi="GHEA Grapalat" w:cs="GHEA Grapalat"/>
              </w:rPr>
            </w:pPr>
          </w:p>
        </w:tc>
      </w:tr>
    </w:tbl>
    <w:p w14:paraId="5E4C82BE"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հաստատող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39680987" w14:textId="77777777" w:rsidTr="003465D8">
        <w:tc>
          <w:tcPr>
            <w:tcW w:w="2837" w:type="dxa"/>
            <w:shd w:val="clear" w:color="auto" w:fill="D9E2F3"/>
            <w:vAlign w:val="center"/>
          </w:tcPr>
          <w:p w14:paraId="38409BD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Փաստաթղթի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78" w:type="dxa"/>
            <w:vAlign w:val="center"/>
          </w:tcPr>
          <w:p w14:paraId="21A7B21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3AAEEE4" w14:textId="77777777" w:rsidTr="003465D8">
        <w:tc>
          <w:tcPr>
            <w:tcW w:w="2837" w:type="dxa"/>
            <w:shd w:val="clear" w:color="auto" w:fill="D9E2F3"/>
            <w:vAlign w:val="center"/>
          </w:tcPr>
          <w:p w14:paraId="67424C7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Փաստաթղթի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78" w:type="dxa"/>
            <w:vAlign w:val="center"/>
          </w:tcPr>
          <w:p w14:paraId="757C7BE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6732EC2" w14:textId="77777777" w:rsidTr="003465D8">
        <w:tc>
          <w:tcPr>
            <w:tcW w:w="2837" w:type="dxa"/>
            <w:shd w:val="clear" w:color="auto" w:fill="D9E2F3"/>
            <w:vAlign w:val="center"/>
          </w:tcPr>
          <w:p w14:paraId="0F9B78D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Տրամադրման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78" w:type="dxa"/>
            <w:vAlign w:val="center"/>
          </w:tcPr>
          <w:p w14:paraId="5A78C6E5"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005D3A3" w14:textId="77777777" w:rsidTr="003465D8">
        <w:tc>
          <w:tcPr>
            <w:tcW w:w="2837" w:type="dxa"/>
            <w:shd w:val="clear" w:color="auto" w:fill="D9E2F3"/>
            <w:vAlign w:val="center"/>
          </w:tcPr>
          <w:p w14:paraId="6BD5B41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Տրամադրող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մարմինը</w:t>
            </w:r>
            <w:proofErr w:type="spellEnd"/>
          </w:p>
        </w:tc>
        <w:tc>
          <w:tcPr>
            <w:tcW w:w="6178" w:type="dxa"/>
            <w:vAlign w:val="center"/>
          </w:tcPr>
          <w:p w14:paraId="006A107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5161E9B" w14:textId="77777777" w:rsidTr="003465D8">
        <w:tc>
          <w:tcPr>
            <w:tcW w:w="2837" w:type="dxa"/>
            <w:shd w:val="clear" w:color="auto" w:fill="D9E2F3"/>
            <w:vAlign w:val="center"/>
          </w:tcPr>
          <w:p w14:paraId="7A94CF1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 xml:space="preserve">ՀԾՀ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համարժեք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78" w:type="dxa"/>
            <w:vAlign w:val="center"/>
          </w:tcPr>
          <w:p w14:paraId="39DA41AB" w14:textId="77777777" w:rsidR="00BF1194" w:rsidRPr="005D364B" w:rsidRDefault="00BF1194" w:rsidP="003465D8">
            <w:pPr>
              <w:spacing w:before="240" w:after="240"/>
              <w:rPr>
                <w:rFonts w:ascii="GHEA Grapalat" w:eastAsia="GHEA Grapalat" w:hAnsi="GHEA Grapalat" w:cs="GHEA Grapalat"/>
              </w:rPr>
            </w:pPr>
          </w:p>
        </w:tc>
      </w:tr>
    </w:tbl>
    <w:p w14:paraId="3CA0DFD9"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հաշվառման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386FD72D" w14:textId="77777777" w:rsidTr="003465D8">
        <w:tc>
          <w:tcPr>
            <w:tcW w:w="2837" w:type="dxa"/>
            <w:shd w:val="clear" w:color="auto" w:fill="D9E2F3"/>
            <w:vAlign w:val="center"/>
          </w:tcPr>
          <w:p w14:paraId="02B862E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Պետությունը</w:t>
            </w:r>
            <w:proofErr w:type="spellEnd"/>
          </w:p>
        </w:tc>
        <w:tc>
          <w:tcPr>
            <w:tcW w:w="6178" w:type="dxa"/>
            <w:vAlign w:val="center"/>
          </w:tcPr>
          <w:p w14:paraId="76B5D316"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D85DC2E" w14:textId="77777777" w:rsidTr="003465D8">
        <w:tc>
          <w:tcPr>
            <w:tcW w:w="2837" w:type="dxa"/>
            <w:shd w:val="clear" w:color="auto" w:fill="D9E2F3"/>
            <w:vAlign w:val="center"/>
          </w:tcPr>
          <w:p w14:paraId="359E9E3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Համայնքը</w:t>
            </w:r>
            <w:proofErr w:type="spellEnd"/>
          </w:p>
        </w:tc>
        <w:tc>
          <w:tcPr>
            <w:tcW w:w="6178" w:type="dxa"/>
            <w:vAlign w:val="center"/>
          </w:tcPr>
          <w:p w14:paraId="21282E5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7A5EAA3" w14:textId="77777777" w:rsidTr="003465D8">
        <w:tc>
          <w:tcPr>
            <w:tcW w:w="2837" w:type="dxa"/>
            <w:shd w:val="clear" w:color="auto" w:fill="D9E2F3"/>
            <w:vAlign w:val="center"/>
          </w:tcPr>
          <w:p w14:paraId="335C82C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Վարչատարածքային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միավորը</w:t>
            </w:r>
            <w:proofErr w:type="spellEnd"/>
          </w:p>
        </w:tc>
        <w:tc>
          <w:tcPr>
            <w:tcW w:w="6178" w:type="dxa"/>
            <w:vAlign w:val="center"/>
          </w:tcPr>
          <w:p w14:paraId="7F11599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0AB7200" w14:textId="77777777" w:rsidTr="003465D8">
        <w:tc>
          <w:tcPr>
            <w:tcW w:w="2837" w:type="dxa"/>
            <w:shd w:val="clear" w:color="auto" w:fill="D9E2F3"/>
            <w:vAlign w:val="center"/>
          </w:tcPr>
          <w:p w14:paraId="13275CD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Փողոցի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շենքը</w:t>
            </w:r>
            <w:proofErr w:type="spellEnd"/>
            <w:r w:rsidRPr="005D364B">
              <w:rPr>
                <w:rFonts w:ascii="GHEA Grapalat" w:eastAsia="GHEA Grapalat" w:hAnsi="GHEA Grapalat" w:cs="GHEA Grapalat"/>
                <w:color w:val="000000"/>
              </w:rPr>
              <w:t xml:space="preserve"> </w:t>
            </w:r>
            <w:r w:rsidRPr="005D364B">
              <w:rPr>
                <w:rFonts w:ascii="GHEA Grapalat" w:eastAsia="GHEA Grapalat" w:hAnsi="GHEA Grapalat" w:cs="GHEA Grapalat"/>
                <w:color w:val="000000"/>
              </w:rPr>
              <w:lastRenderedPageBreak/>
              <w:t>(</w:t>
            </w:r>
            <w:proofErr w:type="spellStart"/>
            <w:r w:rsidRPr="005D364B">
              <w:rPr>
                <w:rFonts w:ascii="GHEA Grapalat" w:eastAsia="GHEA Grapalat" w:hAnsi="GHEA Grapalat" w:cs="GHEA Grapalat"/>
                <w:color w:val="000000"/>
              </w:rPr>
              <w:t>տունը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բնակարանը</w:t>
            </w:r>
            <w:proofErr w:type="spellEnd"/>
          </w:p>
        </w:tc>
        <w:tc>
          <w:tcPr>
            <w:tcW w:w="6178" w:type="dxa"/>
            <w:vAlign w:val="center"/>
          </w:tcPr>
          <w:p w14:paraId="68214D9D" w14:textId="77777777" w:rsidR="00BF1194" w:rsidRPr="005D364B" w:rsidRDefault="00BF1194" w:rsidP="003465D8">
            <w:pPr>
              <w:spacing w:before="240" w:after="240"/>
              <w:rPr>
                <w:rFonts w:ascii="GHEA Grapalat" w:eastAsia="GHEA Grapalat" w:hAnsi="GHEA Grapalat" w:cs="GHEA Grapalat"/>
              </w:rPr>
            </w:pPr>
          </w:p>
        </w:tc>
      </w:tr>
    </w:tbl>
    <w:p w14:paraId="2C414E68"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բնակության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7FB0B363" w14:textId="77777777" w:rsidTr="003465D8">
        <w:tc>
          <w:tcPr>
            <w:tcW w:w="2837" w:type="dxa"/>
            <w:shd w:val="clear" w:color="auto" w:fill="D9E2F3"/>
            <w:vAlign w:val="center"/>
          </w:tcPr>
          <w:p w14:paraId="6069AE8A"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Պետությունը</w:t>
            </w:r>
            <w:proofErr w:type="spellEnd"/>
          </w:p>
        </w:tc>
        <w:tc>
          <w:tcPr>
            <w:tcW w:w="6178" w:type="dxa"/>
            <w:vAlign w:val="center"/>
          </w:tcPr>
          <w:p w14:paraId="5159DE4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2722E05" w14:textId="77777777" w:rsidTr="003465D8">
        <w:tc>
          <w:tcPr>
            <w:tcW w:w="2837" w:type="dxa"/>
            <w:shd w:val="clear" w:color="auto" w:fill="D9E2F3"/>
            <w:vAlign w:val="center"/>
          </w:tcPr>
          <w:p w14:paraId="38DED14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Համայնքը</w:t>
            </w:r>
            <w:proofErr w:type="spellEnd"/>
          </w:p>
        </w:tc>
        <w:tc>
          <w:tcPr>
            <w:tcW w:w="6178" w:type="dxa"/>
            <w:vAlign w:val="center"/>
          </w:tcPr>
          <w:p w14:paraId="570E80D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4D0BBB0" w14:textId="77777777" w:rsidTr="003465D8">
        <w:tc>
          <w:tcPr>
            <w:tcW w:w="2837" w:type="dxa"/>
            <w:shd w:val="clear" w:color="auto" w:fill="D9E2F3"/>
            <w:vAlign w:val="center"/>
          </w:tcPr>
          <w:p w14:paraId="515C553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Վարչատարածքային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միավորը</w:t>
            </w:r>
            <w:proofErr w:type="spellEnd"/>
          </w:p>
        </w:tc>
        <w:tc>
          <w:tcPr>
            <w:tcW w:w="6178" w:type="dxa"/>
            <w:vAlign w:val="center"/>
          </w:tcPr>
          <w:p w14:paraId="5E3D6822"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4162A5B" w14:textId="77777777" w:rsidTr="003465D8">
        <w:tc>
          <w:tcPr>
            <w:tcW w:w="2837" w:type="dxa"/>
            <w:shd w:val="clear" w:color="auto" w:fill="D9E2F3"/>
            <w:vAlign w:val="center"/>
          </w:tcPr>
          <w:p w14:paraId="06BD38E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Փողոցի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շենքը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բնակարանը</w:t>
            </w:r>
            <w:proofErr w:type="spellEnd"/>
          </w:p>
        </w:tc>
        <w:tc>
          <w:tcPr>
            <w:tcW w:w="6178" w:type="dxa"/>
            <w:vAlign w:val="center"/>
          </w:tcPr>
          <w:p w14:paraId="243C3050" w14:textId="77777777" w:rsidR="00BF1194" w:rsidRPr="005D364B" w:rsidRDefault="00BF1194" w:rsidP="003465D8">
            <w:pPr>
              <w:spacing w:before="240" w:after="240"/>
              <w:rPr>
                <w:rFonts w:ascii="GHEA Grapalat" w:eastAsia="GHEA Grapalat" w:hAnsi="GHEA Grapalat" w:cs="GHEA Grapalat"/>
              </w:rPr>
            </w:pPr>
          </w:p>
        </w:tc>
      </w:tr>
    </w:tbl>
    <w:p w14:paraId="5163AEDD" w14:textId="77777777" w:rsidR="00BF1194" w:rsidRPr="005D364B"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հանդիսանալու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հիմքերը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բացառությամբ</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ընդերքօգտագործման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ոլորտի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հաշվետու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կազմակերպությունների</w:t>
      </w:r>
      <w:proofErr w:type="spellEnd"/>
      <w:r w:rsidRPr="005D364B">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5D364B" w14:paraId="1DD2B8DC" w14:textId="77777777" w:rsidTr="003465D8">
        <w:trPr>
          <w:trHeight w:val="924"/>
        </w:trPr>
        <w:tc>
          <w:tcPr>
            <w:tcW w:w="9016" w:type="dxa"/>
            <w:gridSpan w:val="2"/>
            <w:vAlign w:val="center"/>
          </w:tcPr>
          <w:p w14:paraId="78382AE6"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w:t>
            </w:r>
            <w:r w:rsidRPr="005D364B">
              <w:rPr>
                <w:rFonts w:ascii="Cambria Math" w:eastAsia="Cambria Math"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p>
        </w:tc>
      </w:tr>
      <w:tr w:rsidR="00BF1194" w:rsidRPr="005D364B" w14:paraId="060313DA" w14:textId="77777777" w:rsidTr="003465D8">
        <w:trPr>
          <w:trHeight w:val="684"/>
        </w:trPr>
        <w:tc>
          <w:tcPr>
            <w:tcW w:w="4508" w:type="dxa"/>
            <w:shd w:val="clear" w:color="auto" w:fill="D9E2F3"/>
            <w:vAlign w:val="center"/>
          </w:tcPr>
          <w:p w14:paraId="380A9AC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4508" w:type="dxa"/>
            <w:shd w:val="clear" w:color="auto" w:fill="FFFFFF"/>
            <w:vAlign w:val="center"/>
          </w:tcPr>
          <w:p w14:paraId="09E08961"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CE4ED66" w14:textId="77777777" w:rsidTr="003465D8">
        <w:trPr>
          <w:trHeight w:val="1282"/>
        </w:trPr>
        <w:tc>
          <w:tcPr>
            <w:tcW w:w="4508" w:type="dxa"/>
            <w:shd w:val="clear" w:color="auto" w:fill="D9E2F3"/>
            <w:vAlign w:val="center"/>
          </w:tcPr>
          <w:p w14:paraId="3F1D3BD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4508" w:type="dxa"/>
            <w:vAlign w:val="center"/>
          </w:tcPr>
          <w:p w14:paraId="5F8E1A19"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698C0D3E"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r w:rsidR="00BF1194" w:rsidRPr="005D364B" w14:paraId="4533887F" w14:textId="77777777" w:rsidTr="003465D8">
        <w:tc>
          <w:tcPr>
            <w:tcW w:w="9016" w:type="dxa"/>
            <w:gridSpan w:val="2"/>
            <w:vAlign w:val="center"/>
          </w:tcPr>
          <w:p w14:paraId="35742EC8"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բ</w:t>
            </w:r>
            <w:r w:rsidRPr="005D364B">
              <w:rPr>
                <w:rFonts w:ascii="Cambria Math" w:eastAsia="Cambria Math"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p>
        </w:tc>
      </w:tr>
      <w:tr w:rsidR="00BF1194" w:rsidRPr="005D364B" w14:paraId="08D17B98" w14:textId="77777777" w:rsidTr="003465D8">
        <w:tc>
          <w:tcPr>
            <w:tcW w:w="9016" w:type="dxa"/>
            <w:gridSpan w:val="2"/>
            <w:vAlign w:val="center"/>
          </w:tcPr>
          <w:p w14:paraId="650841CE"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գ</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hAnsi="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«ա» և «բ»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p>
        </w:tc>
      </w:tr>
    </w:tbl>
    <w:p w14:paraId="677F1E14"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հանդիսանալու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հիմքերը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ընդերքօգտագործման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ոլորտի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հաշվետու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կազմակերպությունների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համար</w:t>
      </w:r>
      <w:proofErr w:type="spellEnd"/>
      <w:r w:rsidRPr="005D364B">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5D364B" w14:paraId="4BA09694" w14:textId="77777777" w:rsidTr="003465D8">
        <w:trPr>
          <w:trHeight w:val="924"/>
        </w:trPr>
        <w:tc>
          <w:tcPr>
            <w:tcW w:w="9016" w:type="dxa"/>
            <w:gridSpan w:val="2"/>
            <w:vAlign w:val="center"/>
          </w:tcPr>
          <w:p w14:paraId="12B1D762"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p>
        </w:tc>
      </w:tr>
      <w:tr w:rsidR="00BF1194" w:rsidRPr="005D364B" w14:paraId="43C5C44C" w14:textId="77777777" w:rsidTr="003465D8">
        <w:trPr>
          <w:trHeight w:val="684"/>
        </w:trPr>
        <w:tc>
          <w:tcPr>
            <w:tcW w:w="4508" w:type="dxa"/>
            <w:shd w:val="clear" w:color="auto" w:fill="D9E2F3"/>
            <w:vAlign w:val="center"/>
          </w:tcPr>
          <w:p w14:paraId="6ABD8CA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lastRenderedPageBreak/>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4508" w:type="dxa"/>
            <w:shd w:val="clear" w:color="auto" w:fill="auto"/>
            <w:vAlign w:val="center"/>
          </w:tcPr>
          <w:p w14:paraId="04C990D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40892E7" w14:textId="77777777" w:rsidTr="003465D8">
        <w:trPr>
          <w:trHeight w:val="1282"/>
        </w:trPr>
        <w:tc>
          <w:tcPr>
            <w:tcW w:w="4508" w:type="dxa"/>
            <w:shd w:val="clear" w:color="auto" w:fill="D9E2F3"/>
            <w:vAlign w:val="center"/>
          </w:tcPr>
          <w:p w14:paraId="150862B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4508" w:type="dxa"/>
            <w:vAlign w:val="center"/>
          </w:tcPr>
          <w:p w14:paraId="7DBED3EC"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1CD50AB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r w:rsidR="00BF1194" w:rsidRPr="005D364B" w14:paraId="21F5F3E7" w14:textId="77777777" w:rsidTr="003465D8">
        <w:tc>
          <w:tcPr>
            <w:tcW w:w="9016" w:type="dxa"/>
            <w:gridSpan w:val="2"/>
            <w:vAlign w:val="center"/>
          </w:tcPr>
          <w:p w14:paraId="47F876E4"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բ</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նշանակելու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հեռացնելու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կառավարման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մեծամասնությանը</w:t>
            </w:r>
            <w:proofErr w:type="spellEnd"/>
          </w:p>
        </w:tc>
      </w:tr>
      <w:tr w:rsidR="00BF1194" w:rsidRPr="005D364B" w14:paraId="1013E6FE" w14:textId="77777777" w:rsidTr="003465D8">
        <w:tc>
          <w:tcPr>
            <w:tcW w:w="9016" w:type="dxa"/>
            <w:gridSpan w:val="2"/>
            <w:vAlign w:val="center"/>
          </w:tcPr>
          <w:p w14:paraId="739AAE0C"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գ</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անհատույց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ստացել</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առնվազն</w:t>
            </w:r>
            <w:proofErr w:type="spellEnd"/>
            <w:r w:rsidRPr="005D364B">
              <w:rPr>
                <w:rFonts w:ascii="GHEA Grapalat" w:eastAsia="GHEA Grapalat" w:hAnsi="GHEA Grapalat" w:cs="GHEA Grapalat"/>
              </w:rPr>
              <w:t xml:space="preserve"> 15 </w:t>
            </w:r>
            <w:proofErr w:type="spellStart"/>
            <w:r w:rsidRPr="005D364B">
              <w:rPr>
                <w:rFonts w:ascii="GHEA Grapalat" w:eastAsia="GHEA Grapalat" w:hAnsi="GHEA Grapalat" w:cs="GHEA Grapalat"/>
              </w:rPr>
              <w:t>տոկոսի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օգուտ</w:t>
            </w:r>
            <w:proofErr w:type="spellEnd"/>
          </w:p>
        </w:tc>
      </w:tr>
      <w:tr w:rsidR="00BF1194" w:rsidRPr="005D364B" w14:paraId="6FA9880A" w14:textId="77777777" w:rsidTr="003465D8">
        <w:tc>
          <w:tcPr>
            <w:tcW w:w="9016" w:type="dxa"/>
            <w:gridSpan w:val="2"/>
            <w:vAlign w:val="center"/>
          </w:tcPr>
          <w:p w14:paraId="66914FA6"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դ</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p>
        </w:tc>
      </w:tr>
      <w:tr w:rsidR="00BF1194" w:rsidRPr="005D364B" w14:paraId="63C90EBF" w14:textId="77777777" w:rsidTr="003465D8">
        <w:tc>
          <w:tcPr>
            <w:tcW w:w="9016" w:type="dxa"/>
            <w:gridSpan w:val="2"/>
            <w:vAlign w:val="center"/>
          </w:tcPr>
          <w:p w14:paraId="55D4E7A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ե</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«ա»-«դ»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p>
        </w:tc>
      </w:tr>
    </w:tbl>
    <w:p w14:paraId="33479DFD"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կարգավիճակի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վերաբերյալ</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0D000FAE" w14:textId="77777777" w:rsidTr="003465D8">
        <w:tc>
          <w:tcPr>
            <w:tcW w:w="2837" w:type="dxa"/>
            <w:shd w:val="clear" w:color="auto" w:fill="D9E2F3"/>
            <w:vAlign w:val="center"/>
          </w:tcPr>
          <w:p w14:paraId="5D84BC4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դառնալու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48374FE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E11E504" w14:textId="77777777" w:rsidTr="003465D8">
        <w:tc>
          <w:tcPr>
            <w:tcW w:w="2837" w:type="dxa"/>
            <w:shd w:val="clear" w:color="auto" w:fill="D9E2F3"/>
            <w:vAlign w:val="center"/>
          </w:tcPr>
          <w:p w14:paraId="56664EB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նկատմամբ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իրականացումը</w:t>
            </w:r>
            <w:proofErr w:type="spellEnd"/>
          </w:p>
        </w:tc>
        <w:tc>
          <w:tcPr>
            <w:tcW w:w="6180" w:type="dxa"/>
            <w:vAlign w:val="center"/>
          </w:tcPr>
          <w:p w14:paraId="2DE7A24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Առանձին</w:t>
            </w:r>
            <w:proofErr w:type="spellEnd"/>
            <w:r w:rsidRPr="005D364B">
              <w:rPr>
                <w:rFonts w:ascii="GHEA Grapalat" w:eastAsia="GHEA Grapalat" w:hAnsi="GHEA Grapalat" w:cs="GHEA Grapalat"/>
              </w:rPr>
              <w:t xml:space="preserve"> </w:t>
            </w:r>
          </w:p>
          <w:p w14:paraId="2A490357" w14:textId="77777777" w:rsidR="00BF1194" w:rsidRPr="005D364B" w:rsidRDefault="00BF1194" w:rsidP="003465D8">
            <w:pPr>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համատեղ</w:t>
            </w:r>
            <w:proofErr w:type="spellEnd"/>
          </w:p>
        </w:tc>
      </w:tr>
      <w:tr w:rsidR="00BF1194" w:rsidRPr="005D364B" w14:paraId="6855083C" w14:textId="77777777" w:rsidTr="003465D8">
        <w:tc>
          <w:tcPr>
            <w:tcW w:w="2837" w:type="dxa"/>
            <w:shd w:val="clear" w:color="auto" w:fill="D9E2F3"/>
            <w:vAlign w:val="center"/>
          </w:tcPr>
          <w:p w14:paraId="1F8B9E1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Ընդերքօգտագործման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ոլորտի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հաշվետու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հանդիսանում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պաշտոնատար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նրա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ընտանիքի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անդամ</w:t>
            </w:r>
            <w:proofErr w:type="spellEnd"/>
          </w:p>
        </w:tc>
        <w:tc>
          <w:tcPr>
            <w:tcW w:w="6180" w:type="dxa"/>
            <w:vAlign w:val="center"/>
          </w:tcPr>
          <w:p w14:paraId="4A3C0DA7"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Այո</w:t>
            </w:r>
            <w:proofErr w:type="spellEnd"/>
          </w:p>
          <w:p w14:paraId="7CE495D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Ոչ</w:t>
            </w:r>
            <w:proofErr w:type="spellEnd"/>
          </w:p>
        </w:tc>
      </w:tr>
    </w:tbl>
    <w:p w14:paraId="2129C961"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lastRenderedPageBreak/>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կոնտակտային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5DCF0C24" w14:textId="77777777" w:rsidTr="003465D8">
        <w:tc>
          <w:tcPr>
            <w:tcW w:w="2837" w:type="dxa"/>
            <w:shd w:val="clear" w:color="auto" w:fill="D9E2F3"/>
            <w:vAlign w:val="center"/>
          </w:tcPr>
          <w:p w14:paraId="5B1F511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Էլ</w:t>
            </w:r>
            <w:proofErr w:type="spellEnd"/>
            <w:r w:rsidRPr="005D364B">
              <w:rPr>
                <w:rFonts w:ascii="Cambria Math" w:eastAsia="Cambria Math" w:hAnsi="Cambria Math" w:cs="Cambria Math"/>
                <w:color w:val="000000"/>
              </w:rPr>
              <w:t>․</w:t>
            </w:r>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փոստի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5B7620A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8D3C33E" w14:textId="77777777" w:rsidTr="003465D8">
        <w:tc>
          <w:tcPr>
            <w:tcW w:w="2837" w:type="dxa"/>
            <w:shd w:val="clear" w:color="auto" w:fill="D9E2F3"/>
            <w:vAlign w:val="center"/>
          </w:tcPr>
          <w:p w14:paraId="6B11B5B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Հեռախոսահամարը</w:t>
            </w:r>
            <w:proofErr w:type="spellEnd"/>
          </w:p>
        </w:tc>
        <w:tc>
          <w:tcPr>
            <w:tcW w:w="6180" w:type="dxa"/>
            <w:vAlign w:val="center"/>
          </w:tcPr>
          <w:p w14:paraId="21760CBF" w14:textId="77777777" w:rsidR="00BF1194" w:rsidRPr="005D364B" w:rsidRDefault="00BF1194" w:rsidP="003465D8">
            <w:pPr>
              <w:spacing w:before="240" w:after="240"/>
              <w:rPr>
                <w:rFonts w:ascii="GHEA Grapalat" w:eastAsia="GHEA Grapalat" w:hAnsi="GHEA Grapalat" w:cs="GHEA Grapalat"/>
              </w:rPr>
            </w:pPr>
          </w:p>
        </w:tc>
      </w:tr>
    </w:tbl>
    <w:p w14:paraId="7EF602C7" w14:textId="77777777" w:rsidR="00BF1194" w:rsidRPr="005D364B" w:rsidRDefault="00BF1194" w:rsidP="005D364B">
      <w:pPr>
        <w:pBdr>
          <w:top w:val="nil"/>
          <w:left w:val="nil"/>
          <w:bottom w:val="nil"/>
          <w:right w:val="nil"/>
          <w:between w:val="nil"/>
        </w:pBdr>
        <w:ind w:left="792"/>
        <w:rPr>
          <w:rFonts w:ascii="GHEA Grapalat" w:eastAsia="GHEA Grapalat" w:hAnsi="GHEA Grapalat" w:cs="GHEA Grapalat"/>
          <w:b/>
          <w:color w:val="000000"/>
        </w:rPr>
      </w:pPr>
      <w:r w:rsidRPr="005D364B">
        <w:rPr>
          <w:rFonts w:ascii="GHEA Grapalat" w:hAnsi="GHEA Grapalat"/>
        </w:rPr>
        <w:br w:type="page"/>
      </w:r>
      <w:proofErr w:type="spellStart"/>
      <w:r w:rsidRPr="005D364B">
        <w:rPr>
          <w:rFonts w:ascii="GHEA Grapalat" w:eastAsia="GHEA Grapalat" w:hAnsi="GHEA Grapalat" w:cs="GHEA Grapalat"/>
          <w:b/>
          <w:color w:val="000000"/>
        </w:rPr>
        <w:lastRenderedPageBreak/>
        <w:t>Միջանկյալ</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իրավաբանական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անձինք</w:t>
      </w:r>
      <w:proofErr w:type="spellEnd"/>
    </w:p>
    <w:p w14:paraId="3ED583A7"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0FE2A40C" w14:textId="77777777" w:rsidTr="003465D8">
        <w:tc>
          <w:tcPr>
            <w:tcW w:w="2835" w:type="dxa"/>
            <w:shd w:val="clear" w:color="auto" w:fill="D9E2F3"/>
            <w:vAlign w:val="center"/>
          </w:tcPr>
          <w:p w14:paraId="2028852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D88B05C"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FA5A155" w14:textId="77777777" w:rsidTr="003465D8">
        <w:tc>
          <w:tcPr>
            <w:tcW w:w="2835" w:type="dxa"/>
            <w:shd w:val="clear" w:color="auto" w:fill="D9E2F3"/>
            <w:vAlign w:val="center"/>
          </w:tcPr>
          <w:p w14:paraId="04BC260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410C4AF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890FC63" w14:textId="77777777" w:rsidTr="003465D8">
        <w:tc>
          <w:tcPr>
            <w:tcW w:w="2835" w:type="dxa"/>
            <w:shd w:val="clear" w:color="auto" w:fill="D9E2F3"/>
            <w:vAlign w:val="center"/>
          </w:tcPr>
          <w:p w14:paraId="602AF00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6A48091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8A3EEE3" w14:textId="77777777" w:rsidTr="003465D8">
        <w:tc>
          <w:tcPr>
            <w:tcW w:w="2835" w:type="dxa"/>
            <w:shd w:val="clear" w:color="auto" w:fill="D9E2F3"/>
            <w:vAlign w:val="center"/>
          </w:tcPr>
          <w:p w14:paraId="1D2F3DA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385DFC47"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8022361" w14:textId="77777777" w:rsidTr="003465D8">
        <w:tc>
          <w:tcPr>
            <w:tcW w:w="2835" w:type="dxa"/>
            <w:shd w:val="clear" w:color="auto" w:fill="D9E2F3"/>
            <w:vAlign w:val="center"/>
          </w:tcPr>
          <w:p w14:paraId="14102BB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4B690C1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0E5A1ED" w14:textId="77777777" w:rsidTr="003465D8">
        <w:tc>
          <w:tcPr>
            <w:tcW w:w="2835" w:type="dxa"/>
            <w:shd w:val="clear" w:color="auto" w:fill="D9E2F3"/>
            <w:vAlign w:val="center"/>
          </w:tcPr>
          <w:p w14:paraId="2514033A"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0BCC8A6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FE1130D" w14:textId="77777777" w:rsidTr="003465D8">
        <w:tc>
          <w:tcPr>
            <w:tcW w:w="2835" w:type="dxa"/>
            <w:shd w:val="clear" w:color="auto" w:fill="D9E2F3"/>
            <w:vAlign w:val="center"/>
          </w:tcPr>
          <w:p w14:paraId="4481D02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431B0D7B" w14:textId="77777777" w:rsidR="00BF1194" w:rsidRPr="005D364B" w:rsidRDefault="00BF1194" w:rsidP="003465D8">
            <w:pPr>
              <w:spacing w:before="240" w:after="240"/>
              <w:rPr>
                <w:rFonts w:ascii="GHEA Grapalat" w:eastAsia="GHEA Grapalat" w:hAnsi="GHEA Grapalat" w:cs="GHEA Grapalat"/>
              </w:rPr>
            </w:pPr>
          </w:p>
        </w:tc>
      </w:tr>
    </w:tbl>
    <w:p w14:paraId="78A4E516"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216B3350" w14:textId="77777777" w:rsidTr="003465D8">
        <w:trPr>
          <w:trHeight w:val="853"/>
        </w:trPr>
        <w:tc>
          <w:tcPr>
            <w:tcW w:w="2835" w:type="dxa"/>
            <w:vMerge w:val="restart"/>
            <w:shd w:val="clear" w:color="auto" w:fill="D9E2F3"/>
            <w:vAlign w:val="center"/>
          </w:tcPr>
          <w:p w14:paraId="68F5777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w:t>
            </w:r>
            <w:proofErr w:type="spellEnd"/>
            <w:r w:rsidRPr="005D364B">
              <w:rPr>
                <w:rFonts w:ascii="GHEA Grapalat" w:eastAsia="GHEA Grapalat" w:hAnsi="GHEA Grapalat" w:cs="GHEA Grapalat"/>
                <w:color w:val="000000"/>
              </w:rPr>
              <w:t>(</w:t>
            </w:r>
            <w:proofErr w:type="spellStart"/>
            <w:r w:rsidRPr="005D364B">
              <w:rPr>
                <w:rFonts w:ascii="GHEA Grapalat" w:eastAsia="GHEA Grapalat" w:hAnsi="GHEA Grapalat" w:cs="GHEA Grapalat"/>
                <w:color w:val="000000"/>
              </w:rPr>
              <w:t>ներ</w:t>
            </w:r>
            <w:proofErr w:type="spellEnd"/>
            <w:r w:rsidRPr="005D364B">
              <w:rPr>
                <w:rFonts w:ascii="GHEA Grapalat" w:eastAsia="GHEA Grapalat" w:hAnsi="GHEA Grapalat" w:cs="GHEA Grapalat"/>
                <w:color w:val="000000"/>
              </w:rPr>
              <w:t xml:space="preserve">)ի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հանդիսանում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միջանկյալ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w:t>
            </w:r>
            <w:proofErr w:type="spellEnd"/>
          </w:p>
        </w:tc>
        <w:tc>
          <w:tcPr>
            <w:tcW w:w="6180" w:type="dxa"/>
          </w:tcPr>
          <w:p w14:paraId="2BF642B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2D28EC6" w14:textId="77777777" w:rsidTr="003465D8">
        <w:trPr>
          <w:trHeight w:val="850"/>
        </w:trPr>
        <w:tc>
          <w:tcPr>
            <w:tcW w:w="2835" w:type="dxa"/>
            <w:vMerge/>
            <w:shd w:val="clear" w:color="auto" w:fill="D9E2F3"/>
            <w:vAlign w:val="center"/>
          </w:tcPr>
          <w:p w14:paraId="289C580F"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0EB02A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5EE2529" w14:textId="77777777" w:rsidTr="003465D8">
        <w:trPr>
          <w:trHeight w:val="850"/>
        </w:trPr>
        <w:tc>
          <w:tcPr>
            <w:tcW w:w="2835" w:type="dxa"/>
            <w:vMerge/>
            <w:shd w:val="clear" w:color="auto" w:fill="D9E2F3"/>
            <w:vAlign w:val="center"/>
          </w:tcPr>
          <w:p w14:paraId="02BC194D"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5234A8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A44D1B7" w14:textId="77777777" w:rsidTr="003465D8">
        <w:trPr>
          <w:trHeight w:val="850"/>
        </w:trPr>
        <w:tc>
          <w:tcPr>
            <w:tcW w:w="2835" w:type="dxa"/>
            <w:vMerge/>
            <w:shd w:val="clear" w:color="auto" w:fill="D9E2F3"/>
            <w:vAlign w:val="center"/>
          </w:tcPr>
          <w:p w14:paraId="0C146EC1"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6E996A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362F724" w14:textId="77777777" w:rsidTr="003465D8">
        <w:trPr>
          <w:trHeight w:val="850"/>
        </w:trPr>
        <w:tc>
          <w:tcPr>
            <w:tcW w:w="2835" w:type="dxa"/>
            <w:vMerge/>
            <w:shd w:val="clear" w:color="auto" w:fill="D9E2F3"/>
            <w:vAlign w:val="center"/>
          </w:tcPr>
          <w:p w14:paraId="4D2E45E7"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33C8264" w14:textId="77777777" w:rsidR="00BF1194" w:rsidRPr="005D364B" w:rsidRDefault="00BF1194" w:rsidP="003465D8">
            <w:pPr>
              <w:spacing w:before="240" w:after="240"/>
              <w:rPr>
                <w:rFonts w:ascii="GHEA Grapalat" w:eastAsia="GHEA Grapalat" w:hAnsi="GHEA Grapalat" w:cs="GHEA Grapalat"/>
              </w:rPr>
            </w:pPr>
          </w:p>
        </w:tc>
      </w:tr>
    </w:tbl>
    <w:p w14:paraId="46AFFE7D"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5D364B">
        <w:rPr>
          <w:rFonts w:ascii="GHEA Grapalat" w:eastAsia="GHEA Grapalat" w:hAnsi="GHEA Grapalat" w:cs="GHEA Grapalat"/>
          <w:i/>
        </w:rPr>
        <w:t>Միջանկյալ</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իրավաբանական</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անձի</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բաժնետոմսերի</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ցուցակման</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3B2DCDFE" w14:textId="77777777" w:rsidTr="003465D8">
        <w:tc>
          <w:tcPr>
            <w:tcW w:w="2835" w:type="dxa"/>
            <w:shd w:val="clear" w:color="auto" w:fill="D9E2F3"/>
            <w:vAlign w:val="center"/>
          </w:tcPr>
          <w:p w14:paraId="68C2ED2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Ֆոնդային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1910F90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FBC65E5" w14:textId="77777777" w:rsidTr="003465D8">
        <w:tc>
          <w:tcPr>
            <w:tcW w:w="2835" w:type="dxa"/>
            <w:shd w:val="clear" w:color="auto" w:fill="D9E2F3"/>
            <w:vAlign w:val="center"/>
          </w:tcPr>
          <w:p w14:paraId="6744644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Հղումը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առկա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փաստաթղթերին</w:t>
            </w:r>
            <w:proofErr w:type="spellEnd"/>
          </w:p>
        </w:tc>
        <w:tc>
          <w:tcPr>
            <w:tcW w:w="6180" w:type="dxa"/>
            <w:vAlign w:val="center"/>
          </w:tcPr>
          <w:p w14:paraId="45C91F23" w14:textId="77777777" w:rsidR="00BF1194" w:rsidRPr="005D364B" w:rsidRDefault="00BF1194" w:rsidP="003465D8">
            <w:pPr>
              <w:spacing w:before="240" w:after="240"/>
              <w:rPr>
                <w:rFonts w:ascii="GHEA Grapalat" w:eastAsia="GHEA Grapalat" w:hAnsi="GHEA Grapalat" w:cs="GHEA Grapalat"/>
              </w:rPr>
            </w:pPr>
          </w:p>
        </w:tc>
      </w:tr>
    </w:tbl>
    <w:p w14:paraId="099DD66A" w14:textId="77777777" w:rsidR="00BF1194" w:rsidRPr="005D364B" w:rsidRDefault="00BF1194" w:rsidP="00BF1194">
      <w:pPr>
        <w:pBdr>
          <w:top w:val="nil"/>
          <w:left w:val="nil"/>
          <w:bottom w:val="nil"/>
          <w:right w:val="nil"/>
          <w:between w:val="nil"/>
        </w:pBdr>
        <w:spacing w:before="240"/>
        <w:rPr>
          <w:rFonts w:ascii="GHEA Grapalat" w:eastAsia="GHEA Grapalat" w:hAnsi="GHEA Grapalat" w:cs="GHEA Grapalat"/>
          <w:i/>
        </w:rPr>
      </w:pPr>
    </w:p>
    <w:p w14:paraId="07375A48"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t>Լրացուցիչ</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նշումներ</w:t>
      </w:r>
      <w:proofErr w:type="spellEnd"/>
    </w:p>
    <w:p w14:paraId="718F315A" w14:textId="77777777" w:rsidR="00BF1194" w:rsidRPr="005D364B"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5D364B" w14:paraId="519D10A1" w14:textId="77777777" w:rsidTr="003465D8">
        <w:tc>
          <w:tcPr>
            <w:tcW w:w="9016" w:type="dxa"/>
            <w:shd w:val="clear" w:color="auto" w:fill="DEEAF6"/>
          </w:tcPr>
          <w:p w14:paraId="1D65488D" w14:textId="77777777" w:rsidR="00BF1194" w:rsidRPr="005D364B" w:rsidRDefault="00BF1194" w:rsidP="003465D8">
            <w:pPr>
              <w:spacing w:before="240" w:after="160" w:line="259" w:lineRule="auto"/>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Լրացուցիչ</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տեղեկություններ</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հավելյալ</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պարզաբանումներ</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որոնք</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առնչվում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են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հայտարարագրում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լրացված</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լրացման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ենթակա</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տվյալներին</w:t>
            </w:r>
            <w:proofErr w:type="spellEnd"/>
          </w:p>
        </w:tc>
      </w:tr>
      <w:tr w:rsidR="003465D8" w:rsidRPr="005D364B" w14:paraId="6E5E2355" w14:textId="77777777" w:rsidTr="003465D8">
        <w:trPr>
          <w:trHeight w:val="10187"/>
        </w:trPr>
        <w:tc>
          <w:tcPr>
            <w:tcW w:w="9016" w:type="dxa"/>
            <w:shd w:val="clear" w:color="auto" w:fill="auto"/>
          </w:tcPr>
          <w:p w14:paraId="1193CE4D" w14:textId="77777777" w:rsidR="00BF1194" w:rsidRPr="005D364B" w:rsidRDefault="00BF1194" w:rsidP="003465D8">
            <w:pPr>
              <w:rPr>
                <w:rFonts w:ascii="GHEA Grapalat" w:eastAsia="GHEA Grapalat" w:hAnsi="GHEA Grapalat" w:cs="GHEA Grapalat"/>
                <w:b/>
                <w:color w:val="000000"/>
              </w:rPr>
            </w:pPr>
          </w:p>
        </w:tc>
      </w:tr>
    </w:tbl>
    <w:p w14:paraId="2C7E5909" w14:textId="77777777" w:rsidR="00BF1194" w:rsidRPr="005D364B" w:rsidRDefault="00BF1194" w:rsidP="00BF1194">
      <w:pPr>
        <w:pBdr>
          <w:top w:val="nil"/>
          <w:left w:val="nil"/>
          <w:bottom w:val="nil"/>
          <w:right w:val="nil"/>
          <w:between w:val="nil"/>
        </w:pBdr>
        <w:rPr>
          <w:rFonts w:ascii="GHEA Grapalat" w:eastAsia="GHEA Grapalat" w:hAnsi="GHEA Grapalat" w:cs="GHEA Grapalat"/>
          <w:b/>
          <w:color w:val="000000"/>
        </w:rPr>
      </w:pPr>
    </w:p>
    <w:p w14:paraId="062A6A24" w14:textId="77777777" w:rsidR="00BF1194" w:rsidRPr="005D364B" w:rsidRDefault="00BF1194" w:rsidP="00BF1194">
      <w:pPr>
        <w:pStyle w:val="31"/>
        <w:spacing w:line="240" w:lineRule="auto"/>
        <w:jc w:val="right"/>
        <w:rPr>
          <w:rFonts w:ascii="GHEA Grapalat" w:hAnsi="GHEA Grapalat" w:cs="Arial"/>
          <w:b/>
        </w:rPr>
      </w:pPr>
    </w:p>
    <w:p w14:paraId="24369F93"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5E94A297"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072E730B"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1C002DF6"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4DEFFC5A" w14:textId="77777777" w:rsidR="00BF1194" w:rsidRPr="00294E6C" w:rsidRDefault="00BF1194" w:rsidP="00BF1194">
      <w:pPr>
        <w:pStyle w:val="31"/>
        <w:spacing w:line="240" w:lineRule="auto"/>
        <w:ind w:firstLine="0"/>
        <w:jc w:val="left"/>
        <w:rPr>
          <w:rFonts w:ascii="Sylfaen" w:hAnsi="Sylfaen"/>
          <w:b/>
          <w:lang w:val="hy-AM"/>
        </w:rPr>
      </w:pPr>
    </w:p>
    <w:p w14:paraId="0AB0D533" w14:textId="77777777" w:rsidR="00BF1194" w:rsidRPr="00294E6C" w:rsidRDefault="00BF1194" w:rsidP="00BF1194">
      <w:pPr>
        <w:pStyle w:val="31"/>
        <w:spacing w:line="240" w:lineRule="auto"/>
        <w:ind w:firstLine="0"/>
        <w:jc w:val="left"/>
        <w:rPr>
          <w:rFonts w:ascii="Sylfaen" w:hAnsi="Sylfaen"/>
          <w:b/>
          <w:lang w:val="hy-AM"/>
        </w:rPr>
      </w:pPr>
    </w:p>
    <w:p w14:paraId="3CEFCA76" w14:textId="77777777" w:rsidR="00BF1194" w:rsidRPr="00294E6C" w:rsidRDefault="00BF1194" w:rsidP="00BF1194">
      <w:pPr>
        <w:pStyle w:val="31"/>
        <w:spacing w:line="240" w:lineRule="auto"/>
        <w:ind w:firstLine="0"/>
        <w:jc w:val="left"/>
        <w:rPr>
          <w:rFonts w:ascii="Sylfaen" w:hAnsi="Sylfaen"/>
          <w:b/>
          <w:lang w:val="hy-AM"/>
        </w:rPr>
      </w:pPr>
    </w:p>
    <w:p w14:paraId="5636EEE7" w14:textId="77777777" w:rsidR="00BF1194" w:rsidRPr="00294E6C" w:rsidRDefault="00BF1194" w:rsidP="00BF1194">
      <w:pPr>
        <w:pStyle w:val="31"/>
        <w:spacing w:line="240" w:lineRule="auto"/>
        <w:ind w:firstLine="0"/>
        <w:jc w:val="left"/>
        <w:rPr>
          <w:rFonts w:ascii="Sylfaen" w:hAnsi="Sylfaen"/>
          <w:b/>
          <w:lang w:val="hy-AM"/>
        </w:rPr>
      </w:pPr>
    </w:p>
    <w:p w14:paraId="1477EC30" w14:textId="77777777" w:rsidR="00BF1194" w:rsidRPr="00294E6C" w:rsidRDefault="00BF1194" w:rsidP="00BF1194">
      <w:pPr>
        <w:spacing w:line="360" w:lineRule="auto"/>
        <w:jc w:val="center"/>
        <w:rPr>
          <w:rFonts w:ascii="Sylfaen" w:eastAsia="GHEA Grapalat" w:hAnsi="Sylfaen" w:cs="GHEA Grapalat"/>
          <w:b/>
        </w:rPr>
      </w:pPr>
    </w:p>
    <w:p w14:paraId="57AC9FDD" w14:textId="77777777" w:rsidR="00BF1194" w:rsidRPr="00294E6C" w:rsidRDefault="00BF1194" w:rsidP="00BF1194">
      <w:pPr>
        <w:spacing w:line="360" w:lineRule="auto"/>
        <w:jc w:val="center"/>
        <w:rPr>
          <w:rFonts w:ascii="Sylfaen" w:eastAsia="GHEA Grapalat" w:hAnsi="Sylfaen" w:cs="GHEA Grapalat"/>
          <w:b/>
        </w:rPr>
      </w:pPr>
    </w:p>
    <w:p w14:paraId="147DC47E" w14:textId="77777777" w:rsidR="00BF1194" w:rsidRPr="005D364B" w:rsidRDefault="00BF1194" w:rsidP="00BF1194">
      <w:pPr>
        <w:spacing w:line="360" w:lineRule="auto"/>
        <w:jc w:val="center"/>
        <w:rPr>
          <w:rFonts w:ascii="GHEA Grapalat" w:eastAsia="GHEA Grapalat" w:hAnsi="GHEA Grapalat" w:cs="GHEA Grapalat"/>
          <w:b/>
        </w:rPr>
      </w:pPr>
      <w:r w:rsidRPr="005D364B">
        <w:rPr>
          <w:rFonts w:ascii="GHEA Grapalat" w:eastAsia="GHEA Grapalat" w:hAnsi="GHEA Grapalat" w:cs="GHEA Grapalat"/>
          <w:b/>
        </w:rPr>
        <w:lastRenderedPageBreak/>
        <w:t xml:space="preserve">I. </w:t>
      </w:r>
      <w:proofErr w:type="spellStart"/>
      <w:r w:rsidRPr="005D364B">
        <w:rPr>
          <w:rFonts w:ascii="GHEA Grapalat" w:eastAsia="GHEA Grapalat" w:hAnsi="GHEA Grapalat" w:cs="GHEA Grapalat"/>
          <w:b/>
        </w:rPr>
        <w:t>Հայտարարագրի</w:t>
      </w:r>
      <w:proofErr w:type="spellEnd"/>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b/>
        </w:rPr>
        <w:t>լրացման</w:t>
      </w:r>
      <w:proofErr w:type="spellEnd"/>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b/>
        </w:rPr>
        <w:t>կարգը</w:t>
      </w:r>
      <w:proofErr w:type="spellEnd"/>
    </w:p>
    <w:p w14:paraId="37E7DC22" w14:textId="77777777" w:rsidR="00BF1194" w:rsidRPr="005D364B"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54F4CD55"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1-ին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հայտարարագիր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այսուհետ</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4E760C92"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պետական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w:t>
      </w:r>
    </w:p>
    <w:p w14:paraId="21CD1CF3" w14:textId="77777777" w:rsidR="00BF1194" w:rsidRPr="005D364B" w:rsidRDefault="00BF1194" w:rsidP="00BF1194">
      <w:pPr>
        <w:numPr>
          <w:ilvl w:val="1"/>
          <w:numId w:val="29"/>
        </w:numP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ստորագրում</w:t>
      </w:r>
      <w:proofErr w:type="spellEnd"/>
      <w:r w:rsidRPr="005D364B">
        <w:rPr>
          <w:rFonts w:ascii="GHEA Grapalat" w:eastAsia="GHEA Grapalat" w:hAnsi="GHEA Grapalat" w:cs="GHEA Grapalat"/>
        </w:rPr>
        <w:t xml:space="preserve"> է </w:t>
      </w:r>
      <w:r w:rsidRPr="005D364B">
        <w:rPr>
          <w:rFonts w:ascii="GHEA Grapalat" w:eastAsia="GHEA Grapalat" w:hAnsi="GHEA Grapalat" w:cs="GHEA Grapalat"/>
          <w:lang w:val="hy-AM"/>
        </w:rPr>
        <w:t xml:space="preserve">սույն ընթացակարգի </w:t>
      </w:r>
      <w:proofErr w:type="spellStart"/>
      <w:r w:rsidRPr="005D364B">
        <w:rPr>
          <w:rFonts w:ascii="GHEA Grapalat" w:eastAsia="GHEA Grapalat" w:hAnsi="GHEA Grapalat" w:cs="GHEA Grapalat"/>
        </w:rPr>
        <w:t>հայտում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փաստաթղթերը</w:t>
      </w:r>
      <w:proofErr w:type="spellEnd"/>
      <w:r w:rsidRPr="005D364B">
        <w:rPr>
          <w:rFonts w:ascii="GHEA Grapalat" w:eastAsia="GHEA Grapalat" w:hAnsi="GHEA Grapalat" w:cs="GHEA Grapalat"/>
        </w:rPr>
        <w:t>.</w:t>
      </w:r>
    </w:p>
    <w:p w14:paraId="54DC5CEF" w14:textId="77777777" w:rsidR="00BF1194" w:rsidRPr="005D364B" w:rsidRDefault="00BF1194" w:rsidP="00BF1194">
      <w:pPr>
        <w:numPr>
          <w:ilvl w:val="1"/>
          <w:numId w:val="29"/>
        </w:numP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ամիսը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էջերի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ստորագրությունը</w:t>
      </w:r>
      <w:proofErr w:type="spellEnd"/>
      <w:r w:rsidRPr="005D364B">
        <w:rPr>
          <w:rFonts w:ascii="GHEA Grapalat" w:eastAsia="GHEA Grapalat" w:hAnsi="GHEA Grapalat" w:cs="GHEA Grapalat"/>
        </w:rPr>
        <w:t>:</w:t>
      </w:r>
    </w:p>
    <w:p w14:paraId="24E621AE" w14:textId="77777777" w:rsidR="00BF1194" w:rsidRPr="005D364B" w:rsidRDefault="00BF1194" w:rsidP="00BF1194">
      <w:pPr>
        <w:spacing w:line="276" w:lineRule="auto"/>
        <w:ind w:firstLine="567"/>
        <w:jc w:val="both"/>
        <w:rPr>
          <w:rFonts w:ascii="GHEA Grapalat" w:eastAsia="GHEA Grapalat" w:hAnsi="GHEA Grapalat" w:cs="GHEA Grapalat"/>
        </w:rPr>
      </w:pPr>
    </w:p>
    <w:p w14:paraId="2BA6D66C"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color w:val="000000"/>
        </w:rPr>
        <w:t xml:space="preserve"> 2-րդ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Բաժնետոմսերի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ցուցակման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w:t>
      </w:r>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r w:rsidRPr="005D364B">
        <w:rPr>
          <w:rFonts w:ascii="GHEA Grapalat" w:eastAsia="GHEA Grapalat" w:hAnsi="GHEA Grapalat" w:cs="GHEA Grapalat"/>
        </w:rPr>
        <w:t>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ամբողջությամբ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բաժնետոմսերը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ցուցակված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Հայաստանի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Հանրապետության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արդարադատության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նախարարի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կողմից</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հաստատված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համարժեք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բացահայտման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չափանիշներով</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կարգավորվող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շուկաների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ցանկում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ներառված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շուկայում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Նշված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չափանիշներին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համապատասխանելու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դեպքում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ամբողջությամբ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հաջորդ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բացառությամբ</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բաժնի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3A7CA847"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ֆոնդային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փակագծերում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ծածկագիրը</w:t>
      </w:r>
      <w:proofErr w:type="spellEnd"/>
      <w:r w:rsidRPr="005D364B">
        <w:rPr>
          <w:rFonts w:ascii="GHEA Grapalat" w:eastAsia="GHEA Grapalat" w:hAnsi="GHEA Grapalat" w:cs="GHEA Grapalat"/>
        </w:rPr>
        <w:t xml:space="preserve"> (Market Identifier Code), </w:t>
      </w:r>
      <w:proofErr w:type="spellStart"/>
      <w:r w:rsidRPr="005D364B">
        <w:rPr>
          <w:rFonts w:ascii="GHEA Grapalat" w:eastAsia="GHEA Grapalat" w:hAnsi="GHEA Grapalat" w:cs="GHEA Grapalat"/>
        </w:rPr>
        <w:t>որտեղ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հղում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փաստաթղթերին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պարունակում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սեփականատերերի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5B508AB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2.1-ին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գործադիր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w:t>
      </w:r>
    </w:p>
    <w:p w14:paraId="3BE6E0BB"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մակարդակը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2</w:t>
      </w:r>
      <w:r w:rsidRPr="005D364B">
        <w:rPr>
          <w:rFonts w:ascii="Cambria Math" w:eastAsia="Cambria Math" w:hAnsi="Cambria Math" w:cs="Cambria Math"/>
        </w:rPr>
        <w:t>․</w:t>
      </w:r>
      <w:r w:rsidRPr="005D364B">
        <w:rPr>
          <w:rFonts w:ascii="GHEA Grapalat" w:eastAsia="GHEA Grapalat" w:hAnsi="GHEA Grapalat" w:cs="GHEA Grapalat"/>
        </w:rPr>
        <w:t xml:space="preserve">1-ին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234833A3"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23F1B58E"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3-րդ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մասնակցությունը</w:t>
      </w:r>
      <w:proofErr w:type="spellEnd"/>
      <w:r w:rsidRPr="005D364B">
        <w:rPr>
          <w:rFonts w:ascii="GHEA Grapalat" w:eastAsia="GHEA Grapalat" w:hAnsi="GHEA Grapalat" w:cs="GHEA Grapalat"/>
          <w:color w:val="000000"/>
        </w:rPr>
        <w:t>)</w:t>
      </w:r>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կանոնադրական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կապիտալում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որևէ</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կարող</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լրացվել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անգամ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կանոնադրական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կապիտալում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ունեն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0ACECB0D"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իսկ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A50699F"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9F0BF92"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3F21077"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4-րդ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յուրաքանչյուր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առանձին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քանակով</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586E898F"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ինքնությունը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հավաստող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դրանք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հայերեն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վերջինիս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ապա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դրանց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տառադարձությունը</w:t>
      </w:r>
      <w:proofErr w:type="spellEnd"/>
      <w:r w:rsidRPr="005D364B">
        <w:rPr>
          <w:rFonts w:ascii="GHEA Grapalat" w:eastAsia="GHEA Grapalat" w:hAnsi="GHEA Grapalat" w:cs="GHEA Grapalat"/>
        </w:rPr>
        <w:t>.</w:t>
      </w:r>
    </w:p>
    <w:p w14:paraId="23A0151B"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փաստաթուղթը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4F5684B3"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վայրի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w:t>
      </w:r>
    </w:p>
    <w:p w14:paraId="452DA357"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տարբերվում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վերջինիս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վայրի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w:t>
      </w:r>
    </w:p>
    <w:p w14:paraId="02E0120E"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բացառությամբ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proofErr w:type="gramStart"/>
      <w:r w:rsidRPr="005D364B">
        <w:rPr>
          <w:rFonts w:ascii="GHEA Grapalat" w:eastAsia="GHEA Grapalat" w:hAnsi="GHEA Grapalat" w:cs="GHEA Grapalat"/>
        </w:rPr>
        <w:t>կազմակերպությունների</w:t>
      </w:r>
      <w:proofErr w:type="spellEnd"/>
      <w:r w:rsidRPr="005D364B">
        <w:rPr>
          <w:rFonts w:ascii="GHEA Grapalat" w:eastAsia="GHEA Grapalat" w:hAnsi="GHEA Grapalat" w:cs="GHEA Grapalat"/>
        </w:rPr>
        <w:t>)»</w:t>
      </w:r>
      <w:proofErr w:type="gram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թե</w:t>
      </w:r>
      <w:proofErr w:type="spellEnd"/>
      <w:r w:rsidRPr="005D364B">
        <w:rPr>
          <w:rFonts w:ascii="GHEA Grapalat" w:eastAsia="GHEA Grapalat" w:hAnsi="GHEA Grapalat" w:cs="GHEA Grapalat"/>
        </w:rPr>
        <w:t xml:space="preserve"> «Փողերի </w:t>
      </w:r>
      <w:proofErr w:type="spellStart"/>
      <w:r w:rsidRPr="005D364B">
        <w:rPr>
          <w:rFonts w:ascii="GHEA Grapalat" w:eastAsia="GHEA Grapalat" w:hAnsi="GHEA Grapalat" w:cs="GHEA Grapalat"/>
        </w:rPr>
        <w:t>լվացման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ահաբեկչության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ֆինանսավորման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պայքարի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նախատեսված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եր</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ով</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ներառվում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հետևյալ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կանոններով</w:t>
      </w:r>
      <w:proofErr w:type="spellEnd"/>
      <w:r w:rsidRPr="005D364B">
        <w:rPr>
          <w:rFonts w:ascii="Cambria Math" w:eastAsia="GHEA Grapalat" w:hAnsi="Cambria Math" w:cs="Cambria Math"/>
        </w:rPr>
        <w:t>․</w:t>
      </w:r>
    </w:p>
    <w:p w14:paraId="69216791"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ա</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ա</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լինել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proofErr w:type="gram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w:t>
      </w:r>
      <w:proofErr w:type="gram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անկախ</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շղթայում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քանակից</w:t>
      </w:r>
      <w:proofErr w:type="spellEnd"/>
      <w:r w:rsidRPr="005D364B">
        <w:rPr>
          <w:rFonts w:ascii="GHEA Grapalat" w:eastAsia="GHEA Grapalat" w:hAnsi="GHEA Grapalat" w:cs="GHEA Grapalat"/>
        </w:rPr>
        <w:t>։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դաշտում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հաշվարկվում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ընդունելով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արդյունքում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հանրագումարը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հաշվարկվում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ընդունելով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յուրաքանչյուր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բազմապատկելով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այդպես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շարունակ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մինչև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հասնելը</w:t>
      </w:r>
      <w:proofErr w:type="spellEnd"/>
      <w:r w:rsidRPr="005D364B">
        <w:rPr>
          <w:rFonts w:ascii="GHEA Grapalat" w:eastAsia="GHEA Grapalat" w:hAnsi="GHEA Grapalat" w:cs="GHEA Grapalat"/>
        </w:rPr>
        <w:t>։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դաշտում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լինելու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միաժամանակ</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418F26A1"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բ</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բ</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սակայն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գործիքների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կնքված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գործարքների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ազդեցության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r w:rsidRPr="005D364B">
        <w:rPr>
          <w:rFonts w:ascii="GHEA Grapalat" w:eastAsia="GHEA Grapalat" w:hAnsi="GHEA Grapalat" w:cs="GHEA Grapalat"/>
        </w:rPr>
        <w:t>.</w:t>
      </w:r>
    </w:p>
    <w:p w14:paraId="2BC9D01F"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գ</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գ</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«ա» և «բ»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w:t>
      </w:r>
    </w:p>
    <w:p w14:paraId="784202BC"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կազմակերպությունների</w:t>
      </w:r>
      <w:proofErr w:type="spellEnd"/>
      <w:r w:rsidRPr="005D364B">
        <w:rPr>
          <w:rFonts w:ascii="GHEA Grapalat" w:eastAsia="GHEA Grapalat" w:hAnsi="GHEA Grapalat" w:cs="GHEA Grapalat"/>
        </w:rPr>
        <w:t xml:space="preserve"> </w:t>
      </w:r>
      <w:proofErr w:type="spellStart"/>
      <w:proofErr w:type="gram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w:t>
      </w:r>
      <w:proofErr w:type="gram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բացահայտումն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օրենսգրքով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չափանիշներով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w:t>
      </w:r>
      <w:r w:rsidRPr="005D364B">
        <w:rPr>
          <w:rFonts w:ascii="Cambria Math" w:eastAsia="Cambria Math" w:hAnsi="Cambria Math" w:cs="Cambria Math"/>
        </w:rPr>
        <w:t>․</w:t>
      </w:r>
      <w:r w:rsidRPr="005D364B">
        <w:rPr>
          <w:rFonts w:ascii="GHEA Grapalat" w:eastAsia="GHEA Grapalat" w:hAnsi="GHEA Grapalat" w:cs="GHEA Grapalat"/>
        </w:rPr>
        <w:t xml:space="preserve">5-րդ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հետևյալ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կանոններով</w:t>
      </w:r>
      <w:proofErr w:type="spellEnd"/>
      <w:r w:rsidRPr="005D364B">
        <w:rPr>
          <w:rFonts w:ascii="Cambria Math" w:eastAsia="GHEA Grapalat" w:hAnsi="Cambria Math" w:cs="Cambria Math"/>
        </w:rPr>
        <w:t>․</w:t>
      </w:r>
    </w:p>
    <w:p w14:paraId="176FDF75"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ա</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ա</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9DC5A67"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բ</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բ</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նշանակելու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հեռացնելու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կառավարման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մեծամասնությանը</w:t>
      </w:r>
      <w:proofErr w:type="spellEnd"/>
      <w:r w:rsidRPr="005D364B">
        <w:rPr>
          <w:rFonts w:ascii="GHEA Grapalat" w:eastAsia="GHEA Grapalat" w:hAnsi="GHEA Grapalat" w:cs="GHEA Grapalat"/>
        </w:rPr>
        <w:t>.</w:t>
      </w:r>
    </w:p>
    <w:p w14:paraId="55850585"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գ</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գ</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անհատույց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ստացել</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առնվազն</w:t>
      </w:r>
      <w:proofErr w:type="spellEnd"/>
      <w:r w:rsidRPr="005D364B">
        <w:rPr>
          <w:rFonts w:ascii="GHEA Grapalat" w:eastAsia="GHEA Grapalat" w:hAnsi="GHEA Grapalat" w:cs="GHEA Grapalat"/>
        </w:rPr>
        <w:t xml:space="preserve"> 15 </w:t>
      </w:r>
      <w:proofErr w:type="spellStart"/>
      <w:r w:rsidRPr="005D364B">
        <w:rPr>
          <w:rFonts w:ascii="GHEA Grapalat" w:eastAsia="GHEA Grapalat" w:hAnsi="GHEA Grapalat" w:cs="GHEA Grapalat"/>
        </w:rPr>
        <w:t>տոկոսի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օգուտ</w:t>
      </w:r>
      <w:proofErr w:type="spellEnd"/>
      <w:r w:rsidRPr="005D364B">
        <w:rPr>
          <w:rFonts w:ascii="GHEA Grapalat" w:eastAsia="GHEA Grapalat" w:hAnsi="GHEA Grapalat" w:cs="GHEA Grapalat"/>
        </w:rPr>
        <w:t>.</w:t>
      </w:r>
    </w:p>
    <w:p w14:paraId="6B31B2EE"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lastRenderedPageBreak/>
        <w:t>դ</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դ</w:t>
      </w:r>
      <w:r w:rsidRPr="005D364B">
        <w:rPr>
          <w:rFonts w:ascii="GHEA Grapalat" w:eastAsia="GHEA Grapalat" w:hAnsi="GHEA Grapalat" w:cs="GHEA Grapalat"/>
        </w:rPr>
        <w:t>»</w:t>
      </w:r>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«ա»-«գ»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սակայն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գործիքների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կնքված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գործարքների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ազդեցության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r w:rsidRPr="005D364B">
        <w:rPr>
          <w:rFonts w:ascii="GHEA Grapalat" w:eastAsia="GHEA Grapalat" w:hAnsi="GHEA Grapalat" w:cs="GHEA Grapalat"/>
        </w:rPr>
        <w:t>.</w:t>
      </w:r>
    </w:p>
    <w:p w14:paraId="6CAA38B6"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ե</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ե</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«ա»-«դ»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w:t>
      </w:r>
    </w:p>
    <w:p w14:paraId="594E9FD1"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կարգավիճակի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դառնալու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ամիսը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կողմից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համաձայնեցված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համաձայնեցված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օրենսգրքի</w:t>
      </w:r>
      <w:proofErr w:type="spellEnd"/>
      <w:r w:rsidRPr="005D364B">
        <w:rPr>
          <w:rFonts w:ascii="GHEA Grapalat" w:eastAsia="GHEA Grapalat" w:hAnsi="GHEA Grapalat" w:cs="GHEA Grapalat"/>
        </w:rPr>
        <w:t xml:space="preserve"> 3-րդ </w:t>
      </w:r>
      <w:proofErr w:type="spellStart"/>
      <w:r w:rsidRPr="005D364B">
        <w:rPr>
          <w:rFonts w:ascii="GHEA Grapalat" w:eastAsia="GHEA Grapalat" w:hAnsi="GHEA Grapalat" w:cs="GHEA Grapalat"/>
        </w:rPr>
        <w:t>հոդվածի</w:t>
      </w:r>
      <w:proofErr w:type="spellEnd"/>
      <w:r w:rsidRPr="005D364B">
        <w:rPr>
          <w:rFonts w:ascii="GHEA Grapalat" w:eastAsia="GHEA Grapalat" w:hAnsi="GHEA Grapalat" w:cs="GHEA Grapalat"/>
        </w:rPr>
        <w:t xml:space="preserve"> 1-ին </w:t>
      </w:r>
      <w:proofErr w:type="spellStart"/>
      <w:r w:rsidRPr="005D364B">
        <w:rPr>
          <w:rFonts w:ascii="GHEA Grapalat" w:eastAsia="GHEA Grapalat" w:hAnsi="GHEA Grapalat" w:cs="GHEA Grapalat"/>
        </w:rPr>
        <w:t>մասի</w:t>
      </w:r>
      <w:proofErr w:type="spellEnd"/>
      <w:r w:rsidRPr="005D364B">
        <w:rPr>
          <w:rFonts w:ascii="GHEA Grapalat" w:eastAsia="GHEA Grapalat" w:hAnsi="GHEA Grapalat" w:cs="GHEA Grapalat"/>
        </w:rPr>
        <w:t xml:space="preserve"> 53-րդ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ընտանիքի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3855FEF3"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կոնտակտային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էլեկտրոնային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փոստի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հեռախոսահամարը</w:t>
      </w:r>
      <w:proofErr w:type="spellEnd"/>
      <w:r w:rsidRPr="005D364B">
        <w:rPr>
          <w:rFonts w:ascii="GHEA Grapalat" w:eastAsia="GHEA Grapalat" w:hAnsi="GHEA Grapalat" w:cs="GHEA Grapalat"/>
        </w:rPr>
        <w:t>:</w:t>
      </w:r>
    </w:p>
    <w:p w14:paraId="56228AF1"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6391127"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ենթակա</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լրացման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յուրաքանչյուր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5653B13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lastRenderedPageBreak/>
        <w:t>«</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w:t>
      </w:r>
    </w:p>
    <w:p w14:paraId="63C2D06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ներ</w:t>
      </w:r>
      <w:proofErr w:type="spellEnd"/>
      <w:r w:rsidRPr="005D364B">
        <w:rPr>
          <w:rFonts w:ascii="GHEA Grapalat" w:eastAsia="GHEA Grapalat" w:hAnsi="GHEA Grapalat" w:cs="GHEA Grapalat"/>
        </w:rPr>
        <w:t xml:space="preserve">)ի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w:t>
      </w:r>
    </w:p>
    <w:p w14:paraId="43C26440"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պարտադիր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կարգավորվող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շուկայում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ֆոնդային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փակագծերում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ծածկագիրը</w:t>
      </w:r>
      <w:proofErr w:type="spellEnd"/>
      <w:r w:rsidRPr="005D364B">
        <w:rPr>
          <w:rFonts w:ascii="GHEA Grapalat" w:eastAsia="GHEA Grapalat" w:hAnsi="GHEA Grapalat" w:cs="GHEA Grapalat"/>
        </w:rPr>
        <w:t xml:space="preserve"> (Market Identifier Code), </w:t>
      </w:r>
      <w:proofErr w:type="spellStart"/>
      <w:r w:rsidRPr="005D364B">
        <w:rPr>
          <w:rFonts w:ascii="GHEA Grapalat" w:eastAsia="GHEA Grapalat" w:hAnsi="GHEA Grapalat" w:cs="GHEA Grapalat"/>
        </w:rPr>
        <w:t>որտեղ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հղում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փաստաթղթերին</w:t>
      </w:r>
      <w:proofErr w:type="spellEnd"/>
      <w:r w:rsidRPr="005D364B">
        <w:rPr>
          <w:rFonts w:ascii="GHEA Grapalat" w:eastAsia="GHEA Grapalat" w:hAnsi="GHEA Grapalat" w:cs="GHEA Grapalat"/>
        </w:rPr>
        <w:t>։</w:t>
      </w:r>
    </w:p>
    <w:p w14:paraId="138CBAC1"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E526E1"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6-րդ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Լրացուցիչ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լրացուցիչ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հավելյալ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հավելյալ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կողմից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պարազաբանումներ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առնչությամբ</w:t>
      </w:r>
      <w:proofErr w:type="spellEnd"/>
      <w:r w:rsidRPr="005D364B">
        <w:rPr>
          <w:rFonts w:ascii="GHEA Grapalat" w:eastAsia="GHEA Grapalat" w:hAnsi="GHEA Grapalat" w:cs="GHEA Grapalat"/>
        </w:rPr>
        <w:t>։</w:t>
      </w:r>
    </w:p>
    <w:p w14:paraId="2A113206"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լրացնում</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ստորագրում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հայտը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
    <w:p w14:paraId="70B8D111"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7D395E8D"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CED3E49"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547B421F"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7A483AB"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D5BF9E2"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6C8E26DE"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247615B3"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r w:rsidRPr="005D364B">
        <w:rPr>
          <w:rFonts w:ascii="GHEA Grapalat" w:hAnsi="GHEA Grapalat" w:cs="Sylfaen"/>
          <w:i/>
          <w:sz w:val="16"/>
          <w:szCs w:val="16"/>
          <w:lang w:val="hy-AM" w:eastAsia="ru-RU"/>
        </w:rPr>
        <w:t>** 1.2</w:t>
      </w:r>
      <w:r w:rsidRPr="005D364B">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5D364B">
        <w:rPr>
          <w:rFonts w:ascii="GHEA Grapalat" w:hAnsi="GHEA Grapalat"/>
          <w:i/>
          <w:sz w:val="16"/>
          <w:szCs w:val="16"/>
          <w:lang w:val="hy-AM"/>
        </w:rPr>
        <w:t>ւմը, ինչպես նաև եթե մասնակիցը անհատ ձեռնարկատեր</w:t>
      </w:r>
      <w:r w:rsidRPr="005D364B">
        <w:rPr>
          <w:rFonts w:ascii="GHEA Grapalat" w:hAnsi="GHEA Grapalat"/>
          <w:i/>
          <w:sz w:val="16"/>
          <w:szCs w:val="16"/>
          <w:lang w:val="hy-AM"/>
        </w:rPr>
        <w:t xml:space="preserve"> է կամ ֆիզիկական անձ։</w:t>
      </w:r>
    </w:p>
    <w:p w14:paraId="612B4207" w14:textId="77777777" w:rsidR="00B2572B" w:rsidRPr="005D364B" w:rsidRDefault="000B1088" w:rsidP="000B1088">
      <w:pPr>
        <w:pStyle w:val="31"/>
        <w:spacing w:line="240" w:lineRule="auto"/>
        <w:ind w:firstLine="0"/>
        <w:jc w:val="right"/>
        <w:rPr>
          <w:rFonts w:ascii="GHEA Grapalat" w:hAnsi="GHEA Grapalat" w:cs="Arial"/>
          <w:b/>
          <w:lang w:val="hy-AM"/>
        </w:rPr>
      </w:pPr>
      <w:r w:rsidRPr="005D364B">
        <w:rPr>
          <w:rFonts w:ascii="GHEA Grapalat" w:hAnsi="GHEA Grapalat"/>
          <w:b/>
          <w:lang w:val="hy-AM"/>
        </w:rPr>
        <w:t xml:space="preserve"> </w:t>
      </w:r>
      <w:r w:rsidRPr="005D364B">
        <w:rPr>
          <w:rFonts w:ascii="GHEA Grapalat" w:hAnsi="GHEA Grapalat"/>
          <w:b/>
          <w:lang w:val="hy-AM"/>
        </w:rPr>
        <w:br w:type="page"/>
      </w:r>
      <w:r w:rsidR="00B2572B" w:rsidRPr="005D364B">
        <w:rPr>
          <w:rFonts w:ascii="GHEA Grapalat" w:hAnsi="GHEA Grapalat" w:cs="Sylfaen"/>
          <w:b/>
          <w:lang w:val="hy-AM"/>
        </w:rPr>
        <w:lastRenderedPageBreak/>
        <w:t>Հավելված</w:t>
      </w:r>
      <w:r w:rsidR="00B2572B" w:rsidRPr="005D364B">
        <w:rPr>
          <w:rFonts w:ascii="GHEA Grapalat" w:hAnsi="GHEA Grapalat" w:cs="Arial"/>
          <w:b/>
          <w:lang w:val="hy-AM"/>
        </w:rPr>
        <w:t xml:space="preserve"> </w:t>
      </w:r>
      <w:r w:rsidR="00DA0240" w:rsidRPr="005D364B">
        <w:rPr>
          <w:rFonts w:ascii="GHEA Grapalat" w:hAnsi="GHEA Grapalat" w:cs="Arial"/>
          <w:b/>
          <w:lang w:val="hy-AM"/>
        </w:rPr>
        <w:t>2</w:t>
      </w:r>
    </w:p>
    <w:p w14:paraId="5390E3C1" w14:textId="7BBC5991" w:rsidR="00B2572B" w:rsidRPr="005D364B" w:rsidRDefault="00B2572B" w:rsidP="00EF3662">
      <w:pPr>
        <w:pStyle w:val="31"/>
        <w:spacing w:line="240" w:lineRule="auto"/>
        <w:jc w:val="right"/>
        <w:rPr>
          <w:rFonts w:ascii="GHEA Grapalat" w:hAnsi="GHEA Grapalat" w:cs="Arial"/>
          <w:b/>
          <w:lang w:val="hy-AM"/>
        </w:rPr>
      </w:pPr>
      <w:r w:rsidRPr="005D364B">
        <w:rPr>
          <w:rFonts w:ascii="GHEA Grapalat" w:hAnsi="GHEA Grapalat"/>
          <w:sz w:val="24"/>
          <w:szCs w:val="24"/>
          <w:lang w:val="hy-AM"/>
        </w:rPr>
        <w:t>«</w:t>
      </w:r>
      <w:r w:rsidR="00C813D1">
        <w:rPr>
          <w:rFonts w:ascii="GHEA Grapalat" w:hAnsi="GHEA Grapalat"/>
          <w:b/>
          <w:lang w:val="af-ZA"/>
        </w:rPr>
        <w:t>ԱԱ-ԳՀԱՊՁԲ-24/18</w:t>
      </w:r>
      <w:r w:rsidRPr="005D364B">
        <w:rPr>
          <w:rFonts w:ascii="GHEA Grapalat" w:hAnsi="GHEA Grapalat"/>
          <w:sz w:val="24"/>
          <w:szCs w:val="24"/>
          <w:lang w:val="hy-AM"/>
        </w:rPr>
        <w:t>»</w:t>
      </w:r>
      <w:r w:rsidRPr="005D364B">
        <w:rPr>
          <w:rFonts w:ascii="GHEA Grapalat" w:hAnsi="GHEA Grapalat"/>
          <w:b/>
          <w:lang w:val="hy-AM"/>
        </w:rPr>
        <w:t xml:space="preserve"> </w:t>
      </w:r>
      <w:r w:rsidRPr="005D364B">
        <w:rPr>
          <w:rFonts w:ascii="GHEA Grapalat" w:hAnsi="GHEA Grapalat" w:cs="Sylfaen"/>
          <w:b/>
          <w:lang w:val="hy-AM"/>
        </w:rPr>
        <w:t>ծածկագրով</w:t>
      </w:r>
    </w:p>
    <w:p w14:paraId="787E3B73" w14:textId="77777777" w:rsidR="00B2572B" w:rsidRPr="005D364B" w:rsidRDefault="00424D37" w:rsidP="00EF3662">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00E43CCA" w:rsidRPr="005D364B">
        <w:rPr>
          <w:rFonts w:ascii="GHEA Grapalat" w:hAnsi="GHEA Grapalat" w:cs="Arial"/>
          <w:b/>
          <w:lang w:val="hy-AM"/>
        </w:rPr>
        <w:t xml:space="preserve">  </w:t>
      </w:r>
      <w:r w:rsidR="00B2572B" w:rsidRPr="005D364B">
        <w:rPr>
          <w:rFonts w:ascii="GHEA Grapalat" w:hAnsi="GHEA Grapalat" w:cs="Sylfaen"/>
          <w:b/>
          <w:lang w:val="hy-AM"/>
        </w:rPr>
        <w:t>հրավերի</w:t>
      </w:r>
    </w:p>
    <w:p w14:paraId="1DBBB0E7" w14:textId="77777777" w:rsidR="00B2572B" w:rsidRPr="005D364B" w:rsidRDefault="00B2572B" w:rsidP="00EF3662">
      <w:pPr>
        <w:rPr>
          <w:rFonts w:ascii="GHEA Grapalat" w:hAnsi="GHEA Grapalat"/>
          <w:lang w:val="hy-AM"/>
        </w:rPr>
      </w:pPr>
    </w:p>
    <w:p w14:paraId="447E46CA" w14:textId="77777777" w:rsidR="00B2572B" w:rsidRPr="005D364B" w:rsidRDefault="00B2572B" w:rsidP="00EF3662">
      <w:pPr>
        <w:ind w:firstLine="567"/>
        <w:jc w:val="center"/>
        <w:rPr>
          <w:rFonts w:ascii="GHEA Grapalat" w:hAnsi="GHEA Grapalat"/>
          <w:sz w:val="20"/>
          <w:lang w:val="hy-AM"/>
        </w:rPr>
      </w:pPr>
    </w:p>
    <w:p w14:paraId="3B6E880D" w14:textId="77777777" w:rsidR="00B2572B" w:rsidRPr="005D364B" w:rsidRDefault="00B2572B" w:rsidP="00EF3662">
      <w:pPr>
        <w:ind w:left="-66"/>
        <w:jc w:val="center"/>
        <w:rPr>
          <w:rFonts w:ascii="GHEA Grapalat" w:hAnsi="GHEA Grapalat"/>
          <w:b/>
          <w:sz w:val="20"/>
          <w:lang w:val="hy-AM"/>
        </w:rPr>
      </w:pPr>
      <w:r w:rsidRPr="005D364B">
        <w:rPr>
          <w:rFonts w:ascii="GHEA Grapalat" w:hAnsi="GHEA Grapalat"/>
          <w:b/>
          <w:sz w:val="20"/>
          <w:lang w:val="hy-AM"/>
        </w:rPr>
        <w:t>Գ Ն Ա Յ Ի Ն   Ա Ռ Ա Ջ Ա Ր Կ</w:t>
      </w:r>
    </w:p>
    <w:p w14:paraId="1A663E4E" w14:textId="77777777" w:rsidR="00B2572B" w:rsidRPr="005D364B" w:rsidRDefault="00B2572B" w:rsidP="00EF3662">
      <w:pPr>
        <w:ind w:firstLine="567"/>
        <w:rPr>
          <w:rFonts w:ascii="GHEA Grapalat" w:hAnsi="GHEA Grapalat"/>
          <w:lang w:val="hy-AM"/>
        </w:rPr>
      </w:pPr>
    </w:p>
    <w:p w14:paraId="5F70F92C" w14:textId="38B46B49" w:rsidR="00B2572B" w:rsidRPr="007A4701" w:rsidRDefault="00B2572B" w:rsidP="00EF3662">
      <w:pPr>
        <w:ind w:firstLine="567"/>
        <w:jc w:val="both"/>
        <w:rPr>
          <w:rFonts w:ascii="GHEA Grapalat" w:hAnsi="GHEA Grapalat" w:cs="Arial"/>
          <w:lang w:val="hy-AM"/>
        </w:rPr>
      </w:pPr>
      <w:r w:rsidRPr="00C2654D">
        <w:rPr>
          <w:rFonts w:ascii="GHEA Grapalat" w:hAnsi="GHEA Grapalat" w:cs="Arial"/>
          <w:sz w:val="20"/>
          <w:szCs w:val="20"/>
          <w:lang w:val="hy-AM"/>
        </w:rPr>
        <w:t>Ուսումնասիրելով «</w:t>
      </w:r>
      <w:r w:rsidR="00C813D1">
        <w:rPr>
          <w:rFonts w:ascii="GHEA Grapalat" w:hAnsi="GHEA Grapalat"/>
          <w:b/>
          <w:sz w:val="22"/>
          <w:lang w:val="af-ZA"/>
        </w:rPr>
        <w:t>ԱԱ-ԳՀԱՊՁԲ-24/18</w:t>
      </w:r>
      <w:r w:rsidRPr="00C2654D">
        <w:rPr>
          <w:rFonts w:ascii="GHEA Grapalat" w:hAnsi="GHEA Grapalat" w:cs="Arial"/>
          <w:sz w:val="20"/>
          <w:szCs w:val="20"/>
          <w:lang w:val="hy-AM"/>
        </w:rPr>
        <w:t xml:space="preserve">» ծածկագրով </w:t>
      </w:r>
      <w:r w:rsidR="00424D37" w:rsidRPr="00C2654D">
        <w:rPr>
          <w:rFonts w:ascii="GHEA Grapalat" w:hAnsi="GHEA Grapalat" w:cs="Arial"/>
          <w:sz w:val="20"/>
          <w:szCs w:val="20"/>
          <w:lang w:val="hy-AM"/>
        </w:rPr>
        <w:t>ԳՆԱՆՇՄԱՆ ՀԱՐՑՄԱՆ</w:t>
      </w:r>
      <w:r w:rsidRPr="00C2654D">
        <w:rPr>
          <w:rFonts w:ascii="GHEA Grapalat" w:hAnsi="GHEA Grapalat" w:cs="Arial"/>
          <w:sz w:val="20"/>
          <w:szCs w:val="20"/>
          <w:lang w:val="hy-AM"/>
        </w:rPr>
        <w:t xml:space="preserve"> հրավերը, այդ թվում կնքվելիք  պայմանագրի նախագիծը</w:t>
      </w:r>
      <w:r w:rsidRPr="005D364B">
        <w:rPr>
          <w:rFonts w:ascii="GHEA Grapalat" w:hAnsi="GHEA Grapalat" w:cs="Arial"/>
          <w:lang w:val="hy-AM"/>
        </w:rPr>
        <w:t xml:space="preserve">, </w:t>
      </w:r>
      <w:r w:rsidRPr="005D364B">
        <w:rPr>
          <w:rFonts w:ascii="GHEA Grapalat" w:hAnsi="GHEA Grapalat"/>
          <w:sz w:val="20"/>
          <w:u w:val="single"/>
          <w:lang w:val="hy-AM"/>
        </w:rPr>
        <w:t xml:space="preserve">                  </w:t>
      </w:r>
      <w:r w:rsidRPr="005D364B">
        <w:rPr>
          <w:rFonts w:ascii="GHEA Grapalat" w:hAnsi="GHEA Grapalat"/>
          <w:sz w:val="20"/>
          <w:u w:val="single"/>
          <w:lang w:val="hy-AM"/>
        </w:rPr>
        <w:tab/>
      </w:r>
      <w:r w:rsidRPr="005D364B">
        <w:rPr>
          <w:rFonts w:ascii="GHEA Grapalat" w:hAnsi="GHEA Grapalat"/>
          <w:sz w:val="20"/>
          <w:u w:val="single"/>
          <w:lang w:val="hy-AM"/>
        </w:rPr>
        <w:tab/>
      </w:r>
      <w:r w:rsidRPr="005D364B">
        <w:rPr>
          <w:rFonts w:ascii="GHEA Grapalat" w:hAnsi="GHEA Grapalat"/>
          <w:sz w:val="20"/>
          <w:u w:val="single"/>
          <w:lang w:val="hy-AM"/>
        </w:rPr>
        <w:tab/>
      </w:r>
      <w:r w:rsidRPr="005D364B">
        <w:rPr>
          <w:rFonts w:ascii="GHEA Grapalat" w:hAnsi="GHEA Grapalat"/>
          <w:sz w:val="20"/>
          <w:u w:val="single"/>
          <w:lang w:val="hy-AM"/>
        </w:rPr>
        <w:tab/>
        <w:t xml:space="preserve">     </w:t>
      </w:r>
      <w:r w:rsidRPr="005D364B">
        <w:rPr>
          <w:rFonts w:ascii="GHEA Grapalat" w:hAnsi="GHEA Grapalat"/>
          <w:sz w:val="20"/>
          <w:u w:val="single"/>
          <w:lang w:val="hy-AM"/>
        </w:rPr>
        <w:tab/>
      </w:r>
      <w:r w:rsidRPr="005D364B">
        <w:rPr>
          <w:rFonts w:ascii="GHEA Grapalat" w:hAnsi="GHEA Grapalat"/>
          <w:sz w:val="20"/>
          <w:u w:val="single"/>
          <w:lang w:val="hy-AM"/>
        </w:rPr>
        <w:tab/>
        <w:t xml:space="preserve">           </w:t>
      </w:r>
      <w:r w:rsidRPr="00C2654D">
        <w:rPr>
          <w:rFonts w:ascii="GHEA Grapalat" w:hAnsi="GHEA Grapalat" w:cs="Arial"/>
          <w:sz w:val="20"/>
          <w:szCs w:val="20"/>
          <w:lang w:val="hy-AM"/>
        </w:rPr>
        <w:t>-ն առաջարկում է</w:t>
      </w:r>
      <w:r w:rsidRPr="005D364B">
        <w:rPr>
          <w:rFonts w:ascii="GHEA Grapalat" w:hAnsi="GHEA Grapalat" w:cs="Arial"/>
          <w:lang w:val="hy-AM"/>
        </w:rPr>
        <w:t xml:space="preserve">   </w:t>
      </w:r>
      <w:bookmarkStart w:id="8" w:name="_Hlk23147299"/>
      <w:r w:rsidRPr="005D364B">
        <w:rPr>
          <w:rFonts w:ascii="GHEA Grapalat" w:hAnsi="GHEA Grapalat" w:cs="Sylfaen"/>
          <w:vertAlign w:val="superscript"/>
          <w:lang w:val="hy-AM"/>
        </w:rPr>
        <w:t xml:space="preserve">                                                                                     մասնակցի անվանումը</w:t>
      </w:r>
    </w:p>
    <w:bookmarkEnd w:id="8"/>
    <w:p w14:paraId="0C13E7BA" w14:textId="77777777" w:rsidR="00B2572B" w:rsidRPr="005D364B" w:rsidRDefault="00B2572B" w:rsidP="00EF3662">
      <w:pPr>
        <w:jc w:val="both"/>
        <w:rPr>
          <w:rFonts w:ascii="GHEA Grapalat" w:hAnsi="GHEA Grapalat"/>
          <w:sz w:val="20"/>
          <w:lang w:val="hy-AM"/>
        </w:rPr>
      </w:pPr>
      <w:r w:rsidRPr="00C2654D">
        <w:rPr>
          <w:rFonts w:ascii="GHEA Grapalat" w:hAnsi="GHEA Grapalat" w:cs="Arial"/>
          <w:sz w:val="20"/>
          <w:szCs w:val="20"/>
          <w:lang w:val="hy-AM"/>
        </w:rPr>
        <w:t>պայմանագիրը կատարել ներքոհիշյալ ընդհանուր գներով.</w:t>
      </w:r>
    </w:p>
    <w:p w14:paraId="72AD7CC5" w14:textId="77777777" w:rsidR="00B2572B" w:rsidRPr="005D364B" w:rsidRDefault="00B2572B" w:rsidP="00EF3662">
      <w:pPr>
        <w:jc w:val="center"/>
        <w:rPr>
          <w:rFonts w:ascii="GHEA Grapalat" w:hAnsi="GHEA Grapalat"/>
          <w:sz w:val="20"/>
          <w:lang w:val="hy-AM"/>
        </w:rPr>
      </w:pPr>
      <w:r w:rsidRPr="00C2654D">
        <w:rPr>
          <w:rFonts w:ascii="GHEA Grapalat" w:hAnsi="GHEA Grapalat"/>
          <w:sz w:val="20"/>
          <w:szCs w:val="20"/>
          <w:lang w:val="hy-AM"/>
        </w:rPr>
        <w:t xml:space="preserve">                                                                                                                                   </w:t>
      </w:r>
      <w:r w:rsidRPr="005D364B">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A47C78" w14:paraId="1151DAF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0498863C"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Չափա-</w:t>
            </w:r>
          </w:p>
          <w:p w14:paraId="6A62583A" w14:textId="77777777" w:rsidR="00885B93" w:rsidRPr="005D364B" w:rsidRDefault="00885B93" w:rsidP="00EF3662">
            <w:pPr>
              <w:jc w:val="center"/>
              <w:rPr>
                <w:rFonts w:ascii="GHEA Grapalat" w:hAnsi="GHEA Grapalat"/>
                <w:b/>
                <w:bCs/>
                <w:sz w:val="16"/>
                <w:lang w:val="es-ES"/>
              </w:rPr>
            </w:pPr>
            <w:r w:rsidRPr="005D364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59DF9E42"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72C7271C" w14:textId="77777777" w:rsidR="00482F6F" w:rsidRPr="005D364B" w:rsidRDefault="00482F6F" w:rsidP="00EF3662">
            <w:pPr>
              <w:jc w:val="center"/>
              <w:rPr>
                <w:rFonts w:ascii="GHEA Grapalat" w:hAnsi="GHEA Grapalat"/>
                <w:b/>
                <w:bCs/>
                <w:sz w:val="16"/>
                <w:szCs w:val="18"/>
                <w:lang w:val="hy-AM"/>
              </w:rPr>
            </w:pPr>
            <w:r w:rsidRPr="005D364B">
              <w:rPr>
                <w:rFonts w:ascii="GHEA Grapalat" w:hAnsi="GHEA Grapalat"/>
                <w:b/>
                <w:bCs/>
                <w:sz w:val="16"/>
                <w:szCs w:val="18"/>
                <w:lang w:val="hy-AM"/>
              </w:rPr>
              <w:t>Ա</w:t>
            </w:r>
            <w:r w:rsidR="00885B93" w:rsidRPr="005D364B">
              <w:rPr>
                <w:rFonts w:ascii="GHEA Grapalat" w:hAnsi="GHEA Grapalat"/>
                <w:b/>
                <w:bCs/>
                <w:sz w:val="16"/>
                <w:szCs w:val="18"/>
                <w:lang w:val="es-ES"/>
              </w:rPr>
              <w:t>րժեք</w:t>
            </w:r>
          </w:p>
          <w:p w14:paraId="5D3454E8" w14:textId="77777777" w:rsidR="00C41159" w:rsidRPr="005D364B" w:rsidRDefault="00C41159" w:rsidP="00EF3662">
            <w:pPr>
              <w:jc w:val="center"/>
              <w:rPr>
                <w:rFonts w:ascii="GHEA Grapalat" w:hAnsi="GHEA Grapalat" w:cs="Sylfaen"/>
                <w:sz w:val="16"/>
                <w:szCs w:val="16"/>
                <w:lang w:val="hy-AM"/>
              </w:rPr>
            </w:pPr>
            <w:r w:rsidRPr="005D364B">
              <w:rPr>
                <w:rFonts w:ascii="GHEA Grapalat" w:hAnsi="GHEA Grapalat" w:cs="Sylfaen"/>
                <w:sz w:val="16"/>
                <w:szCs w:val="16"/>
                <w:lang w:val="af-ZA"/>
              </w:rPr>
              <w:t>(ինքնարժեքի և կանխատեսվող շահույթի հանրագումարը)</w:t>
            </w:r>
          </w:p>
          <w:p w14:paraId="3BAA2C50"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A72BF59"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ԱԱՀ**</w:t>
            </w:r>
          </w:p>
          <w:p w14:paraId="6F237B57"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3F3FB9C8"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Ընդհանուր գինը</w:t>
            </w:r>
          </w:p>
          <w:p w14:paraId="0AC70D32"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 xml:space="preserve"> /տառերով և թվերով/</w:t>
            </w:r>
          </w:p>
        </w:tc>
      </w:tr>
      <w:tr w:rsidR="00885B93" w:rsidRPr="005D364B" w14:paraId="06BB51FC"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0C4AA248" w14:textId="77777777" w:rsidR="00885B93" w:rsidRPr="005D364B" w:rsidRDefault="00885B93" w:rsidP="00EF3662">
            <w:pPr>
              <w:jc w:val="center"/>
              <w:rPr>
                <w:rFonts w:ascii="GHEA Grapalat" w:hAnsi="GHEA Grapalat"/>
                <w:b/>
                <w:i/>
                <w:sz w:val="16"/>
                <w:lang w:val="es-ES"/>
              </w:rPr>
            </w:pPr>
            <w:r w:rsidRPr="005D364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2640687E" w14:textId="77777777" w:rsidR="00885B93" w:rsidRPr="005D364B" w:rsidRDefault="00885B93" w:rsidP="00EF3662">
            <w:pPr>
              <w:jc w:val="center"/>
              <w:rPr>
                <w:rFonts w:ascii="GHEA Grapalat" w:hAnsi="GHEA Grapalat"/>
                <w:b/>
                <w:i/>
                <w:sz w:val="16"/>
                <w:lang w:val="es-ES"/>
              </w:rPr>
            </w:pPr>
            <w:r w:rsidRPr="005D364B">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0FF5766E" w14:textId="77777777" w:rsidR="00885B93" w:rsidRPr="005D364B" w:rsidRDefault="00885B93" w:rsidP="00EF3662">
            <w:pPr>
              <w:jc w:val="center"/>
              <w:rPr>
                <w:rFonts w:ascii="GHEA Grapalat" w:hAnsi="GHEA Grapalat"/>
                <w:i/>
                <w:sz w:val="16"/>
                <w:lang w:val="es-ES"/>
              </w:rPr>
            </w:pPr>
            <w:r w:rsidRPr="005D364B">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56CD0678" w14:textId="77777777" w:rsidR="00885B93" w:rsidRPr="005D364B" w:rsidRDefault="00885B93" w:rsidP="00EF3662">
            <w:pPr>
              <w:jc w:val="center"/>
              <w:rPr>
                <w:rFonts w:ascii="GHEA Grapalat" w:hAnsi="GHEA Grapalat"/>
                <w:i/>
                <w:sz w:val="16"/>
                <w:lang w:val="hy-AM"/>
              </w:rPr>
            </w:pPr>
            <w:r w:rsidRPr="005D364B">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127DFF64" w14:textId="77777777" w:rsidR="00885B93" w:rsidRPr="005D364B" w:rsidRDefault="00885B93" w:rsidP="00885B93">
            <w:pPr>
              <w:jc w:val="center"/>
              <w:rPr>
                <w:rFonts w:ascii="GHEA Grapalat" w:hAnsi="GHEA Grapalat"/>
                <w:i/>
                <w:sz w:val="16"/>
                <w:lang w:val="es-ES"/>
              </w:rPr>
            </w:pPr>
            <w:r w:rsidRPr="005D364B">
              <w:rPr>
                <w:rFonts w:ascii="GHEA Grapalat" w:hAnsi="GHEA Grapalat"/>
                <w:b/>
                <w:i/>
                <w:sz w:val="16"/>
                <w:lang w:val="hy-AM"/>
              </w:rPr>
              <w:t>5</w:t>
            </w:r>
            <w:r w:rsidRPr="005D364B">
              <w:rPr>
                <w:rFonts w:ascii="GHEA Grapalat" w:hAnsi="GHEA Grapalat"/>
                <w:b/>
                <w:i/>
                <w:sz w:val="16"/>
                <w:lang w:val="es-ES"/>
              </w:rPr>
              <w:t>=3+4</w:t>
            </w:r>
          </w:p>
        </w:tc>
      </w:tr>
      <w:tr w:rsidR="00885B93" w:rsidRPr="00A47C78" w14:paraId="58CDA68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B44DBEE"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7BB619D1"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4095765"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6A89E5"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338E59E" w14:textId="77777777" w:rsidR="00885B93" w:rsidRPr="005D364B" w:rsidRDefault="00885B93" w:rsidP="00EF3662">
            <w:pPr>
              <w:jc w:val="center"/>
              <w:rPr>
                <w:rFonts w:ascii="GHEA Grapalat" w:hAnsi="GHEA Grapalat"/>
                <w:lang w:val="es-ES"/>
              </w:rPr>
            </w:pPr>
          </w:p>
        </w:tc>
      </w:tr>
      <w:tr w:rsidR="00885B93" w:rsidRPr="00A47C78" w14:paraId="5A2E519F"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7B6C5A"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6DF89F92"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60E8CF0"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41B86B"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F4CA3A2" w14:textId="77777777" w:rsidR="00885B93" w:rsidRPr="005D364B" w:rsidRDefault="00885B93" w:rsidP="00EF3662">
            <w:pPr>
              <w:rPr>
                <w:rFonts w:ascii="GHEA Grapalat" w:hAnsi="GHEA Grapalat"/>
                <w:lang w:val="es-ES"/>
              </w:rPr>
            </w:pPr>
          </w:p>
        </w:tc>
      </w:tr>
      <w:tr w:rsidR="00885B93" w:rsidRPr="00A47C78" w14:paraId="4AFD9C05"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DFE1D73"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58BC92B4"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554D9A2"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DF850"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59BF473" w14:textId="77777777" w:rsidR="00885B93" w:rsidRPr="005D364B" w:rsidRDefault="00885B93" w:rsidP="00EF3662">
            <w:pPr>
              <w:jc w:val="center"/>
              <w:rPr>
                <w:rFonts w:ascii="GHEA Grapalat" w:hAnsi="GHEA Grapalat"/>
                <w:lang w:val="es-ES"/>
              </w:rPr>
            </w:pPr>
          </w:p>
        </w:tc>
      </w:tr>
      <w:tr w:rsidR="00885B93" w:rsidRPr="005D364B" w14:paraId="085B15F7"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574727"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5518D1D" w14:textId="77777777" w:rsidR="00885B93" w:rsidRPr="005D364B" w:rsidRDefault="00885B93" w:rsidP="00EF3662">
            <w:pPr>
              <w:rPr>
                <w:rFonts w:ascii="GHEA Grapalat" w:hAnsi="GHEA Grapalat"/>
                <w:sz w:val="18"/>
                <w:lang w:val="es-ES"/>
              </w:rPr>
            </w:pPr>
            <w:r w:rsidRPr="005D364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49F8BBE"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C0DBC2"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CBB4BE4" w14:textId="77777777" w:rsidR="00885B93" w:rsidRPr="005D364B" w:rsidRDefault="00885B93" w:rsidP="00EF3662">
            <w:pPr>
              <w:jc w:val="center"/>
              <w:rPr>
                <w:rFonts w:ascii="GHEA Grapalat" w:hAnsi="GHEA Grapalat"/>
                <w:lang w:val="es-ES"/>
              </w:rPr>
            </w:pPr>
          </w:p>
        </w:tc>
      </w:tr>
      <w:tr w:rsidR="00885B93" w:rsidRPr="005D364B" w14:paraId="481CB5B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96657AF"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3E9BD4" w14:textId="77777777" w:rsidR="00885B93" w:rsidRPr="005D364B" w:rsidRDefault="00885B93" w:rsidP="00EF3662">
            <w:pPr>
              <w:rPr>
                <w:rFonts w:ascii="GHEA Grapalat" w:hAnsi="GHEA Grapalat"/>
                <w:sz w:val="18"/>
                <w:lang w:val="es-ES"/>
              </w:rPr>
            </w:pPr>
            <w:r w:rsidRPr="005D364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AED0A41" w14:textId="77777777" w:rsidR="00885B93" w:rsidRPr="005D364B"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AF2B38" w14:textId="77777777" w:rsidR="00885B93" w:rsidRPr="005D364B"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519C163" w14:textId="77777777" w:rsidR="00885B93" w:rsidRPr="005D364B" w:rsidRDefault="00885B93" w:rsidP="00EF3662">
            <w:pPr>
              <w:jc w:val="center"/>
              <w:rPr>
                <w:rFonts w:ascii="GHEA Grapalat" w:hAnsi="GHEA Grapalat"/>
                <w:sz w:val="20"/>
                <w:lang w:val="es-ES"/>
              </w:rPr>
            </w:pPr>
          </w:p>
        </w:tc>
      </w:tr>
    </w:tbl>
    <w:p w14:paraId="10747458" w14:textId="77777777" w:rsidR="00B2572B" w:rsidRPr="005D364B" w:rsidRDefault="00B2572B" w:rsidP="00EF3662">
      <w:pPr>
        <w:rPr>
          <w:rFonts w:ascii="GHEA Grapalat" w:hAnsi="GHEA Grapalat"/>
          <w:sz w:val="18"/>
          <w:szCs w:val="18"/>
          <w:lang w:val="es-ES"/>
        </w:rPr>
      </w:pPr>
    </w:p>
    <w:p w14:paraId="5EA00A4A" w14:textId="77777777" w:rsidR="00B2572B" w:rsidRPr="005D364B" w:rsidRDefault="00B2572B" w:rsidP="00EF3662">
      <w:pPr>
        <w:rPr>
          <w:rFonts w:ascii="GHEA Grapalat" w:hAnsi="GHEA Grapalat"/>
          <w:sz w:val="18"/>
          <w:szCs w:val="18"/>
          <w:lang w:val="es-ES"/>
        </w:rPr>
      </w:pPr>
    </w:p>
    <w:p w14:paraId="3CB7AD2C" w14:textId="77777777" w:rsidR="00B2572B" w:rsidRPr="005D364B" w:rsidRDefault="00B2572B" w:rsidP="00EF3662">
      <w:pPr>
        <w:rPr>
          <w:rFonts w:ascii="GHEA Grapalat" w:hAnsi="GHEA Grapalat"/>
          <w:sz w:val="18"/>
          <w:szCs w:val="18"/>
          <w:lang w:val="hy-AM"/>
        </w:rPr>
      </w:pPr>
    </w:p>
    <w:p w14:paraId="6D7B4739" w14:textId="77777777" w:rsidR="00B2572B" w:rsidRPr="005D364B" w:rsidRDefault="00B2572B" w:rsidP="00EF3662">
      <w:pPr>
        <w:ind w:left="720" w:firstLine="720"/>
        <w:jc w:val="both"/>
        <w:rPr>
          <w:rFonts w:ascii="GHEA Grapalat" w:hAnsi="GHEA Grapalat"/>
          <w:sz w:val="20"/>
          <w:lang w:val="hy-AM"/>
        </w:rPr>
      </w:pPr>
      <w:r w:rsidRPr="005D364B">
        <w:rPr>
          <w:rFonts w:ascii="GHEA Grapalat" w:hAnsi="GHEA Grapalat"/>
          <w:sz w:val="20"/>
        </w:rPr>
        <w:t xml:space="preserve">     </w:t>
      </w:r>
      <w:r w:rsidRPr="005D364B">
        <w:rPr>
          <w:rFonts w:ascii="GHEA Grapalat" w:hAnsi="GHEA Grapalat"/>
          <w:sz w:val="20"/>
          <w:lang w:val="hy-AM"/>
        </w:rPr>
        <w:t xml:space="preserve">___________________________________________ </w:t>
      </w:r>
      <w:r w:rsidRPr="005D364B">
        <w:rPr>
          <w:rFonts w:ascii="GHEA Grapalat" w:hAnsi="GHEA Grapalat"/>
          <w:sz w:val="20"/>
          <w:lang w:val="hy-AM"/>
        </w:rPr>
        <w:tab/>
        <w:t xml:space="preserve">                </w:t>
      </w:r>
      <w:r w:rsidRPr="005D364B">
        <w:rPr>
          <w:rFonts w:ascii="GHEA Grapalat" w:hAnsi="GHEA Grapalat"/>
          <w:sz w:val="20"/>
        </w:rPr>
        <w:t xml:space="preserve">       </w:t>
      </w:r>
      <w:r w:rsidRPr="005D364B">
        <w:rPr>
          <w:rFonts w:ascii="GHEA Grapalat" w:hAnsi="GHEA Grapalat"/>
          <w:sz w:val="20"/>
          <w:lang w:val="hy-AM"/>
        </w:rPr>
        <w:t xml:space="preserve">_____________ </w:t>
      </w:r>
    </w:p>
    <w:p w14:paraId="2D685889" w14:textId="77777777" w:rsidR="00B2572B" w:rsidRPr="005D364B" w:rsidRDefault="00B2572B" w:rsidP="00EF3662">
      <w:pPr>
        <w:jc w:val="both"/>
        <w:rPr>
          <w:rFonts w:ascii="GHEA Grapalat" w:hAnsi="GHEA Grapalat"/>
          <w:sz w:val="20"/>
          <w:vertAlign w:val="superscript"/>
          <w:lang w:val="hy-AM"/>
        </w:rPr>
      </w:pPr>
      <w:r w:rsidRPr="005D364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D364B">
        <w:rPr>
          <w:rFonts w:ascii="GHEA Grapalat" w:hAnsi="GHEA Grapalat"/>
          <w:sz w:val="20"/>
          <w:vertAlign w:val="superscript"/>
          <w:lang w:val="hy-AM"/>
        </w:rPr>
        <w:tab/>
      </w:r>
    </w:p>
    <w:p w14:paraId="171938F1" w14:textId="77777777" w:rsidR="00B2572B" w:rsidRPr="005D364B" w:rsidRDefault="00B2572B" w:rsidP="00EF3662">
      <w:pPr>
        <w:jc w:val="right"/>
        <w:rPr>
          <w:rFonts w:ascii="GHEA Grapalat" w:hAnsi="GHEA Grapalat"/>
          <w:sz w:val="20"/>
          <w:lang w:val="hy-AM"/>
        </w:rPr>
      </w:pPr>
      <w:r w:rsidRPr="005D364B">
        <w:rPr>
          <w:rFonts w:ascii="GHEA Grapalat" w:hAnsi="GHEA Grapalat"/>
          <w:sz w:val="20"/>
          <w:lang w:val="hy-AM"/>
        </w:rPr>
        <w:t xml:space="preserve">    </w:t>
      </w:r>
    </w:p>
    <w:p w14:paraId="3DAA3FBB" w14:textId="77777777" w:rsidR="00B2572B" w:rsidRPr="005D364B" w:rsidRDefault="00B2572B" w:rsidP="00EF3662">
      <w:pPr>
        <w:jc w:val="right"/>
        <w:rPr>
          <w:rFonts w:ascii="GHEA Grapalat" w:hAnsi="GHEA Grapalat"/>
          <w:sz w:val="20"/>
          <w:lang w:val="hy-AM"/>
        </w:rPr>
      </w:pPr>
      <w:r w:rsidRPr="005D364B">
        <w:rPr>
          <w:rFonts w:ascii="GHEA Grapalat" w:hAnsi="GHEA Grapalat"/>
          <w:sz w:val="20"/>
          <w:lang w:val="hy-AM"/>
        </w:rPr>
        <w:t>Կ. Տ.</w:t>
      </w:r>
      <w:r w:rsidRPr="005D364B">
        <w:rPr>
          <w:rStyle w:val="af6"/>
          <w:rFonts w:ascii="GHEA Grapalat" w:hAnsi="GHEA Grapalat"/>
          <w:sz w:val="20"/>
          <w:lang w:val="hy-AM"/>
        </w:rPr>
        <w:footnoteReference w:id="3"/>
      </w:r>
      <w:r w:rsidRPr="005D364B">
        <w:rPr>
          <w:rFonts w:ascii="GHEA Grapalat" w:hAnsi="GHEA Grapalat"/>
          <w:sz w:val="20"/>
          <w:lang w:val="hy-AM"/>
        </w:rPr>
        <w:tab/>
      </w:r>
      <w:r w:rsidRPr="005D364B">
        <w:rPr>
          <w:rFonts w:ascii="GHEA Grapalat" w:hAnsi="GHEA Grapalat"/>
          <w:sz w:val="20"/>
          <w:lang w:val="hy-AM"/>
        </w:rPr>
        <w:tab/>
        <w:t xml:space="preserve"> </w:t>
      </w:r>
    </w:p>
    <w:p w14:paraId="475BBC07" w14:textId="77777777" w:rsidR="00B2572B" w:rsidRPr="005D364B" w:rsidRDefault="00B2572B" w:rsidP="00EF3662">
      <w:pPr>
        <w:jc w:val="right"/>
        <w:rPr>
          <w:rFonts w:ascii="GHEA Grapalat" w:hAnsi="GHEA Grapalat"/>
          <w:sz w:val="20"/>
          <w:lang w:val="hy-AM"/>
        </w:rPr>
      </w:pPr>
    </w:p>
    <w:p w14:paraId="2549433E" w14:textId="77777777" w:rsidR="00B2572B" w:rsidRPr="005D364B" w:rsidRDefault="00B2572B" w:rsidP="00EF3662">
      <w:pPr>
        <w:rPr>
          <w:rFonts w:ascii="GHEA Grapalat" w:hAnsi="GHEA Grapalat" w:cs="Sylfaen"/>
          <w:i/>
          <w:sz w:val="16"/>
          <w:szCs w:val="16"/>
          <w:lang w:val="hy-AM" w:eastAsia="ru-RU"/>
        </w:rPr>
      </w:pPr>
    </w:p>
    <w:p w14:paraId="06A56E2E" w14:textId="77777777" w:rsidR="00B2572B" w:rsidRPr="005D364B" w:rsidRDefault="00B2572B" w:rsidP="00EF3662">
      <w:pPr>
        <w:rPr>
          <w:rFonts w:ascii="GHEA Grapalat" w:hAnsi="GHEA Grapalat" w:cs="Sylfaen"/>
          <w:i/>
          <w:sz w:val="16"/>
          <w:szCs w:val="16"/>
          <w:lang w:val="hy-AM" w:eastAsia="ru-RU"/>
        </w:rPr>
      </w:pPr>
    </w:p>
    <w:p w14:paraId="13808739" w14:textId="77777777" w:rsidR="00B2572B" w:rsidRPr="005D364B" w:rsidRDefault="00B2572B" w:rsidP="00EF3662">
      <w:pPr>
        <w:rPr>
          <w:rFonts w:ascii="GHEA Grapalat" w:hAnsi="GHEA Grapalat" w:cs="Sylfaen"/>
          <w:i/>
          <w:sz w:val="16"/>
          <w:szCs w:val="16"/>
          <w:lang w:val="hy-AM" w:eastAsia="ru-RU"/>
        </w:rPr>
      </w:pPr>
    </w:p>
    <w:p w14:paraId="44D04523" w14:textId="77777777" w:rsidR="00B2572B" w:rsidRPr="005D364B" w:rsidRDefault="00B2572B" w:rsidP="00EF3662">
      <w:pPr>
        <w:rPr>
          <w:rFonts w:ascii="GHEA Grapalat" w:hAnsi="GHEA Grapalat" w:cs="Sylfaen"/>
          <w:i/>
          <w:sz w:val="16"/>
          <w:szCs w:val="16"/>
          <w:lang w:val="hy-AM" w:eastAsia="ru-RU"/>
        </w:rPr>
      </w:pPr>
    </w:p>
    <w:p w14:paraId="04F928BC" w14:textId="77777777" w:rsidR="00B2572B" w:rsidRPr="005D364B" w:rsidRDefault="00B2572B" w:rsidP="00EF3662">
      <w:pPr>
        <w:rPr>
          <w:rFonts w:ascii="GHEA Grapalat" w:hAnsi="GHEA Grapalat" w:cs="Sylfaen"/>
          <w:i/>
          <w:sz w:val="16"/>
          <w:szCs w:val="16"/>
          <w:lang w:val="hy-AM" w:eastAsia="ru-RU"/>
        </w:rPr>
      </w:pPr>
    </w:p>
    <w:p w14:paraId="659C5FAE" w14:textId="77777777" w:rsidR="00B2572B" w:rsidRPr="005D364B" w:rsidRDefault="00B2572B" w:rsidP="00EF3662">
      <w:pPr>
        <w:rPr>
          <w:rFonts w:ascii="GHEA Grapalat" w:hAnsi="GHEA Grapalat" w:cs="Sylfaen"/>
          <w:i/>
          <w:sz w:val="16"/>
          <w:szCs w:val="16"/>
          <w:lang w:val="hy-AM" w:eastAsia="ru-RU"/>
        </w:rPr>
      </w:pPr>
    </w:p>
    <w:p w14:paraId="3B0F7692" w14:textId="77777777" w:rsidR="00B2572B" w:rsidRPr="005D364B" w:rsidRDefault="00B2572B" w:rsidP="00EF3662">
      <w:pPr>
        <w:rPr>
          <w:rFonts w:ascii="GHEA Grapalat" w:hAnsi="GHEA Grapalat" w:cs="Sylfaen"/>
          <w:i/>
          <w:sz w:val="16"/>
          <w:szCs w:val="16"/>
          <w:lang w:val="hy-AM" w:eastAsia="ru-RU"/>
        </w:rPr>
      </w:pPr>
    </w:p>
    <w:p w14:paraId="5B448924" w14:textId="77777777" w:rsidR="00B2572B" w:rsidRPr="00294E6C" w:rsidRDefault="00B2572B" w:rsidP="00EF3662">
      <w:pPr>
        <w:rPr>
          <w:rFonts w:ascii="Sylfaen" w:hAnsi="Sylfaen" w:cs="Sylfaen"/>
          <w:i/>
          <w:sz w:val="16"/>
          <w:szCs w:val="16"/>
          <w:lang w:val="hy-AM" w:eastAsia="ru-RU"/>
        </w:rPr>
      </w:pPr>
    </w:p>
    <w:p w14:paraId="6F4E1C91" w14:textId="77777777" w:rsidR="00B2572B" w:rsidRPr="00294E6C" w:rsidRDefault="00B2572B" w:rsidP="00EF3662">
      <w:pPr>
        <w:rPr>
          <w:rFonts w:ascii="Sylfaen" w:hAnsi="Sylfaen" w:cs="Sylfaen"/>
          <w:i/>
          <w:sz w:val="16"/>
          <w:szCs w:val="16"/>
          <w:lang w:val="hy-AM" w:eastAsia="ru-RU"/>
        </w:rPr>
      </w:pPr>
    </w:p>
    <w:p w14:paraId="22AAD57F" w14:textId="77777777" w:rsidR="00B2572B" w:rsidRPr="00294E6C" w:rsidRDefault="00B2572B" w:rsidP="00EF3662">
      <w:pPr>
        <w:rPr>
          <w:rFonts w:ascii="Sylfaen" w:hAnsi="Sylfaen" w:cs="Sylfaen"/>
          <w:i/>
          <w:sz w:val="16"/>
          <w:szCs w:val="16"/>
          <w:lang w:val="hy-AM" w:eastAsia="ru-RU"/>
        </w:rPr>
      </w:pPr>
    </w:p>
    <w:p w14:paraId="0ECD357E" w14:textId="77777777" w:rsidR="00B2572B" w:rsidRPr="00294E6C" w:rsidRDefault="00B2572B" w:rsidP="00EF3662">
      <w:pPr>
        <w:rPr>
          <w:rFonts w:ascii="Sylfaen" w:hAnsi="Sylfaen" w:cs="Sylfaen"/>
          <w:i/>
          <w:sz w:val="16"/>
          <w:szCs w:val="16"/>
          <w:lang w:val="hy-AM" w:eastAsia="ru-RU"/>
        </w:rPr>
      </w:pPr>
    </w:p>
    <w:p w14:paraId="7189D9C5" w14:textId="77777777" w:rsidR="00B2572B" w:rsidRPr="00294E6C" w:rsidRDefault="00B2572B" w:rsidP="00EF3662">
      <w:pPr>
        <w:rPr>
          <w:rFonts w:ascii="Sylfaen" w:hAnsi="Sylfaen" w:cs="Sylfaen"/>
          <w:i/>
          <w:sz w:val="16"/>
          <w:szCs w:val="16"/>
          <w:lang w:val="hy-AM" w:eastAsia="ru-RU"/>
        </w:rPr>
      </w:pPr>
    </w:p>
    <w:p w14:paraId="507440D8" w14:textId="77777777" w:rsidR="00B2572B" w:rsidRPr="00294E6C" w:rsidRDefault="00B2572B" w:rsidP="00EF3662">
      <w:pPr>
        <w:pStyle w:val="31"/>
        <w:spacing w:line="240" w:lineRule="auto"/>
        <w:jc w:val="right"/>
        <w:rPr>
          <w:rFonts w:ascii="Sylfaen" w:hAnsi="Sylfaen"/>
          <w:i/>
          <w:lang w:val="hy-AM"/>
        </w:rPr>
      </w:pPr>
    </w:p>
    <w:p w14:paraId="16E87610" w14:textId="77777777" w:rsidR="00B2572B" w:rsidRPr="00294E6C" w:rsidRDefault="00B2572B" w:rsidP="00EF3662">
      <w:pPr>
        <w:pStyle w:val="31"/>
        <w:spacing w:line="240" w:lineRule="auto"/>
        <w:jc w:val="right"/>
        <w:rPr>
          <w:rFonts w:ascii="Sylfaen" w:hAnsi="Sylfaen"/>
          <w:i/>
          <w:lang w:val="hy-AM"/>
        </w:rPr>
      </w:pPr>
    </w:p>
    <w:p w14:paraId="6F060440" w14:textId="77777777" w:rsidR="00B2572B" w:rsidRPr="00294E6C" w:rsidRDefault="00B2572B" w:rsidP="00EF3662">
      <w:pPr>
        <w:pStyle w:val="31"/>
        <w:spacing w:line="240" w:lineRule="auto"/>
        <w:jc w:val="right"/>
        <w:rPr>
          <w:rFonts w:ascii="Sylfaen" w:hAnsi="Sylfaen"/>
          <w:i/>
          <w:lang w:val="hy-AM"/>
        </w:rPr>
      </w:pPr>
    </w:p>
    <w:p w14:paraId="54DDED2E" w14:textId="77777777" w:rsidR="00B2572B" w:rsidRPr="00C2654D" w:rsidRDefault="00B2572B" w:rsidP="00EF3662">
      <w:pPr>
        <w:pStyle w:val="31"/>
        <w:spacing w:line="240" w:lineRule="auto"/>
        <w:jc w:val="right"/>
        <w:rPr>
          <w:rFonts w:ascii="Sylfaen" w:hAnsi="Sylfaen"/>
          <w:i/>
          <w:lang w:val="hy-AM" w:eastAsia="ru-RU"/>
        </w:rPr>
      </w:pPr>
    </w:p>
    <w:p w14:paraId="60E0E722" w14:textId="77777777" w:rsidR="000B1088" w:rsidRPr="00C2654D" w:rsidDel="000B1088" w:rsidRDefault="00B2572B" w:rsidP="000B1088">
      <w:pPr>
        <w:pStyle w:val="31"/>
        <w:spacing w:line="240" w:lineRule="auto"/>
        <w:jc w:val="right"/>
        <w:rPr>
          <w:rFonts w:ascii="Sylfaen" w:hAnsi="Sylfaen"/>
          <w:i/>
          <w:lang w:val="hy-AM" w:eastAsia="ru-RU"/>
        </w:rPr>
      </w:pPr>
      <w:r w:rsidRPr="00C2654D">
        <w:rPr>
          <w:rFonts w:ascii="Sylfaen" w:hAnsi="Sylfaen"/>
          <w:i/>
          <w:lang w:val="hy-AM" w:eastAsia="ru-RU"/>
        </w:rPr>
        <w:br w:type="page"/>
      </w:r>
    </w:p>
    <w:p w14:paraId="2F0FF2FF" w14:textId="77777777" w:rsidR="007862B1" w:rsidRPr="009A065C" w:rsidRDefault="007862B1" w:rsidP="00DC5233">
      <w:pPr>
        <w:pStyle w:val="31"/>
        <w:spacing w:line="240" w:lineRule="auto"/>
        <w:jc w:val="right"/>
        <w:rPr>
          <w:rFonts w:ascii="GHEA Grapalat" w:hAnsi="GHEA Grapalat" w:cs="Arial"/>
          <w:b/>
          <w:lang w:val="hy-AM"/>
        </w:rPr>
      </w:pPr>
      <w:r w:rsidRPr="009A065C">
        <w:rPr>
          <w:rFonts w:ascii="GHEA Grapalat" w:hAnsi="GHEA Grapalat" w:cs="Sylfaen"/>
          <w:b/>
          <w:lang w:val="hy-AM"/>
        </w:rPr>
        <w:lastRenderedPageBreak/>
        <w:t>Հավելված</w:t>
      </w:r>
      <w:r w:rsidRPr="009A065C">
        <w:rPr>
          <w:rFonts w:ascii="GHEA Grapalat" w:hAnsi="GHEA Grapalat" w:cs="Arial"/>
          <w:b/>
          <w:lang w:val="hy-AM"/>
        </w:rPr>
        <w:t xml:space="preserve"> 4.</w:t>
      </w:r>
      <w:r w:rsidR="0069263C" w:rsidRPr="009A065C">
        <w:rPr>
          <w:rFonts w:ascii="GHEA Grapalat" w:hAnsi="GHEA Grapalat" w:cs="Arial"/>
          <w:b/>
          <w:lang w:val="hy-AM"/>
        </w:rPr>
        <w:t>2</w:t>
      </w:r>
    </w:p>
    <w:p w14:paraId="11E9ECD8" w14:textId="04994BAE" w:rsidR="007862B1" w:rsidRPr="009A065C" w:rsidRDefault="0015079F" w:rsidP="007862B1">
      <w:pPr>
        <w:pStyle w:val="31"/>
        <w:spacing w:line="240" w:lineRule="auto"/>
        <w:jc w:val="right"/>
        <w:rPr>
          <w:rFonts w:ascii="GHEA Grapalat" w:hAnsi="GHEA Grapalat" w:cs="Arial"/>
          <w:b/>
          <w:lang w:val="hy-AM"/>
        </w:rPr>
      </w:pPr>
      <w:r w:rsidRPr="009A065C">
        <w:rPr>
          <w:rFonts w:ascii="GHEA Grapalat" w:hAnsi="GHEA Grapalat"/>
          <w:b/>
          <w:lang w:val="hy-AM"/>
        </w:rPr>
        <w:t>«</w:t>
      </w:r>
      <w:r w:rsidR="00C813D1">
        <w:rPr>
          <w:rFonts w:ascii="GHEA Grapalat" w:hAnsi="GHEA Grapalat"/>
          <w:b/>
          <w:lang w:val="af-ZA"/>
        </w:rPr>
        <w:t>ԱԱ-ԳՀԱՊՁԲ-24/18</w:t>
      </w:r>
      <w:r w:rsidRPr="009A065C">
        <w:rPr>
          <w:rFonts w:ascii="GHEA Grapalat" w:hAnsi="GHEA Grapalat"/>
          <w:b/>
          <w:lang w:val="hy-AM"/>
        </w:rPr>
        <w:t>»</w:t>
      </w:r>
      <w:r w:rsidR="0021360A" w:rsidRPr="009A065C">
        <w:rPr>
          <w:rFonts w:ascii="GHEA Grapalat" w:hAnsi="GHEA Grapalat"/>
          <w:b/>
          <w:lang w:val="hy-AM"/>
        </w:rPr>
        <w:t xml:space="preserve"> </w:t>
      </w:r>
      <w:r w:rsidR="007862B1" w:rsidRPr="00C2654D">
        <w:rPr>
          <w:rFonts w:ascii="GHEA Grapalat" w:hAnsi="GHEA Grapalat" w:cs="Sylfaen"/>
          <w:b/>
          <w:lang w:val="hy-AM"/>
        </w:rPr>
        <w:t>*</w:t>
      </w:r>
      <w:r w:rsidR="007862B1" w:rsidRPr="009A065C">
        <w:rPr>
          <w:rFonts w:ascii="GHEA Grapalat" w:hAnsi="GHEA Grapalat"/>
          <w:b/>
          <w:lang w:val="hy-AM"/>
        </w:rPr>
        <w:t xml:space="preserve">  </w:t>
      </w:r>
      <w:r w:rsidR="007862B1" w:rsidRPr="009A065C">
        <w:rPr>
          <w:rFonts w:ascii="GHEA Grapalat" w:hAnsi="GHEA Grapalat" w:cs="Sylfaen"/>
          <w:b/>
          <w:lang w:val="hy-AM"/>
        </w:rPr>
        <w:t>ծածկագրով</w:t>
      </w:r>
    </w:p>
    <w:p w14:paraId="562FC387" w14:textId="77777777" w:rsidR="007862B1" w:rsidRPr="009A065C" w:rsidRDefault="00424D37" w:rsidP="007862B1">
      <w:pPr>
        <w:pStyle w:val="31"/>
        <w:spacing w:line="240" w:lineRule="auto"/>
        <w:jc w:val="right"/>
        <w:rPr>
          <w:rFonts w:ascii="GHEA Grapalat" w:hAnsi="GHEA Grapalat" w:cs="Sylfaen"/>
          <w:b/>
          <w:lang w:val="hy-AM"/>
        </w:rPr>
      </w:pPr>
      <w:r w:rsidRPr="009A065C">
        <w:rPr>
          <w:rFonts w:ascii="GHEA Grapalat" w:hAnsi="GHEA Grapalat" w:cs="Sylfaen"/>
          <w:b/>
          <w:lang w:val="hy-AM"/>
        </w:rPr>
        <w:t>ԳՆԱՆՇՄԱՆ ՀԱՐՑՄԱՆ</w:t>
      </w:r>
      <w:r w:rsidR="00E43CCA" w:rsidRPr="009A065C">
        <w:rPr>
          <w:rFonts w:ascii="GHEA Grapalat" w:hAnsi="GHEA Grapalat" w:cs="Arial"/>
          <w:b/>
          <w:lang w:val="hy-AM"/>
        </w:rPr>
        <w:t xml:space="preserve"> </w:t>
      </w:r>
      <w:r w:rsidR="007862B1" w:rsidRPr="009A065C">
        <w:rPr>
          <w:rFonts w:ascii="GHEA Grapalat" w:hAnsi="GHEA Grapalat" w:cs="Sylfaen"/>
          <w:b/>
          <w:lang w:val="hy-AM"/>
        </w:rPr>
        <w:t>հրավերի</w:t>
      </w:r>
    </w:p>
    <w:p w14:paraId="016D0091" w14:textId="77777777" w:rsidR="007862B1" w:rsidRPr="009A065C" w:rsidRDefault="007862B1" w:rsidP="007862B1">
      <w:pPr>
        <w:pStyle w:val="31"/>
        <w:spacing w:line="240" w:lineRule="auto"/>
        <w:jc w:val="right"/>
        <w:rPr>
          <w:rFonts w:ascii="GHEA Grapalat" w:hAnsi="GHEA Grapalat" w:cs="Sylfaen"/>
          <w:b/>
          <w:lang w:val="hy-AM"/>
        </w:rPr>
      </w:pPr>
    </w:p>
    <w:p w14:paraId="4DBB6B14" w14:textId="77777777" w:rsidR="007862B1" w:rsidRPr="009A065C" w:rsidRDefault="007862B1" w:rsidP="007862B1">
      <w:pPr>
        <w:jc w:val="center"/>
        <w:rPr>
          <w:rFonts w:ascii="GHEA Grapalat" w:hAnsi="GHEA Grapalat" w:cs="GHEA Grapalat"/>
          <w:b/>
          <w:sz w:val="20"/>
          <w:szCs w:val="20"/>
          <w:lang w:val="hy-AM"/>
        </w:rPr>
      </w:pPr>
      <w:r w:rsidRPr="009A065C">
        <w:rPr>
          <w:rFonts w:ascii="GHEA Grapalat" w:hAnsi="GHEA Grapalat" w:cs="GHEA Grapalat"/>
          <w:b/>
          <w:sz w:val="18"/>
          <w:szCs w:val="18"/>
          <w:lang w:val="hy-AM"/>
        </w:rPr>
        <w:t xml:space="preserve">       </w:t>
      </w:r>
      <w:r w:rsidRPr="009A065C">
        <w:rPr>
          <w:rFonts w:ascii="GHEA Grapalat" w:hAnsi="GHEA Grapalat" w:cs="GHEA Grapalat"/>
          <w:b/>
          <w:sz w:val="20"/>
          <w:szCs w:val="20"/>
          <w:lang w:val="hy-AM"/>
        </w:rPr>
        <w:t xml:space="preserve">ՏՈւԺԱՆՔԻ ՄԱՍԻՆ ՀԱՄԱՁԱՅՆԱԳԻՐ </w:t>
      </w:r>
    </w:p>
    <w:p w14:paraId="2A07C525" w14:textId="77777777" w:rsidR="00631658" w:rsidRPr="009A065C" w:rsidRDefault="00631658" w:rsidP="007862B1">
      <w:pPr>
        <w:jc w:val="center"/>
        <w:rPr>
          <w:rFonts w:ascii="GHEA Grapalat" w:hAnsi="GHEA Grapalat" w:cs="GHEA Grapalat"/>
          <w:b/>
          <w:sz w:val="20"/>
          <w:szCs w:val="20"/>
          <w:lang w:val="hy-AM"/>
        </w:rPr>
      </w:pPr>
      <w:r w:rsidRPr="009A065C">
        <w:rPr>
          <w:rFonts w:ascii="GHEA Grapalat" w:hAnsi="GHEA Grapalat" w:cs="GHEA Grapalat"/>
          <w:b/>
          <w:sz w:val="18"/>
          <w:szCs w:val="18"/>
          <w:lang w:val="hy-AM"/>
        </w:rPr>
        <w:t xml:space="preserve">         (</w:t>
      </w:r>
      <w:r w:rsidR="001C7C1A" w:rsidRPr="009A065C">
        <w:rPr>
          <w:rFonts w:ascii="GHEA Grapalat" w:hAnsi="GHEA Grapalat" w:cs="GHEA Grapalat"/>
          <w:b/>
          <w:sz w:val="18"/>
          <w:szCs w:val="18"/>
          <w:lang w:val="hy-AM"/>
        </w:rPr>
        <w:t xml:space="preserve">որակավորման </w:t>
      </w:r>
      <w:r w:rsidRPr="009A065C">
        <w:rPr>
          <w:rFonts w:ascii="GHEA Grapalat" w:hAnsi="GHEA Grapalat" w:cs="GHEA Grapalat"/>
          <w:b/>
          <w:sz w:val="18"/>
          <w:szCs w:val="18"/>
          <w:lang w:val="hy-AM"/>
        </w:rPr>
        <w:t>ապահովում)</w:t>
      </w:r>
    </w:p>
    <w:p w14:paraId="0722EA72" w14:textId="77777777" w:rsidR="007862B1" w:rsidRPr="009A065C" w:rsidRDefault="007862B1" w:rsidP="007862B1">
      <w:pPr>
        <w:rPr>
          <w:rFonts w:ascii="GHEA Grapalat" w:hAnsi="GHEA Grapalat" w:cs="GHEA Grapalat"/>
          <w:b/>
          <w:sz w:val="20"/>
          <w:szCs w:val="20"/>
          <w:lang w:val="hy-AM"/>
        </w:rPr>
      </w:pPr>
      <w:r w:rsidRPr="009A065C">
        <w:rPr>
          <w:rFonts w:ascii="GHEA Grapalat" w:hAnsi="GHEA Grapalat" w:cs="GHEA Grapalat"/>
          <w:sz w:val="20"/>
          <w:szCs w:val="20"/>
          <w:shd w:val="clear" w:color="auto" w:fill="92CDDC"/>
          <w:lang w:val="hy-AM"/>
        </w:rPr>
        <w:t xml:space="preserve">                                                              </w:t>
      </w:r>
    </w:p>
    <w:p w14:paraId="6188CE43" w14:textId="77777777" w:rsidR="007862B1" w:rsidRPr="009A065C" w:rsidRDefault="007862B1" w:rsidP="007862B1">
      <w:pPr>
        <w:rPr>
          <w:rFonts w:ascii="GHEA Grapalat" w:hAnsi="GHEA Grapalat" w:cs="GHEA Grapalat"/>
          <w:sz w:val="20"/>
          <w:szCs w:val="20"/>
          <w:lang w:val="hy-AM"/>
        </w:rPr>
      </w:pPr>
      <w:r w:rsidRPr="009A065C">
        <w:rPr>
          <w:rFonts w:ascii="GHEA Grapalat" w:hAnsi="GHEA Grapalat" w:cs="GHEA Grapalat"/>
          <w:sz w:val="20"/>
          <w:szCs w:val="20"/>
          <w:lang w:val="hy-AM"/>
        </w:rPr>
        <w:t xml:space="preserve">     ք. Երևան</w:t>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t xml:space="preserve">            </w:t>
      </w:r>
      <w:r w:rsidRPr="009A065C">
        <w:rPr>
          <w:rFonts w:ascii="GHEA Grapalat" w:hAnsi="GHEA Grapalat"/>
          <w:sz w:val="20"/>
          <w:szCs w:val="20"/>
          <w:lang w:val="hy-AM"/>
        </w:rPr>
        <w:t>«</w:t>
      </w:r>
      <w:r w:rsidRPr="009A065C">
        <w:rPr>
          <w:rFonts w:ascii="GHEA Grapalat" w:hAnsi="GHEA Grapalat" w:cs="GHEA Grapalat"/>
          <w:sz w:val="20"/>
          <w:szCs w:val="20"/>
          <w:u w:val="single"/>
          <w:lang w:val="hy-AM"/>
        </w:rPr>
        <w:t xml:space="preserve">         </w:t>
      </w:r>
      <w:r w:rsidRPr="009A065C">
        <w:rPr>
          <w:rFonts w:ascii="GHEA Grapalat" w:hAnsi="GHEA Grapalat"/>
          <w:sz w:val="20"/>
          <w:szCs w:val="20"/>
          <w:lang w:val="hy-AM"/>
        </w:rPr>
        <w:t>»</w:t>
      </w:r>
      <w:r w:rsidRPr="009A065C">
        <w:rPr>
          <w:rFonts w:ascii="GHEA Grapalat" w:hAnsi="GHEA Grapalat" w:cs="GHEA Grapalat"/>
          <w:sz w:val="20"/>
          <w:szCs w:val="20"/>
          <w:u w:val="single"/>
          <w:lang w:val="hy-AM"/>
        </w:rPr>
        <w:t xml:space="preserve"> </w:t>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lang w:val="hy-AM"/>
        </w:rPr>
        <w:t xml:space="preserve"> 20   թ.**</w:t>
      </w:r>
    </w:p>
    <w:p w14:paraId="585DB8AE" w14:textId="77777777" w:rsidR="007862B1" w:rsidRPr="009A065C" w:rsidRDefault="007862B1" w:rsidP="007862B1">
      <w:pPr>
        <w:rPr>
          <w:rFonts w:ascii="GHEA Grapalat" w:hAnsi="GHEA Grapalat" w:cs="GHEA Grapalat"/>
          <w:sz w:val="20"/>
          <w:szCs w:val="20"/>
          <w:lang w:val="hy-AM"/>
        </w:rPr>
      </w:pPr>
    </w:p>
    <w:p w14:paraId="1E82CAF9" w14:textId="77777777" w:rsidR="007862B1" w:rsidRPr="009A065C" w:rsidRDefault="007862B1" w:rsidP="007862B1">
      <w:pPr>
        <w:jc w:val="both"/>
        <w:rPr>
          <w:rFonts w:ascii="GHEA Grapalat" w:hAnsi="GHEA Grapalat" w:cs="GHEA Grapalat"/>
          <w:sz w:val="20"/>
          <w:szCs w:val="20"/>
          <w:u w:val="single"/>
          <w:vertAlign w:val="subscript"/>
          <w:lang w:val="hy-AM"/>
        </w:rPr>
      </w:pP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vertAlign w:val="subscript"/>
          <w:lang w:val="hy-AM"/>
        </w:rPr>
        <w:t xml:space="preserve">, </w:t>
      </w:r>
      <w:r w:rsidRPr="009A065C">
        <w:rPr>
          <w:rFonts w:ascii="GHEA Grapalat" w:hAnsi="GHEA Grapalat" w:cs="GHEA Grapalat"/>
          <w:sz w:val="20"/>
          <w:szCs w:val="20"/>
          <w:lang w:val="hy-AM"/>
        </w:rPr>
        <w:t xml:space="preserve">ի դեմս Ընկերության տնօրեն </w:t>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p>
    <w:p w14:paraId="1AB16B2E" w14:textId="77777777" w:rsidR="007862B1" w:rsidRPr="009A065C" w:rsidRDefault="007862B1" w:rsidP="007862B1">
      <w:pPr>
        <w:jc w:val="both"/>
        <w:rPr>
          <w:rFonts w:ascii="GHEA Grapalat" w:hAnsi="GHEA Grapalat" w:cs="GHEA Grapalat"/>
          <w:sz w:val="20"/>
          <w:szCs w:val="20"/>
          <w:lang w:val="hy-AM"/>
        </w:rPr>
      </w:pPr>
      <w:r w:rsidRPr="009A065C">
        <w:rPr>
          <w:rFonts w:ascii="GHEA Grapalat" w:hAnsi="GHEA Grapalat"/>
          <w:sz w:val="20"/>
          <w:szCs w:val="20"/>
          <w:vertAlign w:val="superscript"/>
          <w:lang w:val="hy-AM"/>
        </w:rPr>
        <w:t xml:space="preserve">       Ընկերության անվանումը</w:t>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t xml:space="preserve">    </w:t>
      </w:r>
      <w:r w:rsidRPr="009A065C">
        <w:rPr>
          <w:rFonts w:ascii="GHEA Grapalat" w:hAnsi="GHEA Grapalat"/>
          <w:sz w:val="20"/>
          <w:szCs w:val="20"/>
          <w:vertAlign w:val="superscript"/>
          <w:lang w:val="hy-AM"/>
        </w:rPr>
        <w:t>Ընկերության տնօրենի անուն ազգանունը, անձնագրային տվյալները</w:t>
      </w:r>
      <w:r w:rsidRPr="009A065C">
        <w:rPr>
          <w:rFonts w:ascii="GHEA Grapalat" w:hAnsi="GHEA Grapalat" w:cs="GHEA Grapalat"/>
          <w:sz w:val="20"/>
          <w:szCs w:val="20"/>
          <w:vertAlign w:val="subscript"/>
          <w:lang w:val="hy-AM"/>
        </w:rPr>
        <w:t xml:space="preserve">, </w:t>
      </w:r>
      <w:r w:rsidRPr="009A065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3698A72" w14:textId="77777777" w:rsidR="007862B1" w:rsidRPr="009A065C" w:rsidRDefault="007862B1" w:rsidP="007862B1">
      <w:pPr>
        <w:ind w:firstLine="708"/>
        <w:jc w:val="both"/>
        <w:rPr>
          <w:rFonts w:ascii="GHEA Grapalat" w:hAnsi="GHEA Grapalat" w:cs="GHEA Grapalat"/>
          <w:sz w:val="20"/>
          <w:szCs w:val="20"/>
          <w:lang w:val="hy-AM"/>
        </w:rPr>
      </w:pPr>
    </w:p>
    <w:p w14:paraId="22F0FCE0" w14:textId="77777777" w:rsidR="007862B1" w:rsidRPr="009A065C" w:rsidRDefault="007862B1" w:rsidP="007862B1">
      <w:pPr>
        <w:numPr>
          <w:ilvl w:val="0"/>
          <w:numId w:val="6"/>
        </w:numPr>
        <w:jc w:val="center"/>
        <w:rPr>
          <w:rFonts w:ascii="GHEA Grapalat" w:hAnsi="GHEA Grapalat" w:cs="GHEA Grapalat"/>
          <w:b/>
          <w:bCs/>
          <w:sz w:val="20"/>
          <w:szCs w:val="20"/>
          <w:lang w:val="pt-BR"/>
        </w:rPr>
      </w:pPr>
      <w:r w:rsidRPr="009A065C">
        <w:rPr>
          <w:rFonts w:ascii="GHEA Grapalat" w:hAnsi="GHEA Grapalat" w:cs="GHEA Grapalat"/>
          <w:b/>
          <w:sz w:val="20"/>
          <w:szCs w:val="20"/>
          <w:lang w:val="hy-AM"/>
        </w:rPr>
        <w:t xml:space="preserve"> Հ</w:t>
      </w:r>
      <w:proofErr w:type="spellStart"/>
      <w:r w:rsidRPr="009A065C">
        <w:rPr>
          <w:rFonts w:ascii="GHEA Grapalat" w:hAnsi="GHEA Grapalat" w:cs="GHEA Grapalat"/>
          <w:b/>
          <w:sz w:val="20"/>
          <w:szCs w:val="20"/>
        </w:rPr>
        <w:t>ամաձայնության</w:t>
      </w:r>
      <w:proofErr w:type="spellEnd"/>
      <w:r w:rsidRPr="009A065C">
        <w:rPr>
          <w:rFonts w:ascii="GHEA Grapalat" w:hAnsi="GHEA Grapalat" w:cs="GHEA Grapalat"/>
          <w:b/>
          <w:sz w:val="20"/>
          <w:szCs w:val="20"/>
        </w:rPr>
        <w:t xml:space="preserve"> </w:t>
      </w:r>
      <w:proofErr w:type="spellStart"/>
      <w:r w:rsidRPr="009A065C">
        <w:rPr>
          <w:rFonts w:ascii="GHEA Grapalat" w:hAnsi="GHEA Grapalat" w:cs="GHEA Grapalat"/>
          <w:b/>
          <w:sz w:val="20"/>
          <w:szCs w:val="20"/>
        </w:rPr>
        <w:t>առարկան</w:t>
      </w:r>
      <w:proofErr w:type="spellEnd"/>
    </w:p>
    <w:p w14:paraId="1221DF77" w14:textId="77777777" w:rsidR="007862B1" w:rsidRPr="009A065C" w:rsidRDefault="007862B1" w:rsidP="007862B1">
      <w:pPr>
        <w:jc w:val="both"/>
        <w:rPr>
          <w:rFonts w:ascii="GHEA Grapalat" w:hAnsi="GHEA Grapalat" w:cs="GHEA Grapalat"/>
          <w:b/>
          <w:bCs/>
          <w:sz w:val="20"/>
          <w:szCs w:val="20"/>
          <w:lang w:val="pt-BR"/>
        </w:rPr>
      </w:pPr>
      <w:r w:rsidRPr="009A065C">
        <w:rPr>
          <w:rFonts w:ascii="GHEA Grapalat" w:hAnsi="GHEA Grapalat" w:cs="GHEA Grapalat"/>
          <w:sz w:val="20"/>
          <w:szCs w:val="20"/>
          <w:lang w:val="pt-BR"/>
        </w:rPr>
        <w:tab/>
      </w:r>
      <w:r w:rsidRPr="009A065C">
        <w:rPr>
          <w:rFonts w:ascii="GHEA Grapalat" w:hAnsi="GHEA Grapalat" w:cs="GHEA Grapalat"/>
          <w:sz w:val="20"/>
          <w:szCs w:val="20"/>
          <w:lang w:val="pt-BR"/>
        </w:rPr>
        <w:tab/>
        <w:t xml:space="preserve">                               </w:t>
      </w:r>
    </w:p>
    <w:p w14:paraId="388693A6" w14:textId="7875B5EF" w:rsidR="006D12E0" w:rsidRPr="009A065C" w:rsidRDefault="007862B1" w:rsidP="006D12E0">
      <w:pPr>
        <w:numPr>
          <w:ilvl w:val="1"/>
          <w:numId w:val="7"/>
        </w:numPr>
        <w:ind w:left="0" w:firstLine="426"/>
        <w:jc w:val="both"/>
        <w:rPr>
          <w:rFonts w:ascii="GHEA Grapalat" w:hAnsi="GHEA Grapalat" w:cs="GHEA Grapalat"/>
          <w:sz w:val="20"/>
          <w:szCs w:val="20"/>
          <w:lang w:val="hy-AM"/>
        </w:rPr>
      </w:pPr>
      <w:r w:rsidRPr="009A065C">
        <w:rPr>
          <w:rFonts w:ascii="GHEA Grapalat" w:hAnsi="GHEA Grapalat" w:cs="GHEA Grapalat"/>
          <w:sz w:val="20"/>
          <w:szCs w:val="20"/>
          <w:lang w:val="pt-BR"/>
        </w:rPr>
        <w:t xml:space="preserve">Ընկերությունը մասնակցում է </w:t>
      </w:r>
      <w:r w:rsidRPr="009A065C">
        <w:rPr>
          <w:rFonts w:ascii="GHEA Grapalat" w:hAnsi="GHEA Grapalat" w:cs="GHEA Grapalat"/>
          <w:sz w:val="20"/>
          <w:szCs w:val="20"/>
          <w:lang w:val="pt-BR"/>
        </w:rPr>
        <w:tab/>
      </w:r>
      <w:r w:rsidR="006D12E0" w:rsidRPr="009A065C">
        <w:rPr>
          <w:rFonts w:ascii="GHEA Grapalat" w:hAnsi="GHEA Grapalat" w:cs="GHEA Grapalat"/>
          <w:sz w:val="20"/>
          <w:szCs w:val="20"/>
          <w:lang w:val="pt-BR"/>
        </w:rPr>
        <w:t>«</w:t>
      </w:r>
      <w:r w:rsidR="00563D7B" w:rsidRPr="009A065C">
        <w:rPr>
          <w:rFonts w:ascii="GHEA Grapalat" w:hAnsi="GHEA Grapalat" w:cs="GHEA Grapalat"/>
          <w:sz w:val="20"/>
          <w:szCs w:val="20"/>
          <w:lang w:val="pt-BR"/>
        </w:rPr>
        <w:t>Հայաստանի ազգային արխիվ</w:t>
      </w:r>
      <w:r w:rsidR="006D12E0" w:rsidRPr="009A065C">
        <w:rPr>
          <w:rFonts w:ascii="GHEA Grapalat" w:hAnsi="GHEA Grapalat" w:cs="GHEA Grapalat"/>
          <w:sz w:val="20"/>
          <w:szCs w:val="20"/>
          <w:lang w:val="pt-BR"/>
        </w:rPr>
        <w:t xml:space="preserve">» </w:t>
      </w:r>
      <w:r w:rsidR="00563D7B" w:rsidRPr="009A065C">
        <w:rPr>
          <w:rFonts w:ascii="GHEA Grapalat" w:hAnsi="GHEA Grapalat" w:cs="GHEA Grapalat"/>
          <w:sz w:val="20"/>
          <w:szCs w:val="20"/>
          <w:lang w:val="pt-BR"/>
        </w:rPr>
        <w:t>ՊՈԱԿ-ի</w:t>
      </w:r>
      <w:r w:rsidRPr="009A065C">
        <w:rPr>
          <w:rFonts w:ascii="GHEA Grapalat" w:hAnsi="GHEA Grapalat" w:cs="GHEA Grapalat"/>
          <w:sz w:val="20"/>
          <w:szCs w:val="20"/>
          <w:lang w:val="pt-BR"/>
        </w:rPr>
        <w:t xml:space="preserve">  (այսուհետ` Պատվիրատու) կողմից կազմակերպված` </w:t>
      </w:r>
      <w:r w:rsidR="006D12E0" w:rsidRPr="009A065C">
        <w:rPr>
          <w:rFonts w:ascii="GHEA Grapalat" w:hAnsi="GHEA Grapalat" w:cs="GHEA Grapalat"/>
          <w:sz w:val="20"/>
          <w:szCs w:val="20"/>
          <w:lang w:val="pt-BR"/>
        </w:rPr>
        <w:t>«</w:t>
      </w:r>
      <w:r w:rsidR="00C813D1">
        <w:rPr>
          <w:rFonts w:ascii="GHEA Grapalat" w:hAnsi="GHEA Grapalat" w:cs="GHEA Grapalat"/>
          <w:sz w:val="20"/>
          <w:szCs w:val="20"/>
          <w:lang w:val="pt-BR"/>
        </w:rPr>
        <w:t>ԱԱ-ԳՀԱՊՁԲ-24/18</w:t>
      </w:r>
      <w:r w:rsidR="006D12E0" w:rsidRPr="009A065C">
        <w:rPr>
          <w:rFonts w:ascii="GHEA Grapalat" w:hAnsi="GHEA Grapalat" w:cs="GHEA Grapalat"/>
          <w:sz w:val="20"/>
          <w:szCs w:val="20"/>
          <w:lang w:val="pt-BR"/>
        </w:rPr>
        <w:t>»</w:t>
      </w:r>
      <w:r w:rsidRPr="009A065C">
        <w:rPr>
          <w:rFonts w:ascii="GHEA Grapalat" w:hAnsi="GHEA Grapalat" w:cs="GHEA Grapalat"/>
          <w:sz w:val="20"/>
          <w:szCs w:val="20"/>
          <w:lang w:val="pt-BR"/>
        </w:rPr>
        <w:t xml:space="preserve"> ծածկագրով գնման ընթացակարգին:</w:t>
      </w:r>
    </w:p>
    <w:p w14:paraId="1DDB22B8" w14:textId="77777777" w:rsidR="007862B1" w:rsidRPr="005D364B" w:rsidRDefault="006D12E0" w:rsidP="006D12E0">
      <w:pPr>
        <w:numPr>
          <w:ilvl w:val="1"/>
          <w:numId w:val="7"/>
        </w:numPr>
        <w:ind w:left="0" w:firstLine="426"/>
        <w:jc w:val="both"/>
        <w:rPr>
          <w:rFonts w:ascii="GHEA Grapalat" w:hAnsi="GHEA Grapalat" w:cs="GHEA Grapalat"/>
          <w:color w:val="5B9BD5"/>
          <w:sz w:val="20"/>
          <w:szCs w:val="20"/>
          <w:lang w:val="hy-AM"/>
        </w:rPr>
      </w:pPr>
      <w:r w:rsidRPr="009A065C">
        <w:rPr>
          <w:rFonts w:ascii="GHEA Grapalat" w:hAnsi="GHEA Grapalat" w:cs="GHEA Grapalat"/>
          <w:sz w:val="20"/>
          <w:szCs w:val="20"/>
          <w:lang w:val="pt-BR"/>
        </w:rPr>
        <w:t xml:space="preserve"> </w:t>
      </w:r>
      <w:r w:rsidR="007862B1" w:rsidRPr="009A065C">
        <w:rPr>
          <w:rFonts w:ascii="GHEA Grapalat" w:hAnsi="GHEA Grapalat" w:cs="GHEA Grapalat"/>
          <w:sz w:val="20"/>
          <w:szCs w:val="20"/>
          <w:lang w:val="pt-BR"/>
        </w:rPr>
        <w:t xml:space="preserve">Որպես գնման ընթացակարգի արդյունքում </w:t>
      </w:r>
      <w:r w:rsidR="006E35C3" w:rsidRPr="009A065C">
        <w:rPr>
          <w:rFonts w:ascii="GHEA Grapalat" w:hAnsi="GHEA Grapalat" w:cs="GHEA Grapalat"/>
          <w:sz w:val="20"/>
          <w:szCs w:val="20"/>
          <w:lang w:val="pt-BR"/>
        </w:rPr>
        <w:t>ընտրված մասնակից, կնքվելիք պայմանագրով</w:t>
      </w:r>
      <w:r w:rsidR="006E35C3" w:rsidRPr="005D364B">
        <w:rPr>
          <w:rFonts w:ascii="GHEA Grapalat" w:hAnsi="GHEA Grapalat" w:cs="GHEA Grapalat"/>
          <w:sz w:val="20"/>
          <w:szCs w:val="20"/>
          <w:lang w:val="pt-BR"/>
        </w:rPr>
        <w:t xml:space="preserve"> նախատեսված պարտավորությունների </w:t>
      </w:r>
      <w:r w:rsidR="007862B1" w:rsidRPr="005D364B">
        <w:rPr>
          <w:rFonts w:ascii="GHEA Grapalat" w:hAnsi="GHEA Grapalat" w:cs="GHEA Grapalat"/>
          <w:sz w:val="20"/>
          <w:szCs w:val="20"/>
          <w:lang w:val="pt-BR"/>
        </w:rPr>
        <w:t xml:space="preserve">կատարման </w:t>
      </w:r>
      <w:r w:rsidR="006E35C3" w:rsidRPr="005D364B">
        <w:rPr>
          <w:rFonts w:ascii="GHEA Grapalat" w:hAnsi="GHEA Grapalat" w:cs="GHEA Grapalat"/>
          <w:sz w:val="20"/>
          <w:szCs w:val="20"/>
          <w:lang w:val="pt-BR"/>
        </w:rPr>
        <w:t xml:space="preserve">համար անհրաժեշտ որակավորման </w:t>
      </w:r>
      <w:r w:rsidR="007862B1" w:rsidRPr="005D364B">
        <w:rPr>
          <w:rFonts w:ascii="GHEA Grapalat" w:hAnsi="GHEA Grapalat" w:cs="GHEA Grapalat"/>
          <w:sz w:val="20"/>
          <w:szCs w:val="20"/>
          <w:lang w:val="pt-BR"/>
        </w:rPr>
        <w:t>ապահովում, Ընկերությունը</w:t>
      </w:r>
      <w:r w:rsidR="006E35C3"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ACFB765" w14:textId="77777777" w:rsidR="007862B1" w:rsidRPr="005D364B" w:rsidRDefault="000149F3" w:rsidP="000149F3">
      <w:pPr>
        <w:ind w:firstLine="360"/>
        <w:jc w:val="both"/>
        <w:rPr>
          <w:rFonts w:ascii="GHEA Grapalat" w:hAnsi="GHEA Grapalat" w:cs="GHEA Grapalat"/>
          <w:color w:val="000000"/>
          <w:sz w:val="20"/>
          <w:szCs w:val="20"/>
          <w:lang w:val="pt-BR"/>
        </w:rPr>
      </w:pPr>
      <w:r w:rsidRPr="005D364B">
        <w:rPr>
          <w:rFonts w:ascii="GHEA Grapalat" w:hAnsi="GHEA Grapalat" w:cs="GHEA Grapalat"/>
          <w:color w:val="000000"/>
          <w:sz w:val="20"/>
          <w:szCs w:val="20"/>
          <w:lang w:val="pt-BR"/>
        </w:rPr>
        <w:t xml:space="preserve">1.3 </w:t>
      </w:r>
      <w:r w:rsidR="007862B1" w:rsidRPr="005D364B">
        <w:rPr>
          <w:rFonts w:ascii="GHEA Grapalat" w:hAnsi="GHEA Grapalat" w:cs="GHEA Grapalat"/>
          <w:color w:val="000000"/>
          <w:sz w:val="20"/>
          <w:szCs w:val="20"/>
          <w:lang w:val="pt-BR"/>
        </w:rPr>
        <w:t>Ընկերությունը</w:t>
      </w:r>
      <w:r w:rsidR="007862B1" w:rsidRPr="005D364B">
        <w:rPr>
          <w:rFonts w:ascii="GHEA Grapalat" w:hAnsi="GHEA Grapalat" w:cs="GHEA Grapalat"/>
          <w:color w:val="000000"/>
          <w:sz w:val="20"/>
          <w:szCs w:val="20"/>
          <w:lang w:val="hy-AM"/>
        </w:rPr>
        <w:t xml:space="preserve"> սույն </w:t>
      </w:r>
      <w:r w:rsidR="007862B1" w:rsidRPr="005D364B">
        <w:rPr>
          <w:rFonts w:ascii="GHEA Grapalat" w:hAnsi="GHEA Grapalat" w:cs="GHEA Grapalat"/>
          <w:color w:val="000000"/>
          <w:sz w:val="20"/>
          <w:szCs w:val="20"/>
          <w:lang w:val="pt-BR"/>
        </w:rPr>
        <w:t>տուժանքի համաձայնագ</w:t>
      </w:r>
      <w:r w:rsidR="007862B1" w:rsidRPr="005D364B">
        <w:rPr>
          <w:rFonts w:ascii="GHEA Grapalat" w:hAnsi="GHEA Grapalat" w:cs="GHEA Grapalat"/>
          <w:color w:val="000000"/>
          <w:sz w:val="20"/>
          <w:szCs w:val="20"/>
          <w:lang w:val="hy-AM"/>
        </w:rPr>
        <w:t>ր</w:t>
      </w:r>
      <w:r w:rsidR="007862B1" w:rsidRPr="005D364B">
        <w:rPr>
          <w:rFonts w:ascii="GHEA Grapalat" w:hAnsi="GHEA Grapalat" w:cs="GHEA Grapalat"/>
          <w:color w:val="000000"/>
          <w:sz w:val="20"/>
          <w:szCs w:val="20"/>
          <w:lang w:val="pt-BR"/>
        </w:rPr>
        <w:t>ի</w:t>
      </w:r>
      <w:r w:rsidR="007862B1" w:rsidRPr="005D364B">
        <w:rPr>
          <w:rFonts w:ascii="GHEA Grapalat" w:hAnsi="GHEA Grapalat" w:cs="GHEA Grapalat"/>
          <w:color w:val="000000"/>
          <w:sz w:val="20"/>
          <w:szCs w:val="20"/>
          <w:lang w:val="hy-AM"/>
        </w:rPr>
        <w:t xml:space="preserve">ն կից ներկայացվող վճարման պահանջագրի </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այսուհետ` Պահանջագիր</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 xml:space="preserve"> ստորագրմամբ անհետկանչելիորեն  համաձայնվում է, որ</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 xml:space="preserve"> </w:t>
      </w:r>
    </w:p>
    <w:p w14:paraId="0DBB93A2"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01B5DBA"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5D364B">
        <w:rPr>
          <w:rFonts w:ascii="GHEA Grapalat" w:hAnsi="GHEA Grapalat" w:cs="GHEA Grapalat"/>
          <w:color w:val="000000"/>
          <w:sz w:val="20"/>
          <w:szCs w:val="20"/>
          <w:lang w:val="pt-BR"/>
        </w:rPr>
        <w:t>Ընկերության</w:t>
      </w:r>
      <w:r w:rsidRPr="005D364B">
        <w:rPr>
          <w:rFonts w:ascii="GHEA Grapalat" w:hAnsi="GHEA Grapalat" w:cs="GHEA Grapalat"/>
          <w:color w:val="000000"/>
          <w:sz w:val="20"/>
          <w:szCs w:val="20"/>
          <w:lang w:val="hy-AM"/>
        </w:rPr>
        <w:t xml:space="preserve"> հաշվից  գանձելու համար՝ առանց լրացուցիչ ակցեպտավորման: </w:t>
      </w:r>
    </w:p>
    <w:p w14:paraId="64E7AB65"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գ)  </w:t>
      </w:r>
      <w:r w:rsidRPr="005D364B">
        <w:rPr>
          <w:rFonts w:ascii="GHEA Grapalat" w:hAnsi="GHEA Grapalat" w:cs="GHEA Grapalat"/>
          <w:color w:val="000000"/>
          <w:sz w:val="20"/>
          <w:szCs w:val="20"/>
          <w:lang w:val="pt-BR"/>
        </w:rPr>
        <w:t>Ընկերությունը</w:t>
      </w:r>
      <w:r w:rsidRPr="005D364B">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6A7213A" w14:textId="77777777" w:rsidR="007862B1" w:rsidRPr="005D364B" w:rsidRDefault="007862B1" w:rsidP="007862B1">
      <w:pPr>
        <w:ind w:left="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դ) </w:t>
      </w:r>
      <w:r w:rsidRPr="005D364B">
        <w:rPr>
          <w:rFonts w:ascii="GHEA Grapalat" w:hAnsi="GHEA Grapalat" w:cs="GHEA Grapalat"/>
          <w:color w:val="000000"/>
          <w:sz w:val="20"/>
          <w:szCs w:val="20"/>
          <w:lang w:val="pt-BR"/>
        </w:rPr>
        <w:t>Ընկերությունը</w:t>
      </w:r>
      <w:r w:rsidRPr="005D364B">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4B2783F" w14:textId="77777777" w:rsidR="007862B1" w:rsidRPr="005D364B" w:rsidRDefault="007862B1" w:rsidP="007862B1">
      <w:pPr>
        <w:ind w:firstLine="426"/>
        <w:jc w:val="both"/>
        <w:rPr>
          <w:rFonts w:ascii="GHEA Grapalat" w:hAnsi="GHEA Grapalat" w:cs="GHEA Grapalat"/>
          <w:sz w:val="20"/>
          <w:szCs w:val="20"/>
          <w:lang w:val="hy-AM"/>
        </w:rPr>
      </w:pPr>
      <w:r w:rsidRPr="005D364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DBC0258"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pt-BR"/>
        </w:rPr>
        <w:t>1.4</w:t>
      </w:r>
      <w:r w:rsidR="007862B1" w:rsidRPr="005D364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5D364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5D364B">
        <w:rPr>
          <w:rFonts w:ascii="GHEA Grapalat" w:hAnsi="GHEA Grapalat" w:cs="GHEA Grapalat"/>
          <w:sz w:val="20"/>
          <w:szCs w:val="20"/>
          <w:lang w:val="pt-BR"/>
        </w:rPr>
        <w:t xml:space="preserve"> Պատվիրատուն սույն տուժանքի համաձայնագիրը և կից </w:t>
      </w:r>
      <w:r w:rsidR="007862B1" w:rsidRPr="005D364B">
        <w:rPr>
          <w:rFonts w:ascii="GHEA Grapalat" w:hAnsi="GHEA Grapalat" w:cs="GHEA Grapalat"/>
          <w:sz w:val="20"/>
          <w:szCs w:val="20"/>
          <w:lang w:val="hy-AM"/>
        </w:rPr>
        <w:t xml:space="preserve">Պահանջագիրը բնօրինակներով </w:t>
      </w:r>
      <w:r w:rsidR="007862B1" w:rsidRPr="005D364B">
        <w:rPr>
          <w:rFonts w:ascii="GHEA Grapalat" w:hAnsi="GHEA Grapalat" w:cs="GHEA Grapalat"/>
          <w:sz w:val="20"/>
          <w:szCs w:val="20"/>
          <w:lang w:val="pt-BR"/>
        </w:rPr>
        <w:t xml:space="preserve">ներկայացնում է </w:t>
      </w:r>
      <w:r w:rsidR="007862B1" w:rsidRPr="005D364B">
        <w:rPr>
          <w:rFonts w:ascii="GHEA Grapalat" w:hAnsi="GHEA Grapalat" w:cs="GHEA Grapalat"/>
          <w:sz w:val="20"/>
          <w:szCs w:val="20"/>
          <w:lang w:val="hy-AM"/>
        </w:rPr>
        <w:t>Վճարող Բանկին</w:t>
      </w:r>
      <w:r w:rsidR="007862B1" w:rsidRPr="005D364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5D364B">
        <w:rPr>
          <w:rFonts w:ascii="GHEA Grapalat" w:hAnsi="GHEA Grapalat" w:cs="GHEA Grapalat"/>
          <w:sz w:val="20"/>
          <w:szCs w:val="20"/>
          <w:lang w:val="hy-AM"/>
        </w:rPr>
        <w:t>Պահանջագիրը</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էլեկտրոնային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թվային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ստորագրությամբ</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հաստատված</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լինելու</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դեպքում</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դրանք</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Վճարող</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Բանկին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են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ներկայացվում</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էլեկտրոնային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կրիչներով</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ինչպես</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նաև</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դրանցից</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արտատպված</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թղթային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տարբերակներով</w:t>
      </w:r>
      <w:r w:rsidR="007862B1" w:rsidRPr="005D364B">
        <w:rPr>
          <w:rFonts w:ascii="GHEA Grapalat" w:hAnsi="GHEA Grapalat" w:cs="GHEA Grapalat"/>
          <w:sz w:val="20"/>
          <w:szCs w:val="20"/>
          <w:lang w:val="pt-BR"/>
        </w:rPr>
        <w:t>:</w:t>
      </w:r>
    </w:p>
    <w:p w14:paraId="30B2D4BE" w14:textId="77777777" w:rsidR="007862B1" w:rsidRPr="005D364B" w:rsidRDefault="007862B1" w:rsidP="000149F3">
      <w:pPr>
        <w:numPr>
          <w:ilvl w:val="1"/>
          <w:numId w:val="25"/>
        </w:numPr>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79850B8"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hy-AM"/>
        </w:rPr>
        <w:t xml:space="preserve">1.6 </w:t>
      </w:r>
      <w:r w:rsidR="007862B1" w:rsidRPr="005D364B">
        <w:rPr>
          <w:rFonts w:ascii="GHEA Grapalat" w:hAnsi="GHEA Grapalat" w:cs="GHEA Grapalat"/>
          <w:sz w:val="20"/>
          <w:szCs w:val="20"/>
          <w:lang w:val="hy-AM"/>
        </w:rPr>
        <w:t>Վճարող Բանկի կողմից Պ</w:t>
      </w:r>
      <w:r w:rsidR="007862B1" w:rsidRPr="005D364B">
        <w:rPr>
          <w:rFonts w:ascii="GHEA Grapalat" w:hAnsi="GHEA Grapalat" w:cs="GHEA Grapalat"/>
          <w:sz w:val="20"/>
          <w:szCs w:val="20"/>
          <w:lang w:val="pt-BR"/>
        </w:rPr>
        <w:t xml:space="preserve">ահանջագրում նշված գումարի վճարման հետևանքով </w:t>
      </w:r>
      <w:r w:rsidR="007862B1" w:rsidRPr="005D364B">
        <w:rPr>
          <w:rFonts w:ascii="GHEA Grapalat" w:hAnsi="GHEA Grapalat" w:cs="GHEA Grapalat"/>
          <w:sz w:val="20"/>
          <w:szCs w:val="20"/>
          <w:lang w:val="hy-AM"/>
        </w:rPr>
        <w:t xml:space="preserve">Ընկերության </w:t>
      </w:r>
      <w:r w:rsidR="007862B1" w:rsidRPr="005D364B">
        <w:rPr>
          <w:rFonts w:ascii="GHEA Grapalat" w:hAnsi="GHEA Grapalat" w:cs="GHEA Grapalat"/>
          <w:sz w:val="20"/>
          <w:szCs w:val="20"/>
          <w:lang w:val="pt-BR"/>
        </w:rPr>
        <w:t xml:space="preserve">առաջացած ռիսկերի (Ընկերության կրած վնասների) </w:t>
      </w:r>
      <w:r w:rsidR="007862B1" w:rsidRPr="005D364B">
        <w:rPr>
          <w:rFonts w:ascii="GHEA Grapalat" w:hAnsi="GHEA Grapalat" w:cs="GHEA Grapalat"/>
          <w:sz w:val="20"/>
          <w:szCs w:val="20"/>
          <w:lang w:val="hy-AM"/>
        </w:rPr>
        <w:t xml:space="preserve">և բացասական հետևանքների </w:t>
      </w:r>
      <w:r w:rsidR="007862B1" w:rsidRPr="005D364B">
        <w:rPr>
          <w:rFonts w:ascii="GHEA Grapalat" w:hAnsi="GHEA Grapalat" w:cs="GHEA Grapalat"/>
          <w:sz w:val="20"/>
          <w:szCs w:val="20"/>
          <w:lang w:val="pt-BR"/>
        </w:rPr>
        <w:t>համար Բանկը</w:t>
      </w:r>
      <w:r w:rsidR="007862B1" w:rsidRPr="005D364B">
        <w:rPr>
          <w:rFonts w:ascii="GHEA Grapalat" w:hAnsi="GHEA Grapalat" w:cs="GHEA Grapalat"/>
          <w:sz w:val="20"/>
          <w:szCs w:val="20"/>
          <w:lang w:val="hy-AM"/>
        </w:rPr>
        <w:t xml:space="preserve"> որևէ</w:t>
      </w:r>
      <w:r w:rsidR="007862B1" w:rsidRPr="005D364B">
        <w:rPr>
          <w:rFonts w:ascii="GHEA Grapalat" w:hAnsi="GHEA Grapalat" w:cs="GHEA Grapalat"/>
          <w:sz w:val="20"/>
          <w:szCs w:val="20"/>
          <w:lang w:val="pt-BR"/>
        </w:rPr>
        <w:t xml:space="preserve"> պատասխանատվություն չի կրում</w:t>
      </w:r>
      <w:r w:rsidR="007862B1" w:rsidRPr="005D364B">
        <w:rPr>
          <w:rFonts w:ascii="GHEA Grapalat" w:hAnsi="GHEA Grapalat" w:cs="GHEA Grapalat"/>
          <w:sz w:val="20"/>
          <w:szCs w:val="20"/>
          <w:lang w:val="hy-AM"/>
        </w:rPr>
        <w:t>:</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95D7891"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pt-BR"/>
        </w:rPr>
        <w:t xml:space="preserve">1.7 </w:t>
      </w:r>
      <w:r w:rsidR="007862B1" w:rsidRPr="005D364B">
        <w:rPr>
          <w:rFonts w:ascii="GHEA Grapalat" w:hAnsi="GHEA Grapalat" w:cs="GHEA Grapalat"/>
          <w:sz w:val="20"/>
          <w:szCs w:val="20"/>
          <w:lang w:val="hy-AM"/>
        </w:rPr>
        <w:t>Այն դեպքում</w:t>
      </w:r>
      <w:r w:rsidR="007862B1" w:rsidRPr="005D364B">
        <w:rPr>
          <w:rFonts w:ascii="GHEA Grapalat" w:hAnsi="GHEA Grapalat" w:cs="GHEA Grapalat"/>
          <w:sz w:val="20"/>
          <w:szCs w:val="20"/>
          <w:lang w:val="pt-BR"/>
        </w:rPr>
        <w:t>,</w:t>
      </w:r>
      <w:r w:rsidR="007862B1" w:rsidRPr="005D364B">
        <w:rPr>
          <w:rFonts w:ascii="GHEA Grapalat" w:hAnsi="GHEA Grapalat" w:cs="GHEA Grapalat"/>
          <w:sz w:val="20"/>
          <w:szCs w:val="20"/>
          <w:lang w:val="hy-AM"/>
        </w:rPr>
        <w:t xml:space="preserve"> երբ Ընկերության հաշվի միջոցները չեն բավարարում</w:t>
      </w:r>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Վճարող</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բանկը</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վճարման</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պահանջագիրը</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ստանալուց</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հետո</w:t>
      </w:r>
      <w:proofErr w:type="spellEnd"/>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2 (</w:t>
      </w:r>
      <w:proofErr w:type="spellStart"/>
      <w:r w:rsidR="007862B1" w:rsidRPr="005D364B">
        <w:rPr>
          <w:rFonts w:ascii="GHEA Grapalat" w:hAnsi="GHEA Grapalat" w:cs="GHEA Grapalat"/>
          <w:sz w:val="20"/>
          <w:szCs w:val="20"/>
        </w:rPr>
        <w:t>երկու</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աշխատանքային</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օրվա</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ընթացքում</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պետք</w:t>
      </w:r>
      <w:proofErr w:type="spellEnd"/>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է</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տեղեկացնի</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Պատվիրատուին</w:t>
      </w:r>
      <w:proofErr w:type="spellEnd"/>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գրավոր</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ձևով</w:t>
      </w:r>
      <w:proofErr w:type="spellEnd"/>
      <w:r w:rsidR="007862B1" w:rsidRPr="005D364B">
        <w:rPr>
          <w:rFonts w:ascii="GHEA Grapalat" w:hAnsi="GHEA Grapalat" w:cs="GHEA Grapalat"/>
          <w:sz w:val="20"/>
          <w:szCs w:val="20"/>
          <w:lang w:val="pt-BR"/>
        </w:rPr>
        <w:t>:</w:t>
      </w:r>
    </w:p>
    <w:p w14:paraId="61E6FE5B" w14:textId="77777777" w:rsidR="007862B1" w:rsidRPr="005D364B" w:rsidRDefault="000149F3" w:rsidP="000149F3">
      <w:pPr>
        <w:ind w:firstLine="360"/>
        <w:jc w:val="both"/>
        <w:rPr>
          <w:rFonts w:ascii="GHEA Grapalat" w:hAnsi="GHEA Grapalat" w:cs="GHEA Grapalat"/>
          <w:sz w:val="20"/>
          <w:szCs w:val="20"/>
          <w:lang w:val="pt-BR"/>
        </w:rPr>
      </w:pPr>
      <w:r w:rsidRPr="005D364B">
        <w:rPr>
          <w:rFonts w:ascii="GHEA Grapalat" w:hAnsi="GHEA Grapalat" w:cs="GHEA Grapalat"/>
          <w:sz w:val="20"/>
          <w:szCs w:val="20"/>
          <w:lang w:val="pt-BR"/>
        </w:rPr>
        <w:t xml:space="preserve">1.8 </w:t>
      </w:r>
      <w:r w:rsidR="007862B1" w:rsidRPr="005D364B">
        <w:rPr>
          <w:rFonts w:ascii="GHEA Grapalat" w:hAnsi="GHEA Grapalat" w:cs="GHEA Grapalat"/>
          <w:sz w:val="20"/>
          <w:szCs w:val="20"/>
          <w:lang w:val="pt-BR"/>
        </w:rPr>
        <w:t xml:space="preserve">Սույն համաձայնագիրը և կից </w:t>
      </w:r>
      <w:r w:rsidR="007862B1" w:rsidRPr="005D364B">
        <w:rPr>
          <w:rFonts w:ascii="GHEA Grapalat" w:hAnsi="GHEA Grapalat" w:cs="GHEA Grapalat"/>
          <w:sz w:val="20"/>
          <w:szCs w:val="20"/>
          <w:lang w:val="hy-AM"/>
        </w:rPr>
        <w:t>Պ</w:t>
      </w:r>
      <w:r w:rsidR="007862B1" w:rsidRPr="005D364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5B8E549" w14:textId="77777777" w:rsidR="007862B1" w:rsidRPr="005D364B" w:rsidRDefault="007862B1" w:rsidP="007862B1">
      <w:pPr>
        <w:jc w:val="both"/>
        <w:rPr>
          <w:rFonts w:ascii="GHEA Grapalat" w:hAnsi="GHEA Grapalat" w:cs="GHEA Grapalat"/>
          <w:sz w:val="20"/>
          <w:szCs w:val="20"/>
          <w:lang w:val="hy-AM"/>
        </w:rPr>
      </w:pPr>
    </w:p>
    <w:p w14:paraId="514127DD" w14:textId="77777777" w:rsidR="007862B1" w:rsidRPr="005D364B" w:rsidRDefault="007862B1" w:rsidP="007862B1">
      <w:pPr>
        <w:numPr>
          <w:ilvl w:val="0"/>
          <w:numId w:val="6"/>
        </w:numPr>
        <w:jc w:val="center"/>
        <w:rPr>
          <w:rFonts w:ascii="GHEA Grapalat" w:hAnsi="GHEA Grapalat" w:cs="GHEA Grapalat"/>
          <w:b/>
          <w:bCs/>
          <w:sz w:val="20"/>
          <w:szCs w:val="20"/>
        </w:rPr>
      </w:pPr>
      <w:proofErr w:type="spellStart"/>
      <w:r w:rsidRPr="005D364B">
        <w:rPr>
          <w:rFonts w:ascii="GHEA Grapalat" w:hAnsi="GHEA Grapalat" w:cs="GHEA Grapalat"/>
          <w:b/>
          <w:bCs/>
          <w:sz w:val="20"/>
          <w:szCs w:val="20"/>
        </w:rPr>
        <w:lastRenderedPageBreak/>
        <w:t>Այլ</w:t>
      </w:r>
      <w:proofErr w:type="spellEnd"/>
      <w:r w:rsidRPr="005D364B">
        <w:rPr>
          <w:rFonts w:ascii="GHEA Grapalat" w:hAnsi="GHEA Grapalat" w:cs="GHEA Grapalat"/>
          <w:b/>
          <w:bCs/>
          <w:sz w:val="20"/>
          <w:szCs w:val="20"/>
        </w:rPr>
        <w:t xml:space="preserve"> </w:t>
      </w:r>
      <w:proofErr w:type="spellStart"/>
      <w:r w:rsidRPr="005D364B">
        <w:rPr>
          <w:rFonts w:ascii="GHEA Grapalat" w:hAnsi="GHEA Grapalat" w:cs="GHEA Grapalat"/>
          <w:b/>
          <w:bCs/>
          <w:sz w:val="20"/>
          <w:szCs w:val="20"/>
        </w:rPr>
        <w:t>պայմաններ</w:t>
      </w:r>
      <w:proofErr w:type="spellEnd"/>
    </w:p>
    <w:p w14:paraId="4BA33D59"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rPr>
        <w:t xml:space="preserve">2.1 </w:t>
      </w:r>
      <w:proofErr w:type="spellStart"/>
      <w:r w:rsidRPr="005D364B">
        <w:rPr>
          <w:rFonts w:ascii="GHEA Grapalat" w:hAnsi="GHEA Grapalat" w:cs="GHEA Grapalat"/>
          <w:sz w:val="20"/>
          <w:szCs w:val="20"/>
        </w:rPr>
        <w:t>Սույն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համաձայնագիրը</w:t>
      </w:r>
      <w:proofErr w:type="spellEnd"/>
      <w:r w:rsidRPr="005D364B">
        <w:rPr>
          <w:rFonts w:ascii="GHEA Grapalat" w:hAnsi="GHEA Grapalat" w:cs="GHEA Grapalat"/>
          <w:sz w:val="20"/>
          <w:szCs w:val="20"/>
          <w:lang w:val="hy-AM"/>
        </w:rPr>
        <w:t xml:space="preserve"> և Պահանջագիրը անհետկանչելի են,</w:t>
      </w:r>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ուժի</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մեջ</w:t>
      </w:r>
      <w:proofErr w:type="spellEnd"/>
      <w:r w:rsidRPr="005D364B">
        <w:rPr>
          <w:rFonts w:ascii="GHEA Grapalat" w:hAnsi="GHEA Grapalat" w:cs="GHEA Grapalat"/>
          <w:sz w:val="20"/>
          <w:szCs w:val="20"/>
        </w:rPr>
        <w:t xml:space="preserve"> </w:t>
      </w:r>
      <w:r w:rsidRPr="005D364B">
        <w:rPr>
          <w:rFonts w:ascii="GHEA Grapalat" w:hAnsi="GHEA Grapalat" w:cs="GHEA Grapalat"/>
          <w:sz w:val="20"/>
          <w:szCs w:val="20"/>
          <w:lang w:val="hy-AM"/>
        </w:rPr>
        <w:t>են</w:t>
      </w:r>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մտնում</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Ընկերության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կողմից</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վավերացման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պահից</w:t>
      </w:r>
      <w:proofErr w:type="spellEnd"/>
      <w:r w:rsidRPr="005D364B">
        <w:rPr>
          <w:rFonts w:ascii="GHEA Grapalat" w:hAnsi="GHEA Grapalat" w:cs="GHEA Grapalat"/>
          <w:sz w:val="20"/>
          <w:szCs w:val="20"/>
        </w:rPr>
        <w:t xml:space="preserve"> և </w:t>
      </w:r>
      <w:proofErr w:type="spellStart"/>
      <w:r w:rsidRPr="005D364B">
        <w:rPr>
          <w:rFonts w:ascii="GHEA Grapalat" w:hAnsi="GHEA Grapalat" w:cs="GHEA Grapalat"/>
          <w:sz w:val="20"/>
          <w:szCs w:val="20"/>
        </w:rPr>
        <w:t>ուժի</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մեջ</w:t>
      </w:r>
      <w:proofErr w:type="spellEnd"/>
      <w:r w:rsidRPr="005D364B">
        <w:rPr>
          <w:rFonts w:ascii="GHEA Grapalat" w:hAnsi="GHEA Grapalat" w:cs="GHEA Grapalat"/>
          <w:sz w:val="20"/>
          <w:szCs w:val="20"/>
          <w:lang w:val="hy-AM"/>
        </w:rPr>
        <w:t xml:space="preserve"> են մինչև </w:t>
      </w:r>
      <w:proofErr w:type="spellStart"/>
      <w:r w:rsidR="00595213" w:rsidRPr="005D364B">
        <w:rPr>
          <w:rFonts w:ascii="GHEA Grapalat" w:hAnsi="GHEA Grapalat" w:cs="GHEA Grapalat"/>
          <w:sz w:val="20"/>
          <w:szCs w:val="20"/>
        </w:rPr>
        <w:t>Պատվիրատուի</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կողմից</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կնքված</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պայմանագրի</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կատարման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արդյունքը</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ամբողջական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ընդունվելու</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օրվան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հաջորդող</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քսաներորդ</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աշխատանքային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օրը</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ներառյալ</w:t>
      </w:r>
      <w:proofErr w:type="spellEnd"/>
      <w:r w:rsidRPr="005D364B">
        <w:rPr>
          <w:rFonts w:ascii="GHEA Grapalat" w:hAnsi="GHEA Grapalat" w:cs="GHEA Grapalat"/>
          <w:sz w:val="20"/>
          <w:szCs w:val="20"/>
        </w:rPr>
        <w:t xml:space="preserve">։ </w:t>
      </w:r>
    </w:p>
    <w:p w14:paraId="50756708"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2FE86BB"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9839232" w14:textId="77777777" w:rsidR="007862B1" w:rsidRPr="005D364B" w:rsidDel="00A13215"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78C4EFA"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CBE72E3" w14:textId="77777777" w:rsidR="007862B1" w:rsidRPr="005D364B" w:rsidRDefault="007862B1" w:rsidP="007862B1">
      <w:pPr>
        <w:ind w:firstLine="567"/>
        <w:jc w:val="both"/>
        <w:rPr>
          <w:rFonts w:ascii="GHEA Grapalat" w:hAnsi="GHEA Grapalat" w:cs="GHEA Grapalat"/>
          <w:sz w:val="20"/>
          <w:szCs w:val="20"/>
          <w:lang w:val="hy-AM"/>
        </w:rPr>
      </w:pPr>
    </w:p>
    <w:p w14:paraId="214A2C6F" w14:textId="77777777" w:rsidR="007862B1" w:rsidRPr="005D364B" w:rsidRDefault="007862B1" w:rsidP="007862B1">
      <w:pPr>
        <w:ind w:firstLine="567"/>
        <w:jc w:val="center"/>
        <w:rPr>
          <w:rFonts w:ascii="GHEA Grapalat" w:hAnsi="GHEA Grapalat" w:cs="GHEA Grapalat"/>
          <w:sz w:val="20"/>
          <w:szCs w:val="20"/>
          <w:lang w:val="hy-AM"/>
        </w:rPr>
      </w:pPr>
      <w:r w:rsidRPr="005D364B">
        <w:rPr>
          <w:rFonts w:ascii="GHEA Grapalat" w:hAnsi="GHEA Grapalat" w:cs="GHEA Grapalat"/>
          <w:b/>
          <w:sz w:val="20"/>
          <w:szCs w:val="20"/>
          <w:lang w:val="hy-AM"/>
        </w:rPr>
        <w:t>3. Ընկերության հասցեն, բանկային վավերապայմանները`</w:t>
      </w:r>
    </w:p>
    <w:p w14:paraId="35975A1E" w14:textId="77777777" w:rsidR="007862B1" w:rsidRPr="005D364B" w:rsidRDefault="007862B1" w:rsidP="007862B1">
      <w:pPr>
        <w:jc w:val="both"/>
        <w:rPr>
          <w:rFonts w:ascii="GHEA Grapalat" w:hAnsi="GHEA Grapalat" w:cs="GHEA Grapalat"/>
          <w:sz w:val="20"/>
          <w:szCs w:val="20"/>
          <w:u w:val="single"/>
          <w:lang w:val="hy-AM"/>
        </w:rPr>
      </w:pP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p>
    <w:p w14:paraId="0A6908CB"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 անվանումը</w:t>
      </w:r>
    </w:p>
    <w:p w14:paraId="7A8309B1"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vertAlign w:val="superscript"/>
          <w:lang w:val="hy-AM"/>
        </w:rPr>
        <w:t xml:space="preserve"> </w:t>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1017C31D"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 հասցեն</w:t>
      </w:r>
    </w:p>
    <w:p w14:paraId="7AA4F417"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25351E47"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ընկերությանը սպասարկող բանկի անվանումը</w:t>
      </w:r>
    </w:p>
    <w:p w14:paraId="01D75074"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3C3630A2" w14:textId="77777777" w:rsidR="006E35C3" w:rsidRPr="005D364B" w:rsidRDefault="006E35C3" w:rsidP="007862B1">
      <w:pPr>
        <w:jc w:val="both"/>
        <w:rPr>
          <w:rFonts w:ascii="GHEA Grapalat" w:hAnsi="GHEA Grapalat"/>
          <w:sz w:val="18"/>
          <w:szCs w:val="18"/>
          <w:u w:val="single"/>
          <w:vertAlign w:val="superscript"/>
          <w:lang w:val="hy-AM"/>
        </w:rPr>
      </w:pPr>
    </w:p>
    <w:p w14:paraId="05F47D11" w14:textId="77777777" w:rsidR="00334B2F" w:rsidRPr="005D364B" w:rsidRDefault="00334B2F" w:rsidP="00334B2F">
      <w:pPr>
        <w:jc w:val="both"/>
        <w:rPr>
          <w:rFonts w:ascii="GHEA Grapalat" w:hAnsi="GHEA Grapalat"/>
          <w:sz w:val="20"/>
          <w:szCs w:val="20"/>
          <w:lang w:val="hy-AM"/>
        </w:rPr>
      </w:pPr>
      <w:r w:rsidRPr="005D364B">
        <w:rPr>
          <w:rFonts w:ascii="GHEA Grapalat" w:hAnsi="GHEA Grapalat"/>
          <w:sz w:val="20"/>
          <w:szCs w:val="20"/>
          <w:lang w:val="hy-AM"/>
        </w:rPr>
        <w:t>Կ.Տ</w:t>
      </w:r>
    </w:p>
    <w:p w14:paraId="0F6EA0DD" w14:textId="77777777" w:rsidR="00334B2F" w:rsidRPr="005D364B" w:rsidRDefault="00334B2F" w:rsidP="00334B2F">
      <w:pPr>
        <w:jc w:val="both"/>
        <w:rPr>
          <w:rFonts w:ascii="GHEA Grapalat" w:hAnsi="GHEA Grapalat"/>
          <w:sz w:val="20"/>
          <w:szCs w:val="20"/>
          <w:lang w:val="hy-AM"/>
        </w:rPr>
      </w:pPr>
    </w:p>
    <w:p w14:paraId="221DEDCB" w14:textId="77777777" w:rsidR="00334B2F" w:rsidRPr="005D364B" w:rsidRDefault="00334B2F" w:rsidP="00334B2F">
      <w:pPr>
        <w:jc w:val="both"/>
        <w:rPr>
          <w:rFonts w:ascii="GHEA Grapalat" w:hAnsi="GHEA Grapalat"/>
          <w:sz w:val="20"/>
          <w:szCs w:val="20"/>
          <w:lang w:val="hy-AM"/>
        </w:rPr>
      </w:pPr>
      <w:r w:rsidRPr="005D364B">
        <w:rPr>
          <w:rFonts w:ascii="GHEA Grapalat" w:hAnsi="GHEA Grapalat"/>
          <w:sz w:val="20"/>
          <w:szCs w:val="20"/>
          <w:lang w:val="hy-AM"/>
        </w:rPr>
        <w:t>Օր/ամիս/տարի</w:t>
      </w:r>
    </w:p>
    <w:p w14:paraId="71383E5D" w14:textId="77777777" w:rsidR="006E35C3" w:rsidRPr="005D364B" w:rsidRDefault="006E35C3" w:rsidP="007862B1">
      <w:pPr>
        <w:jc w:val="both"/>
        <w:rPr>
          <w:rFonts w:ascii="GHEA Grapalat" w:hAnsi="GHEA Grapalat"/>
          <w:sz w:val="18"/>
          <w:szCs w:val="18"/>
          <w:vertAlign w:val="superscript"/>
          <w:lang w:val="hy-AM"/>
        </w:rPr>
      </w:pPr>
    </w:p>
    <w:p w14:paraId="15BD69C7" w14:textId="77777777" w:rsidR="007862B1" w:rsidRPr="005D364B" w:rsidRDefault="007862B1" w:rsidP="007862B1">
      <w:pPr>
        <w:jc w:val="both"/>
        <w:rPr>
          <w:rFonts w:ascii="GHEA Grapalat" w:hAnsi="GHEA Grapalat" w:cs="GHEA Grapalat"/>
          <w:i/>
          <w:sz w:val="18"/>
          <w:szCs w:val="18"/>
          <w:lang w:val="hy-AM"/>
        </w:rPr>
      </w:pPr>
    </w:p>
    <w:p w14:paraId="1E8FB1AA" w14:textId="77777777" w:rsidR="00595213" w:rsidRPr="00294E6C" w:rsidRDefault="007862B1" w:rsidP="00091EBC">
      <w:pPr>
        <w:pStyle w:val="31"/>
        <w:spacing w:line="240" w:lineRule="auto"/>
        <w:jc w:val="right"/>
        <w:rPr>
          <w:rFonts w:ascii="Sylfaen" w:hAnsi="Sylfaen"/>
          <w:b/>
          <w:lang w:val="hy-AM"/>
        </w:rPr>
      </w:pPr>
      <w:r w:rsidRPr="00294E6C">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C5540" w14:paraId="58314C1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9F8D58" w14:textId="77777777" w:rsidR="00595213" w:rsidRPr="000C5540" w:rsidRDefault="00595213" w:rsidP="00CB0ADE">
            <w:pPr>
              <w:rPr>
                <w:rFonts w:ascii="GHEA Grapalat" w:hAnsi="GHEA Grapalat" w:cs="Sylfaen"/>
                <w:b/>
                <w:bCs/>
                <w:sz w:val="20"/>
                <w:szCs w:val="20"/>
                <w:lang w:val="hy-AM"/>
              </w:rPr>
            </w:pPr>
            <w:r w:rsidRPr="000C5540">
              <w:rPr>
                <w:rFonts w:ascii="GHEA Grapalat" w:hAnsi="GHEA Grapalat" w:cs="Sylfaen"/>
                <w:sz w:val="20"/>
                <w:szCs w:val="20"/>
              </w:rPr>
              <w:lastRenderedPageBreak/>
              <w:t xml:space="preserve">1.                                                              </w:t>
            </w:r>
            <w:r w:rsidRPr="000C5540">
              <w:rPr>
                <w:rFonts w:ascii="GHEA Grapalat" w:hAnsi="GHEA Grapalat" w:cs="Sylfaen"/>
                <w:b/>
                <w:bCs/>
                <w:sz w:val="20"/>
                <w:szCs w:val="20"/>
              </w:rPr>
              <w:t>ՎՃԱՐՄԱՆ</w:t>
            </w:r>
            <w:r w:rsidRPr="000C5540">
              <w:rPr>
                <w:rFonts w:ascii="GHEA Grapalat" w:hAnsi="GHEA Grapalat" w:cs="Arial"/>
                <w:b/>
                <w:bCs/>
                <w:sz w:val="20"/>
                <w:szCs w:val="20"/>
              </w:rPr>
              <w:t xml:space="preserve"> </w:t>
            </w:r>
            <w:r w:rsidRPr="000C5540">
              <w:rPr>
                <w:rFonts w:ascii="GHEA Grapalat" w:hAnsi="GHEA Grapalat" w:cs="Sylfaen"/>
                <w:b/>
                <w:bCs/>
                <w:sz w:val="20"/>
                <w:szCs w:val="20"/>
              </w:rPr>
              <w:t xml:space="preserve">ՊԱՀԱՆՋԱԳԻՐ* </w:t>
            </w:r>
          </w:p>
          <w:p w14:paraId="48FE207E" w14:textId="77777777" w:rsidR="00595213" w:rsidRPr="000C5540" w:rsidRDefault="00595213" w:rsidP="00CB0ADE">
            <w:pPr>
              <w:jc w:val="center"/>
              <w:rPr>
                <w:rFonts w:ascii="GHEA Grapalat" w:hAnsi="GHEA Grapalat" w:cs="Arial"/>
                <w:bCs/>
                <w:i/>
                <w:sz w:val="20"/>
                <w:szCs w:val="20"/>
              </w:rPr>
            </w:pPr>
          </w:p>
        </w:tc>
      </w:tr>
      <w:tr w:rsidR="00595213" w:rsidRPr="000C5540" w14:paraId="456BC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16279" w14:textId="77777777" w:rsidR="00595213" w:rsidRPr="000C5540" w:rsidRDefault="00595213" w:rsidP="00CB0ADE">
            <w:pPr>
              <w:rPr>
                <w:rFonts w:ascii="GHEA Grapalat" w:hAnsi="GHEA Grapalat" w:cs="Sylfaen"/>
                <w:sz w:val="20"/>
                <w:szCs w:val="20"/>
                <w:lang w:val="hy-AM"/>
              </w:rPr>
            </w:pPr>
            <w:r w:rsidRPr="000C5540">
              <w:rPr>
                <w:rFonts w:ascii="GHEA Grapalat" w:hAnsi="GHEA Grapalat" w:cs="Sylfaen"/>
                <w:sz w:val="20"/>
                <w:szCs w:val="20"/>
                <w:lang w:val="hy-AM"/>
              </w:rPr>
              <w:t>2</w:t>
            </w:r>
            <w:r w:rsidRPr="000C5540">
              <w:rPr>
                <w:rFonts w:ascii="GHEA Grapalat" w:hAnsi="GHEA Grapalat" w:cs="Sylfaen"/>
                <w:sz w:val="20"/>
                <w:szCs w:val="20"/>
              </w:rPr>
              <w:t>.</w:t>
            </w:r>
            <w:r w:rsidRPr="000C5540">
              <w:rPr>
                <w:rFonts w:ascii="GHEA Grapalat" w:hAnsi="GHEA Grapalat" w:cs="Sylfaen"/>
                <w:sz w:val="20"/>
                <w:szCs w:val="20"/>
                <w:lang w:val="hy-AM"/>
              </w:rPr>
              <w:t xml:space="preserve"> Թիվ </w:t>
            </w:r>
          </w:p>
        </w:tc>
      </w:tr>
      <w:tr w:rsidR="00595213" w:rsidRPr="000C5540" w14:paraId="1A93DF3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68D3D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3</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Ներկայացման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Arial"/>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tc>
      </w:tr>
      <w:tr w:rsidR="00595213" w:rsidRPr="000C5540" w14:paraId="1876CB0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7CB80"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4</w:t>
            </w:r>
            <w:r w:rsidRPr="000C5540">
              <w:rPr>
                <w:rFonts w:ascii="GHEA Grapalat" w:hAnsi="GHEA Grapalat" w:cs="Sylfaen"/>
                <w:sz w:val="20"/>
                <w:szCs w:val="20"/>
              </w:rPr>
              <w:t xml:space="preserve">. </w:t>
            </w: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 </w:t>
            </w:r>
            <w:r w:rsidRPr="000C5540">
              <w:rPr>
                <w:rFonts w:ascii="GHEA Grapalat" w:hAnsi="GHEA Grapalat" w:cs="Sylfaen"/>
                <w:sz w:val="20"/>
                <w:szCs w:val="20"/>
              </w:rPr>
              <w:t>(</w:t>
            </w:r>
            <w:proofErr w:type="spellStart"/>
            <w:r w:rsidRPr="000C5540">
              <w:rPr>
                <w:rFonts w:ascii="GHEA Grapalat" w:hAnsi="GHEA Grapalat" w:cs="Sylfaen"/>
                <w:sz w:val="20"/>
                <w:szCs w:val="20"/>
              </w:rPr>
              <w:t>Ընկերություն</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w:t>
            </w:r>
          </w:p>
        </w:tc>
      </w:tr>
      <w:tr w:rsidR="00595213" w:rsidRPr="000C5540" w14:paraId="44A58FD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56FFF1"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5</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ն սպասարկող Ֆինանսական կազմակերպություն </w:t>
            </w:r>
            <w:proofErr w:type="gramStart"/>
            <w:r w:rsidRPr="000C5540">
              <w:rPr>
                <w:rFonts w:ascii="GHEA Grapalat" w:hAnsi="GHEA Grapalat" w:cs="Sylfaen"/>
                <w:sz w:val="20"/>
                <w:szCs w:val="20"/>
              </w:rPr>
              <w:t>(</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բանկ</w:t>
            </w:r>
            <w:proofErr w:type="spellEnd"/>
            <w:proofErr w:type="gramEnd"/>
            <w:r w:rsidRPr="000C5540">
              <w:rPr>
                <w:rFonts w:ascii="GHEA Grapalat" w:hAnsi="GHEA Grapalat" w:cs="Sylfaen"/>
                <w:sz w:val="20"/>
                <w:szCs w:val="20"/>
              </w:rPr>
              <w:t>)</w:t>
            </w:r>
            <w:r w:rsidRPr="000C5540">
              <w:rPr>
                <w:rFonts w:ascii="GHEA Grapalat" w:hAnsi="GHEA Grapalat" w:cs="Arial"/>
                <w:sz w:val="20"/>
                <w:szCs w:val="20"/>
              </w:rPr>
              <w:t>`</w:t>
            </w:r>
          </w:p>
        </w:tc>
      </w:tr>
      <w:tr w:rsidR="00595213" w:rsidRPr="000C5540" w14:paraId="66AA46C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8B723D"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6</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w:t>
            </w:r>
          </w:p>
        </w:tc>
      </w:tr>
      <w:tr w:rsidR="00595213" w:rsidRPr="000C5540" w14:paraId="048EF75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6B32F7"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7</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p>
        </w:tc>
      </w:tr>
      <w:tr w:rsidR="00595213" w:rsidRPr="000C5540" w14:paraId="08F6863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B279C5"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8</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ՀԾՀ</w:t>
            </w:r>
            <w:r w:rsidRPr="000C5540">
              <w:rPr>
                <w:rFonts w:ascii="GHEA Grapalat" w:hAnsi="GHEA Grapalat" w:cs="Arial"/>
                <w:sz w:val="20"/>
                <w:szCs w:val="20"/>
              </w:rPr>
              <w:t>`</w:t>
            </w:r>
          </w:p>
        </w:tc>
      </w:tr>
      <w:tr w:rsidR="00EA043D" w:rsidRPr="000C5540" w14:paraId="320EABD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887573" w14:textId="77777777" w:rsidR="00EA043D" w:rsidRPr="000C5540" w:rsidRDefault="00EA043D" w:rsidP="00905C8F">
            <w:pPr>
              <w:rPr>
                <w:rFonts w:ascii="GHEA Grapalat" w:hAnsi="GHEA Grapalat" w:cs="Arial"/>
                <w:sz w:val="20"/>
                <w:szCs w:val="20"/>
                <w:lang w:val="hy-AM"/>
              </w:rPr>
            </w:pPr>
            <w:r w:rsidRPr="000C5540">
              <w:rPr>
                <w:rFonts w:ascii="GHEA Grapalat" w:hAnsi="GHEA Grapalat" w:cs="Sylfaen"/>
                <w:sz w:val="20"/>
                <w:szCs w:val="20"/>
                <w:lang w:val="hy-AM"/>
              </w:rPr>
              <w:t xml:space="preserve"> 9. Շահառուի  անվանումը, կամ անուն ազգանուն `  «</w:t>
            </w:r>
            <w:r w:rsidR="00905C8F" w:rsidRPr="000C5540">
              <w:rPr>
                <w:rFonts w:ascii="GHEA Grapalat" w:hAnsi="GHEA Grapalat" w:cs="Sylfaen"/>
                <w:sz w:val="20"/>
                <w:szCs w:val="20"/>
                <w:lang w:val="hy-AM"/>
              </w:rPr>
              <w:t>Հայաստանի ազգային արխիվ</w:t>
            </w:r>
            <w:r w:rsidRPr="000C5540">
              <w:rPr>
                <w:rFonts w:ascii="GHEA Grapalat" w:hAnsi="GHEA Grapalat" w:cs="Sylfaen"/>
                <w:sz w:val="20"/>
                <w:szCs w:val="20"/>
                <w:lang w:val="hy-AM"/>
              </w:rPr>
              <w:t xml:space="preserve">» </w:t>
            </w:r>
            <w:r w:rsidR="00905C8F" w:rsidRPr="000C5540">
              <w:rPr>
                <w:rFonts w:ascii="GHEA Grapalat" w:hAnsi="GHEA Grapalat" w:cs="Sylfaen"/>
                <w:sz w:val="20"/>
                <w:szCs w:val="20"/>
                <w:lang w:val="hy-AM"/>
              </w:rPr>
              <w:t>ՊՈԱԿ</w:t>
            </w:r>
          </w:p>
        </w:tc>
      </w:tr>
      <w:tr w:rsidR="00EA043D" w:rsidRPr="000C5540" w14:paraId="463A43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E2789E" w14:textId="77777777" w:rsidR="00EA043D" w:rsidRPr="000C5540" w:rsidRDefault="00EA043D" w:rsidP="00EA043D">
            <w:pPr>
              <w:rPr>
                <w:rFonts w:ascii="GHEA Grapalat" w:hAnsi="GHEA Grapalat" w:cs="Sylfaen"/>
                <w:sz w:val="20"/>
                <w:szCs w:val="20"/>
                <w:lang w:val="ru-RU"/>
              </w:rPr>
            </w:pPr>
            <w:r w:rsidRPr="000C5540">
              <w:rPr>
                <w:rFonts w:ascii="GHEA Grapalat" w:hAnsi="GHEA Grapalat" w:cs="Sylfaen"/>
                <w:sz w:val="20"/>
                <w:szCs w:val="20"/>
                <w:lang w:val="ru-RU"/>
              </w:rPr>
              <w:t xml:space="preserve">10. </w:t>
            </w:r>
            <w:r w:rsidRPr="000C5540">
              <w:rPr>
                <w:rFonts w:ascii="GHEA Grapalat" w:hAnsi="GHEA Grapalat" w:cs="Sylfaen"/>
                <w:sz w:val="20"/>
                <w:szCs w:val="20"/>
              </w:rPr>
              <w:t xml:space="preserve"> </w:t>
            </w:r>
            <w:proofErr w:type="spellStart"/>
            <w:proofErr w:type="gram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 xml:space="preserve"> ՀԾՀ</w:t>
            </w:r>
            <w:proofErr w:type="gramEnd"/>
            <w:r w:rsidRPr="000C5540">
              <w:rPr>
                <w:rFonts w:ascii="GHEA Grapalat" w:hAnsi="GHEA Grapalat" w:cs="Sylfaen"/>
                <w:sz w:val="20"/>
                <w:szCs w:val="20"/>
                <w:lang w:val="ru-RU"/>
              </w:rPr>
              <w:t xml:space="preserve"> (</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EA043D" w:rsidRPr="000C5540" w14:paraId="2A034D44"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51A00" w14:textId="77777777" w:rsidR="00EA043D" w:rsidRPr="000C5540" w:rsidRDefault="00EA043D" w:rsidP="00FC6812">
            <w:pPr>
              <w:rPr>
                <w:rFonts w:ascii="GHEA Grapalat" w:hAnsi="GHEA Grapalat" w:cs="Arial"/>
                <w:sz w:val="20"/>
                <w:szCs w:val="20"/>
              </w:rPr>
            </w:pPr>
            <w:r w:rsidRPr="000C5540">
              <w:rPr>
                <w:rFonts w:ascii="GHEA Grapalat" w:hAnsi="GHEA Grapalat" w:cs="Sylfaen"/>
                <w:sz w:val="20"/>
                <w:szCs w:val="20"/>
                <w:lang w:val="hy-AM"/>
              </w:rPr>
              <w:t>11</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r w:rsidR="00632211">
              <w:rPr>
                <w:rFonts w:ascii="GHEA Grapalat" w:hAnsi="GHEA Grapalat" w:cs="Arial"/>
                <w:sz w:val="20"/>
                <w:szCs w:val="20"/>
                <w:lang w:val="hy-AM"/>
              </w:rPr>
              <w:t xml:space="preserve"> </w:t>
            </w:r>
            <w:r w:rsidR="00FC6812" w:rsidRPr="000C5540">
              <w:rPr>
                <w:rFonts w:ascii="GHEA Grapalat" w:hAnsi="GHEA Grapalat" w:cs="Sylfaen"/>
                <w:sz w:val="20"/>
                <w:szCs w:val="20"/>
              </w:rPr>
              <w:t>00078217</w:t>
            </w:r>
          </w:p>
        </w:tc>
      </w:tr>
      <w:tr w:rsidR="00EA043D" w:rsidRPr="000C5540" w14:paraId="390BAF9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B7E652" w14:textId="77777777" w:rsidR="00EA043D" w:rsidRPr="000C5540" w:rsidRDefault="00EA043D" w:rsidP="00EA043D">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2</w:t>
            </w:r>
            <w:r w:rsidRPr="000C5540">
              <w:rPr>
                <w:rFonts w:ascii="GHEA Grapalat" w:hAnsi="GHEA Grapalat" w:cs="Sylfaen"/>
                <w:sz w:val="20"/>
                <w:szCs w:val="20"/>
              </w:rPr>
              <w:t>.</w:t>
            </w:r>
            <w:proofErr w:type="spellStart"/>
            <w:proofErr w:type="gramStart"/>
            <w:r w:rsidRPr="000C5540">
              <w:rPr>
                <w:rFonts w:ascii="GHEA Grapalat" w:hAnsi="GHEA Grapalat" w:cs="Sylfaen"/>
                <w:sz w:val="20"/>
                <w:szCs w:val="20"/>
              </w:rPr>
              <w:t>Շահառուի</w:t>
            </w:r>
            <w:proofErr w:type="spellEnd"/>
            <w:r w:rsidRPr="000C5540">
              <w:rPr>
                <w:rFonts w:ascii="GHEA Grapalat" w:hAnsi="GHEA Grapalat" w:cs="Sylfaen"/>
                <w:sz w:val="20"/>
                <w:szCs w:val="20"/>
                <w:lang w:val="hy-AM"/>
              </w:rPr>
              <w:t>ն</w:t>
            </w:r>
            <w:r w:rsidRPr="000C5540">
              <w:rPr>
                <w:rFonts w:ascii="GHEA Grapalat" w:hAnsi="GHEA Grapalat" w:cs="Arial"/>
                <w:sz w:val="20"/>
                <w:szCs w:val="20"/>
              </w:rPr>
              <w:t xml:space="preserve"> </w:t>
            </w:r>
            <w:r w:rsidRPr="000C5540">
              <w:rPr>
                <w:rFonts w:ascii="GHEA Grapalat" w:hAnsi="GHEA Grapalat" w:cs="Sylfaen"/>
                <w:sz w:val="20"/>
                <w:szCs w:val="20"/>
                <w:lang w:val="hy-AM"/>
              </w:rPr>
              <w:t xml:space="preserve"> սպասարկող</w:t>
            </w:r>
            <w:proofErr w:type="gramEnd"/>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Ֆինանսական</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կազմակերպություն</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բանկ</w:t>
            </w:r>
            <w:proofErr w:type="spellEnd"/>
            <w:r w:rsidRPr="000C5540">
              <w:rPr>
                <w:rFonts w:ascii="GHEA Grapalat" w:hAnsi="GHEA Grapalat" w:cs="Arial LatArm"/>
                <w:sz w:val="20"/>
                <w:szCs w:val="20"/>
              </w:rPr>
              <w:t>)</w:t>
            </w:r>
            <w:r w:rsidRPr="000C5540">
              <w:rPr>
                <w:rFonts w:ascii="GHEA Grapalat" w:hAnsi="GHEA Grapalat" w:cs="Arial"/>
                <w:sz w:val="20"/>
                <w:szCs w:val="20"/>
              </w:rPr>
              <w:t xml:space="preserve">` </w:t>
            </w:r>
            <w:r w:rsidR="00082828" w:rsidRPr="000C5540">
              <w:rPr>
                <w:rFonts w:ascii="GHEA Grapalat" w:hAnsi="GHEA Grapalat" w:cs="Arial"/>
                <w:sz w:val="20"/>
                <w:szCs w:val="20"/>
              </w:rPr>
              <w:t xml:space="preserve"> ՀՀ </w:t>
            </w:r>
            <w:proofErr w:type="spellStart"/>
            <w:r w:rsidR="00082828" w:rsidRPr="000C5540">
              <w:rPr>
                <w:rFonts w:ascii="GHEA Grapalat" w:hAnsi="GHEA Grapalat" w:cs="Arial"/>
                <w:sz w:val="20"/>
                <w:szCs w:val="20"/>
              </w:rPr>
              <w:t>ֆին</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նախ</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գործառ</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վարչ</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թիվ</w:t>
            </w:r>
            <w:proofErr w:type="spellEnd"/>
            <w:r w:rsidR="00082828" w:rsidRPr="000C5540">
              <w:rPr>
                <w:rFonts w:ascii="GHEA Grapalat" w:hAnsi="GHEA Grapalat" w:cs="Arial"/>
                <w:sz w:val="20"/>
                <w:szCs w:val="20"/>
              </w:rPr>
              <w:t xml:space="preserve"> 1 ՏԳԲ</w:t>
            </w:r>
          </w:p>
        </w:tc>
      </w:tr>
      <w:tr w:rsidR="00EA043D" w:rsidRPr="000C5540" w14:paraId="4CD8B63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5CA2A8"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3</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հշ</w:t>
            </w:r>
            <w:r w:rsidRPr="000C5540">
              <w:rPr>
                <w:rFonts w:ascii="GHEA Grapalat" w:hAnsi="GHEA Grapalat" w:cs="Arial"/>
                <w:sz w:val="20"/>
                <w:szCs w:val="20"/>
              </w:rPr>
              <w:t>.N</w:t>
            </w:r>
            <w:proofErr w:type="spellEnd"/>
            <w:proofErr w:type="gramEnd"/>
            <w:r w:rsidRPr="000C5540">
              <w:rPr>
                <w:rFonts w:ascii="GHEA Grapalat" w:hAnsi="GHEA Grapalat" w:cs="Arial"/>
                <w:sz w:val="20"/>
                <w:szCs w:val="20"/>
              </w:rPr>
              <w:t xml:space="preserve">)՝ </w:t>
            </w:r>
            <w:r w:rsidRPr="000C5540">
              <w:rPr>
                <w:rFonts w:ascii="GHEA Grapalat" w:hAnsi="GHEA Grapalat"/>
              </w:rPr>
              <w:t xml:space="preserve"> </w:t>
            </w:r>
            <w:r w:rsidR="00905C8F" w:rsidRPr="000C5540">
              <w:rPr>
                <w:rFonts w:ascii="GHEA Grapalat" w:hAnsi="GHEA Grapalat" w:cs="Sylfaen"/>
                <w:sz w:val="20"/>
                <w:szCs w:val="20"/>
              </w:rPr>
              <w:t>900018002080</w:t>
            </w:r>
          </w:p>
        </w:tc>
      </w:tr>
      <w:tr w:rsidR="00595213" w:rsidRPr="000C5540" w14:paraId="5101632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D40645"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4</w:t>
            </w:r>
            <w:r w:rsidRPr="000C5540">
              <w:rPr>
                <w:rFonts w:ascii="GHEA Grapalat" w:hAnsi="GHEA Grapalat" w:cs="Sylfaen"/>
                <w:sz w:val="20"/>
                <w:szCs w:val="20"/>
              </w:rPr>
              <w:t>.</w:t>
            </w:r>
            <w:proofErr w:type="spellStart"/>
            <w:r w:rsidRPr="000C5540">
              <w:rPr>
                <w:rFonts w:ascii="GHEA Grapalat" w:hAnsi="GHEA Grapalat" w:cs="Sylfaen"/>
                <w:sz w:val="20"/>
                <w:szCs w:val="20"/>
              </w:rPr>
              <w:t>Գումարը</w:t>
            </w:r>
            <w:proofErr w:type="spellEnd"/>
            <w:r w:rsidRPr="000C5540">
              <w:rPr>
                <w:rFonts w:ascii="GHEA Grapalat" w:hAnsi="GHEA Grapalat" w:cs="Arial"/>
                <w:sz w:val="20"/>
                <w:szCs w:val="20"/>
              </w:rPr>
              <w:t xml:space="preserve"> </w:t>
            </w:r>
            <w:r w:rsidRPr="000C5540">
              <w:rPr>
                <w:rFonts w:ascii="GHEA Grapalat" w:hAnsi="GHEA Grapalat" w:cs="Arial"/>
                <w:sz w:val="20"/>
                <w:szCs w:val="20"/>
                <w:lang w:val="ru-RU"/>
              </w:rPr>
              <w:t>(</w:t>
            </w:r>
            <w:proofErr w:type="spellStart"/>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բառերով</w:t>
            </w:r>
            <w:proofErr w:type="spellEnd"/>
            <w:r w:rsidRPr="000C5540">
              <w:rPr>
                <w:rFonts w:ascii="GHEA Grapalat" w:hAnsi="GHEA Grapalat" w:cs="Sylfaen"/>
                <w:sz w:val="20"/>
                <w:szCs w:val="20"/>
                <w:lang w:val="ru-RU"/>
              </w:rPr>
              <w:t>)</w:t>
            </w:r>
            <w:r w:rsidRPr="000C5540">
              <w:rPr>
                <w:rFonts w:ascii="GHEA Grapalat" w:hAnsi="GHEA Grapalat" w:cs="Arial"/>
                <w:sz w:val="20"/>
                <w:szCs w:val="20"/>
              </w:rPr>
              <w:t>`</w:t>
            </w:r>
            <w:proofErr w:type="gramEnd"/>
          </w:p>
        </w:tc>
      </w:tr>
      <w:tr w:rsidR="00595213" w:rsidRPr="000C5540" w14:paraId="57BEEC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469495"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15. </w:t>
            </w:r>
            <w:r w:rsidRPr="000C5540">
              <w:rPr>
                <w:rFonts w:ascii="GHEA Grapalat" w:hAnsi="GHEA Grapalat" w:cs="Sylfaen"/>
                <w:sz w:val="20"/>
                <w:szCs w:val="20"/>
                <w:lang w:val="hy-AM"/>
              </w:rPr>
              <w:t>Ակցեպտավորված գումարը</w:t>
            </w:r>
            <w:proofErr w:type="gramStart"/>
            <w:r w:rsidRPr="000C5540">
              <w:rPr>
                <w:rFonts w:ascii="GHEA Grapalat" w:hAnsi="GHEA Grapalat" w:cs="Sylfaen"/>
                <w:sz w:val="20"/>
                <w:szCs w:val="20"/>
                <w:lang w:val="hy-AM"/>
              </w:rPr>
              <w:t xml:space="preserve">՝ </w:t>
            </w:r>
            <w:r w:rsidRPr="000C5540">
              <w:rPr>
                <w:rFonts w:ascii="GHEA Grapalat" w:hAnsi="GHEA Grapalat" w:cs="Sylfaen"/>
                <w:sz w:val="20"/>
                <w:szCs w:val="20"/>
              </w:rPr>
              <w:t xml:space="preserve"> (</w:t>
            </w:r>
            <w:proofErr w:type="spellStart"/>
            <w:proofErr w:type="gramEnd"/>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Sylfaen"/>
                <w:sz w:val="20"/>
                <w:szCs w:val="20"/>
              </w:rPr>
              <w:t>)</w:t>
            </w:r>
            <w:r w:rsidRPr="000C5540">
              <w:rPr>
                <w:rFonts w:ascii="GHEA Grapalat" w:hAnsi="GHEA Grapalat" w:cs="Sylfaen"/>
                <w:sz w:val="20"/>
                <w:szCs w:val="20"/>
                <w:lang w:val="hy-AM"/>
              </w:rPr>
              <w:t xml:space="preserve">  </w:t>
            </w:r>
            <w:r w:rsidRPr="000C5540">
              <w:rPr>
                <w:rFonts w:ascii="GHEA Grapalat" w:hAnsi="GHEA Grapalat" w:cs="Sylfaen"/>
                <w:sz w:val="20"/>
                <w:szCs w:val="20"/>
              </w:rPr>
              <w:t>(</w:t>
            </w:r>
            <w:r w:rsidRPr="000C5540">
              <w:rPr>
                <w:rFonts w:ascii="GHEA Grapalat" w:hAnsi="GHEA Grapalat" w:cs="Sylfaen"/>
                <w:sz w:val="20"/>
                <w:szCs w:val="20"/>
                <w:lang w:val="hy-AM"/>
              </w:rPr>
              <w:t>նախատեսված է նշված գումարի մասնակի ակցեպտի համար, որը չի կիրառվում</w:t>
            </w:r>
            <w:r w:rsidRPr="000C5540">
              <w:rPr>
                <w:rFonts w:ascii="GHEA Grapalat" w:hAnsi="GHEA Grapalat" w:cs="Sylfaen"/>
                <w:sz w:val="20"/>
                <w:szCs w:val="20"/>
              </w:rPr>
              <w:t>)</w:t>
            </w:r>
          </w:p>
        </w:tc>
      </w:tr>
      <w:tr w:rsidR="00595213" w:rsidRPr="000C5540" w14:paraId="5A72162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8F31B0"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ru-RU"/>
              </w:rPr>
              <w:t>6</w:t>
            </w:r>
            <w:r w:rsidRPr="000C5540">
              <w:rPr>
                <w:rFonts w:ascii="GHEA Grapalat" w:hAnsi="GHEA Grapalat" w:cs="Sylfaen"/>
                <w:sz w:val="20"/>
                <w:szCs w:val="20"/>
              </w:rPr>
              <w:t>.</w:t>
            </w:r>
            <w:proofErr w:type="spellStart"/>
            <w:r w:rsidRPr="000C5540">
              <w:rPr>
                <w:rFonts w:ascii="GHEA Grapalat" w:hAnsi="GHEA Grapalat" w:cs="Sylfaen"/>
                <w:sz w:val="20"/>
                <w:szCs w:val="20"/>
              </w:rPr>
              <w:t>Արժույթը</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կոդով</w:t>
            </w:r>
            <w:proofErr w:type="spellEnd"/>
            <w:r w:rsidRPr="000C5540">
              <w:rPr>
                <w:rFonts w:ascii="GHEA Grapalat" w:hAnsi="GHEA Grapalat" w:cs="Arial"/>
                <w:sz w:val="20"/>
                <w:szCs w:val="20"/>
              </w:rPr>
              <w:t>)`</w:t>
            </w:r>
            <w:proofErr w:type="gramEnd"/>
          </w:p>
        </w:tc>
      </w:tr>
      <w:tr w:rsidR="00595213" w:rsidRPr="000C5540" w14:paraId="483895B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C81773" w14:textId="77777777" w:rsidR="00595213" w:rsidRPr="000C5540" w:rsidRDefault="00595213" w:rsidP="00CB0ADE">
            <w:pPr>
              <w:rPr>
                <w:rFonts w:ascii="GHEA Grapalat" w:hAnsi="GHEA Grapalat" w:cs="Arial"/>
                <w:sz w:val="20"/>
                <w:szCs w:val="20"/>
                <w:lang w:val="hy-AM"/>
              </w:rPr>
            </w:pPr>
            <w:r w:rsidRPr="000C5540">
              <w:rPr>
                <w:rFonts w:ascii="GHEA Grapalat" w:hAnsi="GHEA Grapalat" w:cs="Sylfaen"/>
                <w:sz w:val="20"/>
                <w:szCs w:val="20"/>
              </w:rPr>
              <w:t>1</w:t>
            </w:r>
            <w:r w:rsidRPr="000C5540">
              <w:rPr>
                <w:rFonts w:ascii="GHEA Grapalat" w:hAnsi="GHEA Grapalat" w:cs="Sylfaen"/>
                <w:sz w:val="20"/>
                <w:szCs w:val="20"/>
                <w:lang w:val="hy-AM"/>
              </w:rPr>
              <w:t>7</w:t>
            </w:r>
            <w:r w:rsidRPr="000C5540">
              <w:rPr>
                <w:rFonts w:ascii="GHEA Grapalat" w:hAnsi="GHEA Grapalat" w:cs="Sylfaen"/>
                <w:sz w:val="20"/>
                <w:szCs w:val="20"/>
              </w:rPr>
              <w:t>.</w:t>
            </w:r>
            <w:proofErr w:type="spellStart"/>
            <w:r w:rsidRPr="000C5540">
              <w:rPr>
                <w:rFonts w:ascii="GHEA Grapalat" w:hAnsi="GHEA Grapalat" w:cs="Sylfaen"/>
                <w:sz w:val="20"/>
                <w:szCs w:val="20"/>
              </w:rPr>
              <w:t>Գործարքի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վճարման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նպատակը</w:t>
            </w:r>
            <w:proofErr w:type="spellEnd"/>
            <w:proofErr w:type="gramStart"/>
            <w:r w:rsidRPr="000C5540">
              <w:rPr>
                <w:rFonts w:ascii="GHEA Grapalat" w:hAnsi="GHEA Grapalat" w:cs="Arial"/>
                <w:sz w:val="20"/>
                <w:szCs w:val="20"/>
              </w:rPr>
              <w:t>`</w:t>
            </w:r>
            <w:r w:rsidRPr="000C5540">
              <w:rPr>
                <w:rFonts w:ascii="GHEA Grapalat" w:hAnsi="GHEA Grapalat" w:cs="Arial"/>
                <w:sz w:val="20"/>
                <w:szCs w:val="20"/>
                <w:lang w:val="hy-AM"/>
              </w:rPr>
              <w:t xml:space="preserve">  </w:t>
            </w:r>
            <w:r w:rsidRPr="000C5540">
              <w:rPr>
                <w:rFonts w:ascii="GHEA Grapalat" w:hAnsi="GHEA Grapalat" w:cs="Sylfaen"/>
                <w:bCs/>
                <w:i/>
                <w:sz w:val="20"/>
                <w:szCs w:val="20"/>
              </w:rPr>
              <w:t>(</w:t>
            </w:r>
            <w:proofErr w:type="spellStart"/>
            <w:proofErr w:type="gramEnd"/>
            <w:r w:rsidR="00631658" w:rsidRPr="000C5540">
              <w:rPr>
                <w:rFonts w:ascii="GHEA Grapalat" w:hAnsi="GHEA Grapalat" w:cs="Sylfaen"/>
                <w:bCs/>
                <w:i/>
                <w:sz w:val="20"/>
                <w:szCs w:val="20"/>
              </w:rPr>
              <w:t>որակավորման</w:t>
            </w:r>
            <w:proofErr w:type="spellEnd"/>
            <w:r w:rsidR="00631658" w:rsidRPr="000C5540">
              <w:rPr>
                <w:rFonts w:ascii="GHEA Grapalat" w:hAnsi="GHEA Grapalat" w:cs="Sylfaen"/>
                <w:bCs/>
                <w:i/>
                <w:sz w:val="20"/>
                <w:szCs w:val="20"/>
              </w:rPr>
              <w:t xml:space="preserve"> </w:t>
            </w:r>
            <w:proofErr w:type="spellStart"/>
            <w:r w:rsidR="00631658" w:rsidRPr="000C5540">
              <w:rPr>
                <w:rFonts w:ascii="GHEA Grapalat" w:hAnsi="GHEA Grapalat" w:cs="Sylfaen"/>
                <w:bCs/>
                <w:i/>
                <w:sz w:val="20"/>
                <w:szCs w:val="20"/>
              </w:rPr>
              <w:t>ա</w:t>
            </w:r>
            <w:r w:rsidRPr="000C5540">
              <w:rPr>
                <w:rFonts w:ascii="GHEA Grapalat" w:hAnsi="GHEA Grapalat" w:cs="Sylfaen"/>
                <w:bCs/>
                <w:i/>
                <w:sz w:val="20"/>
                <w:szCs w:val="20"/>
              </w:rPr>
              <w:t>պահովմ</w:t>
            </w:r>
            <w:proofErr w:type="spellEnd"/>
            <w:r w:rsidRPr="000C5540">
              <w:rPr>
                <w:rFonts w:ascii="GHEA Grapalat" w:hAnsi="GHEA Grapalat" w:cs="Sylfaen"/>
                <w:bCs/>
                <w:i/>
                <w:sz w:val="20"/>
                <w:szCs w:val="20"/>
                <w:lang w:val="hy-AM"/>
              </w:rPr>
              <w:t>ան համար</w:t>
            </w:r>
            <w:r w:rsidRPr="000C5540">
              <w:rPr>
                <w:rFonts w:ascii="GHEA Grapalat" w:hAnsi="GHEA Grapalat" w:cs="Sylfaen"/>
                <w:bCs/>
                <w:i/>
                <w:sz w:val="20"/>
                <w:szCs w:val="20"/>
              </w:rPr>
              <w:t>)</w:t>
            </w:r>
          </w:p>
        </w:tc>
      </w:tr>
      <w:tr w:rsidR="00595213" w:rsidRPr="000C5540" w14:paraId="720BF30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DD40F0E"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8</w:t>
            </w:r>
            <w:r w:rsidRPr="000C5540">
              <w:rPr>
                <w:rFonts w:ascii="GHEA Grapalat" w:hAnsi="GHEA Grapalat" w:cs="Sylfaen"/>
                <w:sz w:val="20"/>
                <w:szCs w:val="20"/>
              </w:rPr>
              <w:t xml:space="preserve">. </w:t>
            </w:r>
            <w:r w:rsidRPr="000C5540">
              <w:rPr>
                <w:rFonts w:ascii="GHEA Grapalat" w:hAnsi="GHEA Grapalat" w:cs="Sylfaen"/>
                <w:sz w:val="20"/>
                <w:szCs w:val="20"/>
                <w:lang w:val="hy-AM"/>
              </w:rPr>
              <w:t xml:space="preserve">Վճարման կատարման հիմքերը՝ </w:t>
            </w:r>
            <w:r w:rsidRPr="000C5540">
              <w:rPr>
                <w:rFonts w:ascii="GHEA Grapalat" w:hAnsi="GHEA Grapalat" w:cs="Sylfaen"/>
                <w:sz w:val="20"/>
                <w:szCs w:val="20"/>
              </w:rPr>
              <w:t>(</w:t>
            </w:r>
            <w:r w:rsidRPr="000C5540">
              <w:rPr>
                <w:rFonts w:ascii="GHEA Grapalat" w:hAnsi="GHEA Grapalat" w:cs="Sylfaen"/>
                <w:sz w:val="20"/>
                <w:szCs w:val="20"/>
                <w:lang w:val="hy-AM"/>
              </w:rPr>
              <w:t>Փաստաթղթերի</w:t>
            </w:r>
            <w:r w:rsidRPr="000C5540">
              <w:rPr>
                <w:rFonts w:ascii="GHEA Grapalat" w:hAnsi="GHEA Grapalat" w:cs="Arial"/>
                <w:sz w:val="20"/>
                <w:szCs w:val="20"/>
                <w:lang w:val="hy-AM"/>
              </w:rPr>
              <w:t xml:space="preserve"> անվանումը</w:t>
            </w:r>
            <w:r w:rsidRPr="000C5540">
              <w:rPr>
                <w:rFonts w:ascii="GHEA Grapalat" w:hAnsi="GHEA Grapalat" w:cs="Arial"/>
                <w:sz w:val="20"/>
                <w:szCs w:val="20"/>
              </w:rPr>
              <w:t>,</w:t>
            </w:r>
            <w:r w:rsidRPr="000C5540">
              <w:rPr>
                <w:rFonts w:ascii="GHEA Grapalat" w:hAnsi="GHEA Grapalat" w:cs="Arial"/>
                <w:sz w:val="20"/>
                <w:szCs w:val="20"/>
                <w:lang w:val="hy-AM"/>
              </w:rPr>
              <w:t xml:space="preserve"> այդ թվում՝ տուժանքի մասին համաձայնագիրը, </w:t>
            </w:r>
            <w:r w:rsidRPr="000C5540">
              <w:rPr>
                <w:rFonts w:ascii="GHEA Grapalat" w:hAnsi="GHEA Grapalat" w:cs="Sylfaen"/>
                <w:sz w:val="20"/>
                <w:szCs w:val="20"/>
                <w:lang w:val="hy-AM"/>
              </w:rPr>
              <w:t>դրանց</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համարները</w:t>
            </w:r>
            <w:r w:rsidRPr="000C5540">
              <w:rPr>
                <w:rFonts w:ascii="GHEA Grapalat" w:hAnsi="GHEA Grapalat" w:cs="Arial"/>
                <w:sz w:val="20"/>
                <w:szCs w:val="20"/>
                <w:lang w:val="hy-AM"/>
              </w:rPr>
              <w:t>,</w:t>
            </w:r>
            <w:r w:rsidRPr="000C5540">
              <w:rPr>
                <w:rFonts w:ascii="GHEA Grapalat" w:hAnsi="GHEA Grapalat" w:cs="Arial"/>
                <w:sz w:val="20"/>
                <w:szCs w:val="20"/>
              </w:rPr>
              <w:t xml:space="preserve"> </w:t>
            </w:r>
            <w:proofErr w:type="gramStart"/>
            <w:r w:rsidRPr="000C5540">
              <w:rPr>
                <w:rFonts w:ascii="GHEA Grapalat" w:hAnsi="GHEA Grapalat" w:cs="Sylfaen"/>
                <w:sz w:val="20"/>
                <w:szCs w:val="20"/>
                <w:lang w:val="hy-AM"/>
              </w:rPr>
              <w:t>պ</w:t>
            </w:r>
            <w:proofErr w:type="spellStart"/>
            <w:r w:rsidRPr="000C5540">
              <w:rPr>
                <w:rFonts w:ascii="GHEA Grapalat" w:hAnsi="GHEA Grapalat" w:cs="Sylfaen"/>
                <w:sz w:val="20"/>
                <w:szCs w:val="20"/>
              </w:rPr>
              <w:t>այմանագրի</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ծածկագիրը</w:t>
            </w:r>
            <w:proofErr w:type="spellEnd"/>
            <w:proofErr w:type="gramEnd"/>
            <w:r w:rsidRPr="000C5540">
              <w:rPr>
                <w:rFonts w:ascii="GHEA Grapalat" w:hAnsi="GHEA Grapalat" w:cs="Arial"/>
                <w:sz w:val="20"/>
                <w:szCs w:val="20"/>
                <w:lang w:val="hy-AM"/>
              </w:rPr>
              <w:t xml:space="preserve"> որի հիման վրա կատարվում է  գանձումը</w:t>
            </w:r>
            <w:r w:rsidRPr="000C5540">
              <w:rPr>
                <w:rFonts w:ascii="GHEA Grapalat" w:hAnsi="GHEA Grapalat" w:cs="Arial"/>
                <w:sz w:val="20"/>
                <w:szCs w:val="20"/>
              </w:rPr>
              <w:t>)</w:t>
            </w:r>
            <w:r w:rsidRPr="000C5540">
              <w:rPr>
                <w:rFonts w:ascii="GHEA Grapalat" w:hAnsi="GHEA Grapalat" w:cs="Sylfaen"/>
                <w:sz w:val="20"/>
                <w:szCs w:val="20"/>
              </w:rPr>
              <w:t>`</w:t>
            </w:r>
          </w:p>
          <w:p w14:paraId="0B525ECF" w14:textId="77777777" w:rsidR="00595213" w:rsidRPr="000C5540" w:rsidRDefault="00595213" w:rsidP="00CB0ADE">
            <w:pPr>
              <w:rPr>
                <w:rFonts w:ascii="GHEA Grapalat" w:hAnsi="GHEA Grapalat" w:cs="Arial"/>
                <w:sz w:val="20"/>
                <w:szCs w:val="20"/>
              </w:rPr>
            </w:pPr>
          </w:p>
        </w:tc>
      </w:tr>
      <w:tr w:rsidR="00595213" w:rsidRPr="000C5540" w14:paraId="536F9E1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F784158" w14:textId="77777777" w:rsidR="00595213" w:rsidRPr="000C5540" w:rsidRDefault="00595213" w:rsidP="00CB0ADE">
            <w:pPr>
              <w:rPr>
                <w:rFonts w:ascii="GHEA Grapalat" w:hAnsi="GHEA Grapalat" w:cs="Arial"/>
                <w:sz w:val="20"/>
                <w:szCs w:val="20"/>
                <w:lang w:val="hy-AM"/>
              </w:rPr>
            </w:pPr>
          </w:p>
        </w:tc>
      </w:tr>
      <w:tr w:rsidR="00595213" w:rsidRPr="000C5540" w14:paraId="63B5DE32"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11B3DF" w14:textId="77777777" w:rsidR="00595213" w:rsidRPr="000C5540" w:rsidRDefault="00595213" w:rsidP="00CB0ADE">
            <w:pPr>
              <w:rPr>
                <w:rFonts w:ascii="GHEA Grapalat" w:hAnsi="GHEA Grapalat" w:cs="Sylfaen"/>
                <w:sz w:val="20"/>
                <w:szCs w:val="20"/>
                <w:lang w:val="hy-AM"/>
              </w:rPr>
            </w:pPr>
            <w:r w:rsidRPr="000C5540">
              <w:rPr>
                <w:rFonts w:ascii="GHEA Grapalat" w:hAnsi="GHEA Grapalat" w:cs="Sylfaen"/>
                <w:sz w:val="20"/>
                <w:szCs w:val="20"/>
                <w:lang w:val="hy-AM"/>
              </w:rPr>
              <w:t>19. Վճարման պայմանները՝                                &lt;ակցեպտավորված վճարում&gt;</w:t>
            </w:r>
          </w:p>
          <w:p w14:paraId="4E2E5D15" w14:textId="77777777" w:rsidR="00595213" w:rsidRPr="000C5540" w:rsidRDefault="00595213" w:rsidP="00CB0ADE">
            <w:pPr>
              <w:rPr>
                <w:rFonts w:ascii="GHEA Grapalat" w:hAnsi="GHEA Grapalat" w:cs="Sylfaen"/>
                <w:sz w:val="20"/>
                <w:szCs w:val="20"/>
                <w:lang w:val="ru-RU"/>
              </w:rPr>
            </w:pPr>
          </w:p>
        </w:tc>
      </w:tr>
      <w:tr w:rsidR="00595213" w:rsidRPr="000C5540" w14:paraId="64B2C0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1A0FC3"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 xml:space="preserve">20. Առդիր էջերի քանակը՝    </w:t>
            </w:r>
            <w:r w:rsidRPr="000C5540">
              <w:rPr>
                <w:rFonts w:ascii="GHEA Grapalat" w:hAnsi="GHEA Grapalat" w:cs="Arial"/>
                <w:sz w:val="20"/>
                <w:szCs w:val="20"/>
              </w:rPr>
              <w:t xml:space="preserve">--- </w:t>
            </w:r>
            <w:r w:rsidRPr="000C5540">
              <w:rPr>
                <w:rFonts w:ascii="GHEA Grapalat" w:hAnsi="GHEA Grapalat" w:cs="Arial"/>
                <w:sz w:val="20"/>
                <w:szCs w:val="20"/>
                <w:lang w:val="hy-AM"/>
              </w:rPr>
              <w:t xml:space="preserve">    </w:t>
            </w:r>
            <w:proofErr w:type="spellStart"/>
            <w:r w:rsidRPr="000C5540">
              <w:rPr>
                <w:rFonts w:ascii="GHEA Grapalat" w:hAnsi="GHEA Grapalat" w:cs="Sylfaen"/>
                <w:sz w:val="20"/>
                <w:szCs w:val="20"/>
              </w:rPr>
              <w:t>էջ</w:t>
            </w:r>
            <w:proofErr w:type="spellEnd"/>
          </w:p>
          <w:p w14:paraId="29DB7F63" w14:textId="77777777" w:rsidR="00595213" w:rsidRPr="000C5540" w:rsidRDefault="00595213" w:rsidP="00CB0ADE">
            <w:pPr>
              <w:rPr>
                <w:rFonts w:ascii="GHEA Grapalat" w:hAnsi="GHEA Grapalat" w:cs="Sylfaen"/>
                <w:sz w:val="20"/>
                <w:szCs w:val="20"/>
                <w:lang w:val="hy-AM"/>
              </w:rPr>
            </w:pPr>
          </w:p>
        </w:tc>
      </w:tr>
      <w:tr w:rsidR="00595213" w:rsidRPr="000C5540" w14:paraId="2CB6E107"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89939AD" w14:textId="77777777" w:rsidR="00595213" w:rsidRPr="000C5540" w:rsidRDefault="00595213" w:rsidP="00CB0ADE">
            <w:pPr>
              <w:rPr>
                <w:rFonts w:ascii="GHEA Grapalat" w:hAnsi="GHEA Grapalat" w:cs="Sylfaen"/>
                <w:sz w:val="20"/>
                <w:szCs w:val="20"/>
              </w:rPr>
            </w:pPr>
            <w:r w:rsidRPr="000C5540">
              <w:rPr>
                <w:rFonts w:ascii="Calibri" w:hAnsi="Calibri" w:cs="Calibri"/>
                <w:sz w:val="20"/>
                <w:szCs w:val="20"/>
              </w:rPr>
              <w:t> </w:t>
            </w:r>
            <w:r w:rsidRPr="000C5540">
              <w:rPr>
                <w:rFonts w:ascii="GHEA Grapalat" w:hAnsi="GHEA Grapalat" w:cs="Arial"/>
                <w:sz w:val="20"/>
                <w:szCs w:val="20"/>
                <w:lang w:val="hy-AM"/>
              </w:rPr>
              <w:t>22</w:t>
            </w:r>
            <w:r w:rsidRPr="000C5540">
              <w:rPr>
                <w:rFonts w:ascii="GHEA Grapalat" w:hAnsi="GHEA Grapalat" w:cs="Arial"/>
                <w:sz w:val="20"/>
                <w:szCs w:val="20"/>
              </w:rPr>
              <w:t>.</w:t>
            </w:r>
            <w:r w:rsidRPr="000C5540">
              <w:rPr>
                <w:rFonts w:ascii="GHEA Grapalat" w:hAnsi="GHEA Grapalat" w:cs="Sylfaen"/>
                <w:sz w:val="20"/>
                <w:szCs w:val="20"/>
              </w:rPr>
              <w:t xml:space="preserve">ա. </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p>
          <w:p w14:paraId="694676F7" w14:textId="77777777" w:rsidR="00595213" w:rsidRPr="000C5540" w:rsidRDefault="00595213" w:rsidP="00CB0ADE">
            <w:pPr>
              <w:rPr>
                <w:rFonts w:ascii="GHEA Grapalat" w:hAnsi="GHEA Grapalat" w:cs="Sylfaen"/>
                <w:sz w:val="20"/>
                <w:szCs w:val="20"/>
              </w:rPr>
            </w:pPr>
          </w:p>
          <w:p w14:paraId="4F4EC8C2" w14:textId="77777777" w:rsidR="00595213" w:rsidRPr="000C5540" w:rsidRDefault="00595213"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1C788AF4" w14:textId="77777777" w:rsidR="00595213" w:rsidRPr="000C5540" w:rsidRDefault="00595213" w:rsidP="00CB0ADE">
            <w:pPr>
              <w:rPr>
                <w:rFonts w:ascii="GHEA Grapalat" w:hAnsi="GHEA Grapalat" w:cs="Tahoma"/>
                <w:sz w:val="20"/>
                <w:szCs w:val="20"/>
              </w:rPr>
            </w:pPr>
          </w:p>
          <w:p w14:paraId="57776943" w14:textId="77777777" w:rsidR="00595213" w:rsidRPr="000C5540" w:rsidRDefault="00595213" w:rsidP="00CB0ADE">
            <w:pPr>
              <w:rPr>
                <w:rFonts w:ascii="GHEA Grapalat" w:hAnsi="GHEA Grapalat" w:cs="Sylfaen"/>
                <w:sz w:val="20"/>
                <w:szCs w:val="20"/>
              </w:rPr>
            </w:pPr>
          </w:p>
          <w:p w14:paraId="1B0E1924"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06E73FD7" w14:textId="77777777" w:rsidR="00595213" w:rsidRPr="000C5540" w:rsidRDefault="00595213" w:rsidP="00CB0ADE">
            <w:pPr>
              <w:rPr>
                <w:rFonts w:ascii="GHEA Grapalat" w:hAnsi="GHEA Grapalat" w:cs="Sylfaen"/>
                <w:sz w:val="20"/>
                <w:szCs w:val="20"/>
              </w:rPr>
            </w:pPr>
          </w:p>
          <w:p w14:paraId="7088D2B3"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22</w:t>
            </w:r>
            <w:r w:rsidRPr="000C5540">
              <w:rPr>
                <w:rFonts w:ascii="GHEA Grapalat" w:hAnsi="GHEA Grapalat" w:cs="Sylfaen"/>
                <w:sz w:val="20"/>
                <w:szCs w:val="20"/>
              </w:rPr>
              <w:t>.բ.</w:t>
            </w:r>
          </w:p>
          <w:p w14:paraId="4C0814B0"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Կ.Տ.</w:t>
            </w:r>
          </w:p>
          <w:p w14:paraId="6D0E80EC" w14:textId="77777777" w:rsidR="00595213" w:rsidRPr="000C5540"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074C788" w14:textId="77777777" w:rsidR="00595213" w:rsidRPr="000C5540" w:rsidRDefault="00595213" w:rsidP="00CB0ADE">
            <w:pPr>
              <w:rPr>
                <w:rFonts w:ascii="GHEA Grapalat" w:hAnsi="GHEA Grapalat" w:cs="Sylfaen"/>
                <w:sz w:val="20"/>
                <w:szCs w:val="20"/>
              </w:rPr>
            </w:pPr>
            <w:r w:rsidRPr="000C5540">
              <w:rPr>
                <w:rFonts w:ascii="GHEA Grapalat" w:hAnsi="GHEA Grapalat" w:cs="Arial"/>
                <w:sz w:val="20"/>
                <w:szCs w:val="20"/>
                <w:lang w:val="hy-AM"/>
              </w:rPr>
              <w:t>2</w:t>
            </w:r>
            <w:r w:rsidRPr="000C5540">
              <w:rPr>
                <w:rFonts w:ascii="GHEA Grapalat" w:hAnsi="GHEA Grapalat" w:cs="Arial"/>
                <w:sz w:val="20"/>
                <w:szCs w:val="20"/>
              </w:rPr>
              <w:t>1.</w:t>
            </w:r>
            <w:r w:rsidRPr="000C5540">
              <w:rPr>
                <w:rFonts w:ascii="GHEA Grapalat" w:hAnsi="GHEA Grapalat" w:cs="Sylfaen"/>
                <w:sz w:val="20"/>
                <w:szCs w:val="20"/>
              </w:rPr>
              <w:t xml:space="preserve">ա. </w:t>
            </w:r>
            <w:r w:rsidRPr="000C5540">
              <w:rPr>
                <w:rFonts w:ascii="Calibri" w:hAnsi="Calibri" w:cs="Calibri"/>
                <w:sz w:val="20"/>
                <w:szCs w:val="20"/>
              </w:rPr>
              <w:t>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r w:rsidRPr="000C5540">
              <w:rPr>
                <w:rFonts w:ascii="GHEA Grapalat" w:hAnsi="GHEA Grapalat" w:cs="Sylfaen"/>
                <w:sz w:val="20"/>
                <w:szCs w:val="20"/>
              </w:rPr>
              <w:t>`</w:t>
            </w:r>
          </w:p>
          <w:p w14:paraId="7B179886" w14:textId="77777777" w:rsidR="00595213" w:rsidRPr="000C5540" w:rsidRDefault="00595213" w:rsidP="00CB0ADE">
            <w:pPr>
              <w:jc w:val="right"/>
              <w:rPr>
                <w:rFonts w:ascii="GHEA Grapalat" w:hAnsi="GHEA Grapalat" w:cs="Sylfaen"/>
                <w:sz w:val="20"/>
                <w:szCs w:val="20"/>
              </w:rPr>
            </w:pPr>
          </w:p>
          <w:p w14:paraId="53435101" w14:textId="77777777" w:rsidR="00595213" w:rsidRPr="000C5540" w:rsidRDefault="00595213" w:rsidP="00CB0ADE">
            <w:pPr>
              <w:rPr>
                <w:rFonts w:ascii="GHEA Grapalat" w:hAnsi="GHEA Grapalat" w:cs="Sylfaen"/>
                <w:sz w:val="20"/>
                <w:szCs w:val="20"/>
              </w:rPr>
            </w:pPr>
            <w:r w:rsidRPr="000C5540">
              <w:rPr>
                <w:rFonts w:ascii="GHEA Grapalat" w:hAnsi="GHEA Grapalat" w:cs="Tahoma"/>
                <w:sz w:val="20"/>
                <w:szCs w:val="20"/>
              </w:rPr>
              <w:t xml:space="preserve">                                               /____________________/</w:t>
            </w:r>
          </w:p>
          <w:p w14:paraId="588764CF" w14:textId="77777777" w:rsidR="00595213" w:rsidRPr="000C5540" w:rsidRDefault="00595213" w:rsidP="00CB0ADE">
            <w:pPr>
              <w:jc w:val="right"/>
              <w:rPr>
                <w:rFonts w:ascii="GHEA Grapalat" w:hAnsi="GHEA Grapalat" w:cs="Tahoma"/>
                <w:sz w:val="20"/>
                <w:szCs w:val="20"/>
              </w:rPr>
            </w:pPr>
          </w:p>
          <w:p w14:paraId="5D33440C" w14:textId="77777777" w:rsidR="00595213" w:rsidRPr="000C5540" w:rsidRDefault="00595213" w:rsidP="00CB0ADE">
            <w:pPr>
              <w:jc w:val="right"/>
              <w:rPr>
                <w:rFonts w:ascii="GHEA Grapalat" w:hAnsi="GHEA Grapalat" w:cs="Tahoma"/>
                <w:sz w:val="20"/>
                <w:szCs w:val="20"/>
              </w:rPr>
            </w:pPr>
          </w:p>
          <w:p w14:paraId="12C65AF3"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5E9BE6E8" w14:textId="77777777" w:rsidR="00595213" w:rsidRPr="000C5540" w:rsidRDefault="00595213" w:rsidP="00CB0ADE">
            <w:pPr>
              <w:jc w:val="right"/>
              <w:rPr>
                <w:rFonts w:ascii="GHEA Grapalat" w:hAnsi="GHEA Grapalat" w:cs="Sylfaen"/>
                <w:sz w:val="20"/>
                <w:szCs w:val="20"/>
              </w:rPr>
            </w:pPr>
          </w:p>
          <w:p w14:paraId="1DF628D3"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Sylfaen"/>
                <w:sz w:val="20"/>
                <w:szCs w:val="20"/>
                <w:lang w:val="hy-AM"/>
              </w:rPr>
              <w:t>2</w:t>
            </w:r>
            <w:r w:rsidRPr="000C5540">
              <w:rPr>
                <w:rFonts w:ascii="GHEA Grapalat" w:hAnsi="GHEA Grapalat" w:cs="Sylfaen"/>
                <w:sz w:val="20"/>
                <w:szCs w:val="20"/>
              </w:rPr>
              <w:t>1.բ.                                                                    Կ.Տ.</w:t>
            </w:r>
          </w:p>
          <w:p w14:paraId="0788F8A1" w14:textId="77777777" w:rsidR="00595213" w:rsidRPr="000C5540" w:rsidRDefault="00595213" w:rsidP="00CB0ADE">
            <w:pPr>
              <w:jc w:val="right"/>
              <w:rPr>
                <w:rFonts w:ascii="GHEA Grapalat" w:hAnsi="GHEA Grapalat" w:cs="Sylfaen"/>
                <w:sz w:val="20"/>
                <w:szCs w:val="20"/>
              </w:rPr>
            </w:pPr>
          </w:p>
        </w:tc>
      </w:tr>
      <w:tr w:rsidR="00595213" w:rsidRPr="000C5540" w14:paraId="2508EEC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EE38748"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4</w:t>
            </w:r>
            <w:r w:rsidRPr="000C5540">
              <w:rPr>
                <w:rFonts w:ascii="GHEA Grapalat" w:hAnsi="GHEA Grapalat" w:cs="Tahoma"/>
                <w:sz w:val="20"/>
                <w:szCs w:val="20"/>
              </w:rPr>
              <w:t xml:space="preserve">.ա.   </w:t>
            </w:r>
            <w:r w:rsidRPr="000C5540">
              <w:rPr>
                <w:rFonts w:ascii="GHEA Grapalat" w:hAnsi="GHEA Grapalat" w:cs="Tahoma"/>
                <w:sz w:val="20"/>
                <w:szCs w:val="20"/>
                <w:lang w:val="hy-AM"/>
              </w:rPr>
              <w:t>Շահառուին  սպասարկող ֆինանսական կազմակերպություն</w:t>
            </w:r>
            <w:r w:rsidRPr="000C5540">
              <w:rPr>
                <w:rFonts w:ascii="GHEA Grapalat" w:hAnsi="GHEA Grapalat" w:cs="Tahoma"/>
                <w:sz w:val="20"/>
                <w:szCs w:val="20"/>
              </w:rPr>
              <w:t xml:space="preserve"> </w:t>
            </w:r>
          </w:p>
          <w:p w14:paraId="79C9C8C4" w14:textId="77777777" w:rsidR="00595213" w:rsidRPr="000C5540" w:rsidRDefault="00595213" w:rsidP="00CB0ADE">
            <w:pPr>
              <w:rPr>
                <w:rFonts w:ascii="GHEA Grapalat" w:hAnsi="GHEA Grapalat" w:cs="Tahoma"/>
                <w:sz w:val="20"/>
                <w:szCs w:val="20"/>
                <w:lang w:val="hy-AM"/>
              </w:rPr>
            </w:pPr>
            <w:r w:rsidRPr="000C5540">
              <w:rPr>
                <w:rFonts w:ascii="GHEA Grapalat" w:hAnsi="GHEA Grapalat" w:cs="Tahoma"/>
                <w:sz w:val="20"/>
                <w:szCs w:val="20"/>
              </w:rPr>
              <w:t xml:space="preserve">                             </w:t>
            </w:r>
            <w:r w:rsidRPr="000C5540">
              <w:rPr>
                <w:rFonts w:ascii="GHEA Grapalat" w:hAnsi="GHEA Grapalat" w:cs="Tahoma"/>
                <w:sz w:val="20"/>
                <w:szCs w:val="20"/>
                <w:lang w:val="hy-AM"/>
              </w:rPr>
              <w:t xml:space="preserve">                 </w:t>
            </w:r>
          </w:p>
          <w:p w14:paraId="4D2811E5"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lang w:val="hy-AM"/>
              </w:rPr>
              <w:t xml:space="preserve">                                                 </w:t>
            </w:r>
            <w:r w:rsidRPr="000C5540">
              <w:rPr>
                <w:rFonts w:ascii="GHEA Grapalat" w:hAnsi="GHEA Grapalat" w:cs="Tahoma"/>
                <w:sz w:val="20"/>
                <w:szCs w:val="20"/>
              </w:rPr>
              <w:t xml:space="preserve">   /____________________/</w:t>
            </w:r>
          </w:p>
          <w:p w14:paraId="1543606D"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54D6EE1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5478E6E9" w14:textId="77777777" w:rsidR="00595213" w:rsidRPr="000C5540" w:rsidRDefault="00595213" w:rsidP="00CB0ADE">
            <w:pPr>
              <w:rPr>
                <w:rFonts w:ascii="GHEA Grapalat" w:hAnsi="GHEA Grapalat" w:cs="Tahoma"/>
                <w:sz w:val="20"/>
                <w:szCs w:val="20"/>
              </w:rPr>
            </w:pPr>
          </w:p>
          <w:p w14:paraId="3D3F4A77" w14:textId="77777777" w:rsidR="00595213" w:rsidRPr="000C5540"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0189E8F"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3</w:t>
            </w:r>
            <w:r w:rsidRPr="000C5540">
              <w:rPr>
                <w:rFonts w:ascii="GHEA Grapalat" w:hAnsi="GHEA Grapalat" w:cs="Tahoma"/>
                <w:sz w:val="20"/>
                <w:szCs w:val="20"/>
              </w:rPr>
              <w:t xml:space="preserve">.ա.   </w:t>
            </w:r>
            <w:r w:rsidRPr="000C5540">
              <w:rPr>
                <w:rFonts w:ascii="GHEA Grapalat" w:hAnsi="GHEA Grapalat" w:cs="Tahoma"/>
                <w:sz w:val="20"/>
                <w:szCs w:val="20"/>
                <w:lang w:val="hy-AM"/>
              </w:rPr>
              <w:t>Վճարողին  սպասարկող ֆինանսական կազմակերպություն</w:t>
            </w:r>
            <w:r w:rsidRPr="000C5540">
              <w:rPr>
                <w:rFonts w:ascii="GHEA Grapalat" w:hAnsi="GHEA Grapalat" w:cs="Tahoma"/>
                <w:sz w:val="20"/>
                <w:szCs w:val="20"/>
              </w:rPr>
              <w:t xml:space="preserve"> </w:t>
            </w:r>
          </w:p>
          <w:p w14:paraId="0B8799F0" w14:textId="77777777" w:rsidR="00595213" w:rsidRPr="000C5540" w:rsidRDefault="00595213" w:rsidP="00CB0ADE">
            <w:pPr>
              <w:jc w:val="right"/>
              <w:rPr>
                <w:rFonts w:ascii="GHEA Grapalat" w:hAnsi="GHEA Grapalat" w:cs="Tahoma"/>
                <w:sz w:val="20"/>
                <w:szCs w:val="20"/>
              </w:rPr>
            </w:pPr>
          </w:p>
          <w:p w14:paraId="6C293253" w14:textId="77777777" w:rsidR="00595213" w:rsidRPr="000C5540" w:rsidRDefault="00595213" w:rsidP="00CB0ADE">
            <w:pPr>
              <w:jc w:val="right"/>
              <w:rPr>
                <w:rFonts w:ascii="GHEA Grapalat" w:hAnsi="GHEA Grapalat" w:cs="Tahoma"/>
                <w:sz w:val="20"/>
                <w:szCs w:val="20"/>
              </w:rPr>
            </w:pPr>
          </w:p>
          <w:p w14:paraId="037C8574" w14:textId="77777777" w:rsidR="00595213" w:rsidRPr="000C5540" w:rsidRDefault="00595213"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5B186AD0" w14:textId="77777777" w:rsidR="00595213" w:rsidRPr="000C5540" w:rsidRDefault="00595213" w:rsidP="00CB0ADE">
            <w:pPr>
              <w:jc w:val="cente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52C685D4" w14:textId="77777777" w:rsidR="00595213" w:rsidRPr="000C5540" w:rsidRDefault="00595213" w:rsidP="00CB0ADE">
            <w:pPr>
              <w:jc w:val="right"/>
              <w:rPr>
                <w:rFonts w:ascii="GHEA Grapalat" w:hAnsi="GHEA Grapalat" w:cs="Arial"/>
                <w:sz w:val="20"/>
                <w:szCs w:val="20"/>
                <w:lang w:val="hy-AM"/>
              </w:rPr>
            </w:pPr>
          </w:p>
        </w:tc>
      </w:tr>
      <w:tr w:rsidR="00595213" w:rsidRPr="000C5540" w14:paraId="68CFB940"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2BE380A"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lastRenderedPageBreak/>
              <w:t>24.բ.                                                       Կ.Տ.</w:t>
            </w:r>
          </w:p>
          <w:p w14:paraId="3678C45B" w14:textId="77777777" w:rsidR="00595213" w:rsidRPr="000C5540" w:rsidRDefault="00595213" w:rsidP="00CB0ADE">
            <w:pPr>
              <w:rPr>
                <w:rFonts w:ascii="GHEA Grapalat" w:hAnsi="GHEA Grapalat" w:cs="Sylfaen"/>
                <w:sz w:val="20"/>
                <w:szCs w:val="20"/>
              </w:rPr>
            </w:pPr>
          </w:p>
          <w:p w14:paraId="5211A00A" w14:textId="77777777" w:rsidR="00595213" w:rsidRPr="000C5540" w:rsidRDefault="00595213" w:rsidP="00CB0ADE">
            <w:pPr>
              <w:rPr>
                <w:rFonts w:ascii="GHEA Grapalat" w:hAnsi="GHEA Grapalat" w:cs="Sylfaen"/>
                <w:sz w:val="20"/>
                <w:szCs w:val="20"/>
              </w:rPr>
            </w:pPr>
          </w:p>
          <w:p w14:paraId="09357654" w14:textId="77777777" w:rsidR="00595213" w:rsidRPr="000C5540" w:rsidRDefault="00595213" w:rsidP="00CB0ADE">
            <w:pP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2</w:t>
            </w:r>
            <w:r w:rsidRPr="000C5540">
              <w:rPr>
                <w:rFonts w:ascii="GHEA Grapalat" w:hAnsi="GHEA Grapalat" w:cs="Sylfaen"/>
                <w:sz w:val="20"/>
                <w:szCs w:val="20"/>
                <w:lang w:val="hy-AM"/>
              </w:rPr>
              <w:t>4</w:t>
            </w:r>
            <w:r w:rsidRPr="000C5540">
              <w:rPr>
                <w:rFonts w:ascii="GHEA Grapalat" w:hAnsi="GHEA Grapalat" w:cs="Sylfaen"/>
                <w:sz w:val="20"/>
                <w:szCs w:val="20"/>
              </w:rPr>
              <w:t>.</w:t>
            </w:r>
            <w:r w:rsidRPr="000C5540">
              <w:rPr>
                <w:rFonts w:ascii="GHEA Grapalat" w:hAnsi="GHEA Grapalat" w:cs="Sylfaen"/>
                <w:sz w:val="20"/>
                <w:szCs w:val="20"/>
                <w:lang w:val="hy-AM"/>
              </w:rPr>
              <w:t>գ</w:t>
            </w:r>
            <w:r w:rsidRPr="000C5540">
              <w:rPr>
                <w:rFonts w:ascii="GHEA Grapalat" w:hAnsi="GHEA Grapalat" w:cs="Tahoma"/>
                <w:sz w:val="20"/>
                <w:szCs w:val="20"/>
              </w:rPr>
              <w:t xml:space="preserve">                                                 "___" </w:t>
            </w:r>
            <w:r w:rsidRPr="000C5540">
              <w:rPr>
                <w:rFonts w:ascii="GHEA Grapalat" w:hAnsi="GHEA Grapalat" w:cs="Sylfaen"/>
                <w:sz w:val="20"/>
                <w:szCs w:val="20"/>
              </w:rPr>
              <w:t xml:space="preserve">___ </w:t>
            </w:r>
            <w:r w:rsidRPr="000C5540">
              <w:rPr>
                <w:rFonts w:ascii="GHEA Grapalat" w:hAnsi="GHEA Grapalat" w:cs="Tahoma"/>
                <w:sz w:val="20"/>
                <w:szCs w:val="20"/>
              </w:rPr>
              <w:t xml:space="preserve">20___ </w:t>
            </w:r>
            <w:r w:rsidRPr="000C5540">
              <w:rPr>
                <w:rFonts w:ascii="GHEA Grapalat" w:hAnsi="GHEA Grapalat" w:cs="Sylfaen"/>
                <w:sz w:val="20"/>
                <w:szCs w:val="20"/>
              </w:rPr>
              <w:t xml:space="preserve">թ. </w:t>
            </w:r>
          </w:p>
          <w:p w14:paraId="63092E0F" w14:textId="77777777" w:rsidR="00595213" w:rsidRPr="000C5540" w:rsidRDefault="00595213" w:rsidP="00CB0ADE">
            <w:pPr>
              <w:rPr>
                <w:rFonts w:ascii="GHEA Grapalat" w:hAnsi="GHEA Grapalat" w:cs="Sylfaen"/>
                <w:sz w:val="20"/>
                <w:szCs w:val="20"/>
              </w:rPr>
            </w:pPr>
          </w:p>
          <w:p w14:paraId="7238E27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0B54FA73" w14:textId="77777777" w:rsidR="00595213" w:rsidRPr="000C5540"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618D422"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23.բ.                                                                 Կ.Տ.    </w:t>
            </w:r>
          </w:p>
          <w:p w14:paraId="118F0BB3" w14:textId="77777777" w:rsidR="00595213" w:rsidRPr="000C5540" w:rsidRDefault="00595213" w:rsidP="00CB0ADE">
            <w:pPr>
              <w:rPr>
                <w:rFonts w:ascii="GHEA Grapalat" w:hAnsi="GHEA Grapalat" w:cs="Sylfaen"/>
                <w:sz w:val="20"/>
                <w:szCs w:val="20"/>
              </w:rPr>
            </w:pPr>
          </w:p>
          <w:p w14:paraId="37C0825B"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6F55BCF7"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23.</w:t>
            </w:r>
            <w:proofErr w:type="gramStart"/>
            <w:r w:rsidRPr="000C5540">
              <w:rPr>
                <w:rFonts w:ascii="GHEA Grapalat" w:hAnsi="GHEA Grapalat" w:cs="Sylfaen"/>
                <w:sz w:val="20"/>
                <w:szCs w:val="20"/>
                <w:lang w:val="hy-AM"/>
              </w:rPr>
              <w:t>գ</w:t>
            </w:r>
            <w:r w:rsidRPr="000C5540">
              <w:rPr>
                <w:rFonts w:ascii="GHEA Grapalat" w:hAnsi="GHEA Grapalat" w:cs="Sylfaen"/>
                <w:sz w:val="20"/>
                <w:szCs w:val="20"/>
              </w:rPr>
              <w:t>.</w:t>
            </w:r>
            <w:proofErr w:type="spellStart"/>
            <w:r w:rsidRPr="000C5540">
              <w:rPr>
                <w:rFonts w:ascii="GHEA Grapalat" w:hAnsi="GHEA Grapalat" w:cs="Sylfaen"/>
                <w:sz w:val="20"/>
                <w:szCs w:val="20"/>
              </w:rPr>
              <w:t>Կատարման</w:t>
            </w:r>
            <w:proofErr w:type="spellEnd"/>
            <w:proofErr w:type="gram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Sylfaen"/>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p w14:paraId="473F3CC0" w14:textId="77777777" w:rsidR="00595213" w:rsidRPr="000C5540" w:rsidRDefault="00595213" w:rsidP="00CB0ADE">
            <w:pPr>
              <w:rPr>
                <w:rFonts w:ascii="GHEA Grapalat" w:hAnsi="GHEA Grapalat" w:cs="Sylfaen"/>
                <w:sz w:val="20"/>
                <w:szCs w:val="20"/>
              </w:rPr>
            </w:pPr>
          </w:p>
          <w:p w14:paraId="600A76AD" w14:textId="77777777" w:rsidR="00595213" w:rsidRPr="000C5540" w:rsidRDefault="00595213" w:rsidP="00CB0ADE">
            <w:pPr>
              <w:rPr>
                <w:rFonts w:ascii="GHEA Grapalat" w:hAnsi="GHEA Grapalat" w:cs="Sylfaen"/>
                <w:sz w:val="20"/>
                <w:szCs w:val="20"/>
              </w:rPr>
            </w:pPr>
          </w:p>
          <w:p w14:paraId="0C77BE64" w14:textId="77777777" w:rsidR="00595213" w:rsidRPr="000C5540" w:rsidRDefault="00595213" w:rsidP="00CB0ADE">
            <w:pPr>
              <w:jc w:val="right"/>
              <w:rPr>
                <w:rFonts w:ascii="GHEA Grapalat" w:hAnsi="GHEA Grapalat" w:cs="Arial"/>
                <w:sz w:val="20"/>
                <w:szCs w:val="20"/>
              </w:rPr>
            </w:pPr>
          </w:p>
        </w:tc>
      </w:tr>
    </w:tbl>
    <w:p w14:paraId="0402AB9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57C6895"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C521F3"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B4510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1945227"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20844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C554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47E5C2B" w14:textId="77777777" w:rsidR="00631658" w:rsidRPr="000C5540" w:rsidRDefault="00595213" w:rsidP="00631658">
      <w:pPr>
        <w:jc w:val="center"/>
        <w:rPr>
          <w:rFonts w:ascii="GHEA Grapalat" w:hAnsi="GHEA Grapalat"/>
          <w:b/>
          <w:sz w:val="22"/>
          <w:szCs w:val="22"/>
          <w:lang w:val="nl-NL"/>
        </w:rPr>
      </w:pPr>
      <w:r w:rsidRPr="000C5540">
        <w:rPr>
          <w:rFonts w:ascii="GHEA Grapalat" w:hAnsi="GHEA Grapalat"/>
          <w:b/>
          <w:lang w:val="hy-AM"/>
        </w:rPr>
        <w:br w:type="page"/>
      </w:r>
      <w:r w:rsidR="00631658" w:rsidRPr="000C5540">
        <w:rPr>
          <w:rFonts w:ascii="GHEA Grapalat" w:hAnsi="GHEA Grapalat"/>
          <w:b/>
          <w:sz w:val="22"/>
          <w:szCs w:val="22"/>
          <w:lang w:val="hy-AM"/>
        </w:rPr>
        <w:lastRenderedPageBreak/>
        <w:t>Վճարման</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պահանջագրի</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պարտադիր</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վավերապայմանները</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և</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լրացման</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ուղեցույցը</w:t>
      </w:r>
    </w:p>
    <w:p w14:paraId="2EA2E46B" w14:textId="77777777" w:rsidR="00631658" w:rsidRPr="000C5540"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C5540" w14:paraId="3E613584" w14:textId="77777777" w:rsidTr="00CB0ADE">
        <w:tc>
          <w:tcPr>
            <w:tcW w:w="720" w:type="dxa"/>
            <w:tcBorders>
              <w:top w:val="single" w:sz="4" w:space="0" w:color="auto"/>
              <w:left w:val="single" w:sz="4" w:space="0" w:color="auto"/>
              <w:bottom w:val="single" w:sz="4" w:space="0" w:color="auto"/>
              <w:right w:val="single" w:sz="4" w:space="0" w:color="auto"/>
            </w:tcBorders>
          </w:tcPr>
          <w:p w14:paraId="3A21AE05" w14:textId="77777777" w:rsidR="00631658" w:rsidRPr="000C5540" w:rsidRDefault="00631658" w:rsidP="00CB0ADE">
            <w:pPr>
              <w:jc w:val="both"/>
              <w:rPr>
                <w:rFonts w:ascii="GHEA Grapalat" w:hAnsi="GHEA Grapalat"/>
                <w:sz w:val="20"/>
                <w:szCs w:val="20"/>
              </w:rPr>
            </w:pPr>
            <w:r w:rsidRPr="000C554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91DC4CB"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&lt;&lt;</w:t>
            </w:r>
            <w:proofErr w:type="spellStart"/>
            <w:r w:rsidRPr="000C5540">
              <w:rPr>
                <w:rFonts w:ascii="GHEA Grapalat" w:hAnsi="GHEA Grapalat"/>
                <w:b/>
                <w:sz w:val="20"/>
                <w:szCs w:val="20"/>
              </w:rPr>
              <w:t>Վճարման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պահանջագիր</w:t>
            </w:r>
            <w:proofErr w:type="spellEnd"/>
            <w:r w:rsidRPr="000C5540">
              <w:rPr>
                <w:rFonts w:ascii="GHEA Grapalat" w:hAnsi="GHEA Grapalat"/>
                <w:b/>
                <w:sz w:val="20"/>
                <w:szCs w:val="20"/>
              </w:rPr>
              <w:t xml:space="preserve">&gt;&gt; </w:t>
            </w:r>
            <w:proofErr w:type="spellStart"/>
            <w:r w:rsidRPr="000C5540">
              <w:rPr>
                <w:rFonts w:ascii="GHEA Grapalat" w:hAnsi="GHEA Grapalat"/>
                <w:b/>
                <w:sz w:val="20"/>
                <w:szCs w:val="20"/>
              </w:rPr>
              <w:t>փաստաթղթի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6136475" w14:textId="77777777" w:rsidR="00631658" w:rsidRPr="000C5540" w:rsidRDefault="00631658" w:rsidP="00CB0ADE">
            <w:pPr>
              <w:jc w:val="center"/>
              <w:rPr>
                <w:rFonts w:ascii="GHEA Grapalat" w:hAnsi="GHEA Grapalat"/>
                <w:b/>
                <w:sz w:val="20"/>
                <w:szCs w:val="20"/>
              </w:rPr>
            </w:pPr>
            <w:proofErr w:type="spellStart"/>
            <w:r w:rsidRPr="000C5540">
              <w:rPr>
                <w:rFonts w:ascii="GHEA Grapalat" w:hAnsi="GHEA Grapalat"/>
                <w:b/>
                <w:sz w:val="20"/>
                <w:szCs w:val="20"/>
              </w:rPr>
              <w:t>Նշված</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դաշտի</w:t>
            </w:r>
            <w:proofErr w:type="spellEnd"/>
            <w:r w:rsidRPr="000C5540">
              <w:rPr>
                <w:rFonts w:ascii="GHEA Grapalat" w:hAnsi="GHEA Grapalat"/>
                <w:b/>
                <w:sz w:val="20"/>
                <w:szCs w:val="20"/>
              </w:rPr>
              <w:t>/</w:t>
            </w:r>
          </w:p>
          <w:p w14:paraId="7101A5A2" w14:textId="77777777" w:rsidR="00631658" w:rsidRPr="000C5540" w:rsidRDefault="00631658" w:rsidP="00CB0ADE">
            <w:pPr>
              <w:jc w:val="center"/>
              <w:rPr>
                <w:rFonts w:ascii="GHEA Grapalat" w:hAnsi="GHEA Grapalat"/>
                <w:b/>
                <w:sz w:val="20"/>
                <w:szCs w:val="20"/>
              </w:rPr>
            </w:pPr>
            <w:proofErr w:type="spellStart"/>
            <w:r w:rsidRPr="000C5540">
              <w:rPr>
                <w:rFonts w:ascii="GHEA Grapalat" w:hAnsi="GHEA Grapalat"/>
                <w:b/>
                <w:sz w:val="20"/>
                <w:szCs w:val="20"/>
              </w:rPr>
              <w:t>վավերապայմանի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առկայությունը</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673C1C7A" w14:textId="77777777" w:rsidR="00631658" w:rsidRPr="000C5540" w:rsidRDefault="00631658" w:rsidP="00CB0ADE">
            <w:pPr>
              <w:jc w:val="center"/>
              <w:rPr>
                <w:rFonts w:ascii="GHEA Grapalat" w:hAnsi="GHEA Grapalat"/>
                <w:b/>
                <w:sz w:val="20"/>
                <w:szCs w:val="20"/>
                <w:lang w:val="hy-AM"/>
              </w:rPr>
            </w:pPr>
            <w:proofErr w:type="spellStart"/>
            <w:r w:rsidRPr="000C5540">
              <w:rPr>
                <w:rFonts w:ascii="GHEA Grapalat" w:hAnsi="GHEA Grapalat"/>
                <w:b/>
                <w:sz w:val="20"/>
                <w:szCs w:val="20"/>
              </w:rPr>
              <w:t>Վավերապայմանի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լրացման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պահանջը</w:t>
            </w:r>
            <w:proofErr w:type="spellEnd"/>
            <w:r w:rsidRPr="000C5540">
              <w:rPr>
                <w:rFonts w:ascii="GHEA Grapalat" w:hAnsi="GHEA Grapalat"/>
                <w:b/>
                <w:sz w:val="20"/>
                <w:szCs w:val="20"/>
                <w:lang w:val="hy-AM"/>
              </w:rPr>
              <w:t xml:space="preserve"> </w:t>
            </w:r>
          </w:p>
          <w:p w14:paraId="081D726E"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w:t>
            </w:r>
            <w:r w:rsidRPr="000C5540">
              <w:rPr>
                <w:rFonts w:ascii="GHEA Grapalat" w:hAnsi="GHEA Grapalat"/>
                <w:b/>
                <w:sz w:val="20"/>
                <w:szCs w:val="20"/>
                <w:lang w:val="hy-AM"/>
              </w:rPr>
              <w:t>գնումների գործընթացի հետ կապված</w:t>
            </w:r>
            <w:r w:rsidRPr="000C5540">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CBB8DF8"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Վավերապայմանը</w:t>
            </w:r>
            <w:proofErr w:type="spellEnd"/>
          </w:p>
          <w:p w14:paraId="72426325"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լրացնող</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կողմը</w:t>
            </w:r>
            <w:proofErr w:type="spellEnd"/>
            <w:r w:rsidRPr="000C5540">
              <w:rPr>
                <w:rFonts w:ascii="GHEA Grapalat" w:hAnsi="GHEA Grapalat"/>
                <w:b/>
                <w:sz w:val="20"/>
                <w:szCs w:val="20"/>
              </w:rPr>
              <w:t xml:space="preserve">` </w:t>
            </w:r>
          </w:p>
          <w:p w14:paraId="77E26C9D"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շահառուն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կամ</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վճարողը</w:t>
            </w:r>
            <w:proofErr w:type="spellEnd"/>
          </w:p>
          <w:p w14:paraId="446DABB6" w14:textId="77777777" w:rsidR="00631658" w:rsidRPr="000C5540" w:rsidRDefault="00631658" w:rsidP="00CB0ADE">
            <w:pPr>
              <w:ind w:left="-588" w:firstLine="588"/>
              <w:jc w:val="center"/>
              <w:rPr>
                <w:rFonts w:ascii="GHEA Grapalat" w:hAnsi="GHEA Grapalat"/>
                <w:b/>
                <w:sz w:val="20"/>
                <w:szCs w:val="20"/>
              </w:rPr>
            </w:pPr>
            <w:r w:rsidRPr="000C5540">
              <w:rPr>
                <w:rFonts w:ascii="GHEA Grapalat" w:hAnsi="GHEA Grapalat"/>
                <w:b/>
                <w:sz w:val="20"/>
                <w:szCs w:val="20"/>
              </w:rPr>
              <w:t>(</w:t>
            </w:r>
            <w:r w:rsidRPr="000C5540">
              <w:rPr>
                <w:rFonts w:ascii="GHEA Grapalat" w:hAnsi="GHEA Grapalat"/>
                <w:b/>
                <w:sz w:val="20"/>
                <w:szCs w:val="20"/>
                <w:lang w:val="hy-AM"/>
              </w:rPr>
              <w:t>գնումների գործընթացի հետ կապված</w:t>
            </w:r>
            <w:r w:rsidRPr="000C5540">
              <w:rPr>
                <w:rFonts w:ascii="GHEA Grapalat" w:hAnsi="GHEA Grapalat"/>
                <w:b/>
                <w:sz w:val="20"/>
                <w:szCs w:val="20"/>
              </w:rPr>
              <w:t>)</w:t>
            </w:r>
          </w:p>
        </w:tc>
      </w:tr>
      <w:tr w:rsidR="00631658" w:rsidRPr="000C5540" w14:paraId="238BAAB6" w14:textId="77777777" w:rsidTr="00CB0ADE">
        <w:tc>
          <w:tcPr>
            <w:tcW w:w="720" w:type="dxa"/>
            <w:tcBorders>
              <w:top w:val="single" w:sz="4" w:space="0" w:color="auto"/>
              <w:left w:val="single" w:sz="4" w:space="0" w:color="auto"/>
              <w:bottom w:val="single" w:sz="4" w:space="0" w:color="auto"/>
              <w:right w:val="single" w:sz="4" w:space="0" w:color="auto"/>
            </w:tcBorders>
          </w:tcPr>
          <w:p w14:paraId="324EDEF9"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6CCBE04"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7A264D6"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034739"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4D03B9C"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5</w:t>
            </w:r>
          </w:p>
        </w:tc>
      </w:tr>
      <w:tr w:rsidR="00631658" w:rsidRPr="000C5540" w14:paraId="448C08A9" w14:textId="77777777" w:rsidTr="00CB0ADE">
        <w:tc>
          <w:tcPr>
            <w:tcW w:w="720" w:type="dxa"/>
            <w:tcBorders>
              <w:top w:val="single" w:sz="4" w:space="0" w:color="auto"/>
              <w:left w:val="single" w:sz="4" w:space="0" w:color="auto"/>
              <w:bottom w:val="single" w:sz="4" w:space="0" w:color="auto"/>
              <w:right w:val="single" w:sz="4" w:space="0" w:color="auto"/>
            </w:tcBorders>
          </w:tcPr>
          <w:p w14:paraId="4020D631"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6C5F9FB"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413E667"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7ADD8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69245C9"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Փաստաթղթի վրա նախապես լրացված է &lt;Վճարման պահանջագիր&gt;</w:t>
            </w:r>
          </w:p>
        </w:tc>
      </w:tr>
      <w:tr w:rsidR="00631658" w:rsidRPr="000C5540" w14:paraId="6382BC42" w14:textId="77777777" w:rsidTr="00CB0ADE">
        <w:tc>
          <w:tcPr>
            <w:tcW w:w="720" w:type="dxa"/>
            <w:tcBorders>
              <w:top w:val="single" w:sz="4" w:space="0" w:color="auto"/>
              <w:left w:val="single" w:sz="4" w:space="0" w:color="auto"/>
              <w:bottom w:val="single" w:sz="4" w:space="0" w:color="auto"/>
              <w:right w:val="single" w:sz="4" w:space="0" w:color="auto"/>
            </w:tcBorders>
          </w:tcPr>
          <w:p w14:paraId="4B3510AA" w14:textId="77777777" w:rsidR="00631658" w:rsidRPr="000C5540"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CD185B" w14:textId="77777777" w:rsidR="00631658" w:rsidRPr="000C5540" w:rsidRDefault="00631658" w:rsidP="00CB0ADE">
            <w:pPr>
              <w:jc w:val="both"/>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02C49A7"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12696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62772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ներկայացնելիս</w:t>
            </w:r>
            <w:proofErr w:type="spellEnd"/>
          </w:p>
        </w:tc>
      </w:tr>
      <w:tr w:rsidR="00631658" w:rsidRPr="000C5540" w14:paraId="721A9DDF" w14:textId="77777777" w:rsidTr="00CB0ADE">
        <w:tc>
          <w:tcPr>
            <w:tcW w:w="720" w:type="dxa"/>
            <w:tcBorders>
              <w:top w:val="single" w:sz="4" w:space="0" w:color="auto"/>
              <w:left w:val="single" w:sz="4" w:space="0" w:color="auto"/>
              <w:bottom w:val="single" w:sz="4" w:space="0" w:color="auto"/>
              <w:right w:val="single" w:sz="4" w:space="0" w:color="auto"/>
            </w:tcBorders>
          </w:tcPr>
          <w:p w14:paraId="297D11AF" w14:textId="77777777" w:rsidR="00631658" w:rsidRPr="000C5540"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E1C3B05" w14:textId="77777777" w:rsidR="00631658" w:rsidRPr="000C5540" w:rsidRDefault="00631658" w:rsidP="00CB0ADE">
            <w:pPr>
              <w:jc w:val="both"/>
              <w:rPr>
                <w:rFonts w:ascii="GHEA Grapalat" w:hAnsi="GHEA Grapalat"/>
                <w:sz w:val="20"/>
                <w:szCs w:val="20"/>
              </w:rPr>
            </w:pP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5C10FD7D"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999F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40F4BF12" w14:textId="77777777" w:rsidR="00631658" w:rsidRPr="000C5540"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852F8AC" w14:textId="77777777" w:rsidR="00631658" w:rsidRPr="000C5540" w:rsidRDefault="00631658" w:rsidP="00CB0ADE">
            <w:pPr>
              <w:ind w:left="132" w:hanging="132"/>
              <w:jc w:val="center"/>
              <w:rPr>
                <w:rFonts w:ascii="GHEA Grapalat" w:hAnsi="GHEA Grapalat"/>
                <w:sz w:val="20"/>
                <w:szCs w:val="20"/>
                <w:lang w:val="hy-AM"/>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օրը</w:t>
            </w:r>
            <w:proofErr w:type="spellEnd"/>
            <w:r w:rsidRPr="000C5540">
              <w:rPr>
                <w:rFonts w:ascii="GHEA Grapalat" w:hAnsi="GHEA Grapalat"/>
                <w:sz w:val="20"/>
                <w:szCs w:val="20"/>
                <w:lang w:val="hy-AM"/>
              </w:rPr>
              <w:t xml:space="preserve">: </w:t>
            </w:r>
          </w:p>
        </w:tc>
      </w:tr>
      <w:tr w:rsidR="00631658" w:rsidRPr="000C5540" w14:paraId="25CFE884" w14:textId="77777777" w:rsidTr="00CB0ADE">
        <w:tc>
          <w:tcPr>
            <w:tcW w:w="720" w:type="dxa"/>
            <w:tcBorders>
              <w:top w:val="single" w:sz="4" w:space="0" w:color="auto"/>
              <w:left w:val="single" w:sz="4" w:space="0" w:color="auto"/>
              <w:bottom w:val="single" w:sz="4" w:space="0" w:color="auto"/>
              <w:right w:val="single" w:sz="4" w:space="0" w:color="auto"/>
            </w:tcBorders>
          </w:tcPr>
          <w:p w14:paraId="0227677B" w14:textId="77777777" w:rsidR="00631658" w:rsidRPr="000C5540"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CB989B7" w14:textId="77777777" w:rsidR="00631658" w:rsidRPr="000C5540" w:rsidRDefault="00631658" w:rsidP="00CB0ADE">
            <w:pPr>
              <w:jc w:val="both"/>
              <w:rPr>
                <w:rFonts w:ascii="GHEA Grapalat" w:hAnsi="GHEA Grapalat"/>
                <w:sz w:val="20"/>
                <w:szCs w:val="20"/>
              </w:rPr>
            </w:pP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4E4F585"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ABB71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2C9C145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գանձվի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ազգանունը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ֆիզիկական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կամ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իրավաբանական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նաև</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այլ</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ըստ</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անհրաժեշտության</w:t>
            </w:r>
            <w:proofErr w:type="spellEnd"/>
            <w:r w:rsidRPr="000C5540">
              <w:rPr>
                <w:rFonts w:ascii="GHEA Grapalat" w:hAnsi="GHEA Grapalat"/>
                <w:sz w:val="20"/>
                <w:szCs w:val="20"/>
              </w:rPr>
              <w:t>:</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AC655A1" w14:textId="77777777" w:rsidR="00631658" w:rsidRPr="000C5540" w:rsidRDefault="00631658" w:rsidP="00CB0ADE">
            <w:pPr>
              <w:ind w:left="252" w:hanging="252"/>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08A2118B" w14:textId="77777777" w:rsidTr="00CB0ADE">
        <w:tc>
          <w:tcPr>
            <w:tcW w:w="720" w:type="dxa"/>
            <w:tcBorders>
              <w:top w:val="single" w:sz="4" w:space="0" w:color="auto"/>
              <w:left w:val="single" w:sz="4" w:space="0" w:color="auto"/>
              <w:bottom w:val="single" w:sz="4" w:space="0" w:color="auto"/>
              <w:right w:val="single" w:sz="4" w:space="0" w:color="auto"/>
            </w:tcBorders>
          </w:tcPr>
          <w:p w14:paraId="3417E08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30C727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բանկը</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F8FB1D1"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A58B6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7E288A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71616289" w14:textId="77777777" w:rsidTr="00CB0ADE">
        <w:tc>
          <w:tcPr>
            <w:tcW w:w="720" w:type="dxa"/>
            <w:tcBorders>
              <w:top w:val="single" w:sz="4" w:space="0" w:color="auto"/>
              <w:left w:val="single" w:sz="4" w:space="0" w:color="auto"/>
              <w:bottom w:val="single" w:sz="4" w:space="0" w:color="auto"/>
              <w:right w:val="single" w:sz="4" w:space="0" w:color="auto"/>
            </w:tcBorders>
          </w:tcPr>
          <w:p w14:paraId="4C87B9E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DF43D9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DEBC629"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91DF9D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5E06C37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կազմակերպությունում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գանձվի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4865B1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0FA9E961" w14:textId="77777777" w:rsidTr="00CB0ADE">
        <w:tc>
          <w:tcPr>
            <w:tcW w:w="720" w:type="dxa"/>
            <w:tcBorders>
              <w:top w:val="single" w:sz="4" w:space="0" w:color="auto"/>
              <w:left w:val="single" w:sz="4" w:space="0" w:color="auto"/>
              <w:bottom w:val="single" w:sz="4" w:space="0" w:color="auto"/>
              <w:right w:val="single" w:sz="4" w:space="0" w:color="auto"/>
            </w:tcBorders>
          </w:tcPr>
          <w:p w14:paraId="400E122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6DB9A6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1BFC77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5352D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389D76D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հաշվառված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BE5F30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6376CC61" w14:textId="77777777" w:rsidTr="00CB0ADE">
        <w:tc>
          <w:tcPr>
            <w:tcW w:w="720" w:type="dxa"/>
            <w:tcBorders>
              <w:top w:val="single" w:sz="4" w:space="0" w:color="auto"/>
              <w:left w:val="single" w:sz="4" w:space="0" w:color="auto"/>
              <w:bottom w:val="single" w:sz="4" w:space="0" w:color="auto"/>
              <w:right w:val="single" w:sz="4" w:space="0" w:color="auto"/>
            </w:tcBorders>
          </w:tcPr>
          <w:p w14:paraId="046AF5CC"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64587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22A3BB4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E53928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6728ACF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lastRenderedPageBreak/>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սահմանված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ֆիզիկական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1E815A6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lastRenderedPageBreak/>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760D6C33" w14:textId="77777777" w:rsidTr="00CB0ADE">
        <w:tc>
          <w:tcPr>
            <w:tcW w:w="720" w:type="dxa"/>
            <w:tcBorders>
              <w:top w:val="single" w:sz="4" w:space="0" w:color="auto"/>
              <w:left w:val="single" w:sz="4" w:space="0" w:color="auto"/>
              <w:bottom w:val="single" w:sz="4" w:space="0" w:color="auto"/>
              <w:right w:val="single" w:sz="4" w:space="0" w:color="auto"/>
            </w:tcBorders>
          </w:tcPr>
          <w:p w14:paraId="5F8B9BB3"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9E1028A" w14:textId="77777777" w:rsidR="00631658" w:rsidRPr="000C5540" w:rsidRDefault="00631658" w:rsidP="00CB0ADE">
            <w:pPr>
              <w:jc w:val="center"/>
              <w:rPr>
                <w:rFonts w:ascii="GHEA Grapalat" w:hAnsi="GHEA Grapalat"/>
                <w:sz w:val="20"/>
                <w:szCs w:val="20"/>
              </w:rPr>
            </w:pPr>
            <w:proofErr w:type="spellStart"/>
            <w:proofErr w:type="gramStart"/>
            <w:r w:rsidRPr="000C5540">
              <w:rPr>
                <w:rFonts w:ascii="GHEA Grapalat" w:hAnsi="GHEA Grapalat"/>
                <w:sz w:val="20"/>
                <w:szCs w:val="20"/>
              </w:rPr>
              <w:t>շահառու</w:t>
            </w:r>
            <w:proofErr w:type="spellEnd"/>
            <w:r w:rsidRPr="000C5540">
              <w:rPr>
                <w:rFonts w:ascii="GHEA Grapalat" w:hAnsi="GHEA Grapalat" w:cs="Sylfaen"/>
                <w:sz w:val="20"/>
                <w:szCs w:val="20"/>
                <w:lang w:val="hy-AM"/>
              </w:rPr>
              <w:t>ի  անվանումը</w:t>
            </w:r>
            <w:proofErr w:type="gramEnd"/>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82B19D0"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8A047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71D978F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ստացողի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նաև</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այլ</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ըստ</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F0320C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3C286277" w14:textId="77777777" w:rsidTr="00CB0ADE">
        <w:tc>
          <w:tcPr>
            <w:tcW w:w="720" w:type="dxa"/>
            <w:tcBorders>
              <w:top w:val="single" w:sz="4" w:space="0" w:color="auto"/>
              <w:left w:val="single" w:sz="4" w:space="0" w:color="auto"/>
              <w:bottom w:val="single" w:sz="4" w:space="0" w:color="auto"/>
              <w:right w:val="single" w:sz="4" w:space="0" w:color="auto"/>
            </w:tcBorders>
          </w:tcPr>
          <w:p w14:paraId="7BFCCEAB"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9176E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Հ</w:t>
            </w:r>
            <w:r w:rsidRPr="000C5540">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38C1EDD"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88EA0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4C874EBC"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rPr>
              <w:t xml:space="preserve"> (</w:t>
            </w:r>
            <w:r w:rsidRPr="000C5540">
              <w:rPr>
                <w:rFonts w:ascii="GHEA Grapalat" w:hAnsi="GHEA Grapalat" w:cs="Sylfaen"/>
                <w:sz w:val="20"/>
                <w:szCs w:val="20"/>
                <w:lang w:val="hy-AM"/>
              </w:rPr>
              <w:t>գնումների հետ կապված գործընթացում չի լրացվում</w:t>
            </w:r>
            <w:r w:rsidRPr="000C55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DE4589C"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ru-RU"/>
              </w:rPr>
              <w:t>(</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631658" w:rsidRPr="000C5540" w14:paraId="1CD97CD5" w14:textId="77777777" w:rsidTr="00CB0ADE">
        <w:tc>
          <w:tcPr>
            <w:tcW w:w="720" w:type="dxa"/>
            <w:tcBorders>
              <w:top w:val="single" w:sz="4" w:space="0" w:color="auto"/>
              <w:left w:val="single" w:sz="4" w:space="0" w:color="auto"/>
              <w:bottom w:val="single" w:sz="4" w:space="0" w:color="auto"/>
              <w:right w:val="single" w:sz="4" w:space="0" w:color="auto"/>
            </w:tcBorders>
          </w:tcPr>
          <w:p w14:paraId="74564A9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D7786A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D747BF8"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C4BCB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0E89DB8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սահմանված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հաշվառված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հարկատու</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B8AD3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44663DCE" w14:textId="77777777" w:rsidTr="00CB0ADE">
        <w:tc>
          <w:tcPr>
            <w:tcW w:w="720" w:type="dxa"/>
            <w:tcBorders>
              <w:top w:val="single" w:sz="4" w:space="0" w:color="auto"/>
              <w:left w:val="single" w:sz="4" w:space="0" w:color="auto"/>
              <w:bottom w:val="single" w:sz="4" w:space="0" w:color="auto"/>
              <w:right w:val="single" w:sz="4" w:space="0" w:color="auto"/>
            </w:tcBorders>
          </w:tcPr>
          <w:p w14:paraId="5E96C228"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8A35D0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E3405D3"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D018E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6598C3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7220CCFA" w14:textId="77777777" w:rsidTr="00CB0ADE">
        <w:tc>
          <w:tcPr>
            <w:tcW w:w="720" w:type="dxa"/>
            <w:tcBorders>
              <w:top w:val="single" w:sz="4" w:space="0" w:color="auto"/>
              <w:left w:val="single" w:sz="4" w:space="0" w:color="auto"/>
              <w:bottom w:val="single" w:sz="4" w:space="0" w:color="auto"/>
              <w:right w:val="single" w:sz="4" w:space="0" w:color="auto"/>
            </w:tcBorders>
          </w:tcPr>
          <w:p w14:paraId="215DD769"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81DAD3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58BCBB0"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11E03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5BD2E66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բանկային</w:t>
            </w:r>
            <w:proofErr w:type="spellEnd"/>
            <w:r w:rsidRPr="000C5540">
              <w:rPr>
                <w:rFonts w:ascii="GHEA Grapalat" w:hAnsi="GHEA Grapalat"/>
                <w:sz w:val="20"/>
                <w:szCs w:val="20"/>
              </w:rPr>
              <w:t xml:space="preserve"> (</w:t>
            </w:r>
            <w:r w:rsidRPr="000C5540">
              <w:rPr>
                <w:rFonts w:ascii="GHEA Grapalat" w:hAnsi="GHEA Grapalat"/>
                <w:sz w:val="20"/>
                <w:szCs w:val="20"/>
                <w:lang w:val="hy-AM"/>
              </w:rPr>
              <w:t>գանձապետական</w:t>
            </w:r>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վրա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փոխանցվեն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գանձված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4DD1FF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381F03D1" w14:textId="77777777" w:rsidTr="00CB0ADE">
        <w:tc>
          <w:tcPr>
            <w:tcW w:w="720" w:type="dxa"/>
            <w:tcBorders>
              <w:top w:val="single" w:sz="4" w:space="0" w:color="auto"/>
              <w:left w:val="single" w:sz="4" w:space="0" w:color="auto"/>
              <w:bottom w:val="single" w:sz="4" w:space="0" w:color="auto"/>
              <w:right w:val="single" w:sz="4" w:space="0" w:color="auto"/>
            </w:tcBorders>
          </w:tcPr>
          <w:p w14:paraId="6F64892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EEDAFF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թվերով</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բառերով</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F85B0F6"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E2B9C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02FE4DE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ենթակա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1006B3D"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lang w:val="hy-AM"/>
              </w:rPr>
              <w:t xml:space="preserve"> </w:t>
            </w:r>
          </w:p>
        </w:tc>
      </w:tr>
      <w:tr w:rsidR="00631658" w:rsidRPr="00A47C78" w14:paraId="7645A3FD" w14:textId="77777777" w:rsidTr="00CB0ADE">
        <w:tc>
          <w:tcPr>
            <w:tcW w:w="720" w:type="dxa"/>
            <w:tcBorders>
              <w:top w:val="single" w:sz="4" w:space="0" w:color="auto"/>
              <w:left w:val="single" w:sz="4" w:space="0" w:color="auto"/>
              <w:bottom w:val="single" w:sz="4" w:space="0" w:color="auto"/>
              <w:right w:val="single" w:sz="4" w:space="0" w:color="auto"/>
            </w:tcBorders>
          </w:tcPr>
          <w:p w14:paraId="18E22EB0"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825CD89"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Ակցեպտավորված գումարը՝  (թվերով</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և</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D4AD212" w14:textId="77777777" w:rsidR="00631658" w:rsidRPr="000C5540" w:rsidRDefault="00CB5EFD" w:rsidP="00CB0ADE">
            <w:pPr>
              <w:jc w:val="center"/>
              <w:rPr>
                <w:rFonts w:ascii="GHEA Grapalat" w:hAnsi="GHEA Grapalat"/>
                <w:sz w:val="20"/>
                <w:szCs w:val="20"/>
                <w:lang w:val="hy-AM"/>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69B31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ոչ պարտադիր</w:t>
            </w:r>
          </w:p>
          <w:p w14:paraId="240835D3"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A05A98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(չի լրացվում եւ չի կիրառվում)</w:t>
            </w:r>
          </w:p>
        </w:tc>
      </w:tr>
      <w:tr w:rsidR="00631658" w:rsidRPr="000C5540" w14:paraId="262839E7" w14:textId="77777777" w:rsidTr="00CB0ADE">
        <w:tc>
          <w:tcPr>
            <w:tcW w:w="720" w:type="dxa"/>
            <w:tcBorders>
              <w:top w:val="single" w:sz="4" w:space="0" w:color="auto"/>
              <w:left w:val="single" w:sz="4" w:space="0" w:color="auto"/>
              <w:bottom w:val="single" w:sz="4" w:space="0" w:color="auto"/>
              <w:right w:val="single" w:sz="4" w:space="0" w:color="auto"/>
            </w:tcBorders>
          </w:tcPr>
          <w:p w14:paraId="68B11C17"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D8F8FD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արժույթը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բառերով</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կոդով</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78F3EF8"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6F8BB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B50646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A47C78" w14:paraId="2EB0C6D4" w14:textId="77777777" w:rsidTr="00CB0ADE">
        <w:tc>
          <w:tcPr>
            <w:tcW w:w="720" w:type="dxa"/>
            <w:tcBorders>
              <w:top w:val="single" w:sz="4" w:space="0" w:color="auto"/>
              <w:left w:val="single" w:sz="4" w:space="0" w:color="auto"/>
              <w:bottom w:val="single" w:sz="4" w:space="0" w:color="auto"/>
              <w:right w:val="single" w:sz="4" w:space="0" w:color="auto"/>
            </w:tcBorders>
          </w:tcPr>
          <w:p w14:paraId="70422A2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5744A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գործարքի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6FF27118"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E9942A"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լրացվում է </w:t>
            </w:r>
            <w:r w:rsidRPr="000C5540">
              <w:rPr>
                <w:rFonts w:ascii="GHEA Grapalat" w:hAnsi="GHEA Grapalat"/>
                <w:sz w:val="20"/>
                <w:szCs w:val="20"/>
              </w:rPr>
              <w:t>«</w:t>
            </w:r>
            <w:r w:rsidR="00D7538E" w:rsidRPr="000C5540">
              <w:rPr>
                <w:rFonts w:ascii="GHEA Grapalat" w:hAnsi="GHEA Grapalat"/>
                <w:sz w:val="20"/>
                <w:szCs w:val="20"/>
                <w:lang w:val="hy-AM"/>
              </w:rPr>
              <w:t>որակավորման</w:t>
            </w:r>
            <w:r w:rsidRPr="000C5540">
              <w:rPr>
                <w:rFonts w:ascii="GHEA Grapalat" w:hAnsi="GHEA Grapalat"/>
                <w:sz w:val="20"/>
                <w:szCs w:val="20"/>
                <w:lang w:val="hy-AM"/>
              </w:rPr>
              <w:t xml:space="preserve"> ապահովման համար</w:t>
            </w:r>
            <w:r w:rsidRPr="000C5540">
              <w:rPr>
                <w:rFonts w:ascii="GHEA Grapalat" w:hAnsi="GHEA Grapalat"/>
                <w:sz w:val="20"/>
                <w:szCs w:val="20"/>
              </w:rPr>
              <w:t>»</w:t>
            </w:r>
            <w:r w:rsidRPr="000C5540">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5E5DF3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նախապես լրացվում է շահառուի կողմից` հրավերով</w:t>
            </w:r>
          </w:p>
        </w:tc>
      </w:tr>
      <w:tr w:rsidR="00631658" w:rsidRPr="000C5540" w14:paraId="346C07C7" w14:textId="77777777" w:rsidTr="00CB0ADE">
        <w:tc>
          <w:tcPr>
            <w:tcW w:w="720" w:type="dxa"/>
            <w:tcBorders>
              <w:top w:val="single" w:sz="4" w:space="0" w:color="auto"/>
              <w:left w:val="single" w:sz="4" w:space="0" w:color="auto"/>
              <w:bottom w:val="single" w:sz="4" w:space="0" w:color="auto"/>
              <w:right w:val="single" w:sz="4" w:space="0" w:color="auto"/>
            </w:tcBorders>
          </w:tcPr>
          <w:p w14:paraId="4EC86CEF"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A07F652"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E819E6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A69D9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2BF7E72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գանձման</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փաստաթղթի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որոնց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վրա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ներկայացնում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lastRenderedPageBreak/>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պայմանագրի</w:t>
            </w:r>
            <w:proofErr w:type="spellEnd"/>
            <w:r w:rsidRPr="000C5540">
              <w:rPr>
                <w:rFonts w:ascii="GHEA Grapalat" w:hAnsi="GHEA Grapalat"/>
                <w:sz w:val="20"/>
                <w:szCs w:val="20"/>
              </w:rPr>
              <w:t xml:space="preserve"> </w:t>
            </w:r>
            <w:proofErr w:type="spellStart"/>
            <w:proofErr w:type="gramStart"/>
            <w:r w:rsidRPr="000C5540">
              <w:rPr>
                <w:rFonts w:ascii="GHEA Grapalat" w:hAnsi="GHEA Grapalat"/>
                <w:sz w:val="20"/>
                <w:szCs w:val="20"/>
              </w:rPr>
              <w:t>համարը</w:t>
            </w:r>
            <w:proofErr w:type="spellEnd"/>
            <w:r w:rsidRPr="000C5540">
              <w:rPr>
                <w:rFonts w:ascii="GHEA Grapalat" w:hAnsi="GHEA Grapalat"/>
                <w:sz w:val="20"/>
                <w:szCs w:val="20"/>
                <w:lang w:val="hy-AM"/>
              </w:rPr>
              <w:t>,</w:t>
            </w:r>
            <w:r w:rsidRPr="000C5540">
              <w:rPr>
                <w:rFonts w:ascii="GHEA Grapalat" w:hAnsi="GHEA Grapalat" w:cs="Arial"/>
                <w:sz w:val="20"/>
                <w:szCs w:val="20"/>
                <w:lang w:val="hy-AM"/>
              </w:rPr>
              <w:t xml:space="preserve"> </w:t>
            </w:r>
            <w:r w:rsidRPr="000C5540">
              <w:rPr>
                <w:rFonts w:ascii="GHEA Grapalat" w:hAnsi="GHEA Grapalat"/>
                <w:sz w:val="20"/>
                <w:szCs w:val="20"/>
              </w:rPr>
              <w:t xml:space="preserve"> </w:t>
            </w:r>
            <w:proofErr w:type="spellStart"/>
            <w:r w:rsidRPr="000C5540">
              <w:rPr>
                <w:rFonts w:ascii="GHEA Grapalat" w:hAnsi="GHEA Grapalat"/>
                <w:sz w:val="20"/>
                <w:szCs w:val="20"/>
              </w:rPr>
              <w:t>գնման</w:t>
            </w:r>
            <w:proofErr w:type="spellEnd"/>
            <w:proofErr w:type="gramEnd"/>
            <w:r w:rsidRPr="000C5540">
              <w:rPr>
                <w:rFonts w:ascii="GHEA Grapalat" w:hAnsi="GHEA Grapalat"/>
                <w:sz w:val="20"/>
                <w:szCs w:val="20"/>
              </w:rPr>
              <w:t xml:space="preserve"> </w:t>
            </w:r>
            <w:proofErr w:type="spellStart"/>
            <w:r w:rsidRPr="000C5540">
              <w:rPr>
                <w:rFonts w:ascii="GHEA Grapalat" w:hAnsi="GHEA Grapalat"/>
                <w:sz w:val="20"/>
                <w:szCs w:val="20"/>
              </w:rPr>
              <w:t>ընթացակարգի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ծածկագիրը</w:t>
            </w:r>
            <w:proofErr w:type="spellEnd"/>
            <w:r w:rsidRPr="000C5540">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06C43A5"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lastRenderedPageBreak/>
              <w:t>լրացվում</w:t>
            </w:r>
            <w:proofErr w:type="spellEnd"/>
            <w:r w:rsidRPr="000C5540">
              <w:rPr>
                <w:rFonts w:ascii="GHEA Grapalat" w:hAnsi="GHEA Grapalat"/>
                <w:sz w:val="20"/>
                <w:szCs w:val="20"/>
              </w:rPr>
              <w:t xml:space="preserve"> է </w:t>
            </w:r>
            <w:r w:rsidRPr="000C5540">
              <w:rPr>
                <w:rFonts w:ascii="GHEA Grapalat" w:hAnsi="GHEA Grapalat"/>
                <w:sz w:val="20"/>
                <w:szCs w:val="20"/>
                <w:lang w:val="hy-AM"/>
              </w:rPr>
              <w:t>շահառու</w:t>
            </w:r>
            <w:r w:rsidRPr="000C5540">
              <w:rPr>
                <w:rFonts w:ascii="GHEA Grapalat" w:hAnsi="GHEA Grapalat"/>
                <w:sz w:val="20"/>
                <w:szCs w:val="20"/>
              </w:rPr>
              <w:t xml:space="preserve">ի </w:t>
            </w:r>
            <w:proofErr w:type="spellStart"/>
            <w:r w:rsidRPr="000C5540">
              <w:rPr>
                <w:rFonts w:ascii="GHEA Grapalat" w:hAnsi="GHEA Grapalat"/>
                <w:sz w:val="20"/>
                <w:szCs w:val="20"/>
              </w:rPr>
              <w:t>կողմից</w:t>
            </w:r>
            <w:proofErr w:type="spellEnd"/>
          </w:p>
        </w:tc>
      </w:tr>
      <w:tr w:rsidR="00631658" w:rsidRPr="00A47C78" w14:paraId="269D4735" w14:textId="77777777" w:rsidTr="00CB0ADE">
        <w:tc>
          <w:tcPr>
            <w:tcW w:w="720" w:type="dxa"/>
            <w:tcBorders>
              <w:top w:val="single" w:sz="4" w:space="0" w:color="auto"/>
              <w:left w:val="single" w:sz="4" w:space="0" w:color="auto"/>
              <w:bottom w:val="single" w:sz="4" w:space="0" w:color="auto"/>
              <w:right w:val="single" w:sz="4" w:space="0" w:color="auto"/>
            </w:tcBorders>
          </w:tcPr>
          <w:p w14:paraId="2F733A48" w14:textId="77777777" w:rsidR="00631658" w:rsidRPr="000C5540" w:rsidDel="0010680B"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28F9F97"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AEA4FF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0B07DB" w14:textId="77777777" w:rsidR="00631658" w:rsidRPr="000C5540" w:rsidRDefault="00631658" w:rsidP="00CB0ADE">
            <w:pPr>
              <w:jc w:val="center"/>
              <w:rPr>
                <w:rFonts w:ascii="GHEA Grapalat" w:hAnsi="GHEA Grapalat" w:cs="Sylfaen"/>
                <w:sz w:val="20"/>
                <w:szCs w:val="20"/>
                <w:lang w:val="hy-AM"/>
              </w:rPr>
            </w:pPr>
            <w:proofErr w:type="spellStart"/>
            <w:r w:rsidRPr="000C5540">
              <w:rPr>
                <w:rFonts w:ascii="GHEA Grapalat" w:hAnsi="GHEA Grapalat"/>
                <w:sz w:val="20"/>
                <w:szCs w:val="20"/>
              </w:rPr>
              <w:t>պարտադիր</w:t>
            </w:r>
            <w:proofErr w:type="spellEnd"/>
            <w:r w:rsidRPr="000C5540">
              <w:rPr>
                <w:rFonts w:ascii="GHEA Grapalat" w:hAnsi="GHEA Grapalat" w:cs="Sylfaen"/>
                <w:sz w:val="20"/>
                <w:szCs w:val="20"/>
                <w:lang w:val="hy-AM"/>
              </w:rPr>
              <w:t xml:space="preserve"> </w:t>
            </w:r>
          </w:p>
          <w:p w14:paraId="743934D2" w14:textId="77777777" w:rsidR="00631658" w:rsidRPr="000C5540" w:rsidRDefault="00631658" w:rsidP="00CB0ADE">
            <w:pPr>
              <w:jc w:val="center"/>
              <w:rPr>
                <w:rFonts w:ascii="GHEA Grapalat" w:hAnsi="GHEA Grapalat" w:cs="Sylfaen"/>
                <w:sz w:val="20"/>
                <w:szCs w:val="20"/>
                <w:lang w:val="hy-AM"/>
              </w:rPr>
            </w:pPr>
            <w:r w:rsidRPr="000C5540">
              <w:rPr>
                <w:rFonts w:ascii="GHEA Grapalat" w:hAnsi="GHEA Grapalat" w:cs="Sylfaen"/>
                <w:sz w:val="20"/>
                <w:szCs w:val="20"/>
                <w:lang w:val="hy-AM"/>
              </w:rPr>
              <w:t xml:space="preserve">լրացվում է &lt;ակցեպտավորված վճարում&gt; բառերը, </w:t>
            </w:r>
          </w:p>
          <w:p w14:paraId="51AC5B71"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C3CE154"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նախապես լրացվում է շահառուի կողմից </w:t>
            </w:r>
          </w:p>
        </w:tc>
      </w:tr>
      <w:tr w:rsidR="00631658" w:rsidRPr="000C5540" w14:paraId="0EB7704B" w14:textId="77777777" w:rsidTr="00CB0ADE">
        <w:tc>
          <w:tcPr>
            <w:tcW w:w="720" w:type="dxa"/>
            <w:tcBorders>
              <w:top w:val="single" w:sz="4" w:space="0" w:color="auto"/>
              <w:left w:val="single" w:sz="4" w:space="0" w:color="auto"/>
              <w:bottom w:val="single" w:sz="4" w:space="0" w:color="auto"/>
              <w:right w:val="single" w:sz="4" w:space="0" w:color="auto"/>
            </w:tcBorders>
          </w:tcPr>
          <w:p w14:paraId="7AC1811C"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C830C9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առդիր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էջերի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A874C7A"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8DF11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6767A4B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փաստաթղթերի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էջերի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քանակը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որոնք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տրամադրվեն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lang w:val="hy-AM"/>
              </w:rPr>
              <w:t xml:space="preserve"> </w:t>
            </w:r>
            <w:r w:rsidRPr="000C5540">
              <w:rPr>
                <w:rFonts w:ascii="GHEA Grapalat" w:hAnsi="GHEA Grapalat"/>
                <w:sz w:val="20"/>
                <w:szCs w:val="20"/>
              </w:rPr>
              <w:t>(</w:t>
            </w:r>
            <w:r w:rsidRPr="000C5540">
              <w:rPr>
                <w:rFonts w:ascii="GHEA Grapalat" w:hAnsi="GHEA Grapalat"/>
                <w:sz w:val="20"/>
                <w:szCs w:val="20"/>
                <w:lang w:val="hy-AM"/>
              </w:rPr>
              <w:t>վճարողի բանկին</w:t>
            </w:r>
            <w:r w:rsidRPr="000C5540">
              <w:rPr>
                <w:rFonts w:ascii="GHEA Grapalat" w:hAnsi="GHEA Grapalat"/>
                <w:sz w:val="20"/>
                <w:szCs w:val="20"/>
              </w:rPr>
              <w:t>)</w:t>
            </w:r>
          </w:p>
          <w:p w14:paraId="0E264597"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Եթ ե լրացվել է &lt;</w:t>
            </w:r>
            <w:r w:rsidRPr="000C5540">
              <w:rPr>
                <w:rFonts w:ascii="GHEA Grapalat" w:hAnsi="GHEA Grapalat" w:cs="Sylfaen"/>
                <w:sz w:val="20"/>
                <w:szCs w:val="20"/>
                <w:lang w:val="hy-AM"/>
              </w:rPr>
              <w:t>Վճարման կատարման հիմքեր&gt; դաշտը ապա այս տվյալը պարտադիր լրացվում է</w:t>
            </w:r>
            <w:r w:rsidRPr="000C55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D486E2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lang w:val="hy-AM"/>
              </w:rPr>
              <w:t xml:space="preserve"> </w:t>
            </w:r>
            <w:proofErr w:type="spellStart"/>
            <w:r w:rsidRPr="000C5540">
              <w:rPr>
                <w:rFonts w:ascii="GHEA Grapalat" w:hAnsi="GHEA Grapalat"/>
                <w:sz w:val="20"/>
                <w:szCs w:val="20"/>
              </w:rPr>
              <w:t>կողմից</w:t>
            </w:r>
            <w:proofErr w:type="spellEnd"/>
          </w:p>
        </w:tc>
      </w:tr>
      <w:tr w:rsidR="00631658" w:rsidRPr="00A47C78" w14:paraId="455C7313" w14:textId="77777777" w:rsidTr="00CB0ADE">
        <w:tc>
          <w:tcPr>
            <w:tcW w:w="720" w:type="dxa"/>
            <w:tcBorders>
              <w:top w:val="single" w:sz="4" w:space="0" w:color="auto"/>
              <w:left w:val="single" w:sz="4" w:space="0" w:color="auto"/>
              <w:bottom w:val="single" w:sz="4" w:space="0" w:color="auto"/>
              <w:right w:val="single" w:sz="4" w:space="0" w:color="auto"/>
            </w:tcBorders>
          </w:tcPr>
          <w:p w14:paraId="2E5BACB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2</w:t>
            </w:r>
            <w:r w:rsidRPr="000C554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DFD963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47781A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B507A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46F38FC6"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այս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դաշտը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lang w:val="hy-AM"/>
              </w:rPr>
              <w:t xml:space="preserve"> է վճարողի կողմից պահանջագրի ներկայացման դեպքում: Ընդ որում</w:t>
            </w:r>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r w:rsidRPr="000C5540">
              <w:rPr>
                <w:rFonts w:ascii="GHEA Grapalat" w:hAnsi="GHEA Grapalat" w:cs="Sylfaen"/>
                <w:sz w:val="20"/>
                <w:szCs w:val="20"/>
                <w:lang w:val="hy-AM"/>
              </w:rPr>
              <w:t xml:space="preserve">Վճարման պայմաններ դաշտում </w:t>
            </w:r>
            <w:r w:rsidRPr="000C5540">
              <w:rPr>
                <w:rFonts w:ascii="GHEA Grapalat" w:hAnsi="GHEA Grapalat"/>
                <w:sz w:val="20"/>
                <w:szCs w:val="20"/>
                <w:lang w:val="hy-AM"/>
              </w:rPr>
              <w:t>նշված է &lt;ակցեպտավորված վճարում&gt; ապա</w:t>
            </w:r>
            <w:r w:rsidRPr="000C5540">
              <w:rPr>
                <w:rFonts w:ascii="GHEA Grapalat" w:hAnsi="GHEA Grapalat" w:cs="Sylfaen"/>
                <w:sz w:val="20"/>
                <w:szCs w:val="20"/>
                <w:lang w:val="hy-AM"/>
              </w:rPr>
              <w:t xml:space="preserve"> </w:t>
            </w:r>
            <w:proofErr w:type="spellStart"/>
            <w:r w:rsidRPr="000C5540">
              <w:rPr>
                <w:rFonts w:ascii="GHEA Grapalat" w:hAnsi="GHEA Grapalat"/>
                <w:sz w:val="20"/>
                <w:szCs w:val="20"/>
              </w:rPr>
              <w:t>վճարող</w:t>
            </w:r>
            <w:proofErr w:type="spellEnd"/>
            <w:r w:rsidRPr="000C5540">
              <w:rPr>
                <w:rFonts w:ascii="GHEA Grapalat" w:hAnsi="GHEA Grapalat"/>
                <w:sz w:val="20"/>
                <w:szCs w:val="20"/>
                <w:lang w:val="hy-AM"/>
              </w:rPr>
              <w:t xml:space="preserve">ը ստորագրելով՝ </w:t>
            </w:r>
            <w:r w:rsidRPr="000C5540">
              <w:rPr>
                <w:rFonts w:ascii="GHEA Grapalat" w:hAnsi="GHEA Grapalat" w:cs="Sylfaen"/>
                <w:sz w:val="20"/>
                <w:szCs w:val="20"/>
                <w:lang w:val="hy-AM"/>
              </w:rPr>
              <w:t xml:space="preserve">նախապես </w:t>
            </w:r>
            <w:r w:rsidRPr="000C5540">
              <w:rPr>
                <w:rFonts w:ascii="GHEA Grapalat" w:hAnsi="GHEA Grapalat"/>
                <w:sz w:val="20"/>
                <w:szCs w:val="20"/>
                <w:lang w:val="hy-AM"/>
              </w:rPr>
              <w:t xml:space="preserve">համաձայնվում  </w:t>
            </w:r>
            <w:r w:rsidRPr="000C5540">
              <w:rPr>
                <w:rFonts w:ascii="GHEA Grapalat" w:hAnsi="GHEA Grapalat" w:cs="Sylfaen"/>
                <w:sz w:val="20"/>
                <w:szCs w:val="20"/>
                <w:lang w:val="hy-AM"/>
              </w:rPr>
              <w:t xml:space="preserve">  </w:t>
            </w:r>
            <w:r w:rsidRPr="000C5540">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8DF6D4F" w14:textId="77777777" w:rsidR="00631658" w:rsidRPr="000C5540"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E71230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ստորագրվում է վճարողի կողմից կամ </w:t>
            </w:r>
          </w:p>
          <w:p w14:paraId="55598747"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դրվում է վճարողի էլեկտրոնային ստորագրությունը</w:t>
            </w:r>
          </w:p>
          <w:p w14:paraId="66A7906C" w14:textId="77777777" w:rsidR="00631658" w:rsidRPr="000C5540" w:rsidRDefault="00631658" w:rsidP="00CB0ADE">
            <w:pPr>
              <w:jc w:val="center"/>
              <w:rPr>
                <w:rFonts w:ascii="GHEA Grapalat" w:hAnsi="GHEA Grapalat"/>
                <w:sz w:val="20"/>
                <w:szCs w:val="20"/>
                <w:lang w:val="hy-AM"/>
              </w:rPr>
            </w:pPr>
          </w:p>
        </w:tc>
      </w:tr>
      <w:tr w:rsidR="00631658" w:rsidRPr="00A47C78" w14:paraId="42CD4D3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6B772B4" w14:textId="77777777" w:rsidR="00631658" w:rsidRPr="000C5540" w:rsidRDefault="00631658" w:rsidP="00CB0ADE">
            <w:pPr>
              <w:rPr>
                <w:rFonts w:ascii="GHEA Grapalat" w:hAnsi="GHEA Grapalat"/>
                <w:sz w:val="20"/>
                <w:szCs w:val="20"/>
              </w:rPr>
            </w:pPr>
            <w:r w:rsidRPr="000C5540">
              <w:rPr>
                <w:rFonts w:ascii="GHEA Grapalat" w:hAnsi="GHEA Grapalat"/>
                <w:sz w:val="20"/>
                <w:szCs w:val="20"/>
                <w:lang w:val="hy-AM"/>
              </w:rPr>
              <w:t>2</w:t>
            </w:r>
            <w:r w:rsidRPr="000C554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6B80BD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DAB8755"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73994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p w14:paraId="65CB1021"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կնիքի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առկայության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A36A0B3"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կնքվում է վճարողի կողմից </w:t>
            </w:r>
          </w:p>
          <w:p w14:paraId="5CBFBD4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թղթային եղանակով ներկայացնելիս</w:t>
            </w:r>
          </w:p>
        </w:tc>
      </w:tr>
      <w:tr w:rsidR="00631658" w:rsidRPr="000C5540" w14:paraId="43C609E0" w14:textId="77777777" w:rsidTr="00CB0ADE">
        <w:tc>
          <w:tcPr>
            <w:tcW w:w="720" w:type="dxa"/>
            <w:tcBorders>
              <w:top w:val="single" w:sz="4" w:space="0" w:color="auto"/>
              <w:left w:val="single" w:sz="4" w:space="0" w:color="auto"/>
              <w:bottom w:val="single" w:sz="4" w:space="0" w:color="auto"/>
              <w:right w:val="single" w:sz="4" w:space="0" w:color="auto"/>
            </w:tcBorders>
          </w:tcPr>
          <w:p w14:paraId="591843E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22</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2F281C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C68E52F"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2D49F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lang w:val="hy-AM"/>
              </w:rPr>
              <w:t>՝</w:t>
            </w:r>
            <w:r w:rsidRPr="000C5540">
              <w:rPr>
                <w:rFonts w:ascii="GHEA Grapalat" w:hAnsi="GHEA Grapalat"/>
                <w:sz w:val="20"/>
                <w:szCs w:val="20"/>
              </w:rPr>
              <w:t xml:space="preserve"> </w:t>
            </w:r>
          </w:p>
          <w:p w14:paraId="677C49F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բանկ</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262DBD5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ստորագրվում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261D2FB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F75AA99" w14:textId="77777777" w:rsidR="00631658" w:rsidRPr="000C5540" w:rsidRDefault="00631658" w:rsidP="00CB0ADE">
            <w:pPr>
              <w:rPr>
                <w:rFonts w:ascii="GHEA Grapalat" w:hAnsi="GHEA Grapalat"/>
                <w:sz w:val="20"/>
                <w:szCs w:val="20"/>
              </w:rPr>
            </w:pPr>
            <w:r w:rsidRPr="000C5540">
              <w:rPr>
                <w:rFonts w:ascii="GHEA Grapalat" w:hAnsi="GHEA Grapalat"/>
                <w:sz w:val="20"/>
                <w:szCs w:val="20"/>
                <w:lang w:val="hy-AM"/>
              </w:rPr>
              <w:t>22</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01E695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BC7D4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1E257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p w14:paraId="0290425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կնիքի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առկայության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34CC91B"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կնքվում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lang w:val="hy-AM"/>
              </w:rPr>
              <w:t xml:space="preserve"> </w:t>
            </w:r>
          </w:p>
          <w:p w14:paraId="63CC0D0A"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թղթային եղանակով բանկ ներկայացնելիս</w:t>
            </w:r>
          </w:p>
        </w:tc>
      </w:tr>
      <w:tr w:rsidR="00631658" w:rsidRPr="000C5540" w14:paraId="6A677857" w14:textId="77777777" w:rsidTr="00CB0ADE">
        <w:tc>
          <w:tcPr>
            <w:tcW w:w="720" w:type="dxa"/>
            <w:tcBorders>
              <w:top w:val="single" w:sz="4" w:space="0" w:color="auto"/>
              <w:left w:val="single" w:sz="4" w:space="0" w:color="auto"/>
              <w:bottom w:val="single" w:sz="4" w:space="0" w:color="auto"/>
              <w:right w:val="single" w:sz="4" w:space="0" w:color="auto"/>
            </w:tcBorders>
          </w:tcPr>
          <w:p w14:paraId="48BB8B3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3</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DD7B43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72A4F0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272C6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12DED88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ը</w:t>
            </w:r>
            <w:r w:rsidRPr="000C5540">
              <w:rPr>
                <w:rFonts w:ascii="GHEA Grapalat" w:hAnsi="GHEA Grapalat"/>
                <w:sz w:val="20"/>
                <w:szCs w:val="20"/>
              </w:rPr>
              <w:t xml:space="preserve">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proofErr w:type="gram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w:t>
            </w:r>
            <w:proofErr w:type="gramEnd"/>
            <w:r w:rsidRPr="000C5540">
              <w:rPr>
                <w:rFonts w:ascii="GHEA Grapalat" w:hAnsi="GHEA Grapalat"/>
                <w:sz w:val="20"/>
                <w:szCs w:val="20"/>
                <w:lang w:val="hy-AM"/>
              </w:rPr>
              <w:t xml:space="preserve"> լի</w:t>
            </w:r>
            <w:proofErr w:type="spellStart"/>
            <w:r w:rsidRPr="000C5540">
              <w:rPr>
                <w:rFonts w:ascii="GHEA Grapalat" w:hAnsi="GHEA Grapalat"/>
                <w:sz w:val="20"/>
                <w:szCs w:val="20"/>
              </w:rPr>
              <w:t>նելու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A25E24E" w14:textId="77777777" w:rsidR="00631658" w:rsidRPr="000C5540" w:rsidRDefault="00631658" w:rsidP="00CB0ADE">
            <w:pPr>
              <w:jc w:val="center"/>
              <w:rPr>
                <w:rFonts w:ascii="GHEA Grapalat" w:hAnsi="GHEA Grapalat"/>
                <w:sz w:val="20"/>
                <w:szCs w:val="20"/>
              </w:rPr>
            </w:pPr>
          </w:p>
        </w:tc>
      </w:tr>
      <w:tr w:rsidR="00631658" w:rsidRPr="000C5540" w14:paraId="54C8601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E808FAD" w14:textId="77777777" w:rsidR="00631658" w:rsidRPr="000C5540" w:rsidRDefault="00631658" w:rsidP="00CB0ADE">
            <w:pPr>
              <w:rPr>
                <w:rFonts w:ascii="GHEA Grapalat" w:hAnsi="GHEA Grapalat"/>
                <w:sz w:val="20"/>
                <w:szCs w:val="20"/>
              </w:rPr>
            </w:pPr>
            <w:r w:rsidRPr="000C5540">
              <w:rPr>
                <w:rFonts w:ascii="GHEA Grapalat" w:hAnsi="GHEA Grapalat"/>
                <w:sz w:val="20"/>
                <w:szCs w:val="20"/>
              </w:rPr>
              <w:lastRenderedPageBreak/>
              <w:t>2</w:t>
            </w:r>
            <w:r w:rsidRPr="000C5540">
              <w:rPr>
                <w:rFonts w:ascii="GHEA Grapalat" w:hAnsi="GHEA Grapalat"/>
                <w:sz w:val="20"/>
                <w:szCs w:val="20"/>
                <w:lang w:val="hy-AM"/>
              </w:rPr>
              <w:t>3</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514B32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r w:rsidRPr="000C5540">
              <w:rPr>
                <w:rFonts w:ascii="GHEA Grapalat" w:hAnsi="GHEA Grapalat"/>
                <w:sz w:val="20"/>
                <w:szCs w:val="20"/>
                <w:lang w:val="hy-AM"/>
              </w:rPr>
              <w:t>դրոշմա</w:t>
            </w:r>
            <w:proofErr w:type="spellStart"/>
            <w:r w:rsidRPr="000C5540">
              <w:rPr>
                <w:rFonts w:ascii="GHEA Grapalat" w:hAnsi="GHEA Grapalat"/>
                <w:sz w:val="20"/>
                <w:szCs w:val="20"/>
              </w:rPr>
              <w:t>կնիքը</w:t>
            </w:r>
            <w:proofErr w:type="spellEnd"/>
            <w:r w:rsidRPr="000C554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62A51DC"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934B9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0DC71A66"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ը</w:t>
            </w:r>
            <w:r w:rsidRPr="000C5540">
              <w:rPr>
                <w:rFonts w:ascii="GHEA Grapalat" w:hAnsi="GHEA Grapalat"/>
                <w:sz w:val="20"/>
                <w:szCs w:val="20"/>
              </w:rPr>
              <w:t xml:space="preserve">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լի</w:t>
            </w:r>
            <w:proofErr w:type="spellStart"/>
            <w:r w:rsidRPr="000C5540">
              <w:rPr>
                <w:rFonts w:ascii="GHEA Grapalat" w:hAnsi="GHEA Grapalat"/>
                <w:sz w:val="20"/>
                <w:szCs w:val="20"/>
              </w:rPr>
              <w:t>նելու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A4C8649" w14:textId="77777777" w:rsidR="00631658" w:rsidRPr="000C5540" w:rsidRDefault="00631658" w:rsidP="00CB0ADE">
            <w:pPr>
              <w:jc w:val="center"/>
              <w:rPr>
                <w:rFonts w:ascii="GHEA Grapalat" w:hAnsi="GHEA Grapalat"/>
                <w:sz w:val="20"/>
                <w:szCs w:val="20"/>
              </w:rPr>
            </w:pPr>
          </w:p>
        </w:tc>
      </w:tr>
      <w:tr w:rsidR="00631658" w:rsidRPr="000C5540" w14:paraId="03F8DFA2" w14:textId="77777777" w:rsidTr="00CB0ADE">
        <w:tc>
          <w:tcPr>
            <w:tcW w:w="720" w:type="dxa"/>
            <w:tcBorders>
              <w:top w:val="single" w:sz="4" w:space="0" w:color="auto"/>
              <w:left w:val="single" w:sz="4" w:space="0" w:color="auto"/>
              <w:bottom w:val="single" w:sz="4" w:space="0" w:color="auto"/>
              <w:right w:val="single" w:sz="4" w:space="0" w:color="auto"/>
            </w:tcBorders>
          </w:tcPr>
          <w:p w14:paraId="261ADCFF"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rPr>
              <w:t>2</w:t>
            </w:r>
            <w:r w:rsidRPr="000C5540">
              <w:rPr>
                <w:rFonts w:ascii="GHEA Grapalat" w:hAnsi="GHEA Grapalat"/>
                <w:sz w:val="20"/>
                <w:szCs w:val="20"/>
                <w:lang w:val="hy-AM"/>
              </w:rPr>
              <w:t>3</w:t>
            </w:r>
            <w:r w:rsidRPr="000C5540">
              <w:rPr>
                <w:rFonts w:ascii="GHEA Grapalat" w:hAnsi="GHEA Grapalat"/>
                <w:sz w:val="20"/>
                <w:szCs w:val="20"/>
              </w:rPr>
              <w:t>.</w:t>
            </w:r>
            <w:r w:rsidRPr="000C554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9CF48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35DF3B3"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5B024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1C72449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կատարման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ժամը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66BD3721" w14:textId="77777777" w:rsidR="00631658" w:rsidRPr="000C5540" w:rsidRDefault="00631658" w:rsidP="00CB0ADE">
            <w:pPr>
              <w:jc w:val="center"/>
              <w:rPr>
                <w:rFonts w:ascii="GHEA Grapalat" w:hAnsi="GHEA Grapalat"/>
                <w:sz w:val="20"/>
                <w:szCs w:val="20"/>
              </w:rPr>
            </w:pPr>
          </w:p>
        </w:tc>
      </w:tr>
      <w:tr w:rsidR="00631658" w:rsidRPr="000C5540" w14:paraId="5DF87E58" w14:textId="77777777" w:rsidTr="00CB0ADE">
        <w:tc>
          <w:tcPr>
            <w:tcW w:w="720" w:type="dxa"/>
            <w:tcBorders>
              <w:top w:val="single" w:sz="4" w:space="0" w:color="auto"/>
              <w:left w:val="single" w:sz="4" w:space="0" w:color="auto"/>
              <w:bottom w:val="single" w:sz="4" w:space="0" w:color="auto"/>
              <w:right w:val="single" w:sz="4" w:space="0" w:color="auto"/>
            </w:tcBorders>
          </w:tcPr>
          <w:p w14:paraId="7DA7F9E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2A172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9C670D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E464E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5100394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 xml:space="preserve">ը </w:t>
            </w:r>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դրվում է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0A32614" w14:textId="77777777" w:rsidR="00631658" w:rsidRPr="000C5540" w:rsidRDefault="00631658" w:rsidP="00CB0ADE">
            <w:pPr>
              <w:jc w:val="center"/>
              <w:rPr>
                <w:rFonts w:ascii="GHEA Grapalat" w:hAnsi="GHEA Grapalat"/>
                <w:sz w:val="20"/>
                <w:szCs w:val="20"/>
              </w:rPr>
            </w:pPr>
          </w:p>
        </w:tc>
      </w:tr>
      <w:tr w:rsidR="00631658" w:rsidRPr="000C5540" w14:paraId="185E2B59" w14:textId="77777777" w:rsidTr="00CB0ADE">
        <w:tc>
          <w:tcPr>
            <w:tcW w:w="720" w:type="dxa"/>
            <w:tcBorders>
              <w:top w:val="single" w:sz="4" w:space="0" w:color="auto"/>
              <w:left w:val="single" w:sz="4" w:space="0" w:color="auto"/>
              <w:bottom w:val="single" w:sz="4" w:space="0" w:color="auto"/>
              <w:right w:val="single" w:sz="4" w:space="0" w:color="auto"/>
            </w:tcBorders>
          </w:tcPr>
          <w:p w14:paraId="2113CED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FF2AB8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շահառռւին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r w:rsidRPr="000C5540">
              <w:rPr>
                <w:rFonts w:ascii="GHEA Grapalat" w:hAnsi="GHEA Grapalat"/>
                <w:sz w:val="20"/>
                <w:szCs w:val="20"/>
                <w:lang w:val="hy-AM"/>
              </w:rPr>
              <w:t>դրոշմա</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BAC28D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A6F00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ոչ </w:t>
            </w:r>
            <w:proofErr w:type="spellStart"/>
            <w:r w:rsidRPr="000C5540">
              <w:rPr>
                <w:rFonts w:ascii="GHEA Grapalat" w:hAnsi="GHEA Grapalat"/>
                <w:sz w:val="20"/>
                <w:szCs w:val="20"/>
              </w:rPr>
              <w:t>պարտադիր</w:t>
            </w:r>
            <w:proofErr w:type="spellEnd"/>
          </w:p>
          <w:p w14:paraId="0D524FF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վերջինիս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դրոշմակնիքը</w:t>
            </w:r>
            <w:r w:rsidRPr="000C5540">
              <w:rPr>
                <w:rFonts w:ascii="GHEA Grapalat" w:hAnsi="GHEA Grapalat"/>
                <w:sz w:val="20"/>
                <w:szCs w:val="20"/>
              </w:rPr>
              <w:t xml:space="preserve"> </w:t>
            </w:r>
            <w:r w:rsidRPr="000C5540">
              <w:rPr>
                <w:rFonts w:ascii="GHEA Grapalat" w:hAnsi="GHEA Grapalat"/>
                <w:sz w:val="20"/>
                <w:szCs w:val="20"/>
                <w:lang w:val="hy-AM"/>
              </w:rPr>
              <w:t xml:space="preserve">դրվում է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D2D5BB" w14:textId="77777777" w:rsidR="00631658" w:rsidRPr="000C5540" w:rsidRDefault="00631658" w:rsidP="00CB0ADE">
            <w:pPr>
              <w:jc w:val="center"/>
              <w:rPr>
                <w:rFonts w:ascii="GHEA Grapalat" w:hAnsi="GHEA Grapalat"/>
                <w:sz w:val="20"/>
                <w:szCs w:val="20"/>
              </w:rPr>
            </w:pPr>
          </w:p>
        </w:tc>
      </w:tr>
      <w:tr w:rsidR="00631658" w:rsidRPr="000C5540" w14:paraId="105312F2" w14:textId="77777777" w:rsidTr="00CB0ADE">
        <w:tc>
          <w:tcPr>
            <w:tcW w:w="720" w:type="dxa"/>
            <w:tcBorders>
              <w:top w:val="single" w:sz="4" w:space="0" w:color="auto"/>
              <w:left w:val="single" w:sz="4" w:space="0" w:color="auto"/>
              <w:bottom w:val="single" w:sz="4" w:space="0" w:color="auto"/>
              <w:right w:val="single" w:sz="4" w:space="0" w:color="auto"/>
            </w:tcBorders>
          </w:tcPr>
          <w:p w14:paraId="6FB1A29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CB7499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շահառռւին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ժամը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6E8F958C"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691EB0"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ոչ </w:t>
            </w:r>
            <w:proofErr w:type="spellStart"/>
            <w:r w:rsidRPr="000C5540">
              <w:rPr>
                <w:rFonts w:ascii="GHEA Grapalat" w:hAnsi="GHEA Grapalat"/>
                <w:sz w:val="20"/>
                <w:szCs w:val="20"/>
              </w:rPr>
              <w:t>պարտադիր</w:t>
            </w:r>
            <w:proofErr w:type="spellEnd"/>
          </w:p>
          <w:p w14:paraId="7CCAFF1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վերջինիս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սույն տվյալները</w:t>
            </w:r>
            <w:r w:rsidRPr="000C5540">
              <w:rPr>
                <w:rFonts w:ascii="GHEA Grapalat" w:hAnsi="GHEA Grapalat"/>
                <w:sz w:val="20"/>
                <w:szCs w:val="20"/>
              </w:rPr>
              <w:t xml:space="preserve"> </w:t>
            </w:r>
            <w:r w:rsidRPr="000C5540">
              <w:rPr>
                <w:rFonts w:ascii="GHEA Grapalat" w:hAnsi="GHEA Grapalat"/>
                <w:sz w:val="20"/>
                <w:szCs w:val="20"/>
                <w:lang w:val="hy-AM"/>
              </w:rPr>
              <w:t xml:space="preserve">դրվում են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2A99F5B" w14:textId="77777777" w:rsidR="00631658" w:rsidRPr="000C5540" w:rsidRDefault="00631658" w:rsidP="00CB0ADE">
            <w:pPr>
              <w:jc w:val="center"/>
              <w:rPr>
                <w:rFonts w:ascii="GHEA Grapalat" w:hAnsi="GHEA Grapalat"/>
                <w:sz w:val="20"/>
                <w:szCs w:val="20"/>
              </w:rPr>
            </w:pPr>
          </w:p>
        </w:tc>
      </w:tr>
    </w:tbl>
    <w:p w14:paraId="5E0A79D2" w14:textId="77777777" w:rsidR="00631658" w:rsidRPr="000C5540" w:rsidRDefault="00631658" w:rsidP="00631658">
      <w:pPr>
        <w:pStyle w:val="a3"/>
        <w:jc w:val="right"/>
        <w:rPr>
          <w:rFonts w:ascii="GHEA Grapalat" w:hAnsi="GHEA Grapalat" w:cs="Sylfaen"/>
          <w:i w:val="0"/>
          <w:lang w:val="en-US"/>
        </w:rPr>
      </w:pPr>
    </w:p>
    <w:p w14:paraId="52F05810" w14:textId="77777777" w:rsidR="00631658" w:rsidRPr="000C5540" w:rsidRDefault="00631658" w:rsidP="00631658">
      <w:pPr>
        <w:pStyle w:val="a3"/>
        <w:jc w:val="right"/>
        <w:rPr>
          <w:rFonts w:ascii="GHEA Grapalat" w:hAnsi="GHEA Grapalat" w:cs="Sylfaen"/>
          <w:i w:val="0"/>
          <w:lang w:val="en-US"/>
        </w:rPr>
      </w:pPr>
    </w:p>
    <w:p w14:paraId="696F316E" w14:textId="77777777" w:rsidR="00631658" w:rsidRPr="000C5540" w:rsidRDefault="00631658" w:rsidP="00631658">
      <w:pPr>
        <w:pStyle w:val="a3"/>
        <w:jc w:val="right"/>
        <w:rPr>
          <w:rFonts w:ascii="GHEA Grapalat" w:hAnsi="GHEA Grapalat" w:cs="Sylfaen"/>
          <w:i w:val="0"/>
          <w:lang w:val="en-US"/>
        </w:rPr>
      </w:pPr>
    </w:p>
    <w:p w14:paraId="69C83E12" w14:textId="77777777" w:rsidR="00631658" w:rsidRPr="000C5540" w:rsidRDefault="00631658" w:rsidP="00631658">
      <w:pPr>
        <w:pStyle w:val="a3"/>
        <w:jc w:val="right"/>
        <w:rPr>
          <w:rFonts w:ascii="GHEA Grapalat" w:hAnsi="GHEA Grapalat" w:cs="Sylfaen"/>
          <w:i w:val="0"/>
          <w:lang w:val="en-US"/>
        </w:rPr>
      </w:pPr>
    </w:p>
    <w:p w14:paraId="42023512" w14:textId="77777777" w:rsidR="00631658" w:rsidRPr="000C5540" w:rsidRDefault="00631658" w:rsidP="00631658">
      <w:pPr>
        <w:pStyle w:val="a3"/>
        <w:jc w:val="right"/>
        <w:rPr>
          <w:rFonts w:ascii="GHEA Grapalat" w:hAnsi="GHEA Grapalat" w:cs="Sylfaen"/>
          <w:i w:val="0"/>
          <w:lang w:val="en-US"/>
        </w:rPr>
      </w:pPr>
    </w:p>
    <w:p w14:paraId="69BAC908" w14:textId="77777777" w:rsidR="00631658" w:rsidRPr="000C5540" w:rsidRDefault="00631658" w:rsidP="00631658">
      <w:pPr>
        <w:rPr>
          <w:rFonts w:ascii="GHEA Grapalat" w:hAnsi="GHEA Grapalat"/>
        </w:rPr>
      </w:pPr>
    </w:p>
    <w:p w14:paraId="3DBF1B69" w14:textId="77777777" w:rsidR="00091EBC" w:rsidRPr="000C5540" w:rsidRDefault="00631658" w:rsidP="00C321B5">
      <w:pPr>
        <w:pStyle w:val="31"/>
        <w:spacing w:line="240" w:lineRule="auto"/>
        <w:ind w:firstLine="0"/>
        <w:rPr>
          <w:rFonts w:ascii="GHEA Grapalat" w:hAnsi="GHEA Grapalat" w:cs="Arial"/>
          <w:b/>
          <w:lang w:val="hy-AM"/>
        </w:rPr>
      </w:pPr>
      <w:r w:rsidRPr="000C5540">
        <w:rPr>
          <w:rFonts w:ascii="GHEA Grapalat" w:hAnsi="GHEA Grapalat"/>
          <w:b/>
          <w:lang w:val="hy-AM"/>
        </w:rPr>
        <w:br w:type="page"/>
      </w:r>
      <w:r w:rsidR="00AE74A0" w:rsidRPr="000C5540">
        <w:rPr>
          <w:rFonts w:ascii="GHEA Grapalat" w:hAnsi="GHEA Grapalat"/>
          <w:b/>
          <w:lang w:val="hy-AM"/>
        </w:rPr>
        <w:lastRenderedPageBreak/>
        <w:t xml:space="preserve">                                                                                                                                         </w:t>
      </w:r>
    </w:p>
    <w:p w14:paraId="678B6D60" w14:textId="77777777" w:rsidR="00631658" w:rsidRPr="000C5540" w:rsidRDefault="00631658"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Հավելված 5.1</w:t>
      </w:r>
    </w:p>
    <w:p w14:paraId="6AEFDABB" w14:textId="3DC28BFC" w:rsidR="00631658" w:rsidRPr="000C5540" w:rsidRDefault="00631658"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w:t>
      </w:r>
      <w:r w:rsidR="00C813D1">
        <w:rPr>
          <w:rFonts w:ascii="GHEA Grapalat" w:hAnsi="GHEA Grapalat"/>
          <w:b/>
          <w:lang w:val="af-ZA"/>
        </w:rPr>
        <w:t>ԱԱ-ԳՀԱՊՁԲ-24/18</w:t>
      </w:r>
      <w:r w:rsidRPr="000C5540">
        <w:rPr>
          <w:rFonts w:ascii="GHEA Grapalat" w:hAnsi="GHEA Grapalat" w:cs="Sylfaen"/>
          <w:b/>
          <w:lang w:val="hy-AM"/>
        </w:rPr>
        <w:t>»  ծածկագրով</w:t>
      </w:r>
    </w:p>
    <w:p w14:paraId="0EA7367E" w14:textId="77777777" w:rsidR="00631658" w:rsidRPr="000C5540" w:rsidRDefault="00424D37"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ԳՆԱՆՇՄԱՆ ՀԱՐՑՄԱՆ</w:t>
      </w:r>
      <w:r w:rsidR="00631658" w:rsidRPr="000C5540">
        <w:rPr>
          <w:rFonts w:ascii="GHEA Grapalat" w:hAnsi="GHEA Grapalat" w:cs="Sylfaen"/>
          <w:b/>
          <w:lang w:val="hy-AM"/>
        </w:rPr>
        <w:t>ի հրավերի</w:t>
      </w:r>
    </w:p>
    <w:p w14:paraId="3FE22B4F" w14:textId="77777777" w:rsidR="00631658" w:rsidRPr="000C5540" w:rsidRDefault="00631658" w:rsidP="00631658">
      <w:pPr>
        <w:jc w:val="center"/>
        <w:rPr>
          <w:rFonts w:ascii="GHEA Grapalat" w:hAnsi="GHEA Grapalat" w:cs="GHEA Grapalat"/>
          <w:b/>
          <w:sz w:val="20"/>
          <w:szCs w:val="20"/>
          <w:lang w:val="hy-AM"/>
        </w:rPr>
      </w:pPr>
      <w:r w:rsidRPr="000C5540">
        <w:rPr>
          <w:rFonts w:ascii="GHEA Grapalat" w:hAnsi="GHEA Grapalat" w:cs="GHEA Grapalat"/>
          <w:b/>
          <w:sz w:val="18"/>
          <w:szCs w:val="18"/>
          <w:lang w:val="hy-AM"/>
        </w:rPr>
        <w:t xml:space="preserve">       </w:t>
      </w:r>
      <w:r w:rsidRPr="000C5540">
        <w:rPr>
          <w:rFonts w:ascii="GHEA Grapalat" w:hAnsi="GHEA Grapalat" w:cs="GHEA Grapalat"/>
          <w:b/>
          <w:sz w:val="20"/>
          <w:szCs w:val="20"/>
          <w:lang w:val="hy-AM"/>
        </w:rPr>
        <w:t xml:space="preserve">ՏՈւԺԱՆՔԻ ՄԱՍԻՆ ՀԱՄԱՁԱՅՆԱԳԻՐ </w:t>
      </w:r>
    </w:p>
    <w:p w14:paraId="62A43DA1" w14:textId="77777777" w:rsidR="001C7C1A" w:rsidRPr="000C5540" w:rsidRDefault="00631658" w:rsidP="001C7C1A">
      <w:pPr>
        <w:jc w:val="center"/>
        <w:rPr>
          <w:rFonts w:ascii="GHEA Grapalat" w:hAnsi="GHEA Grapalat" w:cs="GHEA Grapalat"/>
          <w:b/>
          <w:sz w:val="20"/>
          <w:szCs w:val="20"/>
          <w:lang w:val="hy-AM"/>
        </w:rPr>
      </w:pPr>
      <w:r w:rsidRPr="000C5540">
        <w:rPr>
          <w:rFonts w:ascii="GHEA Grapalat" w:hAnsi="GHEA Grapalat" w:cs="GHEA Grapalat"/>
          <w:sz w:val="20"/>
          <w:szCs w:val="20"/>
          <w:lang w:val="hy-AM"/>
        </w:rPr>
        <w:t xml:space="preserve">  </w:t>
      </w:r>
      <w:r w:rsidRPr="000C5540">
        <w:rPr>
          <w:rFonts w:ascii="GHEA Grapalat" w:hAnsi="GHEA Grapalat" w:cs="GHEA Grapalat"/>
          <w:b/>
          <w:sz w:val="20"/>
          <w:szCs w:val="20"/>
          <w:lang w:val="hy-AM"/>
        </w:rPr>
        <w:t xml:space="preserve"> </w:t>
      </w:r>
      <w:r w:rsidR="001C7C1A" w:rsidRPr="000C5540">
        <w:rPr>
          <w:rFonts w:ascii="GHEA Grapalat" w:hAnsi="GHEA Grapalat" w:cs="GHEA Grapalat"/>
          <w:b/>
          <w:sz w:val="18"/>
          <w:szCs w:val="18"/>
          <w:lang w:val="hy-AM"/>
        </w:rPr>
        <w:t xml:space="preserve">         (պայմանագրի ապահովում)</w:t>
      </w:r>
    </w:p>
    <w:p w14:paraId="51DD31B6" w14:textId="77777777" w:rsidR="00631658" w:rsidRPr="000C5540" w:rsidRDefault="00631658" w:rsidP="00631658">
      <w:pPr>
        <w:rPr>
          <w:rFonts w:ascii="GHEA Grapalat" w:hAnsi="GHEA Grapalat" w:cs="GHEA Grapalat"/>
          <w:b/>
          <w:sz w:val="20"/>
          <w:szCs w:val="20"/>
          <w:lang w:val="hy-AM"/>
        </w:rPr>
      </w:pPr>
    </w:p>
    <w:p w14:paraId="2DC9065C" w14:textId="77777777" w:rsidR="00631658" w:rsidRPr="000C5540" w:rsidRDefault="00631658" w:rsidP="00631658">
      <w:pPr>
        <w:rPr>
          <w:rFonts w:ascii="GHEA Grapalat" w:hAnsi="GHEA Grapalat" w:cs="GHEA Grapalat"/>
          <w:sz w:val="20"/>
          <w:szCs w:val="20"/>
          <w:lang w:val="hy-AM"/>
        </w:rPr>
      </w:pPr>
      <w:r w:rsidRPr="000C5540">
        <w:rPr>
          <w:rFonts w:ascii="GHEA Grapalat" w:hAnsi="GHEA Grapalat" w:cs="GHEA Grapalat"/>
          <w:sz w:val="20"/>
          <w:szCs w:val="20"/>
          <w:lang w:val="hy-AM"/>
        </w:rPr>
        <w:t xml:space="preserve">     ք. Երևան</w:t>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t xml:space="preserve">            </w:t>
      </w:r>
      <w:r w:rsidRPr="000C5540">
        <w:rPr>
          <w:rFonts w:ascii="GHEA Grapalat" w:hAnsi="GHEA Grapalat"/>
          <w:sz w:val="20"/>
          <w:szCs w:val="20"/>
          <w:lang w:val="hy-AM"/>
        </w:rPr>
        <w:t>«</w:t>
      </w:r>
      <w:r w:rsidRPr="000C5540">
        <w:rPr>
          <w:rFonts w:ascii="GHEA Grapalat" w:hAnsi="GHEA Grapalat" w:cs="GHEA Grapalat"/>
          <w:sz w:val="20"/>
          <w:szCs w:val="20"/>
          <w:u w:val="single"/>
          <w:lang w:val="hy-AM"/>
        </w:rPr>
        <w:t xml:space="preserve">         </w:t>
      </w:r>
      <w:r w:rsidRPr="000C5540">
        <w:rPr>
          <w:rFonts w:ascii="GHEA Grapalat" w:hAnsi="GHEA Grapalat"/>
          <w:sz w:val="20"/>
          <w:szCs w:val="20"/>
          <w:lang w:val="hy-AM"/>
        </w:rPr>
        <w:t>»</w:t>
      </w:r>
      <w:r w:rsidRPr="000C5540">
        <w:rPr>
          <w:rFonts w:ascii="GHEA Grapalat" w:hAnsi="GHEA Grapalat" w:cs="GHEA Grapalat"/>
          <w:sz w:val="20"/>
          <w:szCs w:val="20"/>
          <w:u w:val="single"/>
          <w:lang w:val="hy-AM"/>
        </w:rPr>
        <w:t xml:space="preserve"> </w:t>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lang w:val="hy-AM"/>
        </w:rPr>
        <w:t xml:space="preserve"> 20   թ.**</w:t>
      </w:r>
    </w:p>
    <w:p w14:paraId="1405B8D6" w14:textId="77777777" w:rsidR="00631658" w:rsidRPr="000C5540" w:rsidRDefault="00631658" w:rsidP="00631658">
      <w:pPr>
        <w:rPr>
          <w:rFonts w:ascii="GHEA Grapalat" w:hAnsi="GHEA Grapalat" w:cs="GHEA Grapalat"/>
          <w:sz w:val="20"/>
          <w:szCs w:val="20"/>
          <w:lang w:val="hy-AM"/>
        </w:rPr>
      </w:pPr>
    </w:p>
    <w:p w14:paraId="3A90B32C" w14:textId="77777777" w:rsidR="00631658" w:rsidRPr="000C5540" w:rsidRDefault="00631658" w:rsidP="00631658">
      <w:pPr>
        <w:jc w:val="both"/>
        <w:rPr>
          <w:rFonts w:ascii="GHEA Grapalat" w:hAnsi="GHEA Grapalat" w:cs="GHEA Grapalat"/>
          <w:sz w:val="20"/>
          <w:szCs w:val="20"/>
          <w:u w:val="single"/>
          <w:vertAlign w:val="subscript"/>
          <w:lang w:val="hy-AM"/>
        </w:rPr>
      </w:pP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vertAlign w:val="subscript"/>
          <w:lang w:val="hy-AM"/>
        </w:rPr>
        <w:t xml:space="preserve">, </w:t>
      </w:r>
      <w:r w:rsidRPr="000C5540">
        <w:rPr>
          <w:rFonts w:ascii="GHEA Grapalat" w:hAnsi="GHEA Grapalat" w:cs="GHEA Grapalat"/>
          <w:sz w:val="20"/>
          <w:szCs w:val="20"/>
          <w:lang w:val="hy-AM"/>
        </w:rPr>
        <w:t xml:space="preserve">ի դեմս Ընկերության տնօրեն </w:t>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p>
    <w:p w14:paraId="5C36791F" w14:textId="77777777" w:rsidR="00631658" w:rsidRPr="000C5540" w:rsidRDefault="00631658" w:rsidP="00631658">
      <w:pPr>
        <w:jc w:val="both"/>
        <w:rPr>
          <w:rFonts w:ascii="GHEA Grapalat" w:hAnsi="GHEA Grapalat" w:cs="GHEA Grapalat"/>
          <w:sz w:val="20"/>
          <w:szCs w:val="20"/>
          <w:lang w:val="hy-AM"/>
        </w:rPr>
      </w:pPr>
      <w:r w:rsidRPr="000C5540">
        <w:rPr>
          <w:rFonts w:ascii="GHEA Grapalat" w:hAnsi="GHEA Grapalat"/>
          <w:sz w:val="20"/>
          <w:szCs w:val="20"/>
          <w:vertAlign w:val="superscript"/>
          <w:lang w:val="hy-AM"/>
        </w:rPr>
        <w:t xml:space="preserve">       Ընկերության անվանումը</w:t>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t xml:space="preserve">    </w:t>
      </w:r>
      <w:r w:rsidRPr="000C5540">
        <w:rPr>
          <w:rFonts w:ascii="GHEA Grapalat" w:hAnsi="GHEA Grapalat"/>
          <w:sz w:val="20"/>
          <w:szCs w:val="20"/>
          <w:vertAlign w:val="superscript"/>
          <w:lang w:val="hy-AM"/>
        </w:rPr>
        <w:t>Ընկերության տնօրենի անուն ազգանունը, անձնագրային տվյալները</w:t>
      </w:r>
      <w:r w:rsidRPr="000C5540">
        <w:rPr>
          <w:rFonts w:ascii="GHEA Grapalat" w:hAnsi="GHEA Grapalat" w:cs="GHEA Grapalat"/>
          <w:sz w:val="20"/>
          <w:szCs w:val="20"/>
          <w:vertAlign w:val="subscript"/>
          <w:lang w:val="hy-AM"/>
        </w:rPr>
        <w:t xml:space="preserve">, </w:t>
      </w:r>
      <w:r w:rsidRPr="000C554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0D187CF" w14:textId="77777777" w:rsidR="00631658" w:rsidRPr="000C5540" w:rsidRDefault="00631658" w:rsidP="00631658">
      <w:pPr>
        <w:ind w:firstLine="708"/>
        <w:jc w:val="both"/>
        <w:rPr>
          <w:rFonts w:ascii="GHEA Grapalat" w:hAnsi="GHEA Grapalat" w:cs="GHEA Grapalat"/>
          <w:sz w:val="20"/>
          <w:szCs w:val="20"/>
          <w:lang w:val="hy-AM"/>
        </w:rPr>
      </w:pPr>
    </w:p>
    <w:p w14:paraId="7153D91A" w14:textId="77777777" w:rsidR="00631658" w:rsidRPr="000C5540" w:rsidRDefault="00D7538E" w:rsidP="000B7538">
      <w:pPr>
        <w:ind w:left="360"/>
        <w:jc w:val="center"/>
        <w:rPr>
          <w:rFonts w:ascii="GHEA Grapalat" w:hAnsi="GHEA Grapalat" w:cs="GHEA Grapalat"/>
          <w:b/>
          <w:bCs/>
          <w:sz w:val="20"/>
          <w:szCs w:val="20"/>
          <w:lang w:val="pt-BR"/>
        </w:rPr>
      </w:pPr>
      <w:r w:rsidRPr="000C5540">
        <w:rPr>
          <w:rFonts w:ascii="GHEA Grapalat" w:hAnsi="GHEA Grapalat" w:cs="GHEA Grapalat"/>
          <w:b/>
          <w:sz w:val="20"/>
          <w:szCs w:val="20"/>
          <w:lang w:val="hy-AM"/>
        </w:rPr>
        <w:t>1.</w:t>
      </w:r>
      <w:r w:rsidR="00631658" w:rsidRPr="000C5540">
        <w:rPr>
          <w:rFonts w:ascii="GHEA Grapalat" w:hAnsi="GHEA Grapalat" w:cs="GHEA Grapalat"/>
          <w:b/>
          <w:sz w:val="20"/>
          <w:szCs w:val="20"/>
          <w:lang w:val="hy-AM"/>
        </w:rPr>
        <w:t xml:space="preserve"> Համաձայնության առարկան</w:t>
      </w:r>
    </w:p>
    <w:p w14:paraId="38BCB088" w14:textId="77777777" w:rsidR="00631658" w:rsidRPr="000C5540" w:rsidRDefault="00631658" w:rsidP="00631658">
      <w:pPr>
        <w:jc w:val="both"/>
        <w:rPr>
          <w:rFonts w:ascii="GHEA Grapalat" w:hAnsi="GHEA Grapalat" w:cs="GHEA Grapalat"/>
          <w:b/>
          <w:bCs/>
          <w:sz w:val="20"/>
          <w:szCs w:val="20"/>
          <w:lang w:val="pt-BR"/>
        </w:rPr>
      </w:pPr>
      <w:r w:rsidRPr="000C5540">
        <w:rPr>
          <w:rFonts w:ascii="GHEA Grapalat" w:hAnsi="GHEA Grapalat" w:cs="GHEA Grapalat"/>
          <w:sz w:val="20"/>
          <w:szCs w:val="20"/>
          <w:lang w:val="pt-BR"/>
        </w:rPr>
        <w:tab/>
      </w:r>
      <w:r w:rsidRPr="000C5540">
        <w:rPr>
          <w:rFonts w:ascii="GHEA Grapalat" w:hAnsi="GHEA Grapalat" w:cs="GHEA Grapalat"/>
          <w:sz w:val="20"/>
          <w:szCs w:val="20"/>
          <w:lang w:val="pt-BR"/>
        </w:rPr>
        <w:tab/>
        <w:t xml:space="preserve">                               </w:t>
      </w:r>
    </w:p>
    <w:p w14:paraId="39CD3570" w14:textId="521F7FAA" w:rsidR="006D12E0" w:rsidRPr="000C5540" w:rsidRDefault="006D12E0" w:rsidP="006D12E0">
      <w:pPr>
        <w:ind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1.1 Ընկերությունը մասնակցում է </w:t>
      </w:r>
      <w:r w:rsidR="00A01EBB" w:rsidRPr="000C5540">
        <w:rPr>
          <w:rFonts w:ascii="GHEA Grapalat" w:hAnsi="GHEA Grapalat" w:cs="GHEA Grapalat"/>
          <w:sz w:val="20"/>
          <w:szCs w:val="20"/>
          <w:lang w:val="pt-BR"/>
        </w:rPr>
        <w:t>«Հ</w:t>
      </w:r>
      <w:r w:rsidR="00563D7B" w:rsidRPr="000C5540">
        <w:rPr>
          <w:rFonts w:ascii="GHEA Grapalat" w:hAnsi="GHEA Grapalat" w:cs="GHEA Grapalat"/>
          <w:sz w:val="20"/>
          <w:szCs w:val="20"/>
          <w:lang w:val="pt-BR"/>
        </w:rPr>
        <w:t xml:space="preserve">այաստանի ազգային արխիվ» ՊՈԱԿ-ի </w:t>
      </w:r>
      <w:r w:rsidRPr="000C5540">
        <w:rPr>
          <w:rFonts w:ascii="GHEA Grapalat" w:hAnsi="GHEA Grapalat" w:cs="GHEA Grapalat"/>
          <w:sz w:val="20"/>
          <w:szCs w:val="20"/>
          <w:lang w:val="pt-BR"/>
        </w:rPr>
        <w:t>(այսուհետ` Պատվիրատու) կողմից կազմակերպված` «</w:t>
      </w:r>
      <w:r w:rsidR="00C813D1">
        <w:rPr>
          <w:rFonts w:ascii="GHEA Grapalat" w:hAnsi="GHEA Grapalat" w:cs="GHEA Grapalat"/>
          <w:sz w:val="20"/>
          <w:szCs w:val="20"/>
          <w:lang w:val="pt-BR"/>
        </w:rPr>
        <w:t>ԱԱ-ԳՀԱՊՁԲ-24/18</w:t>
      </w:r>
      <w:r w:rsidRPr="000C5540">
        <w:rPr>
          <w:rFonts w:ascii="GHEA Grapalat" w:hAnsi="GHEA Grapalat" w:cs="GHEA Grapalat"/>
          <w:sz w:val="20"/>
          <w:szCs w:val="20"/>
          <w:lang w:val="pt-BR"/>
        </w:rPr>
        <w:t>» ծածկագրով գնման ընթացակարգին:</w:t>
      </w:r>
    </w:p>
    <w:p w14:paraId="1087CFF9"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5424578" w14:textId="77777777" w:rsidR="00631658" w:rsidRPr="000C5540" w:rsidRDefault="007A5E2D" w:rsidP="007A5E2D">
      <w:pPr>
        <w:ind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1.3 </w:t>
      </w:r>
      <w:r w:rsidR="00631658" w:rsidRPr="000C5540">
        <w:rPr>
          <w:rFonts w:ascii="GHEA Grapalat" w:hAnsi="GHEA Grapalat" w:cs="GHEA Grapalat"/>
          <w:sz w:val="20"/>
          <w:szCs w:val="20"/>
          <w:lang w:val="pt-BR"/>
        </w:rPr>
        <w:t>Ընկերությունը</w:t>
      </w:r>
      <w:r w:rsidR="00631658" w:rsidRPr="000C5540">
        <w:rPr>
          <w:rFonts w:ascii="GHEA Grapalat" w:hAnsi="GHEA Grapalat" w:cs="GHEA Grapalat"/>
          <w:sz w:val="20"/>
          <w:szCs w:val="20"/>
          <w:lang w:val="hy-AM"/>
        </w:rPr>
        <w:t xml:space="preserve"> սույն </w:t>
      </w:r>
      <w:r w:rsidR="00631658" w:rsidRPr="000C5540">
        <w:rPr>
          <w:rFonts w:ascii="GHEA Grapalat" w:hAnsi="GHEA Grapalat" w:cs="GHEA Grapalat"/>
          <w:sz w:val="20"/>
          <w:szCs w:val="20"/>
          <w:lang w:val="pt-BR"/>
        </w:rPr>
        <w:t>տուժանքի համաձայնագ</w:t>
      </w:r>
      <w:r w:rsidR="00631658" w:rsidRPr="000C5540">
        <w:rPr>
          <w:rFonts w:ascii="GHEA Grapalat" w:hAnsi="GHEA Grapalat" w:cs="GHEA Grapalat"/>
          <w:sz w:val="20"/>
          <w:szCs w:val="20"/>
          <w:lang w:val="hy-AM"/>
        </w:rPr>
        <w:t>ր</w:t>
      </w:r>
      <w:r w:rsidR="00631658" w:rsidRPr="000C5540">
        <w:rPr>
          <w:rFonts w:ascii="GHEA Grapalat" w:hAnsi="GHEA Grapalat" w:cs="GHEA Grapalat"/>
          <w:sz w:val="20"/>
          <w:szCs w:val="20"/>
          <w:lang w:val="pt-BR"/>
        </w:rPr>
        <w:t>ի</w:t>
      </w:r>
      <w:r w:rsidR="00631658" w:rsidRPr="000C5540">
        <w:rPr>
          <w:rFonts w:ascii="GHEA Grapalat" w:hAnsi="GHEA Grapalat" w:cs="GHEA Grapalat"/>
          <w:sz w:val="20"/>
          <w:szCs w:val="20"/>
          <w:lang w:val="hy-AM"/>
        </w:rPr>
        <w:t xml:space="preserve">ն կից ներկայացվող վճարման պահանջագրի </w:t>
      </w:r>
      <w:r w:rsidRPr="000C5540">
        <w:rPr>
          <w:rFonts w:ascii="GHEA Grapalat" w:hAnsi="GHEA Grapalat" w:cs="GHEA Grapalat"/>
          <w:sz w:val="20"/>
          <w:szCs w:val="20"/>
          <w:lang w:val="hy-AM"/>
        </w:rPr>
        <w:t>(</w:t>
      </w:r>
      <w:r w:rsidR="00631658" w:rsidRPr="000C5540">
        <w:rPr>
          <w:rFonts w:ascii="GHEA Grapalat" w:hAnsi="GHEA Grapalat" w:cs="GHEA Grapalat"/>
          <w:sz w:val="20"/>
          <w:szCs w:val="20"/>
          <w:lang w:val="hy-AM"/>
        </w:rPr>
        <w:t>այսուհետ` Պահանջագիր</w:t>
      </w:r>
      <w:r w:rsidRPr="000C5540">
        <w:rPr>
          <w:rFonts w:ascii="GHEA Grapalat" w:hAnsi="GHEA Grapalat" w:cs="GHEA Grapalat"/>
          <w:sz w:val="20"/>
          <w:szCs w:val="20"/>
          <w:lang w:val="hy-AM"/>
        </w:rPr>
        <w:t>)</w:t>
      </w:r>
      <w:r w:rsidR="00631658" w:rsidRPr="000C5540">
        <w:rPr>
          <w:rFonts w:ascii="GHEA Grapalat" w:hAnsi="GHEA Grapalat" w:cs="GHEA Grapalat"/>
          <w:sz w:val="20"/>
          <w:szCs w:val="20"/>
          <w:lang w:val="hy-AM"/>
        </w:rPr>
        <w:t xml:space="preserve"> ստորագրմամբ անհետկանչելիորեն  համաձայնվում է, որ </w:t>
      </w:r>
    </w:p>
    <w:p w14:paraId="1A6FE769"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20D6050"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0C5540">
        <w:rPr>
          <w:rFonts w:ascii="GHEA Grapalat" w:hAnsi="GHEA Grapalat" w:cs="GHEA Grapalat"/>
          <w:sz w:val="20"/>
          <w:szCs w:val="20"/>
          <w:lang w:val="pt-BR"/>
        </w:rPr>
        <w:t>Ընկերության</w:t>
      </w:r>
      <w:r w:rsidRPr="000C5540">
        <w:rPr>
          <w:rFonts w:ascii="GHEA Grapalat" w:hAnsi="GHEA Grapalat" w:cs="GHEA Grapalat"/>
          <w:sz w:val="20"/>
          <w:szCs w:val="20"/>
          <w:lang w:val="hy-AM"/>
        </w:rPr>
        <w:t xml:space="preserve"> հաշվից  գանձելու համար՝ առանց լրացուցիչ ակցեպտավորման: </w:t>
      </w:r>
    </w:p>
    <w:p w14:paraId="6634CD9A"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գ)  </w:t>
      </w:r>
      <w:r w:rsidRPr="000C5540">
        <w:rPr>
          <w:rFonts w:ascii="GHEA Grapalat" w:hAnsi="GHEA Grapalat" w:cs="GHEA Grapalat"/>
          <w:sz w:val="20"/>
          <w:szCs w:val="20"/>
          <w:lang w:val="pt-BR"/>
        </w:rPr>
        <w:t>Ընկերությունը</w:t>
      </w:r>
      <w:r w:rsidRPr="000C5540">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2C08668" w14:textId="77777777" w:rsidR="00631658" w:rsidRPr="000C5540" w:rsidRDefault="00631658" w:rsidP="00631658">
      <w:pPr>
        <w:ind w:left="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դ) </w:t>
      </w:r>
      <w:r w:rsidRPr="000C5540">
        <w:rPr>
          <w:rFonts w:ascii="GHEA Grapalat" w:hAnsi="GHEA Grapalat" w:cs="GHEA Grapalat"/>
          <w:sz w:val="20"/>
          <w:szCs w:val="20"/>
          <w:lang w:val="pt-BR"/>
        </w:rPr>
        <w:t>Ընկերությունը</w:t>
      </w:r>
      <w:r w:rsidRPr="000C5540">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7EF1081D" w14:textId="77777777" w:rsidR="00631658" w:rsidRPr="000C5540" w:rsidRDefault="00631658" w:rsidP="00AE74A0">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0C5540">
        <w:rPr>
          <w:rFonts w:ascii="GHEA Grapalat" w:hAnsi="GHEA Grapalat" w:cs="GHEA Grapalat"/>
          <w:sz w:val="20"/>
          <w:szCs w:val="20"/>
          <w:lang w:val="hy-AM"/>
        </w:rPr>
        <w:t>1.4</w:t>
      </w:r>
      <w:r w:rsidRPr="000C5540">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C5540">
        <w:rPr>
          <w:rFonts w:ascii="GHEA Grapalat" w:hAnsi="GHEA Grapalat" w:cs="GHEA Grapalat"/>
          <w:sz w:val="20"/>
          <w:szCs w:val="20"/>
          <w:lang w:val="hy-AM"/>
        </w:rPr>
        <w:t xml:space="preserve">Պահանջագիրը բնօրինակներով </w:t>
      </w:r>
      <w:r w:rsidRPr="000C5540">
        <w:rPr>
          <w:rFonts w:ascii="GHEA Grapalat" w:hAnsi="GHEA Grapalat" w:cs="GHEA Grapalat"/>
          <w:sz w:val="20"/>
          <w:szCs w:val="20"/>
          <w:lang w:val="pt-BR"/>
        </w:rPr>
        <w:t xml:space="preserve">ներկայացնում է </w:t>
      </w:r>
      <w:r w:rsidRPr="000C5540">
        <w:rPr>
          <w:rFonts w:ascii="GHEA Grapalat" w:hAnsi="GHEA Grapalat" w:cs="GHEA Grapalat"/>
          <w:sz w:val="20"/>
          <w:szCs w:val="20"/>
          <w:lang w:val="hy-AM"/>
        </w:rPr>
        <w:t>Վճարող Բանկին</w:t>
      </w:r>
      <w:r w:rsidRPr="000C5540">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C5540">
        <w:rPr>
          <w:rFonts w:ascii="GHEA Grapalat" w:hAnsi="GHEA Grapalat" w:cs="GHEA Grapalat"/>
          <w:sz w:val="20"/>
          <w:szCs w:val="20"/>
          <w:lang w:val="hy-AM"/>
        </w:rPr>
        <w:t>Պահանջագիրը</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էլեկտրոնային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թվային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ստորագրությամբ</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հաստատված</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լինելու</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դեպքում</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դրանք</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Վճարող</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Բանկին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են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ներկայացվում</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էլեկտրոնային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կրիչներով</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ինչպես</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նաև</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դրանցից</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արտատպված</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թղթային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տարբերակներով</w:t>
      </w:r>
      <w:r w:rsidRPr="000C5540">
        <w:rPr>
          <w:rFonts w:ascii="GHEA Grapalat" w:hAnsi="GHEA Grapalat" w:cs="GHEA Grapalat"/>
          <w:sz w:val="20"/>
          <w:szCs w:val="20"/>
          <w:lang w:val="pt-BR"/>
        </w:rPr>
        <w:t>:</w:t>
      </w:r>
    </w:p>
    <w:p w14:paraId="7FD1338C" w14:textId="77777777" w:rsidR="00631658" w:rsidRPr="000C5540" w:rsidRDefault="00282B03" w:rsidP="00AE74A0">
      <w:pPr>
        <w:ind w:left="426"/>
        <w:jc w:val="both"/>
        <w:rPr>
          <w:rFonts w:ascii="GHEA Grapalat" w:hAnsi="GHEA Grapalat" w:cs="GHEA Grapalat"/>
          <w:sz w:val="20"/>
          <w:szCs w:val="20"/>
          <w:lang w:val="hy-AM"/>
        </w:rPr>
      </w:pPr>
      <w:r w:rsidRPr="000C5540">
        <w:rPr>
          <w:rFonts w:ascii="GHEA Grapalat" w:hAnsi="GHEA Grapalat" w:cs="GHEA Grapalat"/>
          <w:sz w:val="20"/>
          <w:szCs w:val="20"/>
          <w:lang w:val="hy-AM"/>
        </w:rPr>
        <w:t>1.5</w:t>
      </w:r>
      <w:r w:rsidR="00631658" w:rsidRPr="000C5540">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7B37B2C"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hy-AM"/>
        </w:rPr>
        <w:t>Վճարող Բանկի կողմից Պ</w:t>
      </w:r>
      <w:r w:rsidRPr="000C5540">
        <w:rPr>
          <w:rFonts w:ascii="GHEA Grapalat" w:hAnsi="GHEA Grapalat" w:cs="GHEA Grapalat"/>
          <w:sz w:val="20"/>
          <w:szCs w:val="20"/>
          <w:lang w:val="pt-BR"/>
        </w:rPr>
        <w:t xml:space="preserve">ահանջագրում նշված գումարի վճարման հետևանքով </w:t>
      </w:r>
      <w:r w:rsidRPr="000C5540">
        <w:rPr>
          <w:rFonts w:ascii="GHEA Grapalat" w:hAnsi="GHEA Grapalat" w:cs="GHEA Grapalat"/>
          <w:sz w:val="20"/>
          <w:szCs w:val="20"/>
          <w:lang w:val="hy-AM"/>
        </w:rPr>
        <w:t xml:space="preserve">Ընկերության </w:t>
      </w:r>
      <w:r w:rsidRPr="000C5540">
        <w:rPr>
          <w:rFonts w:ascii="GHEA Grapalat" w:hAnsi="GHEA Grapalat" w:cs="GHEA Grapalat"/>
          <w:sz w:val="20"/>
          <w:szCs w:val="20"/>
          <w:lang w:val="pt-BR"/>
        </w:rPr>
        <w:t xml:space="preserve">առաջացած ռիսկերի (Ընկերության կրած վնասների) </w:t>
      </w:r>
      <w:r w:rsidRPr="000C5540">
        <w:rPr>
          <w:rFonts w:ascii="GHEA Grapalat" w:hAnsi="GHEA Grapalat" w:cs="GHEA Grapalat"/>
          <w:sz w:val="20"/>
          <w:szCs w:val="20"/>
          <w:lang w:val="hy-AM"/>
        </w:rPr>
        <w:t xml:space="preserve">և բացասական հետևանքների </w:t>
      </w:r>
      <w:r w:rsidRPr="000C5540">
        <w:rPr>
          <w:rFonts w:ascii="GHEA Grapalat" w:hAnsi="GHEA Grapalat" w:cs="GHEA Grapalat"/>
          <w:sz w:val="20"/>
          <w:szCs w:val="20"/>
          <w:lang w:val="pt-BR"/>
        </w:rPr>
        <w:t>համար Բանկը</w:t>
      </w:r>
      <w:r w:rsidRPr="000C5540">
        <w:rPr>
          <w:rFonts w:ascii="GHEA Grapalat" w:hAnsi="GHEA Grapalat" w:cs="GHEA Grapalat"/>
          <w:sz w:val="20"/>
          <w:szCs w:val="20"/>
          <w:lang w:val="hy-AM"/>
        </w:rPr>
        <w:t xml:space="preserve"> որևէ</w:t>
      </w:r>
      <w:r w:rsidRPr="000C5540">
        <w:rPr>
          <w:rFonts w:ascii="GHEA Grapalat" w:hAnsi="GHEA Grapalat" w:cs="GHEA Grapalat"/>
          <w:sz w:val="20"/>
          <w:szCs w:val="20"/>
          <w:lang w:val="pt-BR"/>
        </w:rPr>
        <w:t xml:space="preserve"> պատասխանատվություն չի կրում</w:t>
      </w:r>
      <w:r w:rsidRPr="000C5540">
        <w:rPr>
          <w:rFonts w:ascii="GHEA Grapalat" w:hAnsi="GHEA Grapalat" w:cs="GHEA Grapalat"/>
          <w:sz w:val="20"/>
          <w:szCs w:val="20"/>
          <w:lang w:val="hy-AM"/>
        </w:rPr>
        <w:t>:</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B88FD75"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hy-AM"/>
        </w:rPr>
        <w:t>Այն դեպքում</w:t>
      </w:r>
      <w:r w:rsidRPr="000C5540">
        <w:rPr>
          <w:rFonts w:ascii="GHEA Grapalat" w:hAnsi="GHEA Grapalat" w:cs="GHEA Grapalat"/>
          <w:sz w:val="20"/>
          <w:szCs w:val="20"/>
          <w:lang w:val="pt-BR"/>
        </w:rPr>
        <w:t>,</w:t>
      </w:r>
      <w:r w:rsidRPr="000C5540">
        <w:rPr>
          <w:rFonts w:ascii="GHEA Grapalat" w:hAnsi="GHEA Grapalat" w:cs="GHEA Grapalat"/>
          <w:sz w:val="20"/>
          <w:szCs w:val="20"/>
          <w:lang w:val="hy-AM"/>
        </w:rPr>
        <w:t xml:space="preserve"> երբ Ընկերության հաշվի միջոցները չեն բավարարում</w:t>
      </w:r>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Վճարող</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բանկը</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վճարման</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պահանջագիրը</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ստանալուց</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հետո</w:t>
      </w:r>
      <w:proofErr w:type="spellEnd"/>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2 (</w:t>
      </w:r>
      <w:proofErr w:type="spellStart"/>
      <w:r w:rsidRPr="000C5540">
        <w:rPr>
          <w:rFonts w:ascii="GHEA Grapalat" w:hAnsi="GHEA Grapalat" w:cs="GHEA Grapalat"/>
          <w:sz w:val="20"/>
          <w:szCs w:val="20"/>
        </w:rPr>
        <w:t>երկու</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աշխատանքային</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օրվա</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ընթացքում</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պետք</w:t>
      </w:r>
      <w:proofErr w:type="spellEnd"/>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է</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տեղեկացնի</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Պատվիրատուին</w:t>
      </w:r>
      <w:proofErr w:type="spellEnd"/>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գրավոր</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ձևով</w:t>
      </w:r>
      <w:proofErr w:type="spellEnd"/>
      <w:r w:rsidRPr="000C5540">
        <w:rPr>
          <w:rFonts w:ascii="GHEA Grapalat" w:hAnsi="GHEA Grapalat" w:cs="GHEA Grapalat"/>
          <w:sz w:val="20"/>
          <w:szCs w:val="20"/>
          <w:lang w:val="pt-BR"/>
        </w:rPr>
        <w:t>:</w:t>
      </w:r>
    </w:p>
    <w:p w14:paraId="31704D5E"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 Սույն համաձայնագիրը և կից </w:t>
      </w:r>
      <w:r w:rsidRPr="000C5540">
        <w:rPr>
          <w:rFonts w:ascii="GHEA Grapalat" w:hAnsi="GHEA Grapalat" w:cs="GHEA Grapalat"/>
          <w:sz w:val="20"/>
          <w:szCs w:val="20"/>
          <w:lang w:val="hy-AM"/>
        </w:rPr>
        <w:t>Պ</w:t>
      </w:r>
      <w:r w:rsidRPr="000C5540">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C54DD26" w14:textId="77777777" w:rsidR="00631658" w:rsidRPr="000C5540" w:rsidRDefault="00631658" w:rsidP="00631658">
      <w:pPr>
        <w:jc w:val="both"/>
        <w:rPr>
          <w:rFonts w:ascii="GHEA Grapalat" w:hAnsi="GHEA Grapalat" w:cs="GHEA Grapalat"/>
          <w:sz w:val="20"/>
          <w:szCs w:val="20"/>
          <w:lang w:val="hy-AM"/>
        </w:rPr>
      </w:pPr>
    </w:p>
    <w:p w14:paraId="1EB4D805" w14:textId="77777777" w:rsidR="00631658" w:rsidRPr="000C5540" w:rsidRDefault="00D7538E" w:rsidP="000B7538">
      <w:pPr>
        <w:ind w:left="360"/>
        <w:jc w:val="center"/>
        <w:rPr>
          <w:rFonts w:ascii="GHEA Grapalat" w:hAnsi="GHEA Grapalat" w:cs="GHEA Grapalat"/>
          <w:b/>
          <w:bCs/>
          <w:sz w:val="20"/>
          <w:szCs w:val="20"/>
          <w:lang w:val="hy-AM"/>
        </w:rPr>
      </w:pPr>
      <w:r w:rsidRPr="000C5540">
        <w:rPr>
          <w:rFonts w:ascii="GHEA Grapalat" w:hAnsi="GHEA Grapalat" w:cs="GHEA Grapalat"/>
          <w:b/>
          <w:bCs/>
          <w:sz w:val="20"/>
          <w:szCs w:val="20"/>
          <w:lang w:val="hy-AM"/>
        </w:rPr>
        <w:t xml:space="preserve">2. </w:t>
      </w:r>
      <w:r w:rsidR="00631658" w:rsidRPr="000C5540">
        <w:rPr>
          <w:rFonts w:ascii="GHEA Grapalat" w:hAnsi="GHEA Grapalat" w:cs="GHEA Grapalat"/>
          <w:b/>
          <w:bCs/>
          <w:sz w:val="20"/>
          <w:szCs w:val="20"/>
          <w:lang w:val="hy-AM"/>
        </w:rPr>
        <w:t>Այլ պայմաններ</w:t>
      </w:r>
    </w:p>
    <w:p w14:paraId="1ACFE9CC" w14:textId="77777777" w:rsidR="00334B2F" w:rsidRPr="000C5540" w:rsidRDefault="007A5E2D" w:rsidP="007A5E2D">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w:t>
      </w:r>
      <w:r w:rsidRPr="000C5540">
        <w:rPr>
          <w:rFonts w:ascii="GHEA Grapalat" w:hAnsi="GHEA Grapalat" w:cs="GHEA Grapalat"/>
          <w:sz w:val="20"/>
          <w:szCs w:val="20"/>
          <w:lang w:val="hy-AM"/>
        </w:rPr>
        <w:lastRenderedPageBreak/>
        <w:t>ստանձնվող պարտավորությունների ամբողջական կատարման վերջին օրվան</w:t>
      </w:r>
      <w:r w:rsidR="00334B2F" w:rsidRPr="000C5540">
        <w:rPr>
          <w:rFonts w:ascii="GHEA Grapalat" w:hAnsi="GHEA Grapalat" w:cs="GHEA Grapalat"/>
          <w:sz w:val="20"/>
          <w:szCs w:val="20"/>
          <w:lang w:val="hy-AM"/>
        </w:rPr>
        <w:t xml:space="preserve"> հաջորդող քսաներորդ աշխատանքային օրը ներառյալ:</w:t>
      </w:r>
    </w:p>
    <w:p w14:paraId="3548F081"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A3F63F2"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CEA2802" w14:textId="77777777" w:rsidR="00631658" w:rsidRPr="000C5540" w:rsidDel="00A13215"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E0DC08C"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0A0A363" w14:textId="77777777" w:rsidR="00631658" w:rsidRPr="000C5540" w:rsidRDefault="00631658" w:rsidP="00631658">
      <w:pPr>
        <w:ind w:firstLine="567"/>
        <w:jc w:val="both"/>
        <w:rPr>
          <w:rFonts w:ascii="GHEA Grapalat" w:hAnsi="GHEA Grapalat" w:cs="GHEA Grapalat"/>
          <w:sz w:val="20"/>
          <w:szCs w:val="20"/>
          <w:lang w:val="hy-AM"/>
        </w:rPr>
      </w:pPr>
    </w:p>
    <w:p w14:paraId="1DA8CF5B" w14:textId="77777777" w:rsidR="00631658" w:rsidRPr="000C5540" w:rsidRDefault="00631658" w:rsidP="00631658">
      <w:pPr>
        <w:ind w:firstLine="567"/>
        <w:jc w:val="center"/>
        <w:rPr>
          <w:rFonts w:ascii="GHEA Grapalat" w:hAnsi="GHEA Grapalat" w:cs="GHEA Grapalat"/>
          <w:sz w:val="20"/>
          <w:szCs w:val="20"/>
          <w:lang w:val="hy-AM"/>
        </w:rPr>
      </w:pPr>
      <w:r w:rsidRPr="000C5540">
        <w:rPr>
          <w:rFonts w:ascii="GHEA Grapalat" w:hAnsi="GHEA Grapalat" w:cs="GHEA Grapalat"/>
          <w:b/>
          <w:sz w:val="20"/>
          <w:szCs w:val="20"/>
          <w:lang w:val="hy-AM"/>
        </w:rPr>
        <w:t>3. Ընկերության հասցեն, բանկային վավերապայմանները`</w:t>
      </w:r>
    </w:p>
    <w:p w14:paraId="702786FC" w14:textId="77777777" w:rsidR="00631658" w:rsidRPr="000C5540" w:rsidRDefault="00631658" w:rsidP="00631658">
      <w:pPr>
        <w:jc w:val="both"/>
        <w:rPr>
          <w:rFonts w:ascii="GHEA Grapalat" w:hAnsi="GHEA Grapalat" w:cs="GHEA Grapalat"/>
          <w:sz w:val="20"/>
          <w:szCs w:val="20"/>
          <w:u w:val="single"/>
          <w:lang w:val="hy-AM"/>
        </w:rPr>
      </w:pP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p>
    <w:p w14:paraId="377262D7"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անվանումը</w:t>
      </w:r>
    </w:p>
    <w:p w14:paraId="3A469E29"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vertAlign w:val="superscript"/>
          <w:lang w:val="hy-AM"/>
        </w:rPr>
        <w:t xml:space="preserve"> </w:t>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422E4C62"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հասցեն</w:t>
      </w:r>
    </w:p>
    <w:p w14:paraId="05351C01"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61800204"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ընկերությանը սպասարկող բանկի անվանումը</w:t>
      </w:r>
    </w:p>
    <w:p w14:paraId="06DA4160"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7E0AC541"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բանկային հաշվեհամարը</w:t>
      </w:r>
    </w:p>
    <w:p w14:paraId="7E3E5674"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3887AC7B"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հարկ վճարողի հաշվառման համարը</w:t>
      </w:r>
    </w:p>
    <w:p w14:paraId="47F0CCC4"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7BEC4C1F"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տնօրենի անունը, ազգանունը և ստորագրությունը</w:t>
      </w:r>
    </w:p>
    <w:p w14:paraId="3331480F" w14:textId="77777777" w:rsidR="00631658" w:rsidRPr="000C5540" w:rsidRDefault="00631658" w:rsidP="00631658">
      <w:pPr>
        <w:jc w:val="both"/>
        <w:rPr>
          <w:rFonts w:ascii="GHEA Grapalat" w:hAnsi="GHEA Grapalat"/>
          <w:sz w:val="20"/>
          <w:szCs w:val="20"/>
          <w:lang w:val="hy-AM"/>
        </w:rPr>
      </w:pPr>
      <w:r w:rsidRPr="000C5540">
        <w:rPr>
          <w:rFonts w:ascii="GHEA Grapalat" w:hAnsi="GHEA Grapalat"/>
          <w:sz w:val="20"/>
          <w:szCs w:val="20"/>
          <w:lang w:val="hy-AM"/>
        </w:rPr>
        <w:t>Կ.Տ</w:t>
      </w:r>
    </w:p>
    <w:p w14:paraId="04A6389A" w14:textId="77777777" w:rsidR="00631658" w:rsidRPr="000C5540" w:rsidRDefault="00631658" w:rsidP="00631658">
      <w:pPr>
        <w:jc w:val="both"/>
        <w:rPr>
          <w:rFonts w:ascii="GHEA Grapalat" w:hAnsi="GHEA Grapalat"/>
          <w:sz w:val="20"/>
          <w:szCs w:val="20"/>
          <w:lang w:val="hy-AM"/>
        </w:rPr>
      </w:pPr>
    </w:p>
    <w:p w14:paraId="77D6148E" w14:textId="77777777" w:rsidR="00631658" w:rsidRPr="000C5540" w:rsidRDefault="00631658" w:rsidP="00631658">
      <w:pPr>
        <w:jc w:val="both"/>
        <w:rPr>
          <w:rFonts w:ascii="GHEA Grapalat" w:hAnsi="GHEA Grapalat"/>
          <w:sz w:val="20"/>
          <w:szCs w:val="20"/>
          <w:lang w:val="hy-AM"/>
        </w:rPr>
      </w:pPr>
      <w:r w:rsidRPr="000C5540">
        <w:rPr>
          <w:rFonts w:ascii="GHEA Grapalat" w:hAnsi="GHEA Grapalat"/>
          <w:sz w:val="20"/>
          <w:szCs w:val="20"/>
          <w:lang w:val="hy-AM"/>
        </w:rPr>
        <w:t>Օր/ամիս/տարի</w:t>
      </w:r>
    </w:p>
    <w:p w14:paraId="6ADF76A8" w14:textId="77777777" w:rsidR="00631658" w:rsidRPr="000C5540" w:rsidRDefault="00631658" w:rsidP="00631658">
      <w:pPr>
        <w:jc w:val="center"/>
        <w:rPr>
          <w:rFonts w:ascii="GHEA Grapalat" w:hAnsi="GHEA Grapalat" w:cs="GHEA Grapalat"/>
          <w:sz w:val="20"/>
          <w:szCs w:val="20"/>
          <w:lang w:val="hy-AM"/>
        </w:rPr>
      </w:pPr>
    </w:p>
    <w:p w14:paraId="19D7FA9A" w14:textId="77777777" w:rsidR="00631658" w:rsidRPr="000C554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DB5AB42" w14:textId="77777777" w:rsidR="00631658" w:rsidRPr="000C554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D77B721" w14:textId="77777777" w:rsidR="00334B2F" w:rsidRPr="000C5540" w:rsidRDefault="00631658" w:rsidP="00334B2F">
      <w:pPr>
        <w:pStyle w:val="31"/>
        <w:spacing w:line="240" w:lineRule="auto"/>
        <w:jc w:val="right"/>
        <w:rPr>
          <w:rFonts w:ascii="GHEA Grapalat" w:hAnsi="GHEA Grapalat"/>
          <w:b/>
          <w:lang w:val="hy-AM"/>
        </w:rPr>
      </w:pPr>
      <w:r w:rsidRPr="000C5540">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C5540" w14:paraId="0F593DB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B930A6" w14:textId="77777777" w:rsidR="00334B2F" w:rsidRPr="000C5540" w:rsidRDefault="00334B2F" w:rsidP="00CB0ADE">
            <w:pPr>
              <w:rPr>
                <w:rFonts w:ascii="GHEA Grapalat" w:hAnsi="GHEA Grapalat" w:cs="Sylfaen"/>
                <w:b/>
                <w:bCs/>
                <w:sz w:val="20"/>
                <w:szCs w:val="20"/>
                <w:lang w:val="hy-AM"/>
              </w:rPr>
            </w:pPr>
            <w:r w:rsidRPr="000C5540">
              <w:rPr>
                <w:rFonts w:ascii="GHEA Grapalat" w:hAnsi="GHEA Grapalat" w:cs="Sylfaen"/>
                <w:sz w:val="20"/>
                <w:szCs w:val="20"/>
              </w:rPr>
              <w:lastRenderedPageBreak/>
              <w:t xml:space="preserve">1.                                                              </w:t>
            </w:r>
            <w:r w:rsidRPr="000C5540">
              <w:rPr>
                <w:rFonts w:ascii="GHEA Grapalat" w:hAnsi="GHEA Grapalat" w:cs="Sylfaen"/>
                <w:b/>
                <w:bCs/>
                <w:sz w:val="20"/>
                <w:szCs w:val="20"/>
              </w:rPr>
              <w:t>ՎՃԱՐՄԱՆ</w:t>
            </w:r>
            <w:r w:rsidRPr="000C5540">
              <w:rPr>
                <w:rFonts w:ascii="GHEA Grapalat" w:hAnsi="GHEA Grapalat" w:cs="Arial"/>
                <w:b/>
                <w:bCs/>
                <w:sz w:val="20"/>
                <w:szCs w:val="20"/>
              </w:rPr>
              <w:t xml:space="preserve"> </w:t>
            </w:r>
            <w:r w:rsidRPr="000C5540">
              <w:rPr>
                <w:rFonts w:ascii="GHEA Grapalat" w:hAnsi="GHEA Grapalat" w:cs="Sylfaen"/>
                <w:b/>
                <w:bCs/>
                <w:sz w:val="20"/>
                <w:szCs w:val="20"/>
              </w:rPr>
              <w:t xml:space="preserve">ՊԱՀԱՆՋԱԳԻՐ* </w:t>
            </w:r>
          </w:p>
          <w:p w14:paraId="0F8C2AF9" w14:textId="77777777" w:rsidR="00334B2F" w:rsidRPr="000C5540" w:rsidRDefault="00334B2F" w:rsidP="00CB0ADE">
            <w:pPr>
              <w:jc w:val="center"/>
              <w:rPr>
                <w:rFonts w:ascii="GHEA Grapalat" w:hAnsi="GHEA Grapalat" w:cs="Arial"/>
                <w:bCs/>
                <w:i/>
                <w:sz w:val="20"/>
                <w:szCs w:val="20"/>
              </w:rPr>
            </w:pPr>
          </w:p>
        </w:tc>
      </w:tr>
      <w:tr w:rsidR="000C5540" w:rsidRPr="000C5540" w14:paraId="419D688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A081B8" w14:textId="77777777" w:rsidR="00334B2F" w:rsidRPr="000C5540" w:rsidRDefault="00334B2F" w:rsidP="00CB0ADE">
            <w:pPr>
              <w:rPr>
                <w:rFonts w:ascii="GHEA Grapalat" w:hAnsi="GHEA Grapalat" w:cs="Sylfaen"/>
                <w:sz w:val="20"/>
                <w:szCs w:val="20"/>
                <w:lang w:val="hy-AM"/>
              </w:rPr>
            </w:pPr>
            <w:r w:rsidRPr="000C5540">
              <w:rPr>
                <w:rFonts w:ascii="GHEA Grapalat" w:hAnsi="GHEA Grapalat" w:cs="Sylfaen"/>
                <w:sz w:val="20"/>
                <w:szCs w:val="20"/>
                <w:lang w:val="hy-AM"/>
              </w:rPr>
              <w:t>2</w:t>
            </w:r>
            <w:r w:rsidRPr="000C5540">
              <w:rPr>
                <w:rFonts w:ascii="GHEA Grapalat" w:hAnsi="GHEA Grapalat" w:cs="Sylfaen"/>
                <w:sz w:val="20"/>
                <w:szCs w:val="20"/>
              </w:rPr>
              <w:t>.</w:t>
            </w:r>
            <w:r w:rsidRPr="000C5540">
              <w:rPr>
                <w:rFonts w:ascii="GHEA Grapalat" w:hAnsi="GHEA Grapalat" w:cs="Sylfaen"/>
                <w:sz w:val="20"/>
                <w:szCs w:val="20"/>
                <w:lang w:val="hy-AM"/>
              </w:rPr>
              <w:t xml:space="preserve"> Թիվ </w:t>
            </w:r>
          </w:p>
        </w:tc>
      </w:tr>
      <w:tr w:rsidR="000C5540" w:rsidRPr="000C5540" w14:paraId="579FE51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C0DB0A"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3</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Ներկայացման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Arial"/>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tc>
      </w:tr>
      <w:tr w:rsidR="000C5540" w:rsidRPr="000C5540" w14:paraId="1DE9CBC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24E173"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4</w:t>
            </w:r>
            <w:r w:rsidRPr="000C5540">
              <w:rPr>
                <w:rFonts w:ascii="GHEA Grapalat" w:hAnsi="GHEA Grapalat" w:cs="Sylfaen"/>
                <w:sz w:val="20"/>
                <w:szCs w:val="20"/>
              </w:rPr>
              <w:t xml:space="preserve">. </w:t>
            </w: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 </w:t>
            </w:r>
            <w:r w:rsidRPr="000C5540">
              <w:rPr>
                <w:rFonts w:ascii="GHEA Grapalat" w:hAnsi="GHEA Grapalat" w:cs="Sylfaen"/>
                <w:sz w:val="20"/>
                <w:szCs w:val="20"/>
              </w:rPr>
              <w:t>(</w:t>
            </w:r>
            <w:proofErr w:type="spellStart"/>
            <w:r w:rsidRPr="000C5540">
              <w:rPr>
                <w:rFonts w:ascii="GHEA Grapalat" w:hAnsi="GHEA Grapalat" w:cs="Sylfaen"/>
                <w:sz w:val="20"/>
                <w:szCs w:val="20"/>
              </w:rPr>
              <w:t>Ընկերություն</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w:t>
            </w:r>
          </w:p>
        </w:tc>
      </w:tr>
      <w:tr w:rsidR="000C5540" w:rsidRPr="000C5540" w14:paraId="79C3ECE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3C34D7"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5</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ն սպասարկող Ֆինանսական կազմակերպություն </w:t>
            </w:r>
            <w:proofErr w:type="gramStart"/>
            <w:r w:rsidRPr="000C5540">
              <w:rPr>
                <w:rFonts w:ascii="GHEA Grapalat" w:hAnsi="GHEA Grapalat" w:cs="Sylfaen"/>
                <w:sz w:val="20"/>
                <w:szCs w:val="20"/>
              </w:rPr>
              <w:t>(</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բանկ</w:t>
            </w:r>
            <w:proofErr w:type="spellEnd"/>
            <w:proofErr w:type="gramEnd"/>
            <w:r w:rsidRPr="000C5540">
              <w:rPr>
                <w:rFonts w:ascii="GHEA Grapalat" w:hAnsi="GHEA Grapalat" w:cs="Sylfaen"/>
                <w:sz w:val="20"/>
                <w:szCs w:val="20"/>
              </w:rPr>
              <w:t>)</w:t>
            </w:r>
            <w:r w:rsidRPr="000C5540">
              <w:rPr>
                <w:rFonts w:ascii="GHEA Grapalat" w:hAnsi="GHEA Grapalat" w:cs="Arial"/>
                <w:sz w:val="20"/>
                <w:szCs w:val="20"/>
              </w:rPr>
              <w:t>`</w:t>
            </w:r>
          </w:p>
        </w:tc>
      </w:tr>
      <w:tr w:rsidR="000C5540" w:rsidRPr="000C5540" w14:paraId="378A453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63463B"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6</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w:t>
            </w:r>
          </w:p>
        </w:tc>
      </w:tr>
      <w:tr w:rsidR="000C5540" w:rsidRPr="000C5540" w14:paraId="14C7F56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8D10BD"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7</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p>
        </w:tc>
      </w:tr>
      <w:tr w:rsidR="000C5540" w:rsidRPr="000C5540" w14:paraId="43A301C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1D7875"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8</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ՀԾՀ</w:t>
            </w:r>
            <w:r w:rsidRPr="000C5540">
              <w:rPr>
                <w:rFonts w:ascii="GHEA Grapalat" w:hAnsi="GHEA Grapalat" w:cs="Arial"/>
                <w:sz w:val="20"/>
                <w:szCs w:val="20"/>
              </w:rPr>
              <w:t>`</w:t>
            </w:r>
          </w:p>
        </w:tc>
      </w:tr>
      <w:tr w:rsidR="000C5540" w:rsidRPr="00C164E1" w14:paraId="688107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8766D6" w14:textId="77777777" w:rsidR="00EA043D" w:rsidRPr="000C5540" w:rsidRDefault="00EA043D" w:rsidP="007072FB">
            <w:pPr>
              <w:rPr>
                <w:rFonts w:ascii="GHEA Grapalat" w:hAnsi="GHEA Grapalat" w:cs="Arial"/>
                <w:sz w:val="20"/>
                <w:szCs w:val="20"/>
                <w:lang w:val="hy-AM"/>
              </w:rPr>
            </w:pPr>
            <w:r w:rsidRPr="000C5540">
              <w:rPr>
                <w:rFonts w:ascii="GHEA Grapalat" w:hAnsi="GHEA Grapalat" w:cs="Sylfaen"/>
                <w:sz w:val="20"/>
                <w:szCs w:val="20"/>
                <w:lang w:val="hy-AM"/>
              </w:rPr>
              <w:t xml:space="preserve"> 9. Շահառուի  անվանումը, կամ անուն ազգանուն `  «</w:t>
            </w:r>
            <w:r w:rsidR="002B5EBC" w:rsidRPr="000C5540">
              <w:rPr>
                <w:rFonts w:ascii="GHEA Grapalat" w:hAnsi="GHEA Grapalat" w:cs="Sylfaen"/>
                <w:sz w:val="20"/>
                <w:szCs w:val="20"/>
                <w:lang w:val="hy-AM"/>
              </w:rPr>
              <w:t>Հայաստանի ազգային արխիվ</w:t>
            </w:r>
            <w:r w:rsidRPr="000C5540">
              <w:rPr>
                <w:rFonts w:ascii="GHEA Grapalat" w:hAnsi="GHEA Grapalat" w:cs="Sylfaen"/>
                <w:sz w:val="20"/>
                <w:szCs w:val="20"/>
                <w:lang w:val="hy-AM"/>
              </w:rPr>
              <w:t xml:space="preserve">» </w:t>
            </w:r>
            <w:r w:rsidR="007072FB">
              <w:rPr>
                <w:rFonts w:ascii="GHEA Grapalat" w:hAnsi="GHEA Grapalat" w:cs="Sylfaen"/>
                <w:sz w:val="20"/>
                <w:szCs w:val="20"/>
                <w:lang w:val="hy-AM"/>
              </w:rPr>
              <w:t>ՊՈԱԿ</w:t>
            </w:r>
          </w:p>
        </w:tc>
      </w:tr>
      <w:tr w:rsidR="000C5540" w:rsidRPr="000C5540" w14:paraId="324F621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FBE365" w14:textId="77777777" w:rsidR="00EA043D" w:rsidRPr="000C5540" w:rsidRDefault="00EA043D" w:rsidP="00EA043D">
            <w:pPr>
              <w:rPr>
                <w:rFonts w:ascii="GHEA Grapalat" w:hAnsi="GHEA Grapalat" w:cs="Sylfaen"/>
                <w:sz w:val="20"/>
                <w:szCs w:val="20"/>
                <w:lang w:val="ru-RU"/>
              </w:rPr>
            </w:pPr>
            <w:r w:rsidRPr="000C5540">
              <w:rPr>
                <w:rFonts w:ascii="GHEA Grapalat" w:hAnsi="GHEA Grapalat" w:cs="Sylfaen"/>
                <w:sz w:val="20"/>
                <w:szCs w:val="20"/>
                <w:lang w:val="ru-RU"/>
              </w:rPr>
              <w:t xml:space="preserve">10. </w:t>
            </w:r>
            <w:r w:rsidRPr="000C5540">
              <w:rPr>
                <w:rFonts w:ascii="GHEA Grapalat" w:hAnsi="GHEA Grapalat" w:cs="Sylfaen"/>
                <w:sz w:val="20"/>
                <w:szCs w:val="20"/>
              </w:rPr>
              <w:t xml:space="preserve"> </w:t>
            </w:r>
            <w:proofErr w:type="spellStart"/>
            <w:proofErr w:type="gram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 xml:space="preserve"> ՀԾՀ</w:t>
            </w:r>
            <w:proofErr w:type="gramEnd"/>
            <w:r w:rsidRPr="000C5540">
              <w:rPr>
                <w:rFonts w:ascii="GHEA Grapalat" w:hAnsi="GHEA Grapalat" w:cs="Sylfaen"/>
                <w:sz w:val="20"/>
                <w:szCs w:val="20"/>
                <w:lang w:val="ru-RU"/>
              </w:rPr>
              <w:t xml:space="preserve"> (</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0C5540" w:rsidRPr="000C5540" w14:paraId="7AE34A2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723836"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lang w:val="hy-AM"/>
              </w:rPr>
              <w:t>11</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r w:rsidR="00905C8F" w:rsidRPr="000C5540">
              <w:rPr>
                <w:rFonts w:ascii="GHEA Grapalat" w:hAnsi="GHEA Grapalat" w:cs="Sylfaen"/>
                <w:sz w:val="20"/>
                <w:szCs w:val="20"/>
              </w:rPr>
              <w:t>00078217</w:t>
            </w:r>
          </w:p>
        </w:tc>
      </w:tr>
      <w:tr w:rsidR="000C5540" w:rsidRPr="000C5540" w14:paraId="174953D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9FBE02"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2</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lang w:val="hy-AM"/>
              </w:rPr>
              <w:t>ն</w:t>
            </w:r>
            <w:r w:rsidRPr="000C5540">
              <w:rPr>
                <w:rFonts w:ascii="GHEA Grapalat" w:hAnsi="GHEA Grapalat" w:cs="Arial"/>
                <w:sz w:val="20"/>
                <w:szCs w:val="20"/>
              </w:rPr>
              <w:t xml:space="preserve"> </w:t>
            </w:r>
            <w:r w:rsidRPr="000C5540">
              <w:rPr>
                <w:rFonts w:ascii="GHEA Grapalat" w:hAnsi="GHEA Grapalat" w:cs="Sylfaen"/>
                <w:sz w:val="20"/>
                <w:szCs w:val="20"/>
                <w:lang w:val="hy-AM"/>
              </w:rPr>
              <w:t>սպասարկող</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Ֆինանսական</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կազմակերպություն</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բանկ</w:t>
            </w:r>
            <w:proofErr w:type="spellEnd"/>
            <w:r w:rsidRPr="000C5540">
              <w:rPr>
                <w:rFonts w:ascii="GHEA Grapalat" w:hAnsi="GHEA Grapalat" w:cs="Arial LatArm"/>
                <w:sz w:val="20"/>
                <w:szCs w:val="20"/>
              </w:rPr>
              <w:t>)</w:t>
            </w:r>
            <w:proofErr w:type="gramStart"/>
            <w:r w:rsidRPr="000C5540">
              <w:rPr>
                <w:rFonts w:ascii="GHEA Grapalat" w:hAnsi="GHEA Grapalat" w:cs="Arial"/>
                <w:sz w:val="20"/>
                <w:szCs w:val="20"/>
              </w:rPr>
              <w:t xml:space="preserve">` </w:t>
            </w:r>
            <w:r w:rsidR="00082828" w:rsidRPr="000C5540">
              <w:rPr>
                <w:rFonts w:ascii="GHEA Grapalat" w:hAnsi="GHEA Grapalat" w:cs="Arial"/>
                <w:sz w:val="20"/>
                <w:szCs w:val="20"/>
              </w:rPr>
              <w:t xml:space="preserve"> ՀՀ</w:t>
            </w:r>
            <w:proofErr w:type="gram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ֆին</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նախ</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գործառ</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վարչ</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թիվ</w:t>
            </w:r>
            <w:proofErr w:type="spellEnd"/>
            <w:r w:rsidR="00082828" w:rsidRPr="000C5540">
              <w:rPr>
                <w:rFonts w:ascii="GHEA Grapalat" w:hAnsi="GHEA Grapalat" w:cs="Arial"/>
                <w:sz w:val="20"/>
                <w:szCs w:val="20"/>
              </w:rPr>
              <w:t xml:space="preserve"> 1 ՏԳԲ</w:t>
            </w:r>
          </w:p>
        </w:tc>
      </w:tr>
      <w:tr w:rsidR="000C5540" w:rsidRPr="000C5540" w14:paraId="7182364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21C4A7" w14:textId="77777777" w:rsidR="00EA043D" w:rsidRPr="000C5540" w:rsidRDefault="00EA043D" w:rsidP="00EA043D">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3</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հշ</w:t>
            </w:r>
            <w:r w:rsidRPr="00632211">
              <w:rPr>
                <w:rFonts w:ascii="GHEA Grapalat" w:hAnsi="GHEA Grapalat" w:cs="Sylfaen"/>
                <w:sz w:val="20"/>
                <w:szCs w:val="20"/>
              </w:rPr>
              <w:t>.N</w:t>
            </w:r>
            <w:proofErr w:type="spellEnd"/>
            <w:proofErr w:type="gramEnd"/>
            <w:r w:rsidRPr="00632211">
              <w:rPr>
                <w:rFonts w:ascii="GHEA Grapalat" w:hAnsi="GHEA Grapalat" w:cs="Sylfaen"/>
                <w:sz w:val="20"/>
                <w:szCs w:val="20"/>
              </w:rPr>
              <w:t xml:space="preserve">)՝ </w:t>
            </w:r>
            <w:r w:rsidR="00905C8F" w:rsidRPr="00632211">
              <w:rPr>
                <w:rFonts w:ascii="GHEA Grapalat" w:hAnsi="GHEA Grapalat" w:cs="Sylfaen"/>
                <w:sz w:val="20"/>
                <w:szCs w:val="20"/>
              </w:rPr>
              <w:t>900018002080</w:t>
            </w:r>
            <w:r w:rsidRPr="000C5540">
              <w:rPr>
                <w:rFonts w:ascii="GHEA Grapalat" w:hAnsi="GHEA Grapalat" w:cs="Sylfaen"/>
                <w:sz w:val="20"/>
                <w:szCs w:val="20"/>
              </w:rPr>
              <w:t xml:space="preserve">  </w:t>
            </w:r>
          </w:p>
        </w:tc>
      </w:tr>
      <w:tr w:rsidR="000C5540" w:rsidRPr="000C5540" w14:paraId="1B2AED7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69F6B9"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4</w:t>
            </w:r>
            <w:r w:rsidRPr="000C5540">
              <w:rPr>
                <w:rFonts w:ascii="GHEA Grapalat" w:hAnsi="GHEA Grapalat" w:cs="Sylfaen"/>
                <w:sz w:val="20"/>
                <w:szCs w:val="20"/>
              </w:rPr>
              <w:t>.</w:t>
            </w:r>
            <w:proofErr w:type="spellStart"/>
            <w:r w:rsidRPr="000C5540">
              <w:rPr>
                <w:rFonts w:ascii="GHEA Grapalat" w:hAnsi="GHEA Grapalat" w:cs="Sylfaen"/>
                <w:sz w:val="20"/>
                <w:szCs w:val="20"/>
              </w:rPr>
              <w:t>Գումարը</w:t>
            </w:r>
            <w:proofErr w:type="spellEnd"/>
            <w:r w:rsidRPr="000C5540">
              <w:rPr>
                <w:rFonts w:ascii="GHEA Grapalat" w:hAnsi="GHEA Grapalat" w:cs="Arial"/>
                <w:sz w:val="20"/>
                <w:szCs w:val="20"/>
              </w:rPr>
              <w:t xml:space="preserve"> </w:t>
            </w:r>
            <w:r w:rsidRPr="000C5540">
              <w:rPr>
                <w:rFonts w:ascii="GHEA Grapalat" w:hAnsi="GHEA Grapalat" w:cs="Arial"/>
                <w:sz w:val="20"/>
                <w:szCs w:val="20"/>
                <w:lang w:val="ru-RU"/>
              </w:rPr>
              <w:t>(</w:t>
            </w:r>
            <w:proofErr w:type="spellStart"/>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բառերով</w:t>
            </w:r>
            <w:proofErr w:type="spellEnd"/>
            <w:r w:rsidRPr="000C5540">
              <w:rPr>
                <w:rFonts w:ascii="GHEA Grapalat" w:hAnsi="GHEA Grapalat" w:cs="Sylfaen"/>
                <w:sz w:val="20"/>
                <w:szCs w:val="20"/>
                <w:lang w:val="ru-RU"/>
              </w:rPr>
              <w:t>)</w:t>
            </w:r>
            <w:r w:rsidRPr="000C5540">
              <w:rPr>
                <w:rFonts w:ascii="GHEA Grapalat" w:hAnsi="GHEA Grapalat" w:cs="Arial"/>
                <w:sz w:val="20"/>
                <w:szCs w:val="20"/>
              </w:rPr>
              <w:t>`</w:t>
            </w:r>
            <w:proofErr w:type="gramEnd"/>
          </w:p>
        </w:tc>
      </w:tr>
      <w:tr w:rsidR="000C5540" w:rsidRPr="000C5540" w14:paraId="4541D08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E4313D"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15. </w:t>
            </w:r>
            <w:r w:rsidRPr="000C5540">
              <w:rPr>
                <w:rFonts w:ascii="GHEA Grapalat" w:hAnsi="GHEA Grapalat" w:cs="Sylfaen"/>
                <w:sz w:val="20"/>
                <w:szCs w:val="20"/>
                <w:lang w:val="hy-AM"/>
              </w:rPr>
              <w:t>Ակցեպտավորված գումարը</w:t>
            </w:r>
            <w:proofErr w:type="gramStart"/>
            <w:r w:rsidRPr="000C5540">
              <w:rPr>
                <w:rFonts w:ascii="GHEA Grapalat" w:hAnsi="GHEA Grapalat" w:cs="Sylfaen"/>
                <w:sz w:val="20"/>
                <w:szCs w:val="20"/>
                <w:lang w:val="hy-AM"/>
              </w:rPr>
              <w:t xml:space="preserve">՝ </w:t>
            </w:r>
            <w:r w:rsidRPr="000C5540">
              <w:rPr>
                <w:rFonts w:ascii="GHEA Grapalat" w:hAnsi="GHEA Grapalat" w:cs="Sylfaen"/>
                <w:sz w:val="20"/>
                <w:szCs w:val="20"/>
              </w:rPr>
              <w:t xml:space="preserve"> (</w:t>
            </w:r>
            <w:proofErr w:type="spellStart"/>
            <w:proofErr w:type="gramEnd"/>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Sylfaen"/>
                <w:sz w:val="20"/>
                <w:szCs w:val="20"/>
              </w:rPr>
              <w:t>)</w:t>
            </w:r>
            <w:r w:rsidRPr="000C5540">
              <w:rPr>
                <w:rFonts w:ascii="GHEA Grapalat" w:hAnsi="GHEA Grapalat" w:cs="Sylfaen"/>
                <w:sz w:val="20"/>
                <w:szCs w:val="20"/>
                <w:lang w:val="hy-AM"/>
              </w:rPr>
              <w:t xml:space="preserve">  </w:t>
            </w:r>
            <w:r w:rsidRPr="000C5540">
              <w:rPr>
                <w:rFonts w:ascii="GHEA Grapalat" w:hAnsi="GHEA Grapalat" w:cs="Sylfaen"/>
                <w:sz w:val="20"/>
                <w:szCs w:val="20"/>
              </w:rPr>
              <w:t>(</w:t>
            </w:r>
            <w:r w:rsidRPr="000C5540">
              <w:rPr>
                <w:rFonts w:ascii="GHEA Grapalat" w:hAnsi="GHEA Grapalat" w:cs="Sylfaen"/>
                <w:sz w:val="20"/>
                <w:szCs w:val="20"/>
                <w:lang w:val="hy-AM"/>
              </w:rPr>
              <w:t>նախատեսված է նշված գումարի մասնակի ակցեպտի համար, որը չի կիրառվում</w:t>
            </w:r>
            <w:r w:rsidRPr="000C5540">
              <w:rPr>
                <w:rFonts w:ascii="GHEA Grapalat" w:hAnsi="GHEA Grapalat" w:cs="Sylfaen"/>
                <w:sz w:val="20"/>
                <w:szCs w:val="20"/>
              </w:rPr>
              <w:t>)</w:t>
            </w:r>
          </w:p>
        </w:tc>
      </w:tr>
      <w:tr w:rsidR="000C5540" w:rsidRPr="000C5540" w14:paraId="1EB68BC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EA471B"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ru-RU"/>
              </w:rPr>
              <w:t>6</w:t>
            </w:r>
            <w:r w:rsidRPr="000C5540">
              <w:rPr>
                <w:rFonts w:ascii="GHEA Grapalat" w:hAnsi="GHEA Grapalat" w:cs="Sylfaen"/>
                <w:sz w:val="20"/>
                <w:szCs w:val="20"/>
              </w:rPr>
              <w:t>.</w:t>
            </w:r>
            <w:proofErr w:type="spellStart"/>
            <w:r w:rsidRPr="000C5540">
              <w:rPr>
                <w:rFonts w:ascii="GHEA Grapalat" w:hAnsi="GHEA Grapalat" w:cs="Sylfaen"/>
                <w:sz w:val="20"/>
                <w:szCs w:val="20"/>
              </w:rPr>
              <w:t>Արժույթը</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կոդով</w:t>
            </w:r>
            <w:proofErr w:type="spellEnd"/>
            <w:r w:rsidRPr="000C5540">
              <w:rPr>
                <w:rFonts w:ascii="GHEA Grapalat" w:hAnsi="GHEA Grapalat" w:cs="Arial"/>
                <w:sz w:val="20"/>
                <w:szCs w:val="20"/>
              </w:rPr>
              <w:t>)`</w:t>
            </w:r>
            <w:proofErr w:type="gramEnd"/>
          </w:p>
        </w:tc>
      </w:tr>
      <w:tr w:rsidR="000C5540" w:rsidRPr="000C5540" w14:paraId="6E364B0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1D619A" w14:textId="77777777" w:rsidR="00334B2F" w:rsidRPr="000C5540" w:rsidRDefault="00334B2F" w:rsidP="00CB0ADE">
            <w:pPr>
              <w:rPr>
                <w:rFonts w:ascii="GHEA Grapalat" w:hAnsi="GHEA Grapalat" w:cs="Arial"/>
                <w:sz w:val="20"/>
                <w:szCs w:val="20"/>
                <w:lang w:val="hy-AM"/>
              </w:rPr>
            </w:pPr>
            <w:r w:rsidRPr="000C5540">
              <w:rPr>
                <w:rFonts w:ascii="GHEA Grapalat" w:hAnsi="GHEA Grapalat" w:cs="Sylfaen"/>
                <w:sz w:val="20"/>
                <w:szCs w:val="20"/>
              </w:rPr>
              <w:t>1</w:t>
            </w:r>
            <w:r w:rsidRPr="000C5540">
              <w:rPr>
                <w:rFonts w:ascii="GHEA Grapalat" w:hAnsi="GHEA Grapalat" w:cs="Sylfaen"/>
                <w:sz w:val="20"/>
                <w:szCs w:val="20"/>
                <w:lang w:val="hy-AM"/>
              </w:rPr>
              <w:t>7</w:t>
            </w:r>
            <w:r w:rsidRPr="000C5540">
              <w:rPr>
                <w:rFonts w:ascii="GHEA Grapalat" w:hAnsi="GHEA Grapalat" w:cs="Sylfaen"/>
                <w:sz w:val="20"/>
                <w:szCs w:val="20"/>
              </w:rPr>
              <w:t>.</w:t>
            </w:r>
            <w:proofErr w:type="spellStart"/>
            <w:r w:rsidRPr="000C5540">
              <w:rPr>
                <w:rFonts w:ascii="GHEA Grapalat" w:hAnsi="GHEA Grapalat" w:cs="Sylfaen"/>
                <w:sz w:val="20"/>
                <w:szCs w:val="20"/>
              </w:rPr>
              <w:t>Գործարքի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վճարման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նպատակը</w:t>
            </w:r>
            <w:proofErr w:type="spellEnd"/>
            <w:proofErr w:type="gramStart"/>
            <w:r w:rsidRPr="000C5540">
              <w:rPr>
                <w:rFonts w:ascii="GHEA Grapalat" w:hAnsi="GHEA Grapalat" w:cs="Arial"/>
                <w:sz w:val="20"/>
                <w:szCs w:val="20"/>
              </w:rPr>
              <w:t>`</w:t>
            </w:r>
            <w:r w:rsidRPr="000C5540">
              <w:rPr>
                <w:rFonts w:ascii="GHEA Grapalat" w:hAnsi="GHEA Grapalat" w:cs="Arial"/>
                <w:sz w:val="20"/>
                <w:szCs w:val="20"/>
                <w:lang w:val="hy-AM"/>
              </w:rPr>
              <w:t xml:space="preserve">  </w:t>
            </w:r>
            <w:r w:rsidRPr="000C5540">
              <w:rPr>
                <w:rFonts w:ascii="GHEA Grapalat" w:hAnsi="GHEA Grapalat" w:cs="Sylfaen"/>
                <w:bCs/>
                <w:i/>
                <w:sz w:val="20"/>
                <w:szCs w:val="20"/>
              </w:rPr>
              <w:t>(</w:t>
            </w:r>
            <w:proofErr w:type="gramEnd"/>
            <w:r w:rsidR="00D7538E" w:rsidRPr="000C5540">
              <w:rPr>
                <w:rFonts w:ascii="GHEA Grapalat" w:hAnsi="GHEA Grapalat" w:cs="Sylfaen"/>
                <w:bCs/>
                <w:i/>
                <w:sz w:val="20"/>
                <w:szCs w:val="20"/>
                <w:lang w:val="hy-AM"/>
              </w:rPr>
              <w:t>պայմանագրի կատարման</w:t>
            </w:r>
            <w:r w:rsidRPr="000C5540">
              <w:rPr>
                <w:rFonts w:ascii="GHEA Grapalat" w:hAnsi="GHEA Grapalat" w:cs="Sylfaen"/>
                <w:bCs/>
                <w:i/>
                <w:sz w:val="20"/>
                <w:szCs w:val="20"/>
              </w:rPr>
              <w:t xml:space="preserve"> </w:t>
            </w:r>
            <w:proofErr w:type="spellStart"/>
            <w:r w:rsidRPr="000C5540">
              <w:rPr>
                <w:rFonts w:ascii="GHEA Grapalat" w:hAnsi="GHEA Grapalat" w:cs="Sylfaen"/>
                <w:bCs/>
                <w:i/>
                <w:sz w:val="20"/>
                <w:szCs w:val="20"/>
              </w:rPr>
              <w:t>ապահովմ</w:t>
            </w:r>
            <w:proofErr w:type="spellEnd"/>
            <w:r w:rsidRPr="000C5540">
              <w:rPr>
                <w:rFonts w:ascii="GHEA Grapalat" w:hAnsi="GHEA Grapalat" w:cs="Sylfaen"/>
                <w:bCs/>
                <w:i/>
                <w:sz w:val="20"/>
                <w:szCs w:val="20"/>
                <w:lang w:val="hy-AM"/>
              </w:rPr>
              <w:t>ան համար</w:t>
            </w:r>
            <w:r w:rsidRPr="000C5540">
              <w:rPr>
                <w:rFonts w:ascii="GHEA Grapalat" w:hAnsi="GHEA Grapalat" w:cs="Sylfaen"/>
                <w:bCs/>
                <w:i/>
                <w:sz w:val="20"/>
                <w:szCs w:val="20"/>
              </w:rPr>
              <w:t>)</w:t>
            </w:r>
          </w:p>
        </w:tc>
      </w:tr>
      <w:tr w:rsidR="00334B2F" w:rsidRPr="000C5540" w14:paraId="0882D0B8"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3E83B15"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8</w:t>
            </w:r>
            <w:r w:rsidRPr="000C5540">
              <w:rPr>
                <w:rFonts w:ascii="GHEA Grapalat" w:hAnsi="GHEA Grapalat" w:cs="Sylfaen"/>
                <w:sz w:val="20"/>
                <w:szCs w:val="20"/>
              </w:rPr>
              <w:t xml:space="preserve">. </w:t>
            </w:r>
            <w:r w:rsidRPr="000C5540">
              <w:rPr>
                <w:rFonts w:ascii="GHEA Grapalat" w:hAnsi="GHEA Grapalat" w:cs="Sylfaen"/>
                <w:sz w:val="20"/>
                <w:szCs w:val="20"/>
                <w:lang w:val="hy-AM"/>
              </w:rPr>
              <w:t xml:space="preserve">Վճարման կատարման հիմքերը՝ </w:t>
            </w:r>
            <w:r w:rsidRPr="000C5540">
              <w:rPr>
                <w:rFonts w:ascii="GHEA Grapalat" w:hAnsi="GHEA Grapalat" w:cs="Sylfaen"/>
                <w:sz w:val="20"/>
                <w:szCs w:val="20"/>
              </w:rPr>
              <w:t>(</w:t>
            </w:r>
            <w:r w:rsidRPr="000C5540">
              <w:rPr>
                <w:rFonts w:ascii="GHEA Grapalat" w:hAnsi="GHEA Grapalat" w:cs="Sylfaen"/>
                <w:sz w:val="20"/>
                <w:szCs w:val="20"/>
                <w:lang w:val="hy-AM"/>
              </w:rPr>
              <w:t>Փաստաթղթերի</w:t>
            </w:r>
            <w:r w:rsidRPr="000C5540">
              <w:rPr>
                <w:rFonts w:ascii="GHEA Grapalat" w:hAnsi="GHEA Grapalat" w:cs="Arial"/>
                <w:sz w:val="20"/>
                <w:szCs w:val="20"/>
                <w:lang w:val="hy-AM"/>
              </w:rPr>
              <w:t xml:space="preserve"> անվանումը</w:t>
            </w:r>
            <w:r w:rsidRPr="000C5540">
              <w:rPr>
                <w:rFonts w:ascii="GHEA Grapalat" w:hAnsi="GHEA Grapalat" w:cs="Arial"/>
                <w:sz w:val="20"/>
                <w:szCs w:val="20"/>
              </w:rPr>
              <w:t>,</w:t>
            </w:r>
            <w:r w:rsidRPr="000C5540">
              <w:rPr>
                <w:rFonts w:ascii="GHEA Grapalat" w:hAnsi="GHEA Grapalat" w:cs="Arial"/>
                <w:sz w:val="20"/>
                <w:szCs w:val="20"/>
                <w:lang w:val="hy-AM"/>
              </w:rPr>
              <w:t xml:space="preserve"> այդ թվում՝ տուժանքի մասին համաձայնագիրը, </w:t>
            </w:r>
            <w:r w:rsidRPr="000C5540">
              <w:rPr>
                <w:rFonts w:ascii="GHEA Grapalat" w:hAnsi="GHEA Grapalat" w:cs="Sylfaen"/>
                <w:sz w:val="20"/>
                <w:szCs w:val="20"/>
                <w:lang w:val="hy-AM"/>
              </w:rPr>
              <w:t>դրանց</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համարները</w:t>
            </w:r>
            <w:r w:rsidRPr="000C5540">
              <w:rPr>
                <w:rFonts w:ascii="GHEA Grapalat" w:hAnsi="GHEA Grapalat" w:cs="Arial"/>
                <w:sz w:val="20"/>
                <w:szCs w:val="20"/>
                <w:lang w:val="hy-AM"/>
              </w:rPr>
              <w:t>,</w:t>
            </w:r>
            <w:r w:rsidRPr="000C5540">
              <w:rPr>
                <w:rFonts w:ascii="GHEA Grapalat" w:hAnsi="GHEA Grapalat" w:cs="Arial"/>
                <w:sz w:val="20"/>
                <w:szCs w:val="20"/>
              </w:rPr>
              <w:t xml:space="preserve"> </w:t>
            </w:r>
            <w:proofErr w:type="gramStart"/>
            <w:r w:rsidRPr="000C5540">
              <w:rPr>
                <w:rFonts w:ascii="GHEA Grapalat" w:hAnsi="GHEA Grapalat" w:cs="Sylfaen"/>
                <w:sz w:val="20"/>
                <w:szCs w:val="20"/>
                <w:lang w:val="hy-AM"/>
              </w:rPr>
              <w:t>պ</w:t>
            </w:r>
            <w:proofErr w:type="spellStart"/>
            <w:r w:rsidRPr="000C5540">
              <w:rPr>
                <w:rFonts w:ascii="GHEA Grapalat" w:hAnsi="GHEA Grapalat" w:cs="Sylfaen"/>
                <w:sz w:val="20"/>
                <w:szCs w:val="20"/>
              </w:rPr>
              <w:t>այմանագրի</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ծածկագիրը</w:t>
            </w:r>
            <w:proofErr w:type="spellEnd"/>
            <w:proofErr w:type="gramEnd"/>
            <w:r w:rsidRPr="000C5540">
              <w:rPr>
                <w:rFonts w:ascii="GHEA Grapalat" w:hAnsi="GHEA Grapalat" w:cs="Arial"/>
                <w:sz w:val="20"/>
                <w:szCs w:val="20"/>
                <w:lang w:val="hy-AM"/>
              </w:rPr>
              <w:t xml:space="preserve"> որի հիման վրա կատարվում է  գանձումը</w:t>
            </w:r>
            <w:r w:rsidRPr="000C5540">
              <w:rPr>
                <w:rFonts w:ascii="GHEA Grapalat" w:hAnsi="GHEA Grapalat" w:cs="Arial"/>
                <w:sz w:val="20"/>
                <w:szCs w:val="20"/>
              </w:rPr>
              <w:t>)</w:t>
            </w:r>
            <w:r w:rsidRPr="000C5540">
              <w:rPr>
                <w:rFonts w:ascii="GHEA Grapalat" w:hAnsi="GHEA Grapalat" w:cs="Sylfaen"/>
                <w:sz w:val="20"/>
                <w:szCs w:val="20"/>
              </w:rPr>
              <w:t>`</w:t>
            </w:r>
          </w:p>
          <w:p w14:paraId="6F2F66AC" w14:textId="77777777" w:rsidR="00334B2F" w:rsidRPr="000C5540" w:rsidRDefault="00334B2F" w:rsidP="00CB0ADE">
            <w:pPr>
              <w:rPr>
                <w:rFonts w:ascii="GHEA Grapalat" w:hAnsi="GHEA Grapalat" w:cs="Arial"/>
                <w:sz w:val="20"/>
                <w:szCs w:val="20"/>
              </w:rPr>
            </w:pPr>
          </w:p>
        </w:tc>
      </w:tr>
      <w:tr w:rsidR="00334B2F" w:rsidRPr="000C5540" w14:paraId="66554E9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D8DDC9E" w14:textId="77777777" w:rsidR="00334B2F" w:rsidRPr="000C5540" w:rsidRDefault="00334B2F" w:rsidP="00CB0ADE">
            <w:pPr>
              <w:rPr>
                <w:rFonts w:ascii="GHEA Grapalat" w:hAnsi="GHEA Grapalat" w:cs="Arial"/>
                <w:sz w:val="20"/>
                <w:szCs w:val="20"/>
                <w:lang w:val="hy-AM"/>
              </w:rPr>
            </w:pPr>
          </w:p>
        </w:tc>
      </w:tr>
      <w:tr w:rsidR="00334B2F" w:rsidRPr="000C5540" w14:paraId="2261F0A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B51C12" w14:textId="77777777" w:rsidR="00334B2F" w:rsidRPr="000C5540" w:rsidRDefault="00334B2F" w:rsidP="00CB0ADE">
            <w:pPr>
              <w:rPr>
                <w:rFonts w:ascii="GHEA Grapalat" w:hAnsi="GHEA Grapalat" w:cs="Sylfaen"/>
                <w:sz w:val="20"/>
                <w:szCs w:val="20"/>
                <w:lang w:val="hy-AM"/>
              </w:rPr>
            </w:pPr>
            <w:r w:rsidRPr="000C5540">
              <w:rPr>
                <w:rFonts w:ascii="GHEA Grapalat" w:hAnsi="GHEA Grapalat" w:cs="Sylfaen"/>
                <w:sz w:val="20"/>
                <w:szCs w:val="20"/>
                <w:lang w:val="hy-AM"/>
              </w:rPr>
              <w:t>19. Վճարման պայմանները՝                                &lt;ակցեպտավորված վճարում&gt;</w:t>
            </w:r>
          </w:p>
          <w:p w14:paraId="4C02CC3C" w14:textId="77777777" w:rsidR="00334B2F" w:rsidRPr="000C5540" w:rsidRDefault="00334B2F" w:rsidP="00CB0ADE">
            <w:pPr>
              <w:rPr>
                <w:rFonts w:ascii="GHEA Grapalat" w:hAnsi="GHEA Grapalat" w:cs="Sylfaen"/>
                <w:sz w:val="20"/>
                <w:szCs w:val="20"/>
                <w:lang w:val="ru-RU"/>
              </w:rPr>
            </w:pPr>
          </w:p>
        </w:tc>
      </w:tr>
      <w:tr w:rsidR="00334B2F" w:rsidRPr="000C5540" w14:paraId="77DACDA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598B10"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 xml:space="preserve">20. Առդիր էջերի քանակը՝    </w:t>
            </w:r>
            <w:r w:rsidRPr="000C5540">
              <w:rPr>
                <w:rFonts w:ascii="GHEA Grapalat" w:hAnsi="GHEA Grapalat" w:cs="Arial"/>
                <w:sz w:val="20"/>
                <w:szCs w:val="20"/>
              </w:rPr>
              <w:t xml:space="preserve">--- </w:t>
            </w:r>
            <w:r w:rsidRPr="000C5540">
              <w:rPr>
                <w:rFonts w:ascii="GHEA Grapalat" w:hAnsi="GHEA Grapalat" w:cs="Arial"/>
                <w:sz w:val="20"/>
                <w:szCs w:val="20"/>
                <w:lang w:val="hy-AM"/>
              </w:rPr>
              <w:t xml:space="preserve">    </w:t>
            </w:r>
            <w:proofErr w:type="spellStart"/>
            <w:r w:rsidRPr="000C5540">
              <w:rPr>
                <w:rFonts w:ascii="GHEA Grapalat" w:hAnsi="GHEA Grapalat" w:cs="Sylfaen"/>
                <w:sz w:val="20"/>
                <w:szCs w:val="20"/>
              </w:rPr>
              <w:t>էջ</w:t>
            </w:r>
            <w:proofErr w:type="spellEnd"/>
          </w:p>
          <w:p w14:paraId="6038A33A" w14:textId="77777777" w:rsidR="00334B2F" w:rsidRPr="000C5540" w:rsidRDefault="00334B2F" w:rsidP="00CB0ADE">
            <w:pPr>
              <w:rPr>
                <w:rFonts w:ascii="GHEA Grapalat" w:hAnsi="GHEA Grapalat" w:cs="Sylfaen"/>
                <w:sz w:val="20"/>
                <w:szCs w:val="20"/>
                <w:lang w:val="hy-AM"/>
              </w:rPr>
            </w:pPr>
          </w:p>
        </w:tc>
      </w:tr>
      <w:tr w:rsidR="00334B2F" w:rsidRPr="000C5540" w14:paraId="54E03DD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0112504" w14:textId="77777777" w:rsidR="00334B2F" w:rsidRPr="000C5540" w:rsidRDefault="00334B2F" w:rsidP="00CB0ADE">
            <w:pPr>
              <w:rPr>
                <w:rFonts w:ascii="GHEA Grapalat" w:hAnsi="GHEA Grapalat" w:cs="Sylfaen"/>
                <w:sz w:val="20"/>
                <w:szCs w:val="20"/>
              </w:rPr>
            </w:pPr>
            <w:r w:rsidRPr="000C5540">
              <w:rPr>
                <w:rFonts w:ascii="Calibri" w:hAnsi="Calibri" w:cs="Calibri"/>
                <w:sz w:val="20"/>
                <w:szCs w:val="20"/>
              </w:rPr>
              <w:t> </w:t>
            </w:r>
            <w:r w:rsidRPr="000C5540">
              <w:rPr>
                <w:rFonts w:ascii="GHEA Grapalat" w:hAnsi="GHEA Grapalat" w:cs="Arial"/>
                <w:sz w:val="20"/>
                <w:szCs w:val="20"/>
                <w:lang w:val="hy-AM"/>
              </w:rPr>
              <w:t>22</w:t>
            </w:r>
            <w:r w:rsidRPr="000C5540">
              <w:rPr>
                <w:rFonts w:ascii="GHEA Grapalat" w:hAnsi="GHEA Grapalat" w:cs="Arial"/>
                <w:sz w:val="20"/>
                <w:szCs w:val="20"/>
              </w:rPr>
              <w:t>.</w:t>
            </w:r>
            <w:r w:rsidRPr="000C5540">
              <w:rPr>
                <w:rFonts w:ascii="GHEA Grapalat" w:hAnsi="GHEA Grapalat" w:cs="Sylfaen"/>
                <w:sz w:val="20"/>
                <w:szCs w:val="20"/>
              </w:rPr>
              <w:t xml:space="preserve">ա. </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p>
          <w:p w14:paraId="4CC5C2B9" w14:textId="77777777" w:rsidR="00334B2F" w:rsidRPr="000C5540" w:rsidRDefault="00334B2F" w:rsidP="00CB0ADE">
            <w:pPr>
              <w:rPr>
                <w:rFonts w:ascii="GHEA Grapalat" w:hAnsi="GHEA Grapalat" w:cs="Sylfaen"/>
                <w:sz w:val="20"/>
                <w:szCs w:val="20"/>
              </w:rPr>
            </w:pPr>
          </w:p>
          <w:p w14:paraId="59CC1CDB" w14:textId="77777777" w:rsidR="00334B2F" w:rsidRPr="000C5540" w:rsidRDefault="00334B2F"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067BDBBF" w14:textId="77777777" w:rsidR="00334B2F" w:rsidRPr="000C5540" w:rsidRDefault="00334B2F" w:rsidP="00CB0ADE">
            <w:pPr>
              <w:rPr>
                <w:rFonts w:ascii="GHEA Grapalat" w:hAnsi="GHEA Grapalat" w:cs="Tahoma"/>
                <w:sz w:val="20"/>
                <w:szCs w:val="20"/>
              </w:rPr>
            </w:pPr>
          </w:p>
          <w:p w14:paraId="58A9EE39" w14:textId="77777777" w:rsidR="00334B2F" w:rsidRPr="000C5540" w:rsidRDefault="00334B2F" w:rsidP="00CB0ADE">
            <w:pPr>
              <w:rPr>
                <w:rFonts w:ascii="GHEA Grapalat" w:hAnsi="GHEA Grapalat" w:cs="Sylfaen"/>
                <w:sz w:val="20"/>
                <w:szCs w:val="20"/>
              </w:rPr>
            </w:pPr>
          </w:p>
          <w:p w14:paraId="0A24F79F"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473C4C5A" w14:textId="77777777" w:rsidR="00334B2F" w:rsidRPr="000C5540" w:rsidRDefault="00334B2F" w:rsidP="00CB0ADE">
            <w:pPr>
              <w:rPr>
                <w:rFonts w:ascii="GHEA Grapalat" w:hAnsi="GHEA Grapalat" w:cs="Sylfaen"/>
                <w:sz w:val="20"/>
                <w:szCs w:val="20"/>
              </w:rPr>
            </w:pPr>
          </w:p>
          <w:p w14:paraId="6F49FE5F"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22</w:t>
            </w:r>
            <w:r w:rsidRPr="000C5540">
              <w:rPr>
                <w:rFonts w:ascii="GHEA Grapalat" w:hAnsi="GHEA Grapalat" w:cs="Sylfaen"/>
                <w:sz w:val="20"/>
                <w:szCs w:val="20"/>
              </w:rPr>
              <w:t>.բ.</w:t>
            </w:r>
          </w:p>
          <w:p w14:paraId="04B06F03"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Կ.Տ.</w:t>
            </w:r>
          </w:p>
          <w:p w14:paraId="7F9F7A29" w14:textId="77777777" w:rsidR="00334B2F" w:rsidRPr="000C5540"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41E8051" w14:textId="77777777" w:rsidR="00334B2F" w:rsidRPr="000C5540" w:rsidRDefault="00334B2F" w:rsidP="00CB0ADE">
            <w:pPr>
              <w:rPr>
                <w:rFonts w:ascii="GHEA Grapalat" w:hAnsi="GHEA Grapalat" w:cs="Sylfaen"/>
                <w:sz w:val="20"/>
                <w:szCs w:val="20"/>
              </w:rPr>
            </w:pPr>
            <w:r w:rsidRPr="000C5540">
              <w:rPr>
                <w:rFonts w:ascii="GHEA Grapalat" w:hAnsi="GHEA Grapalat" w:cs="Arial"/>
                <w:sz w:val="20"/>
                <w:szCs w:val="20"/>
                <w:lang w:val="hy-AM"/>
              </w:rPr>
              <w:t>2</w:t>
            </w:r>
            <w:r w:rsidRPr="000C5540">
              <w:rPr>
                <w:rFonts w:ascii="GHEA Grapalat" w:hAnsi="GHEA Grapalat" w:cs="Arial"/>
                <w:sz w:val="20"/>
                <w:szCs w:val="20"/>
              </w:rPr>
              <w:t>1.</w:t>
            </w:r>
            <w:r w:rsidRPr="000C5540">
              <w:rPr>
                <w:rFonts w:ascii="GHEA Grapalat" w:hAnsi="GHEA Grapalat" w:cs="Sylfaen"/>
                <w:sz w:val="20"/>
                <w:szCs w:val="20"/>
              </w:rPr>
              <w:t xml:space="preserve">ա. </w:t>
            </w:r>
            <w:r w:rsidRPr="000C5540">
              <w:rPr>
                <w:rFonts w:ascii="Calibri" w:hAnsi="Calibri" w:cs="Calibri"/>
                <w:sz w:val="20"/>
                <w:szCs w:val="20"/>
              </w:rPr>
              <w:t>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r w:rsidRPr="000C5540">
              <w:rPr>
                <w:rFonts w:ascii="GHEA Grapalat" w:hAnsi="GHEA Grapalat" w:cs="Sylfaen"/>
                <w:sz w:val="20"/>
                <w:szCs w:val="20"/>
              </w:rPr>
              <w:t>`</w:t>
            </w:r>
          </w:p>
          <w:p w14:paraId="412D5BFF" w14:textId="77777777" w:rsidR="00334B2F" w:rsidRPr="000C5540" w:rsidRDefault="00334B2F" w:rsidP="00CB0ADE">
            <w:pPr>
              <w:jc w:val="right"/>
              <w:rPr>
                <w:rFonts w:ascii="GHEA Grapalat" w:hAnsi="GHEA Grapalat" w:cs="Sylfaen"/>
                <w:sz w:val="20"/>
                <w:szCs w:val="20"/>
              </w:rPr>
            </w:pPr>
          </w:p>
          <w:p w14:paraId="042F24CD" w14:textId="77777777" w:rsidR="00334B2F" w:rsidRPr="000C5540" w:rsidRDefault="00334B2F" w:rsidP="00CB0ADE">
            <w:pPr>
              <w:rPr>
                <w:rFonts w:ascii="GHEA Grapalat" w:hAnsi="GHEA Grapalat" w:cs="Sylfaen"/>
                <w:sz w:val="20"/>
                <w:szCs w:val="20"/>
              </w:rPr>
            </w:pPr>
            <w:r w:rsidRPr="000C5540">
              <w:rPr>
                <w:rFonts w:ascii="GHEA Grapalat" w:hAnsi="GHEA Grapalat" w:cs="Tahoma"/>
                <w:sz w:val="20"/>
                <w:szCs w:val="20"/>
              </w:rPr>
              <w:t xml:space="preserve">                                               /____________________/</w:t>
            </w:r>
          </w:p>
          <w:p w14:paraId="1FA373D0" w14:textId="77777777" w:rsidR="00334B2F" w:rsidRPr="000C5540" w:rsidRDefault="00334B2F" w:rsidP="00CB0ADE">
            <w:pPr>
              <w:jc w:val="right"/>
              <w:rPr>
                <w:rFonts w:ascii="GHEA Grapalat" w:hAnsi="GHEA Grapalat" w:cs="Tahoma"/>
                <w:sz w:val="20"/>
                <w:szCs w:val="20"/>
              </w:rPr>
            </w:pPr>
          </w:p>
          <w:p w14:paraId="5C9EB3E6" w14:textId="77777777" w:rsidR="00334B2F" w:rsidRPr="000C5540" w:rsidRDefault="00334B2F" w:rsidP="00CB0ADE">
            <w:pPr>
              <w:jc w:val="right"/>
              <w:rPr>
                <w:rFonts w:ascii="GHEA Grapalat" w:hAnsi="GHEA Grapalat" w:cs="Tahoma"/>
                <w:sz w:val="20"/>
                <w:szCs w:val="20"/>
              </w:rPr>
            </w:pPr>
          </w:p>
          <w:p w14:paraId="4F686761"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7352D27F" w14:textId="77777777" w:rsidR="00334B2F" w:rsidRPr="000C5540" w:rsidRDefault="00334B2F" w:rsidP="00CB0ADE">
            <w:pPr>
              <w:jc w:val="right"/>
              <w:rPr>
                <w:rFonts w:ascii="GHEA Grapalat" w:hAnsi="GHEA Grapalat" w:cs="Sylfaen"/>
                <w:sz w:val="20"/>
                <w:szCs w:val="20"/>
              </w:rPr>
            </w:pPr>
          </w:p>
          <w:p w14:paraId="4B623F4F"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Sylfaen"/>
                <w:sz w:val="20"/>
                <w:szCs w:val="20"/>
                <w:lang w:val="hy-AM"/>
              </w:rPr>
              <w:t>2</w:t>
            </w:r>
            <w:r w:rsidRPr="000C5540">
              <w:rPr>
                <w:rFonts w:ascii="GHEA Grapalat" w:hAnsi="GHEA Grapalat" w:cs="Sylfaen"/>
                <w:sz w:val="20"/>
                <w:szCs w:val="20"/>
              </w:rPr>
              <w:t>1.բ.                                                                    Կ.Տ.</w:t>
            </w:r>
          </w:p>
          <w:p w14:paraId="13238634" w14:textId="77777777" w:rsidR="00334B2F" w:rsidRPr="000C5540" w:rsidRDefault="00334B2F" w:rsidP="00CB0ADE">
            <w:pPr>
              <w:jc w:val="right"/>
              <w:rPr>
                <w:rFonts w:ascii="GHEA Grapalat" w:hAnsi="GHEA Grapalat" w:cs="Sylfaen"/>
                <w:sz w:val="20"/>
                <w:szCs w:val="20"/>
              </w:rPr>
            </w:pPr>
          </w:p>
        </w:tc>
      </w:tr>
      <w:tr w:rsidR="00334B2F" w:rsidRPr="000C5540" w14:paraId="2E522B2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39B0A5B0"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4</w:t>
            </w:r>
            <w:r w:rsidRPr="000C5540">
              <w:rPr>
                <w:rFonts w:ascii="GHEA Grapalat" w:hAnsi="GHEA Grapalat" w:cs="Tahoma"/>
                <w:sz w:val="20"/>
                <w:szCs w:val="20"/>
              </w:rPr>
              <w:t xml:space="preserve">.ա.   </w:t>
            </w:r>
            <w:r w:rsidRPr="000C5540">
              <w:rPr>
                <w:rFonts w:ascii="GHEA Grapalat" w:hAnsi="GHEA Grapalat" w:cs="Tahoma"/>
                <w:sz w:val="20"/>
                <w:szCs w:val="20"/>
                <w:lang w:val="hy-AM"/>
              </w:rPr>
              <w:t>Շահառուին  սպասարկող ֆինանսական կազմակերպություն</w:t>
            </w:r>
            <w:r w:rsidRPr="000C5540">
              <w:rPr>
                <w:rFonts w:ascii="GHEA Grapalat" w:hAnsi="GHEA Grapalat" w:cs="Tahoma"/>
                <w:sz w:val="20"/>
                <w:szCs w:val="20"/>
              </w:rPr>
              <w:t xml:space="preserve"> </w:t>
            </w:r>
          </w:p>
          <w:p w14:paraId="48D12934" w14:textId="77777777" w:rsidR="00334B2F" w:rsidRPr="000C5540" w:rsidRDefault="00334B2F" w:rsidP="00CB0ADE">
            <w:pPr>
              <w:rPr>
                <w:rFonts w:ascii="GHEA Grapalat" w:hAnsi="GHEA Grapalat" w:cs="Tahoma"/>
                <w:sz w:val="20"/>
                <w:szCs w:val="20"/>
                <w:lang w:val="hy-AM"/>
              </w:rPr>
            </w:pPr>
            <w:r w:rsidRPr="000C5540">
              <w:rPr>
                <w:rFonts w:ascii="GHEA Grapalat" w:hAnsi="GHEA Grapalat" w:cs="Tahoma"/>
                <w:sz w:val="20"/>
                <w:szCs w:val="20"/>
              </w:rPr>
              <w:t xml:space="preserve">                             </w:t>
            </w:r>
            <w:r w:rsidRPr="000C5540">
              <w:rPr>
                <w:rFonts w:ascii="GHEA Grapalat" w:hAnsi="GHEA Grapalat" w:cs="Tahoma"/>
                <w:sz w:val="20"/>
                <w:szCs w:val="20"/>
                <w:lang w:val="hy-AM"/>
              </w:rPr>
              <w:t xml:space="preserve">                 </w:t>
            </w:r>
          </w:p>
          <w:p w14:paraId="1B2688AF"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lang w:val="hy-AM"/>
              </w:rPr>
              <w:t xml:space="preserve">                                                 </w:t>
            </w:r>
            <w:r w:rsidRPr="000C5540">
              <w:rPr>
                <w:rFonts w:ascii="GHEA Grapalat" w:hAnsi="GHEA Grapalat" w:cs="Tahoma"/>
                <w:sz w:val="20"/>
                <w:szCs w:val="20"/>
              </w:rPr>
              <w:t xml:space="preserve">   /____________________/</w:t>
            </w:r>
          </w:p>
          <w:p w14:paraId="30565E6B"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7C70F53A"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147CA16B" w14:textId="77777777" w:rsidR="00334B2F" w:rsidRPr="000C5540" w:rsidRDefault="00334B2F" w:rsidP="00CB0ADE">
            <w:pPr>
              <w:rPr>
                <w:rFonts w:ascii="GHEA Grapalat" w:hAnsi="GHEA Grapalat" w:cs="Tahoma"/>
                <w:sz w:val="20"/>
                <w:szCs w:val="20"/>
              </w:rPr>
            </w:pPr>
          </w:p>
          <w:p w14:paraId="0C49365A" w14:textId="77777777" w:rsidR="00334B2F" w:rsidRPr="000C5540"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FB6E22D"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3</w:t>
            </w:r>
            <w:r w:rsidRPr="000C5540">
              <w:rPr>
                <w:rFonts w:ascii="GHEA Grapalat" w:hAnsi="GHEA Grapalat" w:cs="Tahoma"/>
                <w:sz w:val="20"/>
                <w:szCs w:val="20"/>
              </w:rPr>
              <w:t xml:space="preserve">.ա.   </w:t>
            </w:r>
            <w:r w:rsidRPr="000C5540">
              <w:rPr>
                <w:rFonts w:ascii="GHEA Grapalat" w:hAnsi="GHEA Grapalat" w:cs="Tahoma"/>
                <w:sz w:val="20"/>
                <w:szCs w:val="20"/>
                <w:lang w:val="hy-AM"/>
              </w:rPr>
              <w:t>Վճարողին  սպասարկող ֆինանսական կազմակերպություն</w:t>
            </w:r>
            <w:r w:rsidRPr="000C5540">
              <w:rPr>
                <w:rFonts w:ascii="GHEA Grapalat" w:hAnsi="GHEA Grapalat" w:cs="Tahoma"/>
                <w:sz w:val="20"/>
                <w:szCs w:val="20"/>
              </w:rPr>
              <w:t xml:space="preserve"> </w:t>
            </w:r>
          </w:p>
          <w:p w14:paraId="560FBD20" w14:textId="77777777" w:rsidR="00334B2F" w:rsidRPr="000C5540" w:rsidRDefault="00334B2F" w:rsidP="00CB0ADE">
            <w:pPr>
              <w:jc w:val="right"/>
              <w:rPr>
                <w:rFonts w:ascii="GHEA Grapalat" w:hAnsi="GHEA Grapalat" w:cs="Tahoma"/>
                <w:sz w:val="20"/>
                <w:szCs w:val="20"/>
              </w:rPr>
            </w:pPr>
          </w:p>
          <w:p w14:paraId="34D75A4E" w14:textId="77777777" w:rsidR="00334B2F" w:rsidRPr="000C5540" w:rsidRDefault="00334B2F" w:rsidP="00CB0ADE">
            <w:pPr>
              <w:jc w:val="right"/>
              <w:rPr>
                <w:rFonts w:ascii="GHEA Grapalat" w:hAnsi="GHEA Grapalat" w:cs="Tahoma"/>
                <w:sz w:val="20"/>
                <w:szCs w:val="20"/>
              </w:rPr>
            </w:pPr>
          </w:p>
          <w:p w14:paraId="44B02878" w14:textId="77777777" w:rsidR="00334B2F" w:rsidRPr="000C5540" w:rsidRDefault="00334B2F"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350D5E08" w14:textId="77777777" w:rsidR="00334B2F" w:rsidRPr="000C5540" w:rsidRDefault="00334B2F" w:rsidP="00CB0ADE">
            <w:pPr>
              <w:jc w:val="cente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5CDD3BF6" w14:textId="77777777" w:rsidR="00334B2F" w:rsidRPr="000C5540" w:rsidRDefault="00334B2F" w:rsidP="00CB0ADE">
            <w:pPr>
              <w:jc w:val="right"/>
              <w:rPr>
                <w:rFonts w:ascii="GHEA Grapalat" w:hAnsi="GHEA Grapalat" w:cs="Arial"/>
                <w:sz w:val="20"/>
                <w:szCs w:val="20"/>
                <w:lang w:val="hy-AM"/>
              </w:rPr>
            </w:pPr>
          </w:p>
        </w:tc>
      </w:tr>
      <w:tr w:rsidR="00334B2F" w:rsidRPr="000C5540" w14:paraId="504A119F"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14E4864"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lastRenderedPageBreak/>
              <w:t>24.բ.                                                       Կ.Տ.</w:t>
            </w:r>
          </w:p>
          <w:p w14:paraId="533BFA45" w14:textId="77777777" w:rsidR="00334B2F" w:rsidRPr="000C5540" w:rsidRDefault="00334B2F" w:rsidP="00CB0ADE">
            <w:pPr>
              <w:rPr>
                <w:rFonts w:ascii="GHEA Grapalat" w:hAnsi="GHEA Grapalat" w:cs="Sylfaen"/>
                <w:sz w:val="20"/>
                <w:szCs w:val="20"/>
              </w:rPr>
            </w:pPr>
          </w:p>
          <w:p w14:paraId="3EFD1005" w14:textId="77777777" w:rsidR="00334B2F" w:rsidRPr="000C5540" w:rsidRDefault="00334B2F" w:rsidP="00CB0ADE">
            <w:pPr>
              <w:rPr>
                <w:rFonts w:ascii="GHEA Grapalat" w:hAnsi="GHEA Grapalat" w:cs="Sylfaen"/>
                <w:sz w:val="20"/>
                <w:szCs w:val="20"/>
              </w:rPr>
            </w:pPr>
          </w:p>
          <w:p w14:paraId="0D5C5953" w14:textId="77777777" w:rsidR="00334B2F" w:rsidRPr="000C5540" w:rsidRDefault="00334B2F" w:rsidP="00CB0ADE">
            <w:pP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2</w:t>
            </w:r>
            <w:r w:rsidRPr="000C5540">
              <w:rPr>
                <w:rFonts w:ascii="GHEA Grapalat" w:hAnsi="GHEA Grapalat" w:cs="Sylfaen"/>
                <w:sz w:val="20"/>
                <w:szCs w:val="20"/>
                <w:lang w:val="hy-AM"/>
              </w:rPr>
              <w:t>4</w:t>
            </w:r>
            <w:r w:rsidRPr="000C5540">
              <w:rPr>
                <w:rFonts w:ascii="GHEA Grapalat" w:hAnsi="GHEA Grapalat" w:cs="Sylfaen"/>
                <w:sz w:val="20"/>
                <w:szCs w:val="20"/>
              </w:rPr>
              <w:t>.</w:t>
            </w:r>
            <w:r w:rsidRPr="000C5540">
              <w:rPr>
                <w:rFonts w:ascii="GHEA Grapalat" w:hAnsi="GHEA Grapalat" w:cs="Sylfaen"/>
                <w:sz w:val="20"/>
                <w:szCs w:val="20"/>
                <w:lang w:val="hy-AM"/>
              </w:rPr>
              <w:t>գ</w:t>
            </w:r>
            <w:r w:rsidRPr="000C5540">
              <w:rPr>
                <w:rFonts w:ascii="GHEA Grapalat" w:hAnsi="GHEA Grapalat" w:cs="Tahoma"/>
                <w:sz w:val="20"/>
                <w:szCs w:val="20"/>
              </w:rPr>
              <w:t xml:space="preserve">                                                 "___" </w:t>
            </w:r>
            <w:r w:rsidRPr="000C5540">
              <w:rPr>
                <w:rFonts w:ascii="GHEA Grapalat" w:hAnsi="GHEA Grapalat" w:cs="Sylfaen"/>
                <w:sz w:val="20"/>
                <w:szCs w:val="20"/>
              </w:rPr>
              <w:t xml:space="preserve">___ </w:t>
            </w:r>
            <w:r w:rsidRPr="000C5540">
              <w:rPr>
                <w:rFonts w:ascii="GHEA Grapalat" w:hAnsi="GHEA Grapalat" w:cs="Tahoma"/>
                <w:sz w:val="20"/>
                <w:szCs w:val="20"/>
              </w:rPr>
              <w:t xml:space="preserve">20___ </w:t>
            </w:r>
            <w:r w:rsidRPr="000C5540">
              <w:rPr>
                <w:rFonts w:ascii="GHEA Grapalat" w:hAnsi="GHEA Grapalat" w:cs="Sylfaen"/>
                <w:sz w:val="20"/>
                <w:szCs w:val="20"/>
              </w:rPr>
              <w:t xml:space="preserve">թ. </w:t>
            </w:r>
          </w:p>
          <w:p w14:paraId="2ADB7FE6" w14:textId="77777777" w:rsidR="00334B2F" w:rsidRPr="000C5540" w:rsidRDefault="00334B2F" w:rsidP="00CB0ADE">
            <w:pPr>
              <w:rPr>
                <w:rFonts w:ascii="GHEA Grapalat" w:hAnsi="GHEA Grapalat" w:cs="Sylfaen"/>
                <w:sz w:val="20"/>
                <w:szCs w:val="20"/>
              </w:rPr>
            </w:pPr>
          </w:p>
          <w:p w14:paraId="41C65D9E"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72023FAD" w14:textId="77777777" w:rsidR="00334B2F" w:rsidRPr="000C5540"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B51C269"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23.բ.                                                                 Կ.Տ.    </w:t>
            </w:r>
          </w:p>
          <w:p w14:paraId="6A9C2C01" w14:textId="77777777" w:rsidR="00334B2F" w:rsidRPr="000C5540" w:rsidRDefault="00334B2F" w:rsidP="00CB0ADE">
            <w:pPr>
              <w:rPr>
                <w:rFonts w:ascii="GHEA Grapalat" w:hAnsi="GHEA Grapalat" w:cs="Sylfaen"/>
                <w:sz w:val="20"/>
                <w:szCs w:val="20"/>
              </w:rPr>
            </w:pPr>
          </w:p>
          <w:p w14:paraId="045117DB"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360CD8D8"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23.</w:t>
            </w:r>
            <w:proofErr w:type="gramStart"/>
            <w:r w:rsidRPr="000C5540">
              <w:rPr>
                <w:rFonts w:ascii="GHEA Grapalat" w:hAnsi="GHEA Grapalat" w:cs="Sylfaen"/>
                <w:sz w:val="20"/>
                <w:szCs w:val="20"/>
                <w:lang w:val="hy-AM"/>
              </w:rPr>
              <w:t>գ</w:t>
            </w:r>
            <w:r w:rsidRPr="000C5540">
              <w:rPr>
                <w:rFonts w:ascii="GHEA Grapalat" w:hAnsi="GHEA Grapalat" w:cs="Sylfaen"/>
                <w:sz w:val="20"/>
                <w:szCs w:val="20"/>
              </w:rPr>
              <w:t>.</w:t>
            </w:r>
            <w:proofErr w:type="spellStart"/>
            <w:r w:rsidRPr="000C5540">
              <w:rPr>
                <w:rFonts w:ascii="GHEA Grapalat" w:hAnsi="GHEA Grapalat" w:cs="Sylfaen"/>
                <w:sz w:val="20"/>
                <w:szCs w:val="20"/>
              </w:rPr>
              <w:t>Կատարման</w:t>
            </w:r>
            <w:proofErr w:type="spellEnd"/>
            <w:proofErr w:type="gram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Sylfaen"/>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p w14:paraId="25E7975C" w14:textId="77777777" w:rsidR="00334B2F" w:rsidRPr="000C5540" w:rsidRDefault="00334B2F" w:rsidP="00CB0ADE">
            <w:pPr>
              <w:rPr>
                <w:rFonts w:ascii="GHEA Grapalat" w:hAnsi="GHEA Grapalat" w:cs="Sylfaen"/>
                <w:sz w:val="20"/>
                <w:szCs w:val="20"/>
              </w:rPr>
            </w:pPr>
          </w:p>
          <w:p w14:paraId="40A66370" w14:textId="77777777" w:rsidR="00334B2F" w:rsidRPr="000C5540" w:rsidRDefault="00334B2F" w:rsidP="00CB0ADE">
            <w:pPr>
              <w:rPr>
                <w:rFonts w:ascii="GHEA Grapalat" w:hAnsi="GHEA Grapalat" w:cs="Sylfaen"/>
                <w:sz w:val="20"/>
                <w:szCs w:val="20"/>
              </w:rPr>
            </w:pPr>
          </w:p>
          <w:p w14:paraId="4A41904F" w14:textId="77777777" w:rsidR="00334B2F" w:rsidRPr="000C5540" w:rsidRDefault="00334B2F" w:rsidP="00CB0ADE">
            <w:pPr>
              <w:jc w:val="right"/>
              <w:rPr>
                <w:rFonts w:ascii="GHEA Grapalat" w:hAnsi="GHEA Grapalat" w:cs="Arial"/>
                <w:sz w:val="20"/>
                <w:szCs w:val="20"/>
              </w:rPr>
            </w:pPr>
          </w:p>
        </w:tc>
      </w:tr>
    </w:tbl>
    <w:p w14:paraId="4492E252"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012A4C"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1C07C88"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076157F"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D23636E"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AA58F1"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C554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F22D144" w14:textId="77777777" w:rsidR="00334B2F" w:rsidRPr="00EB220F" w:rsidRDefault="00334B2F" w:rsidP="00334B2F">
      <w:pPr>
        <w:jc w:val="center"/>
        <w:rPr>
          <w:rFonts w:ascii="GHEA Grapalat" w:hAnsi="GHEA Grapalat"/>
          <w:b/>
          <w:sz w:val="22"/>
          <w:szCs w:val="22"/>
          <w:lang w:val="nl-NL"/>
        </w:rPr>
      </w:pPr>
      <w:r w:rsidRPr="000C5540">
        <w:rPr>
          <w:rFonts w:ascii="GHEA Grapalat" w:hAnsi="GHEA Grapalat"/>
          <w:b/>
          <w:lang w:val="hy-AM"/>
        </w:rPr>
        <w:br w:type="page"/>
      </w:r>
      <w:r w:rsidRPr="00EB220F">
        <w:rPr>
          <w:rFonts w:ascii="GHEA Grapalat" w:hAnsi="GHEA Grapalat"/>
          <w:b/>
          <w:sz w:val="22"/>
          <w:szCs w:val="22"/>
          <w:lang w:val="hy-AM"/>
        </w:rPr>
        <w:lastRenderedPageBreak/>
        <w:t>Վճարման</w:t>
      </w:r>
      <w:r w:rsidRPr="00EB220F">
        <w:rPr>
          <w:rFonts w:ascii="GHEA Grapalat" w:hAnsi="GHEA Grapalat"/>
          <w:b/>
          <w:sz w:val="22"/>
          <w:szCs w:val="22"/>
          <w:lang w:val="nl-NL"/>
        </w:rPr>
        <w:t xml:space="preserve"> </w:t>
      </w:r>
      <w:r w:rsidRPr="00EB220F">
        <w:rPr>
          <w:rFonts w:ascii="GHEA Grapalat" w:hAnsi="GHEA Grapalat"/>
          <w:b/>
          <w:sz w:val="22"/>
          <w:szCs w:val="22"/>
          <w:lang w:val="hy-AM"/>
        </w:rPr>
        <w:t>պահանջագրի</w:t>
      </w:r>
      <w:r w:rsidRPr="00EB220F">
        <w:rPr>
          <w:rFonts w:ascii="GHEA Grapalat" w:hAnsi="GHEA Grapalat"/>
          <w:b/>
          <w:sz w:val="22"/>
          <w:szCs w:val="22"/>
          <w:lang w:val="nl-NL"/>
        </w:rPr>
        <w:t xml:space="preserve"> </w:t>
      </w:r>
      <w:r w:rsidRPr="00EB220F">
        <w:rPr>
          <w:rFonts w:ascii="GHEA Grapalat" w:hAnsi="GHEA Grapalat"/>
          <w:b/>
          <w:sz w:val="22"/>
          <w:szCs w:val="22"/>
          <w:lang w:val="hy-AM"/>
        </w:rPr>
        <w:t>պարտադիր</w:t>
      </w:r>
      <w:r w:rsidRPr="00EB220F">
        <w:rPr>
          <w:rFonts w:ascii="GHEA Grapalat" w:hAnsi="GHEA Grapalat"/>
          <w:b/>
          <w:sz w:val="22"/>
          <w:szCs w:val="22"/>
          <w:lang w:val="nl-NL"/>
        </w:rPr>
        <w:t xml:space="preserve"> </w:t>
      </w:r>
      <w:r w:rsidRPr="00EB220F">
        <w:rPr>
          <w:rFonts w:ascii="GHEA Grapalat" w:hAnsi="GHEA Grapalat"/>
          <w:b/>
          <w:sz w:val="22"/>
          <w:szCs w:val="22"/>
          <w:lang w:val="hy-AM"/>
        </w:rPr>
        <w:t>վավերապայմանները</w:t>
      </w:r>
      <w:r w:rsidRPr="00EB220F">
        <w:rPr>
          <w:rFonts w:ascii="GHEA Grapalat" w:hAnsi="GHEA Grapalat"/>
          <w:b/>
          <w:sz w:val="22"/>
          <w:szCs w:val="22"/>
          <w:lang w:val="nl-NL"/>
        </w:rPr>
        <w:t xml:space="preserve"> </w:t>
      </w:r>
      <w:r w:rsidRPr="00EB220F">
        <w:rPr>
          <w:rFonts w:ascii="GHEA Grapalat" w:hAnsi="GHEA Grapalat"/>
          <w:b/>
          <w:sz w:val="22"/>
          <w:szCs w:val="22"/>
          <w:lang w:val="hy-AM"/>
        </w:rPr>
        <w:t>և</w:t>
      </w:r>
      <w:r w:rsidRPr="00EB220F">
        <w:rPr>
          <w:rFonts w:ascii="GHEA Grapalat" w:hAnsi="GHEA Grapalat"/>
          <w:b/>
          <w:sz w:val="22"/>
          <w:szCs w:val="22"/>
          <w:lang w:val="nl-NL"/>
        </w:rPr>
        <w:t xml:space="preserve"> </w:t>
      </w:r>
      <w:r w:rsidRPr="00EB220F">
        <w:rPr>
          <w:rFonts w:ascii="GHEA Grapalat" w:hAnsi="GHEA Grapalat"/>
          <w:b/>
          <w:sz w:val="22"/>
          <w:szCs w:val="22"/>
          <w:lang w:val="hy-AM"/>
        </w:rPr>
        <w:t>լրացման</w:t>
      </w:r>
      <w:r w:rsidRPr="00EB220F">
        <w:rPr>
          <w:rFonts w:ascii="GHEA Grapalat" w:hAnsi="GHEA Grapalat"/>
          <w:b/>
          <w:sz w:val="22"/>
          <w:szCs w:val="22"/>
          <w:lang w:val="nl-NL"/>
        </w:rPr>
        <w:t xml:space="preserve"> </w:t>
      </w:r>
      <w:r w:rsidRPr="00EB220F">
        <w:rPr>
          <w:rFonts w:ascii="GHEA Grapalat" w:hAnsi="GHEA Grapalat"/>
          <w:b/>
          <w:sz w:val="22"/>
          <w:szCs w:val="22"/>
          <w:lang w:val="hy-AM"/>
        </w:rPr>
        <w:t>ուղեցույցը</w:t>
      </w:r>
    </w:p>
    <w:p w14:paraId="75C314FD" w14:textId="77777777" w:rsidR="00334B2F" w:rsidRPr="00EB220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B220F" w14:paraId="171E684B" w14:textId="77777777" w:rsidTr="00CB0ADE">
        <w:tc>
          <w:tcPr>
            <w:tcW w:w="720" w:type="dxa"/>
            <w:tcBorders>
              <w:top w:val="single" w:sz="4" w:space="0" w:color="auto"/>
              <w:left w:val="single" w:sz="4" w:space="0" w:color="auto"/>
              <w:bottom w:val="single" w:sz="4" w:space="0" w:color="auto"/>
              <w:right w:val="single" w:sz="4" w:space="0" w:color="auto"/>
            </w:tcBorders>
          </w:tcPr>
          <w:p w14:paraId="580919E1" w14:textId="77777777" w:rsidR="00334B2F" w:rsidRPr="00EB220F" w:rsidRDefault="00334B2F" w:rsidP="00CB0ADE">
            <w:pPr>
              <w:jc w:val="both"/>
              <w:rPr>
                <w:rFonts w:ascii="GHEA Grapalat" w:hAnsi="GHEA Grapalat"/>
                <w:sz w:val="20"/>
                <w:szCs w:val="20"/>
              </w:rPr>
            </w:pPr>
            <w:r w:rsidRPr="00EB220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32C333"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&lt;&lt;</w:t>
            </w:r>
            <w:proofErr w:type="spellStart"/>
            <w:r w:rsidRPr="00EB220F">
              <w:rPr>
                <w:rFonts w:ascii="GHEA Grapalat" w:hAnsi="GHEA Grapalat"/>
                <w:b/>
                <w:sz w:val="20"/>
                <w:szCs w:val="20"/>
              </w:rPr>
              <w:t>Վճարման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պահանջագիր</w:t>
            </w:r>
            <w:proofErr w:type="spellEnd"/>
            <w:r w:rsidRPr="00EB220F">
              <w:rPr>
                <w:rFonts w:ascii="GHEA Grapalat" w:hAnsi="GHEA Grapalat"/>
                <w:b/>
                <w:sz w:val="20"/>
                <w:szCs w:val="20"/>
              </w:rPr>
              <w:t xml:space="preserve">&gt;&gt; </w:t>
            </w:r>
            <w:proofErr w:type="spellStart"/>
            <w:r w:rsidRPr="00EB220F">
              <w:rPr>
                <w:rFonts w:ascii="GHEA Grapalat" w:hAnsi="GHEA Grapalat"/>
                <w:b/>
                <w:sz w:val="20"/>
                <w:szCs w:val="20"/>
              </w:rPr>
              <w:t>փաստաթղթի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775C08" w14:textId="77777777" w:rsidR="00334B2F" w:rsidRPr="00EB220F" w:rsidRDefault="00334B2F" w:rsidP="00CB0ADE">
            <w:pPr>
              <w:jc w:val="center"/>
              <w:rPr>
                <w:rFonts w:ascii="GHEA Grapalat" w:hAnsi="GHEA Grapalat"/>
                <w:b/>
                <w:sz w:val="20"/>
                <w:szCs w:val="20"/>
              </w:rPr>
            </w:pPr>
            <w:proofErr w:type="spellStart"/>
            <w:r w:rsidRPr="00EB220F">
              <w:rPr>
                <w:rFonts w:ascii="GHEA Grapalat" w:hAnsi="GHEA Grapalat"/>
                <w:b/>
                <w:sz w:val="20"/>
                <w:szCs w:val="20"/>
              </w:rPr>
              <w:t>Նշված</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դաշտի</w:t>
            </w:r>
            <w:proofErr w:type="spellEnd"/>
            <w:r w:rsidRPr="00EB220F">
              <w:rPr>
                <w:rFonts w:ascii="GHEA Grapalat" w:hAnsi="GHEA Grapalat"/>
                <w:b/>
                <w:sz w:val="20"/>
                <w:szCs w:val="20"/>
              </w:rPr>
              <w:t>/</w:t>
            </w:r>
          </w:p>
          <w:p w14:paraId="0C129D50" w14:textId="77777777" w:rsidR="00334B2F" w:rsidRPr="00EB220F" w:rsidRDefault="00334B2F" w:rsidP="00CB0ADE">
            <w:pPr>
              <w:jc w:val="center"/>
              <w:rPr>
                <w:rFonts w:ascii="GHEA Grapalat" w:hAnsi="GHEA Grapalat"/>
                <w:b/>
                <w:sz w:val="20"/>
                <w:szCs w:val="20"/>
              </w:rPr>
            </w:pPr>
            <w:proofErr w:type="spellStart"/>
            <w:r w:rsidRPr="00EB220F">
              <w:rPr>
                <w:rFonts w:ascii="GHEA Grapalat" w:hAnsi="GHEA Grapalat"/>
                <w:b/>
                <w:sz w:val="20"/>
                <w:szCs w:val="20"/>
              </w:rPr>
              <w:t>վավերապայմանի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առկայությունը</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129C9F3" w14:textId="77777777" w:rsidR="00334B2F" w:rsidRPr="00EB220F" w:rsidRDefault="00334B2F" w:rsidP="00CB0ADE">
            <w:pPr>
              <w:jc w:val="center"/>
              <w:rPr>
                <w:rFonts w:ascii="GHEA Grapalat" w:hAnsi="GHEA Grapalat"/>
                <w:b/>
                <w:sz w:val="20"/>
                <w:szCs w:val="20"/>
                <w:lang w:val="hy-AM"/>
              </w:rPr>
            </w:pPr>
            <w:proofErr w:type="spellStart"/>
            <w:r w:rsidRPr="00EB220F">
              <w:rPr>
                <w:rFonts w:ascii="GHEA Grapalat" w:hAnsi="GHEA Grapalat"/>
                <w:b/>
                <w:sz w:val="20"/>
                <w:szCs w:val="20"/>
              </w:rPr>
              <w:t>Վավերապայմանի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լրացման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պահանջը</w:t>
            </w:r>
            <w:proofErr w:type="spellEnd"/>
            <w:r w:rsidRPr="00EB220F">
              <w:rPr>
                <w:rFonts w:ascii="GHEA Grapalat" w:hAnsi="GHEA Grapalat"/>
                <w:b/>
                <w:sz w:val="20"/>
                <w:szCs w:val="20"/>
                <w:lang w:val="hy-AM"/>
              </w:rPr>
              <w:t xml:space="preserve"> </w:t>
            </w:r>
          </w:p>
          <w:p w14:paraId="7B35387B"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w:t>
            </w:r>
            <w:r w:rsidRPr="00EB220F">
              <w:rPr>
                <w:rFonts w:ascii="GHEA Grapalat" w:hAnsi="GHEA Grapalat"/>
                <w:b/>
                <w:sz w:val="20"/>
                <w:szCs w:val="20"/>
                <w:lang w:val="hy-AM"/>
              </w:rPr>
              <w:t>գնումների գործընթացի հետ կապված</w:t>
            </w:r>
            <w:r w:rsidRPr="00EB220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C4B248"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Վավերապայմանը</w:t>
            </w:r>
            <w:proofErr w:type="spellEnd"/>
          </w:p>
          <w:p w14:paraId="6BF847B3"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լրացնող</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կողմը</w:t>
            </w:r>
            <w:proofErr w:type="spellEnd"/>
            <w:r w:rsidRPr="00EB220F">
              <w:rPr>
                <w:rFonts w:ascii="GHEA Grapalat" w:hAnsi="GHEA Grapalat"/>
                <w:b/>
                <w:sz w:val="20"/>
                <w:szCs w:val="20"/>
              </w:rPr>
              <w:t xml:space="preserve">` </w:t>
            </w:r>
          </w:p>
          <w:p w14:paraId="2EE38C2C"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շահառուն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կամ</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վճարողը</w:t>
            </w:r>
            <w:proofErr w:type="spellEnd"/>
          </w:p>
          <w:p w14:paraId="6A854E6C" w14:textId="77777777" w:rsidR="00334B2F" w:rsidRPr="00EB220F" w:rsidRDefault="00334B2F" w:rsidP="00CB0ADE">
            <w:pPr>
              <w:ind w:left="-588" w:firstLine="588"/>
              <w:jc w:val="center"/>
              <w:rPr>
                <w:rFonts w:ascii="GHEA Grapalat" w:hAnsi="GHEA Grapalat"/>
                <w:b/>
                <w:sz w:val="20"/>
                <w:szCs w:val="20"/>
              </w:rPr>
            </w:pPr>
            <w:r w:rsidRPr="00EB220F">
              <w:rPr>
                <w:rFonts w:ascii="GHEA Grapalat" w:hAnsi="GHEA Grapalat"/>
                <w:b/>
                <w:sz w:val="20"/>
                <w:szCs w:val="20"/>
              </w:rPr>
              <w:t>(</w:t>
            </w:r>
            <w:r w:rsidRPr="00EB220F">
              <w:rPr>
                <w:rFonts w:ascii="GHEA Grapalat" w:hAnsi="GHEA Grapalat"/>
                <w:b/>
                <w:sz w:val="20"/>
                <w:szCs w:val="20"/>
                <w:lang w:val="hy-AM"/>
              </w:rPr>
              <w:t>գնումների գործընթացի հետ կապված</w:t>
            </w:r>
            <w:r w:rsidRPr="00EB220F">
              <w:rPr>
                <w:rFonts w:ascii="GHEA Grapalat" w:hAnsi="GHEA Grapalat"/>
                <w:b/>
                <w:sz w:val="20"/>
                <w:szCs w:val="20"/>
              </w:rPr>
              <w:t>)</w:t>
            </w:r>
          </w:p>
        </w:tc>
      </w:tr>
      <w:tr w:rsidR="00334B2F" w:rsidRPr="00EB220F" w14:paraId="46E11419" w14:textId="77777777" w:rsidTr="00CB0ADE">
        <w:tc>
          <w:tcPr>
            <w:tcW w:w="720" w:type="dxa"/>
            <w:tcBorders>
              <w:top w:val="single" w:sz="4" w:space="0" w:color="auto"/>
              <w:left w:val="single" w:sz="4" w:space="0" w:color="auto"/>
              <w:bottom w:val="single" w:sz="4" w:space="0" w:color="auto"/>
              <w:right w:val="single" w:sz="4" w:space="0" w:color="auto"/>
            </w:tcBorders>
          </w:tcPr>
          <w:p w14:paraId="0493BDAC"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2E01A58"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A5F77E9"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B880C99"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D581316"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5</w:t>
            </w:r>
          </w:p>
        </w:tc>
      </w:tr>
      <w:tr w:rsidR="00334B2F" w:rsidRPr="00EB220F" w14:paraId="7BC02806" w14:textId="77777777" w:rsidTr="00CB0ADE">
        <w:tc>
          <w:tcPr>
            <w:tcW w:w="720" w:type="dxa"/>
            <w:tcBorders>
              <w:top w:val="single" w:sz="4" w:space="0" w:color="auto"/>
              <w:left w:val="single" w:sz="4" w:space="0" w:color="auto"/>
              <w:bottom w:val="single" w:sz="4" w:space="0" w:color="auto"/>
              <w:right w:val="single" w:sz="4" w:space="0" w:color="auto"/>
            </w:tcBorders>
          </w:tcPr>
          <w:p w14:paraId="43CCEC82"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79A0082"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A12476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4B166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DA69C1E"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Փաստաթղթի վրա նախապես լրացված է &lt;Վճարման պահանջագիր&gt;</w:t>
            </w:r>
          </w:p>
        </w:tc>
      </w:tr>
      <w:tr w:rsidR="00334B2F" w:rsidRPr="00EB220F" w14:paraId="623BD481" w14:textId="77777777" w:rsidTr="00CB0ADE">
        <w:tc>
          <w:tcPr>
            <w:tcW w:w="720" w:type="dxa"/>
            <w:tcBorders>
              <w:top w:val="single" w:sz="4" w:space="0" w:color="auto"/>
              <w:left w:val="single" w:sz="4" w:space="0" w:color="auto"/>
              <w:bottom w:val="single" w:sz="4" w:space="0" w:color="auto"/>
              <w:right w:val="single" w:sz="4" w:space="0" w:color="auto"/>
            </w:tcBorders>
          </w:tcPr>
          <w:p w14:paraId="15CC7B93" w14:textId="77777777" w:rsidR="00334B2F" w:rsidRPr="00EB220F"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0AD6096" w14:textId="77777777" w:rsidR="00334B2F" w:rsidRPr="00EB220F" w:rsidRDefault="00334B2F" w:rsidP="00CB0ADE">
            <w:pPr>
              <w:jc w:val="both"/>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5F3E7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EB811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BC43BE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ներկայացնելիս</w:t>
            </w:r>
            <w:proofErr w:type="spellEnd"/>
          </w:p>
        </w:tc>
      </w:tr>
      <w:tr w:rsidR="00334B2F" w:rsidRPr="00EB220F" w14:paraId="62454653" w14:textId="77777777" w:rsidTr="00CB0ADE">
        <w:tc>
          <w:tcPr>
            <w:tcW w:w="720" w:type="dxa"/>
            <w:tcBorders>
              <w:top w:val="single" w:sz="4" w:space="0" w:color="auto"/>
              <w:left w:val="single" w:sz="4" w:space="0" w:color="auto"/>
              <w:bottom w:val="single" w:sz="4" w:space="0" w:color="auto"/>
              <w:right w:val="single" w:sz="4" w:space="0" w:color="auto"/>
            </w:tcBorders>
          </w:tcPr>
          <w:p w14:paraId="2C5437CD" w14:textId="77777777" w:rsidR="00334B2F" w:rsidRPr="00EB220F"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5ED6C45" w14:textId="77777777" w:rsidR="00334B2F" w:rsidRPr="00EB220F" w:rsidRDefault="00334B2F" w:rsidP="00CB0ADE">
            <w:pPr>
              <w:jc w:val="both"/>
              <w:rPr>
                <w:rFonts w:ascii="GHEA Grapalat" w:hAnsi="GHEA Grapalat"/>
                <w:sz w:val="20"/>
                <w:szCs w:val="20"/>
              </w:rPr>
            </w:pP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705F60C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1026E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04B154BF" w14:textId="77777777" w:rsidR="00334B2F" w:rsidRPr="00EB220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20CDB49" w14:textId="77777777" w:rsidR="00334B2F" w:rsidRPr="00EB220F" w:rsidRDefault="00334B2F" w:rsidP="00CB0ADE">
            <w:pPr>
              <w:ind w:left="132" w:hanging="132"/>
              <w:jc w:val="center"/>
              <w:rPr>
                <w:rFonts w:ascii="GHEA Grapalat" w:hAnsi="GHEA Grapalat"/>
                <w:sz w:val="20"/>
                <w:szCs w:val="20"/>
                <w:lang w:val="hy-AM"/>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օրը</w:t>
            </w:r>
            <w:proofErr w:type="spellEnd"/>
            <w:r w:rsidRPr="00EB220F">
              <w:rPr>
                <w:rFonts w:ascii="GHEA Grapalat" w:hAnsi="GHEA Grapalat"/>
                <w:sz w:val="20"/>
                <w:szCs w:val="20"/>
                <w:lang w:val="hy-AM"/>
              </w:rPr>
              <w:t xml:space="preserve">: </w:t>
            </w:r>
          </w:p>
        </w:tc>
      </w:tr>
      <w:tr w:rsidR="00334B2F" w:rsidRPr="00EB220F" w14:paraId="40A6537C" w14:textId="77777777" w:rsidTr="00CB0ADE">
        <w:tc>
          <w:tcPr>
            <w:tcW w:w="720" w:type="dxa"/>
            <w:tcBorders>
              <w:top w:val="single" w:sz="4" w:space="0" w:color="auto"/>
              <w:left w:val="single" w:sz="4" w:space="0" w:color="auto"/>
              <w:bottom w:val="single" w:sz="4" w:space="0" w:color="auto"/>
              <w:right w:val="single" w:sz="4" w:space="0" w:color="auto"/>
            </w:tcBorders>
          </w:tcPr>
          <w:p w14:paraId="16A7D0F2" w14:textId="77777777" w:rsidR="00334B2F" w:rsidRPr="00EB220F"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F0791E1" w14:textId="77777777" w:rsidR="00334B2F" w:rsidRPr="00EB220F" w:rsidRDefault="00334B2F" w:rsidP="00CB0ADE">
            <w:pPr>
              <w:jc w:val="both"/>
              <w:rPr>
                <w:rFonts w:ascii="GHEA Grapalat" w:hAnsi="GHEA Grapalat"/>
                <w:sz w:val="20"/>
                <w:szCs w:val="20"/>
              </w:rPr>
            </w:pPr>
            <w:r w:rsidRPr="00EB220F">
              <w:rPr>
                <w:rFonts w:ascii="GHEA Grapalat" w:hAnsi="GHEA Grapalat" w:cs="Sylfaen"/>
                <w:sz w:val="20"/>
                <w:szCs w:val="20"/>
                <w:lang w:val="hy-AM"/>
              </w:rPr>
              <w:t>Վճարողի անվանումը</w:t>
            </w:r>
            <w:r w:rsidRPr="00EB220F">
              <w:rPr>
                <w:rFonts w:ascii="GHEA Grapalat" w:hAnsi="GHEA Grapalat" w:cs="Sylfaen"/>
                <w:sz w:val="20"/>
                <w:szCs w:val="20"/>
              </w:rPr>
              <w:t>,</w:t>
            </w:r>
            <w:r w:rsidRPr="00EB220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7446E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D0971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0840DCF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գանձվի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ազգանունը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ֆիզիկական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կամ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իրավաբանական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նաև</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այլ</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ըստ</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անհրաժեշտության</w:t>
            </w:r>
            <w:proofErr w:type="spellEnd"/>
            <w:r w:rsidRPr="00EB220F">
              <w:rPr>
                <w:rFonts w:ascii="GHEA Grapalat" w:hAnsi="GHEA Grapalat"/>
                <w:sz w:val="20"/>
                <w:szCs w:val="20"/>
              </w:rPr>
              <w:t>:</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3B68DB00" w14:textId="77777777" w:rsidR="00334B2F" w:rsidRPr="00EB220F" w:rsidRDefault="00334B2F" w:rsidP="00CB0ADE">
            <w:pPr>
              <w:ind w:left="252" w:hanging="252"/>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76E0C8F6" w14:textId="77777777" w:rsidTr="00CB0ADE">
        <w:tc>
          <w:tcPr>
            <w:tcW w:w="720" w:type="dxa"/>
            <w:tcBorders>
              <w:top w:val="single" w:sz="4" w:space="0" w:color="auto"/>
              <w:left w:val="single" w:sz="4" w:space="0" w:color="auto"/>
              <w:bottom w:val="single" w:sz="4" w:space="0" w:color="auto"/>
              <w:right w:val="single" w:sz="4" w:space="0" w:color="auto"/>
            </w:tcBorders>
          </w:tcPr>
          <w:p w14:paraId="47DD96A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AE8B5D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բանկը</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C94F60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9AEA31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BB26BD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0A984B8D" w14:textId="77777777" w:rsidTr="00CB0ADE">
        <w:tc>
          <w:tcPr>
            <w:tcW w:w="720" w:type="dxa"/>
            <w:tcBorders>
              <w:top w:val="single" w:sz="4" w:space="0" w:color="auto"/>
              <w:left w:val="single" w:sz="4" w:space="0" w:color="auto"/>
              <w:bottom w:val="single" w:sz="4" w:space="0" w:color="auto"/>
              <w:right w:val="single" w:sz="4" w:space="0" w:color="auto"/>
            </w:tcBorders>
          </w:tcPr>
          <w:p w14:paraId="288A70B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213E7B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0AE18C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F938F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710B888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կազմակերպությունում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գանձվի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281048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5FB10C2A" w14:textId="77777777" w:rsidTr="00CB0ADE">
        <w:tc>
          <w:tcPr>
            <w:tcW w:w="720" w:type="dxa"/>
            <w:tcBorders>
              <w:top w:val="single" w:sz="4" w:space="0" w:color="auto"/>
              <w:left w:val="single" w:sz="4" w:space="0" w:color="auto"/>
              <w:bottom w:val="single" w:sz="4" w:space="0" w:color="auto"/>
              <w:right w:val="single" w:sz="4" w:space="0" w:color="auto"/>
            </w:tcBorders>
          </w:tcPr>
          <w:p w14:paraId="0F9707C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012804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0CF66C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A7A5D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1D92A52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հաշվառված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DD7179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49EA95F9" w14:textId="77777777" w:rsidTr="00CB0ADE">
        <w:tc>
          <w:tcPr>
            <w:tcW w:w="720" w:type="dxa"/>
            <w:tcBorders>
              <w:top w:val="single" w:sz="4" w:space="0" w:color="auto"/>
              <w:left w:val="single" w:sz="4" w:space="0" w:color="auto"/>
              <w:bottom w:val="single" w:sz="4" w:space="0" w:color="auto"/>
              <w:right w:val="single" w:sz="4" w:space="0" w:color="auto"/>
            </w:tcBorders>
          </w:tcPr>
          <w:p w14:paraId="262CA15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9357625"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3023B7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B1004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5C6483C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lastRenderedPageBreak/>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սահմանված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ֆիզիկական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172036F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lastRenderedPageBreak/>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3C02418F" w14:textId="77777777" w:rsidTr="00CB0ADE">
        <w:tc>
          <w:tcPr>
            <w:tcW w:w="720" w:type="dxa"/>
            <w:tcBorders>
              <w:top w:val="single" w:sz="4" w:space="0" w:color="auto"/>
              <w:left w:val="single" w:sz="4" w:space="0" w:color="auto"/>
              <w:bottom w:val="single" w:sz="4" w:space="0" w:color="auto"/>
              <w:right w:val="single" w:sz="4" w:space="0" w:color="auto"/>
            </w:tcBorders>
          </w:tcPr>
          <w:p w14:paraId="47885A48"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4FC5A6A" w14:textId="77777777" w:rsidR="00334B2F" w:rsidRPr="00EB220F" w:rsidRDefault="00334B2F" w:rsidP="00CB0ADE">
            <w:pPr>
              <w:jc w:val="center"/>
              <w:rPr>
                <w:rFonts w:ascii="GHEA Grapalat" w:hAnsi="GHEA Grapalat"/>
                <w:sz w:val="20"/>
                <w:szCs w:val="20"/>
              </w:rPr>
            </w:pPr>
            <w:proofErr w:type="spellStart"/>
            <w:proofErr w:type="gramStart"/>
            <w:r w:rsidRPr="00EB220F">
              <w:rPr>
                <w:rFonts w:ascii="GHEA Grapalat" w:hAnsi="GHEA Grapalat"/>
                <w:sz w:val="20"/>
                <w:szCs w:val="20"/>
              </w:rPr>
              <w:t>շահառու</w:t>
            </w:r>
            <w:proofErr w:type="spellEnd"/>
            <w:r w:rsidRPr="00EB220F">
              <w:rPr>
                <w:rFonts w:ascii="GHEA Grapalat" w:hAnsi="GHEA Grapalat" w:cs="Sylfaen"/>
                <w:sz w:val="20"/>
                <w:szCs w:val="20"/>
                <w:lang w:val="hy-AM"/>
              </w:rPr>
              <w:t>ի  անվանումը</w:t>
            </w:r>
            <w:proofErr w:type="gramEnd"/>
            <w:r w:rsidRPr="00EB220F">
              <w:rPr>
                <w:rFonts w:ascii="GHEA Grapalat" w:hAnsi="GHEA Grapalat" w:cs="Sylfaen"/>
                <w:sz w:val="20"/>
                <w:szCs w:val="20"/>
              </w:rPr>
              <w:t>,</w:t>
            </w:r>
            <w:r w:rsidRPr="00EB220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02581A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ECBCA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3A0D9D8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ստացողի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նաև</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այլ</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ըստ</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761BFA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6C5D4511" w14:textId="77777777" w:rsidTr="00CB0ADE">
        <w:tc>
          <w:tcPr>
            <w:tcW w:w="720" w:type="dxa"/>
            <w:tcBorders>
              <w:top w:val="single" w:sz="4" w:space="0" w:color="auto"/>
              <w:left w:val="single" w:sz="4" w:space="0" w:color="auto"/>
              <w:bottom w:val="single" w:sz="4" w:space="0" w:color="auto"/>
              <w:right w:val="single" w:sz="4" w:space="0" w:color="auto"/>
            </w:tcBorders>
          </w:tcPr>
          <w:p w14:paraId="3D99E743"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449C6C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Հ</w:t>
            </w:r>
            <w:r w:rsidRPr="00EB220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5BF7D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40DA3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1F0120CB"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rPr>
              <w:t xml:space="preserve"> (</w:t>
            </w:r>
            <w:r w:rsidRPr="00EB220F">
              <w:rPr>
                <w:rFonts w:ascii="GHEA Grapalat" w:hAnsi="GHEA Grapalat" w:cs="Sylfaen"/>
                <w:sz w:val="20"/>
                <w:szCs w:val="20"/>
                <w:lang w:val="hy-AM"/>
              </w:rPr>
              <w:t>գնումների հետ կապված գործընթացում չի լրացվում</w:t>
            </w:r>
            <w:r w:rsidRPr="00EB220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53BBEE"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ru-RU"/>
              </w:rPr>
              <w:t>(</w:t>
            </w:r>
            <w:r w:rsidRPr="00EB220F">
              <w:rPr>
                <w:rFonts w:ascii="GHEA Grapalat" w:hAnsi="GHEA Grapalat" w:cs="Sylfaen"/>
                <w:sz w:val="20"/>
                <w:szCs w:val="20"/>
                <w:lang w:val="hy-AM"/>
              </w:rPr>
              <w:t>չի լրացվում</w:t>
            </w:r>
            <w:r w:rsidRPr="00EB220F">
              <w:rPr>
                <w:rFonts w:ascii="GHEA Grapalat" w:hAnsi="GHEA Grapalat" w:cs="Sylfaen"/>
                <w:sz w:val="20"/>
                <w:szCs w:val="20"/>
                <w:lang w:val="ru-RU"/>
              </w:rPr>
              <w:t>)</w:t>
            </w:r>
          </w:p>
        </w:tc>
      </w:tr>
      <w:tr w:rsidR="00334B2F" w:rsidRPr="00EB220F" w14:paraId="6F53A2D0" w14:textId="77777777" w:rsidTr="00CB0ADE">
        <w:tc>
          <w:tcPr>
            <w:tcW w:w="720" w:type="dxa"/>
            <w:tcBorders>
              <w:top w:val="single" w:sz="4" w:space="0" w:color="auto"/>
              <w:left w:val="single" w:sz="4" w:space="0" w:color="auto"/>
              <w:bottom w:val="single" w:sz="4" w:space="0" w:color="auto"/>
              <w:right w:val="single" w:sz="4" w:space="0" w:color="auto"/>
            </w:tcBorders>
          </w:tcPr>
          <w:p w14:paraId="512F927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911B6D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7A136D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C2C2C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40B74E3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սահմանված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հաշվառված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հարկատու</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34092F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13692F24" w14:textId="77777777" w:rsidTr="00CB0ADE">
        <w:tc>
          <w:tcPr>
            <w:tcW w:w="720" w:type="dxa"/>
            <w:tcBorders>
              <w:top w:val="single" w:sz="4" w:space="0" w:color="auto"/>
              <w:left w:val="single" w:sz="4" w:space="0" w:color="auto"/>
              <w:bottom w:val="single" w:sz="4" w:space="0" w:color="auto"/>
              <w:right w:val="single" w:sz="4" w:space="0" w:color="auto"/>
            </w:tcBorders>
          </w:tcPr>
          <w:p w14:paraId="7699FA8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C2CD55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F019C1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CEC3C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639687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68A1C9DB" w14:textId="77777777" w:rsidTr="00CB0ADE">
        <w:tc>
          <w:tcPr>
            <w:tcW w:w="720" w:type="dxa"/>
            <w:tcBorders>
              <w:top w:val="single" w:sz="4" w:space="0" w:color="auto"/>
              <w:left w:val="single" w:sz="4" w:space="0" w:color="auto"/>
              <w:bottom w:val="single" w:sz="4" w:space="0" w:color="auto"/>
              <w:right w:val="single" w:sz="4" w:space="0" w:color="auto"/>
            </w:tcBorders>
          </w:tcPr>
          <w:p w14:paraId="45423B7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8EF1CD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832463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BB705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50D259D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բանկային</w:t>
            </w:r>
            <w:proofErr w:type="spellEnd"/>
            <w:r w:rsidRPr="00EB220F">
              <w:rPr>
                <w:rFonts w:ascii="GHEA Grapalat" w:hAnsi="GHEA Grapalat"/>
                <w:sz w:val="20"/>
                <w:szCs w:val="20"/>
              </w:rPr>
              <w:t xml:space="preserve"> (</w:t>
            </w:r>
            <w:r w:rsidRPr="00EB220F">
              <w:rPr>
                <w:rFonts w:ascii="GHEA Grapalat" w:hAnsi="GHEA Grapalat"/>
                <w:sz w:val="20"/>
                <w:szCs w:val="20"/>
                <w:lang w:val="hy-AM"/>
              </w:rPr>
              <w:t>գանձապետական</w:t>
            </w:r>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վրա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փոխանցվեն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գանձված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30CDF7A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4AF00E3A" w14:textId="77777777" w:rsidTr="00CB0ADE">
        <w:tc>
          <w:tcPr>
            <w:tcW w:w="720" w:type="dxa"/>
            <w:tcBorders>
              <w:top w:val="single" w:sz="4" w:space="0" w:color="auto"/>
              <w:left w:val="single" w:sz="4" w:space="0" w:color="auto"/>
              <w:bottom w:val="single" w:sz="4" w:space="0" w:color="auto"/>
              <w:right w:val="single" w:sz="4" w:space="0" w:color="auto"/>
            </w:tcBorders>
          </w:tcPr>
          <w:p w14:paraId="21C9C5C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4B445D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թվերով</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բառերով</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2E93DC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4A76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0CC6202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ենթակա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27CBA7C6"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lang w:val="hy-AM"/>
              </w:rPr>
              <w:t xml:space="preserve"> </w:t>
            </w:r>
          </w:p>
        </w:tc>
      </w:tr>
      <w:tr w:rsidR="00334B2F" w:rsidRPr="00A47C78" w14:paraId="3F8646BE" w14:textId="77777777" w:rsidTr="00CB0ADE">
        <w:tc>
          <w:tcPr>
            <w:tcW w:w="720" w:type="dxa"/>
            <w:tcBorders>
              <w:top w:val="single" w:sz="4" w:space="0" w:color="auto"/>
              <w:left w:val="single" w:sz="4" w:space="0" w:color="auto"/>
              <w:bottom w:val="single" w:sz="4" w:space="0" w:color="auto"/>
              <w:right w:val="single" w:sz="4" w:space="0" w:color="auto"/>
            </w:tcBorders>
          </w:tcPr>
          <w:p w14:paraId="765EA2D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79A98F5"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Ակցեպտավորված գումարը՝  (թվերով</w:t>
            </w:r>
            <w:r w:rsidRPr="00EB220F">
              <w:rPr>
                <w:rFonts w:ascii="GHEA Grapalat" w:hAnsi="GHEA Grapalat" w:cs="Arial"/>
                <w:sz w:val="20"/>
                <w:szCs w:val="20"/>
                <w:lang w:val="hy-AM"/>
              </w:rPr>
              <w:t xml:space="preserve"> </w:t>
            </w:r>
            <w:r w:rsidRPr="00EB220F">
              <w:rPr>
                <w:rFonts w:ascii="GHEA Grapalat" w:hAnsi="GHEA Grapalat" w:cs="Sylfaen"/>
                <w:sz w:val="20"/>
                <w:szCs w:val="20"/>
                <w:lang w:val="hy-AM"/>
              </w:rPr>
              <w:t>և</w:t>
            </w:r>
            <w:r w:rsidRPr="00EB220F">
              <w:rPr>
                <w:rFonts w:ascii="GHEA Grapalat" w:hAnsi="GHEA Grapalat" w:cs="Arial"/>
                <w:sz w:val="20"/>
                <w:szCs w:val="20"/>
                <w:lang w:val="hy-AM"/>
              </w:rPr>
              <w:t xml:space="preserve"> </w:t>
            </w:r>
            <w:r w:rsidRPr="00EB220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EAA9F8"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878D6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ոչ պարտադիր</w:t>
            </w:r>
          </w:p>
          <w:p w14:paraId="6C494BA9"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2E89418"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(չի լրացվում եւ չի կիրառվում)</w:t>
            </w:r>
          </w:p>
        </w:tc>
      </w:tr>
      <w:tr w:rsidR="00334B2F" w:rsidRPr="00EB220F" w14:paraId="120FAD94" w14:textId="77777777" w:rsidTr="00CB0ADE">
        <w:tc>
          <w:tcPr>
            <w:tcW w:w="720" w:type="dxa"/>
            <w:tcBorders>
              <w:top w:val="single" w:sz="4" w:space="0" w:color="auto"/>
              <w:left w:val="single" w:sz="4" w:space="0" w:color="auto"/>
              <w:bottom w:val="single" w:sz="4" w:space="0" w:color="auto"/>
              <w:right w:val="single" w:sz="4" w:space="0" w:color="auto"/>
            </w:tcBorders>
          </w:tcPr>
          <w:p w14:paraId="1D54C1B0"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7974E8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արժույթը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բառերով</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կոդով</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2ACB03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F01A2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27EF2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A47C78" w14:paraId="51BF42E1" w14:textId="77777777" w:rsidTr="00CB0ADE">
        <w:tc>
          <w:tcPr>
            <w:tcW w:w="720" w:type="dxa"/>
            <w:tcBorders>
              <w:top w:val="single" w:sz="4" w:space="0" w:color="auto"/>
              <w:left w:val="single" w:sz="4" w:space="0" w:color="auto"/>
              <w:bottom w:val="single" w:sz="4" w:space="0" w:color="auto"/>
              <w:right w:val="single" w:sz="4" w:space="0" w:color="auto"/>
            </w:tcBorders>
          </w:tcPr>
          <w:p w14:paraId="7E82AF8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94A0B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գործարքի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EE5674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B761C4"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լրացվում է </w:t>
            </w:r>
            <w:r w:rsidRPr="00EB220F">
              <w:rPr>
                <w:rFonts w:ascii="GHEA Grapalat" w:hAnsi="GHEA Grapalat"/>
                <w:sz w:val="20"/>
                <w:szCs w:val="20"/>
              </w:rPr>
              <w:t>«</w:t>
            </w:r>
            <w:r w:rsidRPr="00EB220F">
              <w:rPr>
                <w:rFonts w:ascii="GHEA Grapalat" w:hAnsi="GHEA Grapalat"/>
                <w:sz w:val="20"/>
                <w:szCs w:val="20"/>
                <w:lang w:val="hy-AM"/>
              </w:rPr>
              <w:t>պայմանագրի կատարման ապահովման համար</w:t>
            </w:r>
            <w:r w:rsidRPr="00EB220F">
              <w:rPr>
                <w:rFonts w:ascii="GHEA Grapalat" w:hAnsi="GHEA Grapalat"/>
                <w:sz w:val="20"/>
                <w:szCs w:val="20"/>
              </w:rPr>
              <w:t>»</w:t>
            </w:r>
            <w:r w:rsidRPr="00EB220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32E494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նախապես լրացվում է շահառուի կողմից` հրավերով</w:t>
            </w:r>
          </w:p>
        </w:tc>
      </w:tr>
      <w:tr w:rsidR="00334B2F" w:rsidRPr="00EB220F" w14:paraId="39EDD375" w14:textId="77777777" w:rsidTr="00CB0ADE">
        <w:tc>
          <w:tcPr>
            <w:tcW w:w="720" w:type="dxa"/>
            <w:tcBorders>
              <w:top w:val="single" w:sz="4" w:space="0" w:color="auto"/>
              <w:left w:val="single" w:sz="4" w:space="0" w:color="auto"/>
              <w:bottom w:val="single" w:sz="4" w:space="0" w:color="auto"/>
              <w:right w:val="single" w:sz="4" w:space="0" w:color="auto"/>
            </w:tcBorders>
          </w:tcPr>
          <w:p w14:paraId="317580C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3DA9110"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2FBD7D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93784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2E7AA96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գանձման</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փաստաթղթի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որոնց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վրա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ներկայացնում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lastRenderedPageBreak/>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պայմանագրի</w:t>
            </w:r>
            <w:proofErr w:type="spellEnd"/>
            <w:r w:rsidRPr="00EB220F">
              <w:rPr>
                <w:rFonts w:ascii="GHEA Grapalat" w:hAnsi="GHEA Grapalat"/>
                <w:sz w:val="20"/>
                <w:szCs w:val="20"/>
              </w:rPr>
              <w:t xml:space="preserve"> </w:t>
            </w:r>
            <w:proofErr w:type="spellStart"/>
            <w:proofErr w:type="gramStart"/>
            <w:r w:rsidRPr="00EB220F">
              <w:rPr>
                <w:rFonts w:ascii="GHEA Grapalat" w:hAnsi="GHEA Grapalat"/>
                <w:sz w:val="20"/>
                <w:szCs w:val="20"/>
              </w:rPr>
              <w:t>համարը</w:t>
            </w:r>
            <w:proofErr w:type="spellEnd"/>
            <w:r w:rsidRPr="00EB220F">
              <w:rPr>
                <w:rFonts w:ascii="GHEA Grapalat" w:hAnsi="GHEA Grapalat"/>
                <w:sz w:val="20"/>
                <w:szCs w:val="20"/>
                <w:lang w:val="hy-AM"/>
              </w:rPr>
              <w:t>,</w:t>
            </w:r>
            <w:r w:rsidRPr="00EB220F">
              <w:rPr>
                <w:rFonts w:ascii="GHEA Grapalat" w:hAnsi="GHEA Grapalat" w:cs="Arial"/>
                <w:sz w:val="20"/>
                <w:szCs w:val="20"/>
                <w:lang w:val="hy-AM"/>
              </w:rPr>
              <w:t xml:space="preserve"> </w:t>
            </w:r>
            <w:r w:rsidRPr="00EB220F">
              <w:rPr>
                <w:rFonts w:ascii="GHEA Grapalat" w:hAnsi="GHEA Grapalat"/>
                <w:sz w:val="20"/>
                <w:szCs w:val="20"/>
              </w:rPr>
              <w:t xml:space="preserve"> </w:t>
            </w:r>
            <w:proofErr w:type="spellStart"/>
            <w:r w:rsidRPr="00EB220F">
              <w:rPr>
                <w:rFonts w:ascii="GHEA Grapalat" w:hAnsi="GHEA Grapalat"/>
                <w:sz w:val="20"/>
                <w:szCs w:val="20"/>
              </w:rPr>
              <w:t>գնման</w:t>
            </w:r>
            <w:proofErr w:type="spellEnd"/>
            <w:proofErr w:type="gramEnd"/>
            <w:r w:rsidRPr="00EB220F">
              <w:rPr>
                <w:rFonts w:ascii="GHEA Grapalat" w:hAnsi="GHEA Grapalat"/>
                <w:sz w:val="20"/>
                <w:szCs w:val="20"/>
              </w:rPr>
              <w:t xml:space="preserve"> </w:t>
            </w:r>
            <w:proofErr w:type="spellStart"/>
            <w:r w:rsidRPr="00EB220F">
              <w:rPr>
                <w:rFonts w:ascii="GHEA Grapalat" w:hAnsi="GHEA Grapalat"/>
                <w:sz w:val="20"/>
                <w:szCs w:val="20"/>
              </w:rPr>
              <w:t>ընթացակարգի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ծածկագիրը</w:t>
            </w:r>
            <w:proofErr w:type="spellEnd"/>
            <w:r w:rsidRPr="00EB220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2C13A7E"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lastRenderedPageBreak/>
              <w:t>լրացվում</w:t>
            </w:r>
            <w:proofErr w:type="spellEnd"/>
            <w:r w:rsidRPr="00EB220F">
              <w:rPr>
                <w:rFonts w:ascii="GHEA Grapalat" w:hAnsi="GHEA Grapalat"/>
                <w:sz w:val="20"/>
                <w:szCs w:val="20"/>
              </w:rPr>
              <w:t xml:space="preserve"> է </w:t>
            </w:r>
            <w:r w:rsidRPr="00EB220F">
              <w:rPr>
                <w:rFonts w:ascii="GHEA Grapalat" w:hAnsi="GHEA Grapalat"/>
                <w:sz w:val="20"/>
                <w:szCs w:val="20"/>
                <w:lang w:val="hy-AM"/>
              </w:rPr>
              <w:t>շահառու</w:t>
            </w:r>
            <w:r w:rsidRPr="00EB220F">
              <w:rPr>
                <w:rFonts w:ascii="GHEA Grapalat" w:hAnsi="GHEA Grapalat"/>
                <w:sz w:val="20"/>
                <w:szCs w:val="20"/>
              </w:rPr>
              <w:t xml:space="preserve">ի </w:t>
            </w:r>
            <w:proofErr w:type="spellStart"/>
            <w:r w:rsidRPr="00EB220F">
              <w:rPr>
                <w:rFonts w:ascii="GHEA Grapalat" w:hAnsi="GHEA Grapalat"/>
                <w:sz w:val="20"/>
                <w:szCs w:val="20"/>
              </w:rPr>
              <w:t>կողմից</w:t>
            </w:r>
            <w:proofErr w:type="spellEnd"/>
          </w:p>
        </w:tc>
      </w:tr>
      <w:tr w:rsidR="00334B2F" w:rsidRPr="00A47C78" w14:paraId="3BFFAAAB" w14:textId="77777777" w:rsidTr="00CB0ADE">
        <w:tc>
          <w:tcPr>
            <w:tcW w:w="720" w:type="dxa"/>
            <w:tcBorders>
              <w:top w:val="single" w:sz="4" w:space="0" w:color="auto"/>
              <w:left w:val="single" w:sz="4" w:space="0" w:color="auto"/>
              <w:bottom w:val="single" w:sz="4" w:space="0" w:color="auto"/>
              <w:right w:val="single" w:sz="4" w:space="0" w:color="auto"/>
            </w:tcBorders>
          </w:tcPr>
          <w:p w14:paraId="73D6079E" w14:textId="77777777" w:rsidR="00334B2F" w:rsidRPr="00EB220F" w:rsidDel="0010680B"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4EF299D"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61C578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57D59A" w14:textId="77777777" w:rsidR="00334B2F" w:rsidRPr="00EB220F" w:rsidRDefault="00334B2F" w:rsidP="00CB0ADE">
            <w:pPr>
              <w:jc w:val="center"/>
              <w:rPr>
                <w:rFonts w:ascii="GHEA Grapalat" w:hAnsi="GHEA Grapalat" w:cs="Sylfaen"/>
                <w:sz w:val="20"/>
                <w:szCs w:val="20"/>
                <w:lang w:val="hy-AM"/>
              </w:rPr>
            </w:pPr>
            <w:proofErr w:type="spellStart"/>
            <w:r w:rsidRPr="00EB220F">
              <w:rPr>
                <w:rFonts w:ascii="GHEA Grapalat" w:hAnsi="GHEA Grapalat"/>
                <w:sz w:val="20"/>
                <w:szCs w:val="20"/>
              </w:rPr>
              <w:t>պարտադիր</w:t>
            </w:r>
            <w:proofErr w:type="spellEnd"/>
            <w:r w:rsidRPr="00EB220F">
              <w:rPr>
                <w:rFonts w:ascii="GHEA Grapalat" w:hAnsi="GHEA Grapalat" w:cs="Sylfaen"/>
                <w:sz w:val="20"/>
                <w:szCs w:val="20"/>
                <w:lang w:val="hy-AM"/>
              </w:rPr>
              <w:t xml:space="preserve"> </w:t>
            </w:r>
          </w:p>
          <w:p w14:paraId="3CAA47D1" w14:textId="77777777" w:rsidR="00334B2F" w:rsidRPr="00EB220F" w:rsidRDefault="00334B2F" w:rsidP="00CB0ADE">
            <w:pPr>
              <w:jc w:val="center"/>
              <w:rPr>
                <w:rFonts w:ascii="GHEA Grapalat" w:hAnsi="GHEA Grapalat" w:cs="Sylfaen"/>
                <w:sz w:val="20"/>
                <w:szCs w:val="20"/>
                <w:lang w:val="hy-AM"/>
              </w:rPr>
            </w:pPr>
            <w:r w:rsidRPr="00EB220F">
              <w:rPr>
                <w:rFonts w:ascii="GHEA Grapalat" w:hAnsi="GHEA Grapalat" w:cs="Sylfaen"/>
                <w:sz w:val="20"/>
                <w:szCs w:val="20"/>
                <w:lang w:val="hy-AM"/>
              </w:rPr>
              <w:t xml:space="preserve">լրացվում է &lt;ակցեպտավորված վճարում&gt; բառերը, </w:t>
            </w:r>
          </w:p>
          <w:p w14:paraId="6B91F2B7"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91955D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նախապես լրացվում է շահառուի կողմից </w:t>
            </w:r>
          </w:p>
        </w:tc>
      </w:tr>
      <w:tr w:rsidR="00334B2F" w:rsidRPr="00EB220F" w14:paraId="6448C6E5" w14:textId="77777777" w:rsidTr="00CB0ADE">
        <w:tc>
          <w:tcPr>
            <w:tcW w:w="720" w:type="dxa"/>
            <w:tcBorders>
              <w:top w:val="single" w:sz="4" w:space="0" w:color="auto"/>
              <w:left w:val="single" w:sz="4" w:space="0" w:color="auto"/>
              <w:bottom w:val="single" w:sz="4" w:space="0" w:color="auto"/>
              <w:right w:val="single" w:sz="4" w:space="0" w:color="auto"/>
            </w:tcBorders>
          </w:tcPr>
          <w:p w14:paraId="5A43427A"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15A32C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առդիր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էջերի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C5B3B8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06D90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28C16DA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փաստաթղթերի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էջերի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քանակը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որոնք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տրամադրվեն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lang w:val="hy-AM"/>
              </w:rPr>
              <w:t xml:space="preserve"> </w:t>
            </w:r>
            <w:r w:rsidRPr="00EB220F">
              <w:rPr>
                <w:rFonts w:ascii="GHEA Grapalat" w:hAnsi="GHEA Grapalat"/>
                <w:sz w:val="20"/>
                <w:szCs w:val="20"/>
              </w:rPr>
              <w:t>(</w:t>
            </w:r>
            <w:r w:rsidRPr="00EB220F">
              <w:rPr>
                <w:rFonts w:ascii="GHEA Grapalat" w:hAnsi="GHEA Grapalat"/>
                <w:sz w:val="20"/>
                <w:szCs w:val="20"/>
                <w:lang w:val="hy-AM"/>
              </w:rPr>
              <w:t>վճարողի բանկին</w:t>
            </w:r>
            <w:r w:rsidRPr="00EB220F">
              <w:rPr>
                <w:rFonts w:ascii="GHEA Grapalat" w:hAnsi="GHEA Grapalat"/>
                <w:sz w:val="20"/>
                <w:szCs w:val="20"/>
              </w:rPr>
              <w:t>)</w:t>
            </w:r>
          </w:p>
          <w:p w14:paraId="1F97DC9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Եթ ե լրացվել է &lt;</w:t>
            </w:r>
            <w:r w:rsidRPr="00EB220F">
              <w:rPr>
                <w:rFonts w:ascii="GHEA Grapalat" w:hAnsi="GHEA Grapalat" w:cs="Sylfaen"/>
                <w:sz w:val="20"/>
                <w:szCs w:val="20"/>
                <w:lang w:val="hy-AM"/>
              </w:rPr>
              <w:t>Վճարման կատարման հիմքեր&gt; դաշտը ապա այս տվյալը պարտադիր լրացվում է</w:t>
            </w:r>
            <w:r w:rsidRPr="00EB220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F710B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lang w:val="hy-AM"/>
              </w:rPr>
              <w:t xml:space="preserve"> </w:t>
            </w:r>
            <w:proofErr w:type="spellStart"/>
            <w:r w:rsidRPr="00EB220F">
              <w:rPr>
                <w:rFonts w:ascii="GHEA Grapalat" w:hAnsi="GHEA Grapalat"/>
                <w:sz w:val="20"/>
                <w:szCs w:val="20"/>
              </w:rPr>
              <w:t>կողմից</w:t>
            </w:r>
            <w:proofErr w:type="spellEnd"/>
          </w:p>
        </w:tc>
      </w:tr>
      <w:tr w:rsidR="00334B2F" w:rsidRPr="00A47C78" w14:paraId="354700F1" w14:textId="77777777" w:rsidTr="00CB0ADE">
        <w:tc>
          <w:tcPr>
            <w:tcW w:w="720" w:type="dxa"/>
            <w:tcBorders>
              <w:top w:val="single" w:sz="4" w:space="0" w:color="auto"/>
              <w:left w:val="single" w:sz="4" w:space="0" w:color="auto"/>
              <w:bottom w:val="single" w:sz="4" w:space="0" w:color="auto"/>
              <w:right w:val="single" w:sz="4" w:space="0" w:color="auto"/>
            </w:tcBorders>
          </w:tcPr>
          <w:p w14:paraId="5703228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2</w:t>
            </w:r>
            <w:r w:rsidRPr="00EB220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51292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AA4A44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3EC28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17B8CE2B"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այս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դաշտը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lang w:val="hy-AM"/>
              </w:rPr>
              <w:t xml:space="preserve"> է վճարողի կողմից պահանջագրի ներկայացման դեպքում: Ընդ որում</w:t>
            </w:r>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r w:rsidRPr="00EB220F">
              <w:rPr>
                <w:rFonts w:ascii="GHEA Grapalat" w:hAnsi="GHEA Grapalat" w:cs="Sylfaen"/>
                <w:sz w:val="20"/>
                <w:szCs w:val="20"/>
                <w:lang w:val="hy-AM"/>
              </w:rPr>
              <w:t xml:space="preserve">Վճարման պայմաններ դաշտում </w:t>
            </w:r>
            <w:r w:rsidRPr="00EB220F">
              <w:rPr>
                <w:rFonts w:ascii="GHEA Grapalat" w:hAnsi="GHEA Grapalat"/>
                <w:sz w:val="20"/>
                <w:szCs w:val="20"/>
                <w:lang w:val="hy-AM"/>
              </w:rPr>
              <w:t>նշված է &lt;ակցեպտավորված վճարում&gt; ապա</w:t>
            </w:r>
            <w:r w:rsidRPr="00EB220F">
              <w:rPr>
                <w:rFonts w:ascii="GHEA Grapalat" w:hAnsi="GHEA Grapalat" w:cs="Sylfaen"/>
                <w:sz w:val="20"/>
                <w:szCs w:val="20"/>
                <w:lang w:val="hy-AM"/>
              </w:rPr>
              <w:t xml:space="preserve"> </w:t>
            </w:r>
            <w:proofErr w:type="spellStart"/>
            <w:r w:rsidRPr="00EB220F">
              <w:rPr>
                <w:rFonts w:ascii="GHEA Grapalat" w:hAnsi="GHEA Grapalat"/>
                <w:sz w:val="20"/>
                <w:szCs w:val="20"/>
              </w:rPr>
              <w:t>վճարող</w:t>
            </w:r>
            <w:proofErr w:type="spellEnd"/>
            <w:r w:rsidRPr="00EB220F">
              <w:rPr>
                <w:rFonts w:ascii="GHEA Grapalat" w:hAnsi="GHEA Grapalat"/>
                <w:sz w:val="20"/>
                <w:szCs w:val="20"/>
                <w:lang w:val="hy-AM"/>
              </w:rPr>
              <w:t xml:space="preserve">ը ստորագրելով՝ </w:t>
            </w:r>
            <w:r w:rsidRPr="00EB220F">
              <w:rPr>
                <w:rFonts w:ascii="GHEA Grapalat" w:hAnsi="GHEA Grapalat" w:cs="Sylfaen"/>
                <w:sz w:val="20"/>
                <w:szCs w:val="20"/>
                <w:lang w:val="hy-AM"/>
              </w:rPr>
              <w:t xml:space="preserve">նախապես </w:t>
            </w:r>
            <w:r w:rsidRPr="00EB220F">
              <w:rPr>
                <w:rFonts w:ascii="GHEA Grapalat" w:hAnsi="GHEA Grapalat"/>
                <w:sz w:val="20"/>
                <w:szCs w:val="20"/>
                <w:lang w:val="hy-AM"/>
              </w:rPr>
              <w:t xml:space="preserve">համաձայնվում  </w:t>
            </w:r>
            <w:r w:rsidRPr="00EB220F">
              <w:rPr>
                <w:rFonts w:ascii="GHEA Grapalat" w:hAnsi="GHEA Grapalat" w:cs="Sylfaen"/>
                <w:sz w:val="20"/>
                <w:szCs w:val="20"/>
                <w:lang w:val="hy-AM"/>
              </w:rPr>
              <w:t xml:space="preserve">  </w:t>
            </w:r>
            <w:r w:rsidRPr="00EB220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7CA1267" w14:textId="77777777" w:rsidR="00334B2F" w:rsidRPr="00EB220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E30B789"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ստորագրվում է վճարողի կողմից կամ </w:t>
            </w:r>
          </w:p>
          <w:p w14:paraId="7DFDCC7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դրվում է վճարողի էլեկտրոնային ստորագրությունը</w:t>
            </w:r>
          </w:p>
          <w:p w14:paraId="0C9B1A27" w14:textId="77777777" w:rsidR="00334B2F" w:rsidRPr="00EB220F" w:rsidRDefault="00334B2F" w:rsidP="00CB0ADE">
            <w:pPr>
              <w:jc w:val="center"/>
              <w:rPr>
                <w:rFonts w:ascii="GHEA Grapalat" w:hAnsi="GHEA Grapalat"/>
                <w:sz w:val="20"/>
                <w:szCs w:val="20"/>
                <w:lang w:val="hy-AM"/>
              </w:rPr>
            </w:pPr>
          </w:p>
        </w:tc>
      </w:tr>
      <w:tr w:rsidR="00334B2F" w:rsidRPr="00A47C78" w14:paraId="7E11FA7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FFBEEEB" w14:textId="77777777" w:rsidR="00334B2F" w:rsidRPr="00EB220F" w:rsidRDefault="00334B2F" w:rsidP="00CB0ADE">
            <w:pPr>
              <w:rPr>
                <w:rFonts w:ascii="GHEA Grapalat" w:hAnsi="GHEA Grapalat"/>
                <w:sz w:val="20"/>
                <w:szCs w:val="20"/>
              </w:rPr>
            </w:pPr>
            <w:r w:rsidRPr="00EB220F">
              <w:rPr>
                <w:rFonts w:ascii="GHEA Grapalat" w:hAnsi="GHEA Grapalat"/>
                <w:sz w:val="20"/>
                <w:szCs w:val="20"/>
                <w:lang w:val="hy-AM"/>
              </w:rPr>
              <w:t>2</w:t>
            </w:r>
            <w:r w:rsidRPr="00EB220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F09B79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2D5E0D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1EA99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p w14:paraId="7D5CBC66"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կնիքի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առկայության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9B49E3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կնքվում է վճարողի կողմից </w:t>
            </w:r>
          </w:p>
          <w:p w14:paraId="5127C734"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թղթային եղանակով ներկայացնելիս</w:t>
            </w:r>
          </w:p>
        </w:tc>
      </w:tr>
      <w:tr w:rsidR="00334B2F" w:rsidRPr="00EB220F" w14:paraId="447DDFF4" w14:textId="77777777" w:rsidTr="00CB0ADE">
        <w:tc>
          <w:tcPr>
            <w:tcW w:w="720" w:type="dxa"/>
            <w:tcBorders>
              <w:top w:val="single" w:sz="4" w:space="0" w:color="auto"/>
              <w:left w:val="single" w:sz="4" w:space="0" w:color="auto"/>
              <w:bottom w:val="single" w:sz="4" w:space="0" w:color="auto"/>
              <w:right w:val="single" w:sz="4" w:space="0" w:color="auto"/>
            </w:tcBorders>
          </w:tcPr>
          <w:p w14:paraId="12C1B81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22</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CC0FC2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295AF1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36BFB0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lang w:val="hy-AM"/>
              </w:rPr>
              <w:t>՝</w:t>
            </w:r>
            <w:r w:rsidRPr="00EB220F">
              <w:rPr>
                <w:rFonts w:ascii="GHEA Grapalat" w:hAnsi="GHEA Grapalat"/>
                <w:sz w:val="20"/>
                <w:szCs w:val="20"/>
              </w:rPr>
              <w:t xml:space="preserve"> </w:t>
            </w:r>
          </w:p>
          <w:p w14:paraId="2089E8F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բանկ</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5BAA5F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ստորագրվում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16F3F3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C056AB5" w14:textId="77777777" w:rsidR="00334B2F" w:rsidRPr="00EB220F" w:rsidRDefault="00334B2F" w:rsidP="00CB0ADE">
            <w:pPr>
              <w:rPr>
                <w:rFonts w:ascii="GHEA Grapalat" w:hAnsi="GHEA Grapalat"/>
                <w:sz w:val="20"/>
                <w:szCs w:val="20"/>
              </w:rPr>
            </w:pPr>
            <w:r w:rsidRPr="00EB220F">
              <w:rPr>
                <w:rFonts w:ascii="GHEA Grapalat" w:hAnsi="GHEA Grapalat"/>
                <w:sz w:val="20"/>
                <w:szCs w:val="20"/>
                <w:lang w:val="hy-AM"/>
              </w:rPr>
              <w:t>22</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6DB7E2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D83037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9DF7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p w14:paraId="3F700C7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կնիքի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առկայության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89AF87D"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կնքվում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lang w:val="hy-AM"/>
              </w:rPr>
              <w:t xml:space="preserve"> </w:t>
            </w:r>
          </w:p>
          <w:p w14:paraId="7C3BA348"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թղթային եղանակով բանկ ներկայացնելիս</w:t>
            </w:r>
          </w:p>
        </w:tc>
      </w:tr>
      <w:tr w:rsidR="00334B2F" w:rsidRPr="00EB220F" w14:paraId="3B1E66EC" w14:textId="77777777" w:rsidTr="00CB0ADE">
        <w:tc>
          <w:tcPr>
            <w:tcW w:w="720" w:type="dxa"/>
            <w:tcBorders>
              <w:top w:val="single" w:sz="4" w:space="0" w:color="auto"/>
              <w:left w:val="single" w:sz="4" w:space="0" w:color="auto"/>
              <w:bottom w:val="single" w:sz="4" w:space="0" w:color="auto"/>
              <w:right w:val="single" w:sz="4" w:space="0" w:color="auto"/>
            </w:tcBorders>
          </w:tcPr>
          <w:p w14:paraId="27C2D0B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3</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7CED2C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47805C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81E6F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6186D63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ը</w:t>
            </w:r>
            <w:r w:rsidRPr="00EB220F">
              <w:rPr>
                <w:rFonts w:ascii="GHEA Grapalat" w:hAnsi="GHEA Grapalat"/>
                <w:sz w:val="20"/>
                <w:szCs w:val="20"/>
              </w:rPr>
              <w:t xml:space="preserve">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proofErr w:type="gram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w:t>
            </w:r>
            <w:proofErr w:type="gramEnd"/>
            <w:r w:rsidRPr="00EB220F">
              <w:rPr>
                <w:rFonts w:ascii="GHEA Grapalat" w:hAnsi="GHEA Grapalat"/>
                <w:sz w:val="20"/>
                <w:szCs w:val="20"/>
                <w:lang w:val="hy-AM"/>
              </w:rPr>
              <w:t xml:space="preserve"> լի</w:t>
            </w:r>
            <w:proofErr w:type="spellStart"/>
            <w:r w:rsidRPr="00EB220F">
              <w:rPr>
                <w:rFonts w:ascii="GHEA Grapalat" w:hAnsi="GHEA Grapalat"/>
                <w:sz w:val="20"/>
                <w:szCs w:val="20"/>
              </w:rPr>
              <w:t>նելու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CD3F9AF" w14:textId="77777777" w:rsidR="00334B2F" w:rsidRPr="00EB220F" w:rsidRDefault="00334B2F" w:rsidP="00CB0ADE">
            <w:pPr>
              <w:jc w:val="center"/>
              <w:rPr>
                <w:rFonts w:ascii="GHEA Grapalat" w:hAnsi="GHEA Grapalat"/>
                <w:sz w:val="20"/>
                <w:szCs w:val="20"/>
              </w:rPr>
            </w:pPr>
          </w:p>
        </w:tc>
      </w:tr>
      <w:tr w:rsidR="00334B2F" w:rsidRPr="00EB220F" w14:paraId="3E2B237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85F35FE" w14:textId="77777777" w:rsidR="00334B2F" w:rsidRPr="00EB220F" w:rsidRDefault="00334B2F" w:rsidP="00CB0ADE">
            <w:pPr>
              <w:rPr>
                <w:rFonts w:ascii="GHEA Grapalat" w:hAnsi="GHEA Grapalat"/>
                <w:sz w:val="20"/>
                <w:szCs w:val="20"/>
              </w:rPr>
            </w:pPr>
            <w:r w:rsidRPr="00EB220F">
              <w:rPr>
                <w:rFonts w:ascii="GHEA Grapalat" w:hAnsi="GHEA Grapalat"/>
                <w:sz w:val="20"/>
                <w:szCs w:val="20"/>
              </w:rPr>
              <w:lastRenderedPageBreak/>
              <w:t>2</w:t>
            </w:r>
            <w:r w:rsidRPr="00EB220F">
              <w:rPr>
                <w:rFonts w:ascii="GHEA Grapalat" w:hAnsi="GHEA Grapalat"/>
                <w:sz w:val="20"/>
                <w:szCs w:val="20"/>
                <w:lang w:val="hy-AM"/>
              </w:rPr>
              <w:t>3</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A704F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r w:rsidRPr="00EB220F">
              <w:rPr>
                <w:rFonts w:ascii="GHEA Grapalat" w:hAnsi="GHEA Grapalat"/>
                <w:sz w:val="20"/>
                <w:szCs w:val="20"/>
                <w:lang w:val="hy-AM"/>
              </w:rPr>
              <w:t>դրոշմա</w:t>
            </w:r>
            <w:proofErr w:type="spellStart"/>
            <w:r w:rsidRPr="00EB220F">
              <w:rPr>
                <w:rFonts w:ascii="GHEA Grapalat" w:hAnsi="GHEA Grapalat"/>
                <w:sz w:val="20"/>
                <w:szCs w:val="20"/>
              </w:rPr>
              <w:t>կնիքը</w:t>
            </w:r>
            <w:proofErr w:type="spellEnd"/>
            <w:r w:rsidRPr="00EB220F">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D76AB0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C454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3C4B43F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ը</w:t>
            </w:r>
            <w:r w:rsidRPr="00EB220F">
              <w:rPr>
                <w:rFonts w:ascii="GHEA Grapalat" w:hAnsi="GHEA Grapalat"/>
                <w:sz w:val="20"/>
                <w:szCs w:val="20"/>
              </w:rPr>
              <w:t xml:space="preserve">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լի</w:t>
            </w:r>
            <w:proofErr w:type="spellStart"/>
            <w:r w:rsidRPr="00EB220F">
              <w:rPr>
                <w:rFonts w:ascii="GHEA Grapalat" w:hAnsi="GHEA Grapalat"/>
                <w:sz w:val="20"/>
                <w:szCs w:val="20"/>
              </w:rPr>
              <w:t>նելու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E7AF58E" w14:textId="77777777" w:rsidR="00334B2F" w:rsidRPr="00EB220F" w:rsidRDefault="00334B2F" w:rsidP="00CB0ADE">
            <w:pPr>
              <w:jc w:val="center"/>
              <w:rPr>
                <w:rFonts w:ascii="GHEA Grapalat" w:hAnsi="GHEA Grapalat"/>
                <w:sz w:val="20"/>
                <w:szCs w:val="20"/>
              </w:rPr>
            </w:pPr>
          </w:p>
        </w:tc>
      </w:tr>
      <w:tr w:rsidR="00334B2F" w:rsidRPr="00EB220F" w14:paraId="09751846" w14:textId="77777777" w:rsidTr="00CB0ADE">
        <w:tc>
          <w:tcPr>
            <w:tcW w:w="720" w:type="dxa"/>
            <w:tcBorders>
              <w:top w:val="single" w:sz="4" w:space="0" w:color="auto"/>
              <w:left w:val="single" w:sz="4" w:space="0" w:color="auto"/>
              <w:bottom w:val="single" w:sz="4" w:space="0" w:color="auto"/>
              <w:right w:val="single" w:sz="4" w:space="0" w:color="auto"/>
            </w:tcBorders>
          </w:tcPr>
          <w:p w14:paraId="17FCBF76"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rPr>
              <w:t>2</w:t>
            </w:r>
            <w:r w:rsidRPr="00EB220F">
              <w:rPr>
                <w:rFonts w:ascii="GHEA Grapalat" w:hAnsi="GHEA Grapalat"/>
                <w:sz w:val="20"/>
                <w:szCs w:val="20"/>
                <w:lang w:val="hy-AM"/>
              </w:rPr>
              <w:t>3</w:t>
            </w:r>
            <w:r w:rsidRPr="00EB220F">
              <w:rPr>
                <w:rFonts w:ascii="GHEA Grapalat" w:hAnsi="GHEA Grapalat"/>
                <w:sz w:val="20"/>
                <w:szCs w:val="20"/>
              </w:rPr>
              <w:t>.</w:t>
            </w:r>
            <w:r w:rsidRPr="00EB220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649D7ED"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9ED729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510BD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2140889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կատարման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ժամը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43C5770D" w14:textId="77777777" w:rsidR="00334B2F" w:rsidRPr="00EB220F" w:rsidRDefault="00334B2F" w:rsidP="00CB0ADE">
            <w:pPr>
              <w:jc w:val="center"/>
              <w:rPr>
                <w:rFonts w:ascii="GHEA Grapalat" w:hAnsi="GHEA Grapalat"/>
                <w:sz w:val="20"/>
                <w:szCs w:val="20"/>
              </w:rPr>
            </w:pPr>
          </w:p>
        </w:tc>
      </w:tr>
      <w:tr w:rsidR="00334B2F" w:rsidRPr="00EB220F" w14:paraId="7889BDF0" w14:textId="77777777" w:rsidTr="00CB0ADE">
        <w:tc>
          <w:tcPr>
            <w:tcW w:w="720" w:type="dxa"/>
            <w:tcBorders>
              <w:top w:val="single" w:sz="4" w:space="0" w:color="auto"/>
              <w:left w:val="single" w:sz="4" w:space="0" w:color="auto"/>
              <w:bottom w:val="single" w:sz="4" w:space="0" w:color="auto"/>
              <w:right w:val="single" w:sz="4" w:space="0" w:color="auto"/>
            </w:tcBorders>
          </w:tcPr>
          <w:p w14:paraId="6C30F42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D130A8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E88BEA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06068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5535FD7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 xml:space="preserve">ը </w:t>
            </w:r>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դրվում է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34927D4" w14:textId="77777777" w:rsidR="00334B2F" w:rsidRPr="00EB220F" w:rsidRDefault="00334B2F" w:rsidP="00CB0ADE">
            <w:pPr>
              <w:jc w:val="center"/>
              <w:rPr>
                <w:rFonts w:ascii="GHEA Grapalat" w:hAnsi="GHEA Grapalat"/>
                <w:sz w:val="20"/>
                <w:szCs w:val="20"/>
              </w:rPr>
            </w:pPr>
          </w:p>
        </w:tc>
      </w:tr>
      <w:tr w:rsidR="00334B2F" w:rsidRPr="00EB220F" w14:paraId="5AFB7757" w14:textId="77777777" w:rsidTr="00CB0ADE">
        <w:tc>
          <w:tcPr>
            <w:tcW w:w="720" w:type="dxa"/>
            <w:tcBorders>
              <w:top w:val="single" w:sz="4" w:space="0" w:color="auto"/>
              <w:left w:val="single" w:sz="4" w:space="0" w:color="auto"/>
              <w:bottom w:val="single" w:sz="4" w:space="0" w:color="auto"/>
              <w:right w:val="single" w:sz="4" w:space="0" w:color="auto"/>
            </w:tcBorders>
          </w:tcPr>
          <w:p w14:paraId="57489CCB"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B3F44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շահառռւին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r w:rsidRPr="00EB220F">
              <w:rPr>
                <w:rFonts w:ascii="GHEA Grapalat" w:hAnsi="GHEA Grapalat"/>
                <w:sz w:val="20"/>
                <w:szCs w:val="20"/>
                <w:lang w:val="hy-AM"/>
              </w:rPr>
              <w:t>դրոշմա</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DAF548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49DDB5"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ոչ </w:t>
            </w:r>
            <w:proofErr w:type="spellStart"/>
            <w:r w:rsidRPr="00EB220F">
              <w:rPr>
                <w:rFonts w:ascii="GHEA Grapalat" w:hAnsi="GHEA Grapalat"/>
                <w:sz w:val="20"/>
                <w:szCs w:val="20"/>
              </w:rPr>
              <w:t>պարտադիր</w:t>
            </w:r>
            <w:proofErr w:type="spellEnd"/>
          </w:p>
          <w:p w14:paraId="7ECB6AE7"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վերջինիս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դրոշմակնիքը</w:t>
            </w:r>
            <w:r w:rsidRPr="00EB220F">
              <w:rPr>
                <w:rFonts w:ascii="GHEA Grapalat" w:hAnsi="GHEA Grapalat"/>
                <w:sz w:val="20"/>
                <w:szCs w:val="20"/>
              </w:rPr>
              <w:t xml:space="preserve"> </w:t>
            </w:r>
            <w:r w:rsidRPr="00EB220F">
              <w:rPr>
                <w:rFonts w:ascii="GHEA Grapalat" w:hAnsi="GHEA Grapalat"/>
                <w:sz w:val="20"/>
                <w:szCs w:val="20"/>
                <w:lang w:val="hy-AM"/>
              </w:rPr>
              <w:t xml:space="preserve">դրվում է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CD10D63" w14:textId="77777777" w:rsidR="00334B2F" w:rsidRPr="00EB220F" w:rsidRDefault="00334B2F" w:rsidP="00CB0ADE">
            <w:pPr>
              <w:jc w:val="center"/>
              <w:rPr>
                <w:rFonts w:ascii="GHEA Grapalat" w:hAnsi="GHEA Grapalat"/>
                <w:sz w:val="20"/>
                <w:szCs w:val="20"/>
              </w:rPr>
            </w:pPr>
          </w:p>
        </w:tc>
      </w:tr>
      <w:tr w:rsidR="00334B2F" w:rsidRPr="00EB220F" w14:paraId="33693AC2" w14:textId="77777777" w:rsidTr="00CB0ADE">
        <w:tc>
          <w:tcPr>
            <w:tcW w:w="720" w:type="dxa"/>
            <w:tcBorders>
              <w:top w:val="single" w:sz="4" w:space="0" w:color="auto"/>
              <w:left w:val="single" w:sz="4" w:space="0" w:color="auto"/>
              <w:bottom w:val="single" w:sz="4" w:space="0" w:color="auto"/>
              <w:right w:val="single" w:sz="4" w:space="0" w:color="auto"/>
            </w:tcBorders>
          </w:tcPr>
          <w:p w14:paraId="7C1E1F6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2AA82B6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շահառռւին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ժամը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095FF0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65D655"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ոչ </w:t>
            </w:r>
            <w:proofErr w:type="spellStart"/>
            <w:r w:rsidRPr="00EB220F">
              <w:rPr>
                <w:rFonts w:ascii="GHEA Grapalat" w:hAnsi="GHEA Grapalat"/>
                <w:sz w:val="20"/>
                <w:szCs w:val="20"/>
              </w:rPr>
              <w:t>պարտադիր</w:t>
            </w:r>
            <w:proofErr w:type="spellEnd"/>
          </w:p>
          <w:p w14:paraId="0EDC617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վերջինիս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սույն տվյալները</w:t>
            </w:r>
            <w:r w:rsidRPr="00EB220F">
              <w:rPr>
                <w:rFonts w:ascii="GHEA Grapalat" w:hAnsi="GHEA Grapalat"/>
                <w:sz w:val="20"/>
                <w:szCs w:val="20"/>
              </w:rPr>
              <w:t xml:space="preserve"> </w:t>
            </w:r>
            <w:r w:rsidRPr="00EB220F">
              <w:rPr>
                <w:rFonts w:ascii="GHEA Grapalat" w:hAnsi="GHEA Grapalat"/>
                <w:sz w:val="20"/>
                <w:szCs w:val="20"/>
                <w:lang w:val="hy-AM"/>
              </w:rPr>
              <w:t xml:space="preserve">դրվում են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7939288" w14:textId="77777777" w:rsidR="00334B2F" w:rsidRPr="00EB220F" w:rsidRDefault="00334B2F" w:rsidP="00CB0ADE">
            <w:pPr>
              <w:jc w:val="center"/>
              <w:rPr>
                <w:rFonts w:ascii="GHEA Grapalat" w:hAnsi="GHEA Grapalat"/>
                <w:sz w:val="20"/>
                <w:szCs w:val="20"/>
              </w:rPr>
            </w:pPr>
          </w:p>
        </w:tc>
      </w:tr>
    </w:tbl>
    <w:p w14:paraId="66FFE5AA" w14:textId="77777777" w:rsidR="00334B2F" w:rsidRPr="00EB220F" w:rsidRDefault="00334B2F" w:rsidP="00334B2F">
      <w:pPr>
        <w:pStyle w:val="a3"/>
        <w:jc w:val="right"/>
        <w:rPr>
          <w:rFonts w:ascii="GHEA Grapalat" w:hAnsi="GHEA Grapalat" w:cs="Sylfaen"/>
          <w:i w:val="0"/>
          <w:lang w:val="en-US"/>
        </w:rPr>
      </w:pPr>
    </w:p>
    <w:p w14:paraId="021A85A6" w14:textId="77777777" w:rsidR="00334B2F" w:rsidRPr="00EB220F" w:rsidRDefault="00334B2F" w:rsidP="00334B2F">
      <w:pPr>
        <w:pStyle w:val="a3"/>
        <w:jc w:val="right"/>
        <w:rPr>
          <w:rFonts w:ascii="GHEA Grapalat" w:hAnsi="GHEA Grapalat" w:cs="Sylfaen"/>
          <w:i w:val="0"/>
          <w:lang w:val="en-US"/>
        </w:rPr>
      </w:pPr>
    </w:p>
    <w:p w14:paraId="4E85F171" w14:textId="77777777" w:rsidR="00334B2F" w:rsidRPr="00EB220F" w:rsidRDefault="00334B2F" w:rsidP="00334B2F">
      <w:pPr>
        <w:pStyle w:val="a3"/>
        <w:jc w:val="right"/>
        <w:rPr>
          <w:rFonts w:ascii="GHEA Grapalat" w:hAnsi="GHEA Grapalat" w:cs="Sylfaen"/>
          <w:i w:val="0"/>
          <w:lang w:val="en-US"/>
        </w:rPr>
      </w:pPr>
    </w:p>
    <w:p w14:paraId="038C687A" w14:textId="77777777" w:rsidR="00334B2F" w:rsidRPr="00EB220F" w:rsidRDefault="00334B2F" w:rsidP="00334B2F">
      <w:pPr>
        <w:pStyle w:val="a3"/>
        <w:jc w:val="right"/>
        <w:rPr>
          <w:rFonts w:ascii="GHEA Grapalat" w:hAnsi="GHEA Grapalat" w:cs="Sylfaen"/>
          <w:i w:val="0"/>
          <w:lang w:val="en-US"/>
        </w:rPr>
      </w:pPr>
    </w:p>
    <w:p w14:paraId="3C90D46E" w14:textId="77777777" w:rsidR="00CB5EFD" w:rsidRPr="00EB220F" w:rsidRDefault="00334B2F" w:rsidP="00C321B5">
      <w:pPr>
        <w:pStyle w:val="31"/>
        <w:spacing w:line="240" w:lineRule="auto"/>
        <w:jc w:val="right"/>
        <w:rPr>
          <w:rFonts w:ascii="GHEA Grapalat" w:hAnsi="GHEA Grapalat" w:cs="Sylfaen"/>
          <w:b/>
          <w:lang w:val="hy-AM"/>
        </w:rPr>
      </w:pPr>
      <w:r w:rsidRPr="00EB220F">
        <w:rPr>
          <w:rFonts w:ascii="GHEA Grapalat" w:hAnsi="GHEA Grapalat"/>
          <w:b/>
          <w:lang w:val="hy-AM"/>
        </w:rPr>
        <w:br w:type="page"/>
      </w:r>
    </w:p>
    <w:p w14:paraId="1B325E13" w14:textId="77777777" w:rsidR="00071D1C" w:rsidRPr="00EB220F" w:rsidRDefault="00071D1C"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lastRenderedPageBreak/>
        <w:t xml:space="preserve">Հավելված </w:t>
      </w:r>
      <w:r w:rsidR="00177245" w:rsidRPr="00EB220F">
        <w:rPr>
          <w:rFonts w:ascii="GHEA Grapalat" w:hAnsi="GHEA Grapalat" w:cs="Sylfaen"/>
          <w:b/>
          <w:lang w:val="hy-AM"/>
        </w:rPr>
        <w:t>6</w:t>
      </w:r>
    </w:p>
    <w:p w14:paraId="764FB7C5" w14:textId="24C2DE8D" w:rsidR="00071D1C" w:rsidRPr="00EB220F" w:rsidRDefault="00071D1C"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t>«</w:t>
      </w:r>
      <w:r w:rsidR="00C813D1">
        <w:rPr>
          <w:rFonts w:ascii="GHEA Grapalat" w:hAnsi="GHEA Grapalat"/>
          <w:b/>
          <w:lang w:val="af-ZA"/>
        </w:rPr>
        <w:t>ԱԱ-ԳՀԱՊՁԲ-24/18</w:t>
      </w:r>
      <w:r w:rsidRPr="00EB220F">
        <w:rPr>
          <w:rFonts w:ascii="GHEA Grapalat" w:hAnsi="GHEA Grapalat" w:cs="Sylfaen"/>
          <w:b/>
          <w:lang w:val="hy-AM"/>
        </w:rPr>
        <w:t>»  ծածկագրով</w:t>
      </w:r>
    </w:p>
    <w:p w14:paraId="6B49FB99" w14:textId="77777777" w:rsidR="00071D1C" w:rsidRPr="00EB220F" w:rsidRDefault="00C321B5"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t>գնանշման հարցմանի հր</w:t>
      </w:r>
      <w:r w:rsidR="00071D1C" w:rsidRPr="00EB220F">
        <w:rPr>
          <w:rFonts w:ascii="GHEA Grapalat" w:hAnsi="GHEA Grapalat" w:cs="Sylfaen"/>
          <w:b/>
          <w:lang w:val="hy-AM"/>
        </w:rPr>
        <w:t>ավերի</w:t>
      </w:r>
    </w:p>
    <w:p w14:paraId="10460051" w14:textId="77777777" w:rsidR="00071D1C" w:rsidRPr="00EB220F" w:rsidRDefault="00071D1C" w:rsidP="00EF3662">
      <w:pPr>
        <w:jc w:val="right"/>
        <w:rPr>
          <w:rFonts w:ascii="GHEA Grapalat" w:hAnsi="GHEA Grapalat"/>
          <w:i/>
          <w:sz w:val="20"/>
          <w:lang w:val="hy-AM"/>
        </w:rPr>
      </w:pPr>
    </w:p>
    <w:p w14:paraId="6886CDE8" w14:textId="77777777" w:rsidR="00071D1C" w:rsidRPr="00EB220F" w:rsidRDefault="00071D1C" w:rsidP="00EF3662">
      <w:pPr>
        <w:ind w:left="-142" w:firstLine="142"/>
        <w:jc w:val="center"/>
        <w:rPr>
          <w:rFonts w:ascii="GHEA Grapalat" w:hAnsi="GHEA Grapalat"/>
          <w:b/>
          <w:sz w:val="22"/>
          <w:lang w:val="hy-AM"/>
        </w:rPr>
      </w:pPr>
      <w:r w:rsidRPr="00EB220F">
        <w:rPr>
          <w:rFonts w:ascii="GHEA Grapalat" w:hAnsi="GHEA Grapalat" w:cs="Sylfaen"/>
          <w:b/>
          <w:sz w:val="22"/>
          <w:lang w:val="hy-AM"/>
        </w:rPr>
        <w:t>ՊԵՏՈՒԹՅԱՆ</w:t>
      </w:r>
      <w:r w:rsidRPr="00EB220F">
        <w:rPr>
          <w:rFonts w:ascii="GHEA Grapalat" w:hAnsi="GHEA Grapalat" w:cs="Times Armenian"/>
          <w:b/>
          <w:sz w:val="22"/>
          <w:lang w:val="hy-AM"/>
        </w:rPr>
        <w:t xml:space="preserve">  </w:t>
      </w:r>
      <w:r w:rsidRPr="00EB220F">
        <w:rPr>
          <w:rFonts w:ascii="GHEA Grapalat" w:hAnsi="GHEA Grapalat" w:cs="Sylfaen"/>
          <w:b/>
          <w:sz w:val="22"/>
          <w:lang w:val="hy-AM"/>
        </w:rPr>
        <w:t>ԿԱՐԻՔՆԵՐԻ</w:t>
      </w:r>
      <w:r w:rsidRPr="00EB220F">
        <w:rPr>
          <w:rFonts w:ascii="GHEA Grapalat" w:hAnsi="GHEA Grapalat" w:cs="Times Armenian"/>
          <w:b/>
          <w:sz w:val="22"/>
          <w:lang w:val="hy-AM"/>
        </w:rPr>
        <w:t xml:space="preserve"> </w:t>
      </w:r>
      <w:r w:rsidRPr="00EB220F">
        <w:rPr>
          <w:rFonts w:ascii="GHEA Grapalat" w:hAnsi="GHEA Grapalat" w:cs="Sylfaen"/>
          <w:b/>
          <w:sz w:val="22"/>
          <w:lang w:val="hy-AM"/>
        </w:rPr>
        <w:t>ՀԱՄԱՐ ԱՊՐԱՆՔԻ ՄԱՏԱԿԱՐԱՐՄԱՆ</w:t>
      </w:r>
    </w:p>
    <w:p w14:paraId="16963D1D" w14:textId="77777777" w:rsidR="00071D1C" w:rsidRPr="00732BCC" w:rsidRDefault="00071D1C" w:rsidP="00EF3662">
      <w:pPr>
        <w:ind w:left="-142" w:firstLine="142"/>
        <w:jc w:val="center"/>
        <w:rPr>
          <w:rFonts w:ascii="GHEA Grapalat" w:hAnsi="GHEA Grapalat" w:cs="Times Armenian"/>
          <w:b/>
          <w:lang w:val="hy-AM"/>
        </w:rPr>
      </w:pPr>
      <w:r w:rsidRPr="00732BCC">
        <w:rPr>
          <w:rFonts w:ascii="GHEA Grapalat" w:hAnsi="GHEA Grapalat" w:cs="Sylfaen"/>
          <w:b/>
          <w:sz w:val="22"/>
          <w:lang w:val="hy-AM"/>
        </w:rPr>
        <w:t>ՊԱՅՄԱՆԱԳԻՐ</w:t>
      </w:r>
      <w:r w:rsidRPr="00732BCC">
        <w:rPr>
          <w:rFonts w:ascii="GHEA Grapalat" w:hAnsi="GHEA Grapalat" w:cs="Times Armenian"/>
          <w:b/>
          <w:sz w:val="22"/>
          <w:lang w:val="hy-AM"/>
        </w:rPr>
        <w:t xml:space="preserve">   </w:t>
      </w:r>
    </w:p>
    <w:p w14:paraId="1CB3305E" w14:textId="592BF28F" w:rsidR="00071D1C" w:rsidRPr="004829D8" w:rsidRDefault="00071D1C" w:rsidP="00EF3662">
      <w:pPr>
        <w:ind w:left="-142" w:firstLine="142"/>
        <w:jc w:val="center"/>
        <w:rPr>
          <w:rFonts w:ascii="GHEA Grapalat" w:hAnsi="GHEA Grapalat" w:cs="Sylfaen"/>
          <w:b/>
          <w:sz w:val="22"/>
          <w:lang w:val="hy-AM"/>
        </w:rPr>
      </w:pPr>
      <w:r w:rsidRPr="004829D8">
        <w:rPr>
          <w:rFonts w:ascii="GHEA Grapalat" w:hAnsi="GHEA Grapalat" w:cs="Sylfaen"/>
          <w:b/>
          <w:sz w:val="22"/>
          <w:lang w:val="hy-AM"/>
        </w:rPr>
        <w:t xml:space="preserve">N </w:t>
      </w:r>
      <w:r w:rsidR="00FA118B" w:rsidRPr="004829D8">
        <w:rPr>
          <w:rFonts w:ascii="GHEA Grapalat" w:hAnsi="GHEA Grapalat" w:cs="Sylfaen"/>
          <w:b/>
          <w:sz w:val="22"/>
          <w:lang w:val="hy-AM"/>
        </w:rPr>
        <w:t>«</w:t>
      </w:r>
      <w:r w:rsidR="00C813D1">
        <w:rPr>
          <w:rFonts w:ascii="GHEA Grapalat" w:hAnsi="GHEA Grapalat" w:cs="Sylfaen"/>
          <w:b/>
          <w:sz w:val="22"/>
          <w:lang w:val="hy-AM"/>
        </w:rPr>
        <w:t>ԱԱ-ԳՀԱՊՁԲ-24/18</w:t>
      </w:r>
      <w:r w:rsidR="00FA118B" w:rsidRPr="004829D8">
        <w:rPr>
          <w:rFonts w:ascii="GHEA Grapalat" w:hAnsi="GHEA Grapalat" w:cs="Sylfaen"/>
          <w:b/>
          <w:sz w:val="22"/>
          <w:lang w:val="hy-AM"/>
        </w:rPr>
        <w:t>»</w:t>
      </w:r>
    </w:p>
    <w:p w14:paraId="21534DC8" w14:textId="77777777" w:rsidR="00071D1C" w:rsidRPr="00294E6C" w:rsidRDefault="00071D1C" w:rsidP="00EF3662">
      <w:pPr>
        <w:jc w:val="center"/>
        <w:rPr>
          <w:rFonts w:ascii="Sylfaen" w:hAnsi="Sylfaen" w:cs="Sylfaen"/>
          <w:sz w:val="20"/>
          <w:lang w:val="hy-AM"/>
        </w:rPr>
      </w:pPr>
    </w:p>
    <w:p w14:paraId="13DBBE03" w14:textId="77777777" w:rsidR="00071D1C" w:rsidRPr="00EB220F" w:rsidRDefault="00071D1C" w:rsidP="00EF3662">
      <w:pPr>
        <w:tabs>
          <w:tab w:val="left" w:pos="720"/>
          <w:tab w:val="left" w:pos="1440"/>
          <w:tab w:val="left" w:pos="8865"/>
        </w:tabs>
        <w:jc w:val="both"/>
        <w:rPr>
          <w:rFonts w:ascii="GHEA Grapalat" w:hAnsi="GHEA Grapalat" w:cs="Sylfaen"/>
          <w:sz w:val="20"/>
          <w:lang w:val="hy-AM"/>
        </w:rPr>
      </w:pPr>
      <w:r w:rsidRPr="00294E6C">
        <w:rPr>
          <w:rFonts w:ascii="Sylfaen" w:hAnsi="Sylfaen" w:cs="Sylfaen"/>
          <w:sz w:val="20"/>
          <w:lang w:val="hy-AM"/>
        </w:rPr>
        <w:tab/>
      </w:r>
      <w:r w:rsidRPr="00EB220F">
        <w:rPr>
          <w:rFonts w:ascii="GHEA Grapalat" w:hAnsi="GHEA Grapalat" w:cs="Sylfaen"/>
          <w:sz w:val="20"/>
          <w:lang w:val="hy-AM"/>
        </w:rPr>
        <w:t xml:space="preserve">         ք</w:t>
      </w:r>
      <w:r w:rsidR="00FA118B" w:rsidRPr="00EB220F">
        <w:rPr>
          <w:rFonts w:ascii="GHEA Grapalat" w:hAnsi="GHEA Grapalat" w:cs="Sylfaen"/>
          <w:sz w:val="20"/>
          <w:lang w:val="hy-AM"/>
        </w:rPr>
        <w:t xml:space="preserve">. </w:t>
      </w:r>
      <w:r w:rsidR="00FA118B">
        <w:rPr>
          <w:rFonts w:ascii="GHEA Grapalat" w:hAnsi="GHEA Grapalat" w:cs="Sylfaen"/>
          <w:sz w:val="20"/>
          <w:u w:val="single"/>
          <w:lang w:val="hy-AM"/>
        </w:rPr>
        <w:t>Երևան</w:t>
      </w:r>
      <w:r w:rsidR="00FA118B" w:rsidRPr="00EB220F">
        <w:rPr>
          <w:rFonts w:ascii="GHEA Grapalat" w:hAnsi="GHEA Grapalat" w:cs="Sylfaen"/>
          <w:sz w:val="20"/>
          <w:lang w:val="hy-AM"/>
        </w:rPr>
        <w:t xml:space="preserve">                                                                                          </w:t>
      </w:r>
      <w:r w:rsidRPr="00EB220F">
        <w:rPr>
          <w:rFonts w:ascii="GHEA Grapalat" w:hAnsi="GHEA Grapalat"/>
          <w:lang w:val="hy-AM"/>
        </w:rPr>
        <w:t>«</w:t>
      </w:r>
      <w:r w:rsidRPr="00EB220F">
        <w:rPr>
          <w:rFonts w:ascii="GHEA Grapalat" w:hAnsi="GHEA Grapalat"/>
          <w:u w:val="single"/>
          <w:lang w:val="hy-AM"/>
        </w:rPr>
        <w:t xml:space="preserve">     </w:t>
      </w:r>
      <w:r w:rsidRPr="00EB220F">
        <w:rPr>
          <w:rFonts w:ascii="GHEA Grapalat" w:hAnsi="GHEA Grapalat"/>
          <w:lang w:val="hy-AM"/>
        </w:rPr>
        <w:t xml:space="preserve">» </w:t>
      </w:r>
      <w:r w:rsidRPr="00EB220F">
        <w:rPr>
          <w:rFonts w:ascii="GHEA Grapalat" w:hAnsi="GHEA Grapalat"/>
          <w:u w:val="single"/>
          <w:lang w:val="hy-AM"/>
        </w:rPr>
        <w:t xml:space="preserve">          </w:t>
      </w:r>
      <w:r w:rsidRPr="00EB220F">
        <w:rPr>
          <w:rFonts w:ascii="GHEA Grapalat" w:hAnsi="GHEA Grapalat"/>
          <w:lang w:val="hy-AM"/>
        </w:rPr>
        <w:t xml:space="preserve"> </w:t>
      </w:r>
      <w:r w:rsidRPr="00EB220F">
        <w:rPr>
          <w:rFonts w:ascii="GHEA Grapalat" w:hAnsi="GHEA Grapalat" w:cs="Sylfaen"/>
          <w:sz w:val="20"/>
          <w:lang w:val="hy-AM"/>
        </w:rPr>
        <w:t>20   թ.</w:t>
      </w:r>
    </w:p>
    <w:p w14:paraId="70153016" w14:textId="77777777" w:rsidR="00071D1C" w:rsidRPr="00EB220F" w:rsidRDefault="00071D1C" w:rsidP="00EF3662">
      <w:pPr>
        <w:tabs>
          <w:tab w:val="left" w:pos="720"/>
          <w:tab w:val="left" w:pos="1440"/>
          <w:tab w:val="left" w:pos="8865"/>
        </w:tabs>
        <w:jc w:val="both"/>
        <w:rPr>
          <w:rFonts w:ascii="GHEA Grapalat" w:hAnsi="GHEA Grapalat" w:cs="Sylfaen"/>
          <w:sz w:val="20"/>
          <w:lang w:val="hy-AM"/>
        </w:rPr>
      </w:pPr>
    </w:p>
    <w:p w14:paraId="77E2A244" w14:textId="77777777" w:rsidR="00071D1C" w:rsidRPr="00EB220F" w:rsidRDefault="00EB220F" w:rsidP="00EF3662">
      <w:pPr>
        <w:ind w:firstLine="720"/>
        <w:jc w:val="both"/>
        <w:rPr>
          <w:rFonts w:ascii="GHEA Grapalat" w:hAnsi="GHEA Grapalat"/>
          <w:sz w:val="20"/>
          <w:lang w:val="hy-AM"/>
        </w:rPr>
      </w:pPr>
      <w:r w:rsidRPr="00C164E1">
        <w:rPr>
          <w:rFonts w:ascii="GHEA Grapalat" w:hAnsi="GHEA Grapalat"/>
          <w:sz w:val="20"/>
          <w:lang w:val="hy-AM"/>
        </w:rPr>
        <w:t xml:space="preserve">«Հայաստանի ազգային արխիվ» </w:t>
      </w:r>
      <w:r w:rsidR="007072FB">
        <w:rPr>
          <w:rFonts w:ascii="GHEA Grapalat" w:hAnsi="GHEA Grapalat"/>
          <w:sz w:val="20"/>
          <w:lang w:val="hy-AM"/>
        </w:rPr>
        <w:t>ՊՈԱԿ</w:t>
      </w:r>
      <w:r w:rsidRPr="00C164E1">
        <w:rPr>
          <w:rFonts w:ascii="GHEA Grapalat" w:hAnsi="GHEA Grapalat"/>
          <w:sz w:val="20"/>
          <w:lang w:val="hy-AM"/>
        </w:rPr>
        <w:t>-ն</w:t>
      </w:r>
      <w:r w:rsidR="00071D1C" w:rsidRPr="00EB220F">
        <w:rPr>
          <w:rFonts w:ascii="GHEA Grapalat" w:hAnsi="GHEA Grapalat"/>
          <w:sz w:val="20"/>
          <w:lang w:val="hy-AM"/>
        </w:rPr>
        <w:t xml:space="preserve"> ի դեմս </w:t>
      </w:r>
      <w:r w:rsidR="00632211">
        <w:rPr>
          <w:rFonts w:ascii="GHEA Grapalat" w:hAnsi="GHEA Grapalat"/>
          <w:sz w:val="20"/>
          <w:lang w:val="hy-AM"/>
        </w:rPr>
        <w:t>տնօր</w:t>
      </w:r>
      <w:r w:rsidRPr="00EB220F">
        <w:rPr>
          <w:rFonts w:ascii="GHEA Grapalat" w:hAnsi="GHEA Grapalat"/>
          <w:sz w:val="20"/>
          <w:lang w:val="hy-AM"/>
        </w:rPr>
        <w:t>են Ա</w:t>
      </w:r>
      <w:r w:rsidRPr="003D0F10">
        <w:rPr>
          <w:rFonts w:ascii="Cambria Math" w:hAnsi="Cambria Math" w:cs="Cambria Math"/>
          <w:sz w:val="20"/>
          <w:lang w:val="hy-AM"/>
        </w:rPr>
        <w:t>․</w:t>
      </w:r>
      <w:r w:rsidRPr="00EB220F">
        <w:rPr>
          <w:rFonts w:ascii="GHEA Grapalat" w:hAnsi="GHEA Grapalat"/>
          <w:sz w:val="20"/>
          <w:lang w:val="hy-AM"/>
        </w:rPr>
        <w:t xml:space="preserve"> </w:t>
      </w:r>
      <w:r w:rsidRPr="003D0F10">
        <w:rPr>
          <w:rFonts w:ascii="GHEA Grapalat" w:hAnsi="GHEA Grapalat"/>
          <w:sz w:val="20"/>
          <w:lang w:val="hy-AM"/>
        </w:rPr>
        <w:t>Ստեփանյանի</w:t>
      </w:r>
      <w:r w:rsidRPr="00EB220F">
        <w:rPr>
          <w:rFonts w:ascii="GHEA Grapalat" w:hAnsi="GHEA Grapalat" w:cs="GHEA Grapalat"/>
          <w:sz w:val="20"/>
          <w:lang w:val="hy-AM"/>
        </w:rPr>
        <w:t>՝</w:t>
      </w:r>
      <w:r w:rsidR="00071D1C" w:rsidRPr="00EB220F">
        <w:rPr>
          <w:rFonts w:ascii="GHEA Grapalat" w:hAnsi="GHEA Grapalat"/>
          <w:sz w:val="20"/>
          <w:lang w:val="hy-AM"/>
        </w:rPr>
        <w:t xml:space="preserve"> որը գործում է</w:t>
      </w:r>
      <w:r w:rsidR="00632211">
        <w:rPr>
          <w:rFonts w:ascii="GHEA Grapalat" w:hAnsi="GHEA Grapalat"/>
          <w:sz w:val="20"/>
          <w:lang w:val="hy-AM"/>
        </w:rPr>
        <w:t xml:space="preserve"> կազմակերպության </w:t>
      </w:r>
      <w:r w:rsidR="00071D1C" w:rsidRPr="00EB220F">
        <w:rPr>
          <w:rFonts w:ascii="GHEA Grapalat" w:hAnsi="GHEA Grapalat"/>
          <w:sz w:val="20"/>
          <w:lang w:val="hy-AM"/>
        </w:rPr>
        <w:t xml:space="preserve">կանոնադրության հիման վրա, այսուհետ </w:t>
      </w:r>
      <w:r w:rsidR="00071D1C" w:rsidRPr="00EB220F">
        <w:rPr>
          <w:rFonts w:ascii="GHEA Grapalat" w:hAnsi="GHEA Grapalat"/>
          <w:lang w:val="hy-AM"/>
        </w:rPr>
        <w:t>«</w:t>
      </w:r>
      <w:r w:rsidR="00071D1C" w:rsidRPr="00EB220F">
        <w:rPr>
          <w:rFonts w:ascii="GHEA Grapalat" w:hAnsi="GHEA Grapalat"/>
          <w:sz w:val="20"/>
          <w:lang w:val="hy-AM"/>
        </w:rPr>
        <w:t>Գնորդ</w:t>
      </w:r>
      <w:r w:rsidR="00071D1C" w:rsidRPr="00EB220F">
        <w:rPr>
          <w:rFonts w:ascii="GHEA Grapalat" w:hAnsi="GHEA Grapalat"/>
          <w:lang w:val="hy-AM"/>
        </w:rPr>
        <w:t>»</w:t>
      </w:r>
      <w:r w:rsidR="00071D1C" w:rsidRPr="00EB220F">
        <w:rPr>
          <w:rFonts w:ascii="GHEA Grapalat" w:hAnsi="GHEA Grapalat"/>
          <w:sz w:val="20"/>
          <w:lang w:val="hy-AM"/>
        </w:rPr>
        <w:t xml:space="preserve">, մի կողմից,  և __________________-ը, ի դեմս տնօրեն _____________________-ի, որը գործում է </w:t>
      </w:r>
      <w:r w:rsidR="00071D1C" w:rsidRPr="00EB220F">
        <w:rPr>
          <w:rFonts w:ascii="GHEA Grapalat" w:hAnsi="GHEA Grapalat"/>
          <w:sz w:val="20"/>
          <w:u w:val="single"/>
          <w:lang w:val="hy-AM"/>
        </w:rPr>
        <w:t xml:space="preserve">                       </w:t>
      </w:r>
      <w:r w:rsidR="00071D1C" w:rsidRPr="00EB220F">
        <w:rPr>
          <w:rFonts w:ascii="GHEA Grapalat" w:hAnsi="GHEA Grapalat"/>
          <w:sz w:val="20"/>
          <w:lang w:val="hy-AM"/>
        </w:rPr>
        <w:t xml:space="preserve">-ի կանոնադրության հիման վրա, այսուհետ </w:t>
      </w:r>
      <w:r w:rsidR="00071D1C" w:rsidRPr="00EB220F">
        <w:rPr>
          <w:rFonts w:ascii="GHEA Grapalat" w:hAnsi="GHEA Grapalat"/>
          <w:lang w:val="hy-AM"/>
        </w:rPr>
        <w:t>«</w:t>
      </w:r>
      <w:r w:rsidR="00071D1C" w:rsidRPr="00EB220F">
        <w:rPr>
          <w:rFonts w:ascii="GHEA Grapalat" w:hAnsi="GHEA Grapalat"/>
          <w:sz w:val="20"/>
          <w:lang w:val="hy-AM"/>
        </w:rPr>
        <w:t>Վաճառող</w:t>
      </w:r>
      <w:r w:rsidR="00071D1C" w:rsidRPr="00EB220F">
        <w:rPr>
          <w:rFonts w:ascii="GHEA Grapalat" w:hAnsi="GHEA Grapalat"/>
          <w:lang w:val="hy-AM"/>
        </w:rPr>
        <w:t>»</w:t>
      </w:r>
      <w:r w:rsidR="00071D1C" w:rsidRPr="00EB220F">
        <w:rPr>
          <w:rFonts w:ascii="GHEA Grapalat" w:hAnsi="GHEA Grapalat"/>
          <w:sz w:val="20"/>
          <w:lang w:val="hy-AM"/>
        </w:rPr>
        <w:t xml:space="preserve"> մյուս կողմից, կնքեցին սույն պայմանագիրը հետևյալի մասին։</w:t>
      </w:r>
    </w:p>
    <w:p w14:paraId="4C7808A8" w14:textId="77777777" w:rsidR="00071D1C" w:rsidRPr="00EB220F" w:rsidRDefault="00071D1C" w:rsidP="00EF3662">
      <w:pPr>
        <w:ind w:firstLine="709"/>
        <w:jc w:val="both"/>
        <w:rPr>
          <w:rFonts w:ascii="GHEA Grapalat" w:hAnsi="GHEA Grapalat"/>
          <w:b/>
          <w:sz w:val="20"/>
          <w:lang w:val="hy-AM"/>
        </w:rPr>
      </w:pPr>
    </w:p>
    <w:p w14:paraId="33F0FBE9" w14:textId="77777777" w:rsidR="00071D1C" w:rsidRPr="00EB220F" w:rsidRDefault="00071D1C" w:rsidP="00EF3662">
      <w:pPr>
        <w:ind w:firstLine="709"/>
        <w:jc w:val="center"/>
        <w:rPr>
          <w:rFonts w:ascii="GHEA Grapalat" w:hAnsi="GHEA Grapalat" w:cs="Times Armenian"/>
          <w:b/>
          <w:sz w:val="20"/>
          <w:lang w:val="hy-AM"/>
        </w:rPr>
      </w:pPr>
      <w:r w:rsidRPr="00EB220F">
        <w:rPr>
          <w:rFonts w:ascii="GHEA Grapalat" w:hAnsi="GHEA Grapalat"/>
          <w:b/>
          <w:sz w:val="20"/>
          <w:lang w:val="hy-AM"/>
        </w:rPr>
        <w:t xml:space="preserve">1. </w:t>
      </w:r>
      <w:r w:rsidRPr="00EB220F">
        <w:rPr>
          <w:rFonts w:ascii="GHEA Grapalat" w:hAnsi="GHEA Grapalat" w:cs="Sylfaen"/>
          <w:b/>
          <w:sz w:val="20"/>
          <w:lang w:val="hy-AM"/>
        </w:rPr>
        <w:t>ՊԱՅՄԱՆԱԳՐԻ</w:t>
      </w:r>
      <w:r w:rsidRPr="00EB220F">
        <w:rPr>
          <w:rFonts w:ascii="GHEA Grapalat" w:hAnsi="GHEA Grapalat" w:cs="Times Armenian"/>
          <w:b/>
          <w:sz w:val="20"/>
          <w:lang w:val="hy-AM"/>
        </w:rPr>
        <w:t xml:space="preserve"> </w:t>
      </w:r>
      <w:r w:rsidRPr="00EB220F">
        <w:rPr>
          <w:rFonts w:ascii="GHEA Grapalat" w:hAnsi="GHEA Grapalat" w:cs="Sylfaen"/>
          <w:b/>
          <w:sz w:val="20"/>
          <w:lang w:val="hy-AM"/>
        </w:rPr>
        <w:t>ԱՌԱՐԿԱՆ</w:t>
      </w:r>
    </w:p>
    <w:p w14:paraId="3EFCDC2E" w14:textId="77777777" w:rsidR="00071D1C" w:rsidRPr="00EB220F" w:rsidRDefault="00071D1C" w:rsidP="00EF3662">
      <w:pPr>
        <w:ind w:firstLine="709"/>
        <w:jc w:val="center"/>
        <w:rPr>
          <w:rFonts w:ascii="GHEA Grapalat" w:hAnsi="GHEA Grapalat" w:cs="Times Armenian"/>
          <w:b/>
          <w:sz w:val="20"/>
          <w:lang w:val="hy-AM"/>
        </w:rPr>
      </w:pPr>
    </w:p>
    <w:p w14:paraId="0597B5F1" w14:textId="77777777" w:rsidR="00071D1C" w:rsidRPr="00EB220F" w:rsidRDefault="00071D1C" w:rsidP="00EF3662">
      <w:pPr>
        <w:ind w:firstLine="709"/>
        <w:jc w:val="both"/>
        <w:rPr>
          <w:rFonts w:ascii="GHEA Grapalat" w:hAnsi="GHEA Grapalat" w:cs="Times Armenian"/>
          <w:sz w:val="20"/>
          <w:lang w:val="hy-AM"/>
        </w:rPr>
      </w:pPr>
      <w:r w:rsidRPr="00EB220F">
        <w:rPr>
          <w:rFonts w:ascii="GHEA Grapalat" w:hAnsi="GHEA Grapalat"/>
          <w:sz w:val="20"/>
          <w:lang w:val="hy-AM"/>
        </w:rPr>
        <w:t xml:space="preserve">1.1. </w:t>
      </w:r>
      <w:r w:rsidRPr="00EB220F">
        <w:rPr>
          <w:rFonts w:ascii="GHEA Grapalat" w:hAnsi="GHEA Grapalat" w:cs="Sylfaen"/>
          <w:sz w:val="20"/>
          <w:lang w:val="hy-AM"/>
        </w:rPr>
        <w:t>Վաճառողը</w:t>
      </w:r>
      <w:r w:rsidRPr="00EB220F">
        <w:rPr>
          <w:rFonts w:ascii="GHEA Grapalat" w:hAnsi="GHEA Grapalat" w:cs="Times Armenian"/>
          <w:sz w:val="20"/>
          <w:lang w:val="hy-AM"/>
        </w:rPr>
        <w:t xml:space="preserve"> </w:t>
      </w:r>
      <w:r w:rsidRPr="00EB220F">
        <w:rPr>
          <w:rFonts w:ascii="GHEA Grapalat" w:hAnsi="GHEA Grapalat" w:cs="Sylfaen"/>
          <w:sz w:val="20"/>
          <w:lang w:val="hy-AM"/>
        </w:rPr>
        <w:t>պարտավորվում</w:t>
      </w:r>
      <w:r w:rsidRPr="00EB220F">
        <w:rPr>
          <w:rFonts w:ascii="GHEA Grapalat" w:hAnsi="GHEA Grapalat" w:cs="Times Armenian"/>
          <w:sz w:val="20"/>
          <w:lang w:val="hy-AM"/>
        </w:rPr>
        <w:t xml:space="preserve"> </w:t>
      </w:r>
      <w:r w:rsidRPr="00EB220F">
        <w:rPr>
          <w:rFonts w:ascii="GHEA Grapalat" w:hAnsi="GHEA Grapalat" w:cs="Sylfaen"/>
          <w:sz w:val="20"/>
          <w:lang w:val="hy-AM"/>
        </w:rPr>
        <w:t>է</w:t>
      </w:r>
      <w:r w:rsidRPr="00EB220F">
        <w:rPr>
          <w:rFonts w:ascii="GHEA Grapalat" w:hAnsi="GHEA Grapalat" w:cs="Times Armenian"/>
          <w:sz w:val="20"/>
          <w:lang w:val="hy-AM"/>
        </w:rPr>
        <w:t xml:space="preserve"> </w:t>
      </w:r>
      <w:r w:rsidRPr="00EB220F">
        <w:rPr>
          <w:rFonts w:ascii="GHEA Grapalat" w:hAnsi="GHEA Grapalat" w:cs="Sylfaen"/>
          <w:sz w:val="20"/>
          <w:lang w:val="hy-AM"/>
        </w:rPr>
        <w:t>սույն</w:t>
      </w:r>
      <w:r w:rsidRPr="00EB220F">
        <w:rPr>
          <w:rFonts w:ascii="GHEA Grapalat" w:hAnsi="GHEA Grapalat" w:cs="Times Armenian"/>
          <w:sz w:val="20"/>
          <w:lang w:val="hy-AM"/>
        </w:rPr>
        <w:t xml:space="preserve"> </w:t>
      </w:r>
      <w:r w:rsidRPr="00EB220F">
        <w:rPr>
          <w:rFonts w:ascii="GHEA Grapalat" w:hAnsi="GHEA Grapalat" w:cs="Sylfaen"/>
          <w:sz w:val="20"/>
          <w:lang w:val="hy-AM"/>
        </w:rPr>
        <w:t>պայմանա</w:t>
      </w:r>
      <w:r w:rsidRPr="00EB220F">
        <w:rPr>
          <w:rFonts w:ascii="GHEA Grapalat" w:hAnsi="GHEA Grapalat" w:cs="Times Armenian"/>
          <w:sz w:val="20"/>
          <w:lang w:val="hy-AM"/>
        </w:rPr>
        <w:t>գ</w:t>
      </w:r>
      <w:r w:rsidRPr="00EB220F">
        <w:rPr>
          <w:rFonts w:ascii="GHEA Grapalat" w:hAnsi="GHEA Grapalat" w:cs="Sylfaen"/>
          <w:sz w:val="20"/>
          <w:lang w:val="hy-AM"/>
        </w:rPr>
        <w:t>րով (այսուհետ</w:t>
      </w:r>
      <w:r w:rsidRPr="00EB220F">
        <w:rPr>
          <w:rFonts w:ascii="GHEA Grapalat" w:hAnsi="GHEA Grapalat" w:cs="Times Armenian"/>
          <w:sz w:val="20"/>
          <w:lang w:val="hy-AM"/>
        </w:rPr>
        <w:t xml:space="preserve">` </w:t>
      </w:r>
      <w:r w:rsidRPr="00EB220F">
        <w:rPr>
          <w:rFonts w:ascii="GHEA Grapalat" w:hAnsi="GHEA Grapalat" w:cs="Sylfaen"/>
          <w:sz w:val="20"/>
          <w:lang w:val="hy-AM"/>
        </w:rPr>
        <w:t>պայմանա</w:t>
      </w:r>
      <w:r w:rsidRPr="00EB220F">
        <w:rPr>
          <w:rFonts w:ascii="GHEA Grapalat" w:hAnsi="GHEA Grapalat" w:cs="Times Armenian"/>
          <w:sz w:val="20"/>
          <w:lang w:val="hy-AM"/>
        </w:rPr>
        <w:t>գ</w:t>
      </w:r>
      <w:r w:rsidRPr="00EB220F">
        <w:rPr>
          <w:rFonts w:ascii="GHEA Grapalat" w:hAnsi="GHEA Grapalat" w:cs="Sylfaen"/>
          <w:sz w:val="20"/>
          <w:lang w:val="hy-AM"/>
        </w:rPr>
        <w:t>իր) սահմանված</w:t>
      </w:r>
      <w:r w:rsidRPr="00EB220F">
        <w:rPr>
          <w:rFonts w:ascii="GHEA Grapalat" w:hAnsi="GHEA Grapalat" w:cs="Times Armenian"/>
          <w:sz w:val="20"/>
          <w:lang w:val="hy-AM"/>
        </w:rPr>
        <w:t xml:space="preserve">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 </w:t>
      </w:r>
      <w:r w:rsidRPr="00EB220F">
        <w:rPr>
          <w:rFonts w:ascii="GHEA Grapalat" w:hAnsi="GHEA Grapalat" w:cs="Sylfaen"/>
          <w:sz w:val="20"/>
          <w:lang w:val="hy-AM"/>
        </w:rPr>
        <w:t>Գնորդին</w:t>
      </w:r>
      <w:r w:rsidRPr="00EB220F">
        <w:rPr>
          <w:rFonts w:ascii="GHEA Grapalat" w:hAnsi="GHEA Grapalat" w:cs="Times Armenian"/>
          <w:sz w:val="20"/>
          <w:lang w:val="hy-AM"/>
        </w:rPr>
        <w:t xml:space="preserve"> </w:t>
      </w:r>
      <w:r w:rsidRPr="00EB220F">
        <w:rPr>
          <w:rFonts w:ascii="GHEA Grapalat" w:hAnsi="GHEA Grapalat" w:cs="Sylfaen"/>
          <w:sz w:val="20"/>
          <w:lang w:val="hy-AM"/>
        </w:rPr>
        <w:t>մատակարարել</w:t>
      </w:r>
      <w:r w:rsidRPr="00EB220F">
        <w:rPr>
          <w:rFonts w:ascii="GHEA Grapalat" w:hAnsi="GHEA Grapalat" w:cs="Times Armenian"/>
          <w:sz w:val="20"/>
          <w:lang w:val="hy-AM"/>
        </w:rPr>
        <w:t xml:space="preserve"> պ</w:t>
      </w:r>
      <w:r w:rsidRPr="00EB220F">
        <w:rPr>
          <w:rFonts w:ascii="GHEA Grapalat" w:hAnsi="GHEA Grapalat" w:cs="Sylfaen"/>
          <w:sz w:val="20"/>
          <w:lang w:val="hy-AM"/>
        </w:rPr>
        <w:t>այմանա</w:t>
      </w:r>
      <w:r w:rsidRPr="00EB220F">
        <w:rPr>
          <w:rFonts w:ascii="GHEA Grapalat" w:hAnsi="GHEA Grapalat"/>
          <w:sz w:val="20"/>
          <w:lang w:val="hy-AM"/>
        </w:rPr>
        <w:t>գ</w:t>
      </w:r>
      <w:r w:rsidRPr="00EB220F">
        <w:rPr>
          <w:rFonts w:ascii="GHEA Grapalat" w:hAnsi="GHEA Grapalat" w:cs="Sylfaen"/>
          <w:sz w:val="20"/>
          <w:lang w:val="hy-AM"/>
        </w:rPr>
        <w:t>րի</w:t>
      </w:r>
      <w:r w:rsidRPr="00EB220F">
        <w:rPr>
          <w:rFonts w:ascii="GHEA Grapalat" w:hAnsi="GHEA Grapalat" w:cs="Times Armenian"/>
          <w:sz w:val="20"/>
          <w:lang w:val="hy-AM"/>
        </w:rPr>
        <w:t xml:space="preserve"> N 1 </w:t>
      </w:r>
      <w:r w:rsidRPr="00EB220F">
        <w:rPr>
          <w:rFonts w:ascii="GHEA Grapalat" w:hAnsi="GHEA Grapalat" w:cs="Sylfaen"/>
          <w:sz w:val="20"/>
          <w:lang w:val="hy-AM"/>
        </w:rPr>
        <w:t>հավելվածով`</w:t>
      </w:r>
      <w:r w:rsidRPr="00EB220F">
        <w:rPr>
          <w:rFonts w:ascii="GHEA Grapalat" w:hAnsi="GHEA Grapalat" w:cs="Times Armenian"/>
          <w:sz w:val="20"/>
          <w:lang w:val="hy-AM"/>
        </w:rPr>
        <w:t xml:space="preserve"> </w:t>
      </w:r>
      <w:r w:rsidRPr="00EB220F">
        <w:rPr>
          <w:rFonts w:ascii="GHEA Grapalat" w:hAnsi="GHEA Grapalat" w:cs="Sylfaen"/>
          <w:sz w:val="20"/>
          <w:lang w:val="hy-AM"/>
        </w:rPr>
        <w:t>Տեխնիկական</w:t>
      </w:r>
      <w:r w:rsidRPr="00EB220F">
        <w:rPr>
          <w:rFonts w:ascii="GHEA Grapalat" w:hAnsi="GHEA Grapalat" w:cs="Times Armenian"/>
          <w:sz w:val="20"/>
          <w:lang w:val="hy-AM"/>
        </w:rPr>
        <w:t xml:space="preserve"> </w:t>
      </w:r>
      <w:r w:rsidRPr="00EB220F">
        <w:rPr>
          <w:rFonts w:ascii="GHEA Grapalat" w:hAnsi="GHEA Grapalat" w:cs="Sylfaen"/>
          <w:sz w:val="20"/>
          <w:lang w:val="hy-AM"/>
        </w:rPr>
        <w:t>բնութա</w:t>
      </w:r>
      <w:r w:rsidRPr="00EB220F">
        <w:rPr>
          <w:rFonts w:ascii="GHEA Grapalat" w:hAnsi="GHEA Grapalat" w:cs="Times Armenian"/>
          <w:sz w:val="20"/>
          <w:lang w:val="hy-AM"/>
        </w:rPr>
        <w:t>գի</w:t>
      </w:r>
      <w:r w:rsidRPr="00EB220F">
        <w:rPr>
          <w:rFonts w:ascii="GHEA Grapalat" w:hAnsi="GHEA Grapalat" w:cs="Sylfaen"/>
          <w:sz w:val="20"/>
          <w:lang w:val="hy-AM"/>
        </w:rPr>
        <w:t>ր-գնման-ժամանակացուցով նախատեսված</w:t>
      </w:r>
      <w:r w:rsidRPr="00EB220F">
        <w:rPr>
          <w:rFonts w:ascii="GHEA Grapalat" w:hAnsi="GHEA Grapalat" w:cs="Times Armenian"/>
          <w:sz w:val="20"/>
          <w:lang w:val="hy-AM"/>
        </w:rPr>
        <w:t xml:space="preserve"> ապրանքը (այսուհետ` ապրանք), </w:t>
      </w:r>
      <w:r w:rsidRPr="00EB220F">
        <w:rPr>
          <w:rFonts w:ascii="GHEA Grapalat" w:hAnsi="GHEA Grapalat" w:cs="Sylfaen"/>
          <w:sz w:val="20"/>
          <w:lang w:val="hy-AM"/>
        </w:rPr>
        <w:t>իսկ</w:t>
      </w:r>
      <w:r w:rsidRPr="00EB220F">
        <w:rPr>
          <w:rFonts w:ascii="GHEA Grapalat" w:hAnsi="GHEA Grapalat" w:cs="Times Armenian"/>
          <w:sz w:val="20"/>
          <w:lang w:val="hy-AM"/>
        </w:rPr>
        <w:t xml:space="preserve"> </w:t>
      </w:r>
      <w:r w:rsidRPr="00EB220F">
        <w:rPr>
          <w:rFonts w:ascii="GHEA Grapalat" w:hAnsi="GHEA Grapalat" w:cs="Sylfaen"/>
          <w:sz w:val="20"/>
          <w:lang w:val="hy-AM"/>
        </w:rPr>
        <w:t>Գնորդը</w:t>
      </w:r>
      <w:r w:rsidRPr="00EB220F">
        <w:rPr>
          <w:rFonts w:ascii="GHEA Grapalat" w:hAnsi="GHEA Grapalat" w:cs="Times Armenian"/>
          <w:sz w:val="20"/>
          <w:lang w:val="hy-AM"/>
        </w:rPr>
        <w:t xml:space="preserve"> </w:t>
      </w:r>
      <w:r w:rsidRPr="00EB220F">
        <w:rPr>
          <w:rFonts w:ascii="GHEA Grapalat" w:hAnsi="GHEA Grapalat" w:cs="Sylfaen"/>
          <w:sz w:val="20"/>
          <w:lang w:val="hy-AM"/>
        </w:rPr>
        <w:t>պարտավորվում</w:t>
      </w:r>
      <w:r w:rsidRPr="00EB220F">
        <w:rPr>
          <w:rFonts w:ascii="GHEA Grapalat" w:hAnsi="GHEA Grapalat" w:cs="Times Armenian"/>
          <w:sz w:val="20"/>
          <w:lang w:val="hy-AM"/>
        </w:rPr>
        <w:t xml:space="preserve"> </w:t>
      </w:r>
      <w:r w:rsidRPr="00EB220F">
        <w:rPr>
          <w:rFonts w:ascii="GHEA Grapalat" w:hAnsi="GHEA Grapalat" w:cs="Sylfaen"/>
          <w:sz w:val="20"/>
          <w:lang w:val="hy-AM"/>
        </w:rPr>
        <w:t>է</w:t>
      </w:r>
      <w:r w:rsidRPr="00EB220F">
        <w:rPr>
          <w:rFonts w:ascii="GHEA Grapalat" w:hAnsi="GHEA Grapalat" w:cs="Times Armenian"/>
          <w:sz w:val="20"/>
          <w:lang w:val="hy-AM"/>
        </w:rPr>
        <w:t xml:space="preserve"> </w:t>
      </w:r>
      <w:r w:rsidRPr="00EB220F">
        <w:rPr>
          <w:rFonts w:ascii="GHEA Grapalat" w:hAnsi="GHEA Grapalat" w:cs="Sylfaen"/>
          <w:sz w:val="20"/>
          <w:lang w:val="hy-AM"/>
        </w:rPr>
        <w:t>ընդունել</w:t>
      </w:r>
      <w:r w:rsidRPr="00EB220F">
        <w:rPr>
          <w:rFonts w:ascii="GHEA Grapalat" w:hAnsi="GHEA Grapalat" w:cs="Times Armenian"/>
          <w:sz w:val="20"/>
          <w:lang w:val="hy-AM"/>
        </w:rPr>
        <w:t xml:space="preserve"> ա</w:t>
      </w:r>
      <w:r w:rsidRPr="00EB220F">
        <w:rPr>
          <w:rFonts w:ascii="GHEA Grapalat" w:hAnsi="GHEA Grapalat" w:cs="Sylfaen"/>
          <w:sz w:val="20"/>
          <w:lang w:val="hy-AM"/>
        </w:rPr>
        <w:t>պրանքը</w:t>
      </w:r>
      <w:r w:rsidRPr="00EB220F">
        <w:rPr>
          <w:rFonts w:ascii="GHEA Grapalat" w:hAnsi="GHEA Grapalat" w:cs="Times Armenian"/>
          <w:sz w:val="20"/>
          <w:lang w:val="hy-AM"/>
        </w:rPr>
        <w:t xml:space="preserve"> </w:t>
      </w:r>
      <w:r w:rsidRPr="00EB220F">
        <w:rPr>
          <w:rFonts w:ascii="GHEA Grapalat" w:hAnsi="GHEA Grapalat" w:cs="Sylfaen"/>
          <w:sz w:val="20"/>
          <w:lang w:val="hy-AM"/>
        </w:rPr>
        <w:t>և</w:t>
      </w:r>
      <w:r w:rsidRPr="00EB220F">
        <w:rPr>
          <w:rFonts w:ascii="GHEA Grapalat" w:hAnsi="GHEA Grapalat" w:cs="Times Armenian"/>
          <w:sz w:val="20"/>
          <w:lang w:val="hy-AM"/>
        </w:rPr>
        <w:t xml:space="preserve"> </w:t>
      </w:r>
      <w:r w:rsidRPr="00EB220F">
        <w:rPr>
          <w:rFonts w:ascii="GHEA Grapalat" w:hAnsi="GHEA Grapalat" w:cs="Sylfaen"/>
          <w:sz w:val="20"/>
          <w:lang w:val="hy-AM"/>
        </w:rPr>
        <w:t>վճարել</w:t>
      </w:r>
      <w:r w:rsidRPr="00EB220F">
        <w:rPr>
          <w:rFonts w:ascii="GHEA Grapalat" w:hAnsi="GHEA Grapalat" w:cs="Times Armenian"/>
          <w:sz w:val="20"/>
          <w:lang w:val="hy-AM"/>
        </w:rPr>
        <w:t xml:space="preserve"> </w:t>
      </w:r>
      <w:r w:rsidRPr="00EB220F">
        <w:rPr>
          <w:rFonts w:ascii="GHEA Grapalat" w:hAnsi="GHEA Grapalat" w:cs="Sylfaen"/>
          <w:sz w:val="20"/>
          <w:lang w:val="hy-AM"/>
        </w:rPr>
        <w:t>դրա</w:t>
      </w:r>
      <w:r w:rsidRPr="00EB220F">
        <w:rPr>
          <w:rFonts w:ascii="GHEA Grapalat" w:hAnsi="GHEA Grapalat" w:cs="Times Armenian"/>
          <w:sz w:val="20"/>
          <w:lang w:val="hy-AM"/>
        </w:rPr>
        <w:t xml:space="preserve"> </w:t>
      </w:r>
      <w:r w:rsidRPr="00EB220F">
        <w:rPr>
          <w:rFonts w:ascii="GHEA Grapalat" w:hAnsi="GHEA Grapalat" w:cs="Sylfaen"/>
          <w:sz w:val="20"/>
          <w:lang w:val="hy-AM"/>
        </w:rPr>
        <w:t>համար</w:t>
      </w:r>
      <w:r w:rsidRPr="00EB220F">
        <w:rPr>
          <w:rFonts w:ascii="GHEA Grapalat" w:hAnsi="GHEA Grapalat" w:cs="Times Armenian"/>
          <w:sz w:val="20"/>
          <w:lang w:val="hy-AM"/>
        </w:rPr>
        <w:t xml:space="preserve">։ </w:t>
      </w:r>
    </w:p>
    <w:p w14:paraId="282BA13D" w14:textId="77777777" w:rsidR="00071D1C" w:rsidRPr="00EB220F" w:rsidRDefault="00071D1C" w:rsidP="00EF3662">
      <w:pPr>
        <w:ind w:firstLine="709"/>
        <w:jc w:val="both"/>
        <w:rPr>
          <w:rFonts w:ascii="GHEA Grapalat" w:hAnsi="GHEA Grapalat" w:cs="Times Armenian"/>
          <w:sz w:val="20"/>
          <w:lang w:val="hy-AM"/>
        </w:rPr>
      </w:pPr>
    </w:p>
    <w:p w14:paraId="2CD56DF7"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sz w:val="20"/>
          <w:lang w:val="hy-AM"/>
        </w:rPr>
        <w:tab/>
      </w:r>
      <w:r w:rsidRPr="00EB220F">
        <w:rPr>
          <w:rFonts w:ascii="GHEA Grapalat" w:hAnsi="GHEA Grapalat"/>
          <w:b/>
          <w:sz w:val="20"/>
          <w:lang w:val="hy-AM"/>
        </w:rPr>
        <w:t>2. ԿՈՂՄԵՐԻ ԻՐԱՎՈՒՆՔՆԵՐԸ ԵՎ ՊԱՐՏԱԿԱՆՈՒԹՅՈՒՆՆԵՐԸ</w:t>
      </w:r>
    </w:p>
    <w:p w14:paraId="12E8572D" w14:textId="77777777" w:rsidR="00071D1C" w:rsidRPr="00EB220F" w:rsidRDefault="00071D1C" w:rsidP="00EF3662">
      <w:pPr>
        <w:ind w:firstLine="709"/>
        <w:jc w:val="both"/>
        <w:rPr>
          <w:rFonts w:ascii="GHEA Grapalat" w:hAnsi="GHEA Grapalat"/>
          <w:sz w:val="20"/>
          <w:lang w:val="hy-AM"/>
        </w:rPr>
      </w:pPr>
    </w:p>
    <w:p w14:paraId="766526E5"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2.1 Գնորդն իրավունք ունի`</w:t>
      </w:r>
    </w:p>
    <w:p w14:paraId="21921F5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EB220F">
        <w:rPr>
          <w:rFonts w:ascii="GHEA Grapalat" w:hAnsi="GHEA Grapalat"/>
          <w:sz w:val="20"/>
          <w:lang w:val="hy-AM"/>
        </w:rPr>
        <w:t xml:space="preserve">են </w:t>
      </w:r>
      <w:r w:rsidR="00FA118B">
        <w:rPr>
          <w:rFonts w:ascii="GHEA Grapalat" w:hAnsi="GHEA Grapalat"/>
          <w:sz w:val="20"/>
          <w:u w:val="single"/>
          <w:lang w:val="hy-AM"/>
        </w:rPr>
        <w:t xml:space="preserve">10 </w:t>
      </w:r>
      <w:r w:rsidRPr="00EB220F">
        <w:rPr>
          <w:rFonts w:ascii="GHEA Grapalat" w:hAnsi="GHEA Grapalat"/>
          <w:sz w:val="20"/>
          <w:lang w:val="hy-AM"/>
        </w:rPr>
        <w:t>օրից ավելի:</w:t>
      </w:r>
    </w:p>
    <w:p w14:paraId="7DC857A4"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09D71A0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պահանջել հատուցելու ապրանքի անպատշաճ որակի լինելու պատճառով իր կատարած ծախսերը.</w:t>
      </w:r>
    </w:p>
    <w:p w14:paraId="1C0E444E"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6A5F1BEE"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գ) հրաժարվել պայմանագիրը կատարելուց և պահանջել վերադարձնելու ապրանքի համար վճարված գումարը:</w:t>
      </w:r>
    </w:p>
    <w:p w14:paraId="5DBF711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2.1.3 Եթե հանձնվել է պայմանագրով որոշվածից պակաս քանակի ապրանք, ապա` </w:t>
      </w:r>
    </w:p>
    <w:p w14:paraId="14638F2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պահանջել լրացնելու ապրանքի պակաս հանձնված քանակը,</w:t>
      </w:r>
    </w:p>
    <w:p w14:paraId="4A786DD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0919B4C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2.1.4 Եթե հանձնվել է տեսակի պայմանի խախտմամբ ապրանք,  իր ընտրությամբ`</w:t>
      </w:r>
    </w:p>
    <w:p w14:paraId="3A3A206C"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62FAA40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474783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43359D1E" w14:textId="77777777" w:rsidR="009E45F3"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AD9636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00C69E7E"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5EBAECDD"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2.1.7.1 Վաճառողի կողմից պայմանագիրը խախտելն էական է համարվում, եթե`</w:t>
      </w:r>
    </w:p>
    <w:p w14:paraId="441DB0C1"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212B295"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 xml:space="preserve">բ) ապրանքի մատակարարման ժամկետները խախտվել </w:t>
      </w:r>
      <w:r w:rsidR="007072FB" w:rsidRPr="00EB220F">
        <w:rPr>
          <w:rFonts w:ascii="GHEA Grapalat" w:hAnsi="GHEA Grapalat"/>
          <w:sz w:val="20"/>
          <w:lang w:val="hy-AM"/>
        </w:rPr>
        <w:t xml:space="preserve">են </w:t>
      </w:r>
      <w:r w:rsidR="007072FB">
        <w:rPr>
          <w:rFonts w:ascii="GHEA Grapalat" w:hAnsi="GHEA Grapalat"/>
          <w:sz w:val="20"/>
          <w:u w:val="single"/>
          <w:lang w:val="hy-AM"/>
        </w:rPr>
        <w:t>10</w:t>
      </w:r>
      <w:r w:rsidR="007072FB" w:rsidRPr="00EB220F">
        <w:rPr>
          <w:rFonts w:ascii="GHEA Grapalat" w:hAnsi="GHEA Grapalat"/>
          <w:sz w:val="20"/>
          <w:lang w:val="hy-AM"/>
        </w:rPr>
        <w:t xml:space="preserve"> </w:t>
      </w:r>
      <w:r w:rsidRPr="00EB220F">
        <w:rPr>
          <w:rFonts w:ascii="GHEA Grapalat" w:hAnsi="GHEA Grapalat"/>
          <w:sz w:val="20"/>
          <w:lang w:val="hy-AM"/>
        </w:rPr>
        <w:t>օրից ավելի,</w:t>
      </w:r>
    </w:p>
    <w:p w14:paraId="6259C921"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2.1.8 Զննել ապրանքը և հայտնաբերված թերությունների մասին անհապաղ տեղեկացնել Վաճառողին։</w:t>
      </w:r>
    </w:p>
    <w:p w14:paraId="2985F060" w14:textId="77777777" w:rsidR="009123CA" w:rsidRPr="00EB220F" w:rsidRDefault="009123CA" w:rsidP="00EF3662">
      <w:pPr>
        <w:tabs>
          <w:tab w:val="left" w:pos="720"/>
        </w:tabs>
        <w:ind w:firstLine="709"/>
        <w:jc w:val="both"/>
        <w:rPr>
          <w:rFonts w:ascii="GHEA Grapalat" w:hAnsi="GHEA Grapalat"/>
          <w:sz w:val="12"/>
          <w:szCs w:val="12"/>
          <w:lang w:val="hy-AM"/>
        </w:rPr>
      </w:pPr>
    </w:p>
    <w:p w14:paraId="1263503F"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2.2 Գնորդը պարտավոր է`</w:t>
      </w:r>
    </w:p>
    <w:p w14:paraId="070A2B4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2C2BD51B"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289B4620"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EB220F">
        <w:rPr>
          <w:rFonts w:ascii="GHEA Grapalat" w:hAnsi="GHEA Grapalat"/>
          <w:sz w:val="20"/>
          <w:lang w:val="hy-AM"/>
        </w:rPr>
        <w:t>6</w:t>
      </w:r>
      <w:r w:rsidRPr="00EB220F">
        <w:rPr>
          <w:rFonts w:ascii="GHEA Grapalat" w:hAnsi="GHEA Grapalat"/>
          <w:sz w:val="20"/>
          <w:lang w:val="hy-AM"/>
        </w:rPr>
        <w:t>.5 կետով նախատեսված տույժը։</w:t>
      </w:r>
    </w:p>
    <w:p w14:paraId="67DE00E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4AD4ADFA"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2.2.5 Պայմանագրի 2.3.</w:t>
      </w:r>
      <w:r w:rsidR="00471867" w:rsidRPr="00EB220F">
        <w:rPr>
          <w:rFonts w:ascii="GHEA Grapalat" w:hAnsi="GHEA Grapalat"/>
          <w:sz w:val="20"/>
          <w:lang w:val="hy-AM"/>
        </w:rPr>
        <w:t>3</w:t>
      </w:r>
      <w:r w:rsidRPr="00EB220F">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5C231B6C" w14:textId="77777777" w:rsidR="00071D1C" w:rsidRPr="00EB220F" w:rsidRDefault="00071D1C" w:rsidP="00EF3662">
      <w:pPr>
        <w:ind w:firstLine="709"/>
        <w:jc w:val="both"/>
        <w:rPr>
          <w:rFonts w:ascii="GHEA Grapalat" w:hAnsi="GHEA Grapalat"/>
          <w:sz w:val="20"/>
          <w:lang w:val="hy-AM"/>
        </w:rPr>
      </w:pPr>
    </w:p>
    <w:p w14:paraId="49DFE2A3"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2.3 Վաճառողն իրավունք ունի`</w:t>
      </w:r>
    </w:p>
    <w:p w14:paraId="2D06705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2.3.1 Գնորդից պահանջել ընդունելու պայմանագրով նախատեսված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r w:rsidRPr="00EB220F">
        <w:rPr>
          <w:rFonts w:ascii="GHEA Grapalat" w:hAnsi="GHEA Grapalat"/>
          <w:sz w:val="20"/>
          <w:lang w:val="hy-AM"/>
        </w:rPr>
        <w:t xml:space="preserve"> մատակարարված ապրանքը: </w:t>
      </w:r>
    </w:p>
    <w:p w14:paraId="6B108D5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2.3.2 Գնորդից պահանջել վճարելու պայմանագրով նախատեսված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r w:rsidRPr="00EB220F">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50C788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 xml:space="preserve">3 </w:t>
      </w:r>
      <w:r w:rsidRPr="00EB220F">
        <w:rPr>
          <w:rFonts w:ascii="GHEA Grapalat" w:hAnsi="GHEA Grapalat"/>
          <w:sz w:val="20"/>
          <w:lang w:val="hy-AM"/>
        </w:rPr>
        <w:t>Միակողմանի լուծել պայմանագիրը (լրիվ կամ մասնակի), եթե Գնորդն էականորեն խախտել է պայմանագիրը:</w:t>
      </w:r>
    </w:p>
    <w:p w14:paraId="7A79FA4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3</w:t>
      </w:r>
      <w:r w:rsidRPr="00EB220F">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3484AC59"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4</w:t>
      </w:r>
      <w:r w:rsidRPr="00EB220F">
        <w:rPr>
          <w:rFonts w:ascii="GHEA Grapalat" w:hAnsi="GHEA Grapalat"/>
          <w:sz w:val="20"/>
          <w:lang w:val="hy-AM"/>
        </w:rPr>
        <w:t xml:space="preserve"> Գնորդի համաձայնությամբ վաղաժամկետ մատակարարել ապրանքը։ </w:t>
      </w:r>
    </w:p>
    <w:p w14:paraId="60D4B1B7" w14:textId="77777777" w:rsidR="009E45F3" w:rsidRPr="00EB220F" w:rsidRDefault="009E45F3" w:rsidP="00EF3662">
      <w:pPr>
        <w:ind w:firstLine="709"/>
        <w:jc w:val="both"/>
        <w:rPr>
          <w:rFonts w:ascii="GHEA Grapalat" w:hAnsi="GHEA Grapalat"/>
          <w:sz w:val="20"/>
          <w:lang w:val="hy-AM"/>
        </w:rPr>
      </w:pPr>
    </w:p>
    <w:p w14:paraId="5AB29C16"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2.4 Վաճառողը պարտավոր է`</w:t>
      </w:r>
    </w:p>
    <w:p w14:paraId="111AD355"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2.4.1 Գնորդին հանձնել ապրանքը` պայմանագրով նախատեսված կարգով,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p>
    <w:p w14:paraId="4D2A277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6538D3EC"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2.4.3 Գնորդին հանձնել երրորդ անձանց իրավունքներից ազատ ապրանք:</w:t>
      </w:r>
    </w:p>
    <w:p w14:paraId="502700D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35723FA"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10BDD53"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F36992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2.4.8 Պայմանագրով նախատեսված դեպքերում վճարել պայմանագրի </w:t>
      </w:r>
      <w:r w:rsidR="00D320A2" w:rsidRPr="00EB220F">
        <w:rPr>
          <w:rFonts w:ascii="GHEA Grapalat" w:hAnsi="GHEA Grapalat"/>
          <w:sz w:val="20"/>
          <w:lang w:val="hy-AM"/>
        </w:rPr>
        <w:t>6</w:t>
      </w:r>
      <w:r w:rsidRPr="00EB220F">
        <w:rPr>
          <w:rFonts w:ascii="GHEA Grapalat" w:hAnsi="GHEA Grapalat"/>
          <w:sz w:val="20"/>
          <w:lang w:val="hy-AM"/>
        </w:rPr>
        <w:t xml:space="preserve">.2 և </w:t>
      </w:r>
      <w:r w:rsidR="00D320A2" w:rsidRPr="00EB220F">
        <w:rPr>
          <w:rFonts w:ascii="GHEA Grapalat" w:hAnsi="GHEA Grapalat"/>
          <w:sz w:val="20"/>
          <w:lang w:val="hy-AM"/>
        </w:rPr>
        <w:t>6</w:t>
      </w:r>
      <w:r w:rsidRPr="00EB220F">
        <w:rPr>
          <w:rFonts w:ascii="GHEA Grapalat" w:hAnsi="GHEA Grapalat"/>
          <w:sz w:val="20"/>
          <w:lang w:val="hy-AM"/>
        </w:rPr>
        <w:t>.</w:t>
      </w:r>
      <w:r w:rsidR="00D320A2" w:rsidRPr="00EB220F">
        <w:rPr>
          <w:rFonts w:ascii="GHEA Grapalat" w:hAnsi="GHEA Grapalat"/>
          <w:sz w:val="20"/>
          <w:lang w:val="hy-AM"/>
        </w:rPr>
        <w:t>3</w:t>
      </w:r>
      <w:r w:rsidRPr="00EB220F">
        <w:rPr>
          <w:rFonts w:ascii="GHEA Grapalat" w:hAnsi="GHEA Grapalat"/>
          <w:sz w:val="20"/>
          <w:lang w:val="hy-AM"/>
        </w:rPr>
        <w:t xml:space="preserve">  կետերով նախատեսված տույժը և տուգանքը։</w:t>
      </w:r>
    </w:p>
    <w:p w14:paraId="6C9DA15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2.4.9 Գնորդին հանձնել ապրանքի պատկանելիքները և համապատասխան փաստաթղթերը։</w:t>
      </w:r>
    </w:p>
    <w:p w14:paraId="76436756"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2.4.10 Պայմանագրի 2.1.7 կետի համաձայն </w:t>
      </w:r>
      <w:r w:rsidR="00D320A2" w:rsidRPr="00EB220F">
        <w:rPr>
          <w:rFonts w:ascii="GHEA Grapalat" w:hAnsi="GHEA Grapalat"/>
          <w:sz w:val="20"/>
          <w:lang w:val="hy-AM"/>
        </w:rPr>
        <w:t>պ</w:t>
      </w:r>
      <w:r w:rsidRPr="00EB220F">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2E03B44"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lastRenderedPageBreak/>
        <w:t xml:space="preserve">2.4.11 </w:t>
      </w:r>
      <w:r w:rsidR="00BF4538" w:rsidRPr="00EB220F">
        <w:rPr>
          <w:rFonts w:ascii="GHEA Grapalat" w:hAnsi="GHEA Grapalat"/>
          <w:sz w:val="20"/>
          <w:lang w:val="hy-AM"/>
        </w:rPr>
        <w:t>Որակավորման և պայմանագրի ապահովում ներկայացրած անձը պարտավոր է ապահովումների</w:t>
      </w:r>
      <w:r w:rsidRPr="00EB220F">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F4E5E45" w14:textId="77777777" w:rsidR="00071D1C" w:rsidRPr="00EB220F" w:rsidRDefault="00071D1C" w:rsidP="00EF3662">
      <w:pPr>
        <w:ind w:firstLine="709"/>
        <w:jc w:val="both"/>
        <w:rPr>
          <w:rFonts w:ascii="GHEA Grapalat" w:hAnsi="GHEA Grapalat"/>
          <w:lang w:val="hy-AM"/>
        </w:rPr>
      </w:pPr>
    </w:p>
    <w:p w14:paraId="3C834A3E" w14:textId="77777777" w:rsidR="00071D1C" w:rsidRPr="00732BCC" w:rsidRDefault="00071D1C" w:rsidP="00732BCC">
      <w:pPr>
        <w:pStyle w:val="aff"/>
        <w:numPr>
          <w:ilvl w:val="0"/>
          <w:numId w:val="6"/>
        </w:numPr>
        <w:jc w:val="center"/>
        <w:rPr>
          <w:rFonts w:ascii="GHEA Grapalat" w:hAnsi="GHEA Grapalat"/>
          <w:b/>
          <w:sz w:val="20"/>
          <w:lang w:val="hy-AM"/>
        </w:rPr>
      </w:pPr>
      <w:r w:rsidRPr="00732BCC">
        <w:rPr>
          <w:rFonts w:ascii="GHEA Grapalat" w:hAnsi="GHEA Grapalat"/>
          <w:b/>
          <w:sz w:val="20"/>
          <w:lang w:val="hy-AM"/>
        </w:rPr>
        <w:t>ՊԱՅՄԱՆԱԳՐԻ ԳԻՆԸ ԵՎ ՎՃԱՐՄԱՆ ԿԱՐԳԸ</w:t>
      </w:r>
    </w:p>
    <w:p w14:paraId="13C409D0" w14:textId="77777777" w:rsidR="00732BCC" w:rsidRPr="00732BCC" w:rsidRDefault="00732BCC" w:rsidP="00732BCC">
      <w:pPr>
        <w:pStyle w:val="aff"/>
        <w:rPr>
          <w:rFonts w:ascii="GHEA Grapalat" w:hAnsi="GHEA Grapalat"/>
          <w:b/>
          <w:sz w:val="20"/>
          <w:lang w:val="hy-AM"/>
        </w:rPr>
      </w:pPr>
    </w:p>
    <w:p w14:paraId="62B9298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3.1  Պայմանագրի գինը կազմում է ________________ ՀՀ դրամ, ներառյալ ԱԱՀ-ն</w:t>
      </w:r>
      <w:r w:rsidR="008061D6" w:rsidRPr="00EB220F">
        <w:rPr>
          <w:rFonts w:ascii="GHEA Grapalat" w:hAnsi="GHEA Grapalat"/>
          <w:sz w:val="20"/>
          <w:lang w:val="hy-AM"/>
        </w:rPr>
        <w:t>:</w:t>
      </w:r>
      <w:r w:rsidR="009553D1" w:rsidRPr="00EB220F">
        <w:rPr>
          <w:rFonts w:ascii="GHEA Grapalat" w:hAnsi="GHEA Grapalat"/>
          <w:sz w:val="20"/>
          <w:lang w:val="hy-AM"/>
        </w:rPr>
        <w:t xml:space="preserve"> </w:t>
      </w:r>
      <w:r w:rsidRPr="00EB220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747A3BDC" w14:textId="77777777" w:rsidR="00071D1C" w:rsidRPr="00EB220F" w:rsidRDefault="00071D1C" w:rsidP="00EF3662">
      <w:pPr>
        <w:ind w:firstLine="720"/>
        <w:jc w:val="both"/>
        <w:rPr>
          <w:rFonts w:ascii="GHEA Grapalat" w:hAnsi="GHEA Grapalat" w:cs="Sylfaen"/>
          <w:sz w:val="20"/>
          <w:lang w:val="hy-AM"/>
        </w:rPr>
      </w:pPr>
      <w:r w:rsidRPr="00EB220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10576CBF" w14:textId="77777777" w:rsidR="00071D1C"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3.3 Գնորդն իրեն մատակարարված </w:t>
      </w:r>
      <w:r w:rsidR="00D320A2" w:rsidRPr="00EB220F">
        <w:rPr>
          <w:rFonts w:ascii="GHEA Grapalat" w:hAnsi="GHEA Grapalat"/>
          <w:sz w:val="20"/>
          <w:lang w:val="hy-AM"/>
        </w:rPr>
        <w:t>ա</w:t>
      </w:r>
      <w:r w:rsidRPr="00EB220F">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EB220F">
        <w:rPr>
          <w:rFonts w:ascii="GHEA Grapalat" w:hAnsi="GHEA Grapalat"/>
          <w:sz w:val="20"/>
          <w:lang w:val="hy-AM"/>
        </w:rPr>
        <w:t>2</w:t>
      </w:r>
      <w:r w:rsidRPr="00EB220F">
        <w:rPr>
          <w:rFonts w:ascii="GHEA Grapalat" w:hAnsi="GHEA Grapalat"/>
          <w:sz w:val="20"/>
          <w:lang w:val="hy-AM"/>
        </w:rPr>
        <w:t xml:space="preserve">) նախատեսված ամիներին, բայց ոչ ուշ, քան մինչև տվյալ տարվա դեկտեմբերի </w:t>
      </w:r>
      <w:r w:rsidR="007072FB">
        <w:rPr>
          <w:rFonts w:ascii="GHEA Grapalat" w:hAnsi="GHEA Grapalat"/>
          <w:sz w:val="20"/>
          <w:lang w:val="hy-AM"/>
        </w:rPr>
        <w:t>25</w:t>
      </w:r>
      <w:r w:rsidR="007072FB" w:rsidRPr="00EB220F">
        <w:rPr>
          <w:rFonts w:ascii="GHEA Grapalat" w:hAnsi="GHEA Grapalat"/>
          <w:sz w:val="20"/>
          <w:lang w:val="hy-AM"/>
        </w:rPr>
        <w:t>-</w:t>
      </w:r>
      <w:r w:rsidRPr="00EB220F">
        <w:rPr>
          <w:rFonts w:ascii="GHEA Grapalat" w:hAnsi="GHEA Grapalat"/>
          <w:sz w:val="20"/>
          <w:lang w:val="hy-AM"/>
        </w:rPr>
        <w:t xml:space="preserve">ը: </w:t>
      </w:r>
    </w:p>
    <w:p w14:paraId="04F39EC0" w14:textId="77777777" w:rsidR="006E3D5F" w:rsidRPr="00397D6A" w:rsidRDefault="006E3D5F" w:rsidP="006E3D5F">
      <w:pPr>
        <w:ind w:firstLine="709"/>
        <w:jc w:val="both"/>
        <w:rPr>
          <w:rFonts w:ascii="GHEA Grapalat" w:hAnsi="GHEA Grapalat"/>
          <w:sz w:val="20"/>
          <w:szCs w:val="20"/>
          <w:lang w:val="hy-AM"/>
        </w:rPr>
      </w:pPr>
      <w:r w:rsidRPr="004E4A58">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11DEA8B" w14:textId="77777777" w:rsidR="006E3D5F" w:rsidRPr="00EB220F" w:rsidRDefault="006E3D5F" w:rsidP="00EF3662">
      <w:pPr>
        <w:ind w:firstLine="709"/>
        <w:jc w:val="both"/>
        <w:rPr>
          <w:rFonts w:ascii="GHEA Grapalat" w:hAnsi="GHEA Grapalat"/>
          <w:sz w:val="20"/>
          <w:lang w:val="hy-AM"/>
        </w:rPr>
      </w:pPr>
    </w:p>
    <w:p w14:paraId="43BB9237" w14:textId="77777777" w:rsidR="00071D1C" w:rsidRPr="000B0B55" w:rsidRDefault="00732BCC" w:rsidP="00864AA5">
      <w:pPr>
        <w:ind w:firstLine="709"/>
        <w:jc w:val="center"/>
        <w:rPr>
          <w:rFonts w:ascii="GHEA Grapalat" w:hAnsi="GHEA Grapalat"/>
          <w:b/>
          <w:sz w:val="20"/>
          <w:lang w:val="hy-AM"/>
        </w:rPr>
      </w:pPr>
      <w:r w:rsidRPr="000B0B55">
        <w:rPr>
          <w:rFonts w:ascii="GHEA Grapalat" w:hAnsi="GHEA Grapalat"/>
          <w:b/>
          <w:sz w:val="20"/>
          <w:lang w:val="hy-AM"/>
        </w:rPr>
        <w:t>4</w:t>
      </w:r>
      <w:r w:rsidRPr="000B0B55">
        <w:rPr>
          <w:rFonts w:ascii="Cambria Math" w:hAnsi="Cambria Math"/>
          <w:b/>
          <w:sz w:val="20"/>
          <w:lang w:val="hy-AM"/>
        </w:rPr>
        <w:t xml:space="preserve">․  </w:t>
      </w:r>
      <w:r w:rsidR="00071D1C" w:rsidRPr="000B0B55">
        <w:rPr>
          <w:rFonts w:ascii="GHEA Grapalat" w:hAnsi="GHEA Grapalat"/>
          <w:b/>
          <w:sz w:val="20"/>
          <w:lang w:val="hy-AM"/>
        </w:rPr>
        <w:t>ԱՊՐԱՆՔԻ ՈՐԱԿԸ ԵՎ ԵՐԱՇԽԻՔԸ</w:t>
      </w:r>
    </w:p>
    <w:p w14:paraId="0DE518E8" w14:textId="77777777" w:rsidR="00732BCC" w:rsidRPr="00632211" w:rsidRDefault="00732BCC" w:rsidP="00864AA5">
      <w:pPr>
        <w:pStyle w:val="aff"/>
        <w:ind w:left="0" w:firstLine="709"/>
        <w:rPr>
          <w:rFonts w:ascii="GHEA Grapalat" w:hAnsi="GHEA Grapalat"/>
          <w:b/>
          <w:sz w:val="20"/>
          <w:highlight w:val="yellow"/>
          <w:lang w:val="hy-AM"/>
        </w:rPr>
      </w:pPr>
    </w:p>
    <w:p w14:paraId="28F9365A" w14:textId="77777777" w:rsidR="00071D1C" w:rsidRPr="000B0B55" w:rsidRDefault="000B0B55" w:rsidP="00864AA5">
      <w:pPr>
        <w:pStyle w:val="aff"/>
        <w:numPr>
          <w:ilvl w:val="1"/>
          <w:numId w:val="26"/>
        </w:numPr>
        <w:ind w:left="0" w:firstLine="709"/>
        <w:jc w:val="both"/>
        <w:rPr>
          <w:rFonts w:ascii="GHEA Grapalat" w:hAnsi="GHEA Grapalat"/>
          <w:sz w:val="20"/>
          <w:lang w:val="hy-AM" w:eastAsia="en-US"/>
        </w:rPr>
      </w:pPr>
      <w:r w:rsidRPr="000B0B55">
        <w:rPr>
          <w:rFonts w:ascii="GHEA Grapalat" w:hAnsi="GHEA Grapalat"/>
          <w:sz w:val="20"/>
          <w:lang w:val="hy-AM" w:eastAsia="en-US"/>
        </w:rPr>
        <w:t xml:space="preserve"> </w:t>
      </w:r>
      <w:r w:rsidR="00071D1C" w:rsidRPr="000B0B55">
        <w:rPr>
          <w:rFonts w:ascii="GHEA Grapalat" w:hAnsi="GHEA Grapalat"/>
          <w:sz w:val="20"/>
          <w:lang w:val="hy-AM" w:eastAsia="en-US"/>
        </w:rPr>
        <w:t xml:space="preserve">Վաճառողը երաշխավորում է մատակարարված </w:t>
      </w:r>
      <w:r w:rsidR="001D718C" w:rsidRPr="000B0B55">
        <w:rPr>
          <w:rFonts w:ascii="GHEA Grapalat" w:hAnsi="GHEA Grapalat"/>
          <w:sz w:val="20"/>
          <w:lang w:val="hy-AM" w:eastAsia="en-US"/>
        </w:rPr>
        <w:t>ա</w:t>
      </w:r>
      <w:r w:rsidR="00071D1C" w:rsidRPr="000B0B55">
        <w:rPr>
          <w:rFonts w:ascii="GHEA Grapalat" w:hAnsi="GHEA Grapalat"/>
          <w:sz w:val="20"/>
          <w:lang w:val="hy-AM" w:eastAsia="en-US"/>
        </w:rPr>
        <w:t>պրանքի որակի համապատասխանությունը պետական ստանդարտի պահանջներին։</w:t>
      </w:r>
      <w:r w:rsidR="00EB35E7" w:rsidRPr="000B0B55">
        <w:rPr>
          <w:rFonts w:ascii="GHEA Grapalat" w:hAnsi="GHEA Grapalat"/>
          <w:sz w:val="20"/>
          <w:lang w:val="hy-AM" w:eastAsia="en-US"/>
        </w:rPr>
        <w:t xml:space="preserve"> </w:t>
      </w:r>
    </w:p>
    <w:p w14:paraId="7BA6EBC4" w14:textId="77777777" w:rsidR="000B0B55" w:rsidRPr="000B0B55" w:rsidRDefault="000B0B55" w:rsidP="00864AA5">
      <w:pPr>
        <w:pStyle w:val="aff"/>
        <w:numPr>
          <w:ilvl w:val="1"/>
          <w:numId w:val="26"/>
        </w:numPr>
        <w:ind w:left="0" w:firstLine="709"/>
        <w:jc w:val="both"/>
        <w:rPr>
          <w:rFonts w:ascii="GHEA Grapalat" w:hAnsi="GHEA Grapalat" w:cs="Times Armenian"/>
          <w:sz w:val="20"/>
          <w:lang w:val="pt-BR" w:eastAsia="en-US"/>
        </w:rPr>
      </w:pPr>
      <w:r w:rsidRPr="000B0B55">
        <w:rPr>
          <w:rFonts w:ascii="GHEA Grapalat" w:hAnsi="GHEA Grapalat" w:cs="Times Armenian"/>
          <w:sz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Pr>
          <w:rFonts w:ascii="GHEA Grapalat" w:hAnsi="GHEA Grapalat" w:cs="Times Armenian"/>
          <w:sz w:val="20"/>
          <w:lang w:val="hy-AM" w:eastAsia="en-US"/>
        </w:rPr>
        <w:t>մեկ տարին</w:t>
      </w:r>
      <w:r w:rsidRPr="000B0B55">
        <w:rPr>
          <w:rFonts w:ascii="GHEA Grapalat" w:hAnsi="GHEA Grapalat" w:cs="Times Armenian"/>
          <w:sz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DAFAC92" w14:textId="77777777" w:rsidR="00632211" w:rsidRPr="000B0B55" w:rsidRDefault="00632211" w:rsidP="00EF3662">
      <w:pPr>
        <w:ind w:firstLine="709"/>
        <w:jc w:val="both"/>
        <w:rPr>
          <w:rFonts w:ascii="GHEA Grapalat" w:hAnsi="GHEA Grapalat" w:cs="Times Armenian"/>
          <w:sz w:val="20"/>
          <w:lang w:val="pt-BR"/>
        </w:rPr>
      </w:pPr>
    </w:p>
    <w:p w14:paraId="677C4C4E" w14:textId="77777777" w:rsidR="009E45F3" w:rsidRPr="00732BCC" w:rsidRDefault="009E45F3" w:rsidP="001B089C">
      <w:pPr>
        <w:pStyle w:val="aff"/>
        <w:numPr>
          <w:ilvl w:val="0"/>
          <w:numId w:val="26"/>
        </w:numPr>
        <w:jc w:val="center"/>
        <w:rPr>
          <w:rFonts w:ascii="GHEA Grapalat" w:hAnsi="GHEA Grapalat"/>
          <w:b/>
          <w:sz w:val="20"/>
          <w:lang w:val="hy-AM"/>
        </w:rPr>
      </w:pPr>
      <w:r w:rsidRPr="00732BCC">
        <w:rPr>
          <w:rFonts w:ascii="GHEA Grapalat" w:hAnsi="GHEA Grapalat"/>
          <w:b/>
          <w:sz w:val="20"/>
          <w:lang w:val="hy-AM"/>
        </w:rPr>
        <w:t>ԱՊՐԱՆՔԻ ՀԱՆՁՆՈՒՄԸ ԵՎ ԸՆԴՈՒՆՈՒՄԸ</w:t>
      </w:r>
    </w:p>
    <w:p w14:paraId="2688426D" w14:textId="77777777" w:rsidR="00732BCC" w:rsidRPr="00732BCC" w:rsidRDefault="00732BCC" w:rsidP="00732BCC">
      <w:pPr>
        <w:pStyle w:val="aff"/>
        <w:rPr>
          <w:rFonts w:ascii="GHEA Grapalat" w:hAnsi="GHEA Grapalat"/>
          <w:b/>
          <w:sz w:val="20"/>
          <w:lang w:val="hy-AM"/>
        </w:rPr>
      </w:pPr>
    </w:p>
    <w:p w14:paraId="54690D43" w14:textId="77777777" w:rsidR="009E45F3" w:rsidRPr="00EB220F" w:rsidRDefault="009E45F3" w:rsidP="00EF3662">
      <w:pPr>
        <w:ind w:firstLine="720"/>
        <w:jc w:val="both"/>
        <w:rPr>
          <w:rFonts w:ascii="GHEA Grapalat" w:hAnsi="GHEA Grapalat" w:cs="Sylfaen"/>
          <w:sz w:val="20"/>
          <w:lang w:val="hy-AM"/>
        </w:rPr>
      </w:pPr>
      <w:r w:rsidRPr="00EB220F">
        <w:rPr>
          <w:rFonts w:ascii="GHEA Grapalat" w:hAnsi="GHEA Grapalat"/>
          <w:sz w:val="20"/>
          <w:lang w:val="hy-AM"/>
        </w:rPr>
        <w:t xml:space="preserve">5.1 Մատակարարված ապրանքն </w:t>
      </w:r>
      <w:r w:rsidRPr="00EB220F">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5D2EAFFC" w14:textId="77777777" w:rsidR="009123CA" w:rsidRPr="00EB220F" w:rsidRDefault="009E45F3" w:rsidP="00EF3662">
      <w:pPr>
        <w:ind w:firstLine="720"/>
        <w:jc w:val="both"/>
        <w:rPr>
          <w:rFonts w:ascii="GHEA Grapalat" w:hAnsi="GHEA Grapalat" w:cs="Sylfaen"/>
          <w:sz w:val="20"/>
          <w:szCs w:val="20"/>
          <w:lang w:val="hy-AM"/>
        </w:rPr>
      </w:pPr>
      <w:r w:rsidRPr="00EB220F">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EB220F">
        <w:rPr>
          <w:rFonts w:ascii="GHEA Grapalat" w:hAnsi="GHEA Grapalat" w:cs="Sylfaen"/>
          <w:sz w:val="20"/>
          <w:szCs w:val="20"/>
          <w:lang w:val="hy-AM"/>
        </w:rPr>
        <w:t xml:space="preserve"> և </w:t>
      </w:r>
      <w:r w:rsidRPr="00EB220F">
        <w:rPr>
          <w:rFonts w:ascii="GHEA Grapalat" w:hAnsi="GHEA Grapalat" w:cs="Sylfaen"/>
          <w:sz w:val="20"/>
          <w:szCs w:val="20"/>
          <w:lang w:val="hy-AM"/>
        </w:rPr>
        <w:t xml:space="preserve">հանձնման-ընդունման </w:t>
      </w:r>
      <w:r w:rsidRPr="001B089C">
        <w:rPr>
          <w:rFonts w:ascii="GHEA Grapalat" w:hAnsi="GHEA Grapalat" w:cs="Sylfaen"/>
          <w:sz w:val="20"/>
          <w:szCs w:val="20"/>
          <w:lang w:val="hy-AM"/>
        </w:rPr>
        <w:t>արձանագրությ</w:t>
      </w:r>
      <w:r w:rsidR="00A232D9" w:rsidRPr="001B089C">
        <w:rPr>
          <w:rFonts w:ascii="GHEA Grapalat" w:hAnsi="GHEA Grapalat" w:cs="Sylfaen"/>
          <w:sz w:val="20"/>
          <w:szCs w:val="20"/>
          <w:lang w:val="hy-AM"/>
        </w:rPr>
        <w:t xml:space="preserve">ան </w:t>
      </w:r>
      <w:r w:rsidR="007072FB" w:rsidRPr="001B089C">
        <w:rPr>
          <w:rFonts w:ascii="GHEA Grapalat" w:hAnsi="GHEA Grapalat" w:cs="Sylfaen"/>
          <w:sz w:val="20"/>
          <w:szCs w:val="20"/>
          <w:u w:val="single"/>
          <w:lang w:val="hy-AM"/>
        </w:rPr>
        <w:t>2</w:t>
      </w:r>
      <w:r w:rsidR="00A232D9" w:rsidRPr="001B089C">
        <w:rPr>
          <w:rFonts w:ascii="GHEA Grapalat" w:hAnsi="GHEA Grapalat" w:cs="Sylfaen"/>
          <w:sz w:val="20"/>
          <w:szCs w:val="20"/>
          <w:lang w:val="hy-AM"/>
        </w:rPr>
        <w:t xml:space="preserve"> օրինակ</w:t>
      </w:r>
      <w:r w:rsidRPr="00EB220F">
        <w:rPr>
          <w:rFonts w:ascii="GHEA Grapalat" w:hAnsi="GHEA Grapalat" w:cs="Sylfaen"/>
          <w:sz w:val="20"/>
          <w:szCs w:val="20"/>
          <w:lang w:val="hy-AM"/>
        </w:rPr>
        <w:t xml:space="preserve"> (հավելված N 3): </w:t>
      </w:r>
    </w:p>
    <w:p w14:paraId="63223EEC" w14:textId="77777777" w:rsidR="00A232D9" w:rsidRPr="009553D1" w:rsidRDefault="009123CA" w:rsidP="00A232D9">
      <w:pPr>
        <w:ind w:firstLine="720"/>
        <w:jc w:val="both"/>
        <w:rPr>
          <w:rFonts w:ascii="GHEA Grapalat" w:hAnsi="GHEA Grapalat" w:cs="Sylfaen"/>
          <w:sz w:val="20"/>
          <w:lang w:val="hy-AM"/>
        </w:rPr>
      </w:pPr>
      <w:r w:rsidRPr="009553D1">
        <w:rPr>
          <w:rFonts w:ascii="GHEA Grapalat" w:hAnsi="GHEA Grapalat" w:cs="Sylfaen"/>
          <w:sz w:val="20"/>
          <w:lang w:val="hy-AM"/>
        </w:rPr>
        <w:t xml:space="preserve">5.2 </w:t>
      </w:r>
      <w:r w:rsidR="00A232D9" w:rsidRPr="009553D1">
        <w:rPr>
          <w:rFonts w:ascii="GHEA Grapalat" w:hAnsi="GHEA Grapalat" w:cs="Sylfaen"/>
          <w:sz w:val="20"/>
          <w:lang w:val="hy-AM"/>
        </w:rPr>
        <w:t xml:space="preserve">Հանձնման-ընդունման արձանագրությունը ստորագրվում է, եթե </w:t>
      </w:r>
      <w:r w:rsidR="00A232D9" w:rsidRPr="009553D1">
        <w:rPr>
          <w:rFonts w:ascii="GHEA Grapalat" w:hAnsi="GHEA Grapalat"/>
          <w:sz w:val="20"/>
          <w:lang w:val="pt-BR"/>
        </w:rPr>
        <w:t xml:space="preserve">մատակարարված ապրանքը </w:t>
      </w:r>
      <w:r w:rsidR="00A232D9" w:rsidRPr="009553D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33D4BE8C" w14:textId="77777777" w:rsidR="00A232D9" w:rsidRPr="009553D1" w:rsidRDefault="00A232D9" w:rsidP="00A232D9">
      <w:pPr>
        <w:ind w:firstLine="720"/>
        <w:jc w:val="both"/>
        <w:rPr>
          <w:rFonts w:ascii="GHEA Grapalat" w:hAnsi="GHEA Grapalat" w:cs="Sylfaen"/>
          <w:sz w:val="20"/>
          <w:lang w:val="hy-AM"/>
        </w:rPr>
      </w:pPr>
      <w:r w:rsidRPr="009553D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39EE066" w14:textId="77777777" w:rsidR="00A232D9" w:rsidRPr="009553D1" w:rsidRDefault="00A232D9" w:rsidP="00A232D9">
      <w:pPr>
        <w:ind w:firstLine="720"/>
        <w:jc w:val="both"/>
        <w:rPr>
          <w:rFonts w:ascii="GHEA Grapalat" w:hAnsi="GHEA Grapalat" w:cs="Sylfaen"/>
          <w:sz w:val="20"/>
          <w:lang w:val="hy-AM"/>
        </w:rPr>
      </w:pPr>
      <w:r w:rsidRPr="009553D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01134CE0" w14:textId="77777777" w:rsidR="00A232D9" w:rsidRPr="009553D1" w:rsidRDefault="009123CA" w:rsidP="00A232D9">
      <w:pPr>
        <w:ind w:firstLine="709"/>
        <w:jc w:val="both"/>
        <w:rPr>
          <w:rFonts w:ascii="GHEA Grapalat" w:hAnsi="GHEA Grapalat"/>
          <w:sz w:val="20"/>
          <w:lang w:val="hy-AM"/>
        </w:rPr>
      </w:pPr>
      <w:r w:rsidRPr="009553D1">
        <w:rPr>
          <w:rFonts w:ascii="GHEA Grapalat" w:hAnsi="GHEA Grapalat"/>
          <w:sz w:val="20"/>
          <w:lang w:val="hy-AM"/>
        </w:rPr>
        <w:t xml:space="preserve">5.3 </w:t>
      </w:r>
      <w:r w:rsidR="00A232D9" w:rsidRPr="009553D1">
        <w:rPr>
          <w:rFonts w:ascii="GHEA Grapalat" w:hAnsi="GHEA Grapalat"/>
          <w:sz w:val="20"/>
          <w:lang w:val="hy-AM"/>
        </w:rPr>
        <w:t xml:space="preserve">Գնորդը հանձնման-ընդունման արձանագրությունը ստանալու </w:t>
      </w:r>
      <w:r w:rsidR="00A232D9" w:rsidRPr="009553D1">
        <w:rPr>
          <w:rFonts w:ascii="GHEA Grapalat" w:hAnsi="GHEA Grapalat" w:cs="Sylfaen"/>
          <w:sz w:val="20"/>
          <w:szCs w:val="20"/>
          <w:lang w:val="hy-AM"/>
        </w:rPr>
        <w:t xml:space="preserve">օրվան հաջորդող աշխատանքային օրվանից </w:t>
      </w:r>
      <w:r w:rsidR="007072FB" w:rsidRPr="009553D1">
        <w:rPr>
          <w:rFonts w:ascii="GHEA Grapalat" w:hAnsi="GHEA Grapalat" w:cs="Sylfaen"/>
          <w:sz w:val="20"/>
          <w:szCs w:val="20"/>
          <w:lang w:val="hy-AM"/>
        </w:rPr>
        <w:t xml:space="preserve">հաշված </w:t>
      </w:r>
      <w:r w:rsidR="007072FB">
        <w:rPr>
          <w:rFonts w:ascii="GHEA Grapalat" w:hAnsi="GHEA Grapalat" w:cs="Sylfaen"/>
          <w:sz w:val="20"/>
          <w:szCs w:val="20"/>
          <w:u w:val="single"/>
          <w:lang w:val="hy-AM"/>
        </w:rPr>
        <w:t>15</w:t>
      </w:r>
      <w:r w:rsidR="007072FB" w:rsidRPr="009553D1">
        <w:rPr>
          <w:rFonts w:ascii="GHEA Grapalat" w:hAnsi="GHEA Grapalat" w:cs="Sylfaen"/>
          <w:sz w:val="20"/>
          <w:szCs w:val="20"/>
          <w:lang w:val="hy-AM"/>
        </w:rPr>
        <w:t xml:space="preserve"> </w:t>
      </w:r>
      <w:r w:rsidR="00A232D9" w:rsidRPr="009553D1">
        <w:rPr>
          <w:rFonts w:ascii="GHEA Grapalat" w:hAnsi="GHEA Grapalat" w:cs="Sylfaen"/>
          <w:sz w:val="20"/>
          <w:szCs w:val="20"/>
          <w:lang w:val="hy-AM"/>
        </w:rPr>
        <w:t xml:space="preserve">աշխատանքային օրվա ընթացքում </w:t>
      </w:r>
      <w:r w:rsidR="00A232D9" w:rsidRPr="009553D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5C78DA1B" w14:textId="77777777" w:rsidR="009123CA" w:rsidRPr="009553D1" w:rsidRDefault="009123CA" w:rsidP="00EF3662">
      <w:pPr>
        <w:ind w:firstLine="720"/>
        <w:jc w:val="both"/>
        <w:rPr>
          <w:rFonts w:ascii="GHEA Grapalat" w:hAnsi="GHEA Grapalat" w:cs="Sylfaen"/>
          <w:sz w:val="20"/>
          <w:lang w:val="hy-AM"/>
        </w:rPr>
      </w:pPr>
      <w:r w:rsidRPr="009553D1">
        <w:rPr>
          <w:rFonts w:ascii="GHEA Grapalat" w:hAnsi="GHEA Grapalat"/>
          <w:sz w:val="20"/>
          <w:lang w:val="hy-AM"/>
        </w:rPr>
        <w:t xml:space="preserve">5.4 </w:t>
      </w:r>
      <w:r w:rsidRPr="009553D1">
        <w:rPr>
          <w:rFonts w:ascii="GHEA Grapalat" w:hAnsi="GHEA Grapalat" w:cs="Sylfaen"/>
          <w:sz w:val="20"/>
          <w:lang w:val="hy-AM"/>
        </w:rPr>
        <w:t>Եթե պայմանագրի 5.</w:t>
      </w:r>
      <w:r w:rsidR="00A232D9" w:rsidRPr="009553D1">
        <w:rPr>
          <w:rFonts w:ascii="GHEA Grapalat" w:hAnsi="GHEA Grapalat" w:cs="Sylfaen"/>
          <w:sz w:val="20"/>
          <w:lang w:val="hy-AM"/>
        </w:rPr>
        <w:t>3</w:t>
      </w:r>
      <w:r w:rsidRPr="009553D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9553D1">
        <w:rPr>
          <w:rFonts w:ascii="GHEA Grapalat" w:hAnsi="GHEA Grapalat" w:cs="Sylfaen"/>
          <w:sz w:val="20"/>
          <w:lang w:val="hy-AM"/>
        </w:rPr>
        <w:t>3</w:t>
      </w:r>
      <w:r w:rsidRPr="009553D1">
        <w:rPr>
          <w:rFonts w:ascii="GHEA Grapalat" w:hAnsi="GHEA Grapalat" w:cs="Sylfaen"/>
          <w:sz w:val="20"/>
          <w:lang w:val="hy-AM"/>
        </w:rPr>
        <w:t xml:space="preserve"> կետով սահման</w:t>
      </w:r>
      <w:r w:rsidRPr="009553D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9553D1">
        <w:rPr>
          <w:rFonts w:ascii="GHEA Grapalat" w:hAnsi="GHEA Grapalat" w:cs="Sylfaen"/>
          <w:sz w:val="20"/>
          <w:lang w:val="hy-AM"/>
        </w:rPr>
        <w:softHyphen/>
        <w:t xml:space="preserve">գրությունը: </w:t>
      </w:r>
    </w:p>
    <w:p w14:paraId="23542882" w14:textId="77777777" w:rsidR="009123CA" w:rsidRPr="00294E6C" w:rsidRDefault="009123CA" w:rsidP="00EF3662">
      <w:pPr>
        <w:ind w:firstLine="720"/>
        <w:jc w:val="both"/>
        <w:rPr>
          <w:rFonts w:ascii="Sylfaen" w:hAnsi="Sylfaen" w:cs="Sylfaen"/>
          <w:sz w:val="20"/>
          <w:lang w:val="hy-AM"/>
        </w:rPr>
      </w:pPr>
    </w:p>
    <w:p w14:paraId="6EA2DB57" w14:textId="77777777" w:rsidR="009123CA" w:rsidRDefault="009123CA" w:rsidP="00EF3662">
      <w:pPr>
        <w:ind w:firstLine="709"/>
        <w:jc w:val="center"/>
        <w:rPr>
          <w:rFonts w:ascii="GHEA Grapalat" w:hAnsi="GHEA Grapalat"/>
          <w:b/>
          <w:sz w:val="20"/>
          <w:lang w:val="hy-AM"/>
        </w:rPr>
      </w:pPr>
      <w:r w:rsidRPr="009553D1">
        <w:rPr>
          <w:rFonts w:ascii="GHEA Grapalat" w:hAnsi="GHEA Grapalat"/>
          <w:b/>
          <w:sz w:val="20"/>
          <w:lang w:val="hy-AM"/>
        </w:rPr>
        <w:t>6. ԿՈՂՄԵՐԻ ՊԱՏԱՍԽԱՆԱՏՎՈՒԹՅՈՒՆԸ</w:t>
      </w:r>
    </w:p>
    <w:p w14:paraId="78C589D2" w14:textId="77777777" w:rsidR="00732BCC" w:rsidRPr="009553D1" w:rsidRDefault="00732BCC" w:rsidP="00EF3662">
      <w:pPr>
        <w:ind w:firstLine="709"/>
        <w:jc w:val="center"/>
        <w:rPr>
          <w:rFonts w:ascii="GHEA Grapalat" w:hAnsi="GHEA Grapalat"/>
          <w:b/>
          <w:sz w:val="20"/>
          <w:lang w:val="hy-AM"/>
        </w:rPr>
      </w:pPr>
    </w:p>
    <w:p w14:paraId="4D4528D0" w14:textId="77777777" w:rsidR="009123CA" w:rsidRPr="009553D1" w:rsidRDefault="009123CA" w:rsidP="00EF3662">
      <w:pPr>
        <w:ind w:firstLine="709"/>
        <w:jc w:val="both"/>
        <w:rPr>
          <w:rFonts w:ascii="GHEA Grapalat" w:hAnsi="GHEA Grapalat"/>
          <w:sz w:val="20"/>
          <w:lang w:val="hy-AM"/>
        </w:rPr>
      </w:pPr>
      <w:r w:rsidRPr="009553D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713B8036" w14:textId="77777777" w:rsidR="009123CA" w:rsidRPr="009553D1" w:rsidRDefault="009123CA" w:rsidP="00EF3662">
      <w:pPr>
        <w:ind w:firstLine="709"/>
        <w:jc w:val="both"/>
        <w:rPr>
          <w:rFonts w:ascii="GHEA Grapalat" w:hAnsi="GHEA Grapalat"/>
          <w:sz w:val="20"/>
          <w:lang w:val="hy-AM"/>
        </w:rPr>
      </w:pPr>
      <w:r w:rsidRPr="009553D1">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9553D1">
        <w:rPr>
          <w:rFonts w:ascii="GHEA Grapalat" w:hAnsi="GHEA Grapalat"/>
          <w:sz w:val="20"/>
          <w:lang w:val="hy-AM"/>
        </w:rPr>
        <w:t xml:space="preserve">աշխատանքային </w:t>
      </w:r>
      <w:r w:rsidRPr="009553D1">
        <w:rPr>
          <w:rFonts w:ascii="GHEA Grapalat" w:hAnsi="GHEA Grapalat"/>
          <w:sz w:val="20"/>
          <w:lang w:val="hy-AM"/>
        </w:rPr>
        <w:t xml:space="preserve">օրվա համար գանձվում է տույժ` մատակարարման ենթակա, սակայն չմատակարարված ապրանքի գնի 0,05 </w:t>
      </w:r>
      <w:r w:rsidRPr="009553D1">
        <w:rPr>
          <w:rFonts w:ascii="GHEA Grapalat" w:hAnsi="GHEA Grapalat" w:cs="Sylfaen"/>
          <w:sz w:val="20"/>
          <w:lang w:val="hy-AM"/>
        </w:rPr>
        <w:t>(զրո ամբողջ հինգ հարյուրերորդական) տոկոսի</w:t>
      </w:r>
      <w:r w:rsidRPr="009553D1">
        <w:rPr>
          <w:rFonts w:ascii="GHEA Grapalat" w:hAnsi="GHEA Grapalat"/>
          <w:sz w:val="20"/>
          <w:lang w:val="hy-AM"/>
        </w:rPr>
        <w:t xml:space="preserve">  չափով։</w:t>
      </w:r>
    </w:p>
    <w:p w14:paraId="12B290DB" w14:textId="77777777" w:rsidR="007942E8" w:rsidRPr="009553D1" w:rsidRDefault="009123CA" w:rsidP="007942E8">
      <w:pPr>
        <w:ind w:firstLine="709"/>
        <w:jc w:val="both"/>
        <w:rPr>
          <w:rFonts w:ascii="GHEA Grapalat" w:hAnsi="GHEA Grapalat"/>
          <w:sz w:val="20"/>
          <w:lang w:val="hy-AM"/>
        </w:rPr>
      </w:pPr>
      <w:r w:rsidRPr="009553D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9553D1">
        <w:rPr>
          <w:rFonts w:ascii="GHEA Grapalat" w:hAnsi="GHEA Grapalat" w:cs="Sylfaen"/>
          <w:sz w:val="20"/>
          <w:lang w:val="hy-AM"/>
        </w:rPr>
        <w:t>(զրո ամբողջ հինգ տասնորդական) տոկոսի</w:t>
      </w:r>
      <w:r w:rsidRPr="009553D1" w:rsidDel="009B7E9C">
        <w:rPr>
          <w:rFonts w:ascii="GHEA Grapalat" w:hAnsi="GHEA Grapalat"/>
          <w:sz w:val="20"/>
          <w:lang w:val="hy-AM"/>
        </w:rPr>
        <w:t xml:space="preserve"> </w:t>
      </w:r>
      <w:r w:rsidRPr="009553D1">
        <w:rPr>
          <w:rFonts w:ascii="GHEA Grapalat" w:hAnsi="GHEA Grapalat"/>
          <w:sz w:val="20"/>
          <w:lang w:val="hy-AM"/>
        </w:rPr>
        <w:t xml:space="preserve"> չափով</w:t>
      </w:r>
      <w:r w:rsidR="008061D6" w:rsidRPr="009553D1">
        <w:rPr>
          <w:rFonts w:ascii="GHEA Grapalat" w:hAnsi="GHEA Grapalat"/>
          <w:sz w:val="20"/>
          <w:lang w:val="hy-AM"/>
        </w:rPr>
        <w:t>:</w:t>
      </w:r>
      <w:r w:rsidR="009553D1" w:rsidRPr="009553D1">
        <w:rPr>
          <w:rFonts w:ascii="GHEA Grapalat" w:hAnsi="GHEA Grapalat"/>
          <w:sz w:val="20"/>
          <w:lang w:val="hy-AM"/>
        </w:rPr>
        <w:t xml:space="preserve"> </w:t>
      </w:r>
      <w:r w:rsidR="007942E8" w:rsidRPr="009553D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76BD123"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2E4312AB"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9553D1">
        <w:rPr>
          <w:rFonts w:ascii="GHEA Grapalat" w:hAnsi="GHEA Grapalat"/>
          <w:sz w:val="20"/>
          <w:lang w:val="hy-AM"/>
        </w:rPr>
        <w:t xml:space="preserve">աշխատանքային </w:t>
      </w:r>
      <w:r w:rsidRPr="009553D1">
        <w:rPr>
          <w:rFonts w:ascii="GHEA Grapalat" w:hAnsi="GHEA Grapalat"/>
          <w:sz w:val="20"/>
          <w:lang w:val="hy-AM"/>
        </w:rPr>
        <w:t xml:space="preserve">օրվա համար հաշվարկվում է տույժ` վճարման ենթակա, սակայն չվճարված գումարի 0,05 </w:t>
      </w:r>
      <w:r w:rsidRPr="009553D1">
        <w:rPr>
          <w:rFonts w:ascii="GHEA Grapalat" w:hAnsi="GHEA Grapalat" w:cs="Sylfaen"/>
          <w:sz w:val="20"/>
          <w:lang w:val="hy-AM"/>
        </w:rPr>
        <w:t>(զրո ամբողջ հինգ հարյուրերորդական) տոկոսի</w:t>
      </w:r>
      <w:r w:rsidRPr="009553D1">
        <w:rPr>
          <w:rFonts w:ascii="GHEA Grapalat" w:hAnsi="GHEA Grapalat"/>
          <w:sz w:val="20"/>
          <w:lang w:val="hy-AM"/>
        </w:rPr>
        <w:t xml:space="preserve">  չափով։</w:t>
      </w:r>
    </w:p>
    <w:p w14:paraId="5E2FF3A0"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70A2223B"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7081ADC" w14:textId="77777777" w:rsidR="00710307" w:rsidRPr="009553D1" w:rsidRDefault="00710307" w:rsidP="009F337A">
      <w:pPr>
        <w:ind w:firstLine="709"/>
        <w:jc w:val="center"/>
        <w:rPr>
          <w:rFonts w:ascii="GHEA Grapalat" w:hAnsi="GHEA Grapalat"/>
          <w:b/>
          <w:sz w:val="20"/>
          <w:lang w:val="hy-AM"/>
        </w:rPr>
      </w:pPr>
    </w:p>
    <w:p w14:paraId="2CFB3347" w14:textId="77777777" w:rsidR="009F337A" w:rsidRPr="009553D1" w:rsidRDefault="009F337A" w:rsidP="009F337A">
      <w:pPr>
        <w:ind w:firstLine="709"/>
        <w:jc w:val="center"/>
        <w:rPr>
          <w:rFonts w:ascii="GHEA Grapalat" w:hAnsi="GHEA Grapalat"/>
          <w:b/>
          <w:sz w:val="20"/>
          <w:lang w:val="hy-AM"/>
        </w:rPr>
      </w:pPr>
      <w:r w:rsidRPr="009553D1">
        <w:rPr>
          <w:rFonts w:ascii="GHEA Grapalat" w:hAnsi="GHEA Grapalat"/>
          <w:b/>
          <w:sz w:val="20"/>
          <w:lang w:val="hy-AM"/>
        </w:rPr>
        <w:t>7. ԱՆՀԱՂԹԱՀԱՐԵԼԻ ՈՒԺԻ ԱԶԴԵՑՈՒԹՅՈՒՆԸ (ՖՈՐՍ-ՄԱԺՈՐ)</w:t>
      </w:r>
    </w:p>
    <w:p w14:paraId="3BEAFDF7" w14:textId="77777777" w:rsidR="009F337A" w:rsidRPr="009553D1" w:rsidRDefault="009F337A" w:rsidP="009F337A">
      <w:pPr>
        <w:ind w:firstLine="709"/>
        <w:jc w:val="center"/>
        <w:rPr>
          <w:rFonts w:ascii="GHEA Grapalat" w:hAnsi="GHEA Grapalat"/>
          <w:b/>
          <w:sz w:val="20"/>
          <w:lang w:val="hy-AM"/>
        </w:rPr>
      </w:pPr>
    </w:p>
    <w:p w14:paraId="411DB809" w14:textId="77777777" w:rsidR="009F337A" w:rsidRPr="009553D1" w:rsidRDefault="009F337A" w:rsidP="009F337A">
      <w:pPr>
        <w:ind w:firstLine="709"/>
        <w:jc w:val="both"/>
        <w:rPr>
          <w:rFonts w:ascii="GHEA Grapalat" w:hAnsi="GHEA Grapalat"/>
          <w:sz w:val="20"/>
          <w:lang w:val="hy-AM"/>
        </w:rPr>
      </w:pPr>
      <w:r w:rsidRPr="009553D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C29F9CD" w14:textId="77777777" w:rsidR="009553D1" w:rsidRDefault="009553D1" w:rsidP="00EF3662">
      <w:pPr>
        <w:ind w:firstLine="709"/>
        <w:jc w:val="center"/>
        <w:rPr>
          <w:rFonts w:ascii="GHEA Grapalat" w:hAnsi="GHEA Grapalat"/>
          <w:b/>
          <w:sz w:val="20"/>
          <w:lang w:val="hy-AM"/>
        </w:rPr>
      </w:pPr>
    </w:p>
    <w:p w14:paraId="616100B7" w14:textId="77777777" w:rsidR="00071D1C" w:rsidRPr="009553D1" w:rsidRDefault="00071D1C" w:rsidP="00EF3662">
      <w:pPr>
        <w:ind w:firstLine="709"/>
        <w:jc w:val="center"/>
        <w:rPr>
          <w:rFonts w:ascii="GHEA Grapalat" w:hAnsi="GHEA Grapalat"/>
          <w:b/>
          <w:sz w:val="20"/>
          <w:lang w:val="hy-AM"/>
        </w:rPr>
      </w:pPr>
      <w:r w:rsidRPr="009553D1">
        <w:rPr>
          <w:rFonts w:ascii="GHEA Grapalat" w:hAnsi="GHEA Grapalat"/>
          <w:b/>
          <w:sz w:val="20"/>
          <w:lang w:val="hy-AM"/>
        </w:rPr>
        <w:t>8. ԱՅԼ ՊԱՅՄԱՆՆԵՐ</w:t>
      </w:r>
    </w:p>
    <w:p w14:paraId="6165651D" w14:textId="77777777" w:rsidR="00071D1C" w:rsidRPr="009553D1" w:rsidRDefault="00071D1C" w:rsidP="00EF3662">
      <w:pPr>
        <w:ind w:firstLine="709"/>
        <w:jc w:val="center"/>
        <w:rPr>
          <w:rFonts w:ascii="GHEA Grapalat" w:hAnsi="GHEA Grapalat"/>
          <w:b/>
          <w:sz w:val="20"/>
          <w:lang w:val="hy-AM"/>
        </w:rPr>
      </w:pPr>
    </w:p>
    <w:p w14:paraId="09E4F450" w14:textId="77777777" w:rsidR="00071D1C" w:rsidRPr="009553D1" w:rsidRDefault="00071D1C" w:rsidP="00EF3662">
      <w:pPr>
        <w:tabs>
          <w:tab w:val="left" w:pos="1276"/>
        </w:tabs>
        <w:ind w:firstLine="720"/>
        <w:jc w:val="both"/>
        <w:rPr>
          <w:rFonts w:ascii="GHEA Grapalat" w:hAnsi="GHEA Grapalat" w:cs="Times Armenian"/>
          <w:sz w:val="20"/>
          <w:lang w:val="hy-AM"/>
        </w:rPr>
      </w:pPr>
      <w:r w:rsidRPr="009553D1">
        <w:rPr>
          <w:rFonts w:ascii="GHEA Grapalat" w:hAnsi="GHEA Grapalat"/>
          <w:sz w:val="20"/>
          <w:lang w:val="hy-AM"/>
        </w:rPr>
        <w:t xml:space="preserve">8.1 </w:t>
      </w:r>
      <w:r w:rsidRPr="009553D1">
        <w:rPr>
          <w:rFonts w:ascii="GHEA Grapalat" w:hAnsi="GHEA Grapalat" w:cs="Sylfaen"/>
          <w:sz w:val="20"/>
          <w:lang w:val="hy-AM"/>
        </w:rPr>
        <w:t>Պայմանագիրն</w:t>
      </w:r>
      <w:r w:rsidRPr="009553D1">
        <w:rPr>
          <w:rFonts w:ascii="GHEA Grapalat" w:hAnsi="GHEA Grapalat" w:cs="Times Armenian"/>
          <w:sz w:val="20"/>
          <w:lang w:val="hy-AM"/>
        </w:rPr>
        <w:t xml:space="preserve"> </w:t>
      </w:r>
      <w:r w:rsidRPr="009553D1">
        <w:rPr>
          <w:rFonts w:ascii="GHEA Grapalat" w:hAnsi="GHEA Grapalat" w:cs="Sylfaen"/>
          <w:sz w:val="20"/>
          <w:lang w:val="hy-AM"/>
        </w:rPr>
        <w:t>ուժի</w:t>
      </w:r>
      <w:r w:rsidRPr="009553D1">
        <w:rPr>
          <w:rFonts w:ascii="GHEA Grapalat" w:hAnsi="GHEA Grapalat" w:cs="Times Armenian"/>
          <w:sz w:val="20"/>
          <w:lang w:val="hy-AM"/>
        </w:rPr>
        <w:t xml:space="preserve"> </w:t>
      </w:r>
      <w:r w:rsidRPr="009553D1">
        <w:rPr>
          <w:rFonts w:ascii="GHEA Grapalat" w:hAnsi="GHEA Grapalat" w:cs="Sylfaen"/>
          <w:sz w:val="20"/>
          <w:lang w:val="hy-AM"/>
        </w:rPr>
        <w:t>մեջ</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մտնում</w:t>
      </w:r>
      <w:r w:rsidRPr="009553D1">
        <w:rPr>
          <w:rFonts w:ascii="GHEA Grapalat" w:hAnsi="GHEA Grapalat" w:cs="Times Armenian"/>
          <w:sz w:val="20"/>
          <w:lang w:val="hy-AM"/>
        </w:rPr>
        <w:t xml:space="preserve"> </w:t>
      </w:r>
      <w:r w:rsidR="007072FB">
        <w:rPr>
          <w:rFonts w:ascii="GHEA Grapalat" w:hAnsi="GHEA Grapalat" w:cs="Times Armenian"/>
          <w:sz w:val="20"/>
          <w:lang w:val="hy-AM"/>
        </w:rPr>
        <w:t xml:space="preserve">համապատասխան ֆինանսական միջոցներ նախատեսելուց հետո լրացուցիչ համաձայնագրի </w:t>
      </w:r>
      <w:r w:rsidRPr="009553D1">
        <w:rPr>
          <w:rFonts w:ascii="GHEA Grapalat" w:hAnsi="GHEA Grapalat" w:cs="Sylfaen"/>
          <w:sz w:val="20"/>
          <w:lang w:val="hy-AM"/>
        </w:rPr>
        <w:t>ստորագրման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պահից և գործում է մինչև</w:t>
      </w:r>
      <w:r w:rsidRPr="009553D1">
        <w:rPr>
          <w:rFonts w:ascii="GHEA Grapalat" w:hAnsi="GHEA Grapalat" w:cs="Times Armenian"/>
          <w:sz w:val="20"/>
          <w:lang w:val="hy-AM"/>
        </w:rPr>
        <w:t xml:space="preserve"> </w:t>
      </w:r>
      <w:r w:rsidRPr="009553D1">
        <w:rPr>
          <w:rFonts w:ascii="GHEA Grapalat" w:hAnsi="GHEA Grapalat" w:cs="Sylfaen"/>
          <w:sz w:val="20"/>
          <w:lang w:val="hy-AM"/>
        </w:rPr>
        <w:t>կողմերի` պայմանագրով</w:t>
      </w:r>
      <w:r w:rsidRPr="009553D1">
        <w:rPr>
          <w:rFonts w:ascii="GHEA Grapalat" w:hAnsi="GHEA Grapalat" w:cs="Times Armenian"/>
          <w:sz w:val="20"/>
          <w:lang w:val="hy-AM"/>
        </w:rPr>
        <w:t xml:space="preserve"> </w:t>
      </w:r>
      <w:r w:rsidRPr="009553D1">
        <w:rPr>
          <w:rFonts w:ascii="GHEA Grapalat" w:hAnsi="GHEA Grapalat" w:cs="Sylfaen"/>
          <w:sz w:val="20"/>
          <w:lang w:val="hy-AM"/>
        </w:rPr>
        <w:t>ստանձնած</w:t>
      </w:r>
      <w:r w:rsidRPr="009553D1">
        <w:rPr>
          <w:rFonts w:ascii="GHEA Grapalat" w:hAnsi="GHEA Grapalat" w:cs="Times Armenian"/>
          <w:sz w:val="20"/>
          <w:lang w:val="hy-AM"/>
        </w:rPr>
        <w:t xml:space="preserve"> </w:t>
      </w:r>
      <w:r w:rsidRPr="009553D1">
        <w:rPr>
          <w:rFonts w:ascii="GHEA Grapalat" w:hAnsi="GHEA Grapalat" w:cs="Sylfaen"/>
          <w:sz w:val="20"/>
          <w:lang w:val="hy-AM"/>
        </w:rPr>
        <w:t>պարտավորությունների</w:t>
      </w:r>
      <w:r w:rsidRPr="009553D1">
        <w:rPr>
          <w:rFonts w:ascii="GHEA Grapalat" w:hAnsi="GHEA Grapalat" w:cs="Times Armenian"/>
          <w:sz w:val="20"/>
          <w:lang w:val="hy-AM"/>
        </w:rPr>
        <w:t xml:space="preserve"> </w:t>
      </w:r>
      <w:r w:rsidRPr="009553D1">
        <w:rPr>
          <w:rFonts w:ascii="GHEA Grapalat" w:hAnsi="GHEA Grapalat" w:cs="Sylfaen"/>
          <w:sz w:val="20"/>
          <w:lang w:val="hy-AM"/>
        </w:rPr>
        <w:t>ողջ</w:t>
      </w:r>
      <w:r w:rsidRPr="009553D1">
        <w:rPr>
          <w:rFonts w:ascii="GHEA Grapalat" w:hAnsi="GHEA Grapalat" w:cs="Times Armenian"/>
          <w:sz w:val="20"/>
          <w:lang w:val="hy-AM"/>
        </w:rPr>
        <w:t xml:space="preserve"> </w:t>
      </w:r>
      <w:r w:rsidRPr="009553D1">
        <w:rPr>
          <w:rFonts w:ascii="GHEA Grapalat" w:hAnsi="GHEA Grapalat" w:cs="Sylfaen"/>
          <w:sz w:val="20"/>
          <w:lang w:val="hy-AM"/>
        </w:rPr>
        <w:t>ծավալով</w:t>
      </w:r>
      <w:r w:rsidRPr="009553D1">
        <w:rPr>
          <w:rFonts w:ascii="GHEA Grapalat" w:hAnsi="GHEA Grapalat" w:cs="Times Armenian"/>
          <w:sz w:val="20"/>
          <w:lang w:val="hy-AM"/>
        </w:rPr>
        <w:t xml:space="preserve"> </w:t>
      </w:r>
      <w:r w:rsidRPr="009553D1">
        <w:rPr>
          <w:rFonts w:ascii="GHEA Grapalat" w:hAnsi="GHEA Grapalat" w:cs="Sylfaen"/>
          <w:sz w:val="20"/>
          <w:lang w:val="hy-AM"/>
        </w:rPr>
        <w:t>կատարումը</w:t>
      </w:r>
      <w:r w:rsidRPr="009553D1">
        <w:rPr>
          <w:rFonts w:ascii="GHEA Grapalat" w:hAnsi="GHEA Grapalat" w:cs="Times Armenian"/>
          <w:sz w:val="20"/>
          <w:lang w:val="hy-AM"/>
        </w:rPr>
        <w:t xml:space="preserve">։ </w:t>
      </w:r>
    </w:p>
    <w:p w14:paraId="2F7D4E52" w14:textId="77777777" w:rsid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9553D1">
        <w:rPr>
          <w:rFonts w:ascii="GHEA Grapalat" w:hAnsi="GHEA Grapalat" w:cs="Sylfaen"/>
          <w:sz w:val="20"/>
          <w:lang w:val="hy-AM"/>
        </w:rPr>
        <w:t>:</w:t>
      </w:r>
    </w:p>
    <w:p w14:paraId="75326E89"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AC77A4D" w14:textId="77777777" w:rsidR="004648BD" w:rsidRPr="009553D1" w:rsidRDefault="00071D1C" w:rsidP="00286AD3">
      <w:pPr>
        <w:shd w:val="clear" w:color="auto" w:fill="FFFFFF"/>
        <w:ind w:firstLine="375"/>
        <w:jc w:val="both"/>
        <w:rPr>
          <w:rFonts w:ascii="GHEA Grapalat" w:hAnsi="GHEA Grapalat"/>
          <w:color w:val="000000"/>
          <w:lang w:val="hy-AM"/>
        </w:rPr>
      </w:pPr>
      <w:r w:rsidRPr="009553D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9553D1">
        <w:rPr>
          <w:rFonts w:ascii="GHEA Grapalat" w:hAnsi="GHEA Grapalat" w:cs="Sylfaen"/>
          <w:sz w:val="20"/>
          <w:lang w:val="hy-AM"/>
        </w:rPr>
        <w:t>ում է</w:t>
      </w:r>
      <w:r w:rsidRPr="009553D1">
        <w:rPr>
          <w:rFonts w:ascii="GHEA Grapalat" w:hAnsi="GHEA Grapalat" w:cs="Sylfaen"/>
          <w:sz w:val="20"/>
          <w:lang w:val="hy-AM"/>
        </w:rPr>
        <w:t xml:space="preserve">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այմանագիրը, եթե արձանագրված խախտումները մինչև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այմանագիրը չկնքելու համար։ Ընդ որում, Գնորդը չի կրում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9553D1">
        <w:rPr>
          <w:rFonts w:ascii="GHEA Grapalat" w:hAnsi="GHEA Grapalat" w:cs="Sylfaen"/>
          <w:sz w:val="20"/>
          <w:lang w:val="hy-AM"/>
        </w:rPr>
        <w:t>պ</w:t>
      </w:r>
      <w:r w:rsidRPr="009553D1">
        <w:rPr>
          <w:rFonts w:ascii="GHEA Grapalat" w:hAnsi="GHEA Grapalat" w:cs="Sylfaen"/>
          <w:sz w:val="20"/>
          <w:lang w:val="hy-AM"/>
        </w:rPr>
        <w:t>այմանագիրը լուծվել է։</w:t>
      </w:r>
      <w:r w:rsidR="00627101" w:rsidRPr="009553D1">
        <w:rPr>
          <w:rFonts w:ascii="GHEA Grapalat" w:hAnsi="GHEA Grapalat"/>
          <w:color w:val="000000"/>
          <w:lang w:val="hy-AM"/>
        </w:rPr>
        <w:t xml:space="preserve"> </w:t>
      </w:r>
    </w:p>
    <w:p w14:paraId="41ABB19E"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2C9C579"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lastRenderedPageBreak/>
        <w:t>8.5</w:t>
      </w:r>
      <w:r w:rsidRPr="009553D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անբաժանելի մասը։ </w:t>
      </w:r>
    </w:p>
    <w:p w14:paraId="41A9B34F"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 xml:space="preserve">Արգելվում է </w:t>
      </w:r>
      <w:r w:rsidR="003D1CF4" w:rsidRPr="009553D1">
        <w:rPr>
          <w:rFonts w:ascii="GHEA Grapalat" w:hAnsi="GHEA Grapalat" w:cs="Sylfaen"/>
          <w:sz w:val="20"/>
          <w:lang w:val="hy-AM"/>
        </w:rPr>
        <w:t>պայմանագրում, իսկ եթե պ</w:t>
      </w:r>
      <w:r w:rsidRPr="009553D1">
        <w:rPr>
          <w:rFonts w:ascii="GHEA Grapalat" w:hAnsi="GHEA Grapalat" w:cs="Sylfaen"/>
          <w:sz w:val="20"/>
          <w:lang w:val="hy-AM"/>
        </w:rPr>
        <w:t xml:space="preserve">այմանագրի գինը գործոնային է, ապա նաև այդ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9553D1">
        <w:rPr>
          <w:rFonts w:ascii="GHEA Grapalat" w:hAnsi="GHEA Grapalat" w:cs="Sylfaen"/>
          <w:sz w:val="20"/>
          <w:lang w:val="hy-AM"/>
        </w:rPr>
        <w:t>ա</w:t>
      </w:r>
      <w:r w:rsidRPr="009553D1">
        <w:rPr>
          <w:rFonts w:ascii="GHEA Grapalat" w:hAnsi="GHEA Grapalat" w:cs="Sylfaen"/>
          <w:sz w:val="20"/>
          <w:lang w:val="hy-AM"/>
        </w:rPr>
        <w:t xml:space="preserve">պրանքի ծավալների կամ ձեռք բերվող </w:t>
      </w:r>
      <w:r w:rsidR="003D1CF4" w:rsidRPr="009553D1">
        <w:rPr>
          <w:rFonts w:ascii="GHEA Grapalat" w:hAnsi="GHEA Grapalat" w:cs="Sylfaen"/>
          <w:sz w:val="20"/>
          <w:lang w:val="hy-AM"/>
        </w:rPr>
        <w:t>ա</w:t>
      </w:r>
      <w:r w:rsidRPr="009553D1">
        <w:rPr>
          <w:rFonts w:ascii="GHEA Grapalat" w:hAnsi="GHEA Grapalat" w:cs="Sylfaen"/>
          <w:sz w:val="20"/>
          <w:lang w:val="hy-AM"/>
        </w:rPr>
        <w:t xml:space="preserve">պրանքի միավորի գնի  կամ </w:t>
      </w:r>
      <w:r w:rsidR="003D1CF4" w:rsidRPr="009553D1">
        <w:rPr>
          <w:rFonts w:ascii="GHEA Grapalat" w:hAnsi="GHEA Grapalat" w:cs="Sylfaen"/>
          <w:sz w:val="20"/>
          <w:lang w:val="hy-AM"/>
        </w:rPr>
        <w:t>պ</w:t>
      </w:r>
      <w:r w:rsidRPr="009553D1">
        <w:rPr>
          <w:rFonts w:ascii="GHEA Grapalat" w:hAnsi="GHEA Grapalat" w:cs="Sylfaen"/>
          <w:sz w:val="20"/>
          <w:lang w:val="hy-AM"/>
        </w:rPr>
        <w:t>այմանագրի գնի արհեստական փոփոխման։</w:t>
      </w:r>
    </w:p>
    <w:p w14:paraId="2650BD62" w14:textId="77777777" w:rsidR="00071D1C" w:rsidRPr="009553D1" w:rsidRDefault="00071D1C" w:rsidP="00EF3662">
      <w:pPr>
        <w:tabs>
          <w:tab w:val="left" w:pos="1276"/>
        </w:tabs>
        <w:ind w:firstLine="720"/>
        <w:jc w:val="both"/>
        <w:rPr>
          <w:rFonts w:ascii="GHEA Grapalat" w:hAnsi="GHEA Grapalat" w:cs="Times Armenian"/>
          <w:sz w:val="20"/>
          <w:lang w:val="hy-AM"/>
        </w:rPr>
      </w:pPr>
      <w:r w:rsidRPr="009553D1">
        <w:rPr>
          <w:rFonts w:ascii="GHEA Grapalat" w:hAnsi="GHEA Grapalat" w:cs="Times Armenian"/>
          <w:sz w:val="20"/>
          <w:lang w:val="hy-AM"/>
        </w:rPr>
        <w:t>Պայմանագրի կողմերից</w:t>
      </w:r>
      <w:r w:rsidR="00617A6E" w:rsidRPr="009553D1">
        <w:rPr>
          <w:rFonts w:ascii="GHEA Grapalat" w:hAnsi="GHEA Grapalat" w:cs="Times Armenian"/>
          <w:sz w:val="20"/>
          <w:lang w:val="hy-AM"/>
        </w:rPr>
        <w:t xml:space="preserve"> անկախ գործոնների ազդեցությամբ պ</w:t>
      </w:r>
      <w:r w:rsidRPr="009553D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027E30B9" w14:textId="77777777" w:rsidR="00071D1C" w:rsidRPr="009553D1" w:rsidRDefault="00071D1C" w:rsidP="00EF3662">
      <w:pPr>
        <w:tabs>
          <w:tab w:val="left" w:pos="1276"/>
        </w:tabs>
        <w:ind w:firstLine="720"/>
        <w:jc w:val="both"/>
        <w:rPr>
          <w:rFonts w:ascii="GHEA Grapalat" w:hAnsi="GHEA Grapalat"/>
          <w:sz w:val="20"/>
          <w:lang w:val="hy-AM"/>
        </w:rPr>
      </w:pPr>
      <w:r w:rsidRPr="009553D1">
        <w:rPr>
          <w:rFonts w:ascii="GHEA Grapalat" w:hAnsi="GHEA Grapalat"/>
          <w:sz w:val="20"/>
          <w:lang w:val="pt-BR"/>
        </w:rPr>
        <w:t>8.6 Եթե պայմանագիրն  իրականացվ</w:t>
      </w:r>
      <w:r w:rsidRPr="009553D1">
        <w:rPr>
          <w:rFonts w:ascii="GHEA Grapalat" w:hAnsi="GHEA Grapalat"/>
          <w:sz w:val="20"/>
          <w:lang w:val="hy-AM"/>
        </w:rPr>
        <w:t>ում է</w:t>
      </w:r>
      <w:r w:rsidRPr="009553D1">
        <w:rPr>
          <w:rFonts w:ascii="GHEA Grapalat" w:hAnsi="GHEA Grapalat"/>
          <w:sz w:val="20"/>
          <w:lang w:val="pt-BR"/>
        </w:rPr>
        <w:t xml:space="preserve"> գործակալության պայմանագիր կնքելու միջոցով.</w:t>
      </w:r>
    </w:p>
    <w:p w14:paraId="3E1FCDB3"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hy-AM"/>
        </w:rPr>
        <w:t>1)</w:t>
      </w:r>
      <w:r w:rsidRPr="009553D1">
        <w:rPr>
          <w:rFonts w:ascii="GHEA Grapalat" w:hAnsi="GHEA Grapalat"/>
          <w:sz w:val="20"/>
          <w:lang w:val="pt-BR"/>
        </w:rPr>
        <w:t xml:space="preserve"> Վաճառ</w:t>
      </w:r>
      <w:r w:rsidRPr="009553D1">
        <w:rPr>
          <w:rFonts w:ascii="GHEA Grapalat" w:hAnsi="GHEA Grapalat"/>
          <w:sz w:val="20"/>
          <w:lang w:val="hy-AM"/>
        </w:rPr>
        <w:t>ողը</w:t>
      </w:r>
      <w:r w:rsidRPr="009553D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6523111D"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pt-BR"/>
        </w:rPr>
        <w:t>2) պայմանագրի կատարման ընթացքում գործակալի փոփոխման դեպքում Վաճառ</w:t>
      </w:r>
      <w:r w:rsidRPr="009553D1">
        <w:rPr>
          <w:rFonts w:ascii="GHEA Grapalat" w:hAnsi="GHEA Grapalat"/>
          <w:sz w:val="20"/>
          <w:lang w:val="hy-AM"/>
        </w:rPr>
        <w:t>ող</w:t>
      </w:r>
      <w:r w:rsidRPr="009553D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9553D1">
        <w:rPr>
          <w:rFonts w:ascii="GHEA Grapalat" w:hAnsi="GHEA Grapalat"/>
          <w:sz w:val="20"/>
          <w:lang w:val="pt-BR"/>
        </w:rPr>
        <w:t>:</w:t>
      </w:r>
    </w:p>
    <w:p w14:paraId="0D546226"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9553D1">
        <w:rPr>
          <w:rFonts w:ascii="GHEA Grapalat" w:hAnsi="GHEA Grapalat"/>
          <w:sz w:val="20"/>
          <w:lang w:val="pt-BR"/>
        </w:rPr>
        <w:t>:</w:t>
      </w:r>
      <w:r w:rsidR="00383BC3" w:rsidRPr="009553D1">
        <w:rPr>
          <w:rFonts w:ascii="GHEA Grapalat" w:hAnsi="GHEA Grapalat"/>
          <w:sz w:val="20"/>
          <w:vertAlign w:val="superscript"/>
          <w:lang w:val="pt-BR"/>
        </w:rPr>
        <w:t>23</w:t>
      </w:r>
      <w:r w:rsidRPr="009553D1">
        <w:rPr>
          <w:rStyle w:val="af6"/>
          <w:rFonts w:ascii="GHEA Grapalat" w:hAnsi="GHEA Grapalat"/>
          <w:color w:val="FFFFFF"/>
          <w:sz w:val="20"/>
          <w:lang w:val="pt-BR"/>
        </w:rPr>
        <w:footnoteReference w:id="4"/>
      </w:r>
    </w:p>
    <w:p w14:paraId="794612C2"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cs="Times Armenian"/>
          <w:sz w:val="20"/>
          <w:lang w:val="pt-BR"/>
        </w:rPr>
        <w:t>8</w:t>
      </w:r>
      <w:r w:rsidRPr="009553D1">
        <w:rPr>
          <w:rFonts w:ascii="GHEA Grapalat" w:hAnsi="GHEA Grapalat" w:cs="Times Armenian"/>
          <w:sz w:val="20"/>
          <w:lang w:val="hy-AM"/>
        </w:rPr>
        <w:t>.</w:t>
      </w:r>
      <w:r w:rsidRPr="009553D1">
        <w:rPr>
          <w:rFonts w:ascii="GHEA Grapalat" w:hAnsi="GHEA Grapalat" w:cs="Times Armenian"/>
          <w:sz w:val="20"/>
          <w:lang w:val="pt-BR"/>
        </w:rPr>
        <w:t>8</w:t>
      </w:r>
      <w:r w:rsidRPr="009553D1">
        <w:rPr>
          <w:rFonts w:ascii="GHEA Grapalat" w:hAnsi="GHEA Grapalat" w:cs="Times Armenian"/>
          <w:sz w:val="20"/>
          <w:lang w:val="hy-AM"/>
        </w:rPr>
        <w:t xml:space="preserve"> Ա</w:t>
      </w:r>
      <w:proofErr w:type="spellStart"/>
      <w:r w:rsidRPr="009553D1">
        <w:rPr>
          <w:rFonts w:ascii="GHEA Grapalat" w:hAnsi="GHEA Grapalat" w:cs="Times Armenian"/>
          <w:sz w:val="20"/>
        </w:rPr>
        <w:t>պր</w:t>
      </w:r>
      <w:proofErr w:type="spellEnd"/>
      <w:r w:rsidRPr="009553D1">
        <w:rPr>
          <w:rFonts w:ascii="GHEA Grapalat" w:hAnsi="GHEA Grapalat" w:cs="Times Armenian"/>
          <w:sz w:val="20"/>
          <w:lang w:val="hy-AM"/>
        </w:rPr>
        <w:t xml:space="preserve">անքի </w:t>
      </w:r>
      <w:proofErr w:type="spellStart"/>
      <w:r w:rsidRPr="009553D1">
        <w:rPr>
          <w:rFonts w:ascii="GHEA Grapalat" w:hAnsi="GHEA Grapalat" w:cs="Times Armenian"/>
          <w:sz w:val="20"/>
        </w:rPr>
        <w:t>մատա</w:t>
      </w:r>
      <w:proofErr w:type="spellEnd"/>
      <w:r w:rsidRPr="009553D1">
        <w:rPr>
          <w:rFonts w:ascii="GHEA Grapalat" w:hAnsi="GHEA Grapalat" w:cs="Sylfaen"/>
          <w:sz w:val="20"/>
          <w:lang w:val="hy-AM"/>
        </w:rPr>
        <w:t>կա</w:t>
      </w:r>
      <w:r w:rsidRPr="009553D1">
        <w:rPr>
          <w:rFonts w:ascii="GHEA Grapalat" w:hAnsi="GHEA Grapalat" w:cs="Sylfaen"/>
          <w:sz w:val="20"/>
        </w:rPr>
        <w:t>ր</w:t>
      </w:r>
      <w:r w:rsidRPr="009553D1">
        <w:rPr>
          <w:rFonts w:ascii="GHEA Grapalat" w:hAnsi="GHEA Grapalat" w:cs="Sylfaen"/>
          <w:sz w:val="20"/>
          <w:lang w:val="hy-AM"/>
        </w:rPr>
        <w:t>արման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կարող</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երկարաձգվել</w:t>
      </w:r>
      <w:r w:rsidRPr="009553D1">
        <w:rPr>
          <w:rFonts w:ascii="GHEA Grapalat" w:hAnsi="GHEA Grapalat" w:cs="Times Armenian"/>
          <w:sz w:val="20"/>
          <w:lang w:val="hy-AM"/>
        </w:rPr>
        <w:t xml:space="preserve"> </w:t>
      </w:r>
      <w:r w:rsidRPr="009553D1">
        <w:rPr>
          <w:rFonts w:ascii="GHEA Grapalat" w:hAnsi="GHEA Grapalat" w:cs="Sylfaen"/>
          <w:sz w:val="20"/>
          <w:lang w:val="hy-AM"/>
        </w:rPr>
        <w:t>մինչև</w:t>
      </w:r>
      <w:r w:rsidRPr="009553D1">
        <w:rPr>
          <w:rFonts w:ascii="GHEA Grapalat" w:hAnsi="GHEA Grapalat" w:cs="Times Armenian"/>
          <w:sz w:val="20"/>
          <w:lang w:val="hy-AM"/>
        </w:rPr>
        <w:t xml:space="preserve"> </w:t>
      </w:r>
      <w:r w:rsidRPr="009553D1">
        <w:rPr>
          <w:rFonts w:ascii="GHEA Grapalat" w:hAnsi="GHEA Grapalat" w:cs="Times Armenian"/>
          <w:sz w:val="20"/>
        </w:rPr>
        <w:t>պ</w:t>
      </w:r>
      <w:r w:rsidRPr="009553D1">
        <w:rPr>
          <w:rFonts w:ascii="GHEA Grapalat" w:hAnsi="GHEA Grapalat" w:cs="Times Armenian"/>
          <w:sz w:val="20"/>
          <w:lang w:val="hy-AM"/>
        </w:rPr>
        <w:t xml:space="preserve">այմանագրով </w:t>
      </w:r>
      <w:r w:rsidRPr="009553D1">
        <w:rPr>
          <w:rFonts w:ascii="GHEA Grapalat" w:hAnsi="GHEA Grapalat" w:cs="Sylfaen"/>
          <w:sz w:val="20"/>
          <w:lang w:val="hy-AM"/>
        </w:rPr>
        <w:t>այդ</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լրանալը</w:t>
      </w:r>
      <w:r w:rsidRPr="009553D1">
        <w:rPr>
          <w:rFonts w:ascii="GHEA Grapalat" w:hAnsi="GHEA Grapalat" w:cs="Sylfaen"/>
          <w:sz w:val="20"/>
          <w:lang w:val="pt-BR"/>
        </w:rPr>
        <w:t>`</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Վաճառողի</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առաջարկության</w:t>
      </w:r>
      <w:r w:rsidRPr="009553D1">
        <w:rPr>
          <w:rFonts w:ascii="GHEA Grapalat" w:hAnsi="GHEA Grapalat" w:cs="Times Armenian"/>
          <w:sz w:val="20"/>
          <w:lang w:val="hy-AM"/>
        </w:rPr>
        <w:t xml:space="preserve"> </w:t>
      </w:r>
      <w:r w:rsidRPr="009553D1">
        <w:rPr>
          <w:rFonts w:ascii="GHEA Grapalat" w:hAnsi="GHEA Grapalat" w:cs="Sylfaen"/>
          <w:sz w:val="20"/>
          <w:lang w:val="hy-AM"/>
        </w:rPr>
        <w:t>առկայության</w:t>
      </w:r>
      <w:r w:rsidRPr="009553D1">
        <w:rPr>
          <w:rFonts w:ascii="GHEA Grapalat" w:hAnsi="GHEA Grapalat" w:cs="Times Armenian"/>
          <w:sz w:val="20"/>
          <w:lang w:val="hy-AM"/>
        </w:rPr>
        <w:t xml:space="preserve"> </w:t>
      </w:r>
      <w:r w:rsidRPr="009553D1">
        <w:rPr>
          <w:rFonts w:ascii="GHEA Grapalat" w:hAnsi="GHEA Grapalat" w:cs="Sylfaen"/>
          <w:sz w:val="20"/>
          <w:lang w:val="hy-AM"/>
        </w:rPr>
        <w:t>դեպքում</w:t>
      </w:r>
      <w:r w:rsidRPr="009553D1">
        <w:rPr>
          <w:rFonts w:ascii="GHEA Grapalat" w:hAnsi="GHEA Grapalat" w:cs="Times Armenian"/>
          <w:sz w:val="20"/>
          <w:lang w:val="pt-BR"/>
        </w:rPr>
        <w:t>,</w:t>
      </w:r>
      <w:r w:rsidRPr="009553D1">
        <w:rPr>
          <w:rFonts w:ascii="GHEA Grapalat" w:hAnsi="GHEA Grapalat" w:cs="Times Armenian"/>
          <w:sz w:val="20"/>
          <w:lang w:val="hy-AM"/>
        </w:rPr>
        <w:t xml:space="preserve"> </w:t>
      </w:r>
      <w:r w:rsidRPr="009553D1">
        <w:rPr>
          <w:rFonts w:ascii="GHEA Grapalat" w:hAnsi="GHEA Grapalat" w:cs="Sylfaen"/>
          <w:sz w:val="20"/>
          <w:lang w:val="hy-AM"/>
        </w:rPr>
        <w:t>պայմանով</w:t>
      </w:r>
      <w:r w:rsidRPr="009553D1">
        <w:rPr>
          <w:rFonts w:ascii="GHEA Grapalat" w:hAnsi="GHEA Grapalat" w:cs="Times Armenian"/>
          <w:sz w:val="20"/>
          <w:lang w:val="hy-AM"/>
        </w:rPr>
        <w:t xml:space="preserve">, </w:t>
      </w:r>
      <w:r w:rsidRPr="009553D1">
        <w:rPr>
          <w:rFonts w:ascii="GHEA Grapalat" w:hAnsi="GHEA Grapalat" w:cs="Sylfaen"/>
          <w:sz w:val="20"/>
          <w:lang w:val="hy-AM"/>
        </w:rPr>
        <w:t>որ</w:t>
      </w:r>
      <w:r w:rsidRPr="009553D1">
        <w:rPr>
          <w:rFonts w:ascii="GHEA Grapalat" w:hAnsi="GHEA Grapalat"/>
          <w:sz w:val="20"/>
          <w:lang w:val="hy-AM"/>
        </w:rPr>
        <w:t xml:space="preserve"> </w:t>
      </w:r>
      <w:proofErr w:type="spellStart"/>
      <w:r w:rsidRPr="009553D1">
        <w:rPr>
          <w:rFonts w:ascii="GHEA Grapalat" w:hAnsi="GHEA Grapalat"/>
          <w:sz w:val="20"/>
        </w:rPr>
        <w:t>Գնորդ</w:t>
      </w:r>
      <w:proofErr w:type="spellEnd"/>
      <w:r w:rsidRPr="009553D1">
        <w:rPr>
          <w:rFonts w:ascii="GHEA Grapalat" w:hAnsi="GHEA Grapalat"/>
          <w:sz w:val="20"/>
          <w:lang w:val="hy-AM"/>
        </w:rPr>
        <w:t>ի</w:t>
      </w:r>
      <w:r w:rsidRPr="009553D1">
        <w:rPr>
          <w:rFonts w:ascii="GHEA Grapalat" w:hAnsi="GHEA Grapalat" w:cs="Times Armenian"/>
          <w:sz w:val="20"/>
          <w:lang w:val="hy-AM"/>
        </w:rPr>
        <w:t xml:space="preserve"> </w:t>
      </w:r>
      <w:r w:rsidRPr="009553D1">
        <w:rPr>
          <w:rFonts w:ascii="GHEA Grapalat" w:hAnsi="GHEA Grapalat" w:cs="Sylfaen"/>
          <w:sz w:val="20"/>
          <w:lang w:val="hy-AM"/>
        </w:rPr>
        <w:t>մոտ</w:t>
      </w:r>
      <w:r w:rsidRPr="009553D1">
        <w:rPr>
          <w:rFonts w:ascii="GHEA Grapalat" w:hAnsi="GHEA Grapalat" w:cs="Times Armenian"/>
          <w:sz w:val="20"/>
          <w:lang w:val="hy-AM"/>
        </w:rPr>
        <w:t xml:space="preserve"> </w:t>
      </w:r>
      <w:r w:rsidRPr="009553D1">
        <w:rPr>
          <w:rFonts w:ascii="GHEA Grapalat" w:hAnsi="GHEA Grapalat" w:cs="Sylfaen"/>
          <w:sz w:val="20"/>
          <w:lang w:val="hy-AM"/>
        </w:rPr>
        <w:t>չի</w:t>
      </w:r>
      <w:r w:rsidRPr="009553D1">
        <w:rPr>
          <w:rFonts w:ascii="GHEA Grapalat" w:hAnsi="GHEA Grapalat" w:cs="Times Armenian"/>
          <w:sz w:val="20"/>
          <w:lang w:val="hy-AM"/>
        </w:rPr>
        <w:t xml:space="preserve"> </w:t>
      </w:r>
      <w:r w:rsidRPr="009553D1">
        <w:rPr>
          <w:rFonts w:ascii="GHEA Grapalat" w:hAnsi="GHEA Grapalat" w:cs="Sylfaen"/>
          <w:sz w:val="20"/>
          <w:lang w:val="hy-AM"/>
        </w:rPr>
        <w:t>վերացել</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ապրանքի</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օգտագործման</w:t>
      </w:r>
      <w:r w:rsidRPr="009553D1">
        <w:rPr>
          <w:rFonts w:ascii="GHEA Grapalat" w:hAnsi="GHEA Grapalat" w:cs="Times Armenian"/>
          <w:sz w:val="20"/>
          <w:lang w:val="hy-AM"/>
        </w:rPr>
        <w:t xml:space="preserve"> </w:t>
      </w:r>
      <w:r w:rsidRPr="009553D1">
        <w:rPr>
          <w:rFonts w:ascii="GHEA Grapalat" w:hAnsi="GHEA Grapalat" w:cs="Sylfaen"/>
          <w:sz w:val="20"/>
          <w:lang w:val="hy-AM"/>
        </w:rPr>
        <w:t>պահանջը</w:t>
      </w:r>
      <w:r w:rsidR="00DB0602" w:rsidRPr="009553D1">
        <w:rPr>
          <w:rFonts w:ascii="GHEA Grapalat" w:hAnsi="GHEA Grapalat" w:cs="Sylfaen"/>
          <w:sz w:val="20"/>
          <w:lang w:val="pt-BR"/>
        </w:rPr>
        <w:t>,</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իսկ</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Վաճառողի</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առաջարկությունը</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ներկայացվել</w:t>
      </w:r>
      <w:proofErr w:type="spellEnd"/>
      <w:r w:rsidR="002877FC" w:rsidRPr="009553D1">
        <w:rPr>
          <w:rFonts w:ascii="GHEA Grapalat" w:hAnsi="GHEA Grapalat" w:cs="Sylfaen"/>
          <w:sz w:val="20"/>
          <w:lang w:val="pt-BR"/>
        </w:rPr>
        <w:t xml:space="preserve"> </w:t>
      </w:r>
      <w:r w:rsidR="002877FC" w:rsidRPr="009553D1">
        <w:rPr>
          <w:rFonts w:ascii="GHEA Grapalat" w:hAnsi="GHEA Grapalat" w:cs="Sylfaen"/>
          <w:sz w:val="20"/>
        </w:rPr>
        <w:t>է</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ոչ</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ուշ</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քան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պայմանագրով</w:t>
      </w:r>
      <w:proofErr w:type="spellEnd"/>
      <w:r w:rsidR="002877FC" w:rsidRPr="009553D1">
        <w:rPr>
          <w:rFonts w:ascii="GHEA Grapalat" w:hAnsi="GHEA Grapalat" w:cs="Sylfaen"/>
          <w:sz w:val="20"/>
          <w:lang w:val="pt-BR"/>
        </w:rPr>
        <w:t xml:space="preserve"> </w:t>
      </w:r>
      <w:r w:rsidR="002877FC" w:rsidRPr="009553D1">
        <w:rPr>
          <w:rFonts w:ascii="GHEA Grapalat" w:hAnsi="GHEA Grapalat" w:cs="Sylfaen"/>
          <w:sz w:val="20"/>
        </w:rPr>
        <w:t>ի</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սկզբանե</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մատակարարման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համար</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սահմանված</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ժամկետը</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լրանալուց</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առնվազն</w:t>
      </w:r>
      <w:proofErr w:type="spellEnd"/>
      <w:r w:rsidR="002877FC" w:rsidRPr="009553D1">
        <w:rPr>
          <w:rFonts w:ascii="GHEA Grapalat" w:hAnsi="GHEA Grapalat" w:cs="Sylfaen"/>
          <w:sz w:val="20"/>
          <w:lang w:val="pt-BR"/>
        </w:rPr>
        <w:t xml:space="preserve"> 5 </w:t>
      </w:r>
      <w:proofErr w:type="spellStart"/>
      <w:r w:rsidR="002877FC" w:rsidRPr="009553D1">
        <w:rPr>
          <w:rFonts w:ascii="GHEA Grapalat" w:hAnsi="GHEA Grapalat" w:cs="Sylfaen"/>
          <w:sz w:val="20"/>
        </w:rPr>
        <w:t>օրացուցային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օր</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առաջ</w:t>
      </w:r>
      <w:proofErr w:type="spellEnd"/>
      <w:r w:rsidRPr="009553D1">
        <w:rPr>
          <w:rFonts w:ascii="GHEA Grapalat" w:hAnsi="GHEA Grapalat" w:cs="Sylfaen"/>
          <w:sz w:val="20"/>
          <w:lang w:val="pt-BR"/>
        </w:rPr>
        <w:t>: Ընդ որում սույն կետով սահմանված դեպքում ապրա</w:t>
      </w:r>
      <w:r w:rsidRPr="009553D1">
        <w:rPr>
          <w:rFonts w:ascii="GHEA Grapalat" w:hAnsi="GHEA Grapalat" w:cs="Times Armenian"/>
          <w:sz w:val="20"/>
          <w:lang w:val="hy-AM"/>
        </w:rPr>
        <w:t xml:space="preserve">նքի </w:t>
      </w:r>
      <w:proofErr w:type="spellStart"/>
      <w:r w:rsidRPr="009553D1">
        <w:rPr>
          <w:rFonts w:ascii="GHEA Grapalat" w:hAnsi="GHEA Grapalat" w:cs="Times Armenian"/>
          <w:sz w:val="20"/>
        </w:rPr>
        <w:t>մատակարա</w:t>
      </w:r>
      <w:proofErr w:type="spellEnd"/>
      <w:r w:rsidRPr="009553D1">
        <w:rPr>
          <w:rFonts w:ascii="GHEA Grapalat" w:hAnsi="GHEA Grapalat" w:cs="Sylfaen"/>
          <w:sz w:val="20"/>
          <w:lang w:val="hy-AM"/>
        </w:rPr>
        <w:t>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կարող</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երկարաձգվել</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մեկ</w:t>
      </w:r>
      <w:proofErr w:type="spellEnd"/>
      <w:r w:rsidRPr="009553D1">
        <w:rPr>
          <w:rFonts w:ascii="GHEA Grapalat" w:hAnsi="GHEA Grapalat" w:cs="Times Armenian"/>
          <w:sz w:val="20"/>
          <w:lang w:val="pt-BR"/>
        </w:rPr>
        <w:t xml:space="preserve"> </w:t>
      </w:r>
      <w:proofErr w:type="spellStart"/>
      <w:r w:rsidRPr="009553D1">
        <w:rPr>
          <w:rFonts w:ascii="GHEA Grapalat" w:hAnsi="GHEA Grapalat" w:cs="Times Armenian"/>
          <w:sz w:val="20"/>
        </w:rPr>
        <w:t>անգամ</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մինչև</w:t>
      </w:r>
      <w:r w:rsidRPr="009553D1">
        <w:rPr>
          <w:rFonts w:ascii="GHEA Grapalat" w:hAnsi="GHEA Grapalat" w:cs="Sylfaen"/>
          <w:sz w:val="20"/>
          <w:lang w:val="pt-BR"/>
        </w:rPr>
        <w:t xml:space="preserve"> 30 </w:t>
      </w:r>
      <w:proofErr w:type="spellStart"/>
      <w:r w:rsidRPr="009553D1">
        <w:rPr>
          <w:rFonts w:ascii="GHEA Grapalat" w:hAnsi="GHEA Grapalat" w:cs="Sylfaen"/>
          <w:sz w:val="20"/>
        </w:rPr>
        <w:t>օրացուցային</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օրով</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բայց</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ոչ</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ավել</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քան</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պայմանագրով</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սահմանված</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ժամկետն</w:t>
      </w:r>
      <w:proofErr w:type="spellEnd"/>
      <w:r w:rsidRPr="009553D1">
        <w:rPr>
          <w:rFonts w:ascii="GHEA Grapalat" w:hAnsi="GHEA Grapalat" w:cs="Sylfaen"/>
          <w:sz w:val="20"/>
          <w:lang w:val="pt-BR"/>
        </w:rPr>
        <w:t xml:space="preserve"> </w:t>
      </w:r>
      <w:r w:rsidRPr="009553D1">
        <w:rPr>
          <w:rFonts w:ascii="GHEA Grapalat" w:hAnsi="GHEA Grapalat" w:cs="Sylfaen"/>
          <w:sz w:val="20"/>
        </w:rPr>
        <w:t>է</w:t>
      </w:r>
      <w:r w:rsidRPr="009553D1">
        <w:rPr>
          <w:rFonts w:ascii="GHEA Grapalat" w:hAnsi="GHEA Grapalat" w:cs="Sylfaen"/>
          <w:sz w:val="20"/>
          <w:lang w:val="pt-BR"/>
        </w:rPr>
        <w:t>:</w:t>
      </w:r>
    </w:p>
    <w:p w14:paraId="104A9D35" w14:textId="77777777" w:rsidR="00071D1C" w:rsidRPr="009553D1" w:rsidRDefault="00071D1C" w:rsidP="00EF3662">
      <w:pPr>
        <w:tabs>
          <w:tab w:val="left" w:pos="720"/>
        </w:tabs>
        <w:jc w:val="both"/>
        <w:rPr>
          <w:rFonts w:ascii="GHEA Grapalat" w:hAnsi="GHEA Grapalat"/>
          <w:sz w:val="20"/>
          <w:lang w:val="hy-AM"/>
        </w:rPr>
      </w:pPr>
      <w:r w:rsidRPr="009553D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197DB021" w14:textId="77777777" w:rsidR="00071D1C" w:rsidRPr="009553D1" w:rsidRDefault="00071D1C" w:rsidP="00EF3662">
      <w:pPr>
        <w:tabs>
          <w:tab w:val="num" w:pos="0"/>
          <w:tab w:val="left" w:pos="720"/>
          <w:tab w:val="num" w:pos="900"/>
        </w:tabs>
        <w:jc w:val="both"/>
        <w:rPr>
          <w:rFonts w:ascii="GHEA Grapalat" w:hAnsi="GHEA Grapalat"/>
          <w:sz w:val="20"/>
          <w:lang w:val="hy-AM"/>
        </w:rPr>
      </w:pPr>
      <w:r w:rsidRPr="009553D1">
        <w:rPr>
          <w:rFonts w:ascii="GHEA Grapalat" w:hAnsi="GHEA Grapalat"/>
          <w:sz w:val="20"/>
          <w:lang w:val="hy-AM"/>
        </w:rPr>
        <w:tab/>
        <w:t xml:space="preserve">Պայմանագրի կողմերի` երրորդ անձանց նկատմամբ պարտավորությունները՝ ներառյալ </w:t>
      </w:r>
      <w:r w:rsidR="00DD66E7" w:rsidRPr="009553D1">
        <w:rPr>
          <w:rFonts w:ascii="GHEA Grapalat" w:hAnsi="GHEA Grapalat"/>
          <w:sz w:val="20"/>
          <w:lang w:val="hy-AM"/>
        </w:rPr>
        <w:t>պ</w:t>
      </w:r>
      <w:r w:rsidRPr="009553D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9553D1">
        <w:rPr>
          <w:rFonts w:ascii="GHEA Grapalat" w:hAnsi="GHEA Grapalat"/>
          <w:sz w:val="20"/>
          <w:lang w:val="hy-AM"/>
        </w:rPr>
        <w:t>պ</w:t>
      </w:r>
      <w:r w:rsidRPr="009553D1">
        <w:rPr>
          <w:rFonts w:ascii="GHEA Grapalat" w:hAnsi="GHEA Grapalat"/>
          <w:sz w:val="20"/>
          <w:lang w:val="hy-AM"/>
        </w:rPr>
        <w:t xml:space="preserve">այմանագրի կարգավորման դաշտից և չեն կարող ազդել </w:t>
      </w:r>
      <w:r w:rsidR="004504F0" w:rsidRPr="009553D1">
        <w:rPr>
          <w:rFonts w:ascii="GHEA Grapalat" w:hAnsi="GHEA Grapalat"/>
          <w:sz w:val="20"/>
          <w:lang w:val="hy-AM"/>
        </w:rPr>
        <w:t>պ</w:t>
      </w:r>
      <w:r w:rsidRPr="009553D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5DAAC79"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lang w:val="hy-AM"/>
        </w:rPr>
        <w:tab/>
        <w:t>8.10 Պ</w:t>
      </w:r>
      <w:r w:rsidRPr="009553D1">
        <w:rPr>
          <w:rFonts w:ascii="GHEA Grapalat" w:hAnsi="GHEA Grapalat"/>
          <w:spacing w:val="-4"/>
          <w:sz w:val="20"/>
          <w:szCs w:val="20"/>
          <w:lang w:val="hy-AM" w:eastAsia="ru-RU"/>
        </w:rPr>
        <w:t xml:space="preserve">այմանագիրը չի </w:t>
      </w:r>
      <w:r w:rsidRPr="009553D1">
        <w:rPr>
          <w:rFonts w:ascii="GHEA Grapalat" w:hAnsi="GHEA Grapalat"/>
          <w:sz w:val="20"/>
          <w:szCs w:val="20"/>
          <w:lang w:val="hy-AM" w:eastAsia="ru-RU"/>
        </w:rPr>
        <w:t>կարող փոփոխվել կողմերի պարտա</w:t>
      </w:r>
      <w:r w:rsidRPr="009553D1">
        <w:rPr>
          <w:rFonts w:ascii="GHEA Grapalat" w:hAnsi="GHEA Grapalat"/>
          <w:sz w:val="20"/>
          <w:szCs w:val="20"/>
          <w:lang w:val="hy-AM" w:eastAsia="ru-RU"/>
        </w:rPr>
        <w:softHyphen/>
        <w:t>վորու</w:t>
      </w:r>
      <w:r w:rsidRPr="009553D1">
        <w:rPr>
          <w:rFonts w:ascii="GHEA Grapalat" w:hAnsi="GHEA Grapalat"/>
          <w:sz w:val="20"/>
          <w:szCs w:val="20"/>
          <w:lang w:val="hy-AM" w:eastAsia="ru-RU"/>
        </w:rPr>
        <w:softHyphen/>
        <w:t>թյունների մասնակի չկատարման հետևանքով</w:t>
      </w:r>
      <w:r w:rsidRPr="009553D1" w:rsidDel="00591DE3">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1174033" w14:textId="77777777" w:rsidR="004F48B3"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ab/>
        <w:t>8.11 Վաճառողի  կողմից ստանձնած պարտավորությունները չկատա</w:t>
      </w:r>
      <w:r w:rsidRPr="009553D1">
        <w:rPr>
          <w:rFonts w:ascii="GHEA Grapalat" w:hAnsi="GHEA Grapalat"/>
          <w:sz w:val="20"/>
          <w:szCs w:val="20"/>
          <w:lang w:val="hy-AM" w:eastAsia="ru-RU"/>
        </w:rPr>
        <w:softHyphen/>
        <w:t xml:space="preserve">րելու կամ ոչ պատշաճ կատարելու հիմքով </w:t>
      </w:r>
      <w:r w:rsidR="00617A6E" w:rsidRPr="009553D1">
        <w:rPr>
          <w:rFonts w:ascii="GHEA Grapalat" w:hAnsi="GHEA Grapalat"/>
          <w:sz w:val="20"/>
          <w:szCs w:val="20"/>
          <w:lang w:val="hy-AM" w:eastAsia="ru-RU"/>
        </w:rPr>
        <w:t>պ</w:t>
      </w:r>
      <w:r w:rsidRPr="009553D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9553D1">
        <w:rPr>
          <w:rFonts w:ascii="GHEA Grapalat" w:hAnsi="GHEA Grapalat"/>
          <w:sz w:val="20"/>
          <w:szCs w:val="20"/>
          <w:lang w:val="hy-AM" w:eastAsia="ru-RU"/>
        </w:rPr>
        <w:t>«Պայմանագրերը միակողմանի լուծելու մասին ծանուցումներ»</w:t>
      </w:r>
      <w:r w:rsidRPr="009553D1">
        <w:rPr>
          <w:rFonts w:ascii="GHEA Grapalat" w:hAnsi="GHEA Grapalat"/>
          <w:sz w:val="20"/>
          <w:szCs w:val="20"/>
          <w:lang w:val="hy-AM" w:eastAsia="ru-RU"/>
        </w:rPr>
        <w:t xml:space="preserve"> բաժնում` նշելով հրապարակման ամսաթիվը: Վաճառողը, </w:t>
      </w:r>
      <w:r w:rsidR="00B64BF8"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9553D1">
        <w:rPr>
          <w:rFonts w:ascii="GHEA Grapalat" w:hAnsi="GHEA Grapalat"/>
          <w:sz w:val="20"/>
          <w:szCs w:val="20"/>
          <w:lang w:val="hy-AM" w:eastAsia="ru-RU"/>
        </w:rPr>
        <w:t xml:space="preserve"> </w:t>
      </w:r>
      <w:bookmarkStart w:id="10" w:name="_Hlk23253914"/>
      <w:r w:rsidR="00323B33" w:rsidRPr="009553D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9553D1">
        <w:rPr>
          <w:rFonts w:ascii="GHEA Grapalat" w:hAnsi="GHEA Grapalat"/>
          <w:sz w:val="20"/>
          <w:szCs w:val="20"/>
          <w:lang w:val="hy-AM" w:eastAsia="ru-RU"/>
        </w:rPr>
        <w:t xml:space="preserve">Գնորդը այն </w:t>
      </w:r>
      <w:r w:rsidR="00323B33" w:rsidRPr="009553D1">
        <w:rPr>
          <w:rFonts w:ascii="GHEA Grapalat" w:hAnsi="GHEA Grapalat"/>
          <w:sz w:val="20"/>
          <w:szCs w:val="20"/>
          <w:lang w:val="hy-AM" w:eastAsia="ru-RU"/>
        </w:rPr>
        <w:t xml:space="preserve">ուղարկվում է նաև </w:t>
      </w:r>
      <w:r w:rsidR="00D10B0C" w:rsidRPr="009553D1">
        <w:rPr>
          <w:rFonts w:ascii="GHEA Grapalat" w:hAnsi="GHEA Grapalat"/>
          <w:sz w:val="20"/>
          <w:szCs w:val="20"/>
          <w:lang w:val="hy-AM" w:eastAsia="ru-RU"/>
        </w:rPr>
        <w:t xml:space="preserve">Վաճառողի </w:t>
      </w:r>
      <w:r w:rsidR="00323B33" w:rsidRPr="009553D1">
        <w:rPr>
          <w:rFonts w:ascii="GHEA Grapalat" w:hAnsi="GHEA Grapalat"/>
          <w:sz w:val="20"/>
          <w:szCs w:val="20"/>
          <w:lang w:val="hy-AM" w:eastAsia="ru-RU"/>
        </w:rPr>
        <w:t>էլեկտրոնային փոստին:</w:t>
      </w:r>
      <w:bookmarkEnd w:id="10"/>
      <w:r w:rsidRPr="009553D1">
        <w:rPr>
          <w:rFonts w:ascii="GHEA Grapalat" w:hAnsi="GHEA Grapalat"/>
          <w:sz w:val="20"/>
          <w:szCs w:val="20"/>
          <w:lang w:val="hy-AM" w:eastAsia="ru-RU"/>
        </w:rPr>
        <w:t xml:space="preserve">   </w:t>
      </w:r>
    </w:p>
    <w:p w14:paraId="6406BEBD"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8.12</w:t>
      </w:r>
      <w:r w:rsidRPr="009553D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1D04D2C"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9553D1">
        <w:rPr>
          <w:rFonts w:ascii="GHEA Grapalat" w:hAnsi="GHEA Grapalat"/>
          <w:sz w:val="20"/>
          <w:szCs w:val="20"/>
          <w:lang w:val="hy-AM" w:eastAsia="ru-RU"/>
        </w:rPr>
        <w:t>3.1</w:t>
      </w:r>
      <w:r w:rsidRPr="009553D1">
        <w:rPr>
          <w:rFonts w:ascii="GHEA Grapalat" w:hAnsi="GHEA Grapalat"/>
          <w:sz w:val="20"/>
          <w:szCs w:val="20"/>
          <w:lang w:val="hy-AM" w:eastAsia="ru-RU"/>
        </w:rPr>
        <w:t xml:space="preserve"> հավելվածները, համարվում են </w:t>
      </w:r>
      <w:r w:rsidR="00B64BF8"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այմանագրի անբաժանելի մասը։</w:t>
      </w:r>
    </w:p>
    <w:p w14:paraId="5F2D7C21"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6EFFF499" w14:textId="77777777" w:rsidR="009553D1" w:rsidRDefault="00071D1C" w:rsidP="009553D1">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ab/>
        <w:t xml:space="preserve">8.15 </w:t>
      </w:r>
      <w:r w:rsidR="00DC567F" w:rsidRPr="009553D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9553D1">
        <w:rPr>
          <w:rFonts w:ascii="GHEA Grapalat" w:hAnsi="GHEA Grapalat"/>
          <w:sz w:val="20"/>
          <w:szCs w:val="20"/>
          <w:lang w:val="hy-AM" w:eastAsia="ru-RU"/>
        </w:rPr>
        <w:t>խ</w:t>
      </w:r>
      <w:r w:rsidR="00DC567F" w:rsidRPr="009553D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9553D1">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9553D1">
        <w:rPr>
          <w:rFonts w:ascii="GHEA Grapalat" w:hAnsi="GHEA Grapalat"/>
          <w:sz w:val="20"/>
          <w:szCs w:val="20"/>
          <w:lang w:val="hy-AM" w:eastAsia="ru-RU"/>
        </w:rPr>
        <w:t xml:space="preserve">Եթե </w:t>
      </w:r>
      <w:r w:rsidR="00DC567F" w:rsidRPr="009553D1">
        <w:rPr>
          <w:rFonts w:ascii="GHEA Grapalat" w:hAnsi="GHEA Grapalat"/>
          <w:sz w:val="20"/>
          <w:szCs w:val="20"/>
          <w:lang w:val="hy-AM" w:eastAsia="ru-RU"/>
        </w:rPr>
        <w:t>պ</w:t>
      </w:r>
      <w:r w:rsidRPr="009553D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9553D1">
        <w:rPr>
          <w:rFonts w:ascii="GHEA Grapalat" w:hAnsi="GHEA Grapalat"/>
          <w:sz w:val="20"/>
          <w:szCs w:val="20"/>
          <w:lang w:val="hy-AM" w:eastAsia="ru-RU"/>
        </w:rPr>
        <w:t>քսանհինգա</w:t>
      </w:r>
      <w:r w:rsidR="009A1B95" w:rsidRPr="009553D1">
        <w:rPr>
          <w:rFonts w:ascii="GHEA Grapalat" w:hAnsi="GHEA Grapalat"/>
          <w:sz w:val="20"/>
          <w:szCs w:val="20"/>
          <w:lang w:val="hy-AM" w:eastAsia="ru-RU"/>
        </w:rPr>
        <w:t>պատիկը</w:t>
      </w:r>
      <w:r w:rsidRPr="009553D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9553D1">
        <w:rPr>
          <w:rFonts w:ascii="GHEA Grapalat" w:hAnsi="GHEA Grapalat"/>
          <w:sz w:val="20"/>
          <w:szCs w:val="20"/>
          <w:lang w:val="hy-AM" w:eastAsia="ru-RU"/>
        </w:rPr>
        <w:t xml:space="preserve">որակավորման և </w:t>
      </w:r>
      <w:r w:rsidR="00DC567F" w:rsidRPr="009553D1">
        <w:rPr>
          <w:rFonts w:ascii="GHEA Grapalat" w:hAnsi="GHEA Grapalat"/>
          <w:sz w:val="20"/>
          <w:szCs w:val="20"/>
          <w:lang w:val="hy-AM" w:eastAsia="ru-RU"/>
        </w:rPr>
        <w:t xml:space="preserve">պայմանագրի </w:t>
      </w:r>
      <w:r w:rsidRPr="009553D1">
        <w:rPr>
          <w:rFonts w:ascii="GHEA Grapalat" w:hAnsi="GHEA Grapalat"/>
          <w:sz w:val="20"/>
          <w:szCs w:val="20"/>
          <w:lang w:val="hy-AM" w:eastAsia="ru-RU"/>
        </w:rPr>
        <w:t>ապահովում</w:t>
      </w:r>
      <w:r w:rsidR="009A1B95" w:rsidRPr="009553D1">
        <w:rPr>
          <w:rFonts w:ascii="GHEA Grapalat" w:hAnsi="GHEA Grapalat"/>
          <w:sz w:val="20"/>
          <w:szCs w:val="20"/>
          <w:lang w:val="hy-AM" w:eastAsia="ru-RU"/>
        </w:rPr>
        <w:t>ներ</w:t>
      </w:r>
      <w:r w:rsidRPr="009553D1">
        <w:rPr>
          <w:rFonts w:ascii="GHEA Grapalat" w:hAnsi="GHEA Grapalat"/>
          <w:sz w:val="20"/>
          <w:szCs w:val="20"/>
          <w:lang w:val="hy-AM" w:eastAsia="ru-RU"/>
        </w:rPr>
        <w:t>ը</w:t>
      </w:r>
      <w:r w:rsidR="00154FCB" w:rsidRPr="009553D1">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փոխարինվում </w:t>
      </w:r>
      <w:r w:rsidR="00CC049D" w:rsidRPr="009553D1">
        <w:rPr>
          <w:rFonts w:ascii="GHEA Grapalat" w:hAnsi="GHEA Grapalat"/>
          <w:sz w:val="20"/>
          <w:szCs w:val="20"/>
          <w:lang w:val="hy-AM" w:eastAsia="ru-RU"/>
        </w:rPr>
        <w:t>են</w:t>
      </w:r>
      <w:r w:rsidRPr="009553D1">
        <w:rPr>
          <w:rFonts w:ascii="GHEA Grapalat" w:hAnsi="GHEA Grapalat"/>
          <w:sz w:val="20"/>
          <w:szCs w:val="20"/>
          <w:lang w:val="hy-AM" w:eastAsia="ru-RU"/>
        </w:rPr>
        <w:t xml:space="preserve">  երաշխիքով կամ կանխիկ փողով</w:t>
      </w:r>
      <w:r w:rsidR="00920009" w:rsidRPr="009553D1">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հաշվի առնելով </w:t>
      </w:r>
      <w:r w:rsidR="00920009" w:rsidRPr="009553D1">
        <w:rPr>
          <w:rFonts w:ascii="GHEA Grapalat" w:hAnsi="GHEA Grapalat"/>
          <w:sz w:val="20"/>
          <w:szCs w:val="20"/>
          <w:lang w:val="hy-AM" w:eastAsia="ru-RU"/>
        </w:rPr>
        <w:t xml:space="preserve">ՀՀ կառավարության 2017 թվականի մայիսի 4-ի N 526-Ն որոշման N 1 հավելվածի </w:t>
      </w:r>
      <w:r w:rsidRPr="009553D1">
        <w:rPr>
          <w:rFonts w:ascii="GHEA Grapalat" w:hAnsi="GHEA Grapalat"/>
          <w:sz w:val="20"/>
          <w:szCs w:val="20"/>
          <w:lang w:val="hy-AM" w:eastAsia="ru-RU"/>
        </w:rPr>
        <w:t xml:space="preserve">32-րդ կետի </w:t>
      </w:r>
      <w:r w:rsidR="001A5E16" w:rsidRPr="009553D1">
        <w:rPr>
          <w:rFonts w:ascii="GHEA Grapalat" w:hAnsi="GHEA Grapalat"/>
          <w:sz w:val="20"/>
          <w:szCs w:val="20"/>
          <w:lang w:val="hy-AM" w:eastAsia="ru-RU"/>
        </w:rPr>
        <w:t xml:space="preserve">1-ին ենթակետի «գ» և </w:t>
      </w:r>
      <w:r w:rsidR="009A1B95" w:rsidRPr="009553D1">
        <w:rPr>
          <w:rFonts w:ascii="GHEA Grapalat" w:hAnsi="GHEA Grapalat"/>
          <w:sz w:val="20"/>
          <w:szCs w:val="20"/>
          <w:lang w:val="hy-AM" w:eastAsia="ru-RU"/>
        </w:rPr>
        <w:t>17</w:t>
      </w:r>
      <w:r w:rsidRPr="009553D1">
        <w:rPr>
          <w:rFonts w:ascii="GHEA Grapalat" w:hAnsi="GHEA Grapalat"/>
          <w:sz w:val="20"/>
          <w:szCs w:val="20"/>
          <w:lang w:val="hy-AM" w:eastAsia="ru-RU"/>
        </w:rPr>
        <w:t>-րդ ենթակետի «բ» պարբերությ</w:t>
      </w:r>
      <w:r w:rsidR="001A5E16" w:rsidRPr="009553D1">
        <w:rPr>
          <w:rFonts w:ascii="GHEA Grapalat" w:hAnsi="GHEA Grapalat"/>
          <w:sz w:val="20"/>
          <w:szCs w:val="20"/>
          <w:lang w:val="hy-AM" w:eastAsia="ru-RU"/>
        </w:rPr>
        <w:t>ունների</w:t>
      </w:r>
      <w:r w:rsidRPr="009553D1">
        <w:rPr>
          <w:rFonts w:ascii="GHEA Grapalat" w:hAnsi="GHEA Grapalat"/>
          <w:sz w:val="20"/>
          <w:szCs w:val="20"/>
          <w:lang w:val="hy-AM" w:eastAsia="ru-RU"/>
        </w:rPr>
        <w:t xml:space="preserve"> պահանջները: Ընդ որում, Վաճառողը համաձայնագիրը կնքում, իսկ</w:t>
      </w:r>
      <w:r w:rsidR="008061D6" w:rsidRPr="009553D1">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 </w:t>
      </w:r>
      <w:r w:rsidR="00920009" w:rsidRPr="009553D1">
        <w:rPr>
          <w:rFonts w:ascii="GHEA Grapalat" w:hAnsi="GHEA Grapalat"/>
          <w:sz w:val="20"/>
          <w:szCs w:val="20"/>
          <w:lang w:val="hy-AM" w:eastAsia="ru-RU"/>
        </w:rPr>
        <w:t xml:space="preserve">տուժանքի ձևով ներկայացված </w:t>
      </w:r>
      <w:r w:rsidR="00B84F37" w:rsidRPr="009553D1">
        <w:rPr>
          <w:rFonts w:ascii="GHEA Grapalat" w:hAnsi="GHEA Grapalat"/>
          <w:sz w:val="20"/>
          <w:szCs w:val="20"/>
          <w:lang w:val="hy-AM" w:eastAsia="ru-RU"/>
        </w:rPr>
        <w:t xml:space="preserve">որակավորման և </w:t>
      </w:r>
      <w:r w:rsidR="00920009" w:rsidRPr="009553D1">
        <w:rPr>
          <w:rFonts w:ascii="GHEA Grapalat" w:hAnsi="GHEA Grapalat"/>
          <w:sz w:val="20"/>
          <w:szCs w:val="20"/>
          <w:lang w:val="hy-AM" w:eastAsia="ru-RU"/>
        </w:rPr>
        <w:t xml:space="preserve">պայմանագրի </w:t>
      </w:r>
      <w:r w:rsidRPr="009553D1">
        <w:rPr>
          <w:rFonts w:ascii="GHEA Grapalat" w:hAnsi="GHEA Grapalat"/>
          <w:sz w:val="20"/>
          <w:szCs w:val="20"/>
          <w:lang w:val="hy-AM" w:eastAsia="ru-RU"/>
        </w:rPr>
        <w:t>ապահով</w:t>
      </w:r>
      <w:r w:rsidR="00B84F37" w:rsidRPr="009553D1">
        <w:rPr>
          <w:rFonts w:ascii="GHEA Grapalat" w:hAnsi="GHEA Grapalat"/>
          <w:sz w:val="20"/>
          <w:szCs w:val="20"/>
          <w:lang w:val="hy-AM" w:eastAsia="ru-RU"/>
        </w:rPr>
        <w:t>ումների</w:t>
      </w:r>
      <w:r w:rsidRPr="009553D1">
        <w:rPr>
          <w:rFonts w:ascii="GHEA Grapalat" w:hAnsi="GHEA Grapalat"/>
          <w:sz w:val="20"/>
          <w:szCs w:val="20"/>
          <w:lang w:val="hy-AM" w:eastAsia="ru-RU"/>
        </w:rPr>
        <w:t xml:space="preserve"> փոխարինման դեպքում նաև նոր ապահով</w:t>
      </w:r>
      <w:r w:rsidR="00B84F37" w:rsidRPr="009553D1">
        <w:rPr>
          <w:rFonts w:ascii="GHEA Grapalat" w:hAnsi="GHEA Grapalat"/>
          <w:sz w:val="20"/>
          <w:szCs w:val="20"/>
          <w:lang w:val="hy-AM" w:eastAsia="ru-RU"/>
        </w:rPr>
        <w:t>ներ</w:t>
      </w:r>
      <w:r w:rsidR="00FE2467" w:rsidRPr="009553D1">
        <w:rPr>
          <w:rFonts w:ascii="GHEA Grapalat" w:hAnsi="GHEA Grapalat"/>
          <w:sz w:val="20"/>
          <w:szCs w:val="20"/>
          <w:lang w:val="hy-AM" w:eastAsia="ru-RU"/>
        </w:rPr>
        <w:t>ը</w:t>
      </w:r>
      <w:r w:rsidRPr="009553D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այմանագիրը Գնորդի կողմից միակողմանիորեն լուծվում է:</w:t>
      </w:r>
    </w:p>
    <w:p w14:paraId="6C578006" w14:textId="77777777" w:rsidR="009553D1" w:rsidRDefault="009553D1" w:rsidP="009553D1">
      <w:pPr>
        <w:ind w:firstLine="567"/>
        <w:jc w:val="both"/>
        <w:rPr>
          <w:rFonts w:ascii="GHEA Grapalat" w:hAnsi="GHEA Grapalat"/>
          <w:sz w:val="20"/>
          <w:szCs w:val="20"/>
          <w:lang w:val="hy-AM" w:eastAsia="ru-RU"/>
        </w:rPr>
      </w:pPr>
    </w:p>
    <w:p w14:paraId="73D75C7D" w14:textId="77777777" w:rsidR="00071D1C" w:rsidRPr="009553D1" w:rsidRDefault="003E63F7" w:rsidP="00EF3662">
      <w:pPr>
        <w:ind w:firstLine="709"/>
        <w:jc w:val="both"/>
        <w:rPr>
          <w:rFonts w:ascii="GHEA Grapalat" w:hAnsi="GHEA Grapalat"/>
          <w:b/>
          <w:sz w:val="20"/>
          <w:lang w:val="hy-AM"/>
        </w:rPr>
      </w:pPr>
      <w:r w:rsidRPr="009553D1">
        <w:rPr>
          <w:rFonts w:ascii="GHEA Grapalat" w:hAnsi="GHEA Grapalat"/>
          <w:b/>
          <w:sz w:val="20"/>
          <w:lang w:val="hy-AM"/>
        </w:rPr>
        <w:t>9</w:t>
      </w:r>
      <w:r w:rsidR="00071D1C" w:rsidRPr="009553D1">
        <w:rPr>
          <w:rFonts w:ascii="GHEA Grapalat" w:hAnsi="GHEA Grapalat"/>
          <w:b/>
          <w:sz w:val="20"/>
          <w:lang w:val="hy-AM"/>
        </w:rPr>
        <w:t>. Կողմերի հասցեները, բանկային վավերապայմանները և ստորագրությունները</w:t>
      </w:r>
    </w:p>
    <w:p w14:paraId="2804206C" w14:textId="77777777" w:rsidR="00071D1C" w:rsidRPr="009553D1" w:rsidRDefault="00071D1C" w:rsidP="00EF3662">
      <w:pPr>
        <w:ind w:firstLine="709"/>
        <w:jc w:val="both"/>
        <w:rPr>
          <w:rFonts w:ascii="GHEA Grapalat" w:hAnsi="GHEA Grapalat"/>
          <w:sz w:val="20"/>
          <w:lang w:val="hy-AM"/>
        </w:rPr>
      </w:pPr>
      <w:r w:rsidRPr="009553D1">
        <w:rPr>
          <w:rFonts w:ascii="GHEA Grapalat" w:hAnsi="GHEA Grapalat"/>
          <w:sz w:val="20"/>
          <w:lang w:val="hy-AM"/>
        </w:rPr>
        <w:t xml:space="preserve"> </w:t>
      </w:r>
    </w:p>
    <w:p w14:paraId="415C9033" w14:textId="77777777" w:rsidR="00071D1C" w:rsidRPr="009553D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9553D1" w14:paraId="054ACA3F" w14:textId="77777777" w:rsidTr="0016519F">
        <w:tc>
          <w:tcPr>
            <w:tcW w:w="4536" w:type="dxa"/>
          </w:tcPr>
          <w:p w14:paraId="1714BA83" w14:textId="77777777" w:rsidR="00071D1C" w:rsidRPr="009553D1" w:rsidRDefault="00071D1C" w:rsidP="00EF3662">
            <w:pPr>
              <w:jc w:val="center"/>
              <w:rPr>
                <w:rFonts w:ascii="GHEA Grapalat" w:hAnsi="GHEA Grapalat" w:cs="Sylfaen"/>
                <w:b/>
                <w:bCs/>
                <w:lang w:val="nb-NO"/>
              </w:rPr>
            </w:pPr>
            <w:r w:rsidRPr="009553D1">
              <w:rPr>
                <w:rFonts w:ascii="GHEA Grapalat" w:hAnsi="GHEA Grapalat" w:cs="Sylfaen"/>
                <w:b/>
                <w:bCs/>
                <w:lang w:val="nb-NO"/>
              </w:rPr>
              <w:t>ԳՆՈՐԴ</w:t>
            </w:r>
          </w:p>
          <w:p w14:paraId="11440018" w14:textId="77777777" w:rsidR="00071D1C" w:rsidRPr="009553D1" w:rsidRDefault="009553D1" w:rsidP="009553D1">
            <w:pPr>
              <w:jc w:val="center"/>
              <w:rPr>
                <w:rFonts w:ascii="GHEA Grapalat" w:hAnsi="GHEA Grapalat"/>
                <w:sz w:val="20"/>
                <w:szCs w:val="20"/>
                <w:lang w:val="hy-AM"/>
              </w:rPr>
            </w:pPr>
            <w:r w:rsidRPr="009553D1">
              <w:rPr>
                <w:rFonts w:ascii="GHEA Grapalat" w:hAnsi="GHEA Grapalat"/>
                <w:sz w:val="20"/>
                <w:szCs w:val="20"/>
                <w:lang w:val="hy-AM"/>
              </w:rPr>
              <w:t xml:space="preserve">«Հայաստանի ազգային արխիվ» </w:t>
            </w:r>
            <w:r w:rsidR="007072FB">
              <w:rPr>
                <w:rFonts w:ascii="GHEA Grapalat" w:hAnsi="GHEA Grapalat"/>
                <w:sz w:val="20"/>
                <w:szCs w:val="20"/>
                <w:lang w:val="hy-AM"/>
              </w:rPr>
              <w:t>ՊՈԱԿ</w:t>
            </w:r>
          </w:p>
          <w:p w14:paraId="78C45DA6" w14:textId="77777777" w:rsidR="009553D1" w:rsidRPr="009553D1" w:rsidRDefault="009553D1" w:rsidP="009553D1">
            <w:pPr>
              <w:jc w:val="center"/>
              <w:rPr>
                <w:rFonts w:ascii="GHEA Grapalat" w:hAnsi="GHEA Grapalat"/>
                <w:sz w:val="20"/>
                <w:szCs w:val="20"/>
                <w:lang w:val="hy-AM"/>
              </w:rPr>
            </w:pPr>
            <w:r w:rsidRPr="009553D1">
              <w:rPr>
                <w:rFonts w:ascii="GHEA Grapalat" w:hAnsi="GHEA Grapalat"/>
                <w:sz w:val="20"/>
                <w:szCs w:val="20"/>
                <w:lang w:val="hy-AM"/>
              </w:rPr>
              <w:t>Հասցե՝ Ք. Երևան, Հրաչյա Քոչար  5/2</w:t>
            </w:r>
          </w:p>
          <w:p w14:paraId="2049ADB5" w14:textId="77777777" w:rsidR="009553D1" w:rsidRPr="00433FD9" w:rsidRDefault="009553D1" w:rsidP="009553D1">
            <w:pPr>
              <w:jc w:val="center"/>
              <w:rPr>
                <w:rFonts w:ascii="GHEA Grapalat" w:hAnsi="GHEA Grapalat" w:cs="Sylfaen"/>
                <w:sz w:val="20"/>
                <w:szCs w:val="20"/>
                <w:lang w:val="hy-AM"/>
              </w:rPr>
            </w:pPr>
            <w:r w:rsidRPr="00433FD9">
              <w:rPr>
                <w:rFonts w:ascii="GHEA Grapalat" w:hAnsi="GHEA Grapalat" w:cs="Sylfaen"/>
                <w:sz w:val="20"/>
                <w:szCs w:val="20"/>
                <w:lang w:val="hy-AM"/>
              </w:rPr>
              <w:t>ՀՎՀՀ</w:t>
            </w:r>
            <w:r w:rsidRPr="00433FD9">
              <w:rPr>
                <w:rFonts w:ascii="GHEA Grapalat" w:hAnsi="GHEA Grapalat" w:cs="Arial"/>
                <w:sz w:val="20"/>
                <w:szCs w:val="20"/>
                <w:lang w:val="hy-AM"/>
              </w:rPr>
              <w:t>`</w:t>
            </w:r>
            <w:r w:rsidRPr="00433FD9">
              <w:rPr>
                <w:rFonts w:ascii="GHEA Grapalat" w:hAnsi="GHEA Grapalat" w:cs="Sylfaen"/>
                <w:sz w:val="20"/>
                <w:szCs w:val="20"/>
                <w:lang w:val="hy-AM"/>
              </w:rPr>
              <w:t>00078217</w:t>
            </w:r>
          </w:p>
          <w:p w14:paraId="4599AABB" w14:textId="77777777" w:rsidR="009553D1" w:rsidRDefault="009553D1" w:rsidP="009553D1">
            <w:pPr>
              <w:jc w:val="center"/>
              <w:rPr>
                <w:rFonts w:ascii="GHEA Grapalat" w:hAnsi="GHEA Grapalat"/>
                <w:sz w:val="20"/>
                <w:szCs w:val="20"/>
                <w:lang w:val="hy-AM"/>
              </w:rPr>
            </w:pPr>
            <w:r w:rsidRPr="00EE57DD">
              <w:rPr>
                <w:rFonts w:ascii="GHEA Grapalat" w:hAnsi="GHEA Grapalat"/>
                <w:sz w:val="20"/>
                <w:szCs w:val="20"/>
                <w:lang w:val="hy-AM"/>
              </w:rPr>
              <w:t>Բանկ՝</w:t>
            </w:r>
            <w:r>
              <w:rPr>
                <w:rFonts w:ascii="GHEA Grapalat" w:hAnsi="GHEA Grapalat"/>
                <w:sz w:val="20"/>
                <w:szCs w:val="20"/>
                <w:lang w:val="hy-AM"/>
              </w:rPr>
              <w:t xml:space="preserve"> </w:t>
            </w:r>
            <w:r w:rsidRPr="00433FD9">
              <w:rPr>
                <w:rFonts w:ascii="GHEA Grapalat" w:hAnsi="GHEA Grapalat" w:cs="Arial"/>
                <w:sz w:val="20"/>
                <w:szCs w:val="20"/>
                <w:lang w:val="hy-AM"/>
              </w:rPr>
              <w:t>ՀՀ ֆին. նախ. գործառ. վարչ. թիվ 1 ՏԳԲ</w:t>
            </w:r>
          </w:p>
          <w:p w14:paraId="3337A7B1" w14:textId="77777777" w:rsidR="009553D1" w:rsidRPr="007B788E" w:rsidRDefault="009553D1" w:rsidP="009553D1">
            <w:pPr>
              <w:jc w:val="center"/>
              <w:rPr>
                <w:rFonts w:ascii="GHEA Grapalat" w:hAnsi="GHEA Grapalat" w:cs="Sylfaen"/>
                <w:sz w:val="20"/>
                <w:szCs w:val="20"/>
                <w:lang w:val="hy-AM"/>
              </w:rPr>
            </w:pPr>
            <w:r w:rsidRPr="00EE57DD">
              <w:rPr>
                <w:rFonts w:ascii="GHEA Grapalat" w:hAnsi="GHEA Grapalat"/>
                <w:sz w:val="20"/>
                <w:szCs w:val="20"/>
                <w:lang w:val="hy-AM"/>
              </w:rPr>
              <w:t xml:space="preserve">Հ/Հ </w:t>
            </w:r>
            <w:r w:rsidRPr="007B788E">
              <w:rPr>
                <w:rFonts w:ascii="GHEA Grapalat" w:hAnsi="GHEA Grapalat" w:cs="Sylfaen"/>
                <w:sz w:val="20"/>
                <w:szCs w:val="20"/>
                <w:lang w:val="hy-AM"/>
              </w:rPr>
              <w:t xml:space="preserve">900018002080  </w:t>
            </w:r>
          </w:p>
          <w:p w14:paraId="79291062" w14:textId="77777777" w:rsidR="009553D1" w:rsidRPr="00EE57DD" w:rsidRDefault="009553D1" w:rsidP="009553D1">
            <w:pPr>
              <w:jc w:val="center"/>
              <w:rPr>
                <w:rFonts w:ascii="GHEA Grapalat" w:hAnsi="GHEA Grapalat"/>
                <w:sz w:val="20"/>
                <w:szCs w:val="20"/>
                <w:lang w:val="hy-AM"/>
              </w:rPr>
            </w:pPr>
          </w:p>
          <w:p w14:paraId="37666CB3" w14:textId="77777777" w:rsidR="009553D1" w:rsidRPr="00EE57DD" w:rsidRDefault="009553D1" w:rsidP="009553D1">
            <w:pPr>
              <w:jc w:val="center"/>
              <w:rPr>
                <w:rFonts w:ascii="GHEA Grapalat" w:hAnsi="GHEA Grapalat"/>
                <w:sz w:val="20"/>
                <w:szCs w:val="20"/>
                <w:lang w:val="hy-AM"/>
              </w:rPr>
            </w:pPr>
            <w:r w:rsidRPr="00EE57DD">
              <w:rPr>
                <w:rFonts w:ascii="GHEA Grapalat" w:hAnsi="GHEA Grapalat"/>
                <w:sz w:val="20"/>
                <w:szCs w:val="20"/>
                <w:lang w:val="hy-AM"/>
              </w:rPr>
              <w:t>Տնօրեն</w:t>
            </w:r>
          </w:p>
          <w:p w14:paraId="6F64D47C" w14:textId="77777777" w:rsidR="009553D1" w:rsidRPr="009553D1" w:rsidRDefault="009553D1" w:rsidP="009553D1">
            <w:pPr>
              <w:jc w:val="center"/>
              <w:rPr>
                <w:rFonts w:ascii="GHEA Grapalat" w:hAnsi="GHEA Grapalat"/>
                <w:sz w:val="20"/>
                <w:szCs w:val="20"/>
                <w:lang w:val="hy-AM"/>
              </w:rPr>
            </w:pPr>
            <w:r>
              <w:rPr>
                <w:rFonts w:ascii="GHEA Grapalat" w:hAnsi="GHEA Grapalat"/>
                <w:sz w:val="20"/>
                <w:szCs w:val="20"/>
                <w:lang w:val="hy-AM"/>
              </w:rPr>
              <w:t>Ա․ Ստեփանյան</w:t>
            </w:r>
          </w:p>
          <w:p w14:paraId="0A388180" w14:textId="77777777" w:rsidR="00071D1C" w:rsidRPr="009553D1" w:rsidRDefault="00071D1C" w:rsidP="00EF3662">
            <w:pPr>
              <w:rPr>
                <w:rFonts w:ascii="GHEA Grapalat" w:hAnsi="GHEA Grapalat"/>
                <w:lang w:val="hy-AM"/>
              </w:rPr>
            </w:pPr>
          </w:p>
          <w:p w14:paraId="34CCC712" w14:textId="77777777" w:rsidR="00071D1C" w:rsidRPr="009553D1" w:rsidRDefault="00071D1C" w:rsidP="00EF3662">
            <w:pPr>
              <w:jc w:val="center"/>
              <w:rPr>
                <w:rFonts w:ascii="GHEA Grapalat" w:hAnsi="GHEA Grapalat"/>
                <w:lang w:val="hy-AM"/>
              </w:rPr>
            </w:pPr>
            <w:r w:rsidRPr="009553D1">
              <w:rPr>
                <w:rFonts w:ascii="GHEA Grapalat" w:hAnsi="GHEA Grapalat"/>
                <w:lang w:val="hy-AM"/>
              </w:rPr>
              <w:t>---------------------------------</w:t>
            </w:r>
          </w:p>
          <w:p w14:paraId="2EFDC087" w14:textId="77777777" w:rsidR="00071D1C" w:rsidRPr="009553D1" w:rsidRDefault="00071D1C" w:rsidP="00EF3662">
            <w:pPr>
              <w:jc w:val="center"/>
              <w:rPr>
                <w:rFonts w:ascii="GHEA Grapalat" w:hAnsi="GHEA Grapalat"/>
                <w:sz w:val="18"/>
                <w:szCs w:val="18"/>
                <w:lang w:val="hy-AM"/>
              </w:rPr>
            </w:pPr>
            <w:r w:rsidRPr="009553D1">
              <w:rPr>
                <w:rFonts w:ascii="GHEA Grapalat" w:hAnsi="GHEA Grapalat"/>
                <w:sz w:val="18"/>
                <w:szCs w:val="18"/>
                <w:lang w:val="hy-AM"/>
              </w:rPr>
              <w:t>/</w:t>
            </w:r>
            <w:r w:rsidRPr="009553D1">
              <w:rPr>
                <w:rFonts w:ascii="GHEA Grapalat" w:hAnsi="GHEA Grapalat" w:cs="Sylfaen"/>
                <w:sz w:val="18"/>
                <w:szCs w:val="18"/>
                <w:lang w:val="hy-AM"/>
              </w:rPr>
              <w:t>ստորագրություն</w:t>
            </w:r>
            <w:r w:rsidRPr="009553D1">
              <w:rPr>
                <w:rFonts w:ascii="GHEA Grapalat" w:hAnsi="GHEA Grapalat"/>
                <w:sz w:val="18"/>
                <w:szCs w:val="18"/>
                <w:lang w:val="hy-AM"/>
              </w:rPr>
              <w:t>/</w:t>
            </w:r>
          </w:p>
          <w:p w14:paraId="57CFBD5A" w14:textId="77777777" w:rsidR="00071D1C" w:rsidRPr="009553D1" w:rsidRDefault="00071D1C" w:rsidP="00EF3662">
            <w:pPr>
              <w:jc w:val="center"/>
              <w:rPr>
                <w:rFonts w:ascii="GHEA Grapalat" w:hAnsi="GHEA Grapalat"/>
                <w:sz w:val="18"/>
                <w:szCs w:val="18"/>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c>
          <w:tcPr>
            <w:tcW w:w="760" w:type="dxa"/>
          </w:tcPr>
          <w:p w14:paraId="57A01C61" w14:textId="77777777" w:rsidR="00071D1C" w:rsidRPr="009553D1" w:rsidRDefault="00071D1C" w:rsidP="00EF3662">
            <w:pPr>
              <w:jc w:val="center"/>
              <w:rPr>
                <w:rFonts w:ascii="GHEA Grapalat" w:hAnsi="GHEA Grapalat"/>
                <w:lang w:val="hy-AM"/>
              </w:rPr>
            </w:pPr>
          </w:p>
        </w:tc>
        <w:tc>
          <w:tcPr>
            <w:tcW w:w="4343" w:type="dxa"/>
          </w:tcPr>
          <w:p w14:paraId="346DAAA7" w14:textId="77777777" w:rsidR="00071D1C" w:rsidRPr="009553D1" w:rsidRDefault="00071D1C" w:rsidP="00EF3662">
            <w:pPr>
              <w:jc w:val="center"/>
              <w:rPr>
                <w:rFonts w:ascii="GHEA Grapalat" w:hAnsi="GHEA Grapalat" w:cs="Sylfaen"/>
                <w:b/>
                <w:bCs/>
                <w:lang w:val="hy-AM"/>
              </w:rPr>
            </w:pPr>
            <w:r w:rsidRPr="009553D1">
              <w:rPr>
                <w:rFonts w:ascii="GHEA Grapalat" w:hAnsi="GHEA Grapalat" w:cs="Sylfaen"/>
                <w:b/>
                <w:bCs/>
                <w:lang w:val="hy-AM"/>
              </w:rPr>
              <w:t>ՎԱՃԱՌՈՂ</w:t>
            </w:r>
          </w:p>
          <w:p w14:paraId="6E389458" w14:textId="77777777" w:rsidR="00071D1C" w:rsidRPr="009553D1" w:rsidRDefault="00071D1C" w:rsidP="00EF3662">
            <w:pPr>
              <w:jc w:val="center"/>
              <w:rPr>
                <w:rFonts w:ascii="GHEA Grapalat" w:hAnsi="GHEA Grapalat"/>
                <w:lang w:val="hy-AM"/>
              </w:rPr>
            </w:pPr>
          </w:p>
          <w:p w14:paraId="0B9FDF58" w14:textId="77777777" w:rsidR="00071D1C" w:rsidRPr="009553D1" w:rsidRDefault="00071D1C" w:rsidP="00EF3662">
            <w:pPr>
              <w:jc w:val="center"/>
              <w:rPr>
                <w:rFonts w:ascii="GHEA Grapalat" w:hAnsi="GHEA Grapalat"/>
                <w:lang w:val="hy-AM"/>
              </w:rPr>
            </w:pPr>
          </w:p>
          <w:p w14:paraId="0F47F1B0" w14:textId="77777777" w:rsidR="00071D1C" w:rsidRPr="009553D1" w:rsidRDefault="00071D1C" w:rsidP="00EF3662">
            <w:pPr>
              <w:jc w:val="center"/>
              <w:rPr>
                <w:rFonts w:ascii="GHEA Grapalat" w:hAnsi="GHEA Grapalat"/>
                <w:lang w:val="hy-AM"/>
              </w:rPr>
            </w:pPr>
            <w:r w:rsidRPr="009553D1">
              <w:rPr>
                <w:rFonts w:ascii="GHEA Grapalat" w:hAnsi="GHEA Grapalat"/>
                <w:lang w:val="hy-AM"/>
              </w:rPr>
              <w:t>---------------------------------</w:t>
            </w:r>
          </w:p>
          <w:p w14:paraId="560FA1B0" w14:textId="77777777" w:rsidR="00071D1C" w:rsidRPr="009553D1" w:rsidRDefault="00071D1C" w:rsidP="00EF3662">
            <w:pPr>
              <w:jc w:val="center"/>
              <w:rPr>
                <w:rFonts w:ascii="GHEA Grapalat" w:hAnsi="GHEA Grapalat"/>
                <w:sz w:val="18"/>
                <w:szCs w:val="18"/>
              </w:rPr>
            </w:pPr>
            <w:r w:rsidRPr="009553D1">
              <w:rPr>
                <w:rFonts w:ascii="GHEA Grapalat" w:hAnsi="GHEA Grapalat"/>
                <w:sz w:val="18"/>
                <w:szCs w:val="18"/>
              </w:rPr>
              <w:t>/</w:t>
            </w:r>
            <w:r w:rsidRPr="009553D1">
              <w:rPr>
                <w:rFonts w:ascii="GHEA Grapalat" w:hAnsi="GHEA Grapalat" w:cs="Sylfaen"/>
                <w:sz w:val="18"/>
                <w:szCs w:val="18"/>
                <w:lang w:val="hy-AM"/>
              </w:rPr>
              <w:t>ստորագրություն</w:t>
            </w:r>
            <w:r w:rsidRPr="009553D1">
              <w:rPr>
                <w:rFonts w:ascii="GHEA Grapalat" w:hAnsi="GHEA Grapalat"/>
                <w:sz w:val="18"/>
                <w:szCs w:val="18"/>
              </w:rPr>
              <w:t>/</w:t>
            </w:r>
          </w:p>
          <w:p w14:paraId="30BAB1FB" w14:textId="77777777" w:rsidR="00071D1C" w:rsidRPr="009553D1" w:rsidRDefault="00071D1C" w:rsidP="00EF3662">
            <w:pPr>
              <w:jc w:val="center"/>
              <w:rPr>
                <w:rFonts w:ascii="GHEA Grapalat" w:hAnsi="GHEA Grapalat"/>
                <w:sz w:val="22"/>
                <w:szCs w:val="22"/>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r>
    </w:tbl>
    <w:p w14:paraId="213D811F" w14:textId="77777777" w:rsidR="00071D1C" w:rsidRPr="009553D1" w:rsidRDefault="00071D1C" w:rsidP="00EF3662">
      <w:pPr>
        <w:rPr>
          <w:rFonts w:ascii="GHEA Grapalat" w:hAnsi="GHEA Grapalat"/>
          <w:sz w:val="20"/>
          <w:lang w:val="hy-AM"/>
        </w:rPr>
      </w:pPr>
    </w:p>
    <w:p w14:paraId="4F8F3882" w14:textId="77777777" w:rsidR="00071D1C" w:rsidRPr="009553D1" w:rsidRDefault="00071D1C" w:rsidP="00EF3662">
      <w:pPr>
        <w:ind w:firstLine="720"/>
        <w:jc w:val="both"/>
        <w:rPr>
          <w:rFonts w:ascii="GHEA Grapalat" w:hAnsi="GHEA Grapalat"/>
          <w:sz w:val="20"/>
          <w:lang w:val="hy-AM"/>
        </w:rPr>
      </w:pPr>
      <w:r w:rsidRPr="009553D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4477C08C" w14:textId="77777777" w:rsidR="00071D1C" w:rsidRPr="00294E6C" w:rsidRDefault="00071D1C" w:rsidP="00EF3662">
      <w:pPr>
        <w:jc w:val="right"/>
        <w:rPr>
          <w:rFonts w:ascii="Sylfaen" w:hAnsi="Sylfaen"/>
          <w:sz w:val="20"/>
          <w:lang w:val="hy-AM"/>
        </w:rPr>
        <w:sectPr w:rsidR="00071D1C" w:rsidRPr="00294E6C" w:rsidSect="006D5881">
          <w:pgSz w:w="11906" w:h="16838" w:code="9"/>
          <w:pgMar w:top="720" w:right="662" w:bottom="426" w:left="1138" w:header="562" w:footer="562" w:gutter="0"/>
          <w:cols w:space="720"/>
        </w:sectPr>
      </w:pPr>
    </w:p>
    <w:p w14:paraId="41229539"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66C387CB"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63D59A6" w14:textId="137E7F96" w:rsidR="00142B97" w:rsidRPr="00A71D81" w:rsidRDefault="00142B97" w:rsidP="00142B97">
      <w:pPr>
        <w:jc w:val="right"/>
        <w:rPr>
          <w:rFonts w:ascii="GHEA Grapalat" w:hAnsi="GHEA Grapalat"/>
          <w:i/>
          <w:sz w:val="18"/>
          <w:lang w:val="hy-AM"/>
        </w:rPr>
      </w:pPr>
      <w:r w:rsidRPr="002D1617">
        <w:rPr>
          <w:rFonts w:ascii="GHEA Grapalat" w:hAnsi="GHEA Grapalat"/>
          <w:b/>
          <w:i/>
          <w:sz w:val="18"/>
          <w:lang w:val="hy-AM"/>
        </w:rPr>
        <w:t xml:space="preserve">                     </w:t>
      </w:r>
      <w:r w:rsidR="002D1617" w:rsidRPr="002D1617">
        <w:rPr>
          <w:rFonts w:ascii="GHEA Grapalat" w:hAnsi="GHEA Grapalat"/>
          <w:b/>
          <w:i/>
          <w:sz w:val="18"/>
          <w:lang w:val="hy-AM"/>
        </w:rPr>
        <w:t>«</w:t>
      </w:r>
      <w:r w:rsidR="00C813D1">
        <w:rPr>
          <w:rFonts w:ascii="GHEA Grapalat" w:hAnsi="GHEA Grapalat"/>
          <w:b/>
          <w:i/>
          <w:sz w:val="18"/>
          <w:lang w:val="hy-AM"/>
        </w:rPr>
        <w:t>ԱԱ-ԳՀԱՊՁԲ-24/18</w:t>
      </w:r>
      <w:r w:rsidR="002D1617" w:rsidRPr="002D1617">
        <w:rPr>
          <w:rFonts w:ascii="GHEA Grapalat" w:hAnsi="GHEA Grapalat"/>
          <w:b/>
          <w:i/>
          <w:sz w:val="18"/>
          <w:lang w:val="hy-AM"/>
        </w:rPr>
        <w:t>»</w:t>
      </w:r>
      <w:r w:rsidR="002D1617" w:rsidRPr="002D1617">
        <w:rPr>
          <w:rFonts w:ascii="GHEA Grapalat" w:hAnsi="GHEA Grapalat" w:cs="Sylfaen"/>
          <w:b/>
          <w:lang w:val="hy-AM"/>
        </w:rPr>
        <w:t xml:space="preserve">  </w:t>
      </w:r>
      <w:r w:rsidRPr="00A71D81">
        <w:rPr>
          <w:rFonts w:ascii="GHEA Grapalat" w:hAnsi="GHEA Grapalat"/>
          <w:i/>
          <w:sz w:val="18"/>
          <w:lang w:val="hy-AM"/>
        </w:rPr>
        <w:t xml:space="preserve"> ծածկագրով պայմանագրի</w:t>
      </w:r>
    </w:p>
    <w:p w14:paraId="2AA52C84" w14:textId="77777777" w:rsidR="00142B97" w:rsidRPr="00A71D81" w:rsidRDefault="00142B97" w:rsidP="00142B97">
      <w:pPr>
        <w:jc w:val="center"/>
        <w:rPr>
          <w:rFonts w:ascii="GHEA Grapalat" w:hAnsi="GHEA Grapalat"/>
          <w:sz w:val="18"/>
          <w:lang w:val="hy-AM"/>
        </w:rPr>
      </w:pPr>
    </w:p>
    <w:p w14:paraId="1DA99D7F" w14:textId="77777777" w:rsidR="00142B97" w:rsidRPr="00A71D81" w:rsidRDefault="00142B97" w:rsidP="00142B97">
      <w:pPr>
        <w:jc w:val="center"/>
        <w:rPr>
          <w:rFonts w:ascii="GHEA Grapalat" w:hAnsi="GHEA Grapalat"/>
          <w:sz w:val="20"/>
          <w:lang w:val="hy-AM"/>
        </w:rPr>
      </w:pPr>
    </w:p>
    <w:p w14:paraId="0F0BC6F0" w14:textId="77777777" w:rsidR="00142B97" w:rsidRPr="00A71D81" w:rsidRDefault="00142B97" w:rsidP="00142B97">
      <w:pPr>
        <w:jc w:val="center"/>
        <w:rPr>
          <w:rFonts w:ascii="GHEA Grapalat" w:hAnsi="GHEA Grapalat"/>
          <w:sz w:val="20"/>
          <w:lang w:val="hy-AM"/>
        </w:rPr>
      </w:pPr>
      <w:r w:rsidRPr="00A71D81">
        <w:rPr>
          <w:rFonts w:ascii="GHEA Grapalat" w:hAnsi="GHEA Grapalat"/>
          <w:sz w:val="20"/>
          <w:lang w:val="hy-AM"/>
        </w:rPr>
        <w:t xml:space="preserve">ՏԵԽՆԻԿԱԿԱՆ </w:t>
      </w:r>
      <w:r>
        <w:rPr>
          <w:rFonts w:ascii="GHEA Grapalat" w:hAnsi="GHEA Grapalat"/>
          <w:sz w:val="20"/>
          <w:lang w:val="hy-AM"/>
        </w:rPr>
        <w:t>ԲՆՈՒԹԱԳԻՐ - ԳՆՄԱՆ ԺԱՄԱՆԱԿԱՑՈՒՅՑ</w:t>
      </w:r>
    </w:p>
    <w:p w14:paraId="51DBA8B2" w14:textId="77777777" w:rsidR="00142B97" w:rsidRPr="00A71D81" w:rsidRDefault="00142B97" w:rsidP="00142B97">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0"/>
        <w:gridCol w:w="1440"/>
        <w:gridCol w:w="1080"/>
        <w:gridCol w:w="3171"/>
        <w:gridCol w:w="948"/>
        <w:gridCol w:w="907"/>
        <w:gridCol w:w="1105"/>
        <w:gridCol w:w="1002"/>
        <w:gridCol w:w="952"/>
        <w:gridCol w:w="918"/>
        <w:gridCol w:w="1267"/>
      </w:tblGrid>
      <w:tr w:rsidR="00142B97" w:rsidRPr="00A71D81" w14:paraId="22A770F4" w14:textId="77777777" w:rsidTr="001779AD">
        <w:tc>
          <w:tcPr>
            <w:tcW w:w="15197" w:type="dxa"/>
            <w:gridSpan w:val="12"/>
          </w:tcPr>
          <w:p w14:paraId="72E3A7C0"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Ապրանքի</w:t>
            </w:r>
            <w:proofErr w:type="spellEnd"/>
          </w:p>
        </w:tc>
      </w:tr>
      <w:tr w:rsidR="00142B97" w:rsidRPr="00A71D81" w14:paraId="48F1A4E5" w14:textId="77777777" w:rsidTr="00142B97">
        <w:trPr>
          <w:trHeight w:val="219"/>
        </w:trPr>
        <w:tc>
          <w:tcPr>
            <w:tcW w:w="1057" w:type="dxa"/>
            <w:vMerge w:val="restart"/>
            <w:vAlign w:val="center"/>
          </w:tcPr>
          <w:p w14:paraId="0CA51264"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350" w:type="dxa"/>
            <w:vMerge w:val="restart"/>
            <w:vAlign w:val="center"/>
          </w:tcPr>
          <w:p w14:paraId="33BF4053"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440" w:type="dxa"/>
            <w:vMerge w:val="restart"/>
            <w:vAlign w:val="center"/>
          </w:tcPr>
          <w:p w14:paraId="4B137A42"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080" w:type="dxa"/>
            <w:vMerge w:val="restart"/>
            <w:vAlign w:val="center"/>
          </w:tcPr>
          <w:p w14:paraId="4546021B"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Pr="00A71D81">
              <w:rPr>
                <w:rFonts w:ascii="GHEA Grapalat" w:hAnsi="GHEA Grapalat"/>
                <w:sz w:val="18"/>
              </w:rPr>
              <w:t>արտադրողի</w:t>
            </w:r>
            <w:proofErr w:type="spellEnd"/>
            <w:r w:rsidRPr="00A71D81">
              <w:rPr>
                <w:rFonts w:ascii="GHEA Grapalat" w:hAnsi="GHEA Grapalat"/>
                <w:sz w:val="18"/>
              </w:rPr>
              <w:t xml:space="preserve"> </w:t>
            </w:r>
            <w:proofErr w:type="spellStart"/>
            <w:r w:rsidRPr="00A71D81">
              <w:rPr>
                <w:rFonts w:ascii="GHEA Grapalat" w:hAnsi="GHEA Grapalat"/>
                <w:sz w:val="18"/>
              </w:rPr>
              <w:t>անվանումը</w:t>
            </w:r>
            <w:proofErr w:type="spellEnd"/>
          </w:p>
        </w:tc>
        <w:tc>
          <w:tcPr>
            <w:tcW w:w="3171" w:type="dxa"/>
            <w:vMerge w:val="restart"/>
            <w:vAlign w:val="center"/>
          </w:tcPr>
          <w:p w14:paraId="29CB8E44"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48" w:type="dxa"/>
            <w:vMerge w:val="restart"/>
            <w:vAlign w:val="center"/>
          </w:tcPr>
          <w:p w14:paraId="011D92FC"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07" w:type="dxa"/>
            <w:vMerge w:val="restart"/>
            <w:vAlign w:val="center"/>
          </w:tcPr>
          <w:p w14:paraId="669C7D93"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05" w:type="dxa"/>
            <w:vMerge w:val="restart"/>
            <w:vAlign w:val="center"/>
          </w:tcPr>
          <w:p w14:paraId="1C8A5ACE"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002" w:type="dxa"/>
            <w:vMerge w:val="restart"/>
            <w:vAlign w:val="center"/>
          </w:tcPr>
          <w:p w14:paraId="02CA4D15"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137" w:type="dxa"/>
            <w:gridSpan w:val="3"/>
            <w:vAlign w:val="center"/>
          </w:tcPr>
          <w:p w14:paraId="25FBD39B"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142B97" w:rsidRPr="00A71D81" w14:paraId="38A41FE7" w14:textId="77777777" w:rsidTr="00142B97">
        <w:trPr>
          <w:trHeight w:val="445"/>
        </w:trPr>
        <w:tc>
          <w:tcPr>
            <w:tcW w:w="1057" w:type="dxa"/>
            <w:vMerge/>
            <w:vAlign w:val="center"/>
          </w:tcPr>
          <w:p w14:paraId="794FCFE3" w14:textId="77777777" w:rsidR="00142B97" w:rsidRPr="00A71D81" w:rsidRDefault="00142B97" w:rsidP="001779AD">
            <w:pPr>
              <w:jc w:val="center"/>
              <w:rPr>
                <w:rFonts w:ascii="GHEA Grapalat" w:hAnsi="GHEA Grapalat"/>
                <w:sz w:val="18"/>
              </w:rPr>
            </w:pPr>
          </w:p>
        </w:tc>
        <w:tc>
          <w:tcPr>
            <w:tcW w:w="1350" w:type="dxa"/>
            <w:vMerge/>
            <w:vAlign w:val="center"/>
          </w:tcPr>
          <w:p w14:paraId="05E72A7C" w14:textId="77777777" w:rsidR="00142B97" w:rsidRPr="00A71D81" w:rsidRDefault="00142B97" w:rsidP="001779AD">
            <w:pPr>
              <w:jc w:val="center"/>
              <w:rPr>
                <w:rFonts w:ascii="GHEA Grapalat" w:hAnsi="GHEA Grapalat"/>
                <w:sz w:val="18"/>
              </w:rPr>
            </w:pPr>
          </w:p>
        </w:tc>
        <w:tc>
          <w:tcPr>
            <w:tcW w:w="1440" w:type="dxa"/>
            <w:vMerge/>
            <w:vAlign w:val="center"/>
          </w:tcPr>
          <w:p w14:paraId="105583A2" w14:textId="77777777" w:rsidR="00142B97" w:rsidRPr="00A71D81" w:rsidRDefault="00142B97" w:rsidP="001779AD">
            <w:pPr>
              <w:jc w:val="center"/>
              <w:rPr>
                <w:rFonts w:ascii="GHEA Grapalat" w:hAnsi="GHEA Grapalat"/>
                <w:sz w:val="18"/>
              </w:rPr>
            </w:pPr>
          </w:p>
        </w:tc>
        <w:tc>
          <w:tcPr>
            <w:tcW w:w="1080" w:type="dxa"/>
            <w:vMerge/>
            <w:vAlign w:val="center"/>
          </w:tcPr>
          <w:p w14:paraId="3BA79440" w14:textId="77777777" w:rsidR="00142B97" w:rsidRPr="00A71D81" w:rsidRDefault="00142B97" w:rsidP="001779AD">
            <w:pPr>
              <w:jc w:val="center"/>
              <w:rPr>
                <w:rFonts w:ascii="GHEA Grapalat" w:hAnsi="GHEA Grapalat"/>
                <w:sz w:val="18"/>
              </w:rPr>
            </w:pPr>
          </w:p>
        </w:tc>
        <w:tc>
          <w:tcPr>
            <w:tcW w:w="3171" w:type="dxa"/>
            <w:vMerge/>
            <w:vAlign w:val="center"/>
          </w:tcPr>
          <w:p w14:paraId="26EF3025" w14:textId="77777777" w:rsidR="00142B97" w:rsidRPr="00A71D81" w:rsidRDefault="00142B97" w:rsidP="001779AD">
            <w:pPr>
              <w:jc w:val="center"/>
              <w:rPr>
                <w:rFonts w:ascii="GHEA Grapalat" w:hAnsi="GHEA Grapalat"/>
                <w:sz w:val="18"/>
              </w:rPr>
            </w:pPr>
          </w:p>
        </w:tc>
        <w:tc>
          <w:tcPr>
            <w:tcW w:w="948" w:type="dxa"/>
            <w:vMerge/>
            <w:vAlign w:val="center"/>
          </w:tcPr>
          <w:p w14:paraId="4116CD90" w14:textId="77777777" w:rsidR="00142B97" w:rsidRPr="00A71D81" w:rsidRDefault="00142B97" w:rsidP="001779AD">
            <w:pPr>
              <w:jc w:val="center"/>
              <w:rPr>
                <w:rFonts w:ascii="GHEA Grapalat" w:hAnsi="GHEA Grapalat"/>
                <w:sz w:val="18"/>
              </w:rPr>
            </w:pPr>
          </w:p>
        </w:tc>
        <w:tc>
          <w:tcPr>
            <w:tcW w:w="907" w:type="dxa"/>
            <w:vMerge/>
            <w:vAlign w:val="center"/>
          </w:tcPr>
          <w:p w14:paraId="22D8EA27" w14:textId="77777777" w:rsidR="00142B97" w:rsidRPr="00A71D81" w:rsidRDefault="00142B97" w:rsidP="001779AD">
            <w:pPr>
              <w:jc w:val="center"/>
              <w:rPr>
                <w:rFonts w:ascii="GHEA Grapalat" w:hAnsi="GHEA Grapalat"/>
                <w:sz w:val="18"/>
              </w:rPr>
            </w:pPr>
          </w:p>
        </w:tc>
        <w:tc>
          <w:tcPr>
            <w:tcW w:w="1105" w:type="dxa"/>
            <w:vMerge/>
            <w:vAlign w:val="center"/>
          </w:tcPr>
          <w:p w14:paraId="769B8FAA" w14:textId="77777777" w:rsidR="00142B97" w:rsidRPr="00A71D81" w:rsidRDefault="00142B97" w:rsidP="001779AD">
            <w:pPr>
              <w:jc w:val="center"/>
              <w:rPr>
                <w:rFonts w:ascii="GHEA Grapalat" w:hAnsi="GHEA Grapalat"/>
                <w:sz w:val="18"/>
              </w:rPr>
            </w:pPr>
          </w:p>
        </w:tc>
        <w:tc>
          <w:tcPr>
            <w:tcW w:w="1002" w:type="dxa"/>
            <w:vMerge/>
            <w:vAlign w:val="center"/>
          </w:tcPr>
          <w:p w14:paraId="48E3611F" w14:textId="77777777" w:rsidR="00142B97" w:rsidRPr="00A71D81" w:rsidRDefault="00142B97" w:rsidP="001779AD">
            <w:pPr>
              <w:jc w:val="center"/>
              <w:rPr>
                <w:rFonts w:ascii="GHEA Grapalat" w:hAnsi="GHEA Grapalat"/>
                <w:sz w:val="18"/>
              </w:rPr>
            </w:pPr>
          </w:p>
        </w:tc>
        <w:tc>
          <w:tcPr>
            <w:tcW w:w="952" w:type="dxa"/>
            <w:vAlign w:val="center"/>
          </w:tcPr>
          <w:p w14:paraId="5611BF8C"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հասցեն</w:t>
            </w:r>
            <w:proofErr w:type="spellEnd"/>
          </w:p>
        </w:tc>
        <w:tc>
          <w:tcPr>
            <w:tcW w:w="918" w:type="dxa"/>
            <w:vAlign w:val="center"/>
          </w:tcPr>
          <w:p w14:paraId="01EE3D2C"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67" w:type="dxa"/>
            <w:vAlign w:val="center"/>
          </w:tcPr>
          <w:p w14:paraId="2BAD7643"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Ժամկետը</w:t>
            </w:r>
            <w:proofErr w:type="spellEnd"/>
            <w:r w:rsidRPr="00A71D81">
              <w:rPr>
                <w:rFonts w:ascii="GHEA Grapalat" w:hAnsi="GHEA Grapalat"/>
                <w:sz w:val="18"/>
              </w:rPr>
              <w:t>*</w:t>
            </w:r>
          </w:p>
          <w:p w14:paraId="389EA170" w14:textId="77777777" w:rsidR="00142B97" w:rsidRPr="00A71D81" w:rsidRDefault="00142B97" w:rsidP="001779AD">
            <w:pPr>
              <w:jc w:val="center"/>
              <w:rPr>
                <w:rFonts w:ascii="GHEA Grapalat" w:hAnsi="GHEA Grapalat"/>
                <w:sz w:val="18"/>
              </w:rPr>
            </w:pPr>
          </w:p>
        </w:tc>
      </w:tr>
      <w:tr w:rsidR="00E71814" w:rsidRPr="00A47C78" w14:paraId="55AC67EF" w14:textId="77777777" w:rsidTr="00142B97">
        <w:trPr>
          <w:trHeight w:val="246"/>
        </w:trPr>
        <w:tc>
          <w:tcPr>
            <w:tcW w:w="1057" w:type="dxa"/>
            <w:vAlign w:val="center"/>
          </w:tcPr>
          <w:p w14:paraId="0B68AF12" w14:textId="75458142" w:rsidR="00E71814" w:rsidRPr="00FC4FB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w:t>
            </w:r>
          </w:p>
        </w:tc>
        <w:tc>
          <w:tcPr>
            <w:tcW w:w="1350" w:type="dxa"/>
            <w:vAlign w:val="center"/>
          </w:tcPr>
          <w:p w14:paraId="4A110A53" w14:textId="067CAA1B"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30197644</w:t>
            </w:r>
          </w:p>
        </w:tc>
        <w:tc>
          <w:tcPr>
            <w:tcW w:w="1440" w:type="dxa"/>
            <w:vAlign w:val="center"/>
          </w:tcPr>
          <w:p w14:paraId="0AC5E241" w14:textId="77967B49" w:rsidR="00E71814" w:rsidRPr="007A4701" w:rsidRDefault="00E71814" w:rsidP="00E71814">
            <w:pPr>
              <w:jc w:val="center"/>
              <w:rPr>
                <w:rFonts w:ascii="GHEA Grapalat" w:hAnsi="GHEA Grapalat" w:cs="Calibri"/>
                <w:color w:val="000000"/>
                <w:sz w:val="20"/>
                <w:szCs w:val="20"/>
                <w:lang w:val="hy-AM"/>
              </w:rPr>
            </w:pPr>
            <w:r w:rsidRPr="00E71814">
              <w:rPr>
                <w:rFonts w:ascii="GHEA Grapalat" w:hAnsi="GHEA Grapalat" w:cs="Calibri"/>
                <w:sz w:val="20"/>
                <w:szCs w:val="20"/>
                <w:lang w:val="hy-AM"/>
              </w:rPr>
              <w:t>Թուղթ Ա2 ֆորմատ 110գ/խմ</w:t>
            </w:r>
          </w:p>
        </w:tc>
        <w:tc>
          <w:tcPr>
            <w:tcW w:w="1080" w:type="dxa"/>
          </w:tcPr>
          <w:p w14:paraId="648591C1" w14:textId="77777777" w:rsidR="00E71814" w:rsidRPr="00E71814" w:rsidRDefault="00E71814" w:rsidP="00E71814">
            <w:pPr>
              <w:jc w:val="center"/>
              <w:rPr>
                <w:rFonts w:ascii="GHEA Grapalat" w:hAnsi="GHEA Grapalat"/>
                <w:sz w:val="20"/>
                <w:lang w:val="hy-AM"/>
              </w:rPr>
            </w:pPr>
          </w:p>
        </w:tc>
        <w:tc>
          <w:tcPr>
            <w:tcW w:w="3171" w:type="dxa"/>
            <w:vAlign w:val="center"/>
          </w:tcPr>
          <w:p w14:paraId="65A87B62" w14:textId="27EC8560" w:rsidR="00E71814" w:rsidRPr="00281FEF"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Թուղթ Ա2 ֆորմատի 110գ/խմ, թուղթ սպառողական ձևաչափի, ոչ կավ</w:t>
            </w:r>
            <w:r w:rsidRPr="00D01B02">
              <w:rPr>
                <w:rFonts w:ascii="GHEA Grapalat" w:hAnsi="GHEA Grapalat" w:cs="Calibri"/>
                <w:sz w:val="18"/>
                <w:szCs w:val="18"/>
                <w:lang w:val="hy-AM"/>
              </w:rPr>
              <w:softHyphen/>
              <w:t>ճապատ։ Նախատեսված է գրելու, տպագրելու, պատ</w:t>
            </w:r>
            <w:r w:rsidRPr="00D01B02">
              <w:rPr>
                <w:rFonts w:ascii="GHEA Grapalat" w:hAnsi="GHEA Grapalat" w:cs="Calibri"/>
                <w:sz w:val="18"/>
                <w:szCs w:val="18"/>
                <w:lang w:val="hy-AM"/>
              </w:rPr>
              <w:softHyphen/>
              <w:t>ճենահանման և գրասենյակային աշխատանքների համար։ Սպիտակությունը ոչ պակաս քան 95%, խտությունը՝ 80գ/քմ։ Փաթեթավորված կամ տուփերով, յուրաքանչյուրում 500 թերթ</w:t>
            </w:r>
          </w:p>
        </w:tc>
        <w:tc>
          <w:tcPr>
            <w:tcW w:w="948" w:type="dxa"/>
            <w:vAlign w:val="center"/>
          </w:tcPr>
          <w:p w14:paraId="0B924FF9" w14:textId="11C8B0C3" w:rsidR="00E71814" w:rsidRPr="00E41EA5" w:rsidRDefault="00E71814" w:rsidP="00E71814">
            <w:pPr>
              <w:jc w:val="center"/>
              <w:rPr>
                <w:rFonts w:ascii="GHEA Grapalat" w:hAnsi="GHEA Grapalat"/>
                <w:sz w:val="20"/>
                <w:lang w:val="hy-AM"/>
              </w:rPr>
            </w:pPr>
            <w:proofErr w:type="spellStart"/>
            <w:r w:rsidRPr="00D01B02">
              <w:rPr>
                <w:rFonts w:ascii="GHEA Grapalat" w:hAnsi="GHEA Grapalat" w:cs="Calibri"/>
                <w:sz w:val="20"/>
                <w:szCs w:val="20"/>
              </w:rPr>
              <w:t>հատ</w:t>
            </w:r>
            <w:proofErr w:type="spellEnd"/>
          </w:p>
        </w:tc>
        <w:tc>
          <w:tcPr>
            <w:tcW w:w="907" w:type="dxa"/>
          </w:tcPr>
          <w:p w14:paraId="0712B01E" w14:textId="77777777" w:rsidR="00E71814" w:rsidRPr="00A71D81" w:rsidRDefault="00E71814" w:rsidP="00E71814">
            <w:pPr>
              <w:jc w:val="center"/>
              <w:rPr>
                <w:rFonts w:ascii="GHEA Grapalat" w:hAnsi="GHEA Grapalat"/>
                <w:sz w:val="20"/>
              </w:rPr>
            </w:pPr>
          </w:p>
        </w:tc>
        <w:tc>
          <w:tcPr>
            <w:tcW w:w="1105" w:type="dxa"/>
          </w:tcPr>
          <w:p w14:paraId="72FB2C43" w14:textId="77777777" w:rsidR="00E71814" w:rsidRPr="00A71D81" w:rsidRDefault="00E71814" w:rsidP="00E71814">
            <w:pPr>
              <w:jc w:val="center"/>
              <w:rPr>
                <w:rFonts w:ascii="GHEA Grapalat" w:hAnsi="GHEA Grapalat"/>
                <w:sz w:val="20"/>
              </w:rPr>
            </w:pPr>
          </w:p>
        </w:tc>
        <w:tc>
          <w:tcPr>
            <w:tcW w:w="1002" w:type="dxa"/>
            <w:vAlign w:val="center"/>
          </w:tcPr>
          <w:p w14:paraId="28DDFD7A" w14:textId="1B750FEA"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1,00</w:t>
            </w:r>
          </w:p>
        </w:tc>
        <w:tc>
          <w:tcPr>
            <w:tcW w:w="952" w:type="dxa"/>
            <w:vMerge w:val="restart"/>
            <w:vAlign w:val="center"/>
          </w:tcPr>
          <w:p w14:paraId="675203F7" w14:textId="77777777" w:rsidR="00E71814" w:rsidRPr="00A71D81" w:rsidRDefault="00E71814" w:rsidP="00E71814">
            <w:pPr>
              <w:jc w:val="center"/>
              <w:rPr>
                <w:rFonts w:ascii="GHEA Grapalat" w:hAnsi="GHEA Grapalat"/>
                <w:sz w:val="20"/>
              </w:rPr>
            </w:pPr>
            <w:r w:rsidRPr="001D091F">
              <w:rPr>
                <w:rFonts w:ascii="GHEA Grapalat" w:hAnsi="GHEA Grapalat"/>
                <w:sz w:val="20"/>
                <w:lang w:val="af-ZA"/>
              </w:rPr>
              <w:t xml:space="preserve">Ք. Երևան, Հրաչյա  Քոչար  5/2  </w:t>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p>
        </w:tc>
        <w:tc>
          <w:tcPr>
            <w:tcW w:w="918" w:type="dxa"/>
            <w:vAlign w:val="center"/>
          </w:tcPr>
          <w:p w14:paraId="506F01FB" w14:textId="4D726419"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1,00</w:t>
            </w:r>
          </w:p>
        </w:tc>
        <w:tc>
          <w:tcPr>
            <w:tcW w:w="1267" w:type="dxa"/>
            <w:vMerge w:val="restart"/>
            <w:vAlign w:val="center"/>
          </w:tcPr>
          <w:p w14:paraId="4DABDF90" w14:textId="4DFEC2E4" w:rsidR="00E71814" w:rsidRPr="00563B2B" w:rsidRDefault="00E71814" w:rsidP="00E71814">
            <w:pPr>
              <w:jc w:val="center"/>
              <w:rPr>
                <w:rFonts w:ascii="GHEA Grapalat" w:hAnsi="GHEA Grapalat"/>
                <w:sz w:val="20"/>
                <w:szCs w:val="20"/>
                <w:highlight w:val="yellow"/>
                <w:lang w:val="hy-AM"/>
              </w:rPr>
            </w:pPr>
            <w:r w:rsidRPr="005F1171">
              <w:rPr>
                <w:rFonts w:ascii="GHEA Grapalat" w:hAnsi="GHEA Grapalat"/>
                <w:sz w:val="20"/>
                <w:szCs w:val="20"/>
                <w:lang w:val="hy-AM"/>
              </w:rPr>
              <w:t>Պայմանագիրը կնքելու օրվան</w:t>
            </w:r>
            <w:r>
              <w:rPr>
                <w:rFonts w:ascii="GHEA Grapalat" w:hAnsi="GHEA Grapalat"/>
                <w:sz w:val="20"/>
                <w:szCs w:val="20"/>
                <w:lang w:val="hy-AM"/>
              </w:rPr>
              <w:t>ից 20</w:t>
            </w:r>
            <w:r w:rsidRPr="005F1171">
              <w:rPr>
                <w:rFonts w:ascii="GHEA Grapalat" w:hAnsi="GHEA Grapalat"/>
                <w:sz w:val="20"/>
                <w:szCs w:val="20"/>
                <w:lang w:val="hy-AM"/>
              </w:rPr>
              <w:t xml:space="preserve"> օրվա ընթացքում</w:t>
            </w:r>
          </w:p>
        </w:tc>
      </w:tr>
      <w:tr w:rsidR="00E71814" w:rsidRPr="00B51A4B" w14:paraId="3876FE01" w14:textId="77777777" w:rsidTr="00142B97">
        <w:trPr>
          <w:trHeight w:val="246"/>
        </w:trPr>
        <w:tc>
          <w:tcPr>
            <w:tcW w:w="1057" w:type="dxa"/>
            <w:vAlign w:val="center"/>
          </w:tcPr>
          <w:p w14:paraId="521C26BF" w14:textId="44E8DD16" w:rsidR="00E71814" w:rsidRPr="00FC4FB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w:t>
            </w:r>
          </w:p>
        </w:tc>
        <w:tc>
          <w:tcPr>
            <w:tcW w:w="1350" w:type="dxa"/>
            <w:vAlign w:val="center"/>
          </w:tcPr>
          <w:p w14:paraId="1D074EF2" w14:textId="3476798C"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30197646</w:t>
            </w:r>
          </w:p>
        </w:tc>
        <w:tc>
          <w:tcPr>
            <w:tcW w:w="1440" w:type="dxa"/>
            <w:vAlign w:val="center"/>
          </w:tcPr>
          <w:p w14:paraId="3C6C606C" w14:textId="4021C08F"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Թուղթ</w:t>
            </w:r>
            <w:proofErr w:type="spellEnd"/>
            <w:r w:rsidRPr="00D01B02">
              <w:rPr>
                <w:rFonts w:ascii="GHEA Grapalat" w:hAnsi="GHEA Grapalat" w:cs="Calibri"/>
                <w:sz w:val="20"/>
                <w:szCs w:val="20"/>
              </w:rPr>
              <w:t xml:space="preserve"> Ա3 </w:t>
            </w:r>
            <w:proofErr w:type="spellStart"/>
            <w:r w:rsidRPr="00D01B02">
              <w:rPr>
                <w:rFonts w:ascii="GHEA Grapalat" w:hAnsi="GHEA Grapalat" w:cs="Calibri"/>
                <w:sz w:val="20"/>
                <w:szCs w:val="20"/>
              </w:rPr>
              <w:t>ֆորմատ</w:t>
            </w:r>
            <w:proofErr w:type="spellEnd"/>
          </w:p>
        </w:tc>
        <w:tc>
          <w:tcPr>
            <w:tcW w:w="1080" w:type="dxa"/>
          </w:tcPr>
          <w:p w14:paraId="24BBE627" w14:textId="77777777" w:rsidR="00E71814" w:rsidRPr="00A71D81" w:rsidRDefault="00E71814" w:rsidP="00E71814">
            <w:pPr>
              <w:jc w:val="center"/>
              <w:rPr>
                <w:rFonts w:ascii="GHEA Grapalat" w:hAnsi="GHEA Grapalat"/>
                <w:sz w:val="20"/>
              </w:rPr>
            </w:pPr>
          </w:p>
        </w:tc>
        <w:tc>
          <w:tcPr>
            <w:tcW w:w="3171" w:type="dxa"/>
            <w:vAlign w:val="center"/>
          </w:tcPr>
          <w:p w14:paraId="6A41F513" w14:textId="37C58699"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Թուղթ Ա3 ֆորմատի, թուղթ սպառողական ձևաչափի, ոչ կավ</w:t>
            </w:r>
            <w:r w:rsidRPr="00D01B02">
              <w:rPr>
                <w:rFonts w:ascii="GHEA Grapalat" w:hAnsi="GHEA Grapalat" w:cs="Calibri"/>
                <w:sz w:val="18"/>
                <w:szCs w:val="18"/>
                <w:lang w:val="hy-AM"/>
              </w:rPr>
              <w:softHyphen/>
              <w:t>ճապատ։ Նախատեսված է գրելու, տպագրելու, պատ</w:t>
            </w:r>
            <w:r w:rsidRPr="00D01B02">
              <w:rPr>
                <w:rFonts w:ascii="GHEA Grapalat" w:hAnsi="GHEA Grapalat" w:cs="Calibri"/>
                <w:sz w:val="18"/>
                <w:szCs w:val="18"/>
                <w:lang w:val="hy-AM"/>
              </w:rPr>
              <w:softHyphen/>
              <w:t>ճենահանման և գրասենյակային աշխատանքների համար։ Չափերը՝ 297x420մմ, միատեսակ և երկտակ թերթերի համար։ Սպիտակությունը ոչ պակաս քան 95%, խտությունը՝ 80գ/քմ։ Փաթեթավորված կամ տուփերով, յուրաքանչյուրում 500 թերթ</w:t>
            </w:r>
          </w:p>
        </w:tc>
        <w:tc>
          <w:tcPr>
            <w:tcW w:w="948" w:type="dxa"/>
            <w:vAlign w:val="center"/>
          </w:tcPr>
          <w:p w14:paraId="7F63D0F6" w14:textId="232E5D7B" w:rsidR="00E71814" w:rsidRPr="00E41EA5" w:rsidRDefault="00E71814" w:rsidP="00E71814">
            <w:pPr>
              <w:jc w:val="center"/>
              <w:rPr>
                <w:rFonts w:ascii="GHEA Grapalat" w:hAnsi="GHEA Grapalat"/>
                <w:sz w:val="20"/>
                <w:lang w:val="hy-AM"/>
              </w:rPr>
            </w:pPr>
            <w:proofErr w:type="spellStart"/>
            <w:r w:rsidRPr="00D01B02">
              <w:rPr>
                <w:rFonts w:ascii="GHEA Grapalat" w:hAnsi="GHEA Grapalat" w:cs="Calibri"/>
                <w:sz w:val="20"/>
                <w:szCs w:val="20"/>
              </w:rPr>
              <w:t>հատ</w:t>
            </w:r>
            <w:proofErr w:type="spellEnd"/>
          </w:p>
        </w:tc>
        <w:tc>
          <w:tcPr>
            <w:tcW w:w="907" w:type="dxa"/>
          </w:tcPr>
          <w:p w14:paraId="33545F42" w14:textId="77777777" w:rsidR="00E71814" w:rsidRPr="00A71D81" w:rsidRDefault="00E71814" w:rsidP="00E71814">
            <w:pPr>
              <w:jc w:val="center"/>
              <w:rPr>
                <w:rFonts w:ascii="GHEA Grapalat" w:hAnsi="GHEA Grapalat"/>
                <w:sz w:val="20"/>
              </w:rPr>
            </w:pPr>
          </w:p>
        </w:tc>
        <w:tc>
          <w:tcPr>
            <w:tcW w:w="1105" w:type="dxa"/>
          </w:tcPr>
          <w:p w14:paraId="46D74469" w14:textId="77777777" w:rsidR="00E71814" w:rsidRPr="00A71D81" w:rsidRDefault="00E71814" w:rsidP="00E71814">
            <w:pPr>
              <w:jc w:val="center"/>
              <w:rPr>
                <w:rFonts w:ascii="GHEA Grapalat" w:hAnsi="GHEA Grapalat"/>
                <w:sz w:val="20"/>
              </w:rPr>
            </w:pPr>
          </w:p>
        </w:tc>
        <w:tc>
          <w:tcPr>
            <w:tcW w:w="1002" w:type="dxa"/>
            <w:vAlign w:val="center"/>
          </w:tcPr>
          <w:p w14:paraId="4B685D64" w14:textId="74F0427F"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2,00</w:t>
            </w:r>
          </w:p>
        </w:tc>
        <w:tc>
          <w:tcPr>
            <w:tcW w:w="952" w:type="dxa"/>
            <w:vMerge/>
            <w:vAlign w:val="center"/>
          </w:tcPr>
          <w:p w14:paraId="7DD398B8" w14:textId="77777777" w:rsidR="00E71814" w:rsidRPr="001D091F" w:rsidRDefault="00E71814" w:rsidP="00E71814">
            <w:pPr>
              <w:jc w:val="center"/>
              <w:rPr>
                <w:rFonts w:ascii="GHEA Grapalat" w:hAnsi="GHEA Grapalat"/>
                <w:sz w:val="20"/>
                <w:lang w:val="af-ZA"/>
              </w:rPr>
            </w:pPr>
          </w:p>
        </w:tc>
        <w:tc>
          <w:tcPr>
            <w:tcW w:w="918" w:type="dxa"/>
            <w:vAlign w:val="center"/>
          </w:tcPr>
          <w:p w14:paraId="3996D16A" w14:textId="3876F863"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2,00</w:t>
            </w:r>
          </w:p>
        </w:tc>
        <w:tc>
          <w:tcPr>
            <w:tcW w:w="1267" w:type="dxa"/>
            <w:vMerge/>
            <w:vAlign w:val="center"/>
          </w:tcPr>
          <w:p w14:paraId="69ECB209" w14:textId="77777777" w:rsidR="00E71814" w:rsidRPr="005F1171" w:rsidRDefault="00E71814" w:rsidP="00E71814">
            <w:pPr>
              <w:jc w:val="center"/>
              <w:rPr>
                <w:rFonts w:ascii="GHEA Grapalat" w:hAnsi="GHEA Grapalat"/>
                <w:sz w:val="20"/>
                <w:szCs w:val="20"/>
                <w:lang w:val="hy-AM"/>
              </w:rPr>
            </w:pPr>
          </w:p>
        </w:tc>
      </w:tr>
      <w:tr w:rsidR="00E71814" w:rsidRPr="00B51A4B" w14:paraId="0FC62D1E" w14:textId="77777777" w:rsidTr="00142B97">
        <w:trPr>
          <w:trHeight w:val="246"/>
        </w:trPr>
        <w:tc>
          <w:tcPr>
            <w:tcW w:w="1057" w:type="dxa"/>
            <w:vAlign w:val="center"/>
          </w:tcPr>
          <w:p w14:paraId="0E46AB9C" w14:textId="69E4F97A"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lastRenderedPageBreak/>
              <w:t>3</w:t>
            </w:r>
          </w:p>
        </w:tc>
        <w:tc>
          <w:tcPr>
            <w:tcW w:w="1350" w:type="dxa"/>
            <w:vAlign w:val="center"/>
          </w:tcPr>
          <w:p w14:paraId="48323492" w14:textId="10439AC2"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30192744</w:t>
            </w:r>
          </w:p>
        </w:tc>
        <w:tc>
          <w:tcPr>
            <w:tcW w:w="1440" w:type="dxa"/>
            <w:vAlign w:val="center"/>
          </w:tcPr>
          <w:p w14:paraId="4917A805" w14:textId="0C94CB5D"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Թուղթ</w:t>
            </w:r>
            <w:proofErr w:type="spellEnd"/>
            <w:r w:rsidRPr="00D01B02">
              <w:rPr>
                <w:rFonts w:ascii="GHEA Grapalat" w:hAnsi="GHEA Grapalat" w:cs="Calibri"/>
                <w:sz w:val="20"/>
                <w:szCs w:val="20"/>
              </w:rPr>
              <w:t xml:space="preserve"> Ա4 </w:t>
            </w:r>
            <w:proofErr w:type="spellStart"/>
            <w:r w:rsidRPr="00D01B02">
              <w:rPr>
                <w:rFonts w:ascii="GHEA Grapalat" w:hAnsi="GHEA Grapalat" w:cs="Calibri"/>
                <w:sz w:val="20"/>
                <w:szCs w:val="20"/>
              </w:rPr>
              <w:t>ֆորմատ</w:t>
            </w:r>
            <w:proofErr w:type="spellEnd"/>
          </w:p>
        </w:tc>
        <w:tc>
          <w:tcPr>
            <w:tcW w:w="1080" w:type="dxa"/>
          </w:tcPr>
          <w:p w14:paraId="2B959FA2" w14:textId="77777777" w:rsidR="00E71814" w:rsidRPr="00A71D81" w:rsidRDefault="00E71814" w:rsidP="00E71814">
            <w:pPr>
              <w:jc w:val="center"/>
              <w:rPr>
                <w:rFonts w:ascii="GHEA Grapalat" w:hAnsi="GHEA Grapalat"/>
                <w:sz w:val="20"/>
              </w:rPr>
            </w:pPr>
          </w:p>
        </w:tc>
        <w:tc>
          <w:tcPr>
            <w:tcW w:w="3171" w:type="dxa"/>
            <w:vAlign w:val="center"/>
          </w:tcPr>
          <w:p w14:paraId="2619DF32" w14:textId="2FC96371"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Թուղթ Ա4 ֆորմատի, թուղթ սպառողական ձևաչափի, ոչ կավ</w:t>
            </w:r>
            <w:r w:rsidRPr="00D01B02">
              <w:rPr>
                <w:rFonts w:ascii="GHEA Grapalat" w:hAnsi="GHEA Grapalat" w:cs="Calibri"/>
                <w:sz w:val="18"/>
                <w:szCs w:val="18"/>
                <w:lang w:val="hy-AM"/>
              </w:rPr>
              <w:softHyphen/>
              <w:t>ճապատ։ Նախատեսված է գրելու, տպագրելու, պատ</w:t>
            </w:r>
            <w:r w:rsidRPr="00D01B02">
              <w:rPr>
                <w:rFonts w:ascii="GHEA Grapalat" w:hAnsi="GHEA Grapalat" w:cs="Calibri"/>
                <w:sz w:val="18"/>
                <w:szCs w:val="18"/>
                <w:lang w:val="hy-AM"/>
              </w:rPr>
              <w:softHyphen/>
              <w:t>ճենահանման և գրասենյակային աշխատանքների համար։ Չափերը՝ 210x297մմ, միատեսակ և երկտակ թերթերի համար։ Սպիտակությունը ոչ պակաս քան 95%, խտությունը՝ 80գ/քմ։ Փաթեթավորված կամ տուփերով, յուրաքանչյուրում 500 թերթ</w:t>
            </w:r>
          </w:p>
        </w:tc>
        <w:tc>
          <w:tcPr>
            <w:tcW w:w="948" w:type="dxa"/>
            <w:vAlign w:val="center"/>
          </w:tcPr>
          <w:p w14:paraId="499456BB" w14:textId="44C4EA69" w:rsidR="00E71814" w:rsidRDefault="00E71814" w:rsidP="00E71814">
            <w:pPr>
              <w:jc w:val="center"/>
              <w:rPr>
                <w:rFonts w:ascii="GHEA Grapalat" w:hAnsi="GHEA Grapalat"/>
                <w:sz w:val="20"/>
                <w:lang w:val="hy-AM"/>
              </w:rPr>
            </w:pPr>
            <w:r w:rsidRPr="00D01B02">
              <w:rPr>
                <w:rFonts w:ascii="GHEA Grapalat" w:hAnsi="GHEA Grapalat" w:cs="Calibri"/>
                <w:sz w:val="20"/>
                <w:szCs w:val="20"/>
                <w:lang w:val="hy-AM"/>
              </w:rPr>
              <w:t>տուփ</w:t>
            </w:r>
          </w:p>
        </w:tc>
        <w:tc>
          <w:tcPr>
            <w:tcW w:w="907" w:type="dxa"/>
          </w:tcPr>
          <w:p w14:paraId="5AD02E68" w14:textId="77777777" w:rsidR="00E71814" w:rsidRPr="00A71D81" w:rsidRDefault="00E71814" w:rsidP="00E71814">
            <w:pPr>
              <w:jc w:val="center"/>
              <w:rPr>
                <w:rFonts w:ascii="GHEA Grapalat" w:hAnsi="GHEA Grapalat"/>
                <w:sz w:val="20"/>
              </w:rPr>
            </w:pPr>
          </w:p>
        </w:tc>
        <w:tc>
          <w:tcPr>
            <w:tcW w:w="1105" w:type="dxa"/>
          </w:tcPr>
          <w:p w14:paraId="7F9129E3" w14:textId="77777777" w:rsidR="00E71814" w:rsidRPr="00A71D81" w:rsidRDefault="00E71814" w:rsidP="00E71814">
            <w:pPr>
              <w:jc w:val="center"/>
              <w:rPr>
                <w:rFonts w:ascii="GHEA Grapalat" w:hAnsi="GHEA Grapalat"/>
                <w:sz w:val="20"/>
              </w:rPr>
            </w:pPr>
          </w:p>
        </w:tc>
        <w:tc>
          <w:tcPr>
            <w:tcW w:w="1002" w:type="dxa"/>
            <w:vAlign w:val="center"/>
          </w:tcPr>
          <w:p w14:paraId="7F00EF0F" w14:textId="4033EEB5"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1.100,00</w:t>
            </w:r>
          </w:p>
        </w:tc>
        <w:tc>
          <w:tcPr>
            <w:tcW w:w="952" w:type="dxa"/>
            <w:vMerge/>
            <w:vAlign w:val="center"/>
          </w:tcPr>
          <w:p w14:paraId="61E00D8E" w14:textId="77777777" w:rsidR="00E71814" w:rsidRPr="001D091F" w:rsidRDefault="00E71814" w:rsidP="00E71814">
            <w:pPr>
              <w:jc w:val="center"/>
              <w:rPr>
                <w:rFonts w:ascii="GHEA Grapalat" w:hAnsi="GHEA Grapalat"/>
                <w:sz w:val="20"/>
                <w:lang w:val="af-ZA"/>
              </w:rPr>
            </w:pPr>
          </w:p>
        </w:tc>
        <w:tc>
          <w:tcPr>
            <w:tcW w:w="918" w:type="dxa"/>
            <w:vAlign w:val="center"/>
          </w:tcPr>
          <w:p w14:paraId="6B74EB35" w14:textId="4723B79F"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1.100,00</w:t>
            </w:r>
          </w:p>
        </w:tc>
        <w:tc>
          <w:tcPr>
            <w:tcW w:w="1267" w:type="dxa"/>
            <w:vMerge/>
            <w:vAlign w:val="center"/>
          </w:tcPr>
          <w:p w14:paraId="7F703C4C" w14:textId="77777777" w:rsidR="00E71814" w:rsidRPr="005F1171" w:rsidRDefault="00E71814" w:rsidP="00E71814">
            <w:pPr>
              <w:jc w:val="center"/>
              <w:rPr>
                <w:rFonts w:ascii="GHEA Grapalat" w:hAnsi="GHEA Grapalat"/>
                <w:sz w:val="20"/>
                <w:szCs w:val="20"/>
                <w:lang w:val="hy-AM"/>
              </w:rPr>
            </w:pPr>
          </w:p>
        </w:tc>
      </w:tr>
      <w:tr w:rsidR="00E71814" w:rsidRPr="00B51A4B" w14:paraId="490DEDF5" w14:textId="77777777" w:rsidTr="00142B97">
        <w:trPr>
          <w:trHeight w:val="246"/>
        </w:trPr>
        <w:tc>
          <w:tcPr>
            <w:tcW w:w="1057" w:type="dxa"/>
            <w:vAlign w:val="center"/>
          </w:tcPr>
          <w:p w14:paraId="2306FF10" w14:textId="434A5BD1"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4</w:t>
            </w:r>
          </w:p>
        </w:tc>
        <w:tc>
          <w:tcPr>
            <w:tcW w:w="1350" w:type="dxa"/>
            <w:vAlign w:val="center"/>
          </w:tcPr>
          <w:p w14:paraId="5E73D277" w14:textId="16B14123"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30234620</w:t>
            </w:r>
          </w:p>
        </w:tc>
        <w:tc>
          <w:tcPr>
            <w:tcW w:w="1440" w:type="dxa"/>
            <w:vAlign w:val="center"/>
          </w:tcPr>
          <w:p w14:paraId="1C5E0E47" w14:textId="291C97E2"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Կրիչներ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ֆլեշկա</w:t>
            </w:r>
            <w:proofErr w:type="spellEnd"/>
            <w:r w:rsidRPr="00D01B02">
              <w:rPr>
                <w:rFonts w:ascii="GHEA Grapalat" w:hAnsi="GHEA Grapalat" w:cs="Calibri"/>
                <w:sz w:val="20"/>
                <w:szCs w:val="20"/>
              </w:rPr>
              <w:t>)</w:t>
            </w:r>
          </w:p>
        </w:tc>
        <w:tc>
          <w:tcPr>
            <w:tcW w:w="1080" w:type="dxa"/>
          </w:tcPr>
          <w:p w14:paraId="5F56749C" w14:textId="77777777" w:rsidR="00E71814" w:rsidRPr="00A71D81" w:rsidRDefault="00E71814" w:rsidP="00E71814">
            <w:pPr>
              <w:jc w:val="center"/>
              <w:rPr>
                <w:rFonts w:ascii="GHEA Grapalat" w:hAnsi="GHEA Grapalat"/>
                <w:sz w:val="20"/>
              </w:rPr>
            </w:pPr>
          </w:p>
        </w:tc>
        <w:tc>
          <w:tcPr>
            <w:tcW w:w="3171" w:type="dxa"/>
            <w:vAlign w:val="center"/>
          </w:tcPr>
          <w:p w14:paraId="12C47511" w14:textId="5BF8A0F1"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 xml:space="preserve">Կրիչներ (ֆլեշկա) </w:t>
            </w:r>
            <w:r w:rsidRPr="00D01B02">
              <w:rPr>
                <w:rFonts w:ascii="GHEA Grapalat" w:hAnsi="GHEA Grapalat" w:cs="Calibri"/>
                <w:sz w:val="20"/>
                <w:szCs w:val="20"/>
                <w:lang w:val="hy-AM"/>
              </w:rPr>
              <w:t>16</w:t>
            </w:r>
            <w:r w:rsidRPr="00D01B02">
              <w:rPr>
                <w:rFonts w:ascii="GHEA Grapalat" w:hAnsi="GHEA Grapalat" w:cs="Calibri"/>
                <w:sz w:val="20"/>
                <w:szCs w:val="20"/>
              </w:rPr>
              <w:t>-32 GB</w:t>
            </w:r>
          </w:p>
        </w:tc>
        <w:tc>
          <w:tcPr>
            <w:tcW w:w="948" w:type="dxa"/>
            <w:vAlign w:val="center"/>
          </w:tcPr>
          <w:p w14:paraId="15CBD256" w14:textId="516196DC"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4750F9D2" w14:textId="77777777" w:rsidR="00E71814" w:rsidRPr="00A71D81" w:rsidRDefault="00E71814" w:rsidP="00E71814">
            <w:pPr>
              <w:jc w:val="center"/>
              <w:rPr>
                <w:rFonts w:ascii="GHEA Grapalat" w:hAnsi="GHEA Grapalat"/>
                <w:sz w:val="20"/>
              </w:rPr>
            </w:pPr>
          </w:p>
        </w:tc>
        <w:tc>
          <w:tcPr>
            <w:tcW w:w="1105" w:type="dxa"/>
          </w:tcPr>
          <w:p w14:paraId="088CB932" w14:textId="77777777" w:rsidR="00E71814" w:rsidRPr="00A71D81" w:rsidRDefault="00E71814" w:rsidP="00E71814">
            <w:pPr>
              <w:jc w:val="center"/>
              <w:rPr>
                <w:rFonts w:ascii="GHEA Grapalat" w:hAnsi="GHEA Grapalat"/>
                <w:sz w:val="20"/>
              </w:rPr>
            </w:pPr>
          </w:p>
        </w:tc>
        <w:tc>
          <w:tcPr>
            <w:tcW w:w="1002" w:type="dxa"/>
            <w:vAlign w:val="center"/>
          </w:tcPr>
          <w:p w14:paraId="19A966B8" w14:textId="2359773D"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8,00</w:t>
            </w:r>
          </w:p>
        </w:tc>
        <w:tc>
          <w:tcPr>
            <w:tcW w:w="952" w:type="dxa"/>
            <w:vMerge/>
            <w:vAlign w:val="center"/>
          </w:tcPr>
          <w:p w14:paraId="12D65320" w14:textId="77777777" w:rsidR="00E71814" w:rsidRPr="001D091F" w:rsidRDefault="00E71814" w:rsidP="00E71814">
            <w:pPr>
              <w:jc w:val="center"/>
              <w:rPr>
                <w:rFonts w:ascii="GHEA Grapalat" w:hAnsi="GHEA Grapalat"/>
                <w:sz w:val="20"/>
                <w:lang w:val="af-ZA"/>
              </w:rPr>
            </w:pPr>
          </w:p>
        </w:tc>
        <w:tc>
          <w:tcPr>
            <w:tcW w:w="918" w:type="dxa"/>
            <w:vAlign w:val="center"/>
          </w:tcPr>
          <w:p w14:paraId="433FA188" w14:textId="40481771"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8,00</w:t>
            </w:r>
          </w:p>
        </w:tc>
        <w:tc>
          <w:tcPr>
            <w:tcW w:w="1267" w:type="dxa"/>
            <w:vMerge/>
            <w:vAlign w:val="center"/>
          </w:tcPr>
          <w:p w14:paraId="7B24AD01" w14:textId="77777777" w:rsidR="00E71814" w:rsidRPr="005F1171" w:rsidRDefault="00E71814" w:rsidP="00E71814">
            <w:pPr>
              <w:jc w:val="center"/>
              <w:rPr>
                <w:rFonts w:ascii="GHEA Grapalat" w:hAnsi="GHEA Grapalat"/>
                <w:sz w:val="20"/>
                <w:szCs w:val="20"/>
                <w:lang w:val="hy-AM"/>
              </w:rPr>
            </w:pPr>
          </w:p>
        </w:tc>
      </w:tr>
      <w:tr w:rsidR="00E71814" w:rsidRPr="00B51A4B" w14:paraId="5DC77D77" w14:textId="77777777" w:rsidTr="00142B97">
        <w:trPr>
          <w:trHeight w:val="246"/>
        </w:trPr>
        <w:tc>
          <w:tcPr>
            <w:tcW w:w="1057" w:type="dxa"/>
            <w:vAlign w:val="center"/>
          </w:tcPr>
          <w:p w14:paraId="41169C38" w14:textId="48FB8D78"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5</w:t>
            </w:r>
          </w:p>
        </w:tc>
        <w:tc>
          <w:tcPr>
            <w:tcW w:w="1350" w:type="dxa"/>
            <w:vAlign w:val="center"/>
          </w:tcPr>
          <w:p w14:paraId="1B73E3D1" w14:textId="756F22A9"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30197210</w:t>
            </w:r>
          </w:p>
        </w:tc>
        <w:tc>
          <w:tcPr>
            <w:tcW w:w="1440" w:type="dxa"/>
            <w:vAlign w:val="center"/>
          </w:tcPr>
          <w:p w14:paraId="47F789BD" w14:textId="4391A714"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Ամրակներ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սկրեպ</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մետաղյա</w:t>
            </w:r>
            <w:proofErr w:type="spellEnd"/>
          </w:p>
        </w:tc>
        <w:tc>
          <w:tcPr>
            <w:tcW w:w="1080" w:type="dxa"/>
          </w:tcPr>
          <w:p w14:paraId="7E6BF611" w14:textId="77777777" w:rsidR="00E71814" w:rsidRPr="00A71D81" w:rsidRDefault="00E71814" w:rsidP="00E71814">
            <w:pPr>
              <w:jc w:val="center"/>
              <w:rPr>
                <w:rFonts w:ascii="GHEA Grapalat" w:hAnsi="GHEA Grapalat"/>
                <w:sz w:val="20"/>
              </w:rPr>
            </w:pPr>
          </w:p>
        </w:tc>
        <w:tc>
          <w:tcPr>
            <w:tcW w:w="3171" w:type="dxa"/>
            <w:vAlign w:val="center"/>
          </w:tcPr>
          <w:p w14:paraId="0ECBE549" w14:textId="6C4334E9"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Փոքր, գրասենյակային ամրակներ (սկրեպ) մետաղական կամ պոլիմերային պատվածքով, (25-33) մմ երկարությամբ: Թղթի դարսը լիարժեք ամրությամբ միասնական պահելու կարողությամբ:</w:t>
            </w:r>
          </w:p>
        </w:tc>
        <w:tc>
          <w:tcPr>
            <w:tcW w:w="948" w:type="dxa"/>
            <w:vAlign w:val="center"/>
          </w:tcPr>
          <w:p w14:paraId="3F27E5C8" w14:textId="27E55229"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78A6EF56" w14:textId="77777777" w:rsidR="00E71814" w:rsidRPr="00A71D81" w:rsidRDefault="00E71814" w:rsidP="00E71814">
            <w:pPr>
              <w:jc w:val="center"/>
              <w:rPr>
                <w:rFonts w:ascii="GHEA Grapalat" w:hAnsi="GHEA Grapalat"/>
                <w:sz w:val="20"/>
              </w:rPr>
            </w:pPr>
          </w:p>
        </w:tc>
        <w:tc>
          <w:tcPr>
            <w:tcW w:w="1105" w:type="dxa"/>
          </w:tcPr>
          <w:p w14:paraId="3738B399" w14:textId="77777777" w:rsidR="00E71814" w:rsidRPr="00A71D81" w:rsidRDefault="00E71814" w:rsidP="00E71814">
            <w:pPr>
              <w:jc w:val="center"/>
              <w:rPr>
                <w:rFonts w:ascii="GHEA Grapalat" w:hAnsi="GHEA Grapalat"/>
                <w:sz w:val="20"/>
              </w:rPr>
            </w:pPr>
          </w:p>
        </w:tc>
        <w:tc>
          <w:tcPr>
            <w:tcW w:w="1002" w:type="dxa"/>
            <w:vAlign w:val="center"/>
          </w:tcPr>
          <w:p w14:paraId="154ECA14" w14:textId="3A401EB3"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200,00</w:t>
            </w:r>
          </w:p>
        </w:tc>
        <w:tc>
          <w:tcPr>
            <w:tcW w:w="952" w:type="dxa"/>
            <w:vMerge/>
            <w:vAlign w:val="center"/>
          </w:tcPr>
          <w:p w14:paraId="0AAB1E69" w14:textId="77777777" w:rsidR="00E71814" w:rsidRPr="001D091F" w:rsidRDefault="00E71814" w:rsidP="00E71814">
            <w:pPr>
              <w:jc w:val="center"/>
              <w:rPr>
                <w:rFonts w:ascii="GHEA Grapalat" w:hAnsi="GHEA Grapalat"/>
                <w:sz w:val="20"/>
                <w:lang w:val="af-ZA"/>
              </w:rPr>
            </w:pPr>
          </w:p>
        </w:tc>
        <w:tc>
          <w:tcPr>
            <w:tcW w:w="918" w:type="dxa"/>
            <w:vAlign w:val="center"/>
          </w:tcPr>
          <w:p w14:paraId="61BA5E03" w14:textId="28B82B3C"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200,00</w:t>
            </w:r>
          </w:p>
        </w:tc>
        <w:tc>
          <w:tcPr>
            <w:tcW w:w="1267" w:type="dxa"/>
            <w:vMerge/>
            <w:vAlign w:val="center"/>
          </w:tcPr>
          <w:p w14:paraId="45B577F3" w14:textId="77777777" w:rsidR="00E71814" w:rsidRPr="005F1171" w:rsidRDefault="00E71814" w:rsidP="00E71814">
            <w:pPr>
              <w:jc w:val="center"/>
              <w:rPr>
                <w:rFonts w:ascii="GHEA Grapalat" w:hAnsi="GHEA Grapalat"/>
                <w:sz w:val="20"/>
                <w:szCs w:val="20"/>
                <w:lang w:val="hy-AM"/>
              </w:rPr>
            </w:pPr>
          </w:p>
        </w:tc>
      </w:tr>
      <w:tr w:rsidR="00E71814" w:rsidRPr="00B51A4B" w14:paraId="050D1832" w14:textId="77777777" w:rsidTr="00142B97">
        <w:trPr>
          <w:trHeight w:val="246"/>
        </w:trPr>
        <w:tc>
          <w:tcPr>
            <w:tcW w:w="1057" w:type="dxa"/>
            <w:vAlign w:val="center"/>
          </w:tcPr>
          <w:p w14:paraId="35E95068" w14:textId="45C38381"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6</w:t>
            </w:r>
          </w:p>
        </w:tc>
        <w:tc>
          <w:tcPr>
            <w:tcW w:w="1350" w:type="dxa"/>
            <w:vAlign w:val="center"/>
          </w:tcPr>
          <w:p w14:paraId="52BE7EB8" w14:textId="7898D283"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30197231</w:t>
            </w:r>
          </w:p>
        </w:tc>
        <w:tc>
          <w:tcPr>
            <w:tcW w:w="1440" w:type="dxa"/>
            <w:vAlign w:val="center"/>
          </w:tcPr>
          <w:p w14:paraId="711049FC" w14:textId="19D0E5F3"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Ֆայլ</w:t>
            </w:r>
            <w:proofErr w:type="spellEnd"/>
          </w:p>
        </w:tc>
        <w:tc>
          <w:tcPr>
            <w:tcW w:w="1080" w:type="dxa"/>
          </w:tcPr>
          <w:p w14:paraId="18F32D07" w14:textId="77777777" w:rsidR="00E71814" w:rsidRPr="00A71D81" w:rsidRDefault="00E71814" w:rsidP="00E71814">
            <w:pPr>
              <w:jc w:val="center"/>
              <w:rPr>
                <w:rFonts w:ascii="GHEA Grapalat" w:hAnsi="GHEA Grapalat"/>
                <w:sz w:val="20"/>
              </w:rPr>
            </w:pPr>
          </w:p>
        </w:tc>
        <w:tc>
          <w:tcPr>
            <w:tcW w:w="3171" w:type="dxa"/>
            <w:vAlign w:val="center"/>
          </w:tcPr>
          <w:p w14:paraId="44132F59" w14:textId="6951B60B"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Թափանցիկ ֆայլ, A4</w:t>
            </w:r>
            <w:r w:rsidRPr="00D01B02">
              <w:rPr>
                <w:rFonts w:ascii="Calibri" w:hAnsi="Calibri" w:cs="Calibri"/>
                <w:sz w:val="18"/>
                <w:szCs w:val="18"/>
                <w:lang w:val="hy-AM"/>
              </w:rPr>
              <w:t> </w:t>
            </w:r>
            <w:r w:rsidRPr="00D01B02">
              <w:rPr>
                <w:rFonts w:ascii="GHEA Grapalat" w:hAnsi="GHEA Grapalat" w:cs="GHEA Grapalat"/>
                <w:sz w:val="18"/>
                <w:szCs w:val="18"/>
                <w:lang w:val="hy-AM"/>
              </w:rPr>
              <w:t>ձևաչափի</w:t>
            </w:r>
            <w:r w:rsidRPr="00D01B02">
              <w:rPr>
                <w:rFonts w:ascii="GHEA Grapalat" w:hAnsi="GHEA Grapalat" w:cs="Calibri"/>
                <w:sz w:val="18"/>
                <w:szCs w:val="18"/>
                <w:lang w:val="hy-AM"/>
              </w:rPr>
              <w:t xml:space="preserve"> ֆայլ՝</w:t>
            </w:r>
            <w:r w:rsidRPr="00D01B02">
              <w:rPr>
                <w:rFonts w:ascii="Calibri" w:hAnsi="Calibri" w:cs="Calibri"/>
                <w:sz w:val="18"/>
                <w:szCs w:val="18"/>
                <w:lang w:val="hy-AM"/>
              </w:rPr>
              <w:t> </w:t>
            </w:r>
            <w:r w:rsidRPr="00D01B02">
              <w:rPr>
                <w:rFonts w:ascii="GHEA Grapalat" w:hAnsi="GHEA Grapalat" w:cs="Calibri"/>
                <w:sz w:val="18"/>
                <w:szCs w:val="18"/>
                <w:lang w:val="hy-AM"/>
              </w:rPr>
              <w:t>30-50 միկրո հաստությամբ։ Փաթեթավորված 100հատ։</w:t>
            </w:r>
          </w:p>
        </w:tc>
        <w:tc>
          <w:tcPr>
            <w:tcW w:w="948" w:type="dxa"/>
            <w:vAlign w:val="center"/>
          </w:tcPr>
          <w:p w14:paraId="2F0C3FF3" w14:textId="238DB960"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03FE2639" w14:textId="77777777" w:rsidR="00E71814" w:rsidRPr="00A71D81" w:rsidRDefault="00E71814" w:rsidP="00E71814">
            <w:pPr>
              <w:jc w:val="center"/>
              <w:rPr>
                <w:rFonts w:ascii="GHEA Grapalat" w:hAnsi="GHEA Grapalat"/>
                <w:sz w:val="20"/>
              </w:rPr>
            </w:pPr>
          </w:p>
        </w:tc>
        <w:tc>
          <w:tcPr>
            <w:tcW w:w="1105" w:type="dxa"/>
          </w:tcPr>
          <w:p w14:paraId="480CFD1F" w14:textId="77777777" w:rsidR="00E71814" w:rsidRPr="00A71D81" w:rsidRDefault="00E71814" w:rsidP="00E71814">
            <w:pPr>
              <w:jc w:val="center"/>
              <w:rPr>
                <w:rFonts w:ascii="GHEA Grapalat" w:hAnsi="GHEA Grapalat"/>
                <w:sz w:val="20"/>
              </w:rPr>
            </w:pPr>
          </w:p>
        </w:tc>
        <w:tc>
          <w:tcPr>
            <w:tcW w:w="1002" w:type="dxa"/>
            <w:vAlign w:val="center"/>
          </w:tcPr>
          <w:p w14:paraId="355772BE" w14:textId="48E69411"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4.000,00</w:t>
            </w:r>
          </w:p>
        </w:tc>
        <w:tc>
          <w:tcPr>
            <w:tcW w:w="952" w:type="dxa"/>
            <w:vMerge/>
            <w:vAlign w:val="center"/>
          </w:tcPr>
          <w:p w14:paraId="76D9ACC0" w14:textId="77777777" w:rsidR="00E71814" w:rsidRPr="001D091F" w:rsidRDefault="00E71814" w:rsidP="00E71814">
            <w:pPr>
              <w:jc w:val="center"/>
              <w:rPr>
                <w:rFonts w:ascii="GHEA Grapalat" w:hAnsi="GHEA Grapalat"/>
                <w:sz w:val="20"/>
                <w:lang w:val="af-ZA"/>
              </w:rPr>
            </w:pPr>
          </w:p>
        </w:tc>
        <w:tc>
          <w:tcPr>
            <w:tcW w:w="918" w:type="dxa"/>
            <w:vAlign w:val="center"/>
          </w:tcPr>
          <w:p w14:paraId="17C537C4" w14:textId="3C5F66D4"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4.000,00</w:t>
            </w:r>
          </w:p>
        </w:tc>
        <w:tc>
          <w:tcPr>
            <w:tcW w:w="1267" w:type="dxa"/>
            <w:vMerge/>
            <w:vAlign w:val="center"/>
          </w:tcPr>
          <w:p w14:paraId="03F910FB" w14:textId="77777777" w:rsidR="00E71814" w:rsidRPr="005F1171" w:rsidRDefault="00E71814" w:rsidP="00E71814">
            <w:pPr>
              <w:jc w:val="center"/>
              <w:rPr>
                <w:rFonts w:ascii="GHEA Grapalat" w:hAnsi="GHEA Grapalat"/>
                <w:sz w:val="20"/>
                <w:szCs w:val="20"/>
                <w:lang w:val="hy-AM"/>
              </w:rPr>
            </w:pPr>
          </w:p>
        </w:tc>
      </w:tr>
      <w:tr w:rsidR="00E71814" w:rsidRPr="00B51A4B" w14:paraId="5EF6469F" w14:textId="77777777" w:rsidTr="00142B97">
        <w:trPr>
          <w:trHeight w:val="246"/>
        </w:trPr>
        <w:tc>
          <w:tcPr>
            <w:tcW w:w="1057" w:type="dxa"/>
            <w:vAlign w:val="center"/>
          </w:tcPr>
          <w:p w14:paraId="59F8A05D" w14:textId="7E126694"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7</w:t>
            </w:r>
          </w:p>
        </w:tc>
        <w:tc>
          <w:tcPr>
            <w:tcW w:w="1350" w:type="dxa"/>
            <w:vAlign w:val="center"/>
          </w:tcPr>
          <w:p w14:paraId="322CF829" w14:textId="22F62AA9"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30197232</w:t>
            </w:r>
          </w:p>
        </w:tc>
        <w:tc>
          <w:tcPr>
            <w:tcW w:w="1440" w:type="dxa"/>
            <w:vAlign w:val="center"/>
          </w:tcPr>
          <w:p w14:paraId="023917B6" w14:textId="58CF68A4"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Թղթապանակ</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արագակար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թղթյա</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կապովի</w:t>
            </w:r>
            <w:proofErr w:type="spellEnd"/>
          </w:p>
        </w:tc>
        <w:tc>
          <w:tcPr>
            <w:tcW w:w="1080" w:type="dxa"/>
          </w:tcPr>
          <w:p w14:paraId="634F5A49" w14:textId="77777777" w:rsidR="00E71814" w:rsidRPr="00A71D81" w:rsidRDefault="00E71814" w:rsidP="00E71814">
            <w:pPr>
              <w:jc w:val="center"/>
              <w:rPr>
                <w:rFonts w:ascii="GHEA Grapalat" w:hAnsi="GHEA Grapalat"/>
                <w:sz w:val="20"/>
              </w:rPr>
            </w:pPr>
          </w:p>
        </w:tc>
        <w:tc>
          <w:tcPr>
            <w:tcW w:w="3171" w:type="dxa"/>
            <w:vAlign w:val="center"/>
          </w:tcPr>
          <w:p w14:paraId="76479310" w14:textId="7EC1B74F"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Ստվարաթղթի խտությունը` 300 գր/քմ։Կապերի թիվը` 2։Փակող մեխանիզմը մետաղից։Նախատեսված է A4 ֆորմատի (297 մմ x 210 մմ) փաստաթղթերի պահպանման համար։</w:t>
            </w:r>
          </w:p>
        </w:tc>
        <w:tc>
          <w:tcPr>
            <w:tcW w:w="948" w:type="dxa"/>
            <w:vAlign w:val="center"/>
          </w:tcPr>
          <w:p w14:paraId="32E1B6E9" w14:textId="0F0D607C"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1832EA47" w14:textId="77777777" w:rsidR="00E71814" w:rsidRPr="00A71D81" w:rsidRDefault="00E71814" w:rsidP="00E71814">
            <w:pPr>
              <w:jc w:val="center"/>
              <w:rPr>
                <w:rFonts w:ascii="GHEA Grapalat" w:hAnsi="GHEA Grapalat"/>
                <w:sz w:val="20"/>
              </w:rPr>
            </w:pPr>
          </w:p>
        </w:tc>
        <w:tc>
          <w:tcPr>
            <w:tcW w:w="1105" w:type="dxa"/>
          </w:tcPr>
          <w:p w14:paraId="74527344" w14:textId="77777777" w:rsidR="00E71814" w:rsidRPr="00A71D81" w:rsidRDefault="00E71814" w:rsidP="00E71814">
            <w:pPr>
              <w:jc w:val="center"/>
              <w:rPr>
                <w:rFonts w:ascii="GHEA Grapalat" w:hAnsi="GHEA Grapalat"/>
                <w:sz w:val="20"/>
              </w:rPr>
            </w:pPr>
          </w:p>
        </w:tc>
        <w:tc>
          <w:tcPr>
            <w:tcW w:w="1002" w:type="dxa"/>
            <w:vAlign w:val="center"/>
          </w:tcPr>
          <w:p w14:paraId="1A1CF0DD" w14:textId="50CB1E40"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2.500,00</w:t>
            </w:r>
          </w:p>
        </w:tc>
        <w:tc>
          <w:tcPr>
            <w:tcW w:w="952" w:type="dxa"/>
            <w:vMerge/>
            <w:vAlign w:val="center"/>
          </w:tcPr>
          <w:p w14:paraId="63511D2F" w14:textId="77777777" w:rsidR="00E71814" w:rsidRPr="001D091F" w:rsidRDefault="00E71814" w:rsidP="00E71814">
            <w:pPr>
              <w:jc w:val="center"/>
              <w:rPr>
                <w:rFonts w:ascii="GHEA Grapalat" w:hAnsi="GHEA Grapalat"/>
                <w:sz w:val="20"/>
                <w:lang w:val="af-ZA"/>
              </w:rPr>
            </w:pPr>
          </w:p>
        </w:tc>
        <w:tc>
          <w:tcPr>
            <w:tcW w:w="918" w:type="dxa"/>
            <w:vAlign w:val="center"/>
          </w:tcPr>
          <w:p w14:paraId="39D9782E" w14:textId="32F8982D"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2.500,00</w:t>
            </w:r>
          </w:p>
        </w:tc>
        <w:tc>
          <w:tcPr>
            <w:tcW w:w="1267" w:type="dxa"/>
            <w:vMerge/>
            <w:vAlign w:val="center"/>
          </w:tcPr>
          <w:p w14:paraId="66E449F6" w14:textId="77777777" w:rsidR="00E71814" w:rsidRPr="005F1171" w:rsidRDefault="00E71814" w:rsidP="00E71814">
            <w:pPr>
              <w:jc w:val="center"/>
              <w:rPr>
                <w:rFonts w:ascii="GHEA Grapalat" w:hAnsi="GHEA Grapalat"/>
                <w:sz w:val="20"/>
                <w:szCs w:val="20"/>
                <w:lang w:val="hy-AM"/>
              </w:rPr>
            </w:pPr>
          </w:p>
        </w:tc>
      </w:tr>
      <w:tr w:rsidR="00E71814" w:rsidRPr="00B51A4B" w14:paraId="66BF7D5B" w14:textId="77777777" w:rsidTr="00142B97">
        <w:trPr>
          <w:trHeight w:val="246"/>
        </w:trPr>
        <w:tc>
          <w:tcPr>
            <w:tcW w:w="1057" w:type="dxa"/>
            <w:vAlign w:val="center"/>
          </w:tcPr>
          <w:p w14:paraId="08AABB75" w14:textId="27EE2DDA"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8</w:t>
            </w:r>
          </w:p>
        </w:tc>
        <w:tc>
          <w:tcPr>
            <w:tcW w:w="1350" w:type="dxa"/>
            <w:vAlign w:val="center"/>
          </w:tcPr>
          <w:p w14:paraId="18E6395E" w14:textId="7761C89A"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30197322</w:t>
            </w:r>
          </w:p>
        </w:tc>
        <w:tc>
          <w:tcPr>
            <w:tcW w:w="1440" w:type="dxa"/>
            <w:vAlign w:val="center"/>
          </w:tcPr>
          <w:p w14:paraId="53339806" w14:textId="7D59B5ED"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Կարիչ</w:t>
            </w:r>
            <w:proofErr w:type="spellEnd"/>
          </w:p>
        </w:tc>
        <w:tc>
          <w:tcPr>
            <w:tcW w:w="1080" w:type="dxa"/>
          </w:tcPr>
          <w:p w14:paraId="7D5C05F4" w14:textId="77777777" w:rsidR="00E71814" w:rsidRPr="00A71D81" w:rsidRDefault="00E71814" w:rsidP="00E71814">
            <w:pPr>
              <w:jc w:val="center"/>
              <w:rPr>
                <w:rFonts w:ascii="GHEA Grapalat" w:hAnsi="GHEA Grapalat"/>
                <w:sz w:val="20"/>
              </w:rPr>
            </w:pPr>
          </w:p>
        </w:tc>
        <w:tc>
          <w:tcPr>
            <w:tcW w:w="3171" w:type="dxa"/>
            <w:vAlign w:val="center"/>
          </w:tcPr>
          <w:p w14:paraId="4E5D516F" w14:textId="68A24071"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Կարիչ մեծ 24/16, գրասենյակային, առնվազն 50 թերթ կարելու համար:</w:t>
            </w:r>
          </w:p>
        </w:tc>
        <w:tc>
          <w:tcPr>
            <w:tcW w:w="948" w:type="dxa"/>
            <w:vAlign w:val="center"/>
          </w:tcPr>
          <w:p w14:paraId="6D09E976" w14:textId="0F3B28E7"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304E416A" w14:textId="77777777" w:rsidR="00E71814" w:rsidRPr="00A71D81" w:rsidRDefault="00E71814" w:rsidP="00E71814">
            <w:pPr>
              <w:jc w:val="center"/>
              <w:rPr>
                <w:rFonts w:ascii="GHEA Grapalat" w:hAnsi="GHEA Grapalat"/>
                <w:sz w:val="20"/>
              </w:rPr>
            </w:pPr>
          </w:p>
        </w:tc>
        <w:tc>
          <w:tcPr>
            <w:tcW w:w="1105" w:type="dxa"/>
          </w:tcPr>
          <w:p w14:paraId="45304890" w14:textId="77777777" w:rsidR="00E71814" w:rsidRPr="00A71D81" w:rsidRDefault="00E71814" w:rsidP="00E71814">
            <w:pPr>
              <w:jc w:val="center"/>
              <w:rPr>
                <w:rFonts w:ascii="GHEA Grapalat" w:hAnsi="GHEA Grapalat"/>
                <w:sz w:val="20"/>
              </w:rPr>
            </w:pPr>
          </w:p>
        </w:tc>
        <w:tc>
          <w:tcPr>
            <w:tcW w:w="1002" w:type="dxa"/>
            <w:vAlign w:val="center"/>
          </w:tcPr>
          <w:p w14:paraId="685C99F9" w14:textId="1B54616F"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50,00</w:t>
            </w:r>
          </w:p>
        </w:tc>
        <w:tc>
          <w:tcPr>
            <w:tcW w:w="952" w:type="dxa"/>
            <w:vMerge/>
            <w:vAlign w:val="center"/>
          </w:tcPr>
          <w:p w14:paraId="438BC13F" w14:textId="77777777" w:rsidR="00E71814" w:rsidRPr="001D091F" w:rsidRDefault="00E71814" w:rsidP="00E71814">
            <w:pPr>
              <w:jc w:val="center"/>
              <w:rPr>
                <w:rFonts w:ascii="GHEA Grapalat" w:hAnsi="GHEA Grapalat"/>
                <w:sz w:val="20"/>
                <w:lang w:val="af-ZA"/>
              </w:rPr>
            </w:pPr>
          </w:p>
        </w:tc>
        <w:tc>
          <w:tcPr>
            <w:tcW w:w="918" w:type="dxa"/>
            <w:vAlign w:val="center"/>
          </w:tcPr>
          <w:p w14:paraId="638154EB" w14:textId="05F2C2EE"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50,00</w:t>
            </w:r>
          </w:p>
        </w:tc>
        <w:tc>
          <w:tcPr>
            <w:tcW w:w="1267" w:type="dxa"/>
            <w:vMerge/>
            <w:vAlign w:val="center"/>
          </w:tcPr>
          <w:p w14:paraId="73A39CB3" w14:textId="77777777" w:rsidR="00E71814" w:rsidRPr="005F1171" w:rsidRDefault="00E71814" w:rsidP="00E71814">
            <w:pPr>
              <w:jc w:val="center"/>
              <w:rPr>
                <w:rFonts w:ascii="GHEA Grapalat" w:hAnsi="GHEA Grapalat"/>
                <w:sz w:val="20"/>
                <w:szCs w:val="20"/>
                <w:lang w:val="hy-AM"/>
              </w:rPr>
            </w:pPr>
          </w:p>
        </w:tc>
      </w:tr>
      <w:tr w:rsidR="00E71814" w:rsidRPr="00B51A4B" w14:paraId="4D309133" w14:textId="77777777" w:rsidTr="00142B97">
        <w:trPr>
          <w:trHeight w:val="246"/>
        </w:trPr>
        <w:tc>
          <w:tcPr>
            <w:tcW w:w="1057" w:type="dxa"/>
            <w:vAlign w:val="center"/>
          </w:tcPr>
          <w:p w14:paraId="170AE653" w14:textId="75A53A35"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9</w:t>
            </w:r>
          </w:p>
        </w:tc>
        <w:tc>
          <w:tcPr>
            <w:tcW w:w="1350" w:type="dxa"/>
            <w:vAlign w:val="center"/>
          </w:tcPr>
          <w:p w14:paraId="1832BE12" w14:textId="5EB6FFDC"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30197111</w:t>
            </w:r>
          </w:p>
        </w:tc>
        <w:tc>
          <w:tcPr>
            <w:tcW w:w="1440" w:type="dxa"/>
            <w:vAlign w:val="center"/>
          </w:tcPr>
          <w:p w14:paraId="6DB269B1" w14:textId="2D827776"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Կարիչի</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մետաղալար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կապեր</w:t>
            </w:r>
            <w:proofErr w:type="spellEnd"/>
            <w:r w:rsidRPr="00D01B02">
              <w:rPr>
                <w:rFonts w:ascii="GHEA Grapalat" w:hAnsi="GHEA Grapalat" w:cs="Calibri"/>
                <w:sz w:val="20"/>
                <w:szCs w:val="20"/>
              </w:rPr>
              <w:t xml:space="preserve"> 24/16</w:t>
            </w:r>
          </w:p>
        </w:tc>
        <w:tc>
          <w:tcPr>
            <w:tcW w:w="1080" w:type="dxa"/>
          </w:tcPr>
          <w:p w14:paraId="708D8B22" w14:textId="77777777" w:rsidR="00E71814" w:rsidRPr="00A71D81" w:rsidRDefault="00E71814" w:rsidP="00E71814">
            <w:pPr>
              <w:jc w:val="center"/>
              <w:rPr>
                <w:rFonts w:ascii="GHEA Grapalat" w:hAnsi="GHEA Grapalat"/>
                <w:sz w:val="20"/>
              </w:rPr>
            </w:pPr>
          </w:p>
        </w:tc>
        <w:tc>
          <w:tcPr>
            <w:tcW w:w="3171" w:type="dxa"/>
            <w:vAlign w:val="center"/>
          </w:tcPr>
          <w:p w14:paraId="011F7D7C" w14:textId="338F1AE0"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Կարիչի մետաղալար կապեր 24/16</w:t>
            </w:r>
          </w:p>
        </w:tc>
        <w:tc>
          <w:tcPr>
            <w:tcW w:w="948" w:type="dxa"/>
            <w:vAlign w:val="center"/>
          </w:tcPr>
          <w:p w14:paraId="301DA157" w14:textId="6B9CCDB4"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7BC34F49" w14:textId="77777777" w:rsidR="00E71814" w:rsidRPr="00A71D81" w:rsidRDefault="00E71814" w:rsidP="00E71814">
            <w:pPr>
              <w:jc w:val="center"/>
              <w:rPr>
                <w:rFonts w:ascii="GHEA Grapalat" w:hAnsi="GHEA Grapalat"/>
                <w:sz w:val="20"/>
              </w:rPr>
            </w:pPr>
          </w:p>
        </w:tc>
        <w:tc>
          <w:tcPr>
            <w:tcW w:w="1105" w:type="dxa"/>
          </w:tcPr>
          <w:p w14:paraId="0EC59035" w14:textId="77777777" w:rsidR="00E71814" w:rsidRPr="00A71D81" w:rsidRDefault="00E71814" w:rsidP="00E71814">
            <w:pPr>
              <w:jc w:val="center"/>
              <w:rPr>
                <w:rFonts w:ascii="GHEA Grapalat" w:hAnsi="GHEA Grapalat"/>
                <w:sz w:val="20"/>
              </w:rPr>
            </w:pPr>
          </w:p>
        </w:tc>
        <w:tc>
          <w:tcPr>
            <w:tcW w:w="1002" w:type="dxa"/>
            <w:vAlign w:val="center"/>
          </w:tcPr>
          <w:p w14:paraId="4C39F3AE" w14:textId="0F2A8D2F"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400,00</w:t>
            </w:r>
          </w:p>
        </w:tc>
        <w:tc>
          <w:tcPr>
            <w:tcW w:w="952" w:type="dxa"/>
            <w:vMerge/>
            <w:vAlign w:val="center"/>
          </w:tcPr>
          <w:p w14:paraId="66463D6A" w14:textId="77777777" w:rsidR="00E71814" w:rsidRPr="001D091F" w:rsidRDefault="00E71814" w:rsidP="00E71814">
            <w:pPr>
              <w:jc w:val="center"/>
              <w:rPr>
                <w:rFonts w:ascii="GHEA Grapalat" w:hAnsi="GHEA Grapalat"/>
                <w:sz w:val="20"/>
                <w:lang w:val="af-ZA"/>
              </w:rPr>
            </w:pPr>
          </w:p>
        </w:tc>
        <w:tc>
          <w:tcPr>
            <w:tcW w:w="918" w:type="dxa"/>
            <w:vAlign w:val="center"/>
          </w:tcPr>
          <w:p w14:paraId="2FAEF83B" w14:textId="4D2CCA00"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400,00</w:t>
            </w:r>
          </w:p>
        </w:tc>
        <w:tc>
          <w:tcPr>
            <w:tcW w:w="1267" w:type="dxa"/>
            <w:vMerge/>
            <w:vAlign w:val="center"/>
          </w:tcPr>
          <w:p w14:paraId="6675B869" w14:textId="77777777" w:rsidR="00E71814" w:rsidRPr="005F1171" w:rsidRDefault="00E71814" w:rsidP="00E71814">
            <w:pPr>
              <w:jc w:val="center"/>
              <w:rPr>
                <w:rFonts w:ascii="GHEA Grapalat" w:hAnsi="GHEA Grapalat"/>
                <w:sz w:val="20"/>
                <w:szCs w:val="20"/>
                <w:lang w:val="hy-AM"/>
              </w:rPr>
            </w:pPr>
          </w:p>
        </w:tc>
      </w:tr>
      <w:tr w:rsidR="00E71814" w:rsidRPr="00B51A4B" w14:paraId="5C41B17A" w14:textId="77777777" w:rsidTr="00142B97">
        <w:trPr>
          <w:trHeight w:val="246"/>
        </w:trPr>
        <w:tc>
          <w:tcPr>
            <w:tcW w:w="1057" w:type="dxa"/>
            <w:vAlign w:val="center"/>
          </w:tcPr>
          <w:p w14:paraId="35C1E682" w14:textId="012DA9DC"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10</w:t>
            </w:r>
          </w:p>
        </w:tc>
        <w:tc>
          <w:tcPr>
            <w:tcW w:w="1350" w:type="dxa"/>
            <w:vAlign w:val="center"/>
          </w:tcPr>
          <w:p w14:paraId="6AB4D50D" w14:textId="4FDA150B"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30192131</w:t>
            </w:r>
          </w:p>
        </w:tc>
        <w:tc>
          <w:tcPr>
            <w:tcW w:w="1440" w:type="dxa"/>
            <w:vAlign w:val="center"/>
          </w:tcPr>
          <w:p w14:paraId="365E4D08" w14:textId="7C6622B5"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Մատիտ</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սև</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գույնի</w:t>
            </w:r>
            <w:proofErr w:type="spellEnd"/>
          </w:p>
        </w:tc>
        <w:tc>
          <w:tcPr>
            <w:tcW w:w="1080" w:type="dxa"/>
          </w:tcPr>
          <w:p w14:paraId="5ABE08AB" w14:textId="77777777" w:rsidR="00E71814" w:rsidRPr="00A71D81" w:rsidRDefault="00E71814" w:rsidP="00E71814">
            <w:pPr>
              <w:jc w:val="center"/>
              <w:rPr>
                <w:rFonts w:ascii="GHEA Grapalat" w:hAnsi="GHEA Grapalat"/>
                <w:sz w:val="20"/>
              </w:rPr>
            </w:pPr>
          </w:p>
        </w:tc>
        <w:tc>
          <w:tcPr>
            <w:tcW w:w="3171" w:type="dxa"/>
            <w:vAlign w:val="center"/>
          </w:tcPr>
          <w:p w14:paraId="475F5D04" w14:textId="1406C577"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 xml:space="preserve">Սև գույնի եռանկյուն կտրվածքով,  պլաստիկից մատիտ։ Քաշ 8 գրամ, Տրամագիծ 8 մմ, Երկարություն 19 սմ։ Նյութը </w:t>
            </w:r>
            <w:r w:rsidRPr="00D01B02">
              <w:rPr>
                <w:rFonts w:ascii="GHEA Grapalat" w:hAnsi="GHEA Grapalat" w:cs="Calibri"/>
                <w:sz w:val="18"/>
                <w:szCs w:val="18"/>
                <w:lang w:val="hy-AM"/>
              </w:rPr>
              <w:lastRenderedPageBreak/>
              <w:t xml:space="preserve">պլաստիկ,Փաթեթավորված տուփում 50հատ։ Կոշտություն 2HB </w:t>
            </w:r>
          </w:p>
        </w:tc>
        <w:tc>
          <w:tcPr>
            <w:tcW w:w="948" w:type="dxa"/>
            <w:vAlign w:val="center"/>
          </w:tcPr>
          <w:p w14:paraId="30803493" w14:textId="798C5D89"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lastRenderedPageBreak/>
              <w:t>հատ</w:t>
            </w:r>
            <w:proofErr w:type="spellEnd"/>
          </w:p>
        </w:tc>
        <w:tc>
          <w:tcPr>
            <w:tcW w:w="907" w:type="dxa"/>
          </w:tcPr>
          <w:p w14:paraId="416DC83D" w14:textId="77777777" w:rsidR="00E71814" w:rsidRPr="00A71D81" w:rsidRDefault="00E71814" w:rsidP="00E71814">
            <w:pPr>
              <w:jc w:val="center"/>
              <w:rPr>
                <w:rFonts w:ascii="GHEA Grapalat" w:hAnsi="GHEA Grapalat"/>
                <w:sz w:val="20"/>
              </w:rPr>
            </w:pPr>
          </w:p>
        </w:tc>
        <w:tc>
          <w:tcPr>
            <w:tcW w:w="1105" w:type="dxa"/>
          </w:tcPr>
          <w:p w14:paraId="2BA7A806" w14:textId="77777777" w:rsidR="00E71814" w:rsidRPr="00A71D81" w:rsidRDefault="00E71814" w:rsidP="00E71814">
            <w:pPr>
              <w:jc w:val="center"/>
              <w:rPr>
                <w:rFonts w:ascii="GHEA Grapalat" w:hAnsi="GHEA Grapalat"/>
                <w:sz w:val="20"/>
              </w:rPr>
            </w:pPr>
          </w:p>
        </w:tc>
        <w:tc>
          <w:tcPr>
            <w:tcW w:w="1002" w:type="dxa"/>
            <w:vAlign w:val="center"/>
          </w:tcPr>
          <w:p w14:paraId="59E5BC2E" w14:textId="6E76FDD7"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600,00</w:t>
            </w:r>
          </w:p>
        </w:tc>
        <w:tc>
          <w:tcPr>
            <w:tcW w:w="952" w:type="dxa"/>
            <w:vMerge/>
            <w:vAlign w:val="center"/>
          </w:tcPr>
          <w:p w14:paraId="5D710DEC" w14:textId="77777777" w:rsidR="00E71814" w:rsidRPr="001D091F" w:rsidRDefault="00E71814" w:rsidP="00E71814">
            <w:pPr>
              <w:jc w:val="center"/>
              <w:rPr>
                <w:rFonts w:ascii="GHEA Grapalat" w:hAnsi="GHEA Grapalat"/>
                <w:sz w:val="20"/>
                <w:lang w:val="af-ZA"/>
              </w:rPr>
            </w:pPr>
          </w:p>
        </w:tc>
        <w:tc>
          <w:tcPr>
            <w:tcW w:w="918" w:type="dxa"/>
            <w:vAlign w:val="center"/>
          </w:tcPr>
          <w:p w14:paraId="552FEF13" w14:textId="4A4E3BEA"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600,00</w:t>
            </w:r>
          </w:p>
        </w:tc>
        <w:tc>
          <w:tcPr>
            <w:tcW w:w="1267" w:type="dxa"/>
            <w:vMerge/>
            <w:vAlign w:val="center"/>
          </w:tcPr>
          <w:p w14:paraId="2AF38BAA" w14:textId="77777777" w:rsidR="00E71814" w:rsidRPr="005F1171" w:rsidRDefault="00E71814" w:rsidP="00E71814">
            <w:pPr>
              <w:jc w:val="center"/>
              <w:rPr>
                <w:rFonts w:ascii="GHEA Grapalat" w:hAnsi="GHEA Grapalat"/>
                <w:sz w:val="20"/>
                <w:szCs w:val="20"/>
                <w:lang w:val="hy-AM"/>
              </w:rPr>
            </w:pPr>
          </w:p>
        </w:tc>
      </w:tr>
      <w:tr w:rsidR="00E71814" w:rsidRPr="00B51A4B" w14:paraId="23069CDF" w14:textId="77777777" w:rsidTr="00142B97">
        <w:trPr>
          <w:trHeight w:val="246"/>
        </w:trPr>
        <w:tc>
          <w:tcPr>
            <w:tcW w:w="1057" w:type="dxa"/>
            <w:vAlign w:val="center"/>
          </w:tcPr>
          <w:p w14:paraId="5F44956F" w14:textId="754E6BA4"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11</w:t>
            </w:r>
          </w:p>
        </w:tc>
        <w:tc>
          <w:tcPr>
            <w:tcW w:w="1350" w:type="dxa"/>
            <w:vAlign w:val="center"/>
          </w:tcPr>
          <w:p w14:paraId="6525A375" w14:textId="5C847660"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30192121</w:t>
            </w:r>
          </w:p>
        </w:tc>
        <w:tc>
          <w:tcPr>
            <w:tcW w:w="1440" w:type="dxa"/>
            <w:vAlign w:val="center"/>
          </w:tcPr>
          <w:p w14:paraId="6FFC9B10" w14:textId="60BE2E32"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Գրիչ</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կապույտ</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գնդիկավոր</w:t>
            </w:r>
            <w:proofErr w:type="spellEnd"/>
          </w:p>
        </w:tc>
        <w:tc>
          <w:tcPr>
            <w:tcW w:w="1080" w:type="dxa"/>
          </w:tcPr>
          <w:p w14:paraId="48D5B3AA" w14:textId="77777777" w:rsidR="00E71814" w:rsidRPr="00A71D81" w:rsidRDefault="00E71814" w:rsidP="00E71814">
            <w:pPr>
              <w:jc w:val="center"/>
              <w:rPr>
                <w:rFonts w:ascii="GHEA Grapalat" w:hAnsi="GHEA Grapalat"/>
                <w:sz w:val="20"/>
              </w:rPr>
            </w:pPr>
          </w:p>
        </w:tc>
        <w:tc>
          <w:tcPr>
            <w:tcW w:w="3171" w:type="dxa"/>
            <w:vAlign w:val="center"/>
          </w:tcPr>
          <w:p w14:paraId="495A6E87" w14:textId="62D221A6"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Գնդիկավոր կապույտ գրիչ, գծի հաստություն 0</w:t>
            </w:r>
            <w:r w:rsidRPr="00D01B02">
              <w:rPr>
                <w:rFonts w:ascii="Cambria Math" w:hAnsi="Cambria Math" w:cs="Cambria Math"/>
                <w:sz w:val="18"/>
                <w:szCs w:val="18"/>
                <w:lang w:val="hy-AM"/>
              </w:rPr>
              <w:t>․</w:t>
            </w:r>
            <w:r w:rsidRPr="00D01B02">
              <w:rPr>
                <w:rFonts w:ascii="GHEA Grapalat" w:hAnsi="GHEA Grapalat" w:cs="Calibri"/>
                <w:sz w:val="18"/>
                <w:szCs w:val="18"/>
                <w:lang w:val="hy-AM"/>
              </w:rPr>
              <w:t>7 մմ, ծայրի պաշտպանություն կափարիչ, Կտրվածքը կլոր,քաշը 7գր, տրամագիծը 9մմ, երկարությունը 15սմ։ Փաթեթավորվրված տուփում 50հատ:</w:t>
            </w:r>
          </w:p>
        </w:tc>
        <w:tc>
          <w:tcPr>
            <w:tcW w:w="948" w:type="dxa"/>
            <w:vAlign w:val="center"/>
          </w:tcPr>
          <w:p w14:paraId="2D4F0EDB" w14:textId="18ED4762"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4CF9AAEB" w14:textId="77777777" w:rsidR="00E71814" w:rsidRPr="00A71D81" w:rsidRDefault="00E71814" w:rsidP="00E71814">
            <w:pPr>
              <w:jc w:val="center"/>
              <w:rPr>
                <w:rFonts w:ascii="GHEA Grapalat" w:hAnsi="GHEA Grapalat"/>
                <w:sz w:val="20"/>
              </w:rPr>
            </w:pPr>
          </w:p>
        </w:tc>
        <w:tc>
          <w:tcPr>
            <w:tcW w:w="1105" w:type="dxa"/>
          </w:tcPr>
          <w:p w14:paraId="211EDE87" w14:textId="77777777" w:rsidR="00E71814" w:rsidRPr="00A71D81" w:rsidRDefault="00E71814" w:rsidP="00E71814">
            <w:pPr>
              <w:jc w:val="center"/>
              <w:rPr>
                <w:rFonts w:ascii="GHEA Grapalat" w:hAnsi="GHEA Grapalat"/>
                <w:sz w:val="20"/>
              </w:rPr>
            </w:pPr>
          </w:p>
        </w:tc>
        <w:tc>
          <w:tcPr>
            <w:tcW w:w="1002" w:type="dxa"/>
            <w:vAlign w:val="center"/>
          </w:tcPr>
          <w:p w14:paraId="384B9CC3" w14:textId="65F52307"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2.000,00</w:t>
            </w:r>
          </w:p>
        </w:tc>
        <w:tc>
          <w:tcPr>
            <w:tcW w:w="952" w:type="dxa"/>
            <w:vMerge/>
            <w:vAlign w:val="center"/>
          </w:tcPr>
          <w:p w14:paraId="47C9B5C3" w14:textId="77777777" w:rsidR="00E71814" w:rsidRPr="001D091F" w:rsidRDefault="00E71814" w:rsidP="00E71814">
            <w:pPr>
              <w:jc w:val="center"/>
              <w:rPr>
                <w:rFonts w:ascii="GHEA Grapalat" w:hAnsi="GHEA Grapalat"/>
                <w:sz w:val="20"/>
                <w:lang w:val="af-ZA"/>
              </w:rPr>
            </w:pPr>
          </w:p>
        </w:tc>
        <w:tc>
          <w:tcPr>
            <w:tcW w:w="918" w:type="dxa"/>
            <w:vAlign w:val="center"/>
          </w:tcPr>
          <w:p w14:paraId="204EDA46" w14:textId="365D58A6"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2.000,00</w:t>
            </w:r>
          </w:p>
        </w:tc>
        <w:tc>
          <w:tcPr>
            <w:tcW w:w="1267" w:type="dxa"/>
            <w:vMerge/>
            <w:vAlign w:val="center"/>
          </w:tcPr>
          <w:p w14:paraId="0C188081" w14:textId="77777777" w:rsidR="00E71814" w:rsidRPr="005F1171" w:rsidRDefault="00E71814" w:rsidP="00E71814">
            <w:pPr>
              <w:jc w:val="center"/>
              <w:rPr>
                <w:rFonts w:ascii="GHEA Grapalat" w:hAnsi="GHEA Grapalat"/>
                <w:sz w:val="20"/>
                <w:szCs w:val="20"/>
                <w:lang w:val="hy-AM"/>
              </w:rPr>
            </w:pPr>
          </w:p>
        </w:tc>
      </w:tr>
      <w:tr w:rsidR="00E71814" w:rsidRPr="00B51A4B" w14:paraId="1C2FD01F" w14:textId="77777777" w:rsidTr="00142B97">
        <w:trPr>
          <w:trHeight w:val="246"/>
        </w:trPr>
        <w:tc>
          <w:tcPr>
            <w:tcW w:w="1057" w:type="dxa"/>
            <w:vAlign w:val="center"/>
          </w:tcPr>
          <w:p w14:paraId="62CBB611" w14:textId="7AFF0E86"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12</w:t>
            </w:r>
          </w:p>
        </w:tc>
        <w:tc>
          <w:tcPr>
            <w:tcW w:w="1350" w:type="dxa"/>
            <w:vAlign w:val="center"/>
          </w:tcPr>
          <w:p w14:paraId="3C149F37" w14:textId="25DD2D22"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30192121</w:t>
            </w:r>
          </w:p>
        </w:tc>
        <w:tc>
          <w:tcPr>
            <w:tcW w:w="1440" w:type="dxa"/>
            <w:vAlign w:val="center"/>
          </w:tcPr>
          <w:p w14:paraId="7E2CD02D" w14:textId="31192DF8"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Գրիչ</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կարմիր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գնդիկավոր</w:t>
            </w:r>
            <w:proofErr w:type="spellEnd"/>
          </w:p>
        </w:tc>
        <w:tc>
          <w:tcPr>
            <w:tcW w:w="1080" w:type="dxa"/>
          </w:tcPr>
          <w:p w14:paraId="183B4E54" w14:textId="77777777" w:rsidR="00E71814" w:rsidRPr="00A71D81" w:rsidRDefault="00E71814" w:rsidP="00E71814">
            <w:pPr>
              <w:jc w:val="center"/>
              <w:rPr>
                <w:rFonts w:ascii="GHEA Grapalat" w:hAnsi="GHEA Grapalat"/>
                <w:sz w:val="20"/>
              </w:rPr>
            </w:pPr>
          </w:p>
        </w:tc>
        <w:tc>
          <w:tcPr>
            <w:tcW w:w="3171" w:type="dxa"/>
            <w:vAlign w:val="center"/>
          </w:tcPr>
          <w:p w14:paraId="3638A949" w14:textId="3261B8B8"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Գնդիկավոր կարմիր գրիչ, գծի հաստություն 0</w:t>
            </w:r>
            <w:r w:rsidRPr="00D01B02">
              <w:rPr>
                <w:rFonts w:ascii="Cambria Math" w:hAnsi="Cambria Math" w:cs="Cambria Math"/>
                <w:sz w:val="18"/>
                <w:szCs w:val="18"/>
                <w:lang w:val="hy-AM"/>
              </w:rPr>
              <w:t>․</w:t>
            </w:r>
            <w:r w:rsidRPr="00D01B02">
              <w:rPr>
                <w:rFonts w:ascii="GHEA Grapalat" w:hAnsi="GHEA Grapalat" w:cs="Calibri"/>
                <w:sz w:val="18"/>
                <w:szCs w:val="18"/>
                <w:lang w:val="hy-AM"/>
              </w:rPr>
              <w:t>7 մմ, ծայրի պաշտպանություն կափարիչ, Կտրվածքը կլոր,քաշը 7գր, տրամագիծը 9մմ, երկարությունը 15սմ։ Փաթեթավորվրված տուփում 50հատ:</w:t>
            </w:r>
          </w:p>
        </w:tc>
        <w:tc>
          <w:tcPr>
            <w:tcW w:w="948" w:type="dxa"/>
            <w:vAlign w:val="center"/>
          </w:tcPr>
          <w:p w14:paraId="36C314E9" w14:textId="61D842C1"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7505FBBE" w14:textId="77777777" w:rsidR="00E71814" w:rsidRPr="00A71D81" w:rsidRDefault="00E71814" w:rsidP="00E71814">
            <w:pPr>
              <w:jc w:val="center"/>
              <w:rPr>
                <w:rFonts w:ascii="GHEA Grapalat" w:hAnsi="GHEA Grapalat"/>
                <w:sz w:val="20"/>
              </w:rPr>
            </w:pPr>
          </w:p>
        </w:tc>
        <w:tc>
          <w:tcPr>
            <w:tcW w:w="1105" w:type="dxa"/>
          </w:tcPr>
          <w:p w14:paraId="0197A4B5" w14:textId="77777777" w:rsidR="00E71814" w:rsidRPr="00A71D81" w:rsidRDefault="00E71814" w:rsidP="00E71814">
            <w:pPr>
              <w:jc w:val="center"/>
              <w:rPr>
                <w:rFonts w:ascii="GHEA Grapalat" w:hAnsi="GHEA Grapalat"/>
                <w:sz w:val="20"/>
              </w:rPr>
            </w:pPr>
          </w:p>
        </w:tc>
        <w:tc>
          <w:tcPr>
            <w:tcW w:w="1002" w:type="dxa"/>
            <w:vAlign w:val="center"/>
          </w:tcPr>
          <w:p w14:paraId="319670D2" w14:textId="084DC28D"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500,00</w:t>
            </w:r>
          </w:p>
        </w:tc>
        <w:tc>
          <w:tcPr>
            <w:tcW w:w="952" w:type="dxa"/>
            <w:vMerge/>
            <w:vAlign w:val="center"/>
          </w:tcPr>
          <w:p w14:paraId="7373038D" w14:textId="77777777" w:rsidR="00E71814" w:rsidRPr="001D091F" w:rsidRDefault="00E71814" w:rsidP="00E71814">
            <w:pPr>
              <w:jc w:val="center"/>
              <w:rPr>
                <w:rFonts w:ascii="GHEA Grapalat" w:hAnsi="GHEA Grapalat"/>
                <w:sz w:val="20"/>
                <w:lang w:val="af-ZA"/>
              </w:rPr>
            </w:pPr>
          </w:p>
        </w:tc>
        <w:tc>
          <w:tcPr>
            <w:tcW w:w="918" w:type="dxa"/>
            <w:vAlign w:val="center"/>
          </w:tcPr>
          <w:p w14:paraId="1E5C26B5" w14:textId="361EAD93"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500,00</w:t>
            </w:r>
          </w:p>
        </w:tc>
        <w:tc>
          <w:tcPr>
            <w:tcW w:w="1267" w:type="dxa"/>
            <w:vMerge/>
            <w:vAlign w:val="center"/>
          </w:tcPr>
          <w:p w14:paraId="5045ADF7" w14:textId="77777777" w:rsidR="00E71814" w:rsidRPr="005F1171" w:rsidRDefault="00E71814" w:rsidP="00E71814">
            <w:pPr>
              <w:jc w:val="center"/>
              <w:rPr>
                <w:rFonts w:ascii="GHEA Grapalat" w:hAnsi="GHEA Grapalat"/>
                <w:sz w:val="20"/>
                <w:szCs w:val="20"/>
                <w:lang w:val="hy-AM"/>
              </w:rPr>
            </w:pPr>
          </w:p>
        </w:tc>
      </w:tr>
      <w:tr w:rsidR="00E71814" w:rsidRPr="00B51A4B" w14:paraId="0E54A06D" w14:textId="77777777" w:rsidTr="00142B97">
        <w:trPr>
          <w:trHeight w:val="246"/>
        </w:trPr>
        <w:tc>
          <w:tcPr>
            <w:tcW w:w="1057" w:type="dxa"/>
            <w:vAlign w:val="center"/>
          </w:tcPr>
          <w:p w14:paraId="047905CB" w14:textId="2E055AE9"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13</w:t>
            </w:r>
          </w:p>
        </w:tc>
        <w:tc>
          <w:tcPr>
            <w:tcW w:w="1350" w:type="dxa"/>
            <w:vAlign w:val="center"/>
          </w:tcPr>
          <w:p w14:paraId="31DFE0DD" w14:textId="1E7D71FD"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30192121</w:t>
            </w:r>
          </w:p>
        </w:tc>
        <w:tc>
          <w:tcPr>
            <w:tcW w:w="1440" w:type="dxa"/>
            <w:vAlign w:val="center"/>
          </w:tcPr>
          <w:p w14:paraId="74C25543" w14:textId="4D8ACC7A"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Գրիչ</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սև</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գնդիկավոր</w:t>
            </w:r>
            <w:proofErr w:type="spellEnd"/>
          </w:p>
        </w:tc>
        <w:tc>
          <w:tcPr>
            <w:tcW w:w="1080" w:type="dxa"/>
          </w:tcPr>
          <w:p w14:paraId="5E4DD03B" w14:textId="77777777" w:rsidR="00E71814" w:rsidRPr="00A71D81" w:rsidRDefault="00E71814" w:rsidP="00E71814">
            <w:pPr>
              <w:jc w:val="center"/>
              <w:rPr>
                <w:rFonts w:ascii="GHEA Grapalat" w:hAnsi="GHEA Grapalat"/>
                <w:sz w:val="20"/>
              </w:rPr>
            </w:pPr>
          </w:p>
        </w:tc>
        <w:tc>
          <w:tcPr>
            <w:tcW w:w="3171" w:type="dxa"/>
            <w:vAlign w:val="center"/>
          </w:tcPr>
          <w:p w14:paraId="6A3A446B" w14:textId="69F83565"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Գնդիկավոր սև  գրիչ, գծի հաստություն 0</w:t>
            </w:r>
            <w:r w:rsidRPr="00D01B02">
              <w:rPr>
                <w:rFonts w:ascii="Cambria Math" w:hAnsi="Cambria Math" w:cs="Cambria Math"/>
                <w:sz w:val="18"/>
                <w:szCs w:val="18"/>
                <w:lang w:val="hy-AM"/>
              </w:rPr>
              <w:t>․</w:t>
            </w:r>
            <w:r w:rsidRPr="00D01B02">
              <w:rPr>
                <w:rFonts w:ascii="GHEA Grapalat" w:hAnsi="GHEA Grapalat" w:cs="Calibri"/>
                <w:sz w:val="18"/>
                <w:szCs w:val="18"/>
                <w:lang w:val="hy-AM"/>
              </w:rPr>
              <w:t>7 մմ, ծայրի պաշտպանություն կափարիչ, Կտրվածքը կլոր,քաշը 7գր, տրամագիծը 9մմ, երկարությունը 15սմ։ Փաթեթավորվրված տուփում 50հատ:</w:t>
            </w:r>
          </w:p>
        </w:tc>
        <w:tc>
          <w:tcPr>
            <w:tcW w:w="948" w:type="dxa"/>
            <w:vAlign w:val="center"/>
          </w:tcPr>
          <w:p w14:paraId="585FA6AB" w14:textId="4085E33E"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6889DA3E" w14:textId="77777777" w:rsidR="00E71814" w:rsidRPr="00A71D81" w:rsidRDefault="00E71814" w:rsidP="00E71814">
            <w:pPr>
              <w:jc w:val="center"/>
              <w:rPr>
                <w:rFonts w:ascii="GHEA Grapalat" w:hAnsi="GHEA Grapalat"/>
                <w:sz w:val="20"/>
              </w:rPr>
            </w:pPr>
          </w:p>
        </w:tc>
        <w:tc>
          <w:tcPr>
            <w:tcW w:w="1105" w:type="dxa"/>
          </w:tcPr>
          <w:p w14:paraId="0B865A7D" w14:textId="77777777" w:rsidR="00E71814" w:rsidRPr="00A71D81" w:rsidRDefault="00E71814" w:rsidP="00E71814">
            <w:pPr>
              <w:jc w:val="center"/>
              <w:rPr>
                <w:rFonts w:ascii="GHEA Grapalat" w:hAnsi="GHEA Grapalat"/>
                <w:sz w:val="20"/>
              </w:rPr>
            </w:pPr>
          </w:p>
        </w:tc>
        <w:tc>
          <w:tcPr>
            <w:tcW w:w="1002" w:type="dxa"/>
            <w:vAlign w:val="center"/>
          </w:tcPr>
          <w:p w14:paraId="3C4A1858" w14:textId="2A2D4A21"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100,00</w:t>
            </w:r>
          </w:p>
        </w:tc>
        <w:tc>
          <w:tcPr>
            <w:tcW w:w="952" w:type="dxa"/>
            <w:vMerge/>
            <w:vAlign w:val="center"/>
          </w:tcPr>
          <w:p w14:paraId="0194C4E2" w14:textId="77777777" w:rsidR="00E71814" w:rsidRPr="001D091F" w:rsidRDefault="00E71814" w:rsidP="00E71814">
            <w:pPr>
              <w:jc w:val="center"/>
              <w:rPr>
                <w:rFonts w:ascii="GHEA Grapalat" w:hAnsi="GHEA Grapalat"/>
                <w:sz w:val="20"/>
                <w:lang w:val="af-ZA"/>
              </w:rPr>
            </w:pPr>
          </w:p>
        </w:tc>
        <w:tc>
          <w:tcPr>
            <w:tcW w:w="918" w:type="dxa"/>
            <w:vAlign w:val="center"/>
          </w:tcPr>
          <w:p w14:paraId="4351CE92" w14:textId="51F5AF00"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100,00</w:t>
            </w:r>
          </w:p>
        </w:tc>
        <w:tc>
          <w:tcPr>
            <w:tcW w:w="1267" w:type="dxa"/>
            <w:vMerge/>
            <w:vAlign w:val="center"/>
          </w:tcPr>
          <w:p w14:paraId="346E80EC" w14:textId="77777777" w:rsidR="00E71814" w:rsidRPr="005F1171" w:rsidRDefault="00E71814" w:rsidP="00E71814">
            <w:pPr>
              <w:jc w:val="center"/>
              <w:rPr>
                <w:rFonts w:ascii="GHEA Grapalat" w:hAnsi="GHEA Grapalat"/>
                <w:sz w:val="20"/>
                <w:szCs w:val="20"/>
                <w:lang w:val="hy-AM"/>
              </w:rPr>
            </w:pPr>
          </w:p>
        </w:tc>
      </w:tr>
      <w:tr w:rsidR="00E71814" w:rsidRPr="00B51A4B" w14:paraId="6E5D9C59" w14:textId="77777777" w:rsidTr="00142B97">
        <w:trPr>
          <w:trHeight w:val="246"/>
        </w:trPr>
        <w:tc>
          <w:tcPr>
            <w:tcW w:w="1057" w:type="dxa"/>
            <w:vAlign w:val="center"/>
          </w:tcPr>
          <w:p w14:paraId="58B21C0E" w14:textId="60D34ECB"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14</w:t>
            </w:r>
          </w:p>
        </w:tc>
        <w:tc>
          <w:tcPr>
            <w:tcW w:w="1350" w:type="dxa"/>
            <w:vAlign w:val="center"/>
          </w:tcPr>
          <w:p w14:paraId="43EB2E10" w14:textId="25829FDC"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30199230</w:t>
            </w:r>
          </w:p>
        </w:tc>
        <w:tc>
          <w:tcPr>
            <w:tcW w:w="1440" w:type="dxa"/>
            <w:vAlign w:val="center"/>
          </w:tcPr>
          <w:p w14:paraId="3052E1A6" w14:textId="1F3B73CB"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Ծրար</w:t>
            </w:r>
            <w:proofErr w:type="spellEnd"/>
            <w:r w:rsidRPr="00D01B02">
              <w:rPr>
                <w:rFonts w:ascii="GHEA Grapalat" w:hAnsi="GHEA Grapalat" w:cs="Calibri"/>
                <w:sz w:val="20"/>
                <w:szCs w:val="20"/>
              </w:rPr>
              <w:t xml:space="preserve"> (21x29.7սմ)</w:t>
            </w:r>
          </w:p>
        </w:tc>
        <w:tc>
          <w:tcPr>
            <w:tcW w:w="1080" w:type="dxa"/>
          </w:tcPr>
          <w:p w14:paraId="76A75BDE" w14:textId="77777777" w:rsidR="00E71814" w:rsidRPr="00A71D81" w:rsidRDefault="00E71814" w:rsidP="00E71814">
            <w:pPr>
              <w:jc w:val="center"/>
              <w:rPr>
                <w:rFonts w:ascii="GHEA Grapalat" w:hAnsi="GHEA Grapalat"/>
                <w:sz w:val="20"/>
              </w:rPr>
            </w:pPr>
          </w:p>
        </w:tc>
        <w:tc>
          <w:tcPr>
            <w:tcW w:w="3171" w:type="dxa"/>
            <w:vAlign w:val="center"/>
          </w:tcPr>
          <w:p w14:paraId="0D7C4731" w14:textId="722559A0"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Ծրար (21x29.7սմ) ձևաչափ 90% սպիտակություն ըստ ԳՕՍՏ 9094-89 ինքնասոսնձվող:</w:t>
            </w:r>
          </w:p>
        </w:tc>
        <w:tc>
          <w:tcPr>
            <w:tcW w:w="948" w:type="dxa"/>
            <w:vAlign w:val="center"/>
          </w:tcPr>
          <w:p w14:paraId="73C3D9DF" w14:textId="6B6BA866"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3B8A2D42" w14:textId="77777777" w:rsidR="00E71814" w:rsidRPr="00A71D81" w:rsidRDefault="00E71814" w:rsidP="00E71814">
            <w:pPr>
              <w:jc w:val="center"/>
              <w:rPr>
                <w:rFonts w:ascii="GHEA Grapalat" w:hAnsi="GHEA Grapalat"/>
                <w:sz w:val="20"/>
              </w:rPr>
            </w:pPr>
          </w:p>
        </w:tc>
        <w:tc>
          <w:tcPr>
            <w:tcW w:w="1105" w:type="dxa"/>
          </w:tcPr>
          <w:p w14:paraId="3EF71086" w14:textId="77777777" w:rsidR="00E71814" w:rsidRPr="00A71D81" w:rsidRDefault="00E71814" w:rsidP="00E71814">
            <w:pPr>
              <w:jc w:val="center"/>
              <w:rPr>
                <w:rFonts w:ascii="GHEA Grapalat" w:hAnsi="GHEA Grapalat"/>
                <w:sz w:val="20"/>
              </w:rPr>
            </w:pPr>
          </w:p>
        </w:tc>
        <w:tc>
          <w:tcPr>
            <w:tcW w:w="1002" w:type="dxa"/>
            <w:vAlign w:val="center"/>
          </w:tcPr>
          <w:p w14:paraId="2741AC76" w14:textId="2681A297"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500,00</w:t>
            </w:r>
          </w:p>
        </w:tc>
        <w:tc>
          <w:tcPr>
            <w:tcW w:w="952" w:type="dxa"/>
            <w:vMerge/>
            <w:vAlign w:val="center"/>
          </w:tcPr>
          <w:p w14:paraId="1D820529" w14:textId="77777777" w:rsidR="00E71814" w:rsidRPr="001D091F" w:rsidRDefault="00E71814" w:rsidP="00E71814">
            <w:pPr>
              <w:jc w:val="center"/>
              <w:rPr>
                <w:rFonts w:ascii="GHEA Grapalat" w:hAnsi="GHEA Grapalat"/>
                <w:sz w:val="20"/>
                <w:lang w:val="af-ZA"/>
              </w:rPr>
            </w:pPr>
          </w:p>
        </w:tc>
        <w:tc>
          <w:tcPr>
            <w:tcW w:w="918" w:type="dxa"/>
            <w:vAlign w:val="center"/>
          </w:tcPr>
          <w:p w14:paraId="200CA4A7" w14:textId="59478198"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500,00</w:t>
            </w:r>
          </w:p>
        </w:tc>
        <w:tc>
          <w:tcPr>
            <w:tcW w:w="1267" w:type="dxa"/>
            <w:vMerge/>
            <w:vAlign w:val="center"/>
          </w:tcPr>
          <w:p w14:paraId="20155B55" w14:textId="77777777" w:rsidR="00E71814" w:rsidRPr="005F1171" w:rsidRDefault="00E71814" w:rsidP="00E71814">
            <w:pPr>
              <w:jc w:val="center"/>
              <w:rPr>
                <w:rFonts w:ascii="GHEA Grapalat" w:hAnsi="GHEA Grapalat"/>
                <w:sz w:val="20"/>
                <w:szCs w:val="20"/>
                <w:lang w:val="hy-AM"/>
              </w:rPr>
            </w:pPr>
          </w:p>
        </w:tc>
      </w:tr>
      <w:tr w:rsidR="00E71814" w:rsidRPr="00B51A4B" w14:paraId="7E962922" w14:textId="77777777" w:rsidTr="00142B97">
        <w:trPr>
          <w:trHeight w:val="246"/>
        </w:trPr>
        <w:tc>
          <w:tcPr>
            <w:tcW w:w="1057" w:type="dxa"/>
            <w:vAlign w:val="center"/>
          </w:tcPr>
          <w:p w14:paraId="3F74B19B" w14:textId="46D6076A"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15</w:t>
            </w:r>
          </w:p>
        </w:tc>
        <w:tc>
          <w:tcPr>
            <w:tcW w:w="1350" w:type="dxa"/>
            <w:vAlign w:val="center"/>
          </w:tcPr>
          <w:p w14:paraId="7ACE5D53" w14:textId="1BE75117"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30199230</w:t>
            </w:r>
          </w:p>
        </w:tc>
        <w:tc>
          <w:tcPr>
            <w:tcW w:w="1440" w:type="dxa"/>
            <w:vAlign w:val="center"/>
          </w:tcPr>
          <w:p w14:paraId="59DF2712" w14:textId="141EA232"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Ծրար</w:t>
            </w:r>
            <w:proofErr w:type="spellEnd"/>
            <w:r w:rsidRPr="00D01B02">
              <w:rPr>
                <w:rFonts w:ascii="GHEA Grapalat" w:hAnsi="GHEA Grapalat" w:cs="Calibri"/>
                <w:sz w:val="20"/>
                <w:szCs w:val="20"/>
              </w:rPr>
              <w:t xml:space="preserve"> Ա4 </w:t>
            </w:r>
            <w:proofErr w:type="spellStart"/>
            <w:r w:rsidRPr="00D01B02">
              <w:rPr>
                <w:rFonts w:ascii="GHEA Grapalat" w:hAnsi="GHEA Grapalat" w:cs="Calibri"/>
                <w:sz w:val="20"/>
                <w:szCs w:val="20"/>
              </w:rPr>
              <w:t>ֆորմատի</w:t>
            </w:r>
            <w:proofErr w:type="spellEnd"/>
          </w:p>
        </w:tc>
        <w:tc>
          <w:tcPr>
            <w:tcW w:w="1080" w:type="dxa"/>
          </w:tcPr>
          <w:p w14:paraId="60EAC95C" w14:textId="77777777" w:rsidR="00E71814" w:rsidRPr="00A71D81" w:rsidRDefault="00E71814" w:rsidP="00E71814">
            <w:pPr>
              <w:jc w:val="center"/>
              <w:rPr>
                <w:rFonts w:ascii="GHEA Grapalat" w:hAnsi="GHEA Grapalat"/>
                <w:sz w:val="20"/>
              </w:rPr>
            </w:pPr>
          </w:p>
        </w:tc>
        <w:tc>
          <w:tcPr>
            <w:tcW w:w="3171" w:type="dxa"/>
            <w:vAlign w:val="center"/>
          </w:tcPr>
          <w:p w14:paraId="2A3BB6E0" w14:textId="1DEC4B95"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Ծրար Ա4 ֆորմատ: Ծրար (21x29.7սմ) ձևաչափ 90% սպիտակություն ըստ ԳՕՍՏ 9094-89 ինքնասոսնձվող վերևից:</w:t>
            </w:r>
          </w:p>
        </w:tc>
        <w:tc>
          <w:tcPr>
            <w:tcW w:w="948" w:type="dxa"/>
            <w:vAlign w:val="center"/>
          </w:tcPr>
          <w:p w14:paraId="4FE36ACB" w14:textId="1C2839F5"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6284C928" w14:textId="77777777" w:rsidR="00E71814" w:rsidRPr="00A71D81" w:rsidRDefault="00E71814" w:rsidP="00E71814">
            <w:pPr>
              <w:jc w:val="center"/>
              <w:rPr>
                <w:rFonts w:ascii="GHEA Grapalat" w:hAnsi="GHEA Grapalat"/>
                <w:sz w:val="20"/>
              </w:rPr>
            </w:pPr>
          </w:p>
        </w:tc>
        <w:tc>
          <w:tcPr>
            <w:tcW w:w="1105" w:type="dxa"/>
          </w:tcPr>
          <w:p w14:paraId="1B25F473" w14:textId="77777777" w:rsidR="00E71814" w:rsidRPr="00A71D81" w:rsidRDefault="00E71814" w:rsidP="00E71814">
            <w:pPr>
              <w:jc w:val="center"/>
              <w:rPr>
                <w:rFonts w:ascii="GHEA Grapalat" w:hAnsi="GHEA Grapalat"/>
                <w:sz w:val="20"/>
              </w:rPr>
            </w:pPr>
          </w:p>
        </w:tc>
        <w:tc>
          <w:tcPr>
            <w:tcW w:w="1002" w:type="dxa"/>
            <w:vAlign w:val="center"/>
          </w:tcPr>
          <w:p w14:paraId="1A1FAF5B" w14:textId="56474316"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200,00</w:t>
            </w:r>
          </w:p>
        </w:tc>
        <w:tc>
          <w:tcPr>
            <w:tcW w:w="952" w:type="dxa"/>
            <w:vMerge/>
            <w:vAlign w:val="center"/>
          </w:tcPr>
          <w:p w14:paraId="4C96E5CA" w14:textId="77777777" w:rsidR="00E71814" w:rsidRPr="001D091F" w:rsidRDefault="00E71814" w:rsidP="00E71814">
            <w:pPr>
              <w:jc w:val="center"/>
              <w:rPr>
                <w:rFonts w:ascii="GHEA Grapalat" w:hAnsi="GHEA Grapalat"/>
                <w:sz w:val="20"/>
                <w:lang w:val="af-ZA"/>
              </w:rPr>
            </w:pPr>
          </w:p>
        </w:tc>
        <w:tc>
          <w:tcPr>
            <w:tcW w:w="918" w:type="dxa"/>
            <w:vAlign w:val="center"/>
          </w:tcPr>
          <w:p w14:paraId="53FA44E8" w14:textId="274381F5"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200,00</w:t>
            </w:r>
          </w:p>
        </w:tc>
        <w:tc>
          <w:tcPr>
            <w:tcW w:w="1267" w:type="dxa"/>
            <w:vMerge/>
            <w:vAlign w:val="center"/>
          </w:tcPr>
          <w:p w14:paraId="43325FE8" w14:textId="77777777" w:rsidR="00E71814" w:rsidRPr="005F1171" w:rsidRDefault="00E71814" w:rsidP="00E71814">
            <w:pPr>
              <w:jc w:val="center"/>
              <w:rPr>
                <w:rFonts w:ascii="GHEA Grapalat" w:hAnsi="GHEA Grapalat"/>
                <w:sz w:val="20"/>
                <w:szCs w:val="20"/>
                <w:lang w:val="hy-AM"/>
              </w:rPr>
            </w:pPr>
          </w:p>
        </w:tc>
      </w:tr>
      <w:tr w:rsidR="00E71814" w:rsidRPr="00B51A4B" w14:paraId="0053CCA0" w14:textId="77777777" w:rsidTr="00142B97">
        <w:trPr>
          <w:trHeight w:val="246"/>
        </w:trPr>
        <w:tc>
          <w:tcPr>
            <w:tcW w:w="1057" w:type="dxa"/>
            <w:vAlign w:val="center"/>
          </w:tcPr>
          <w:p w14:paraId="1C57B28C" w14:textId="76410C89"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16</w:t>
            </w:r>
          </w:p>
        </w:tc>
        <w:tc>
          <w:tcPr>
            <w:tcW w:w="1350" w:type="dxa"/>
            <w:vAlign w:val="center"/>
          </w:tcPr>
          <w:p w14:paraId="6B696EA9" w14:textId="388AE2B3"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30192133</w:t>
            </w:r>
          </w:p>
        </w:tc>
        <w:tc>
          <w:tcPr>
            <w:tcW w:w="1440" w:type="dxa"/>
            <w:vAlign w:val="center"/>
          </w:tcPr>
          <w:p w14:paraId="46C74660" w14:textId="4327BB7A"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Մատիտի</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սրիչ</w:t>
            </w:r>
            <w:proofErr w:type="spellEnd"/>
          </w:p>
        </w:tc>
        <w:tc>
          <w:tcPr>
            <w:tcW w:w="1080" w:type="dxa"/>
          </w:tcPr>
          <w:p w14:paraId="65E3A9D0" w14:textId="77777777" w:rsidR="00E71814" w:rsidRPr="00A71D81" w:rsidRDefault="00E71814" w:rsidP="00E71814">
            <w:pPr>
              <w:jc w:val="center"/>
              <w:rPr>
                <w:rFonts w:ascii="GHEA Grapalat" w:hAnsi="GHEA Grapalat"/>
                <w:sz w:val="20"/>
              </w:rPr>
            </w:pPr>
          </w:p>
        </w:tc>
        <w:tc>
          <w:tcPr>
            <w:tcW w:w="3171" w:type="dxa"/>
            <w:vAlign w:val="center"/>
          </w:tcPr>
          <w:p w14:paraId="69F681B4" w14:textId="0D1C61BB"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Սրիչ մատիտի</w:t>
            </w:r>
            <w:r w:rsidRPr="00D01B02">
              <w:rPr>
                <w:rFonts w:ascii="Calibri" w:hAnsi="Calibri" w:cs="Calibri"/>
                <w:sz w:val="18"/>
                <w:szCs w:val="18"/>
                <w:lang w:val="hy-AM"/>
              </w:rPr>
              <w:t> </w:t>
            </w:r>
            <w:r w:rsidRPr="00D01B02">
              <w:rPr>
                <w:rFonts w:ascii="GHEA Grapalat" w:hAnsi="GHEA Grapalat" w:cs="GHEA Grapalat"/>
                <w:sz w:val="18"/>
                <w:szCs w:val="18"/>
                <w:lang w:val="hy-AM"/>
              </w:rPr>
              <w:t>երկու</w:t>
            </w:r>
            <w:r w:rsidRPr="00D01B02">
              <w:rPr>
                <w:rFonts w:ascii="GHEA Grapalat" w:hAnsi="GHEA Grapalat" w:cs="Calibri"/>
                <w:sz w:val="18"/>
                <w:szCs w:val="18"/>
                <w:lang w:val="hy-AM"/>
              </w:rPr>
              <w:t xml:space="preserve"> տարբեր լայնության անցքերի:</w:t>
            </w:r>
          </w:p>
        </w:tc>
        <w:tc>
          <w:tcPr>
            <w:tcW w:w="948" w:type="dxa"/>
            <w:vAlign w:val="center"/>
          </w:tcPr>
          <w:p w14:paraId="30DABADF" w14:textId="4E442ADE"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523FC6BE" w14:textId="77777777" w:rsidR="00E71814" w:rsidRPr="00A71D81" w:rsidRDefault="00E71814" w:rsidP="00E71814">
            <w:pPr>
              <w:jc w:val="center"/>
              <w:rPr>
                <w:rFonts w:ascii="GHEA Grapalat" w:hAnsi="GHEA Grapalat"/>
                <w:sz w:val="20"/>
              </w:rPr>
            </w:pPr>
          </w:p>
        </w:tc>
        <w:tc>
          <w:tcPr>
            <w:tcW w:w="1105" w:type="dxa"/>
          </w:tcPr>
          <w:p w14:paraId="73B836AB" w14:textId="77777777" w:rsidR="00E71814" w:rsidRPr="00A71D81" w:rsidRDefault="00E71814" w:rsidP="00E71814">
            <w:pPr>
              <w:jc w:val="center"/>
              <w:rPr>
                <w:rFonts w:ascii="GHEA Grapalat" w:hAnsi="GHEA Grapalat"/>
                <w:sz w:val="20"/>
              </w:rPr>
            </w:pPr>
          </w:p>
        </w:tc>
        <w:tc>
          <w:tcPr>
            <w:tcW w:w="1002" w:type="dxa"/>
            <w:vAlign w:val="center"/>
          </w:tcPr>
          <w:p w14:paraId="7D16418B" w14:textId="06E580BB"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100,00</w:t>
            </w:r>
          </w:p>
        </w:tc>
        <w:tc>
          <w:tcPr>
            <w:tcW w:w="952" w:type="dxa"/>
            <w:vMerge/>
            <w:vAlign w:val="center"/>
          </w:tcPr>
          <w:p w14:paraId="59DD6269" w14:textId="77777777" w:rsidR="00E71814" w:rsidRPr="001D091F" w:rsidRDefault="00E71814" w:rsidP="00E71814">
            <w:pPr>
              <w:jc w:val="center"/>
              <w:rPr>
                <w:rFonts w:ascii="GHEA Grapalat" w:hAnsi="GHEA Grapalat"/>
                <w:sz w:val="20"/>
                <w:lang w:val="af-ZA"/>
              </w:rPr>
            </w:pPr>
          </w:p>
        </w:tc>
        <w:tc>
          <w:tcPr>
            <w:tcW w:w="918" w:type="dxa"/>
            <w:vAlign w:val="center"/>
          </w:tcPr>
          <w:p w14:paraId="1D154C29" w14:textId="63DD5065"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100,00</w:t>
            </w:r>
          </w:p>
        </w:tc>
        <w:tc>
          <w:tcPr>
            <w:tcW w:w="1267" w:type="dxa"/>
            <w:vMerge/>
            <w:vAlign w:val="center"/>
          </w:tcPr>
          <w:p w14:paraId="55177797" w14:textId="77777777" w:rsidR="00E71814" w:rsidRPr="005F1171" w:rsidRDefault="00E71814" w:rsidP="00E71814">
            <w:pPr>
              <w:jc w:val="center"/>
              <w:rPr>
                <w:rFonts w:ascii="GHEA Grapalat" w:hAnsi="GHEA Grapalat"/>
                <w:sz w:val="20"/>
                <w:szCs w:val="20"/>
                <w:lang w:val="hy-AM"/>
              </w:rPr>
            </w:pPr>
          </w:p>
        </w:tc>
      </w:tr>
      <w:tr w:rsidR="00E71814" w:rsidRPr="00B51A4B" w14:paraId="784B88F8" w14:textId="77777777" w:rsidTr="00142B97">
        <w:trPr>
          <w:trHeight w:val="246"/>
        </w:trPr>
        <w:tc>
          <w:tcPr>
            <w:tcW w:w="1057" w:type="dxa"/>
            <w:vAlign w:val="center"/>
          </w:tcPr>
          <w:p w14:paraId="2F93404B" w14:textId="665017FA"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17</w:t>
            </w:r>
          </w:p>
        </w:tc>
        <w:tc>
          <w:tcPr>
            <w:tcW w:w="1350" w:type="dxa"/>
            <w:vAlign w:val="center"/>
          </w:tcPr>
          <w:p w14:paraId="3F1656F0" w14:textId="29B4B7CD"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30192125</w:t>
            </w:r>
          </w:p>
        </w:tc>
        <w:tc>
          <w:tcPr>
            <w:tcW w:w="1440" w:type="dxa"/>
            <w:vAlign w:val="center"/>
          </w:tcPr>
          <w:p w14:paraId="5711F8EC" w14:textId="14FBEF1E"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Մարկեր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սև</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բարակ</w:t>
            </w:r>
            <w:proofErr w:type="spellEnd"/>
          </w:p>
        </w:tc>
        <w:tc>
          <w:tcPr>
            <w:tcW w:w="1080" w:type="dxa"/>
          </w:tcPr>
          <w:p w14:paraId="6787575D" w14:textId="77777777" w:rsidR="00E71814" w:rsidRPr="00A71D81" w:rsidRDefault="00E71814" w:rsidP="00E71814">
            <w:pPr>
              <w:jc w:val="center"/>
              <w:rPr>
                <w:rFonts w:ascii="GHEA Grapalat" w:hAnsi="GHEA Grapalat"/>
                <w:sz w:val="20"/>
              </w:rPr>
            </w:pPr>
          </w:p>
        </w:tc>
        <w:tc>
          <w:tcPr>
            <w:tcW w:w="3171" w:type="dxa"/>
            <w:vAlign w:val="center"/>
          </w:tcPr>
          <w:p w14:paraId="4E2F7EA0" w14:textId="14DE0B2B"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Սև մարկեր, գծի հաստությունը 1-5</w:t>
            </w:r>
            <w:r w:rsidRPr="00D01B02">
              <w:rPr>
                <w:rFonts w:ascii="Calibri" w:hAnsi="Calibri" w:cs="Calibri"/>
                <w:sz w:val="18"/>
                <w:szCs w:val="18"/>
                <w:lang w:val="hy-AM"/>
              </w:rPr>
              <w:t> </w:t>
            </w:r>
            <w:r w:rsidRPr="00D01B02">
              <w:rPr>
                <w:rFonts w:ascii="GHEA Grapalat" w:hAnsi="GHEA Grapalat" w:cs="Calibri"/>
                <w:sz w:val="18"/>
                <w:szCs w:val="18"/>
                <w:lang w:val="hy-AM"/>
              </w:rPr>
              <w:t>մմ։</w:t>
            </w:r>
          </w:p>
        </w:tc>
        <w:tc>
          <w:tcPr>
            <w:tcW w:w="948" w:type="dxa"/>
            <w:vAlign w:val="center"/>
          </w:tcPr>
          <w:p w14:paraId="0F1992ED" w14:textId="282D6FB3"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6326368F" w14:textId="77777777" w:rsidR="00E71814" w:rsidRPr="00A71D81" w:rsidRDefault="00E71814" w:rsidP="00E71814">
            <w:pPr>
              <w:jc w:val="center"/>
              <w:rPr>
                <w:rFonts w:ascii="GHEA Grapalat" w:hAnsi="GHEA Grapalat"/>
                <w:sz w:val="20"/>
              </w:rPr>
            </w:pPr>
          </w:p>
        </w:tc>
        <w:tc>
          <w:tcPr>
            <w:tcW w:w="1105" w:type="dxa"/>
          </w:tcPr>
          <w:p w14:paraId="4C07E916" w14:textId="77777777" w:rsidR="00E71814" w:rsidRPr="00A71D81" w:rsidRDefault="00E71814" w:rsidP="00E71814">
            <w:pPr>
              <w:jc w:val="center"/>
              <w:rPr>
                <w:rFonts w:ascii="GHEA Grapalat" w:hAnsi="GHEA Grapalat"/>
                <w:sz w:val="20"/>
              </w:rPr>
            </w:pPr>
          </w:p>
        </w:tc>
        <w:tc>
          <w:tcPr>
            <w:tcW w:w="1002" w:type="dxa"/>
            <w:vAlign w:val="center"/>
          </w:tcPr>
          <w:p w14:paraId="6685C25D" w14:textId="2D884254"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100,00</w:t>
            </w:r>
          </w:p>
        </w:tc>
        <w:tc>
          <w:tcPr>
            <w:tcW w:w="952" w:type="dxa"/>
            <w:vMerge/>
            <w:vAlign w:val="center"/>
          </w:tcPr>
          <w:p w14:paraId="347E4DAA" w14:textId="77777777" w:rsidR="00E71814" w:rsidRPr="001D091F" w:rsidRDefault="00E71814" w:rsidP="00E71814">
            <w:pPr>
              <w:jc w:val="center"/>
              <w:rPr>
                <w:rFonts w:ascii="GHEA Grapalat" w:hAnsi="GHEA Grapalat"/>
                <w:sz w:val="20"/>
                <w:lang w:val="af-ZA"/>
              </w:rPr>
            </w:pPr>
          </w:p>
        </w:tc>
        <w:tc>
          <w:tcPr>
            <w:tcW w:w="918" w:type="dxa"/>
            <w:vAlign w:val="center"/>
          </w:tcPr>
          <w:p w14:paraId="6C765177" w14:textId="3C621BF7"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100,00</w:t>
            </w:r>
          </w:p>
        </w:tc>
        <w:tc>
          <w:tcPr>
            <w:tcW w:w="1267" w:type="dxa"/>
            <w:vMerge/>
            <w:vAlign w:val="center"/>
          </w:tcPr>
          <w:p w14:paraId="122032DA" w14:textId="77777777" w:rsidR="00E71814" w:rsidRPr="005F1171" w:rsidRDefault="00E71814" w:rsidP="00E71814">
            <w:pPr>
              <w:jc w:val="center"/>
              <w:rPr>
                <w:rFonts w:ascii="GHEA Grapalat" w:hAnsi="GHEA Grapalat"/>
                <w:sz w:val="20"/>
                <w:szCs w:val="20"/>
                <w:lang w:val="hy-AM"/>
              </w:rPr>
            </w:pPr>
          </w:p>
        </w:tc>
      </w:tr>
      <w:tr w:rsidR="00E71814" w:rsidRPr="00B51A4B" w14:paraId="49E7E704" w14:textId="77777777" w:rsidTr="00142B97">
        <w:trPr>
          <w:trHeight w:val="246"/>
        </w:trPr>
        <w:tc>
          <w:tcPr>
            <w:tcW w:w="1057" w:type="dxa"/>
            <w:vAlign w:val="center"/>
          </w:tcPr>
          <w:p w14:paraId="0C979385" w14:textId="20111BDB"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18</w:t>
            </w:r>
          </w:p>
        </w:tc>
        <w:tc>
          <w:tcPr>
            <w:tcW w:w="1350" w:type="dxa"/>
            <w:vAlign w:val="center"/>
          </w:tcPr>
          <w:p w14:paraId="2E03098B" w14:textId="4B665EC0"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30192125</w:t>
            </w:r>
          </w:p>
        </w:tc>
        <w:tc>
          <w:tcPr>
            <w:tcW w:w="1440" w:type="dxa"/>
            <w:vAlign w:val="center"/>
          </w:tcPr>
          <w:p w14:paraId="4591E420" w14:textId="314DBC73"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Մարկեր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սև</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հաստ</w:t>
            </w:r>
            <w:proofErr w:type="spellEnd"/>
          </w:p>
        </w:tc>
        <w:tc>
          <w:tcPr>
            <w:tcW w:w="1080" w:type="dxa"/>
          </w:tcPr>
          <w:p w14:paraId="08E9762C" w14:textId="77777777" w:rsidR="00E71814" w:rsidRPr="00A71D81" w:rsidRDefault="00E71814" w:rsidP="00E71814">
            <w:pPr>
              <w:jc w:val="center"/>
              <w:rPr>
                <w:rFonts w:ascii="GHEA Grapalat" w:hAnsi="GHEA Grapalat"/>
                <w:sz w:val="20"/>
              </w:rPr>
            </w:pPr>
          </w:p>
        </w:tc>
        <w:tc>
          <w:tcPr>
            <w:tcW w:w="3171" w:type="dxa"/>
            <w:vAlign w:val="center"/>
          </w:tcPr>
          <w:p w14:paraId="7F672197" w14:textId="255F27FF"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Մարկերի գրելու գծի հաստությունը</w:t>
            </w:r>
            <w:r w:rsidRPr="00D01B02">
              <w:rPr>
                <w:rFonts w:ascii="Calibri" w:hAnsi="Calibri" w:cs="Calibri"/>
                <w:sz w:val="18"/>
                <w:szCs w:val="18"/>
                <w:lang w:val="hy-AM"/>
              </w:rPr>
              <w:t> </w:t>
            </w:r>
            <w:r w:rsidRPr="00D01B02">
              <w:rPr>
                <w:rFonts w:ascii="GHEA Grapalat" w:hAnsi="GHEA Grapalat" w:cs="Calibri"/>
                <w:sz w:val="18"/>
                <w:szCs w:val="18"/>
                <w:lang w:val="hy-AM"/>
              </w:rPr>
              <w:t>3</w:t>
            </w:r>
            <w:r w:rsidRPr="00D01B02">
              <w:rPr>
                <w:rFonts w:ascii="Calibri" w:hAnsi="Calibri" w:cs="Calibri"/>
                <w:sz w:val="18"/>
                <w:szCs w:val="18"/>
                <w:lang w:val="hy-AM"/>
              </w:rPr>
              <w:t> </w:t>
            </w:r>
            <w:r w:rsidRPr="00D01B02">
              <w:rPr>
                <w:rFonts w:ascii="GHEA Grapalat" w:hAnsi="GHEA Grapalat" w:cs="Calibri"/>
                <w:sz w:val="18"/>
                <w:szCs w:val="18"/>
                <w:lang w:val="hy-AM"/>
              </w:rPr>
              <w:t>մմ է։</w:t>
            </w:r>
          </w:p>
        </w:tc>
        <w:tc>
          <w:tcPr>
            <w:tcW w:w="948" w:type="dxa"/>
            <w:vAlign w:val="center"/>
          </w:tcPr>
          <w:p w14:paraId="3280931F" w14:textId="7222F2D3"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0998CA15" w14:textId="77777777" w:rsidR="00E71814" w:rsidRPr="00A71D81" w:rsidRDefault="00E71814" w:rsidP="00E71814">
            <w:pPr>
              <w:jc w:val="center"/>
              <w:rPr>
                <w:rFonts w:ascii="GHEA Grapalat" w:hAnsi="GHEA Grapalat"/>
                <w:sz w:val="20"/>
              </w:rPr>
            </w:pPr>
          </w:p>
        </w:tc>
        <w:tc>
          <w:tcPr>
            <w:tcW w:w="1105" w:type="dxa"/>
          </w:tcPr>
          <w:p w14:paraId="458D357C" w14:textId="77777777" w:rsidR="00E71814" w:rsidRPr="00A71D81" w:rsidRDefault="00E71814" w:rsidP="00E71814">
            <w:pPr>
              <w:jc w:val="center"/>
              <w:rPr>
                <w:rFonts w:ascii="GHEA Grapalat" w:hAnsi="GHEA Grapalat"/>
                <w:sz w:val="20"/>
              </w:rPr>
            </w:pPr>
          </w:p>
        </w:tc>
        <w:tc>
          <w:tcPr>
            <w:tcW w:w="1002" w:type="dxa"/>
            <w:vAlign w:val="center"/>
          </w:tcPr>
          <w:p w14:paraId="5549B62E" w14:textId="5F65536D"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100,00</w:t>
            </w:r>
          </w:p>
        </w:tc>
        <w:tc>
          <w:tcPr>
            <w:tcW w:w="952" w:type="dxa"/>
            <w:vMerge/>
            <w:vAlign w:val="center"/>
          </w:tcPr>
          <w:p w14:paraId="07DEDE47" w14:textId="77777777" w:rsidR="00E71814" w:rsidRPr="001D091F" w:rsidRDefault="00E71814" w:rsidP="00E71814">
            <w:pPr>
              <w:jc w:val="center"/>
              <w:rPr>
                <w:rFonts w:ascii="GHEA Grapalat" w:hAnsi="GHEA Grapalat"/>
                <w:sz w:val="20"/>
                <w:lang w:val="af-ZA"/>
              </w:rPr>
            </w:pPr>
          </w:p>
        </w:tc>
        <w:tc>
          <w:tcPr>
            <w:tcW w:w="918" w:type="dxa"/>
            <w:vAlign w:val="center"/>
          </w:tcPr>
          <w:p w14:paraId="0C01FBEC" w14:textId="1AD7B471"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100,00</w:t>
            </w:r>
          </w:p>
        </w:tc>
        <w:tc>
          <w:tcPr>
            <w:tcW w:w="1267" w:type="dxa"/>
            <w:vMerge/>
            <w:vAlign w:val="center"/>
          </w:tcPr>
          <w:p w14:paraId="432A5411" w14:textId="77777777" w:rsidR="00E71814" w:rsidRPr="005F1171" w:rsidRDefault="00E71814" w:rsidP="00E71814">
            <w:pPr>
              <w:jc w:val="center"/>
              <w:rPr>
                <w:rFonts w:ascii="GHEA Grapalat" w:hAnsi="GHEA Grapalat"/>
                <w:sz w:val="20"/>
                <w:szCs w:val="20"/>
                <w:lang w:val="hy-AM"/>
              </w:rPr>
            </w:pPr>
          </w:p>
        </w:tc>
      </w:tr>
      <w:tr w:rsidR="00E71814" w:rsidRPr="00B51A4B" w14:paraId="2810A36C" w14:textId="77777777" w:rsidTr="00142B97">
        <w:trPr>
          <w:trHeight w:val="246"/>
        </w:trPr>
        <w:tc>
          <w:tcPr>
            <w:tcW w:w="1057" w:type="dxa"/>
            <w:vAlign w:val="center"/>
          </w:tcPr>
          <w:p w14:paraId="035DC061" w14:textId="0E43534F"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19</w:t>
            </w:r>
          </w:p>
        </w:tc>
        <w:tc>
          <w:tcPr>
            <w:tcW w:w="1350" w:type="dxa"/>
            <w:vAlign w:val="center"/>
          </w:tcPr>
          <w:p w14:paraId="3EA9FC6A" w14:textId="47DFB4C5"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30197610</w:t>
            </w:r>
          </w:p>
        </w:tc>
        <w:tc>
          <w:tcPr>
            <w:tcW w:w="1440" w:type="dxa"/>
            <w:vAlign w:val="center"/>
          </w:tcPr>
          <w:p w14:paraId="1A454AAC" w14:textId="6C26D6CF"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Ստվարաթուղթ</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խրոմերզաց</w:t>
            </w:r>
            <w:proofErr w:type="spellEnd"/>
            <w:r w:rsidRPr="00D01B02">
              <w:rPr>
                <w:rFonts w:ascii="GHEA Grapalat" w:hAnsi="GHEA Grapalat" w:cs="Calibri"/>
                <w:sz w:val="20"/>
                <w:szCs w:val="20"/>
              </w:rPr>
              <w:t xml:space="preserve"> 400գ/</w:t>
            </w:r>
            <w:proofErr w:type="spellStart"/>
            <w:r w:rsidRPr="00D01B02">
              <w:rPr>
                <w:rFonts w:ascii="GHEA Grapalat" w:hAnsi="GHEA Grapalat" w:cs="Calibri"/>
                <w:sz w:val="20"/>
                <w:szCs w:val="20"/>
              </w:rPr>
              <w:t>քմ</w:t>
            </w:r>
            <w:proofErr w:type="spellEnd"/>
          </w:p>
        </w:tc>
        <w:tc>
          <w:tcPr>
            <w:tcW w:w="1080" w:type="dxa"/>
          </w:tcPr>
          <w:p w14:paraId="6F4E6BFE" w14:textId="77777777" w:rsidR="00E71814" w:rsidRPr="00A71D81" w:rsidRDefault="00E71814" w:rsidP="00E71814">
            <w:pPr>
              <w:jc w:val="center"/>
              <w:rPr>
                <w:rFonts w:ascii="GHEA Grapalat" w:hAnsi="GHEA Grapalat"/>
                <w:sz w:val="20"/>
              </w:rPr>
            </w:pPr>
          </w:p>
        </w:tc>
        <w:tc>
          <w:tcPr>
            <w:tcW w:w="3171" w:type="dxa"/>
            <w:vAlign w:val="center"/>
          </w:tcPr>
          <w:p w14:paraId="2E91E25D" w14:textId="4E8E1E07"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Ստվարաթուղթ խրոմերզաց 400գ/քմ տուփի մեջ 100 հատ 70*100սմ։</w:t>
            </w:r>
          </w:p>
        </w:tc>
        <w:tc>
          <w:tcPr>
            <w:tcW w:w="948" w:type="dxa"/>
            <w:vAlign w:val="center"/>
          </w:tcPr>
          <w:p w14:paraId="2DA5E3A0" w14:textId="41CA8FD3"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501A42CC" w14:textId="77777777" w:rsidR="00E71814" w:rsidRPr="00A71D81" w:rsidRDefault="00E71814" w:rsidP="00E71814">
            <w:pPr>
              <w:jc w:val="center"/>
              <w:rPr>
                <w:rFonts w:ascii="GHEA Grapalat" w:hAnsi="GHEA Grapalat"/>
                <w:sz w:val="20"/>
              </w:rPr>
            </w:pPr>
          </w:p>
        </w:tc>
        <w:tc>
          <w:tcPr>
            <w:tcW w:w="1105" w:type="dxa"/>
          </w:tcPr>
          <w:p w14:paraId="1A816580" w14:textId="77777777" w:rsidR="00E71814" w:rsidRPr="00A71D81" w:rsidRDefault="00E71814" w:rsidP="00E71814">
            <w:pPr>
              <w:jc w:val="center"/>
              <w:rPr>
                <w:rFonts w:ascii="GHEA Grapalat" w:hAnsi="GHEA Grapalat"/>
                <w:sz w:val="20"/>
              </w:rPr>
            </w:pPr>
          </w:p>
        </w:tc>
        <w:tc>
          <w:tcPr>
            <w:tcW w:w="1002" w:type="dxa"/>
            <w:vAlign w:val="center"/>
          </w:tcPr>
          <w:p w14:paraId="711FADB9" w14:textId="4D3E5E4E"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lang w:val="hy-AM"/>
              </w:rPr>
              <w:t>12,00</w:t>
            </w:r>
          </w:p>
        </w:tc>
        <w:tc>
          <w:tcPr>
            <w:tcW w:w="952" w:type="dxa"/>
            <w:vMerge/>
            <w:vAlign w:val="center"/>
          </w:tcPr>
          <w:p w14:paraId="67588452" w14:textId="77777777" w:rsidR="00E71814" w:rsidRPr="001D091F" w:rsidRDefault="00E71814" w:rsidP="00E71814">
            <w:pPr>
              <w:jc w:val="center"/>
              <w:rPr>
                <w:rFonts w:ascii="GHEA Grapalat" w:hAnsi="GHEA Grapalat"/>
                <w:sz w:val="20"/>
                <w:lang w:val="af-ZA"/>
              </w:rPr>
            </w:pPr>
          </w:p>
        </w:tc>
        <w:tc>
          <w:tcPr>
            <w:tcW w:w="918" w:type="dxa"/>
            <w:vAlign w:val="center"/>
          </w:tcPr>
          <w:p w14:paraId="49D93034" w14:textId="60320121"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lang w:val="hy-AM"/>
              </w:rPr>
              <w:t>12,00</w:t>
            </w:r>
          </w:p>
        </w:tc>
        <w:tc>
          <w:tcPr>
            <w:tcW w:w="1267" w:type="dxa"/>
            <w:vMerge/>
            <w:vAlign w:val="center"/>
          </w:tcPr>
          <w:p w14:paraId="2C1B22BE" w14:textId="77777777" w:rsidR="00E71814" w:rsidRPr="005F1171" w:rsidRDefault="00E71814" w:rsidP="00E71814">
            <w:pPr>
              <w:jc w:val="center"/>
              <w:rPr>
                <w:rFonts w:ascii="GHEA Grapalat" w:hAnsi="GHEA Grapalat"/>
                <w:sz w:val="20"/>
                <w:szCs w:val="20"/>
                <w:lang w:val="hy-AM"/>
              </w:rPr>
            </w:pPr>
          </w:p>
        </w:tc>
      </w:tr>
      <w:tr w:rsidR="00E71814" w:rsidRPr="00E71814" w14:paraId="222E2B00" w14:textId="77777777" w:rsidTr="00142B97">
        <w:trPr>
          <w:trHeight w:val="246"/>
        </w:trPr>
        <w:tc>
          <w:tcPr>
            <w:tcW w:w="1057" w:type="dxa"/>
            <w:vAlign w:val="center"/>
          </w:tcPr>
          <w:p w14:paraId="102CF1F2" w14:textId="290BBCF6"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lastRenderedPageBreak/>
              <w:t>20</w:t>
            </w:r>
          </w:p>
        </w:tc>
        <w:tc>
          <w:tcPr>
            <w:tcW w:w="1350" w:type="dxa"/>
            <w:vAlign w:val="center"/>
          </w:tcPr>
          <w:p w14:paraId="274A897D" w14:textId="425CE349"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30234400</w:t>
            </w:r>
          </w:p>
        </w:tc>
        <w:tc>
          <w:tcPr>
            <w:tcW w:w="1440" w:type="dxa"/>
            <w:vAlign w:val="center"/>
          </w:tcPr>
          <w:p w14:paraId="71893934" w14:textId="00885106" w:rsidR="00E71814" w:rsidRPr="007A4701" w:rsidRDefault="00E71814" w:rsidP="00E71814">
            <w:pPr>
              <w:jc w:val="center"/>
              <w:rPr>
                <w:rFonts w:ascii="GHEA Grapalat" w:hAnsi="GHEA Grapalat" w:cs="Calibri"/>
                <w:color w:val="000000"/>
                <w:sz w:val="20"/>
                <w:szCs w:val="20"/>
                <w:lang w:val="hy-AM"/>
              </w:rPr>
            </w:pPr>
            <w:r w:rsidRPr="00E71814">
              <w:rPr>
                <w:rFonts w:ascii="GHEA Grapalat" w:hAnsi="GHEA Grapalat" w:cs="Calibri"/>
                <w:sz w:val="20"/>
                <w:szCs w:val="20"/>
                <w:lang w:val="hy-AM"/>
              </w:rPr>
              <w:t>Լազերային սկավառակ DVD -R, 16X(Hagh quality), 4.7 GB</w:t>
            </w:r>
          </w:p>
        </w:tc>
        <w:tc>
          <w:tcPr>
            <w:tcW w:w="1080" w:type="dxa"/>
          </w:tcPr>
          <w:p w14:paraId="386473F5" w14:textId="77777777" w:rsidR="00E71814" w:rsidRPr="00E71814" w:rsidRDefault="00E71814" w:rsidP="00E71814">
            <w:pPr>
              <w:jc w:val="center"/>
              <w:rPr>
                <w:rFonts w:ascii="GHEA Grapalat" w:hAnsi="GHEA Grapalat"/>
                <w:sz w:val="20"/>
                <w:lang w:val="hy-AM"/>
              </w:rPr>
            </w:pPr>
          </w:p>
        </w:tc>
        <w:tc>
          <w:tcPr>
            <w:tcW w:w="3171" w:type="dxa"/>
            <w:vAlign w:val="center"/>
          </w:tcPr>
          <w:p w14:paraId="00C13F6C" w14:textId="3D22DBD1"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Տեսակ: Լազերային սկավառակ</w:t>
            </w:r>
            <w:r w:rsidRPr="00D01B02">
              <w:rPr>
                <w:rFonts w:ascii="GHEA Grapalat" w:hAnsi="GHEA Grapalat" w:cs="Calibri"/>
                <w:sz w:val="18"/>
                <w:szCs w:val="18"/>
                <w:lang w:val="hy-AM"/>
              </w:rPr>
              <w:br/>
              <w:t>Հիշողության ծավալ։ 4.7GB</w:t>
            </w:r>
            <w:r w:rsidRPr="00D01B02">
              <w:rPr>
                <w:rFonts w:ascii="GHEA Grapalat" w:hAnsi="GHEA Grapalat" w:cs="Calibri"/>
                <w:sz w:val="18"/>
                <w:szCs w:val="18"/>
                <w:lang w:val="hy-AM"/>
              </w:rPr>
              <w:br/>
              <w:t>Արագություն: 16x</w:t>
            </w:r>
            <w:r w:rsidRPr="00D01B02">
              <w:rPr>
                <w:rFonts w:ascii="GHEA Grapalat" w:hAnsi="GHEA Grapalat" w:cs="Calibri"/>
                <w:sz w:val="18"/>
                <w:szCs w:val="18"/>
                <w:lang w:val="hy-AM"/>
              </w:rPr>
              <w:br/>
              <w:t>Քանակը տուփում։ 50 հատ</w:t>
            </w:r>
            <w:r w:rsidRPr="00D01B02">
              <w:rPr>
                <w:rFonts w:ascii="GHEA Grapalat" w:hAnsi="GHEA Grapalat" w:cs="Calibri"/>
                <w:sz w:val="18"/>
                <w:szCs w:val="18"/>
                <w:lang w:val="hy-AM"/>
              </w:rPr>
              <w:br/>
              <w:t>Մոդել։ HP DVD-R 4.7GB 16x 50pk. Wrap</w:t>
            </w:r>
          </w:p>
        </w:tc>
        <w:tc>
          <w:tcPr>
            <w:tcW w:w="948" w:type="dxa"/>
            <w:vAlign w:val="center"/>
          </w:tcPr>
          <w:p w14:paraId="10AAB54E" w14:textId="12FC5F35"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7FFA251C" w14:textId="77777777" w:rsidR="00E71814" w:rsidRPr="00E71814" w:rsidRDefault="00E71814" w:rsidP="00E71814">
            <w:pPr>
              <w:jc w:val="center"/>
              <w:rPr>
                <w:rFonts w:ascii="GHEA Grapalat" w:hAnsi="GHEA Grapalat"/>
                <w:sz w:val="20"/>
                <w:lang w:val="hy-AM"/>
              </w:rPr>
            </w:pPr>
          </w:p>
        </w:tc>
        <w:tc>
          <w:tcPr>
            <w:tcW w:w="1105" w:type="dxa"/>
          </w:tcPr>
          <w:p w14:paraId="3A6E9C38" w14:textId="77777777" w:rsidR="00E71814" w:rsidRPr="00E71814" w:rsidRDefault="00E71814" w:rsidP="00E71814">
            <w:pPr>
              <w:jc w:val="center"/>
              <w:rPr>
                <w:rFonts w:ascii="GHEA Grapalat" w:hAnsi="GHEA Grapalat"/>
                <w:sz w:val="20"/>
                <w:lang w:val="hy-AM"/>
              </w:rPr>
            </w:pPr>
          </w:p>
        </w:tc>
        <w:tc>
          <w:tcPr>
            <w:tcW w:w="1002" w:type="dxa"/>
            <w:vAlign w:val="center"/>
          </w:tcPr>
          <w:p w14:paraId="406BE7EF" w14:textId="6CB4AAC7"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200,00</w:t>
            </w:r>
          </w:p>
        </w:tc>
        <w:tc>
          <w:tcPr>
            <w:tcW w:w="952" w:type="dxa"/>
            <w:vMerge/>
            <w:vAlign w:val="center"/>
          </w:tcPr>
          <w:p w14:paraId="06ADA2A1" w14:textId="77777777" w:rsidR="00E71814" w:rsidRPr="001D091F" w:rsidRDefault="00E71814" w:rsidP="00E71814">
            <w:pPr>
              <w:jc w:val="center"/>
              <w:rPr>
                <w:rFonts w:ascii="GHEA Grapalat" w:hAnsi="GHEA Grapalat"/>
                <w:sz w:val="20"/>
                <w:lang w:val="af-ZA"/>
              </w:rPr>
            </w:pPr>
          </w:p>
        </w:tc>
        <w:tc>
          <w:tcPr>
            <w:tcW w:w="918" w:type="dxa"/>
            <w:vAlign w:val="center"/>
          </w:tcPr>
          <w:p w14:paraId="4E44B60E" w14:textId="79624406"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200,00</w:t>
            </w:r>
          </w:p>
        </w:tc>
        <w:tc>
          <w:tcPr>
            <w:tcW w:w="1267" w:type="dxa"/>
            <w:vMerge/>
            <w:vAlign w:val="center"/>
          </w:tcPr>
          <w:p w14:paraId="3D092070" w14:textId="77777777" w:rsidR="00E71814" w:rsidRPr="005F1171" w:rsidRDefault="00E71814" w:rsidP="00E71814">
            <w:pPr>
              <w:jc w:val="center"/>
              <w:rPr>
                <w:rFonts w:ascii="GHEA Grapalat" w:hAnsi="GHEA Grapalat"/>
                <w:sz w:val="20"/>
                <w:szCs w:val="20"/>
                <w:lang w:val="hy-AM"/>
              </w:rPr>
            </w:pPr>
          </w:p>
        </w:tc>
      </w:tr>
      <w:tr w:rsidR="00E71814" w:rsidRPr="00B51A4B" w14:paraId="6FF67B97" w14:textId="77777777" w:rsidTr="00142B97">
        <w:trPr>
          <w:trHeight w:val="246"/>
        </w:trPr>
        <w:tc>
          <w:tcPr>
            <w:tcW w:w="1057" w:type="dxa"/>
            <w:vAlign w:val="center"/>
          </w:tcPr>
          <w:p w14:paraId="51CB8B6B" w14:textId="0898FD11"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21</w:t>
            </w:r>
          </w:p>
        </w:tc>
        <w:tc>
          <w:tcPr>
            <w:tcW w:w="1350" w:type="dxa"/>
            <w:vAlign w:val="center"/>
          </w:tcPr>
          <w:p w14:paraId="08B06430" w14:textId="70313D41"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30234000</w:t>
            </w:r>
          </w:p>
        </w:tc>
        <w:tc>
          <w:tcPr>
            <w:tcW w:w="1440" w:type="dxa"/>
            <w:vAlign w:val="center"/>
          </w:tcPr>
          <w:p w14:paraId="72003085" w14:textId="2C07E847"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Լազերային</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սկավառակի</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տուփ</w:t>
            </w:r>
            <w:proofErr w:type="spellEnd"/>
          </w:p>
        </w:tc>
        <w:tc>
          <w:tcPr>
            <w:tcW w:w="1080" w:type="dxa"/>
          </w:tcPr>
          <w:p w14:paraId="0C52492B" w14:textId="77777777" w:rsidR="00E71814" w:rsidRPr="00A71D81" w:rsidRDefault="00E71814" w:rsidP="00E71814">
            <w:pPr>
              <w:jc w:val="center"/>
              <w:rPr>
                <w:rFonts w:ascii="GHEA Grapalat" w:hAnsi="GHEA Grapalat"/>
                <w:sz w:val="20"/>
              </w:rPr>
            </w:pPr>
          </w:p>
        </w:tc>
        <w:tc>
          <w:tcPr>
            <w:tcW w:w="3171" w:type="dxa"/>
            <w:vAlign w:val="center"/>
          </w:tcPr>
          <w:p w14:paraId="4BCDAAFF" w14:textId="7D57C2A1"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Սկավառակների համար նախատեսված տուփը պատրաստված է պլաստմասից։</w:t>
            </w:r>
          </w:p>
        </w:tc>
        <w:tc>
          <w:tcPr>
            <w:tcW w:w="948" w:type="dxa"/>
            <w:vAlign w:val="center"/>
          </w:tcPr>
          <w:p w14:paraId="2C25D134" w14:textId="76DD27A7"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41D78631" w14:textId="77777777" w:rsidR="00E71814" w:rsidRPr="00A71D81" w:rsidRDefault="00E71814" w:rsidP="00E71814">
            <w:pPr>
              <w:jc w:val="center"/>
              <w:rPr>
                <w:rFonts w:ascii="GHEA Grapalat" w:hAnsi="GHEA Grapalat"/>
                <w:sz w:val="20"/>
              </w:rPr>
            </w:pPr>
          </w:p>
        </w:tc>
        <w:tc>
          <w:tcPr>
            <w:tcW w:w="1105" w:type="dxa"/>
          </w:tcPr>
          <w:p w14:paraId="0443D887" w14:textId="77777777" w:rsidR="00E71814" w:rsidRPr="00A71D81" w:rsidRDefault="00E71814" w:rsidP="00E71814">
            <w:pPr>
              <w:jc w:val="center"/>
              <w:rPr>
                <w:rFonts w:ascii="GHEA Grapalat" w:hAnsi="GHEA Grapalat"/>
                <w:sz w:val="20"/>
              </w:rPr>
            </w:pPr>
          </w:p>
        </w:tc>
        <w:tc>
          <w:tcPr>
            <w:tcW w:w="1002" w:type="dxa"/>
            <w:vAlign w:val="center"/>
          </w:tcPr>
          <w:p w14:paraId="39D65489" w14:textId="6A088954"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200,00</w:t>
            </w:r>
          </w:p>
        </w:tc>
        <w:tc>
          <w:tcPr>
            <w:tcW w:w="952" w:type="dxa"/>
            <w:vMerge/>
            <w:vAlign w:val="center"/>
          </w:tcPr>
          <w:p w14:paraId="6E75ED06" w14:textId="77777777" w:rsidR="00E71814" w:rsidRPr="001D091F" w:rsidRDefault="00E71814" w:rsidP="00E71814">
            <w:pPr>
              <w:jc w:val="center"/>
              <w:rPr>
                <w:rFonts w:ascii="GHEA Grapalat" w:hAnsi="GHEA Grapalat"/>
                <w:sz w:val="20"/>
                <w:lang w:val="af-ZA"/>
              </w:rPr>
            </w:pPr>
          </w:p>
        </w:tc>
        <w:tc>
          <w:tcPr>
            <w:tcW w:w="918" w:type="dxa"/>
            <w:vAlign w:val="center"/>
          </w:tcPr>
          <w:p w14:paraId="3D12F68A" w14:textId="49D88FBE"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200,00</w:t>
            </w:r>
          </w:p>
        </w:tc>
        <w:tc>
          <w:tcPr>
            <w:tcW w:w="1267" w:type="dxa"/>
            <w:vMerge/>
            <w:vAlign w:val="center"/>
          </w:tcPr>
          <w:p w14:paraId="1B88F39D" w14:textId="77777777" w:rsidR="00E71814" w:rsidRPr="005F1171" w:rsidRDefault="00E71814" w:rsidP="00E71814">
            <w:pPr>
              <w:jc w:val="center"/>
              <w:rPr>
                <w:rFonts w:ascii="GHEA Grapalat" w:hAnsi="GHEA Grapalat"/>
                <w:sz w:val="20"/>
                <w:szCs w:val="20"/>
                <w:lang w:val="hy-AM"/>
              </w:rPr>
            </w:pPr>
          </w:p>
        </w:tc>
      </w:tr>
      <w:tr w:rsidR="00E71814" w:rsidRPr="00B51A4B" w14:paraId="0480C880" w14:textId="77777777" w:rsidTr="00142B97">
        <w:trPr>
          <w:trHeight w:val="246"/>
        </w:trPr>
        <w:tc>
          <w:tcPr>
            <w:tcW w:w="1057" w:type="dxa"/>
            <w:vAlign w:val="center"/>
          </w:tcPr>
          <w:p w14:paraId="09FCC3EE" w14:textId="4666BF30"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22</w:t>
            </w:r>
          </w:p>
        </w:tc>
        <w:tc>
          <w:tcPr>
            <w:tcW w:w="1350" w:type="dxa"/>
            <w:vAlign w:val="center"/>
          </w:tcPr>
          <w:p w14:paraId="40F53C21" w14:textId="6EC174A5" w:rsidR="00E71814" w:rsidRPr="007A4701"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rPr>
              <w:t>37821100</w:t>
            </w:r>
          </w:p>
        </w:tc>
        <w:tc>
          <w:tcPr>
            <w:tcW w:w="1440" w:type="dxa"/>
            <w:vAlign w:val="center"/>
          </w:tcPr>
          <w:p w14:paraId="1B10A072" w14:textId="0EA4C07A" w:rsidR="00E71814" w:rsidRPr="007A4701" w:rsidRDefault="00E71814" w:rsidP="00E71814">
            <w:pPr>
              <w:jc w:val="center"/>
              <w:rPr>
                <w:rFonts w:ascii="GHEA Grapalat" w:hAnsi="GHEA Grapalat" w:cs="Calibri"/>
                <w:color w:val="000000"/>
                <w:sz w:val="20"/>
                <w:szCs w:val="20"/>
                <w:lang w:val="hy-AM"/>
              </w:rPr>
            </w:pPr>
            <w:proofErr w:type="spellStart"/>
            <w:r w:rsidRPr="00D01B02">
              <w:rPr>
                <w:rFonts w:ascii="GHEA Grapalat" w:hAnsi="GHEA Grapalat" w:cs="Calibri"/>
                <w:sz w:val="20"/>
                <w:szCs w:val="20"/>
              </w:rPr>
              <w:t>Վրձին</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շինարարական</w:t>
            </w:r>
            <w:proofErr w:type="spellEnd"/>
          </w:p>
        </w:tc>
        <w:tc>
          <w:tcPr>
            <w:tcW w:w="1080" w:type="dxa"/>
          </w:tcPr>
          <w:p w14:paraId="67E802D0" w14:textId="77777777" w:rsidR="00E71814" w:rsidRPr="00A71D81" w:rsidRDefault="00E71814" w:rsidP="00E71814">
            <w:pPr>
              <w:jc w:val="center"/>
              <w:rPr>
                <w:rFonts w:ascii="GHEA Grapalat" w:hAnsi="GHEA Grapalat"/>
                <w:sz w:val="20"/>
              </w:rPr>
            </w:pPr>
          </w:p>
        </w:tc>
        <w:tc>
          <w:tcPr>
            <w:tcW w:w="3171" w:type="dxa"/>
            <w:vAlign w:val="center"/>
          </w:tcPr>
          <w:p w14:paraId="4AC0D7C1" w14:textId="2AD2954C" w:rsidR="00E71814" w:rsidRPr="00EF70EA" w:rsidRDefault="00E71814" w:rsidP="00E71814">
            <w:pPr>
              <w:rPr>
                <w:rFonts w:ascii="GHEA Grapalat" w:hAnsi="GHEA Grapalat" w:cs="Calibri"/>
                <w:color w:val="000000"/>
                <w:sz w:val="20"/>
                <w:szCs w:val="20"/>
                <w:lang w:val="hy-AM"/>
              </w:rPr>
            </w:pPr>
            <w:r w:rsidRPr="00D01B02">
              <w:rPr>
                <w:rFonts w:ascii="GHEA Grapalat" w:hAnsi="GHEA Grapalat" w:cs="Calibri"/>
                <w:sz w:val="18"/>
                <w:szCs w:val="18"/>
                <w:lang w:val="hy-AM"/>
              </w:rPr>
              <w:t>Շինարարական բնական վրձին օգտագործվում է տարբեր մակերևույթների վրա ներկերի, էմալների, լաքերի և այլ ներկերի կիրառման համար, այն առավել արդյունավետ կերպով զուգակցվում է նավթի վրա հիմնված ներկերի հետ: 100% բնական թեթև փայլաթիթեղը ապահով կերպով ամրագրված է մետաղյա շղթայով: Փայտե բռնակը հարմարացաված է կախոցի համար:</w:t>
            </w:r>
          </w:p>
        </w:tc>
        <w:tc>
          <w:tcPr>
            <w:tcW w:w="948" w:type="dxa"/>
            <w:vAlign w:val="center"/>
          </w:tcPr>
          <w:p w14:paraId="6321DA0F" w14:textId="1D4722BD"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24B74E36" w14:textId="77777777" w:rsidR="00E71814" w:rsidRPr="00A71D81" w:rsidRDefault="00E71814" w:rsidP="00E71814">
            <w:pPr>
              <w:jc w:val="center"/>
              <w:rPr>
                <w:rFonts w:ascii="GHEA Grapalat" w:hAnsi="GHEA Grapalat"/>
                <w:sz w:val="20"/>
              </w:rPr>
            </w:pPr>
          </w:p>
        </w:tc>
        <w:tc>
          <w:tcPr>
            <w:tcW w:w="1105" w:type="dxa"/>
          </w:tcPr>
          <w:p w14:paraId="27404283" w14:textId="77777777" w:rsidR="00E71814" w:rsidRPr="00A71D81" w:rsidRDefault="00E71814" w:rsidP="00E71814">
            <w:pPr>
              <w:jc w:val="center"/>
              <w:rPr>
                <w:rFonts w:ascii="GHEA Grapalat" w:hAnsi="GHEA Grapalat"/>
                <w:sz w:val="20"/>
              </w:rPr>
            </w:pPr>
          </w:p>
        </w:tc>
        <w:tc>
          <w:tcPr>
            <w:tcW w:w="1002" w:type="dxa"/>
            <w:vAlign w:val="center"/>
          </w:tcPr>
          <w:p w14:paraId="67446DB6" w14:textId="6489513A"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50,00</w:t>
            </w:r>
          </w:p>
        </w:tc>
        <w:tc>
          <w:tcPr>
            <w:tcW w:w="952" w:type="dxa"/>
            <w:vMerge/>
            <w:vAlign w:val="center"/>
          </w:tcPr>
          <w:p w14:paraId="4731BBF4" w14:textId="77777777" w:rsidR="00E71814" w:rsidRPr="001D091F" w:rsidRDefault="00E71814" w:rsidP="00E71814">
            <w:pPr>
              <w:jc w:val="center"/>
              <w:rPr>
                <w:rFonts w:ascii="GHEA Grapalat" w:hAnsi="GHEA Grapalat"/>
                <w:sz w:val="20"/>
                <w:lang w:val="af-ZA"/>
              </w:rPr>
            </w:pPr>
          </w:p>
        </w:tc>
        <w:tc>
          <w:tcPr>
            <w:tcW w:w="918" w:type="dxa"/>
            <w:vAlign w:val="center"/>
          </w:tcPr>
          <w:p w14:paraId="5A045B80" w14:textId="140F45B7" w:rsidR="00E71814" w:rsidRPr="002D1617"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50,00</w:t>
            </w:r>
          </w:p>
        </w:tc>
        <w:tc>
          <w:tcPr>
            <w:tcW w:w="1267" w:type="dxa"/>
            <w:vMerge/>
            <w:vAlign w:val="center"/>
          </w:tcPr>
          <w:p w14:paraId="743731DC" w14:textId="77777777" w:rsidR="00E71814" w:rsidRPr="005F1171" w:rsidRDefault="00E71814" w:rsidP="00E71814">
            <w:pPr>
              <w:jc w:val="center"/>
              <w:rPr>
                <w:rFonts w:ascii="GHEA Grapalat" w:hAnsi="GHEA Grapalat"/>
                <w:sz w:val="20"/>
                <w:szCs w:val="20"/>
                <w:lang w:val="hy-AM"/>
              </w:rPr>
            </w:pPr>
          </w:p>
        </w:tc>
      </w:tr>
      <w:tr w:rsidR="00E71814" w:rsidRPr="00B51A4B" w14:paraId="00831C78" w14:textId="77777777" w:rsidTr="00142B97">
        <w:trPr>
          <w:trHeight w:val="246"/>
        </w:trPr>
        <w:tc>
          <w:tcPr>
            <w:tcW w:w="1057" w:type="dxa"/>
            <w:vAlign w:val="center"/>
          </w:tcPr>
          <w:p w14:paraId="5F1F0FEF" w14:textId="6178B666" w:rsidR="00E71814" w:rsidRDefault="00E71814" w:rsidP="00E71814">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23</w:t>
            </w:r>
          </w:p>
        </w:tc>
        <w:tc>
          <w:tcPr>
            <w:tcW w:w="1350" w:type="dxa"/>
            <w:vAlign w:val="center"/>
          </w:tcPr>
          <w:p w14:paraId="45B33989" w14:textId="6EFA5C17" w:rsidR="00E71814" w:rsidRPr="00B62CED" w:rsidRDefault="00E71814" w:rsidP="00E71814">
            <w:pPr>
              <w:jc w:val="center"/>
              <w:rPr>
                <w:rFonts w:ascii="GHEA Grapalat" w:hAnsi="GHEA Grapalat" w:cs="Calibri"/>
                <w:sz w:val="20"/>
                <w:szCs w:val="20"/>
              </w:rPr>
            </w:pPr>
            <w:r w:rsidRPr="00D01B02">
              <w:rPr>
                <w:rFonts w:ascii="GHEA Grapalat" w:hAnsi="GHEA Grapalat" w:cs="Calibri"/>
                <w:sz w:val="20"/>
                <w:szCs w:val="20"/>
              </w:rPr>
              <w:t>37821100</w:t>
            </w:r>
          </w:p>
        </w:tc>
        <w:tc>
          <w:tcPr>
            <w:tcW w:w="1440" w:type="dxa"/>
            <w:vAlign w:val="center"/>
          </w:tcPr>
          <w:p w14:paraId="07B32453" w14:textId="15ABD3EC" w:rsidR="00E71814" w:rsidRPr="00B62CED" w:rsidRDefault="00E71814" w:rsidP="00E71814">
            <w:pPr>
              <w:jc w:val="center"/>
              <w:rPr>
                <w:rFonts w:ascii="Calibri" w:hAnsi="Calibri" w:cs="Calibri"/>
                <w:sz w:val="20"/>
                <w:szCs w:val="20"/>
              </w:rPr>
            </w:pPr>
            <w:proofErr w:type="spellStart"/>
            <w:r w:rsidRPr="00D01B02">
              <w:rPr>
                <w:rFonts w:ascii="GHEA Grapalat" w:hAnsi="GHEA Grapalat" w:cs="Calibri"/>
                <w:sz w:val="20"/>
                <w:szCs w:val="20"/>
              </w:rPr>
              <w:t>Վրձին</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նկարչական</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փափուկ</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մազիկներով</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մեծ</w:t>
            </w:r>
            <w:proofErr w:type="spellEnd"/>
            <w:r w:rsidRPr="00D01B02">
              <w:rPr>
                <w:rFonts w:ascii="GHEA Grapalat" w:hAnsi="GHEA Grapalat" w:cs="Calibri"/>
                <w:sz w:val="20"/>
                <w:szCs w:val="20"/>
              </w:rPr>
              <w:t>)</w:t>
            </w:r>
          </w:p>
        </w:tc>
        <w:tc>
          <w:tcPr>
            <w:tcW w:w="1080" w:type="dxa"/>
          </w:tcPr>
          <w:p w14:paraId="7E8538AC" w14:textId="77777777" w:rsidR="00E71814" w:rsidRPr="00A71D81" w:rsidRDefault="00E71814" w:rsidP="00E71814">
            <w:pPr>
              <w:jc w:val="center"/>
              <w:rPr>
                <w:rFonts w:ascii="GHEA Grapalat" w:hAnsi="GHEA Grapalat"/>
                <w:sz w:val="20"/>
              </w:rPr>
            </w:pPr>
          </w:p>
        </w:tc>
        <w:tc>
          <w:tcPr>
            <w:tcW w:w="3171" w:type="dxa"/>
            <w:vAlign w:val="center"/>
          </w:tcPr>
          <w:p w14:paraId="57DC2B59" w14:textId="6BB6535B" w:rsidR="00E71814" w:rsidRPr="00F14345" w:rsidRDefault="00E71814" w:rsidP="00E71814">
            <w:pPr>
              <w:rPr>
                <w:rFonts w:ascii="GHEA Grapalat" w:hAnsi="GHEA Grapalat" w:cs="Calibri"/>
                <w:color w:val="000000"/>
                <w:sz w:val="20"/>
                <w:szCs w:val="20"/>
              </w:rPr>
            </w:pPr>
            <w:r w:rsidRPr="00D01B02">
              <w:rPr>
                <w:rFonts w:ascii="GHEA Grapalat" w:hAnsi="GHEA Grapalat" w:cs="Calibri"/>
                <w:sz w:val="18"/>
                <w:szCs w:val="18"/>
                <w:lang w:val="hy-AM"/>
              </w:rPr>
              <w:t>Վրձին նկարչական փափուկ մազիկներով (մեծ)</w:t>
            </w:r>
          </w:p>
        </w:tc>
        <w:tc>
          <w:tcPr>
            <w:tcW w:w="948" w:type="dxa"/>
            <w:vAlign w:val="center"/>
          </w:tcPr>
          <w:p w14:paraId="3477E1C1" w14:textId="4D0C63E2" w:rsidR="00E71814" w:rsidRDefault="00E71814" w:rsidP="00E71814">
            <w:pPr>
              <w:jc w:val="center"/>
              <w:rPr>
                <w:rFonts w:ascii="GHEA Grapalat" w:hAnsi="GHEA Grapalat"/>
                <w:sz w:val="20"/>
                <w:lang w:val="hy-AM"/>
              </w:rPr>
            </w:pPr>
            <w:proofErr w:type="spellStart"/>
            <w:r w:rsidRPr="00D01B02">
              <w:rPr>
                <w:rFonts w:ascii="GHEA Grapalat" w:hAnsi="GHEA Grapalat" w:cs="Calibri"/>
                <w:sz w:val="18"/>
                <w:szCs w:val="18"/>
              </w:rPr>
              <w:t>հատ</w:t>
            </w:r>
            <w:proofErr w:type="spellEnd"/>
          </w:p>
        </w:tc>
        <w:tc>
          <w:tcPr>
            <w:tcW w:w="907" w:type="dxa"/>
          </w:tcPr>
          <w:p w14:paraId="761C7C95" w14:textId="77777777" w:rsidR="00E71814" w:rsidRPr="00A71D81" w:rsidRDefault="00E71814" w:rsidP="00E71814">
            <w:pPr>
              <w:jc w:val="center"/>
              <w:rPr>
                <w:rFonts w:ascii="GHEA Grapalat" w:hAnsi="GHEA Grapalat"/>
                <w:sz w:val="20"/>
              </w:rPr>
            </w:pPr>
          </w:p>
        </w:tc>
        <w:tc>
          <w:tcPr>
            <w:tcW w:w="1105" w:type="dxa"/>
          </w:tcPr>
          <w:p w14:paraId="3DE4474E" w14:textId="77777777" w:rsidR="00E71814" w:rsidRPr="00A71D81" w:rsidRDefault="00E71814" w:rsidP="00E71814">
            <w:pPr>
              <w:jc w:val="center"/>
              <w:rPr>
                <w:rFonts w:ascii="GHEA Grapalat" w:hAnsi="GHEA Grapalat"/>
                <w:sz w:val="20"/>
              </w:rPr>
            </w:pPr>
          </w:p>
        </w:tc>
        <w:tc>
          <w:tcPr>
            <w:tcW w:w="1002" w:type="dxa"/>
            <w:vAlign w:val="center"/>
          </w:tcPr>
          <w:p w14:paraId="799059D1" w14:textId="02FE05A0" w:rsidR="00E71814"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20,00</w:t>
            </w:r>
          </w:p>
        </w:tc>
        <w:tc>
          <w:tcPr>
            <w:tcW w:w="952" w:type="dxa"/>
            <w:vMerge/>
            <w:vAlign w:val="center"/>
          </w:tcPr>
          <w:p w14:paraId="31D2A901" w14:textId="77777777" w:rsidR="00E71814" w:rsidRPr="001D091F" w:rsidRDefault="00E71814" w:rsidP="00E71814">
            <w:pPr>
              <w:jc w:val="center"/>
              <w:rPr>
                <w:rFonts w:ascii="GHEA Grapalat" w:hAnsi="GHEA Grapalat"/>
                <w:sz w:val="20"/>
                <w:lang w:val="af-ZA"/>
              </w:rPr>
            </w:pPr>
          </w:p>
        </w:tc>
        <w:tc>
          <w:tcPr>
            <w:tcW w:w="918" w:type="dxa"/>
            <w:vAlign w:val="center"/>
          </w:tcPr>
          <w:p w14:paraId="79AA4B6C" w14:textId="28F24138" w:rsidR="00E71814" w:rsidRDefault="00E71814" w:rsidP="00E71814">
            <w:pPr>
              <w:jc w:val="center"/>
              <w:rPr>
                <w:rFonts w:ascii="GHEA Grapalat" w:hAnsi="GHEA Grapalat" w:cs="Calibri"/>
                <w:color w:val="000000"/>
                <w:sz w:val="16"/>
                <w:szCs w:val="16"/>
                <w:lang w:val="hy-AM"/>
              </w:rPr>
            </w:pPr>
            <w:r w:rsidRPr="00D01B02">
              <w:rPr>
                <w:rFonts w:ascii="GHEA Grapalat" w:hAnsi="GHEA Grapalat" w:cs="Calibri"/>
                <w:sz w:val="20"/>
                <w:szCs w:val="20"/>
              </w:rPr>
              <w:t>20,00</w:t>
            </w:r>
          </w:p>
        </w:tc>
        <w:tc>
          <w:tcPr>
            <w:tcW w:w="1267" w:type="dxa"/>
            <w:vMerge/>
            <w:vAlign w:val="center"/>
          </w:tcPr>
          <w:p w14:paraId="151C7A0E" w14:textId="77777777" w:rsidR="00E71814" w:rsidRPr="005F1171" w:rsidRDefault="00E71814" w:rsidP="00E71814">
            <w:pPr>
              <w:jc w:val="center"/>
              <w:rPr>
                <w:rFonts w:ascii="GHEA Grapalat" w:hAnsi="GHEA Grapalat"/>
                <w:sz w:val="20"/>
                <w:szCs w:val="20"/>
                <w:lang w:val="hy-AM"/>
              </w:rPr>
            </w:pPr>
          </w:p>
        </w:tc>
      </w:tr>
    </w:tbl>
    <w:p w14:paraId="76E3F3A3" w14:textId="77777777" w:rsidR="00142B97" w:rsidRPr="00A71D81" w:rsidRDefault="00142B97" w:rsidP="00142B97">
      <w:pPr>
        <w:jc w:val="both"/>
        <w:rPr>
          <w:rFonts w:ascii="GHEA Grapalat" w:hAnsi="GHEA Grapalat"/>
          <w:sz w:val="12"/>
          <w:szCs w:val="12"/>
          <w:lang w:val="pt-BR"/>
        </w:rPr>
      </w:pPr>
    </w:p>
    <w:p w14:paraId="22069BEB" w14:textId="77777777" w:rsidR="00142B97" w:rsidRPr="00A71D81" w:rsidRDefault="00142B97" w:rsidP="00142B97">
      <w:pPr>
        <w:jc w:val="both"/>
        <w:rPr>
          <w:rFonts w:ascii="GHEA Grapalat" w:hAnsi="GHEA Grapalat"/>
          <w:sz w:val="20"/>
          <w:lang w:val="pt-BR"/>
        </w:rPr>
      </w:pPr>
      <w:r w:rsidRPr="00A71D81">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w:t>
      </w:r>
      <w:r w:rsidRPr="00782AA0">
        <w:rPr>
          <w:rFonts w:ascii="GHEA Grapalat" w:hAnsi="GHEA Grapalat" w:cs="Sylfaen"/>
          <w:i/>
          <w:sz w:val="18"/>
          <w:szCs w:val="18"/>
          <w:lang w:val="pt-BR"/>
        </w:rPr>
        <w:t xml:space="preserve">սյունակում </w:t>
      </w:r>
      <w:r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729848D4" w14:textId="77777777" w:rsidR="00142B97" w:rsidRDefault="00142B97" w:rsidP="00142B97">
      <w:pPr>
        <w:jc w:val="center"/>
        <w:rPr>
          <w:rFonts w:ascii="GHEA Grapalat" w:hAnsi="GHEA Grapalat"/>
          <w:sz w:val="20"/>
          <w:lang w:val="pt-BR"/>
        </w:rPr>
      </w:pPr>
    </w:p>
    <w:p w14:paraId="504D3216" w14:textId="77777777" w:rsidR="002D1617" w:rsidRDefault="002D1617" w:rsidP="00142B97">
      <w:pPr>
        <w:jc w:val="center"/>
        <w:rPr>
          <w:rFonts w:ascii="GHEA Grapalat" w:hAnsi="GHEA Grapalat"/>
          <w:sz w:val="20"/>
          <w:lang w:val="pt-BR"/>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A71D81" w14:paraId="790E792C" w14:textId="77777777" w:rsidTr="002D1617">
        <w:tc>
          <w:tcPr>
            <w:tcW w:w="4536" w:type="dxa"/>
          </w:tcPr>
          <w:p w14:paraId="3C875A06" w14:textId="77777777" w:rsidR="002D1617" w:rsidRPr="00A71D81" w:rsidRDefault="002D1617" w:rsidP="002D1617">
            <w:pPr>
              <w:jc w:val="center"/>
              <w:rPr>
                <w:rFonts w:ascii="GHEA Grapalat" w:hAnsi="GHEA Grapalat" w:cs="Sylfaen"/>
                <w:b/>
                <w:bCs/>
                <w:lang w:val="nb-NO"/>
              </w:rPr>
            </w:pPr>
            <w:r w:rsidRPr="00A71D81">
              <w:rPr>
                <w:rFonts w:ascii="GHEA Grapalat" w:hAnsi="GHEA Grapalat" w:cs="Sylfaen"/>
                <w:b/>
                <w:bCs/>
                <w:lang w:val="nb-NO"/>
              </w:rPr>
              <w:t>ԳՆՈՐԴ</w:t>
            </w:r>
          </w:p>
          <w:p w14:paraId="2F955E77" w14:textId="77777777" w:rsidR="002D1617" w:rsidRPr="00A71D81" w:rsidRDefault="002D1617" w:rsidP="002D1617">
            <w:pPr>
              <w:rPr>
                <w:rFonts w:ascii="GHEA Grapalat" w:hAnsi="GHEA Grapalat"/>
                <w:sz w:val="22"/>
                <w:szCs w:val="22"/>
                <w:lang w:val="ru-RU"/>
              </w:rPr>
            </w:pPr>
          </w:p>
          <w:p w14:paraId="1055BD3F" w14:textId="77777777" w:rsidR="002D1617" w:rsidRPr="00A71D81" w:rsidRDefault="002D1617" w:rsidP="002D1617">
            <w:pPr>
              <w:jc w:val="center"/>
              <w:rPr>
                <w:rFonts w:ascii="GHEA Grapalat" w:hAnsi="GHEA Grapalat"/>
                <w:lang w:val="ru-RU"/>
              </w:rPr>
            </w:pPr>
            <w:r w:rsidRPr="00A71D81">
              <w:rPr>
                <w:rFonts w:ascii="GHEA Grapalat" w:hAnsi="GHEA Grapalat"/>
                <w:lang w:val="ru-RU"/>
              </w:rPr>
              <w:t>---------------------------------</w:t>
            </w:r>
          </w:p>
          <w:p w14:paraId="4449CE56" w14:textId="77777777" w:rsidR="002D1617" w:rsidRPr="00A71D81" w:rsidRDefault="002D1617" w:rsidP="002D1617">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E7D98C6" w14:textId="77777777" w:rsidR="002D1617" w:rsidRPr="00A71D81" w:rsidRDefault="002D1617" w:rsidP="002D1617">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135AD47A" w14:textId="77777777" w:rsidR="002D1617" w:rsidRPr="00A71D81" w:rsidRDefault="002D1617" w:rsidP="002D1617">
            <w:pPr>
              <w:jc w:val="center"/>
              <w:rPr>
                <w:rFonts w:ascii="GHEA Grapalat" w:hAnsi="GHEA Grapalat"/>
                <w:lang w:val="ru-RU"/>
              </w:rPr>
            </w:pPr>
          </w:p>
        </w:tc>
        <w:tc>
          <w:tcPr>
            <w:tcW w:w="4343" w:type="dxa"/>
          </w:tcPr>
          <w:p w14:paraId="1E95F90E" w14:textId="77777777" w:rsidR="002D1617" w:rsidRPr="00A71D81" w:rsidRDefault="002D1617" w:rsidP="002D1617">
            <w:pPr>
              <w:jc w:val="center"/>
              <w:rPr>
                <w:rFonts w:ascii="GHEA Grapalat" w:hAnsi="GHEA Grapalat" w:cs="Sylfaen"/>
                <w:b/>
                <w:bCs/>
                <w:lang w:val="ru-RU"/>
              </w:rPr>
            </w:pPr>
            <w:r w:rsidRPr="00A71D81">
              <w:rPr>
                <w:rFonts w:ascii="GHEA Grapalat" w:hAnsi="GHEA Grapalat" w:cs="Sylfaen"/>
                <w:b/>
                <w:bCs/>
                <w:lang w:val="pt-BR"/>
              </w:rPr>
              <w:t>ՎԱՃԱՌՈՂ</w:t>
            </w:r>
          </w:p>
          <w:p w14:paraId="7A80526B" w14:textId="77777777" w:rsidR="002D1617" w:rsidRPr="00A71D81" w:rsidRDefault="002D1617" w:rsidP="002D1617">
            <w:pPr>
              <w:jc w:val="center"/>
              <w:rPr>
                <w:rFonts w:ascii="GHEA Grapalat" w:hAnsi="GHEA Grapalat"/>
                <w:lang w:val="ru-RU"/>
              </w:rPr>
            </w:pPr>
          </w:p>
          <w:p w14:paraId="27E6C5E3" w14:textId="77777777" w:rsidR="002D1617" w:rsidRPr="00A71D81" w:rsidRDefault="002D1617" w:rsidP="002D1617">
            <w:pPr>
              <w:jc w:val="center"/>
              <w:rPr>
                <w:rFonts w:ascii="GHEA Grapalat" w:hAnsi="GHEA Grapalat"/>
                <w:lang w:val="ru-RU"/>
              </w:rPr>
            </w:pPr>
            <w:r w:rsidRPr="00A71D81">
              <w:rPr>
                <w:rFonts w:ascii="GHEA Grapalat" w:hAnsi="GHEA Grapalat"/>
                <w:lang w:val="ru-RU"/>
              </w:rPr>
              <w:t>---------------------------------</w:t>
            </w:r>
          </w:p>
          <w:p w14:paraId="5B426869" w14:textId="77777777" w:rsidR="002D1617" w:rsidRPr="00A71D81" w:rsidRDefault="002D1617" w:rsidP="002D1617">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DAC60E8" w14:textId="77777777" w:rsidR="002D1617" w:rsidRPr="00A71D81" w:rsidRDefault="002D1617" w:rsidP="002D1617">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3B4B8578" w14:textId="77777777" w:rsidR="002D1617" w:rsidRDefault="002D1617" w:rsidP="00142B97">
      <w:pPr>
        <w:jc w:val="center"/>
        <w:rPr>
          <w:rFonts w:ascii="GHEA Grapalat" w:hAnsi="GHEA Grapalat"/>
          <w:sz w:val="20"/>
          <w:lang w:val="pt-BR"/>
        </w:rPr>
      </w:pPr>
    </w:p>
    <w:p w14:paraId="5B4C296E" w14:textId="77777777" w:rsidR="002D1617" w:rsidRDefault="002D1617" w:rsidP="00142B97">
      <w:pPr>
        <w:jc w:val="center"/>
        <w:rPr>
          <w:rFonts w:ascii="GHEA Grapalat" w:hAnsi="GHEA Grapalat"/>
          <w:sz w:val="20"/>
          <w:lang w:val="pt-BR"/>
        </w:rPr>
      </w:pPr>
    </w:p>
    <w:p w14:paraId="13DE3CD3" w14:textId="77777777" w:rsidR="00142B97" w:rsidRPr="00A71D81" w:rsidRDefault="00142B97" w:rsidP="00142B97">
      <w:pPr>
        <w:jc w:val="right"/>
        <w:rPr>
          <w:rFonts w:ascii="GHEA Grapalat" w:hAnsi="GHEA Grapalat"/>
          <w:i/>
          <w:sz w:val="18"/>
          <w:lang w:val="hy-AM"/>
        </w:rPr>
      </w:pPr>
      <w:r w:rsidRPr="00997AF0">
        <w:rPr>
          <w:rFonts w:ascii="GHEA Grapalat" w:hAnsi="GHEA Grapalat"/>
          <w:sz w:val="20"/>
          <w:lang w:val="pt-BR"/>
        </w:rPr>
        <w:br w:type="page"/>
      </w:r>
      <w:r w:rsidRPr="00A71D81">
        <w:rPr>
          <w:rFonts w:ascii="GHEA Grapalat" w:hAnsi="GHEA Grapalat"/>
          <w:i/>
          <w:sz w:val="18"/>
          <w:lang w:val="hy-AM"/>
        </w:rPr>
        <w:lastRenderedPageBreak/>
        <w:t>Հավելված N 2</w:t>
      </w:r>
    </w:p>
    <w:p w14:paraId="4FD038A7"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21A3BE2" w14:textId="26BB5DBA"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w:t>
      </w:r>
      <w:r w:rsidR="002D1617" w:rsidRPr="002D1617">
        <w:rPr>
          <w:rFonts w:ascii="GHEA Grapalat" w:hAnsi="GHEA Grapalat"/>
          <w:b/>
          <w:i/>
          <w:sz w:val="18"/>
          <w:lang w:val="hy-AM"/>
        </w:rPr>
        <w:t xml:space="preserve">                     </w:t>
      </w:r>
      <w:r w:rsidR="002D1617" w:rsidRPr="002D1617">
        <w:rPr>
          <w:rFonts w:ascii="GHEA Grapalat" w:hAnsi="GHEA Grapalat" w:cs="Sylfaen"/>
          <w:b/>
          <w:lang w:val="hy-AM"/>
        </w:rPr>
        <w:t>«</w:t>
      </w:r>
      <w:r w:rsidR="00C813D1">
        <w:rPr>
          <w:rFonts w:ascii="GHEA Grapalat" w:hAnsi="GHEA Grapalat"/>
          <w:b/>
          <w:i/>
          <w:sz w:val="18"/>
          <w:lang w:val="hy-AM"/>
        </w:rPr>
        <w:t>ԱԱ-ԳՀԱՊՁԲ-24/18</w:t>
      </w:r>
      <w:r w:rsidR="002D1617" w:rsidRPr="002D1617">
        <w:rPr>
          <w:rFonts w:ascii="GHEA Grapalat" w:hAnsi="GHEA Grapalat"/>
          <w:b/>
          <w:i/>
          <w:sz w:val="18"/>
          <w:lang w:val="hy-AM"/>
        </w:rPr>
        <w:t>»</w:t>
      </w:r>
      <w:r w:rsidR="002D1617" w:rsidRPr="002D1617">
        <w:rPr>
          <w:rFonts w:ascii="GHEA Grapalat" w:hAnsi="GHEA Grapalat" w:cs="Sylfaen"/>
          <w:b/>
          <w:lang w:val="hy-AM"/>
        </w:rPr>
        <w:t xml:space="preserve"> </w:t>
      </w:r>
      <w:r w:rsidRPr="00A71D81">
        <w:rPr>
          <w:rFonts w:ascii="GHEA Grapalat" w:hAnsi="GHEA Grapalat"/>
          <w:i/>
          <w:sz w:val="18"/>
          <w:lang w:val="hy-AM"/>
        </w:rPr>
        <w:t>ծածկագրով պայմանագրի</w:t>
      </w:r>
    </w:p>
    <w:p w14:paraId="4377FF14" w14:textId="77777777" w:rsidR="00142B97" w:rsidRPr="00B51A4B" w:rsidRDefault="00142B97" w:rsidP="00142B97">
      <w:pPr>
        <w:tabs>
          <w:tab w:val="left" w:pos="9540"/>
        </w:tabs>
        <w:rPr>
          <w:rFonts w:ascii="GHEA Grapalat" w:hAnsi="GHEA Grapalat"/>
          <w:sz w:val="20"/>
          <w:lang w:val="hy-AM"/>
        </w:rPr>
      </w:pPr>
    </w:p>
    <w:p w14:paraId="6D818206" w14:textId="77777777" w:rsidR="00142B97" w:rsidRPr="00B51A4B" w:rsidRDefault="00142B97" w:rsidP="00142B97">
      <w:pPr>
        <w:tabs>
          <w:tab w:val="left" w:pos="9540"/>
        </w:tabs>
        <w:rPr>
          <w:rFonts w:ascii="GHEA Grapalat" w:hAnsi="GHEA Grapalat"/>
          <w:sz w:val="20"/>
          <w:lang w:val="hy-AM"/>
        </w:rPr>
      </w:pPr>
    </w:p>
    <w:p w14:paraId="1C661645" w14:textId="77777777" w:rsidR="00142B97" w:rsidRPr="00B51A4B" w:rsidRDefault="00142B97" w:rsidP="00142B97">
      <w:pPr>
        <w:jc w:val="center"/>
        <w:rPr>
          <w:rFonts w:ascii="GHEA Grapalat" w:hAnsi="GHEA Grapalat"/>
          <w:sz w:val="20"/>
          <w:lang w:val="hy-AM"/>
        </w:rPr>
      </w:pP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sz w:val="20"/>
          <w:lang w:val="hy-AM"/>
        </w:rPr>
        <w:t>ՎՃԱՐՄԱՆ ԺԱՄԱՆԱԿԱՑՈՒՅՑ*</w:t>
      </w:r>
    </w:p>
    <w:p w14:paraId="137112BC" w14:textId="77777777" w:rsidR="00142B97" w:rsidRPr="00B51A4B" w:rsidRDefault="00142B97" w:rsidP="00142B97">
      <w:pPr>
        <w:jc w:val="center"/>
        <w:rPr>
          <w:rFonts w:ascii="GHEA Grapalat" w:hAnsi="GHEA Grapalat"/>
          <w:sz w:val="20"/>
          <w:lang w:val="hy-AM"/>
        </w:rPr>
      </w:pPr>
      <w:r w:rsidRPr="00B51A4B">
        <w:rPr>
          <w:rFonts w:ascii="GHEA Grapalat" w:hAnsi="GHEA Grapalat"/>
          <w:sz w:val="20"/>
          <w:lang w:val="hy-AM"/>
        </w:rPr>
        <w:t xml:space="preserve">                                                                                                                                                                                                            </w:t>
      </w:r>
      <w:r w:rsidRPr="00B51A4B">
        <w:rPr>
          <w:rFonts w:ascii="GHEA Grapalat" w:hAnsi="GHEA Grapalat" w:cs="Sylfaen"/>
          <w:sz w:val="18"/>
          <w:lang w:val="hy-AM"/>
        </w:rPr>
        <w:t>ՀՀ</w:t>
      </w:r>
      <w:r w:rsidRPr="00A71D81">
        <w:rPr>
          <w:rFonts w:ascii="GHEA Grapalat" w:hAnsi="GHEA Grapalat" w:cs="Sylfaen"/>
          <w:sz w:val="18"/>
          <w:lang w:val="es-ES"/>
        </w:rPr>
        <w:t xml:space="preserve"> </w:t>
      </w:r>
      <w:r w:rsidRPr="00B51A4B">
        <w:rPr>
          <w:rFonts w:ascii="GHEA Grapalat" w:hAnsi="GHEA Grapalat" w:cs="Sylfaen"/>
          <w:sz w:val="18"/>
          <w:lang w:val="hy-AM"/>
        </w:rPr>
        <w:t>դրամ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70"/>
        <w:gridCol w:w="2863"/>
        <w:gridCol w:w="537"/>
        <w:gridCol w:w="537"/>
        <w:gridCol w:w="537"/>
        <w:gridCol w:w="537"/>
        <w:gridCol w:w="537"/>
        <w:gridCol w:w="537"/>
        <w:gridCol w:w="537"/>
        <w:gridCol w:w="537"/>
        <w:gridCol w:w="537"/>
        <w:gridCol w:w="537"/>
        <w:gridCol w:w="2247"/>
      </w:tblGrid>
      <w:tr w:rsidR="00142B97" w:rsidRPr="00A71D81" w14:paraId="39002224" w14:textId="77777777" w:rsidTr="00E91B5C">
        <w:tc>
          <w:tcPr>
            <w:tcW w:w="5000" w:type="pct"/>
            <w:gridSpan w:val="14"/>
          </w:tcPr>
          <w:p w14:paraId="73E87C94" w14:textId="77777777" w:rsidR="00142B97" w:rsidRPr="00A71D81" w:rsidRDefault="00142B97" w:rsidP="001779AD">
            <w:pPr>
              <w:jc w:val="center"/>
              <w:rPr>
                <w:rFonts w:ascii="GHEA Grapalat" w:hAnsi="GHEA Grapalat"/>
                <w:sz w:val="18"/>
                <w:lang w:val="es-ES"/>
              </w:rPr>
            </w:pPr>
            <w:r w:rsidRPr="00A71D81">
              <w:rPr>
                <w:rFonts w:ascii="GHEA Grapalat" w:hAnsi="GHEA Grapalat"/>
                <w:sz w:val="18"/>
                <w:lang w:val="es-ES"/>
              </w:rPr>
              <w:t>Ապրանքի</w:t>
            </w:r>
          </w:p>
        </w:tc>
      </w:tr>
      <w:tr w:rsidR="00142B97" w:rsidRPr="00A47C78" w14:paraId="434D7AB8" w14:textId="77777777" w:rsidTr="00E91B5C">
        <w:tc>
          <w:tcPr>
            <w:tcW w:w="712" w:type="pct"/>
            <w:vMerge w:val="restart"/>
            <w:vAlign w:val="center"/>
          </w:tcPr>
          <w:p w14:paraId="552A99F7"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971" w:type="pct"/>
            <w:vMerge w:val="restart"/>
            <w:vAlign w:val="center"/>
          </w:tcPr>
          <w:p w14:paraId="5E617F3B"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906" w:type="pct"/>
            <w:vMerge w:val="restart"/>
            <w:vAlign w:val="center"/>
          </w:tcPr>
          <w:p w14:paraId="5D5AE6DA"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2410" w:type="pct"/>
            <w:gridSpan w:val="11"/>
            <w:vAlign w:val="center"/>
          </w:tcPr>
          <w:p w14:paraId="03573308" w14:textId="77777777" w:rsidR="00142B97" w:rsidRPr="00A71D81" w:rsidRDefault="00142B97" w:rsidP="00632211">
            <w:pPr>
              <w:jc w:val="both"/>
              <w:rPr>
                <w:rFonts w:ascii="GHEA Grapalat" w:hAnsi="GHEA Grapalat"/>
                <w:sz w:val="18"/>
                <w:lang w:val="es-ES"/>
              </w:rPr>
            </w:pPr>
            <w:r w:rsidRPr="00A71D81">
              <w:rPr>
                <w:rFonts w:ascii="GHEA Grapalat" w:hAnsi="GHEA Grapalat"/>
                <w:sz w:val="18"/>
                <w:lang w:val="es-ES"/>
              </w:rPr>
              <w:t>դիմաց վճարումնե</w:t>
            </w:r>
            <w:r>
              <w:rPr>
                <w:rFonts w:ascii="GHEA Grapalat" w:hAnsi="GHEA Grapalat"/>
                <w:sz w:val="18"/>
                <w:lang w:val="es-ES"/>
              </w:rPr>
              <w:t>րը նախատեսվում է իրականացնել 202</w:t>
            </w:r>
            <w:r w:rsidR="00632211">
              <w:rPr>
                <w:rFonts w:ascii="GHEA Grapalat" w:hAnsi="GHEA Grapalat"/>
                <w:sz w:val="18"/>
                <w:lang w:val="hy-AM"/>
              </w:rPr>
              <w:t>_</w:t>
            </w:r>
            <w:r w:rsidRPr="00A71D81">
              <w:rPr>
                <w:rFonts w:ascii="GHEA Grapalat" w:hAnsi="GHEA Grapalat"/>
                <w:sz w:val="18"/>
                <w:lang w:val="es-ES"/>
              </w:rPr>
              <w:t>թ-ին` ըստ ամիսների, այդ թվում**</w:t>
            </w:r>
          </w:p>
        </w:tc>
      </w:tr>
      <w:tr w:rsidR="00E91B5C" w:rsidRPr="00A71D81" w14:paraId="2566BC57" w14:textId="77777777" w:rsidTr="00E91B5C">
        <w:trPr>
          <w:trHeight w:val="1538"/>
        </w:trPr>
        <w:tc>
          <w:tcPr>
            <w:tcW w:w="712" w:type="pct"/>
            <w:vMerge/>
          </w:tcPr>
          <w:p w14:paraId="0E69C342" w14:textId="77777777" w:rsidR="00E91B5C" w:rsidRPr="00A71D81" w:rsidRDefault="00E91B5C" w:rsidP="001779AD">
            <w:pPr>
              <w:jc w:val="center"/>
              <w:rPr>
                <w:rFonts w:ascii="GHEA Grapalat" w:hAnsi="GHEA Grapalat"/>
                <w:sz w:val="20"/>
                <w:lang w:val="es-ES"/>
              </w:rPr>
            </w:pPr>
          </w:p>
        </w:tc>
        <w:tc>
          <w:tcPr>
            <w:tcW w:w="971" w:type="pct"/>
            <w:vMerge/>
          </w:tcPr>
          <w:p w14:paraId="0A74695C" w14:textId="77777777" w:rsidR="00E91B5C" w:rsidRPr="00A71D81" w:rsidRDefault="00E91B5C" w:rsidP="001779AD">
            <w:pPr>
              <w:jc w:val="center"/>
              <w:rPr>
                <w:rFonts w:ascii="GHEA Grapalat" w:hAnsi="GHEA Grapalat"/>
                <w:sz w:val="20"/>
                <w:lang w:val="es-ES"/>
              </w:rPr>
            </w:pPr>
          </w:p>
        </w:tc>
        <w:tc>
          <w:tcPr>
            <w:tcW w:w="906" w:type="pct"/>
            <w:vMerge/>
          </w:tcPr>
          <w:p w14:paraId="2EFAB29C" w14:textId="77777777" w:rsidR="00E91B5C" w:rsidRPr="00A71D81" w:rsidRDefault="00E91B5C" w:rsidP="001779AD">
            <w:pPr>
              <w:jc w:val="center"/>
              <w:rPr>
                <w:rFonts w:ascii="GHEA Grapalat" w:hAnsi="GHEA Grapalat"/>
                <w:sz w:val="20"/>
                <w:lang w:val="es-ES"/>
              </w:rPr>
            </w:pPr>
          </w:p>
        </w:tc>
        <w:tc>
          <w:tcPr>
            <w:tcW w:w="170" w:type="pct"/>
            <w:textDirection w:val="btLr"/>
            <w:vAlign w:val="center"/>
          </w:tcPr>
          <w:p w14:paraId="2799F250"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170" w:type="pct"/>
            <w:textDirection w:val="btLr"/>
            <w:vAlign w:val="center"/>
          </w:tcPr>
          <w:p w14:paraId="57F1A0C2" w14:textId="77777777" w:rsidR="00E91B5C" w:rsidRPr="00A71D81" w:rsidRDefault="00E91B5C" w:rsidP="001779AD">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170" w:type="pct"/>
            <w:textDirection w:val="btLr"/>
            <w:vAlign w:val="center"/>
          </w:tcPr>
          <w:p w14:paraId="6BB10711"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170" w:type="pct"/>
            <w:textDirection w:val="btLr"/>
            <w:vAlign w:val="center"/>
          </w:tcPr>
          <w:p w14:paraId="01691A28"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170" w:type="pct"/>
            <w:textDirection w:val="btLr"/>
            <w:vAlign w:val="center"/>
          </w:tcPr>
          <w:p w14:paraId="381D1120"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170" w:type="pct"/>
            <w:textDirection w:val="btLr"/>
            <w:vAlign w:val="center"/>
          </w:tcPr>
          <w:p w14:paraId="4E26D2FD"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170" w:type="pct"/>
            <w:textDirection w:val="btLr"/>
            <w:vAlign w:val="center"/>
          </w:tcPr>
          <w:p w14:paraId="42791B76"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170" w:type="pct"/>
            <w:textDirection w:val="btLr"/>
            <w:vAlign w:val="center"/>
          </w:tcPr>
          <w:p w14:paraId="3B1F58C1"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170" w:type="pct"/>
            <w:textDirection w:val="btLr"/>
            <w:vAlign w:val="center"/>
          </w:tcPr>
          <w:p w14:paraId="3C9CCA9E"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170" w:type="pct"/>
            <w:textDirection w:val="btLr"/>
            <w:vAlign w:val="center"/>
          </w:tcPr>
          <w:p w14:paraId="6615D574"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711" w:type="pct"/>
            <w:vAlign w:val="center"/>
          </w:tcPr>
          <w:p w14:paraId="6EAABCF9" w14:textId="77777777" w:rsidR="00E91B5C" w:rsidRPr="00A71D81" w:rsidRDefault="00E91B5C" w:rsidP="001779AD">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72083A3" w14:textId="77777777" w:rsidR="00E91B5C" w:rsidRPr="00A71D81" w:rsidRDefault="00E91B5C" w:rsidP="001779AD">
            <w:pPr>
              <w:jc w:val="center"/>
              <w:rPr>
                <w:rFonts w:ascii="GHEA Grapalat" w:hAnsi="GHEA Grapalat"/>
                <w:sz w:val="18"/>
                <w:lang w:val="es-ES"/>
              </w:rPr>
            </w:pPr>
          </w:p>
        </w:tc>
      </w:tr>
      <w:tr w:rsidR="00E91B5C" w:rsidRPr="00A71D81" w14:paraId="0FA9B7A2" w14:textId="77777777" w:rsidTr="00E91B5C">
        <w:trPr>
          <w:trHeight w:val="53"/>
        </w:trPr>
        <w:tc>
          <w:tcPr>
            <w:tcW w:w="712" w:type="pct"/>
            <w:vAlign w:val="center"/>
          </w:tcPr>
          <w:p w14:paraId="71540AF4" w14:textId="19F9E328" w:rsidR="00E91B5C" w:rsidRPr="00FC4FB1"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w:t>
            </w:r>
          </w:p>
        </w:tc>
        <w:tc>
          <w:tcPr>
            <w:tcW w:w="971" w:type="pct"/>
            <w:vAlign w:val="center"/>
          </w:tcPr>
          <w:p w14:paraId="40351911" w14:textId="7AAE4E1D" w:rsidR="00E91B5C" w:rsidRPr="004B7DA6" w:rsidRDefault="00E91B5C" w:rsidP="00E91B5C">
            <w:pPr>
              <w:jc w:val="center"/>
              <w:rPr>
                <w:rFonts w:ascii="Calibri" w:hAnsi="Calibri" w:cs="Calibri"/>
                <w:sz w:val="22"/>
                <w:szCs w:val="22"/>
              </w:rPr>
            </w:pPr>
            <w:r w:rsidRPr="00D01B02">
              <w:rPr>
                <w:rFonts w:ascii="GHEA Grapalat" w:hAnsi="GHEA Grapalat" w:cs="Calibri"/>
                <w:sz w:val="20"/>
                <w:szCs w:val="20"/>
              </w:rPr>
              <w:t>30197644</w:t>
            </w:r>
          </w:p>
        </w:tc>
        <w:tc>
          <w:tcPr>
            <w:tcW w:w="906" w:type="pct"/>
            <w:vAlign w:val="center"/>
          </w:tcPr>
          <w:p w14:paraId="500F86B4" w14:textId="366AAC41" w:rsidR="00E91B5C" w:rsidRPr="004829D8" w:rsidRDefault="00E91B5C" w:rsidP="00E91B5C">
            <w:pPr>
              <w:jc w:val="both"/>
              <w:rPr>
                <w:rFonts w:ascii="GHEA Grapalat" w:hAnsi="GHEA Grapalat" w:cs="Calibri"/>
                <w:color w:val="000000"/>
                <w:sz w:val="16"/>
                <w:szCs w:val="16"/>
                <w:lang w:val="hy-AM"/>
              </w:rPr>
            </w:pPr>
            <w:r w:rsidRPr="00E71814">
              <w:rPr>
                <w:rFonts w:ascii="GHEA Grapalat" w:hAnsi="GHEA Grapalat" w:cs="Calibri"/>
                <w:sz w:val="20"/>
                <w:szCs w:val="20"/>
                <w:lang w:val="hy-AM"/>
              </w:rPr>
              <w:t>Թուղթ Ա2 ֆորմատ 110գ/խմ</w:t>
            </w:r>
          </w:p>
        </w:tc>
        <w:tc>
          <w:tcPr>
            <w:tcW w:w="170" w:type="pct"/>
          </w:tcPr>
          <w:p w14:paraId="1562A263" w14:textId="77777777" w:rsidR="00E91B5C" w:rsidRPr="00A71D81" w:rsidRDefault="00E91B5C" w:rsidP="00E91B5C">
            <w:pPr>
              <w:jc w:val="center"/>
              <w:rPr>
                <w:rFonts w:ascii="GHEA Grapalat" w:hAnsi="GHEA Grapalat" w:cs="Arial"/>
                <w:sz w:val="18"/>
                <w:szCs w:val="18"/>
                <w:lang w:val="pt-BR"/>
              </w:rPr>
            </w:pPr>
          </w:p>
        </w:tc>
        <w:tc>
          <w:tcPr>
            <w:tcW w:w="170" w:type="pct"/>
          </w:tcPr>
          <w:p w14:paraId="03FC7667" w14:textId="77777777" w:rsidR="00E91B5C" w:rsidRPr="00A71D81" w:rsidRDefault="00E91B5C" w:rsidP="00E91B5C">
            <w:pPr>
              <w:jc w:val="center"/>
              <w:rPr>
                <w:rFonts w:ascii="GHEA Grapalat" w:hAnsi="GHEA Grapalat" w:cs="Arial"/>
                <w:sz w:val="18"/>
                <w:szCs w:val="18"/>
                <w:lang w:val="pt-BR"/>
              </w:rPr>
            </w:pPr>
          </w:p>
        </w:tc>
        <w:tc>
          <w:tcPr>
            <w:tcW w:w="170" w:type="pct"/>
          </w:tcPr>
          <w:p w14:paraId="0756F702" w14:textId="77777777" w:rsidR="00E91B5C" w:rsidRPr="00A71D81" w:rsidRDefault="00E91B5C" w:rsidP="00E91B5C">
            <w:pPr>
              <w:jc w:val="center"/>
              <w:rPr>
                <w:rFonts w:ascii="GHEA Grapalat" w:hAnsi="GHEA Grapalat" w:cs="Arial"/>
                <w:sz w:val="18"/>
                <w:szCs w:val="18"/>
                <w:lang w:val="pt-BR"/>
              </w:rPr>
            </w:pPr>
          </w:p>
        </w:tc>
        <w:tc>
          <w:tcPr>
            <w:tcW w:w="170" w:type="pct"/>
          </w:tcPr>
          <w:p w14:paraId="2E4EB3F0" w14:textId="77777777" w:rsidR="00E91B5C" w:rsidRDefault="00E91B5C" w:rsidP="00E91B5C"/>
        </w:tc>
        <w:tc>
          <w:tcPr>
            <w:tcW w:w="170" w:type="pct"/>
          </w:tcPr>
          <w:p w14:paraId="1C59B81C" w14:textId="77777777" w:rsidR="00E91B5C" w:rsidRDefault="00E91B5C" w:rsidP="00E91B5C"/>
        </w:tc>
        <w:tc>
          <w:tcPr>
            <w:tcW w:w="170" w:type="pct"/>
          </w:tcPr>
          <w:p w14:paraId="38F8CD4F" w14:textId="77777777" w:rsidR="00E91B5C" w:rsidRDefault="00E91B5C" w:rsidP="00E91B5C"/>
        </w:tc>
        <w:tc>
          <w:tcPr>
            <w:tcW w:w="170" w:type="pct"/>
          </w:tcPr>
          <w:p w14:paraId="3BE91FF3" w14:textId="77777777" w:rsidR="00E91B5C" w:rsidRDefault="00E91B5C" w:rsidP="00E91B5C"/>
        </w:tc>
        <w:tc>
          <w:tcPr>
            <w:tcW w:w="170" w:type="pct"/>
          </w:tcPr>
          <w:p w14:paraId="797B755B" w14:textId="77777777" w:rsidR="00E91B5C" w:rsidRDefault="00E91B5C" w:rsidP="00E91B5C"/>
        </w:tc>
        <w:tc>
          <w:tcPr>
            <w:tcW w:w="170" w:type="pct"/>
          </w:tcPr>
          <w:p w14:paraId="10521A39" w14:textId="77777777" w:rsidR="00E91B5C" w:rsidRDefault="00E91B5C" w:rsidP="00E91B5C"/>
        </w:tc>
        <w:tc>
          <w:tcPr>
            <w:tcW w:w="170" w:type="pct"/>
          </w:tcPr>
          <w:p w14:paraId="38C4C16B" w14:textId="77777777" w:rsidR="00E91B5C" w:rsidRDefault="00E91B5C" w:rsidP="00E91B5C"/>
        </w:tc>
        <w:tc>
          <w:tcPr>
            <w:tcW w:w="711" w:type="pct"/>
          </w:tcPr>
          <w:p w14:paraId="6F3CEF00" w14:textId="77777777" w:rsidR="00E91B5C" w:rsidRDefault="00E91B5C" w:rsidP="00E91B5C"/>
        </w:tc>
      </w:tr>
      <w:tr w:rsidR="00E91B5C" w:rsidRPr="00A71D81" w14:paraId="0A35B28F" w14:textId="77777777" w:rsidTr="00E91B5C">
        <w:trPr>
          <w:trHeight w:val="53"/>
        </w:trPr>
        <w:tc>
          <w:tcPr>
            <w:tcW w:w="712" w:type="pct"/>
            <w:vAlign w:val="center"/>
          </w:tcPr>
          <w:p w14:paraId="7CF6733A" w14:textId="1B717B34" w:rsidR="00E91B5C" w:rsidRPr="00FC4FB1"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w:t>
            </w:r>
          </w:p>
        </w:tc>
        <w:tc>
          <w:tcPr>
            <w:tcW w:w="971" w:type="pct"/>
            <w:vAlign w:val="center"/>
          </w:tcPr>
          <w:p w14:paraId="15AF6CD0" w14:textId="6B903947" w:rsidR="00E91B5C" w:rsidRPr="004B7DA6" w:rsidRDefault="00E91B5C" w:rsidP="00E91B5C">
            <w:pPr>
              <w:jc w:val="center"/>
              <w:rPr>
                <w:rFonts w:ascii="Calibri" w:hAnsi="Calibri" w:cs="Calibri"/>
                <w:sz w:val="22"/>
                <w:szCs w:val="22"/>
              </w:rPr>
            </w:pPr>
            <w:r w:rsidRPr="00D01B02">
              <w:rPr>
                <w:rFonts w:ascii="GHEA Grapalat" w:hAnsi="GHEA Grapalat" w:cs="Calibri"/>
                <w:sz w:val="20"/>
                <w:szCs w:val="20"/>
              </w:rPr>
              <w:t>30197646</w:t>
            </w:r>
          </w:p>
        </w:tc>
        <w:tc>
          <w:tcPr>
            <w:tcW w:w="906" w:type="pct"/>
            <w:vAlign w:val="center"/>
          </w:tcPr>
          <w:p w14:paraId="05EE1B0B" w14:textId="16F24C43" w:rsidR="00E91B5C" w:rsidRPr="004829D8" w:rsidRDefault="00E91B5C" w:rsidP="00E91B5C">
            <w:pPr>
              <w:jc w:val="both"/>
              <w:rPr>
                <w:rFonts w:ascii="GHEA Grapalat" w:hAnsi="GHEA Grapalat" w:cs="Calibri"/>
                <w:color w:val="000000"/>
                <w:sz w:val="16"/>
                <w:szCs w:val="16"/>
                <w:lang w:val="hy-AM"/>
              </w:rPr>
            </w:pPr>
            <w:proofErr w:type="spellStart"/>
            <w:r w:rsidRPr="00D01B02">
              <w:rPr>
                <w:rFonts w:ascii="GHEA Grapalat" w:hAnsi="GHEA Grapalat" w:cs="Calibri"/>
                <w:sz w:val="20"/>
                <w:szCs w:val="20"/>
              </w:rPr>
              <w:t>Թուղթ</w:t>
            </w:r>
            <w:proofErr w:type="spellEnd"/>
            <w:r w:rsidRPr="00D01B02">
              <w:rPr>
                <w:rFonts w:ascii="GHEA Grapalat" w:hAnsi="GHEA Grapalat" w:cs="Calibri"/>
                <w:sz w:val="20"/>
                <w:szCs w:val="20"/>
              </w:rPr>
              <w:t xml:space="preserve"> Ա3 </w:t>
            </w:r>
            <w:proofErr w:type="spellStart"/>
            <w:r w:rsidRPr="00D01B02">
              <w:rPr>
                <w:rFonts w:ascii="GHEA Grapalat" w:hAnsi="GHEA Grapalat" w:cs="Calibri"/>
                <w:sz w:val="20"/>
                <w:szCs w:val="20"/>
              </w:rPr>
              <w:t>ֆորմատ</w:t>
            </w:r>
            <w:proofErr w:type="spellEnd"/>
          </w:p>
        </w:tc>
        <w:tc>
          <w:tcPr>
            <w:tcW w:w="170" w:type="pct"/>
          </w:tcPr>
          <w:p w14:paraId="3A3192CC" w14:textId="77777777" w:rsidR="00E91B5C" w:rsidRPr="00A71D81" w:rsidRDefault="00E91B5C" w:rsidP="00E91B5C">
            <w:pPr>
              <w:jc w:val="center"/>
              <w:rPr>
                <w:rFonts w:ascii="GHEA Grapalat" w:hAnsi="GHEA Grapalat"/>
                <w:lang w:val="pt-BR"/>
              </w:rPr>
            </w:pPr>
          </w:p>
        </w:tc>
        <w:tc>
          <w:tcPr>
            <w:tcW w:w="170" w:type="pct"/>
          </w:tcPr>
          <w:p w14:paraId="1AD967DD" w14:textId="77777777" w:rsidR="00E91B5C" w:rsidRPr="00A71D81" w:rsidRDefault="00E91B5C" w:rsidP="00E91B5C">
            <w:pPr>
              <w:jc w:val="center"/>
              <w:rPr>
                <w:rFonts w:ascii="GHEA Grapalat" w:hAnsi="GHEA Grapalat"/>
                <w:lang w:val="pt-BR"/>
              </w:rPr>
            </w:pPr>
          </w:p>
        </w:tc>
        <w:tc>
          <w:tcPr>
            <w:tcW w:w="170" w:type="pct"/>
          </w:tcPr>
          <w:p w14:paraId="21725544" w14:textId="77777777" w:rsidR="00E91B5C" w:rsidRPr="00A71D81" w:rsidRDefault="00E91B5C" w:rsidP="00E91B5C">
            <w:pPr>
              <w:jc w:val="center"/>
              <w:rPr>
                <w:rFonts w:ascii="GHEA Grapalat" w:hAnsi="GHEA Grapalat"/>
                <w:lang w:val="pt-BR"/>
              </w:rPr>
            </w:pPr>
          </w:p>
        </w:tc>
        <w:tc>
          <w:tcPr>
            <w:tcW w:w="170" w:type="pct"/>
          </w:tcPr>
          <w:p w14:paraId="3A3DCC39" w14:textId="77777777" w:rsidR="00E91B5C" w:rsidRDefault="00E91B5C" w:rsidP="00E91B5C"/>
        </w:tc>
        <w:tc>
          <w:tcPr>
            <w:tcW w:w="170" w:type="pct"/>
          </w:tcPr>
          <w:p w14:paraId="6FD07B39" w14:textId="77777777" w:rsidR="00E91B5C" w:rsidRDefault="00E91B5C" w:rsidP="00E91B5C"/>
        </w:tc>
        <w:tc>
          <w:tcPr>
            <w:tcW w:w="170" w:type="pct"/>
          </w:tcPr>
          <w:p w14:paraId="2C1435B7" w14:textId="77777777" w:rsidR="00E91B5C" w:rsidRDefault="00E91B5C" w:rsidP="00E91B5C"/>
        </w:tc>
        <w:tc>
          <w:tcPr>
            <w:tcW w:w="170" w:type="pct"/>
          </w:tcPr>
          <w:p w14:paraId="1E5D78A3" w14:textId="77777777" w:rsidR="00E91B5C" w:rsidRDefault="00E91B5C" w:rsidP="00E91B5C"/>
        </w:tc>
        <w:tc>
          <w:tcPr>
            <w:tcW w:w="170" w:type="pct"/>
          </w:tcPr>
          <w:p w14:paraId="02E9BFD0" w14:textId="77777777" w:rsidR="00E91B5C" w:rsidRDefault="00E91B5C" w:rsidP="00E91B5C"/>
        </w:tc>
        <w:tc>
          <w:tcPr>
            <w:tcW w:w="170" w:type="pct"/>
          </w:tcPr>
          <w:p w14:paraId="5C7043AF" w14:textId="77777777" w:rsidR="00E91B5C" w:rsidRDefault="00E91B5C" w:rsidP="00E91B5C"/>
        </w:tc>
        <w:tc>
          <w:tcPr>
            <w:tcW w:w="170" w:type="pct"/>
          </w:tcPr>
          <w:p w14:paraId="59E18876" w14:textId="77777777" w:rsidR="00E91B5C" w:rsidRDefault="00E91B5C" w:rsidP="00E91B5C"/>
        </w:tc>
        <w:tc>
          <w:tcPr>
            <w:tcW w:w="711" w:type="pct"/>
          </w:tcPr>
          <w:p w14:paraId="3C3CF953" w14:textId="77777777" w:rsidR="00E91B5C" w:rsidRDefault="00E91B5C" w:rsidP="00E91B5C"/>
        </w:tc>
      </w:tr>
      <w:tr w:rsidR="00E91B5C" w:rsidRPr="00A71D81" w14:paraId="2CFD2E2B" w14:textId="77777777" w:rsidTr="00E91B5C">
        <w:trPr>
          <w:trHeight w:val="53"/>
        </w:trPr>
        <w:tc>
          <w:tcPr>
            <w:tcW w:w="712" w:type="pct"/>
            <w:vAlign w:val="center"/>
          </w:tcPr>
          <w:p w14:paraId="64386C53" w14:textId="6864565E"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3</w:t>
            </w:r>
          </w:p>
        </w:tc>
        <w:tc>
          <w:tcPr>
            <w:tcW w:w="971" w:type="pct"/>
            <w:vAlign w:val="center"/>
          </w:tcPr>
          <w:p w14:paraId="63A0A336" w14:textId="6C523E8B"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30192744</w:t>
            </w:r>
          </w:p>
        </w:tc>
        <w:tc>
          <w:tcPr>
            <w:tcW w:w="906" w:type="pct"/>
            <w:vAlign w:val="center"/>
          </w:tcPr>
          <w:p w14:paraId="24A24083" w14:textId="2A365801"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Թուղթ</w:t>
            </w:r>
            <w:proofErr w:type="spellEnd"/>
            <w:r w:rsidRPr="00D01B02">
              <w:rPr>
                <w:rFonts w:ascii="GHEA Grapalat" w:hAnsi="GHEA Grapalat" w:cs="Calibri"/>
                <w:sz w:val="20"/>
                <w:szCs w:val="20"/>
              </w:rPr>
              <w:t xml:space="preserve"> Ա4 </w:t>
            </w:r>
            <w:proofErr w:type="spellStart"/>
            <w:r w:rsidRPr="00D01B02">
              <w:rPr>
                <w:rFonts w:ascii="GHEA Grapalat" w:hAnsi="GHEA Grapalat" w:cs="Calibri"/>
                <w:sz w:val="20"/>
                <w:szCs w:val="20"/>
              </w:rPr>
              <w:t>ֆորմատ</w:t>
            </w:r>
            <w:proofErr w:type="spellEnd"/>
          </w:p>
        </w:tc>
        <w:tc>
          <w:tcPr>
            <w:tcW w:w="170" w:type="pct"/>
          </w:tcPr>
          <w:p w14:paraId="3412FF20" w14:textId="77777777" w:rsidR="00E91B5C" w:rsidRPr="00A71D81" w:rsidRDefault="00E91B5C" w:rsidP="00E91B5C">
            <w:pPr>
              <w:jc w:val="center"/>
              <w:rPr>
                <w:rFonts w:ascii="GHEA Grapalat" w:hAnsi="GHEA Grapalat"/>
                <w:lang w:val="pt-BR"/>
              </w:rPr>
            </w:pPr>
          </w:p>
        </w:tc>
        <w:tc>
          <w:tcPr>
            <w:tcW w:w="170" w:type="pct"/>
          </w:tcPr>
          <w:p w14:paraId="57D23668" w14:textId="77777777" w:rsidR="00E91B5C" w:rsidRPr="00A71D81" w:rsidRDefault="00E91B5C" w:rsidP="00E91B5C">
            <w:pPr>
              <w:jc w:val="center"/>
              <w:rPr>
                <w:rFonts w:ascii="GHEA Grapalat" w:hAnsi="GHEA Grapalat"/>
                <w:lang w:val="pt-BR"/>
              </w:rPr>
            </w:pPr>
          </w:p>
        </w:tc>
        <w:tc>
          <w:tcPr>
            <w:tcW w:w="170" w:type="pct"/>
          </w:tcPr>
          <w:p w14:paraId="367E0E12" w14:textId="77777777" w:rsidR="00E91B5C" w:rsidRPr="00A71D81" w:rsidRDefault="00E91B5C" w:rsidP="00E91B5C">
            <w:pPr>
              <w:jc w:val="center"/>
              <w:rPr>
                <w:rFonts w:ascii="GHEA Grapalat" w:hAnsi="GHEA Grapalat"/>
                <w:lang w:val="pt-BR"/>
              </w:rPr>
            </w:pPr>
          </w:p>
        </w:tc>
        <w:tc>
          <w:tcPr>
            <w:tcW w:w="170" w:type="pct"/>
          </w:tcPr>
          <w:p w14:paraId="1CEE9DA9" w14:textId="77777777" w:rsidR="00E91B5C" w:rsidRDefault="00E91B5C" w:rsidP="00E91B5C"/>
        </w:tc>
        <w:tc>
          <w:tcPr>
            <w:tcW w:w="170" w:type="pct"/>
          </w:tcPr>
          <w:p w14:paraId="09231D10" w14:textId="77777777" w:rsidR="00E91B5C" w:rsidRDefault="00E91B5C" w:rsidP="00E91B5C"/>
        </w:tc>
        <w:tc>
          <w:tcPr>
            <w:tcW w:w="170" w:type="pct"/>
          </w:tcPr>
          <w:p w14:paraId="231E98ED" w14:textId="77777777" w:rsidR="00E91B5C" w:rsidRDefault="00E91B5C" w:rsidP="00E91B5C"/>
        </w:tc>
        <w:tc>
          <w:tcPr>
            <w:tcW w:w="170" w:type="pct"/>
          </w:tcPr>
          <w:p w14:paraId="67DD72B8" w14:textId="77777777" w:rsidR="00E91B5C" w:rsidRDefault="00E91B5C" w:rsidP="00E91B5C"/>
        </w:tc>
        <w:tc>
          <w:tcPr>
            <w:tcW w:w="170" w:type="pct"/>
          </w:tcPr>
          <w:p w14:paraId="3586E6A5" w14:textId="77777777" w:rsidR="00E91B5C" w:rsidRDefault="00E91B5C" w:rsidP="00E91B5C"/>
        </w:tc>
        <w:tc>
          <w:tcPr>
            <w:tcW w:w="170" w:type="pct"/>
          </w:tcPr>
          <w:p w14:paraId="134B0DB4" w14:textId="77777777" w:rsidR="00E91B5C" w:rsidRDefault="00E91B5C" w:rsidP="00E91B5C"/>
        </w:tc>
        <w:tc>
          <w:tcPr>
            <w:tcW w:w="170" w:type="pct"/>
          </w:tcPr>
          <w:p w14:paraId="415969FD" w14:textId="77777777" w:rsidR="00E91B5C" w:rsidRDefault="00E91B5C" w:rsidP="00E91B5C"/>
        </w:tc>
        <w:tc>
          <w:tcPr>
            <w:tcW w:w="711" w:type="pct"/>
          </w:tcPr>
          <w:p w14:paraId="1E43E036" w14:textId="77777777" w:rsidR="00E91B5C" w:rsidRDefault="00E91B5C" w:rsidP="00E91B5C"/>
        </w:tc>
      </w:tr>
      <w:tr w:rsidR="00E91B5C" w:rsidRPr="00A71D81" w14:paraId="44E47CD6" w14:textId="77777777" w:rsidTr="00E91B5C">
        <w:trPr>
          <w:trHeight w:val="53"/>
        </w:trPr>
        <w:tc>
          <w:tcPr>
            <w:tcW w:w="712" w:type="pct"/>
            <w:vAlign w:val="center"/>
          </w:tcPr>
          <w:p w14:paraId="6BE2630A" w14:textId="01DADB6F"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4</w:t>
            </w:r>
          </w:p>
        </w:tc>
        <w:tc>
          <w:tcPr>
            <w:tcW w:w="971" w:type="pct"/>
            <w:vAlign w:val="center"/>
          </w:tcPr>
          <w:p w14:paraId="66FE5E8E" w14:textId="4420E639"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30234620</w:t>
            </w:r>
          </w:p>
        </w:tc>
        <w:tc>
          <w:tcPr>
            <w:tcW w:w="906" w:type="pct"/>
            <w:vAlign w:val="center"/>
          </w:tcPr>
          <w:p w14:paraId="477E6B64" w14:textId="3D2CFBB1"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Կրիչներ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ֆլեշկա</w:t>
            </w:r>
            <w:proofErr w:type="spellEnd"/>
            <w:r w:rsidRPr="00D01B02">
              <w:rPr>
                <w:rFonts w:ascii="GHEA Grapalat" w:hAnsi="GHEA Grapalat" w:cs="Calibri"/>
                <w:sz w:val="20"/>
                <w:szCs w:val="20"/>
              </w:rPr>
              <w:t>)</w:t>
            </w:r>
          </w:p>
        </w:tc>
        <w:tc>
          <w:tcPr>
            <w:tcW w:w="170" w:type="pct"/>
          </w:tcPr>
          <w:p w14:paraId="0D5F2A0F" w14:textId="77777777" w:rsidR="00E91B5C" w:rsidRPr="00A71D81" w:rsidRDefault="00E91B5C" w:rsidP="00E91B5C">
            <w:pPr>
              <w:jc w:val="center"/>
              <w:rPr>
                <w:rFonts w:ascii="GHEA Grapalat" w:hAnsi="GHEA Grapalat"/>
                <w:lang w:val="pt-BR"/>
              </w:rPr>
            </w:pPr>
          </w:p>
        </w:tc>
        <w:tc>
          <w:tcPr>
            <w:tcW w:w="170" w:type="pct"/>
          </w:tcPr>
          <w:p w14:paraId="16DD4ACF" w14:textId="77777777" w:rsidR="00E91B5C" w:rsidRPr="00A71D81" w:rsidRDefault="00E91B5C" w:rsidP="00E91B5C">
            <w:pPr>
              <w:jc w:val="center"/>
              <w:rPr>
                <w:rFonts w:ascii="GHEA Grapalat" w:hAnsi="GHEA Grapalat"/>
                <w:lang w:val="pt-BR"/>
              </w:rPr>
            </w:pPr>
          </w:p>
        </w:tc>
        <w:tc>
          <w:tcPr>
            <w:tcW w:w="170" w:type="pct"/>
          </w:tcPr>
          <w:p w14:paraId="428B9402" w14:textId="77777777" w:rsidR="00E91B5C" w:rsidRPr="00A71D81" w:rsidRDefault="00E91B5C" w:rsidP="00E91B5C">
            <w:pPr>
              <w:jc w:val="center"/>
              <w:rPr>
                <w:rFonts w:ascii="GHEA Grapalat" w:hAnsi="GHEA Grapalat"/>
                <w:lang w:val="pt-BR"/>
              </w:rPr>
            </w:pPr>
          </w:p>
        </w:tc>
        <w:tc>
          <w:tcPr>
            <w:tcW w:w="170" w:type="pct"/>
          </w:tcPr>
          <w:p w14:paraId="7FB9DC07" w14:textId="77777777" w:rsidR="00E91B5C" w:rsidRDefault="00E91B5C" w:rsidP="00E91B5C"/>
        </w:tc>
        <w:tc>
          <w:tcPr>
            <w:tcW w:w="170" w:type="pct"/>
          </w:tcPr>
          <w:p w14:paraId="183AE771" w14:textId="77777777" w:rsidR="00E91B5C" w:rsidRDefault="00E91B5C" w:rsidP="00E91B5C"/>
        </w:tc>
        <w:tc>
          <w:tcPr>
            <w:tcW w:w="170" w:type="pct"/>
          </w:tcPr>
          <w:p w14:paraId="26CD86EF" w14:textId="77777777" w:rsidR="00E91B5C" w:rsidRDefault="00E91B5C" w:rsidP="00E91B5C"/>
        </w:tc>
        <w:tc>
          <w:tcPr>
            <w:tcW w:w="170" w:type="pct"/>
          </w:tcPr>
          <w:p w14:paraId="35BE5119" w14:textId="77777777" w:rsidR="00E91B5C" w:rsidRDefault="00E91B5C" w:rsidP="00E91B5C"/>
        </w:tc>
        <w:tc>
          <w:tcPr>
            <w:tcW w:w="170" w:type="pct"/>
          </w:tcPr>
          <w:p w14:paraId="6139F07D" w14:textId="77777777" w:rsidR="00E91B5C" w:rsidRDefault="00E91B5C" w:rsidP="00E91B5C"/>
        </w:tc>
        <w:tc>
          <w:tcPr>
            <w:tcW w:w="170" w:type="pct"/>
          </w:tcPr>
          <w:p w14:paraId="06CBE566" w14:textId="77777777" w:rsidR="00E91B5C" w:rsidRDefault="00E91B5C" w:rsidP="00E91B5C"/>
        </w:tc>
        <w:tc>
          <w:tcPr>
            <w:tcW w:w="170" w:type="pct"/>
          </w:tcPr>
          <w:p w14:paraId="572C2271" w14:textId="77777777" w:rsidR="00E91B5C" w:rsidRDefault="00E91B5C" w:rsidP="00E91B5C"/>
        </w:tc>
        <w:tc>
          <w:tcPr>
            <w:tcW w:w="711" w:type="pct"/>
          </w:tcPr>
          <w:p w14:paraId="53321F38" w14:textId="77777777" w:rsidR="00E91B5C" w:rsidRDefault="00E91B5C" w:rsidP="00E91B5C"/>
        </w:tc>
      </w:tr>
      <w:tr w:rsidR="00E91B5C" w:rsidRPr="00A71D81" w14:paraId="61913D0A" w14:textId="77777777" w:rsidTr="00E91B5C">
        <w:trPr>
          <w:trHeight w:val="53"/>
        </w:trPr>
        <w:tc>
          <w:tcPr>
            <w:tcW w:w="712" w:type="pct"/>
            <w:vAlign w:val="center"/>
          </w:tcPr>
          <w:p w14:paraId="1A257016" w14:textId="01C07DC3"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5</w:t>
            </w:r>
          </w:p>
        </w:tc>
        <w:tc>
          <w:tcPr>
            <w:tcW w:w="971" w:type="pct"/>
            <w:vAlign w:val="center"/>
          </w:tcPr>
          <w:p w14:paraId="2949B6E3" w14:textId="50A547C1"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30197210</w:t>
            </w:r>
          </w:p>
        </w:tc>
        <w:tc>
          <w:tcPr>
            <w:tcW w:w="906" w:type="pct"/>
            <w:vAlign w:val="center"/>
          </w:tcPr>
          <w:p w14:paraId="0BF9F377" w14:textId="6FBE8D81"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Ամրակներ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սկրեպ</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մետաղյա</w:t>
            </w:r>
            <w:proofErr w:type="spellEnd"/>
          </w:p>
        </w:tc>
        <w:tc>
          <w:tcPr>
            <w:tcW w:w="170" w:type="pct"/>
          </w:tcPr>
          <w:p w14:paraId="76492132" w14:textId="77777777" w:rsidR="00E91B5C" w:rsidRPr="00A71D81" w:rsidRDefault="00E91B5C" w:rsidP="00E91B5C">
            <w:pPr>
              <w:jc w:val="center"/>
              <w:rPr>
                <w:rFonts w:ascii="GHEA Grapalat" w:hAnsi="GHEA Grapalat"/>
                <w:lang w:val="pt-BR"/>
              </w:rPr>
            </w:pPr>
          </w:p>
        </w:tc>
        <w:tc>
          <w:tcPr>
            <w:tcW w:w="170" w:type="pct"/>
          </w:tcPr>
          <w:p w14:paraId="6E8B66D5" w14:textId="77777777" w:rsidR="00E91B5C" w:rsidRPr="00A71D81" w:rsidRDefault="00E91B5C" w:rsidP="00E91B5C">
            <w:pPr>
              <w:jc w:val="center"/>
              <w:rPr>
                <w:rFonts w:ascii="GHEA Grapalat" w:hAnsi="GHEA Grapalat"/>
                <w:lang w:val="pt-BR"/>
              </w:rPr>
            </w:pPr>
          </w:p>
        </w:tc>
        <w:tc>
          <w:tcPr>
            <w:tcW w:w="170" w:type="pct"/>
          </w:tcPr>
          <w:p w14:paraId="74F4FA54" w14:textId="77777777" w:rsidR="00E91B5C" w:rsidRPr="00A71D81" w:rsidRDefault="00E91B5C" w:rsidP="00E91B5C">
            <w:pPr>
              <w:jc w:val="center"/>
              <w:rPr>
                <w:rFonts w:ascii="GHEA Grapalat" w:hAnsi="GHEA Grapalat"/>
                <w:lang w:val="pt-BR"/>
              </w:rPr>
            </w:pPr>
          </w:p>
        </w:tc>
        <w:tc>
          <w:tcPr>
            <w:tcW w:w="170" w:type="pct"/>
          </w:tcPr>
          <w:p w14:paraId="75345994" w14:textId="77777777" w:rsidR="00E91B5C" w:rsidRDefault="00E91B5C" w:rsidP="00E91B5C"/>
        </w:tc>
        <w:tc>
          <w:tcPr>
            <w:tcW w:w="170" w:type="pct"/>
          </w:tcPr>
          <w:p w14:paraId="745D86B6" w14:textId="77777777" w:rsidR="00E91B5C" w:rsidRDefault="00E91B5C" w:rsidP="00E91B5C"/>
        </w:tc>
        <w:tc>
          <w:tcPr>
            <w:tcW w:w="170" w:type="pct"/>
          </w:tcPr>
          <w:p w14:paraId="4305EF60" w14:textId="77777777" w:rsidR="00E91B5C" w:rsidRDefault="00E91B5C" w:rsidP="00E91B5C"/>
        </w:tc>
        <w:tc>
          <w:tcPr>
            <w:tcW w:w="170" w:type="pct"/>
          </w:tcPr>
          <w:p w14:paraId="55BD0812" w14:textId="77777777" w:rsidR="00E91B5C" w:rsidRDefault="00E91B5C" w:rsidP="00E91B5C"/>
        </w:tc>
        <w:tc>
          <w:tcPr>
            <w:tcW w:w="170" w:type="pct"/>
          </w:tcPr>
          <w:p w14:paraId="4FEB7E58" w14:textId="77777777" w:rsidR="00E91B5C" w:rsidRDefault="00E91B5C" w:rsidP="00E91B5C"/>
        </w:tc>
        <w:tc>
          <w:tcPr>
            <w:tcW w:w="170" w:type="pct"/>
          </w:tcPr>
          <w:p w14:paraId="185ACDB6" w14:textId="77777777" w:rsidR="00E91B5C" w:rsidRDefault="00E91B5C" w:rsidP="00E91B5C"/>
        </w:tc>
        <w:tc>
          <w:tcPr>
            <w:tcW w:w="170" w:type="pct"/>
          </w:tcPr>
          <w:p w14:paraId="6E928D7D" w14:textId="77777777" w:rsidR="00E91B5C" w:rsidRDefault="00E91B5C" w:rsidP="00E91B5C"/>
        </w:tc>
        <w:tc>
          <w:tcPr>
            <w:tcW w:w="711" w:type="pct"/>
          </w:tcPr>
          <w:p w14:paraId="074AF477" w14:textId="77777777" w:rsidR="00E91B5C" w:rsidRDefault="00E91B5C" w:rsidP="00E91B5C"/>
        </w:tc>
      </w:tr>
      <w:tr w:rsidR="00E91B5C" w:rsidRPr="00A71D81" w14:paraId="704722A8" w14:textId="77777777" w:rsidTr="00E91B5C">
        <w:trPr>
          <w:trHeight w:val="53"/>
        </w:trPr>
        <w:tc>
          <w:tcPr>
            <w:tcW w:w="712" w:type="pct"/>
            <w:vAlign w:val="center"/>
          </w:tcPr>
          <w:p w14:paraId="1C3DBAB2" w14:textId="7C478F43"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6</w:t>
            </w:r>
          </w:p>
        </w:tc>
        <w:tc>
          <w:tcPr>
            <w:tcW w:w="971" w:type="pct"/>
            <w:vAlign w:val="center"/>
          </w:tcPr>
          <w:p w14:paraId="07300A6C" w14:textId="604FF1DA"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30197231</w:t>
            </w:r>
          </w:p>
        </w:tc>
        <w:tc>
          <w:tcPr>
            <w:tcW w:w="906" w:type="pct"/>
            <w:vAlign w:val="center"/>
          </w:tcPr>
          <w:p w14:paraId="590C76D9" w14:textId="75FE236A"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Ֆայլ</w:t>
            </w:r>
            <w:proofErr w:type="spellEnd"/>
          </w:p>
        </w:tc>
        <w:tc>
          <w:tcPr>
            <w:tcW w:w="170" w:type="pct"/>
          </w:tcPr>
          <w:p w14:paraId="62F60DA4" w14:textId="77777777" w:rsidR="00E91B5C" w:rsidRPr="00A71D81" w:rsidRDefault="00E91B5C" w:rsidP="00E91B5C">
            <w:pPr>
              <w:jc w:val="center"/>
              <w:rPr>
                <w:rFonts w:ascii="GHEA Grapalat" w:hAnsi="GHEA Grapalat"/>
                <w:lang w:val="pt-BR"/>
              </w:rPr>
            </w:pPr>
          </w:p>
        </w:tc>
        <w:tc>
          <w:tcPr>
            <w:tcW w:w="170" w:type="pct"/>
          </w:tcPr>
          <w:p w14:paraId="14763E06" w14:textId="77777777" w:rsidR="00E91B5C" w:rsidRPr="00A71D81" w:rsidRDefault="00E91B5C" w:rsidP="00E91B5C">
            <w:pPr>
              <w:jc w:val="center"/>
              <w:rPr>
                <w:rFonts w:ascii="GHEA Grapalat" w:hAnsi="GHEA Grapalat"/>
                <w:lang w:val="pt-BR"/>
              </w:rPr>
            </w:pPr>
          </w:p>
        </w:tc>
        <w:tc>
          <w:tcPr>
            <w:tcW w:w="170" w:type="pct"/>
          </w:tcPr>
          <w:p w14:paraId="17361FCF" w14:textId="77777777" w:rsidR="00E91B5C" w:rsidRPr="00A71D81" w:rsidRDefault="00E91B5C" w:rsidP="00E91B5C">
            <w:pPr>
              <w:jc w:val="center"/>
              <w:rPr>
                <w:rFonts w:ascii="GHEA Grapalat" w:hAnsi="GHEA Grapalat"/>
                <w:lang w:val="pt-BR"/>
              </w:rPr>
            </w:pPr>
          </w:p>
        </w:tc>
        <w:tc>
          <w:tcPr>
            <w:tcW w:w="170" w:type="pct"/>
          </w:tcPr>
          <w:p w14:paraId="126F0173" w14:textId="77777777" w:rsidR="00E91B5C" w:rsidRDefault="00E91B5C" w:rsidP="00E91B5C"/>
        </w:tc>
        <w:tc>
          <w:tcPr>
            <w:tcW w:w="170" w:type="pct"/>
          </w:tcPr>
          <w:p w14:paraId="47974390" w14:textId="77777777" w:rsidR="00E91B5C" w:rsidRDefault="00E91B5C" w:rsidP="00E91B5C"/>
        </w:tc>
        <w:tc>
          <w:tcPr>
            <w:tcW w:w="170" w:type="pct"/>
          </w:tcPr>
          <w:p w14:paraId="1107BA4A" w14:textId="77777777" w:rsidR="00E91B5C" w:rsidRDefault="00E91B5C" w:rsidP="00E91B5C"/>
        </w:tc>
        <w:tc>
          <w:tcPr>
            <w:tcW w:w="170" w:type="pct"/>
          </w:tcPr>
          <w:p w14:paraId="70826D97" w14:textId="77777777" w:rsidR="00E91B5C" w:rsidRDefault="00E91B5C" w:rsidP="00E91B5C"/>
        </w:tc>
        <w:tc>
          <w:tcPr>
            <w:tcW w:w="170" w:type="pct"/>
          </w:tcPr>
          <w:p w14:paraId="56B32959" w14:textId="77777777" w:rsidR="00E91B5C" w:rsidRDefault="00E91B5C" w:rsidP="00E91B5C"/>
        </w:tc>
        <w:tc>
          <w:tcPr>
            <w:tcW w:w="170" w:type="pct"/>
          </w:tcPr>
          <w:p w14:paraId="32461FF6" w14:textId="77777777" w:rsidR="00E91B5C" w:rsidRDefault="00E91B5C" w:rsidP="00E91B5C"/>
        </w:tc>
        <w:tc>
          <w:tcPr>
            <w:tcW w:w="170" w:type="pct"/>
          </w:tcPr>
          <w:p w14:paraId="4744F808" w14:textId="77777777" w:rsidR="00E91B5C" w:rsidRDefault="00E91B5C" w:rsidP="00E91B5C"/>
        </w:tc>
        <w:tc>
          <w:tcPr>
            <w:tcW w:w="711" w:type="pct"/>
          </w:tcPr>
          <w:p w14:paraId="3BEC38AD" w14:textId="77777777" w:rsidR="00E91B5C" w:rsidRDefault="00E91B5C" w:rsidP="00E91B5C"/>
        </w:tc>
      </w:tr>
      <w:tr w:rsidR="00E91B5C" w:rsidRPr="00A71D81" w14:paraId="11771608" w14:textId="77777777" w:rsidTr="00E91B5C">
        <w:trPr>
          <w:trHeight w:val="53"/>
        </w:trPr>
        <w:tc>
          <w:tcPr>
            <w:tcW w:w="712" w:type="pct"/>
            <w:vAlign w:val="center"/>
          </w:tcPr>
          <w:p w14:paraId="74209542" w14:textId="31A196F0"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7</w:t>
            </w:r>
          </w:p>
        </w:tc>
        <w:tc>
          <w:tcPr>
            <w:tcW w:w="971" w:type="pct"/>
            <w:vAlign w:val="center"/>
          </w:tcPr>
          <w:p w14:paraId="210B028F" w14:textId="1F2851BA"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30197232</w:t>
            </w:r>
          </w:p>
        </w:tc>
        <w:tc>
          <w:tcPr>
            <w:tcW w:w="906" w:type="pct"/>
            <w:vAlign w:val="center"/>
          </w:tcPr>
          <w:p w14:paraId="3E6DEBE9" w14:textId="68D40C8F"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Թղթապանակ</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արագակար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թղթյա</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կապովի</w:t>
            </w:r>
            <w:proofErr w:type="spellEnd"/>
          </w:p>
        </w:tc>
        <w:tc>
          <w:tcPr>
            <w:tcW w:w="170" w:type="pct"/>
          </w:tcPr>
          <w:p w14:paraId="2E2B9957" w14:textId="77777777" w:rsidR="00E91B5C" w:rsidRPr="00A71D81" w:rsidRDefault="00E91B5C" w:rsidP="00E91B5C">
            <w:pPr>
              <w:jc w:val="center"/>
              <w:rPr>
                <w:rFonts w:ascii="GHEA Grapalat" w:hAnsi="GHEA Grapalat"/>
                <w:lang w:val="pt-BR"/>
              </w:rPr>
            </w:pPr>
          </w:p>
        </w:tc>
        <w:tc>
          <w:tcPr>
            <w:tcW w:w="170" w:type="pct"/>
          </w:tcPr>
          <w:p w14:paraId="59A662DD" w14:textId="77777777" w:rsidR="00E91B5C" w:rsidRPr="00A71D81" w:rsidRDefault="00E91B5C" w:rsidP="00E91B5C">
            <w:pPr>
              <w:jc w:val="center"/>
              <w:rPr>
                <w:rFonts w:ascii="GHEA Grapalat" w:hAnsi="GHEA Grapalat"/>
                <w:lang w:val="pt-BR"/>
              </w:rPr>
            </w:pPr>
          </w:p>
        </w:tc>
        <w:tc>
          <w:tcPr>
            <w:tcW w:w="170" w:type="pct"/>
          </w:tcPr>
          <w:p w14:paraId="5F2BA455" w14:textId="77777777" w:rsidR="00E91B5C" w:rsidRPr="00A71D81" w:rsidRDefault="00E91B5C" w:rsidP="00E91B5C">
            <w:pPr>
              <w:jc w:val="center"/>
              <w:rPr>
                <w:rFonts w:ascii="GHEA Grapalat" w:hAnsi="GHEA Grapalat"/>
                <w:lang w:val="pt-BR"/>
              </w:rPr>
            </w:pPr>
          </w:p>
        </w:tc>
        <w:tc>
          <w:tcPr>
            <w:tcW w:w="170" w:type="pct"/>
          </w:tcPr>
          <w:p w14:paraId="284C27DF" w14:textId="77777777" w:rsidR="00E91B5C" w:rsidRDefault="00E91B5C" w:rsidP="00E91B5C"/>
        </w:tc>
        <w:tc>
          <w:tcPr>
            <w:tcW w:w="170" w:type="pct"/>
          </w:tcPr>
          <w:p w14:paraId="0CA26B6F" w14:textId="77777777" w:rsidR="00E91B5C" w:rsidRDefault="00E91B5C" w:rsidP="00E91B5C"/>
        </w:tc>
        <w:tc>
          <w:tcPr>
            <w:tcW w:w="170" w:type="pct"/>
          </w:tcPr>
          <w:p w14:paraId="4E00377F" w14:textId="77777777" w:rsidR="00E91B5C" w:rsidRDefault="00E91B5C" w:rsidP="00E91B5C"/>
        </w:tc>
        <w:tc>
          <w:tcPr>
            <w:tcW w:w="170" w:type="pct"/>
          </w:tcPr>
          <w:p w14:paraId="795DE97C" w14:textId="77777777" w:rsidR="00E91B5C" w:rsidRDefault="00E91B5C" w:rsidP="00E91B5C"/>
        </w:tc>
        <w:tc>
          <w:tcPr>
            <w:tcW w:w="170" w:type="pct"/>
          </w:tcPr>
          <w:p w14:paraId="22D33EE6" w14:textId="77777777" w:rsidR="00E91B5C" w:rsidRDefault="00E91B5C" w:rsidP="00E91B5C"/>
        </w:tc>
        <w:tc>
          <w:tcPr>
            <w:tcW w:w="170" w:type="pct"/>
          </w:tcPr>
          <w:p w14:paraId="1D20B2FB" w14:textId="77777777" w:rsidR="00E91B5C" w:rsidRDefault="00E91B5C" w:rsidP="00E91B5C"/>
        </w:tc>
        <w:tc>
          <w:tcPr>
            <w:tcW w:w="170" w:type="pct"/>
          </w:tcPr>
          <w:p w14:paraId="0A7F0E38" w14:textId="77777777" w:rsidR="00E91B5C" w:rsidRDefault="00E91B5C" w:rsidP="00E91B5C"/>
        </w:tc>
        <w:tc>
          <w:tcPr>
            <w:tcW w:w="711" w:type="pct"/>
          </w:tcPr>
          <w:p w14:paraId="47513550" w14:textId="77777777" w:rsidR="00E91B5C" w:rsidRDefault="00E91B5C" w:rsidP="00E91B5C"/>
        </w:tc>
      </w:tr>
      <w:tr w:rsidR="00E91B5C" w:rsidRPr="00A71D81" w14:paraId="598528DF" w14:textId="77777777" w:rsidTr="00E91B5C">
        <w:trPr>
          <w:trHeight w:val="53"/>
        </w:trPr>
        <w:tc>
          <w:tcPr>
            <w:tcW w:w="712" w:type="pct"/>
            <w:vAlign w:val="center"/>
          </w:tcPr>
          <w:p w14:paraId="2B4BD537" w14:textId="29F2A86F"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8</w:t>
            </w:r>
          </w:p>
        </w:tc>
        <w:tc>
          <w:tcPr>
            <w:tcW w:w="971" w:type="pct"/>
            <w:vAlign w:val="center"/>
          </w:tcPr>
          <w:p w14:paraId="173F7959" w14:textId="5D348609"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30197322</w:t>
            </w:r>
          </w:p>
        </w:tc>
        <w:tc>
          <w:tcPr>
            <w:tcW w:w="906" w:type="pct"/>
            <w:vAlign w:val="center"/>
          </w:tcPr>
          <w:p w14:paraId="791F010D" w14:textId="4306EDB2"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Կարիչ</w:t>
            </w:r>
            <w:proofErr w:type="spellEnd"/>
          </w:p>
        </w:tc>
        <w:tc>
          <w:tcPr>
            <w:tcW w:w="170" w:type="pct"/>
          </w:tcPr>
          <w:p w14:paraId="066853BB" w14:textId="77777777" w:rsidR="00E91B5C" w:rsidRPr="00A71D81" w:rsidRDefault="00E91B5C" w:rsidP="00E91B5C">
            <w:pPr>
              <w:jc w:val="center"/>
              <w:rPr>
                <w:rFonts w:ascii="GHEA Grapalat" w:hAnsi="GHEA Grapalat"/>
                <w:lang w:val="pt-BR"/>
              </w:rPr>
            </w:pPr>
          </w:p>
        </w:tc>
        <w:tc>
          <w:tcPr>
            <w:tcW w:w="170" w:type="pct"/>
          </w:tcPr>
          <w:p w14:paraId="6B60DBC3" w14:textId="77777777" w:rsidR="00E91B5C" w:rsidRPr="00A71D81" w:rsidRDefault="00E91B5C" w:rsidP="00E91B5C">
            <w:pPr>
              <w:jc w:val="center"/>
              <w:rPr>
                <w:rFonts w:ascii="GHEA Grapalat" w:hAnsi="GHEA Grapalat"/>
                <w:lang w:val="pt-BR"/>
              </w:rPr>
            </w:pPr>
          </w:p>
        </w:tc>
        <w:tc>
          <w:tcPr>
            <w:tcW w:w="170" w:type="pct"/>
          </w:tcPr>
          <w:p w14:paraId="7DDBB5D5" w14:textId="77777777" w:rsidR="00E91B5C" w:rsidRPr="00A71D81" w:rsidRDefault="00E91B5C" w:rsidP="00E91B5C">
            <w:pPr>
              <w:jc w:val="center"/>
              <w:rPr>
                <w:rFonts w:ascii="GHEA Grapalat" w:hAnsi="GHEA Grapalat"/>
                <w:lang w:val="pt-BR"/>
              </w:rPr>
            </w:pPr>
          </w:p>
        </w:tc>
        <w:tc>
          <w:tcPr>
            <w:tcW w:w="170" w:type="pct"/>
          </w:tcPr>
          <w:p w14:paraId="70DB9F17" w14:textId="77777777" w:rsidR="00E91B5C" w:rsidRDefault="00E91B5C" w:rsidP="00E91B5C"/>
        </w:tc>
        <w:tc>
          <w:tcPr>
            <w:tcW w:w="170" w:type="pct"/>
          </w:tcPr>
          <w:p w14:paraId="34733928" w14:textId="77777777" w:rsidR="00E91B5C" w:rsidRDefault="00E91B5C" w:rsidP="00E91B5C"/>
        </w:tc>
        <w:tc>
          <w:tcPr>
            <w:tcW w:w="170" w:type="pct"/>
          </w:tcPr>
          <w:p w14:paraId="43647A7D" w14:textId="77777777" w:rsidR="00E91B5C" w:rsidRDefault="00E91B5C" w:rsidP="00E91B5C"/>
        </w:tc>
        <w:tc>
          <w:tcPr>
            <w:tcW w:w="170" w:type="pct"/>
          </w:tcPr>
          <w:p w14:paraId="00BBE7C7" w14:textId="77777777" w:rsidR="00E91B5C" w:rsidRDefault="00E91B5C" w:rsidP="00E91B5C"/>
        </w:tc>
        <w:tc>
          <w:tcPr>
            <w:tcW w:w="170" w:type="pct"/>
          </w:tcPr>
          <w:p w14:paraId="43B77304" w14:textId="77777777" w:rsidR="00E91B5C" w:rsidRDefault="00E91B5C" w:rsidP="00E91B5C"/>
        </w:tc>
        <w:tc>
          <w:tcPr>
            <w:tcW w:w="170" w:type="pct"/>
          </w:tcPr>
          <w:p w14:paraId="6FC4435B" w14:textId="77777777" w:rsidR="00E91B5C" w:rsidRDefault="00E91B5C" w:rsidP="00E91B5C"/>
        </w:tc>
        <w:tc>
          <w:tcPr>
            <w:tcW w:w="170" w:type="pct"/>
          </w:tcPr>
          <w:p w14:paraId="5758FCBC" w14:textId="77777777" w:rsidR="00E91B5C" w:rsidRDefault="00E91B5C" w:rsidP="00E91B5C"/>
        </w:tc>
        <w:tc>
          <w:tcPr>
            <w:tcW w:w="711" w:type="pct"/>
          </w:tcPr>
          <w:p w14:paraId="0BE489BF" w14:textId="77777777" w:rsidR="00E91B5C" w:rsidRDefault="00E91B5C" w:rsidP="00E91B5C"/>
        </w:tc>
      </w:tr>
      <w:tr w:rsidR="00E91B5C" w:rsidRPr="00A71D81" w14:paraId="17D068CC" w14:textId="77777777" w:rsidTr="00E91B5C">
        <w:trPr>
          <w:trHeight w:val="53"/>
        </w:trPr>
        <w:tc>
          <w:tcPr>
            <w:tcW w:w="712" w:type="pct"/>
            <w:vAlign w:val="center"/>
          </w:tcPr>
          <w:p w14:paraId="5A9BA16B" w14:textId="7BD9AB1D"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9</w:t>
            </w:r>
          </w:p>
        </w:tc>
        <w:tc>
          <w:tcPr>
            <w:tcW w:w="971" w:type="pct"/>
            <w:vAlign w:val="center"/>
          </w:tcPr>
          <w:p w14:paraId="1F8C6FE6" w14:textId="6886757D"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30197111</w:t>
            </w:r>
          </w:p>
        </w:tc>
        <w:tc>
          <w:tcPr>
            <w:tcW w:w="906" w:type="pct"/>
            <w:vAlign w:val="center"/>
          </w:tcPr>
          <w:p w14:paraId="69AD7EDA" w14:textId="0956234A"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Կարիչի</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մետաղալար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կապեր</w:t>
            </w:r>
            <w:proofErr w:type="spellEnd"/>
            <w:r w:rsidRPr="00D01B02">
              <w:rPr>
                <w:rFonts w:ascii="GHEA Grapalat" w:hAnsi="GHEA Grapalat" w:cs="Calibri"/>
                <w:sz w:val="20"/>
                <w:szCs w:val="20"/>
              </w:rPr>
              <w:t xml:space="preserve"> 24/16</w:t>
            </w:r>
          </w:p>
        </w:tc>
        <w:tc>
          <w:tcPr>
            <w:tcW w:w="170" w:type="pct"/>
          </w:tcPr>
          <w:p w14:paraId="55E663FC" w14:textId="77777777" w:rsidR="00E91B5C" w:rsidRPr="00A71D81" w:rsidRDefault="00E91B5C" w:rsidP="00E91B5C">
            <w:pPr>
              <w:jc w:val="center"/>
              <w:rPr>
                <w:rFonts w:ascii="GHEA Grapalat" w:hAnsi="GHEA Grapalat"/>
                <w:lang w:val="pt-BR"/>
              </w:rPr>
            </w:pPr>
          </w:p>
        </w:tc>
        <w:tc>
          <w:tcPr>
            <w:tcW w:w="170" w:type="pct"/>
          </w:tcPr>
          <w:p w14:paraId="0296AC4B" w14:textId="77777777" w:rsidR="00E91B5C" w:rsidRPr="00A71D81" w:rsidRDefault="00E91B5C" w:rsidP="00E91B5C">
            <w:pPr>
              <w:jc w:val="center"/>
              <w:rPr>
                <w:rFonts w:ascii="GHEA Grapalat" w:hAnsi="GHEA Grapalat"/>
                <w:lang w:val="pt-BR"/>
              </w:rPr>
            </w:pPr>
          </w:p>
        </w:tc>
        <w:tc>
          <w:tcPr>
            <w:tcW w:w="170" w:type="pct"/>
          </w:tcPr>
          <w:p w14:paraId="695C6261" w14:textId="77777777" w:rsidR="00E91B5C" w:rsidRPr="00A71D81" w:rsidRDefault="00E91B5C" w:rsidP="00E91B5C">
            <w:pPr>
              <w:jc w:val="center"/>
              <w:rPr>
                <w:rFonts w:ascii="GHEA Grapalat" w:hAnsi="GHEA Grapalat"/>
                <w:lang w:val="pt-BR"/>
              </w:rPr>
            </w:pPr>
          </w:p>
        </w:tc>
        <w:tc>
          <w:tcPr>
            <w:tcW w:w="170" w:type="pct"/>
          </w:tcPr>
          <w:p w14:paraId="183718BB" w14:textId="77777777" w:rsidR="00E91B5C" w:rsidRDefault="00E91B5C" w:rsidP="00E91B5C"/>
        </w:tc>
        <w:tc>
          <w:tcPr>
            <w:tcW w:w="170" w:type="pct"/>
          </w:tcPr>
          <w:p w14:paraId="14BC8139" w14:textId="77777777" w:rsidR="00E91B5C" w:rsidRDefault="00E91B5C" w:rsidP="00E91B5C"/>
        </w:tc>
        <w:tc>
          <w:tcPr>
            <w:tcW w:w="170" w:type="pct"/>
          </w:tcPr>
          <w:p w14:paraId="1EB61F88" w14:textId="77777777" w:rsidR="00E91B5C" w:rsidRDefault="00E91B5C" w:rsidP="00E91B5C"/>
        </w:tc>
        <w:tc>
          <w:tcPr>
            <w:tcW w:w="170" w:type="pct"/>
          </w:tcPr>
          <w:p w14:paraId="4BE4643F" w14:textId="77777777" w:rsidR="00E91B5C" w:rsidRDefault="00E91B5C" w:rsidP="00E91B5C"/>
        </w:tc>
        <w:tc>
          <w:tcPr>
            <w:tcW w:w="170" w:type="pct"/>
          </w:tcPr>
          <w:p w14:paraId="13E69570" w14:textId="77777777" w:rsidR="00E91B5C" w:rsidRDefault="00E91B5C" w:rsidP="00E91B5C"/>
        </w:tc>
        <w:tc>
          <w:tcPr>
            <w:tcW w:w="170" w:type="pct"/>
          </w:tcPr>
          <w:p w14:paraId="0FFFA748" w14:textId="77777777" w:rsidR="00E91B5C" w:rsidRDefault="00E91B5C" w:rsidP="00E91B5C"/>
        </w:tc>
        <w:tc>
          <w:tcPr>
            <w:tcW w:w="170" w:type="pct"/>
          </w:tcPr>
          <w:p w14:paraId="5DC13478" w14:textId="77777777" w:rsidR="00E91B5C" w:rsidRDefault="00E91B5C" w:rsidP="00E91B5C"/>
        </w:tc>
        <w:tc>
          <w:tcPr>
            <w:tcW w:w="711" w:type="pct"/>
          </w:tcPr>
          <w:p w14:paraId="5806CC17" w14:textId="77777777" w:rsidR="00E91B5C" w:rsidRDefault="00E91B5C" w:rsidP="00E91B5C"/>
        </w:tc>
      </w:tr>
      <w:tr w:rsidR="00E91B5C" w:rsidRPr="00A71D81" w14:paraId="4BE3D6A8" w14:textId="77777777" w:rsidTr="00E91B5C">
        <w:trPr>
          <w:trHeight w:val="53"/>
        </w:trPr>
        <w:tc>
          <w:tcPr>
            <w:tcW w:w="712" w:type="pct"/>
            <w:vAlign w:val="center"/>
          </w:tcPr>
          <w:p w14:paraId="7FA533E4" w14:textId="4894906B"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10</w:t>
            </w:r>
          </w:p>
        </w:tc>
        <w:tc>
          <w:tcPr>
            <w:tcW w:w="971" w:type="pct"/>
            <w:vAlign w:val="center"/>
          </w:tcPr>
          <w:p w14:paraId="7FC4B33A" w14:textId="06753E1A"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30192131</w:t>
            </w:r>
          </w:p>
        </w:tc>
        <w:tc>
          <w:tcPr>
            <w:tcW w:w="906" w:type="pct"/>
            <w:vAlign w:val="center"/>
          </w:tcPr>
          <w:p w14:paraId="381CAC96" w14:textId="5ADC2E21"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Մատիտ</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սև</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գույնի</w:t>
            </w:r>
            <w:proofErr w:type="spellEnd"/>
          </w:p>
        </w:tc>
        <w:tc>
          <w:tcPr>
            <w:tcW w:w="170" w:type="pct"/>
          </w:tcPr>
          <w:p w14:paraId="742B0F39" w14:textId="77777777" w:rsidR="00E91B5C" w:rsidRPr="00A71D81" w:rsidRDefault="00E91B5C" w:rsidP="00E91B5C">
            <w:pPr>
              <w:jc w:val="center"/>
              <w:rPr>
                <w:rFonts w:ascii="GHEA Grapalat" w:hAnsi="GHEA Grapalat"/>
                <w:lang w:val="pt-BR"/>
              </w:rPr>
            </w:pPr>
          </w:p>
        </w:tc>
        <w:tc>
          <w:tcPr>
            <w:tcW w:w="170" w:type="pct"/>
          </w:tcPr>
          <w:p w14:paraId="32F3FC7D" w14:textId="77777777" w:rsidR="00E91B5C" w:rsidRPr="00A71D81" w:rsidRDefault="00E91B5C" w:rsidP="00E91B5C">
            <w:pPr>
              <w:jc w:val="center"/>
              <w:rPr>
                <w:rFonts w:ascii="GHEA Grapalat" w:hAnsi="GHEA Grapalat"/>
                <w:lang w:val="pt-BR"/>
              </w:rPr>
            </w:pPr>
          </w:p>
        </w:tc>
        <w:tc>
          <w:tcPr>
            <w:tcW w:w="170" w:type="pct"/>
          </w:tcPr>
          <w:p w14:paraId="552A07C6" w14:textId="77777777" w:rsidR="00E91B5C" w:rsidRPr="00A71D81" w:rsidRDefault="00E91B5C" w:rsidP="00E91B5C">
            <w:pPr>
              <w:jc w:val="center"/>
              <w:rPr>
                <w:rFonts w:ascii="GHEA Grapalat" w:hAnsi="GHEA Grapalat"/>
                <w:lang w:val="pt-BR"/>
              </w:rPr>
            </w:pPr>
          </w:p>
        </w:tc>
        <w:tc>
          <w:tcPr>
            <w:tcW w:w="170" w:type="pct"/>
          </w:tcPr>
          <w:p w14:paraId="487911E4" w14:textId="77777777" w:rsidR="00E91B5C" w:rsidRDefault="00E91B5C" w:rsidP="00E91B5C"/>
        </w:tc>
        <w:tc>
          <w:tcPr>
            <w:tcW w:w="170" w:type="pct"/>
          </w:tcPr>
          <w:p w14:paraId="67B0454C" w14:textId="77777777" w:rsidR="00E91B5C" w:rsidRDefault="00E91B5C" w:rsidP="00E91B5C"/>
        </w:tc>
        <w:tc>
          <w:tcPr>
            <w:tcW w:w="170" w:type="pct"/>
          </w:tcPr>
          <w:p w14:paraId="705F5CE8" w14:textId="77777777" w:rsidR="00E91B5C" w:rsidRDefault="00E91B5C" w:rsidP="00E91B5C"/>
        </w:tc>
        <w:tc>
          <w:tcPr>
            <w:tcW w:w="170" w:type="pct"/>
          </w:tcPr>
          <w:p w14:paraId="157C2A7E" w14:textId="77777777" w:rsidR="00E91B5C" w:rsidRDefault="00E91B5C" w:rsidP="00E91B5C"/>
        </w:tc>
        <w:tc>
          <w:tcPr>
            <w:tcW w:w="170" w:type="pct"/>
          </w:tcPr>
          <w:p w14:paraId="5776E123" w14:textId="77777777" w:rsidR="00E91B5C" w:rsidRDefault="00E91B5C" w:rsidP="00E91B5C"/>
        </w:tc>
        <w:tc>
          <w:tcPr>
            <w:tcW w:w="170" w:type="pct"/>
          </w:tcPr>
          <w:p w14:paraId="06A7F2DB" w14:textId="77777777" w:rsidR="00E91B5C" w:rsidRDefault="00E91B5C" w:rsidP="00E91B5C"/>
        </w:tc>
        <w:tc>
          <w:tcPr>
            <w:tcW w:w="170" w:type="pct"/>
          </w:tcPr>
          <w:p w14:paraId="741C67B0" w14:textId="77777777" w:rsidR="00E91B5C" w:rsidRDefault="00E91B5C" w:rsidP="00E91B5C"/>
        </w:tc>
        <w:tc>
          <w:tcPr>
            <w:tcW w:w="711" w:type="pct"/>
          </w:tcPr>
          <w:p w14:paraId="00C2CA9F" w14:textId="77777777" w:rsidR="00E91B5C" w:rsidRDefault="00E91B5C" w:rsidP="00E91B5C"/>
        </w:tc>
      </w:tr>
      <w:tr w:rsidR="00E91B5C" w:rsidRPr="00A71D81" w14:paraId="14541F2B" w14:textId="77777777" w:rsidTr="00E91B5C">
        <w:trPr>
          <w:trHeight w:val="53"/>
        </w:trPr>
        <w:tc>
          <w:tcPr>
            <w:tcW w:w="712" w:type="pct"/>
            <w:vAlign w:val="center"/>
          </w:tcPr>
          <w:p w14:paraId="6D290772" w14:textId="4BE29B27"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11</w:t>
            </w:r>
          </w:p>
        </w:tc>
        <w:tc>
          <w:tcPr>
            <w:tcW w:w="971" w:type="pct"/>
            <w:vAlign w:val="center"/>
          </w:tcPr>
          <w:p w14:paraId="5A0F9048" w14:textId="4F6707FA"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30192121</w:t>
            </w:r>
          </w:p>
        </w:tc>
        <w:tc>
          <w:tcPr>
            <w:tcW w:w="906" w:type="pct"/>
            <w:vAlign w:val="center"/>
          </w:tcPr>
          <w:p w14:paraId="221EFB57" w14:textId="3EA9CF5F"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Գրիչ</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կապույտ</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գնդիկավոր</w:t>
            </w:r>
            <w:proofErr w:type="spellEnd"/>
          </w:p>
        </w:tc>
        <w:tc>
          <w:tcPr>
            <w:tcW w:w="170" w:type="pct"/>
          </w:tcPr>
          <w:p w14:paraId="01CAEB75" w14:textId="77777777" w:rsidR="00E91B5C" w:rsidRPr="00A71D81" w:rsidRDefault="00E91B5C" w:rsidP="00E91B5C">
            <w:pPr>
              <w:jc w:val="center"/>
              <w:rPr>
                <w:rFonts w:ascii="GHEA Grapalat" w:hAnsi="GHEA Grapalat"/>
                <w:lang w:val="pt-BR"/>
              </w:rPr>
            </w:pPr>
          </w:p>
        </w:tc>
        <w:tc>
          <w:tcPr>
            <w:tcW w:w="170" w:type="pct"/>
          </w:tcPr>
          <w:p w14:paraId="60B78D0B" w14:textId="77777777" w:rsidR="00E91B5C" w:rsidRPr="00A71D81" w:rsidRDefault="00E91B5C" w:rsidP="00E91B5C">
            <w:pPr>
              <w:jc w:val="center"/>
              <w:rPr>
                <w:rFonts w:ascii="GHEA Grapalat" w:hAnsi="GHEA Grapalat"/>
                <w:lang w:val="pt-BR"/>
              </w:rPr>
            </w:pPr>
          </w:p>
        </w:tc>
        <w:tc>
          <w:tcPr>
            <w:tcW w:w="170" w:type="pct"/>
          </w:tcPr>
          <w:p w14:paraId="7CAAB8E9" w14:textId="77777777" w:rsidR="00E91B5C" w:rsidRPr="00A71D81" w:rsidRDefault="00E91B5C" w:rsidP="00E91B5C">
            <w:pPr>
              <w:jc w:val="center"/>
              <w:rPr>
                <w:rFonts w:ascii="GHEA Grapalat" w:hAnsi="GHEA Grapalat"/>
                <w:lang w:val="pt-BR"/>
              </w:rPr>
            </w:pPr>
          </w:p>
        </w:tc>
        <w:tc>
          <w:tcPr>
            <w:tcW w:w="170" w:type="pct"/>
          </w:tcPr>
          <w:p w14:paraId="3C84B24A" w14:textId="77777777" w:rsidR="00E91B5C" w:rsidRDefault="00E91B5C" w:rsidP="00E91B5C"/>
        </w:tc>
        <w:tc>
          <w:tcPr>
            <w:tcW w:w="170" w:type="pct"/>
          </w:tcPr>
          <w:p w14:paraId="49B88D3C" w14:textId="77777777" w:rsidR="00E91B5C" w:rsidRDefault="00E91B5C" w:rsidP="00E91B5C"/>
        </w:tc>
        <w:tc>
          <w:tcPr>
            <w:tcW w:w="170" w:type="pct"/>
          </w:tcPr>
          <w:p w14:paraId="480F1428" w14:textId="77777777" w:rsidR="00E91B5C" w:rsidRDefault="00E91B5C" w:rsidP="00E91B5C"/>
        </w:tc>
        <w:tc>
          <w:tcPr>
            <w:tcW w:w="170" w:type="pct"/>
          </w:tcPr>
          <w:p w14:paraId="058528D0" w14:textId="77777777" w:rsidR="00E91B5C" w:rsidRDefault="00E91B5C" w:rsidP="00E91B5C"/>
        </w:tc>
        <w:tc>
          <w:tcPr>
            <w:tcW w:w="170" w:type="pct"/>
          </w:tcPr>
          <w:p w14:paraId="607B64B7" w14:textId="77777777" w:rsidR="00E91B5C" w:rsidRDefault="00E91B5C" w:rsidP="00E91B5C"/>
        </w:tc>
        <w:tc>
          <w:tcPr>
            <w:tcW w:w="170" w:type="pct"/>
          </w:tcPr>
          <w:p w14:paraId="78D3A050" w14:textId="77777777" w:rsidR="00E91B5C" w:rsidRDefault="00E91B5C" w:rsidP="00E91B5C"/>
        </w:tc>
        <w:tc>
          <w:tcPr>
            <w:tcW w:w="170" w:type="pct"/>
          </w:tcPr>
          <w:p w14:paraId="69BA031D" w14:textId="77777777" w:rsidR="00E91B5C" w:rsidRDefault="00E91B5C" w:rsidP="00E91B5C"/>
        </w:tc>
        <w:tc>
          <w:tcPr>
            <w:tcW w:w="711" w:type="pct"/>
          </w:tcPr>
          <w:p w14:paraId="201658A9" w14:textId="77777777" w:rsidR="00E91B5C" w:rsidRDefault="00E91B5C" w:rsidP="00E91B5C"/>
        </w:tc>
      </w:tr>
      <w:tr w:rsidR="00E91B5C" w:rsidRPr="00A71D81" w14:paraId="269A1D86" w14:textId="77777777" w:rsidTr="00E91B5C">
        <w:trPr>
          <w:trHeight w:val="53"/>
        </w:trPr>
        <w:tc>
          <w:tcPr>
            <w:tcW w:w="712" w:type="pct"/>
            <w:vAlign w:val="center"/>
          </w:tcPr>
          <w:p w14:paraId="54219A9C" w14:textId="13854947"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12</w:t>
            </w:r>
          </w:p>
        </w:tc>
        <w:tc>
          <w:tcPr>
            <w:tcW w:w="971" w:type="pct"/>
            <w:vAlign w:val="center"/>
          </w:tcPr>
          <w:p w14:paraId="28352CD0" w14:textId="7B58F37E"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30192121</w:t>
            </w:r>
          </w:p>
        </w:tc>
        <w:tc>
          <w:tcPr>
            <w:tcW w:w="906" w:type="pct"/>
            <w:vAlign w:val="center"/>
          </w:tcPr>
          <w:p w14:paraId="1B04EEBF" w14:textId="1E822CA6"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Գրիչ</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կարմիր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գնդիկավոր</w:t>
            </w:r>
            <w:proofErr w:type="spellEnd"/>
          </w:p>
        </w:tc>
        <w:tc>
          <w:tcPr>
            <w:tcW w:w="170" w:type="pct"/>
          </w:tcPr>
          <w:p w14:paraId="0D09B820" w14:textId="77777777" w:rsidR="00E91B5C" w:rsidRPr="00A71D81" w:rsidRDefault="00E91B5C" w:rsidP="00E91B5C">
            <w:pPr>
              <w:jc w:val="center"/>
              <w:rPr>
                <w:rFonts w:ascii="GHEA Grapalat" w:hAnsi="GHEA Grapalat"/>
                <w:lang w:val="pt-BR"/>
              </w:rPr>
            </w:pPr>
          </w:p>
        </w:tc>
        <w:tc>
          <w:tcPr>
            <w:tcW w:w="170" w:type="pct"/>
          </w:tcPr>
          <w:p w14:paraId="48E969E8" w14:textId="77777777" w:rsidR="00E91B5C" w:rsidRPr="00A71D81" w:rsidRDefault="00E91B5C" w:rsidP="00E91B5C">
            <w:pPr>
              <w:jc w:val="center"/>
              <w:rPr>
                <w:rFonts w:ascii="GHEA Grapalat" w:hAnsi="GHEA Grapalat"/>
                <w:lang w:val="pt-BR"/>
              </w:rPr>
            </w:pPr>
          </w:p>
        </w:tc>
        <w:tc>
          <w:tcPr>
            <w:tcW w:w="170" w:type="pct"/>
          </w:tcPr>
          <w:p w14:paraId="3D90D1A8" w14:textId="77777777" w:rsidR="00E91B5C" w:rsidRPr="00A71D81" w:rsidRDefault="00E91B5C" w:rsidP="00E91B5C">
            <w:pPr>
              <w:jc w:val="center"/>
              <w:rPr>
                <w:rFonts w:ascii="GHEA Grapalat" w:hAnsi="GHEA Grapalat"/>
                <w:lang w:val="pt-BR"/>
              </w:rPr>
            </w:pPr>
          </w:p>
        </w:tc>
        <w:tc>
          <w:tcPr>
            <w:tcW w:w="170" w:type="pct"/>
          </w:tcPr>
          <w:p w14:paraId="77C7F4D7" w14:textId="77777777" w:rsidR="00E91B5C" w:rsidRDefault="00E91B5C" w:rsidP="00E91B5C"/>
        </w:tc>
        <w:tc>
          <w:tcPr>
            <w:tcW w:w="170" w:type="pct"/>
          </w:tcPr>
          <w:p w14:paraId="4D08E200" w14:textId="77777777" w:rsidR="00E91B5C" w:rsidRDefault="00E91B5C" w:rsidP="00E91B5C"/>
        </w:tc>
        <w:tc>
          <w:tcPr>
            <w:tcW w:w="170" w:type="pct"/>
          </w:tcPr>
          <w:p w14:paraId="68D30A9D" w14:textId="77777777" w:rsidR="00E91B5C" w:rsidRDefault="00E91B5C" w:rsidP="00E91B5C"/>
        </w:tc>
        <w:tc>
          <w:tcPr>
            <w:tcW w:w="170" w:type="pct"/>
          </w:tcPr>
          <w:p w14:paraId="034B2977" w14:textId="77777777" w:rsidR="00E91B5C" w:rsidRDefault="00E91B5C" w:rsidP="00E91B5C"/>
        </w:tc>
        <w:tc>
          <w:tcPr>
            <w:tcW w:w="170" w:type="pct"/>
          </w:tcPr>
          <w:p w14:paraId="75827A71" w14:textId="77777777" w:rsidR="00E91B5C" w:rsidRDefault="00E91B5C" w:rsidP="00E91B5C"/>
        </w:tc>
        <w:tc>
          <w:tcPr>
            <w:tcW w:w="170" w:type="pct"/>
          </w:tcPr>
          <w:p w14:paraId="29A03472" w14:textId="77777777" w:rsidR="00E91B5C" w:rsidRDefault="00E91B5C" w:rsidP="00E91B5C"/>
        </w:tc>
        <w:tc>
          <w:tcPr>
            <w:tcW w:w="170" w:type="pct"/>
          </w:tcPr>
          <w:p w14:paraId="0208B97B" w14:textId="77777777" w:rsidR="00E91B5C" w:rsidRDefault="00E91B5C" w:rsidP="00E91B5C"/>
        </w:tc>
        <w:tc>
          <w:tcPr>
            <w:tcW w:w="711" w:type="pct"/>
          </w:tcPr>
          <w:p w14:paraId="23C062C6" w14:textId="77777777" w:rsidR="00E91B5C" w:rsidRDefault="00E91B5C" w:rsidP="00E91B5C"/>
        </w:tc>
      </w:tr>
      <w:tr w:rsidR="00E91B5C" w:rsidRPr="00A71D81" w14:paraId="2B62EF11" w14:textId="77777777" w:rsidTr="00E91B5C">
        <w:trPr>
          <w:trHeight w:val="53"/>
        </w:trPr>
        <w:tc>
          <w:tcPr>
            <w:tcW w:w="712" w:type="pct"/>
            <w:vAlign w:val="center"/>
          </w:tcPr>
          <w:p w14:paraId="22F19370" w14:textId="02F7AA29"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13</w:t>
            </w:r>
          </w:p>
        </w:tc>
        <w:tc>
          <w:tcPr>
            <w:tcW w:w="971" w:type="pct"/>
            <w:vAlign w:val="center"/>
          </w:tcPr>
          <w:p w14:paraId="28B1FA2B" w14:textId="72478FCD"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30192121</w:t>
            </w:r>
          </w:p>
        </w:tc>
        <w:tc>
          <w:tcPr>
            <w:tcW w:w="906" w:type="pct"/>
            <w:vAlign w:val="center"/>
          </w:tcPr>
          <w:p w14:paraId="4ED70C3A" w14:textId="3E64B26C"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Գրիչ</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սև</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գնդիկավոր</w:t>
            </w:r>
            <w:proofErr w:type="spellEnd"/>
          </w:p>
        </w:tc>
        <w:tc>
          <w:tcPr>
            <w:tcW w:w="170" w:type="pct"/>
          </w:tcPr>
          <w:p w14:paraId="4916F045" w14:textId="77777777" w:rsidR="00E91B5C" w:rsidRPr="00A71D81" w:rsidRDefault="00E91B5C" w:rsidP="00E91B5C">
            <w:pPr>
              <w:jc w:val="center"/>
              <w:rPr>
                <w:rFonts w:ascii="GHEA Grapalat" w:hAnsi="GHEA Grapalat"/>
                <w:lang w:val="pt-BR"/>
              </w:rPr>
            </w:pPr>
          </w:p>
        </w:tc>
        <w:tc>
          <w:tcPr>
            <w:tcW w:w="170" w:type="pct"/>
          </w:tcPr>
          <w:p w14:paraId="100C572B" w14:textId="77777777" w:rsidR="00E91B5C" w:rsidRPr="00A71D81" w:rsidRDefault="00E91B5C" w:rsidP="00E91B5C">
            <w:pPr>
              <w:jc w:val="center"/>
              <w:rPr>
                <w:rFonts w:ascii="GHEA Grapalat" w:hAnsi="GHEA Grapalat"/>
                <w:lang w:val="pt-BR"/>
              </w:rPr>
            </w:pPr>
          </w:p>
        </w:tc>
        <w:tc>
          <w:tcPr>
            <w:tcW w:w="170" w:type="pct"/>
          </w:tcPr>
          <w:p w14:paraId="4478C6C4" w14:textId="77777777" w:rsidR="00E91B5C" w:rsidRPr="00A71D81" w:rsidRDefault="00E91B5C" w:rsidP="00E91B5C">
            <w:pPr>
              <w:jc w:val="center"/>
              <w:rPr>
                <w:rFonts w:ascii="GHEA Grapalat" w:hAnsi="GHEA Grapalat"/>
                <w:lang w:val="pt-BR"/>
              </w:rPr>
            </w:pPr>
          </w:p>
        </w:tc>
        <w:tc>
          <w:tcPr>
            <w:tcW w:w="170" w:type="pct"/>
          </w:tcPr>
          <w:p w14:paraId="686E253E" w14:textId="77777777" w:rsidR="00E91B5C" w:rsidRDefault="00E91B5C" w:rsidP="00E91B5C"/>
        </w:tc>
        <w:tc>
          <w:tcPr>
            <w:tcW w:w="170" w:type="pct"/>
          </w:tcPr>
          <w:p w14:paraId="6497A5C5" w14:textId="77777777" w:rsidR="00E91B5C" w:rsidRDefault="00E91B5C" w:rsidP="00E91B5C"/>
        </w:tc>
        <w:tc>
          <w:tcPr>
            <w:tcW w:w="170" w:type="pct"/>
          </w:tcPr>
          <w:p w14:paraId="28BF6623" w14:textId="77777777" w:rsidR="00E91B5C" w:rsidRDefault="00E91B5C" w:rsidP="00E91B5C"/>
        </w:tc>
        <w:tc>
          <w:tcPr>
            <w:tcW w:w="170" w:type="pct"/>
          </w:tcPr>
          <w:p w14:paraId="51BE11F3" w14:textId="77777777" w:rsidR="00E91B5C" w:rsidRDefault="00E91B5C" w:rsidP="00E91B5C"/>
        </w:tc>
        <w:tc>
          <w:tcPr>
            <w:tcW w:w="170" w:type="pct"/>
          </w:tcPr>
          <w:p w14:paraId="03C36AD4" w14:textId="77777777" w:rsidR="00E91B5C" w:rsidRDefault="00E91B5C" w:rsidP="00E91B5C"/>
        </w:tc>
        <w:tc>
          <w:tcPr>
            <w:tcW w:w="170" w:type="pct"/>
          </w:tcPr>
          <w:p w14:paraId="7AE5E86E" w14:textId="77777777" w:rsidR="00E91B5C" w:rsidRDefault="00E91B5C" w:rsidP="00E91B5C"/>
        </w:tc>
        <w:tc>
          <w:tcPr>
            <w:tcW w:w="170" w:type="pct"/>
          </w:tcPr>
          <w:p w14:paraId="6112C49C" w14:textId="77777777" w:rsidR="00E91B5C" w:rsidRDefault="00E91B5C" w:rsidP="00E91B5C"/>
        </w:tc>
        <w:tc>
          <w:tcPr>
            <w:tcW w:w="711" w:type="pct"/>
          </w:tcPr>
          <w:p w14:paraId="280D903B" w14:textId="77777777" w:rsidR="00E91B5C" w:rsidRDefault="00E91B5C" w:rsidP="00E91B5C"/>
        </w:tc>
      </w:tr>
      <w:tr w:rsidR="00E91B5C" w:rsidRPr="00A71D81" w14:paraId="1AFDBE47" w14:textId="77777777" w:rsidTr="00E91B5C">
        <w:trPr>
          <w:trHeight w:val="53"/>
        </w:trPr>
        <w:tc>
          <w:tcPr>
            <w:tcW w:w="712" w:type="pct"/>
            <w:vAlign w:val="center"/>
          </w:tcPr>
          <w:p w14:paraId="16AF4397" w14:textId="381DA8E2"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14</w:t>
            </w:r>
          </w:p>
        </w:tc>
        <w:tc>
          <w:tcPr>
            <w:tcW w:w="971" w:type="pct"/>
            <w:vAlign w:val="center"/>
          </w:tcPr>
          <w:p w14:paraId="5CC0B179" w14:textId="64E4C329"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30199230</w:t>
            </w:r>
          </w:p>
        </w:tc>
        <w:tc>
          <w:tcPr>
            <w:tcW w:w="906" w:type="pct"/>
            <w:vAlign w:val="center"/>
          </w:tcPr>
          <w:p w14:paraId="676562F2" w14:textId="371FECAA"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Ծրար</w:t>
            </w:r>
            <w:proofErr w:type="spellEnd"/>
            <w:r w:rsidRPr="00D01B02">
              <w:rPr>
                <w:rFonts w:ascii="GHEA Grapalat" w:hAnsi="GHEA Grapalat" w:cs="Calibri"/>
                <w:sz w:val="20"/>
                <w:szCs w:val="20"/>
              </w:rPr>
              <w:t xml:space="preserve"> (21x29.7սմ)</w:t>
            </w:r>
          </w:p>
        </w:tc>
        <w:tc>
          <w:tcPr>
            <w:tcW w:w="170" w:type="pct"/>
          </w:tcPr>
          <w:p w14:paraId="0B345E5B" w14:textId="77777777" w:rsidR="00E91B5C" w:rsidRPr="00A71D81" w:rsidRDefault="00E91B5C" w:rsidP="00E91B5C">
            <w:pPr>
              <w:jc w:val="center"/>
              <w:rPr>
                <w:rFonts w:ascii="GHEA Grapalat" w:hAnsi="GHEA Grapalat"/>
                <w:lang w:val="pt-BR"/>
              </w:rPr>
            </w:pPr>
          </w:p>
        </w:tc>
        <w:tc>
          <w:tcPr>
            <w:tcW w:w="170" w:type="pct"/>
          </w:tcPr>
          <w:p w14:paraId="73146D19" w14:textId="77777777" w:rsidR="00E91B5C" w:rsidRPr="00A71D81" w:rsidRDefault="00E91B5C" w:rsidP="00E91B5C">
            <w:pPr>
              <w:jc w:val="center"/>
              <w:rPr>
                <w:rFonts w:ascii="GHEA Grapalat" w:hAnsi="GHEA Grapalat"/>
                <w:lang w:val="pt-BR"/>
              </w:rPr>
            </w:pPr>
          </w:p>
        </w:tc>
        <w:tc>
          <w:tcPr>
            <w:tcW w:w="170" w:type="pct"/>
          </w:tcPr>
          <w:p w14:paraId="71AA4014" w14:textId="77777777" w:rsidR="00E91B5C" w:rsidRPr="00A71D81" w:rsidRDefault="00E91B5C" w:rsidP="00E91B5C">
            <w:pPr>
              <w:jc w:val="center"/>
              <w:rPr>
                <w:rFonts w:ascii="GHEA Grapalat" w:hAnsi="GHEA Grapalat"/>
                <w:lang w:val="pt-BR"/>
              </w:rPr>
            </w:pPr>
          </w:p>
        </w:tc>
        <w:tc>
          <w:tcPr>
            <w:tcW w:w="170" w:type="pct"/>
          </w:tcPr>
          <w:p w14:paraId="2B6943F7" w14:textId="77777777" w:rsidR="00E91B5C" w:rsidRDefault="00E91B5C" w:rsidP="00E91B5C"/>
        </w:tc>
        <w:tc>
          <w:tcPr>
            <w:tcW w:w="170" w:type="pct"/>
          </w:tcPr>
          <w:p w14:paraId="00612896" w14:textId="77777777" w:rsidR="00E91B5C" w:rsidRDefault="00E91B5C" w:rsidP="00E91B5C"/>
        </w:tc>
        <w:tc>
          <w:tcPr>
            <w:tcW w:w="170" w:type="pct"/>
          </w:tcPr>
          <w:p w14:paraId="2A5EAB68" w14:textId="77777777" w:rsidR="00E91B5C" w:rsidRDefault="00E91B5C" w:rsidP="00E91B5C"/>
        </w:tc>
        <w:tc>
          <w:tcPr>
            <w:tcW w:w="170" w:type="pct"/>
          </w:tcPr>
          <w:p w14:paraId="0CE26F01" w14:textId="77777777" w:rsidR="00E91B5C" w:rsidRDefault="00E91B5C" w:rsidP="00E91B5C"/>
        </w:tc>
        <w:tc>
          <w:tcPr>
            <w:tcW w:w="170" w:type="pct"/>
          </w:tcPr>
          <w:p w14:paraId="65C94065" w14:textId="77777777" w:rsidR="00E91B5C" w:rsidRDefault="00E91B5C" w:rsidP="00E91B5C"/>
        </w:tc>
        <w:tc>
          <w:tcPr>
            <w:tcW w:w="170" w:type="pct"/>
          </w:tcPr>
          <w:p w14:paraId="74B84405" w14:textId="77777777" w:rsidR="00E91B5C" w:rsidRDefault="00E91B5C" w:rsidP="00E91B5C"/>
        </w:tc>
        <w:tc>
          <w:tcPr>
            <w:tcW w:w="170" w:type="pct"/>
          </w:tcPr>
          <w:p w14:paraId="5C167225" w14:textId="77777777" w:rsidR="00E91B5C" w:rsidRDefault="00E91B5C" w:rsidP="00E91B5C"/>
        </w:tc>
        <w:tc>
          <w:tcPr>
            <w:tcW w:w="711" w:type="pct"/>
          </w:tcPr>
          <w:p w14:paraId="6425D8DF" w14:textId="77777777" w:rsidR="00E91B5C" w:rsidRDefault="00E91B5C" w:rsidP="00E91B5C"/>
        </w:tc>
      </w:tr>
      <w:tr w:rsidR="00E91B5C" w:rsidRPr="00A71D81" w14:paraId="726917A1" w14:textId="77777777" w:rsidTr="00E91B5C">
        <w:trPr>
          <w:trHeight w:val="53"/>
        </w:trPr>
        <w:tc>
          <w:tcPr>
            <w:tcW w:w="712" w:type="pct"/>
            <w:vAlign w:val="center"/>
          </w:tcPr>
          <w:p w14:paraId="2E8AA6A6" w14:textId="5EC6F765"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15</w:t>
            </w:r>
          </w:p>
        </w:tc>
        <w:tc>
          <w:tcPr>
            <w:tcW w:w="971" w:type="pct"/>
            <w:vAlign w:val="center"/>
          </w:tcPr>
          <w:p w14:paraId="18280407" w14:textId="120DBC07"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30199230</w:t>
            </w:r>
          </w:p>
        </w:tc>
        <w:tc>
          <w:tcPr>
            <w:tcW w:w="906" w:type="pct"/>
            <w:vAlign w:val="center"/>
          </w:tcPr>
          <w:p w14:paraId="522F2C3A" w14:textId="33F32652"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Ծրար</w:t>
            </w:r>
            <w:proofErr w:type="spellEnd"/>
            <w:r w:rsidRPr="00D01B02">
              <w:rPr>
                <w:rFonts w:ascii="GHEA Grapalat" w:hAnsi="GHEA Grapalat" w:cs="Calibri"/>
                <w:sz w:val="20"/>
                <w:szCs w:val="20"/>
              </w:rPr>
              <w:t xml:space="preserve"> Ա4 </w:t>
            </w:r>
            <w:proofErr w:type="spellStart"/>
            <w:r w:rsidRPr="00D01B02">
              <w:rPr>
                <w:rFonts w:ascii="GHEA Grapalat" w:hAnsi="GHEA Grapalat" w:cs="Calibri"/>
                <w:sz w:val="20"/>
                <w:szCs w:val="20"/>
              </w:rPr>
              <w:t>ֆորմատի</w:t>
            </w:r>
            <w:proofErr w:type="spellEnd"/>
          </w:p>
        </w:tc>
        <w:tc>
          <w:tcPr>
            <w:tcW w:w="170" w:type="pct"/>
          </w:tcPr>
          <w:p w14:paraId="16DB92B0" w14:textId="77777777" w:rsidR="00E91B5C" w:rsidRPr="00A71D81" w:rsidRDefault="00E91B5C" w:rsidP="00E91B5C">
            <w:pPr>
              <w:jc w:val="center"/>
              <w:rPr>
                <w:rFonts w:ascii="GHEA Grapalat" w:hAnsi="GHEA Grapalat"/>
                <w:lang w:val="pt-BR"/>
              </w:rPr>
            </w:pPr>
          </w:p>
        </w:tc>
        <w:tc>
          <w:tcPr>
            <w:tcW w:w="170" w:type="pct"/>
          </w:tcPr>
          <w:p w14:paraId="00972B47" w14:textId="77777777" w:rsidR="00E91B5C" w:rsidRPr="00A71D81" w:rsidRDefault="00E91B5C" w:rsidP="00E91B5C">
            <w:pPr>
              <w:jc w:val="center"/>
              <w:rPr>
                <w:rFonts w:ascii="GHEA Grapalat" w:hAnsi="GHEA Grapalat"/>
                <w:lang w:val="pt-BR"/>
              </w:rPr>
            </w:pPr>
          </w:p>
        </w:tc>
        <w:tc>
          <w:tcPr>
            <w:tcW w:w="170" w:type="pct"/>
          </w:tcPr>
          <w:p w14:paraId="42640541" w14:textId="77777777" w:rsidR="00E91B5C" w:rsidRPr="00A71D81" w:rsidRDefault="00E91B5C" w:rsidP="00E91B5C">
            <w:pPr>
              <w:jc w:val="center"/>
              <w:rPr>
                <w:rFonts w:ascii="GHEA Grapalat" w:hAnsi="GHEA Grapalat"/>
                <w:lang w:val="pt-BR"/>
              </w:rPr>
            </w:pPr>
          </w:p>
        </w:tc>
        <w:tc>
          <w:tcPr>
            <w:tcW w:w="170" w:type="pct"/>
          </w:tcPr>
          <w:p w14:paraId="122A6CE1" w14:textId="77777777" w:rsidR="00E91B5C" w:rsidRDefault="00E91B5C" w:rsidP="00E91B5C"/>
        </w:tc>
        <w:tc>
          <w:tcPr>
            <w:tcW w:w="170" w:type="pct"/>
          </w:tcPr>
          <w:p w14:paraId="009F9FA7" w14:textId="77777777" w:rsidR="00E91B5C" w:rsidRDefault="00E91B5C" w:rsidP="00E91B5C"/>
        </w:tc>
        <w:tc>
          <w:tcPr>
            <w:tcW w:w="170" w:type="pct"/>
          </w:tcPr>
          <w:p w14:paraId="06BC67B8" w14:textId="77777777" w:rsidR="00E91B5C" w:rsidRDefault="00E91B5C" w:rsidP="00E91B5C"/>
        </w:tc>
        <w:tc>
          <w:tcPr>
            <w:tcW w:w="170" w:type="pct"/>
          </w:tcPr>
          <w:p w14:paraId="04E3AB1B" w14:textId="77777777" w:rsidR="00E91B5C" w:rsidRDefault="00E91B5C" w:rsidP="00E91B5C"/>
        </w:tc>
        <w:tc>
          <w:tcPr>
            <w:tcW w:w="170" w:type="pct"/>
          </w:tcPr>
          <w:p w14:paraId="2D27DEB3" w14:textId="77777777" w:rsidR="00E91B5C" w:rsidRDefault="00E91B5C" w:rsidP="00E91B5C"/>
        </w:tc>
        <w:tc>
          <w:tcPr>
            <w:tcW w:w="170" w:type="pct"/>
          </w:tcPr>
          <w:p w14:paraId="6D97377A" w14:textId="77777777" w:rsidR="00E91B5C" w:rsidRDefault="00E91B5C" w:rsidP="00E91B5C"/>
        </w:tc>
        <w:tc>
          <w:tcPr>
            <w:tcW w:w="170" w:type="pct"/>
          </w:tcPr>
          <w:p w14:paraId="5D383F96" w14:textId="77777777" w:rsidR="00E91B5C" w:rsidRDefault="00E91B5C" w:rsidP="00E91B5C"/>
        </w:tc>
        <w:tc>
          <w:tcPr>
            <w:tcW w:w="711" w:type="pct"/>
          </w:tcPr>
          <w:p w14:paraId="51EC5441" w14:textId="77777777" w:rsidR="00E91B5C" w:rsidRDefault="00E91B5C" w:rsidP="00E91B5C"/>
        </w:tc>
      </w:tr>
      <w:tr w:rsidR="00E91B5C" w:rsidRPr="00A71D81" w14:paraId="700A0F11" w14:textId="77777777" w:rsidTr="00E91B5C">
        <w:trPr>
          <w:trHeight w:val="53"/>
        </w:trPr>
        <w:tc>
          <w:tcPr>
            <w:tcW w:w="712" w:type="pct"/>
            <w:vAlign w:val="center"/>
          </w:tcPr>
          <w:p w14:paraId="02FF9FBB" w14:textId="1211E019"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16</w:t>
            </w:r>
          </w:p>
        </w:tc>
        <w:tc>
          <w:tcPr>
            <w:tcW w:w="971" w:type="pct"/>
            <w:vAlign w:val="center"/>
          </w:tcPr>
          <w:p w14:paraId="239F8A59" w14:textId="52CEDD6C"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30192133</w:t>
            </w:r>
          </w:p>
        </w:tc>
        <w:tc>
          <w:tcPr>
            <w:tcW w:w="906" w:type="pct"/>
            <w:vAlign w:val="center"/>
          </w:tcPr>
          <w:p w14:paraId="3A8B41C4" w14:textId="651156DE"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Մատիտի</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սրիչ</w:t>
            </w:r>
            <w:proofErr w:type="spellEnd"/>
          </w:p>
        </w:tc>
        <w:tc>
          <w:tcPr>
            <w:tcW w:w="170" w:type="pct"/>
          </w:tcPr>
          <w:p w14:paraId="0984967E" w14:textId="77777777" w:rsidR="00E91B5C" w:rsidRPr="00A71D81" w:rsidRDefault="00E91B5C" w:rsidP="00E91B5C">
            <w:pPr>
              <w:jc w:val="center"/>
              <w:rPr>
                <w:rFonts w:ascii="GHEA Grapalat" w:hAnsi="GHEA Grapalat"/>
                <w:lang w:val="pt-BR"/>
              </w:rPr>
            </w:pPr>
          </w:p>
        </w:tc>
        <w:tc>
          <w:tcPr>
            <w:tcW w:w="170" w:type="pct"/>
          </w:tcPr>
          <w:p w14:paraId="3E8E090F" w14:textId="77777777" w:rsidR="00E91B5C" w:rsidRPr="00A71D81" w:rsidRDefault="00E91B5C" w:rsidP="00E91B5C">
            <w:pPr>
              <w:jc w:val="center"/>
              <w:rPr>
                <w:rFonts w:ascii="GHEA Grapalat" w:hAnsi="GHEA Grapalat"/>
                <w:lang w:val="pt-BR"/>
              </w:rPr>
            </w:pPr>
          </w:p>
        </w:tc>
        <w:tc>
          <w:tcPr>
            <w:tcW w:w="170" w:type="pct"/>
          </w:tcPr>
          <w:p w14:paraId="69FE6D02" w14:textId="77777777" w:rsidR="00E91B5C" w:rsidRPr="00A71D81" w:rsidRDefault="00E91B5C" w:rsidP="00E91B5C">
            <w:pPr>
              <w:jc w:val="center"/>
              <w:rPr>
                <w:rFonts w:ascii="GHEA Grapalat" w:hAnsi="GHEA Grapalat"/>
                <w:lang w:val="pt-BR"/>
              </w:rPr>
            </w:pPr>
          </w:p>
        </w:tc>
        <w:tc>
          <w:tcPr>
            <w:tcW w:w="170" w:type="pct"/>
          </w:tcPr>
          <w:p w14:paraId="60A8E51A" w14:textId="77777777" w:rsidR="00E91B5C" w:rsidRDefault="00E91B5C" w:rsidP="00E91B5C"/>
        </w:tc>
        <w:tc>
          <w:tcPr>
            <w:tcW w:w="170" w:type="pct"/>
          </w:tcPr>
          <w:p w14:paraId="4A6A0E8E" w14:textId="77777777" w:rsidR="00E91B5C" w:rsidRDefault="00E91B5C" w:rsidP="00E91B5C"/>
        </w:tc>
        <w:tc>
          <w:tcPr>
            <w:tcW w:w="170" w:type="pct"/>
          </w:tcPr>
          <w:p w14:paraId="61BD3DF1" w14:textId="77777777" w:rsidR="00E91B5C" w:rsidRDefault="00E91B5C" w:rsidP="00E91B5C"/>
        </w:tc>
        <w:tc>
          <w:tcPr>
            <w:tcW w:w="170" w:type="pct"/>
          </w:tcPr>
          <w:p w14:paraId="33FE3705" w14:textId="77777777" w:rsidR="00E91B5C" w:rsidRDefault="00E91B5C" w:rsidP="00E91B5C"/>
        </w:tc>
        <w:tc>
          <w:tcPr>
            <w:tcW w:w="170" w:type="pct"/>
          </w:tcPr>
          <w:p w14:paraId="3A9186F2" w14:textId="77777777" w:rsidR="00E91B5C" w:rsidRDefault="00E91B5C" w:rsidP="00E91B5C"/>
        </w:tc>
        <w:tc>
          <w:tcPr>
            <w:tcW w:w="170" w:type="pct"/>
          </w:tcPr>
          <w:p w14:paraId="7BF2BA5E" w14:textId="77777777" w:rsidR="00E91B5C" w:rsidRDefault="00E91B5C" w:rsidP="00E91B5C"/>
        </w:tc>
        <w:tc>
          <w:tcPr>
            <w:tcW w:w="170" w:type="pct"/>
          </w:tcPr>
          <w:p w14:paraId="29E49ACA" w14:textId="77777777" w:rsidR="00E91B5C" w:rsidRDefault="00E91B5C" w:rsidP="00E91B5C"/>
        </w:tc>
        <w:tc>
          <w:tcPr>
            <w:tcW w:w="711" w:type="pct"/>
          </w:tcPr>
          <w:p w14:paraId="42130DED" w14:textId="77777777" w:rsidR="00E91B5C" w:rsidRDefault="00E91B5C" w:rsidP="00E91B5C"/>
        </w:tc>
      </w:tr>
      <w:tr w:rsidR="00E91B5C" w:rsidRPr="00A71D81" w14:paraId="08B6EF93" w14:textId="77777777" w:rsidTr="00E91B5C">
        <w:trPr>
          <w:trHeight w:val="53"/>
        </w:trPr>
        <w:tc>
          <w:tcPr>
            <w:tcW w:w="712" w:type="pct"/>
            <w:vAlign w:val="center"/>
          </w:tcPr>
          <w:p w14:paraId="54876C7F" w14:textId="653E6C4C"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lastRenderedPageBreak/>
              <w:t>17</w:t>
            </w:r>
          </w:p>
        </w:tc>
        <w:tc>
          <w:tcPr>
            <w:tcW w:w="971" w:type="pct"/>
            <w:vAlign w:val="center"/>
          </w:tcPr>
          <w:p w14:paraId="6A5A29BD" w14:textId="26CD7DCC"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30192125</w:t>
            </w:r>
          </w:p>
        </w:tc>
        <w:tc>
          <w:tcPr>
            <w:tcW w:w="906" w:type="pct"/>
            <w:vAlign w:val="center"/>
          </w:tcPr>
          <w:p w14:paraId="20001D31" w14:textId="345FBAF3"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Մարկեր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սև</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բարակ</w:t>
            </w:r>
            <w:proofErr w:type="spellEnd"/>
          </w:p>
        </w:tc>
        <w:tc>
          <w:tcPr>
            <w:tcW w:w="170" w:type="pct"/>
          </w:tcPr>
          <w:p w14:paraId="72DA72BB" w14:textId="77777777" w:rsidR="00E91B5C" w:rsidRPr="00A71D81" w:rsidRDefault="00E91B5C" w:rsidP="00E91B5C">
            <w:pPr>
              <w:jc w:val="center"/>
              <w:rPr>
                <w:rFonts w:ascii="GHEA Grapalat" w:hAnsi="GHEA Grapalat"/>
                <w:lang w:val="pt-BR"/>
              </w:rPr>
            </w:pPr>
          </w:p>
        </w:tc>
        <w:tc>
          <w:tcPr>
            <w:tcW w:w="170" w:type="pct"/>
          </w:tcPr>
          <w:p w14:paraId="417055C3" w14:textId="77777777" w:rsidR="00E91B5C" w:rsidRPr="00A71D81" w:rsidRDefault="00E91B5C" w:rsidP="00E91B5C">
            <w:pPr>
              <w:jc w:val="center"/>
              <w:rPr>
                <w:rFonts w:ascii="GHEA Grapalat" w:hAnsi="GHEA Grapalat"/>
                <w:lang w:val="pt-BR"/>
              </w:rPr>
            </w:pPr>
          </w:p>
        </w:tc>
        <w:tc>
          <w:tcPr>
            <w:tcW w:w="170" w:type="pct"/>
          </w:tcPr>
          <w:p w14:paraId="0D96EDFD" w14:textId="77777777" w:rsidR="00E91B5C" w:rsidRPr="00A71D81" w:rsidRDefault="00E91B5C" w:rsidP="00E91B5C">
            <w:pPr>
              <w:jc w:val="center"/>
              <w:rPr>
                <w:rFonts w:ascii="GHEA Grapalat" w:hAnsi="GHEA Grapalat"/>
                <w:lang w:val="pt-BR"/>
              </w:rPr>
            </w:pPr>
          </w:p>
        </w:tc>
        <w:tc>
          <w:tcPr>
            <w:tcW w:w="170" w:type="pct"/>
          </w:tcPr>
          <w:p w14:paraId="7234B5B5" w14:textId="77777777" w:rsidR="00E91B5C" w:rsidRDefault="00E91B5C" w:rsidP="00E91B5C"/>
        </w:tc>
        <w:tc>
          <w:tcPr>
            <w:tcW w:w="170" w:type="pct"/>
          </w:tcPr>
          <w:p w14:paraId="6B2BE6CC" w14:textId="77777777" w:rsidR="00E91B5C" w:rsidRDefault="00E91B5C" w:rsidP="00E91B5C"/>
        </w:tc>
        <w:tc>
          <w:tcPr>
            <w:tcW w:w="170" w:type="pct"/>
          </w:tcPr>
          <w:p w14:paraId="0E421EAB" w14:textId="77777777" w:rsidR="00E91B5C" w:rsidRDefault="00E91B5C" w:rsidP="00E91B5C"/>
        </w:tc>
        <w:tc>
          <w:tcPr>
            <w:tcW w:w="170" w:type="pct"/>
          </w:tcPr>
          <w:p w14:paraId="199F31A8" w14:textId="77777777" w:rsidR="00E91B5C" w:rsidRDefault="00E91B5C" w:rsidP="00E91B5C"/>
        </w:tc>
        <w:tc>
          <w:tcPr>
            <w:tcW w:w="170" w:type="pct"/>
          </w:tcPr>
          <w:p w14:paraId="0B40C1F7" w14:textId="77777777" w:rsidR="00E91B5C" w:rsidRDefault="00E91B5C" w:rsidP="00E91B5C"/>
        </w:tc>
        <w:tc>
          <w:tcPr>
            <w:tcW w:w="170" w:type="pct"/>
          </w:tcPr>
          <w:p w14:paraId="4E5DE298" w14:textId="77777777" w:rsidR="00E91B5C" w:rsidRDefault="00E91B5C" w:rsidP="00E91B5C"/>
        </w:tc>
        <w:tc>
          <w:tcPr>
            <w:tcW w:w="170" w:type="pct"/>
          </w:tcPr>
          <w:p w14:paraId="02CAAE19" w14:textId="77777777" w:rsidR="00E91B5C" w:rsidRDefault="00E91B5C" w:rsidP="00E91B5C"/>
        </w:tc>
        <w:tc>
          <w:tcPr>
            <w:tcW w:w="711" w:type="pct"/>
          </w:tcPr>
          <w:p w14:paraId="3485B67F" w14:textId="77777777" w:rsidR="00E91B5C" w:rsidRDefault="00E91B5C" w:rsidP="00E91B5C"/>
        </w:tc>
      </w:tr>
      <w:tr w:rsidR="00E91B5C" w:rsidRPr="00A71D81" w14:paraId="5E3627DF" w14:textId="77777777" w:rsidTr="00E91B5C">
        <w:trPr>
          <w:trHeight w:val="53"/>
        </w:trPr>
        <w:tc>
          <w:tcPr>
            <w:tcW w:w="712" w:type="pct"/>
            <w:vAlign w:val="center"/>
          </w:tcPr>
          <w:p w14:paraId="2D1C1124" w14:textId="5793CCD3"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18</w:t>
            </w:r>
          </w:p>
        </w:tc>
        <w:tc>
          <w:tcPr>
            <w:tcW w:w="971" w:type="pct"/>
            <w:vAlign w:val="center"/>
          </w:tcPr>
          <w:p w14:paraId="28CA5F2E" w14:textId="5C259E9B"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30192125</w:t>
            </w:r>
          </w:p>
        </w:tc>
        <w:tc>
          <w:tcPr>
            <w:tcW w:w="906" w:type="pct"/>
            <w:vAlign w:val="center"/>
          </w:tcPr>
          <w:p w14:paraId="76B23E06" w14:textId="2A4285FD"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Մարկեր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սև</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հաստ</w:t>
            </w:r>
            <w:proofErr w:type="spellEnd"/>
          </w:p>
        </w:tc>
        <w:tc>
          <w:tcPr>
            <w:tcW w:w="170" w:type="pct"/>
          </w:tcPr>
          <w:p w14:paraId="7315D1B1" w14:textId="77777777" w:rsidR="00E91B5C" w:rsidRPr="00A71D81" w:rsidRDefault="00E91B5C" w:rsidP="00E91B5C">
            <w:pPr>
              <w:jc w:val="center"/>
              <w:rPr>
                <w:rFonts w:ascii="GHEA Grapalat" w:hAnsi="GHEA Grapalat"/>
                <w:lang w:val="pt-BR"/>
              </w:rPr>
            </w:pPr>
          </w:p>
        </w:tc>
        <w:tc>
          <w:tcPr>
            <w:tcW w:w="170" w:type="pct"/>
          </w:tcPr>
          <w:p w14:paraId="271A6D5C" w14:textId="77777777" w:rsidR="00E91B5C" w:rsidRPr="00A71D81" w:rsidRDefault="00E91B5C" w:rsidP="00E91B5C">
            <w:pPr>
              <w:jc w:val="center"/>
              <w:rPr>
                <w:rFonts w:ascii="GHEA Grapalat" w:hAnsi="GHEA Grapalat"/>
                <w:lang w:val="pt-BR"/>
              </w:rPr>
            </w:pPr>
          </w:p>
        </w:tc>
        <w:tc>
          <w:tcPr>
            <w:tcW w:w="170" w:type="pct"/>
          </w:tcPr>
          <w:p w14:paraId="3BE23837" w14:textId="77777777" w:rsidR="00E91B5C" w:rsidRPr="00A71D81" w:rsidRDefault="00E91B5C" w:rsidP="00E91B5C">
            <w:pPr>
              <w:jc w:val="center"/>
              <w:rPr>
                <w:rFonts w:ascii="GHEA Grapalat" w:hAnsi="GHEA Grapalat"/>
                <w:lang w:val="pt-BR"/>
              </w:rPr>
            </w:pPr>
          </w:p>
        </w:tc>
        <w:tc>
          <w:tcPr>
            <w:tcW w:w="170" w:type="pct"/>
          </w:tcPr>
          <w:p w14:paraId="70936EFE" w14:textId="77777777" w:rsidR="00E91B5C" w:rsidRDefault="00E91B5C" w:rsidP="00E91B5C"/>
        </w:tc>
        <w:tc>
          <w:tcPr>
            <w:tcW w:w="170" w:type="pct"/>
          </w:tcPr>
          <w:p w14:paraId="6315FE62" w14:textId="77777777" w:rsidR="00E91B5C" w:rsidRDefault="00E91B5C" w:rsidP="00E91B5C"/>
        </w:tc>
        <w:tc>
          <w:tcPr>
            <w:tcW w:w="170" w:type="pct"/>
          </w:tcPr>
          <w:p w14:paraId="5DCCD608" w14:textId="77777777" w:rsidR="00E91B5C" w:rsidRDefault="00E91B5C" w:rsidP="00E91B5C"/>
        </w:tc>
        <w:tc>
          <w:tcPr>
            <w:tcW w:w="170" w:type="pct"/>
          </w:tcPr>
          <w:p w14:paraId="163BE858" w14:textId="77777777" w:rsidR="00E91B5C" w:rsidRDefault="00E91B5C" w:rsidP="00E91B5C"/>
        </w:tc>
        <w:tc>
          <w:tcPr>
            <w:tcW w:w="170" w:type="pct"/>
          </w:tcPr>
          <w:p w14:paraId="134D3FFA" w14:textId="77777777" w:rsidR="00E91B5C" w:rsidRDefault="00E91B5C" w:rsidP="00E91B5C"/>
        </w:tc>
        <w:tc>
          <w:tcPr>
            <w:tcW w:w="170" w:type="pct"/>
          </w:tcPr>
          <w:p w14:paraId="159C22A7" w14:textId="77777777" w:rsidR="00E91B5C" w:rsidRDefault="00E91B5C" w:rsidP="00E91B5C"/>
        </w:tc>
        <w:tc>
          <w:tcPr>
            <w:tcW w:w="170" w:type="pct"/>
          </w:tcPr>
          <w:p w14:paraId="21EA296D" w14:textId="77777777" w:rsidR="00E91B5C" w:rsidRDefault="00E91B5C" w:rsidP="00E91B5C"/>
        </w:tc>
        <w:tc>
          <w:tcPr>
            <w:tcW w:w="711" w:type="pct"/>
          </w:tcPr>
          <w:p w14:paraId="2F43FC63" w14:textId="77777777" w:rsidR="00E91B5C" w:rsidRDefault="00E91B5C" w:rsidP="00E91B5C"/>
        </w:tc>
      </w:tr>
      <w:tr w:rsidR="00E91B5C" w:rsidRPr="00A71D81" w14:paraId="48171DE0" w14:textId="77777777" w:rsidTr="00E91B5C">
        <w:trPr>
          <w:trHeight w:val="53"/>
        </w:trPr>
        <w:tc>
          <w:tcPr>
            <w:tcW w:w="712" w:type="pct"/>
            <w:vAlign w:val="center"/>
          </w:tcPr>
          <w:p w14:paraId="297A37E9" w14:textId="551B010B"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19</w:t>
            </w:r>
          </w:p>
        </w:tc>
        <w:tc>
          <w:tcPr>
            <w:tcW w:w="971" w:type="pct"/>
            <w:vAlign w:val="center"/>
          </w:tcPr>
          <w:p w14:paraId="50BFB00C" w14:textId="0803DD70"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30197610</w:t>
            </w:r>
          </w:p>
        </w:tc>
        <w:tc>
          <w:tcPr>
            <w:tcW w:w="906" w:type="pct"/>
            <w:vAlign w:val="center"/>
          </w:tcPr>
          <w:p w14:paraId="64D1A45C" w14:textId="1752CE62"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Ստվարաթուղթ</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խրոմերզաց</w:t>
            </w:r>
            <w:proofErr w:type="spellEnd"/>
            <w:r w:rsidRPr="00D01B02">
              <w:rPr>
                <w:rFonts w:ascii="GHEA Grapalat" w:hAnsi="GHEA Grapalat" w:cs="Calibri"/>
                <w:sz w:val="20"/>
                <w:szCs w:val="20"/>
              </w:rPr>
              <w:t xml:space="preserve"> 400գ/</w:t>
            </w:r>
            <w:proofErr w:type="spellStart"/>
            <w:r w:rsidRPr="00D01B02">
              <w:rPr>
                <w:rFonts w:ascii="GHEA Grapalat" w:hAnsi="GHEA Grapalat" w:cs="Calibri"/>
                <w:sz w:val="20"/>
                <w:szCs w:val="20"/>
              </w:rPr>
              <w:t>քմ</w:t>
            </w:r>
            <w:proofErr w:type="spellEnd"/>
          </w:p>
        </w:tc>
        <w:tc>
          <w:tcPr>
            <w:tcW w:w="170" w:type="pct"/>
          </w:tcPr>
          <w:p w14:paraId="2AFD38EC" w14:textId="77777777" w:rsidR="00E91B5C" w:rsidRPr="00A71D81" w:rsidRDefault="00E91B5C" w:rsidP="00E91B5C">
            <w:pPr>
              <w:jc w:val="center"/>
              <w:rPr>
                <w:rFonts w:ascii="GHEA Grapalat" w:hAnsi="GHEA Grapalat"/>
                <w:lang w:val="pt-BR"/>
              </w:rPr>
            </w:pPr>
          </w:p>
        </w:tc>
        <w:tc>
          <w:tcPr>
            <w:tcW w:w="170" w:type="pct"/>
          </w:tcPr>
          <w:p w14:paraId="4F7D7413" w14:textId="77777777" w:rsidR="00E91B5C" w:rsidRPr="00A71D81" w:rsidRDefault="00E91B5C" w:rsidP="00E91B5C">
            <w:pPr>
              <w:jc w:val="center"/>
              <w:rPr>
                <w:rFonts w:ascii="GHEA Grapalat" w:hAnsi="GHEA Grapalat"/>
                <w:lang w:val="pt-BR"/>
              </w:rPr>
            </w:pPr>
          </w:p>
        </w:tc>
        <w:tc>
          <w:tcPr>
            <w:tcW w:w="170" w:type="pct"/>
          </w:tcPr>
          <w:p w14:paraId="1ADADB8A" w14:textId="77777777" w:rsidR="00E91B5C" w:rsidRPr="00A71D81" w:rsidRDefault="00E91B5C" w:rsidP="00E91B5C">
            <w:pPr>
              <w:jc w:val="center"/>
              <w:rPr>
                <w:rFonts w:ascii="GHEA Grapalat" w:hAnsi="GHEA Grapalat"/>
                <w:lang w:val="pt-BR"/>
              </w:rPr>
            </w:pPr>
          </w:p>
        </w:tc>
        <w:tc>
          <w:tcPr>
            <w:tcW w:w="170" w:type="pct"/>
          </w:tcPr>
          <w:p w14:paraId="5925006B" w14:textId="77777777" w:rsidR="00E91B5C" w:rsidRDefault="00E91B5C" w:rsidP="00E91B5C"/>
        </w:tc>
        <w:tc>
          <w:tcPr>
            <w:tcW w:w="170" w:type="pct"/>
          </w:tcPr>
          <w:p w14:paraId="7B8DE70D" w14:textId="77777777" w:rsidR="00E91B5C" w:rsidRDefault="00E91B5C" w:rsidP="00E91B5C"/>
        </w:tc>
        <w:tc>
          <w:tcPr>
            <w:tcW w:w="170" w:type="pct"/>
          </w:tcPr>
          <w:p w14:paraId="0DE5EA4B" w14:textId="77777777" w:rsidR="00E91B5C" w:rsidRDefault="00E91B5C" w:rsidP="00E91B5C"/>
        </w:tc>
        <w:tc>
          <w:tcPr>
            <w:tcW w:w="170" w:type="pct"/>
          </w:tcPr>
          <w:p w14:paraId="4859E96E" w14:textId="77777777" w:rsidR="00E91B5C" w:rsidRDefault="00E91B5C" w:rsidP="00E91B5C"/>
        </w:tc>
        <w:tc>
          <w:tcPr>
            <w:tcW w:w="170" w:type="pct"/>
          </w:tcPr>
          <w:p w14:paraId="3C5D04EA" w14:textId="77777777" w:rsidR="00E91B5C" w:rsidRDefault="00E91B5C" w:rsidP="00E91B5C"/>
        </w:tc>
        <w:tc>
          <w:tcPr>
            <w:tcW w:w="170" w:type="pct"/>
          </w:tcPr>
          <w:p w14:paraId="57926AAF" w14:textId="77777777" w:rsidR="00E91B5C" w:rsidRDefault="00E91B5C" w:rsidP="00E91B5C"/>
        </w:tc>
        <w:tc>
          <w:tcPr>
            <w:tcW w:w="170" w:type="pct"/>
          </w:tcPr>
          <w:p w14:paraId="2713A812" w14:textId="77777777" w:rsidR="00E91B5C" w:rsidRDefault="00E91B5C" w:rsidP="00E91B5C"/>
        </w:tc>
        <w:tc>
          <w:tcPr>
            <w:tcW w:w="711" w:type="pct"/>
          </w:tcPr>
          <w:p w14:paraId="382394FA" w14:textId="77777777" w:rsidR="00E91B5C" w:rsidRDefault="00E91B5C" w:rsidP="00E91B5C"/>
        </w:tc>
      </w:tr>
      <w:tr w:rsidR="00E91B5C" w:rsidRPr="00A71D81" w14:paraId="6DB73DFA" w14:textId="77777777" w:rsidTr="00E91B5C">
        <w:trPr>
          <w:trHeight w:val="53"/>
        </w:trPr>
        <w:tc>
          <w:tcPr>
            <w:tcW w:w="712" w:type="pct"/>
            <w:vAlign w:val="center"/>
          </w:tcPr>
          <w:p w14:paraId="0DB667F6" w14:textId="5EC43E05"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20</w:t>
            </w:r>
          </w:p>
        </w:tc>
        <w:tc>
          <w:tcPr>
            <w:tcW w:w="971" w:type="pct"/>
            <w:vAlign w:val="center"/>
          </w:tcPr>
          <w:p w14:paraId="29BEF926" w14:textId="298C3D67"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30234400</w:t>
            </w:r>
          </w:p>
        </w:tc>
        <w:tc>
          <w:tcPr>
            <w:tcW w:w="906" w:type="pct"/>
            <w:vAlign w:val="center"/>
          </w:tcPr>
          <w:p w14:paraId="1E68E3CC" w14:textId="041C6E5D" w:rsidR="00E91B5C" w:rsidRPr="00B62CED" w:rsidRDefault="00E91B5C" w:rsidP="00E91B5C">
            <w:pPr>
              <w:jc w:val="both"/>
              <w:rPr>
                <w:rFonts w:ascii="Calibri" w:hAnsi="Calibri" w:cs="Calibri"/>
                <w:sz w:val="20"/>
                <w:szCs w:val="20"/>
              </w:rPr>
            </w:pPr>
            <w:r w:rsidRPr="00E71814">
              <w:rPr>
                <w:rFonts w:ascii="GHEA Grapalat" w:hAnsi="GHEA Grapalat" w:cs="Calibri"/>
                <w:sz w:val="20"/>
                <w:szCs w:val="20"/>
                <w:lang w:val="hy-AM"/>
              </w:rPr>
              <w:t>Լազերային սկավառակ DVD -R, 16X(Hagh quality), 4.7 GB</w:t>
            </w:r>
          </w:p>
        </w:tc>
        <w:tc>
          <w:tcPr>
            <w:tcW w:w="170" w:type="pct"/>
          </w:tcPr>
          <w:p w14:paraId="44F588C2" w14:textId="77777777" w:rsidR="00E91B5C" w:rsidRPr="00A71D81" w:rsidRDefault="00E91B5C" w:rsidP="00E91B5C">
            <w:pPr>
              <w:jc w:val="center"/>
              <w:rPr>
                <w:rFonts w:ascii="GHEA Grapalat" w:hAnsi="GHEA Grapalat"/>
                <w:lang w:val="pt-BR"/>
              </w:rPr>
            </w:pPr>
          </w:p>
        </w:tc>
        <w:tc>
          <w:tcPr>
            <w:tcW w:w="170" w:type="pct"/>
          </w:tcPr>
          <w:p w14:paraId="1A8C5358" w14:textId="77777777" w:rsidR="00E91B5C" w:rsidRPr="00A71D81" w:rsidRDefault="00E91B5C" w:rsidP="00E91B5C">
            <w:pPr>
              <w:jc w:val="center"/>
              <w:rPr>
                <w:rFonts w:ascii="GHEA Grapalat" w:hAnsi="GHEA Grapalat"/>
                <w:lang w:val="pt-BR"/>
              </w:rPr>
            </w:pPr>
          </w:p>
        </w:tc>
        <w:tc>
          <w:tcPr>
            <w:tcW w:w="170" w:type="pct"/>
          </w:tcPr>
          <w:p w14:paraId="14661AC8" w14:textId="77777777" w:rsidR="00E91B5C" w:rsidRPr="00A71D81" w:rsidRDefault="00E91B5C" w:rsidP="00E91B5C">
            <w:pPr>
              <w:jc w:val="center"/>
              <w:rPr>
                <w:rFonts w:ascii="GHEA Grapalat" w:hAnsi="GHEA Grapalat"/>
                <w:lang w:val="pt-BR"/>
              </w:rPr>
            </w:pPr>
          </w:p>
        </w:tc>
        <w:tc>
          <w:tcPr>
            <w:tcW w:w="170" w:type="pct"/>
          </w:tcPr>
          <w:p w14:paraId="2C1E2CE5" w14:textId="77777777" w:rsidR="00E91B5C" w:rsidRDefault="00E91B5C" w:rsidP="00E91B5C"/>
        </w:tc>
        <w:tc>
          <w:tcPr>
            <w:tcW w:w="170" w:type="pct"/>
          </w:tcPr>
          <w:p w14:paraId="1CAD168C" w14:textId="77777777" w:rsidR="00E91B5C" w:rsidRDefault="00E91B5C" w:rsidP="00E91B5C"/>
        </w:tc>
        <w:tc>
          <w:tcPr>
            <w:tcW w:w="170" w:type="pct"/>
          </w:tcPr>
          <w:p w14:paraId="3746CC08" w14:textId="77777777" w:rsidR="00E91B5C" w:rsidRDefault="00E91B5C" w:rsidP="00E91B5C"/>
        </w:tc>
        <w:tc>
          <w:tcPr>
            <w:tcW w:w="170" w:type="pct"/>
          </w:tcPr>
          <w:p w14:paraId="320E1A36" w14:textId="77777777" w:rsidR="00E91B5C" w:rsidRDefault="00E91B5C" w:rsidP="00E91B5C"/>
        </w:tc>
        <w:tc>
          <w:tcPr>
            <w:tcW w:w="170" w:type="pct"/>
          </w:tcPr>
          <w:p w14:paraId="62105225" w14:textId="77777777" w:rsidR="00E91B5C" w:rsidRDefault="00E91B5C" w:rsidP="00E91B5C"/>
        </w:tc>
        <w:tc>
          <w:tcPr>
            <w:tcW w:w="170" w:type="pct"/>
          </w:tcPr>
          <w:p w14:paraId="272C4F0D" w14:textId="77777777" w:rsidR="00E91B5C" w:rsidRDefault="00E91B5C" w:rsidP="00E91B5C"/>
        </w:tc>
        <w:tc>
          <w:tcPr>
            <w:tcW w:w="170" w:type="pct"/>
          </w:tcPr>
          <w:p w14:paraId="69E177FE" w14:textId="77777777" w:rsidR="00E91B5C" w:rsidRDefault="00E91B5C" w:rsidP="00E91B5C"/>
        </w:tc>
        <w:tc>
          <w:tcPr>
            <w:tcW w:w="711" w:type="pct"/>
          </w:tcPr>
          <w:p w14:paraId="09C5360D" w14:textId="77777777" w:rsidR="00E91B5C" w:rsidRDefault="00E91B5C" w:rsidP="00E91B5C"/>
        </w:tc>
      </w:tr>
      <w:tr w:rsidR="00E91B5C" w:rsidRPr="00A71D81" w14:paraId="52A2E77E" w14:textId="77777777" w:rsidTr="00E91B5C">
        <w:trPr>
          <w:trHeight w:val="53"/>
        </w:trPr>
        <w:tc>
          <w:tcPr>
            <w:tcW w:w="712" w:type="pct"/>
            <w:vAlign w:val="center"/>
          </w:tcPr>
          <w:p w14:paraId="59EF136C" w14:textId="51C2A65F"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21</w:t>
            </w:r>
          </w:p>
        </w:tc>
        <w:tc>
          <w:tcPr>
            <w:tcW w:w="971" w:type="pct"/>
            <w:vAlign w:val="center"/>
          </w:tcPr>
          <w:p w14:paraId="43C8F3AC" w14:textId="33757A61"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30234000</w:t>
            </w:r>
          </w:p>
        </w:tc>
        <w:tc>
          <w:tcPr>
            <w:tcW w:w="906" w:type="pct"/>
            <w:vAlign w:val="center"/>
          </w:tcPr>
          <w:p w14:paraId="0F38D45F" w14:textId="3CE4BC59"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Լազերային</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սկավառակի</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տուփ</w:t>
            </w:r>
            <w:proofErr w:type="spellEnd"/>
          </w:p>
        </w:tc>
        <w:tc>
          <w:tcPr>
            <w:tcW w:w="170" w:type="pct"/>
          </w:tcPr>
          <w:p w14:paraId="620054EB" w14:textId="77777777" w:rsidR="00E91B5C" w:rsidRPr="00A71D81" w:rsidRDefault="00E91B5C" w:rsidP="00E91B5C">
            <w:pPr>
              <w:jc w:val="center"/>
              <w:rPr>
                <w:rFonts w:ascii="GHEA Grapalat" w:hAnsi="GHEA Grapalat"/>
                <w:lang w:val="pt-BR"/>
              </w:rPr>
            </w:pPr>
          </w:p>
        </w:tc>
        <w:tc>
          <w:tcPr>
            <w:tcW w:w="170" w:type="pct"/>
          </w:tcPr>
          <w:p w14:paraId="41C6B61B" w14:textId="77777777" w:rsidR="00E91B5C" w:rsidRPr="00A71D81" w:rsidRDefault="00E91B5C" w:rsidP="00E91B5C">
            <w:pPr>
              <w:jc w:val="center"/>
              <w:rPr>
                <w:rFonts w:ascii="GHEA Grapalat" w:hAnsi="GHEA Grapalat"/>
                <w:lang w:val="pt-BR"/>
              </w:rPr>
            </w:pPr>
          </w:p>
        </w:tc>
        <w:tc>
          <w:tcPr>
            <w:tcW w:w="170" w:type="pct"/>
          </w:tcPr>
          <w:p w14:paraId="7F44F183" w14:textId="77777777" w:rsidR="00E91B5C" w:rsidRPr="00A71D81" w:rsidRDefault="00E91B5C" w:rsidP="00E91B5C">
            <w:pPr>
              <w:jc w:val="center"/>
              <w:rPr>
                <w:rFonts w:ascii="GHEA Grapalat" w:hAnsi="GHEA Grapalat"/>
                <w:lang w:val="pt-BR"/>
              </w:rPr>
            </w:pPr>
          </w:p>
        </w:tc>
        <w:tc>
          <w:tcPr>
            <w:tcW w:w="170" w:type="pct"/>
          </w:tcPr>
          <w:p w14:paraId="12F22847" w14:textId="77777777" w:rsidR="00E91B5C" w:rsidRDefault="00E91B5C" w:rsidP="00E91B5C"/>
        </w:tc>
        <w:tc>
          <w:tcPr>
            <w:tcW w:w="170" w:type="pct"/>
          </w:tcPr>
          <w:p w14:paraId="6EFFDEAB" w14:textId="77777777" w:rsidR="00E91B5C" w:rsidRDefault="00E91B5C" w:rsidP="00E91B5C"/>
        </w:tc>
        <w:tc>
          <w:tcPr>
            <w:tcW w:w="170" w:type="pct"/>
          </w:tcPr>
          <w:p w14:paraId="690E2CC5" w14:textId="77777777" w:rsidR="00E91B5C" w:rsidRDefault="00E91B5C" w:rsidP="00E91B5C"/>
        </w:tc>
        <w:tc>
          <w:tcPr>
            <w:tcW w:w="170" w:type="pct"/>
          </w:tcPr>
          <w:p w14:paraId="5FD87C13" w14:textId="77777777" w:rsidR="00E91B5C" w:rsidRDefault="00E91B5C" w:rsidP="00E91B5C"/>
        </w:tc>
        <w:tc>
          <w:tcPr>
            <w:tcW w:w="170" w:type="pct"/>
          </w:tcPr>
          <w:p w14:paraId="0F1CBE12" w14:textId="77777777" w:rsidR="00E91B5C" w:rsidRDefault="00E91B5C" w:rsidP="00E91B5C"/>
        </w:tc>
        <w:tc>
          <w:tcPr>
            <w:tcW w:w="170" w:type="pct"/>
          </w:tcPr>
          <w:p w14:paraId="5CB471DC" w14:textId="77777777" w:rsidR="00E91B5C" w:rsidRDefault="00E91B5C" w:rsidP="00E91B5C"/>
        </w:tc>
        <w:tc>
          <w:tcPr>
            <w:tcW w:w="170" w:type="pct"/>
          </w:tcPr>
          <w:p w14:paraId="1180DD0A" w14:textId="77777777" w:rsidR="00E91B5C" w:rsidRDefault="00E91B5C" w:rsidP="00E91B5C"/>
        </w:tc>
        <w:tc>
          <w:tcPr>
            <w:tcW w:w="711" w:type="pct"/>
          </w:tcPr>
          <w:p w14:paraId="17AC937D" w14:textId="77777777" w:rsidR="00E91B5C" w:rsidRDefault="00E91B5C" w:rsidP="00E91B5C"/>
        </w:tc>
      </w:tr>
      <w:tr w:rsidR="00E91B5C" w:rsidRPr="00A71D81" w14:paraId="3756625E" w14:textId="77777777" w:rsidTr="00E91B5C">
        <w:trPr>
          <w:trHeight w:val="53"/>
        </w:trPr>
        <w:tc>
          <w:tcPr>
            <w:tcW w:w="712" w:type="pct"/>
            <w:vAlign w:val="center"/>
          </w:tcPr>
          <w:p w14:paraId="230F5E9C" w14:textId="2E1A6565"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22</w:t>
            </w:r>
          </w:p>
        </w:tc>
        <w:tc>
          <w:tcPr>
            <w:tcW w:w="971" w:type="pct"/>
            <w:vAlign w:val="center"/>
          </w:tcPr>
          <w:p w14:paraId="1FAD4F6E" w14:textId="45B09CF9"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37821100</w:t>
            </w:r>
          </w:p>
        </w:tc>
        <w:tc>
          <w:tcPr>
            <w:tcW w:w="906" w:type="pct"/>
            <w:vAlign w:val="center"/>
          </w:tcPr>
          <w:p w14:paraId="56CCF0BF" w14:textId="2382C8A9"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Վրձին</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շինարարական</w:t>
            </w:r>
            <w:proofErr w:type="spellEnd"/>
          </w:p>
        </w:tc>
        <w:tc>
          <w:tcPr>
            <w:tcW w:w="170" w:type="pct"/>
          </w:tcPr>
          <w:p w14:paraId="7154FE83" w14:textId="77777777" w:rsidR="00E91B5C" w:rsidRPr="00A71D81" w:rsidRDefault="00E91B5C" w:rsidP="00E91B5C">
            <w:pPr>
              <w:jc w:val="center"/>
              <w:rPr>
                <w:rFonts w:ascii="GHEA Grapalat" w:hAnsi="GHEA Grapalat"/>
                <w:lang w:val="pt-BR"/>
              </w:rPr>
            </w:pPr>
          </w:p>
        </w:tc>
        <w:tc>
          <w:tcPr>
            <w:tcW w:w="170" w:type="pct"/>
          </w:tcPr>
          <w:p w14:paraId="64B4EB9D" w14:textId="77777777" w:rsidR="00E91B5C" w:rsidRPr="00A71D81" w:rsidRDefault="00E91B5C" w:rsidP="00E91B5C">
            <w:pPr>
              <w:jc w:val="center"/>
              <w:rPr>
                <w:rFonts w:ascii="GHEA Grapalat" w:hAnsi="GHEA Grapalat"/>
                <w:lang w:val="pt-BR"/>
              </w:rPr>
            </w:pPr>
          </w:p>
        </w:tc>
        <w:tc>
          <w:tcPr>
            <w:tcW w:w="170" w:type="pct"/>
          </w:tcPr>
          <w:p w14:paraId="0BBFC1FA" w14:textId="77777777" w:rsidR="00E91B5C" w:rsidRPr="00A71D81" w:rsidRDefault="00E91B5C" w:rsidP="00E91B5C">
            <w:pPr>
              <w:jc w:val="center"/>
              <w:rPr>
                <w:rFonts w:ascii="GHEA Grapalat" w:hAnsi="GHEA Grapalat"/>
                <w:lang w:val="pt-BR"/>
              </w:rPr>
            </w:pPr>
          </w:p>
        </w:tc>
        <w:tc>
          <w:tcPr>
            <w:tcW w:w="170" w:type="pct"/>
          </w:tcPr>
          <w:p w14:paraId="5681426D" w14:textId="77777777" w:rsidR="00E91B5C" w:rsidRDefault="00E91B5C" w:rsidP="00E91B5C"/>
        </w:tc>
        <w:tc>
          <w:tcPr>
            <w:tcW w:w="170" w:type="pct"/>
          </w:tcPr>
          <w:p w14:paraId="37DE28B0" w14:textId="77777777" w:rsidR="00E91B5C" w:rsidRDefault="00E91B5C" w:rsidP="00E91B5C"/>
        </w:tc>
        <w:tc>
          <w:tcPr>
            <w:tcW w:w="170" w:type="pct"/>
          </w:tcPr>
          <w:p w14:paraId="60CBC0A7" w14:textId="77777777" w:rsidR="00E91B5C" w:rsidRDefault="00E91B5C" w:rsidP="00E91B5C"/>
        </w:tc>
        <w:tc>
          <w:tcPr>
            <w:tcW w:w="170" w:type="pct"/>
          </w:tcPr>
          <w:p w14:paraId="03AAA2E9" w14:textId="77777777" w:rsidR="00E91B5C" w:rsidRDefault="00E91B5C" w:rsidP="00E91B5C"/>
        </w:tc>
        <w:tc>
          <w:tcPr>
            <w:tcW w:w="170" w:type="pct"/>
          </w:tcPr>
          <w:p w14:paraId="443868C3" w14:textId="77777777" w:rsidR="00E91B5C" w:rsidRDefault="00E91B5C" w:rsidP="00E91B5C"/>
        </w:tc>
        <w:tc>
          <w:tcPr>
            <w:tcW w:w="170" w:type="pct"/>
          </w:tcPr>
          <w:p w14:paraId="4317C972" w14:textId="77777777" w:rsidR="00E91B5C" w:rsidRDefault="00E91B5C" w:rsidP="00E91B5C"/>
        </w:tc>
        <w:tc>
          <w:tcPr>
            <w:tcW w:w="170" w:type="pct"/>
          </w:tcPr>
          <w:p w14:paraId="0297F4A2" w14:textId="77777777" w:rsidR="00E91B5C" w:rsidRDefault="00E91B5C" w:rsidP="00E91B5C"/>
        </w:tc>
        <w:tc>
          <w:tcPr>
            <w:tcW w:w="711" w:type="pct"/>
          </w:tcPr>
          <w:p w14:paraId="1A9092A4" w14:textId="77777777" w:rsidR="00E91B5C" w:rsidRDefault="00E91B5C" w:rsidP="00E91B5C"/>
        </w:tc>
      </w:tr>
      <w:tr w:rsidR="00E91B5C" w:rsidRPr="00A71D81" w14:paraId="0479AC54" w14:textId="77777777" w:rsidTr="00E91B5C">
        <w:trPr>
          <w:trHeight w:val="53"/>
        </w:trPr>
        <w:tc>
          <w:tcPr>
            <w:tcW w:w="712" w:type="pct"/>
            <w:vAlign w:val="center"/>
          </w:tcPr>
          <w:p w14:paraId="7519C02F" w14:textId="6B58CAD1" w:rsidR="00E91B5C" w:rsidRDefault="00E91B5C"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23</w:t>
            </w:r>
          </w:p>
        </w:tc>
        <w:tc>
          <w:tcPr>
            <w:tcW w:w="971" w:type="pct"/>
            <w:vAlign w:val="center"/>
          </w:tcPr>
          <w:p w14:paraId="77EEB086" w14:textId="4869A272" w:rsidR="00E91B5C" w:rsidRPr="00B62CED" w:rsidRDefault="00E91B5C" w:rsidP="00E91B5C">
            <w:pPr>
              <w:jc w:val="center"/>
              <w:rPr>
                <w:rFonts w:ascii="GHEA Grapalat" w:hAnsi="GHEA Grapalat" w:cs="Calibri"/>
                <w:sz w:val="20"/>
                <w:szCs w:val="20"/>
              </w:rPr>
            </w:pPr>
            <w:r w:rsidRPr="00D01B02">
              <w:rPr>
                <w:rFonts w:ascii="GHEA Grapalat" w:hAnsi="GHEA Grapalat" w:cs="Calibri"/>
                <w:sz w:val="20"/>
                <w:szCs w:val="20"/>
              </w:rPr>
              <w:t>37821100</w:t>
            </w:r>
          </w:p>
        </w:tc>
        <w:tc>
          <w:tcPr>
            <w:tcW w:w="906" w:type="pct"/>
            <w:vAlign w:val="center"/>
          </w:tcPr>
          <w:p w14:paraId="1AF702C9" w14:textId="1789C642" w:rsidR="00E91B5C" w:rsidRPr="00B62CED" w:rsidRDefault="00E91B5C" w:rsidP="00E91B5C">
            <w:pPr>
              <w:jc w:val="both"/>
              <w:rPr>
                <w:rFonts w:ascii="Calibri" w:hAnsi="Calibri" w:cs="Calibri"/>
                <w:sz w:val="20"/>
                <w:szCs w:val="20"/>
              </w:rPr>
            </w:pPr>
            <w:proofErr w:type="spellStart"/>
            <w:r w:rsidRPr="00D01B02">
              <w:rPr>
                <w:rFonts w:ascii="GHEA Grapalat" w:hAnsi="GHEA Grapalat" w:cs="Calibri"/>
                <w:sz w:val="20"/>
                <w:szCs w:val="20"/>
              </w:rPr>
              <w:t>Վրձին</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նկարչական</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փափուկ</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մազիկներով</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մեծ</w:t>
            </w:r>
            <w:proofErr w:type="spellEnd"/>
            <w:r w:rsidRPr="00D01B02">
              <w:rPr>
                <w:rFonts w:ascii="GHEA Grapalat" w:hAnsi="GHEA Grapalat" w:cs="Calibri"/>
                <w:sz w:val="20"/>
                <w:szCs w:val="20"/>
              </w:rPr>
              <w:t>)</w:t>
            </w:r>
          </w:p>
        </w:tc>
        <w:tc>
          <w:tcPr>
            <w:tcW w:w="170" w:type="pct"/>
          </w:tcPr>
          <w:p w14:paraId="0904883B" w14:textId="77777777" w:rsidR="00E91B5C" w:rsidRPr="00A71D81" w:rsidRDefault="00E91B5C" w:rsidP="00E91B5C">
            <w:pPr>
              <w:jc w:val="center"/>
              <w:rPr>
                <w:rFonts w:ascii="GHEA Grapalat" w:hAnsi="GHEA Grapalat"/>
                <w:lang w:val="pt-BR"/>
              </w:rPr>
            </w:pPr>
          </w:p>
        </w:tc>
        <w:tc>
          <w:tcPr>
            <w:tcW w:w="170" w:type="pct"/>
          </w:tcPr>
          <w:p w14:paraId="0DEAFB14" w14:textId="77777777" w:rsidR="00E91B5C" w:rsidRPr="00A71D81" w:rsidRDefault="00E91B5C" w:rsidP="00E91B5C">
            <w:pPr>
              <w:jc w:val="center"/>
              <w:rPr>
                <w:rFonts w:ascii="GHEA Grapalat" w:hAnsi="GHEA Grapalat"/>
                <w:lang w:val="pt-BR"/>
              </w:rPr>
            </w:pPr>
          </w:p>
        </w:tc>
        <w:tc>
          <w:tcPr>
            <w:tcW w:w="170" w:type="pct"/>
          </w:tcPr>
          <w:p w14:paraId="0AAEF839" w14:textId="77777777" w:rsidR="00E91B5C" w:rsidRPr="00A71D81" w:rsidRDefault="00E91B5C" w:rsidP="00E91B5C">
            <w:pPr>
              <w:jc w:val="center"/>
              <w:rPr>
                <w:rFonts w:ascii="GHEA Grapalat" w:hAnsi="GHEA Grapalat"/>
                <w:lang w:val="pt-BR"/>
              </w:rPr>
            </w:pPr>
          </w:p>
        </w:tc>
        <w:tc>
          <w:tcPr>
            <w:tcW w:w="170" w:type="pct"/>
          </w:tcPr>
          <w:p w14:paraId="757560E5" w14:textId="77777777" w:rsidR="00E91B5C" w:rsidRDefault="00E91B5C" w:rsidP="00E91B5C"/>
        </w:tc>
        <w:tc>
          <w:tcPr>
            <w:tcW w:w="170" w:type="pct"/>
          </w:tcPr>
          <w:p w14:paraId="33132841" w14:textId="77777777" w:rsidR="00E91B5C" w:rsidRDefault="00E91B5C" w:rsidP="00E91B5C"/>
        </w:tc>
        <w:tc>
          <w:tcPr>
            <w:tcW w:w="170" w:type="pct"/>
          </w:tcPr>
          <w:p w14:paraId="00FC1138" w14:textId="77777777" w:rsidR="00E91B5C" w:rsidRDefault="00E91B5C" w:rsidP="00E91B5C"/>
        </w:tc>
        <w:tc>
          <w:tcPr>
            <w:tcW w:w="170" w:type="pct"/>
          </w:tcPr>
          <w:p w14:paraId="612D4F62" w14:textId="77777777" w:rsidR="00E91B5C" w:rsidRDefault="00E91B5C" w:rsidP="00E91B5C"/>
        </w:tc>
        <w:tc>
          <w:tcPr>
            <w:tcW w:w="170" w:type="pct"/>
          </w:tcPr>
          <w:p w14:paraId="224B4BBB" w14:textId="77777777" w:rsidR="00E91B5C" w:rsidRDefault="00E91B5C" w:rsidP="00E91B5C"/>
        </w:tc>
        <w:tc>
          <w:tcPr>
            <w:tcW w:w="170" w:type="pct"/>
          </w:tcPr>
          <w:p w14:paraId="3DA4FDCE" w14:textId="77777777" w:rsidR="00E91B5C" w:rsidRDefault="00E91B5C" w:rsidP="00E91B5C"/>
        </w:tc>
        <w:tc>
          <w:tcPr>
            <w:tcW w:w="170" w:type="pct"/>
          </w:tcPr>
          <w:p w14:paraId="7DA99C80" w14:textId="77777777" w:rsidR="00E91B5C" w:rsidRDefault="00E91B5C" w:rsidP="00E91B5C"/>
        </w:tc>
        <w:tc>
          <w:tcPr>
            <w:tcW w:w="711" w:type="pct"/>
          </w:tcPr>
          <w:p w14:paraId="6EE5E471" w14:textId="77777777" w:rsidR="00E91B5C" w:rsidRDefault="00E91B5C" w:rsidP="00E91B5C"/>
        </w:tc>
      </w:tr>
    </w:tbl>
    <w:p w14:paraId="3CC82D51" w14:textId="77777777" w:rsidR="00142B97" w:rsidRPr="00A71D81" w:rsidRDefault="00142B97" w:rsidP="00142B97">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67F43D5" w14:textId="77777777" w:rsidR="00142B97" w:rsidRPr="00A71D81" w:rsidRDefault="00142B97" w:rsidP="00142B97">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B5A2031" w14:textId="77777777" w:rsidR="00142B97" w:rsidRPr="00C2654D" w:rsidRDefault="00142B97" w:rsidP="00142B97">
      <w:pPr>
        <w:jc w:val="center"/>
        <w:rPr>
          <w:rFonts w:ascii="GHEA Grapalat" w:hAnsi="GHEA Grapalat"/>
          <w:sz w:val="20"/>
          <w:lang w:val="pt-BR"/>
        </w:rPr>
      </w:pPr>
    </w:p>
    <w:p w14:paraId="0B91BB2A" w14:textId="77777777" w:rsidR="00142B97" w:rsidRPr="00C2654D" w:rsidRDefault="00142B97" w:rsidP="00142B97">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142B97" w:rsidRPr="00A71D81" w14:paraId="174F5B86" w14:textId="77777777" w:rsidTr="001779AD">
        <w:trPr>
          <w:jc w:val="center"/>
        </w:trPr>
        <w:tc>
          <w:tcPr>
            <w:tcW w:w="4536" w:type="dxa"/>
          </w:tcPr>
          <w:p w14:paraId="70C5F90C" w14:textId="77777777" w:rsidR="00142B97" w:rsidRPr="00A71D81" w:rsidRDefault="00142B97" w:rsidP="001779AD">
            <w:pPr>
              <w:jc w:val="center"/>
              <w:rPr>
                <w:rFonts w:ascii="GHEA Grapalat" w:hAnsi="GHEA Grapalat" w:cs="Sylfaen"/>
                <w:b/>
                <w:bCs/>
                <w:lang w:val="nb-NO"/>
              </w:rPr>
            </w:pPr>
            <w:r w:rsidRPr="00A71D81">
              <w:rPr>
                <w:rFonts w:ascii="GHEA Grapalat" w:hAnsi="GHEA Grapalat" w:cs="Sylfaen"/>
                <w:b/>
                <w:bCs/>
                <w:lang w:val="nb-NO"/>
              </w:rPr>
              <w:t>ԳՆՈՐԴ</w:t>
            </w:r>
          </w:p>
          <w:p w14:paraId="75F02370" w14:textId="77777777" w:rsidR="00142B97" w:rsidRPr="00A71D81" w:rsidRDefault="00142B97" w:rsidP="001779AD">
            <w:pPr>
              <w:rPr>
                <w:rFonts w:ascii="GHEA Grapalat" w:hAnsi="GHEA Grapalat"/>
                <w:sz w:val="22"/>
                <w:szCs w:val="22"/>
                <w:lang w:val="ru-RU"/>
              </w:rPr>
            </w:pPr>
          </w:p>
          <w:p w14:paraId="188C770D" w14:textId="77777777" w:rsidR="00142B97" w:rsidRPr="00A71D81" w:rsidRDefault="00142B97" w:rsidP="001779AD">
            <w:pPr>
              <w:rPr>
                <w:rFonts w:ascii="GHEA Grapalat" w:hAnsi="GHEA Grapalat"/>
                <w:lang w:val="ru-RU"/>
              </w:rPr>
            </w:pPr>
          </w:p>
          <w:p w14:paraId="5FBFEED5" w14:textId="77777777" w:rsidR="00142B97" w:rsidRPr="00A71D81" w:rsidRDefault="00142B97" w:rsidP="001779AD">
            <w:pPr>
              <w:jc w:val="center"/>
              <w:rPr>
                <w:rFonts w:ascii="GHEA Grapalat" w:hAnsi="GHEA Grapalat"/>
                <w:lang w:val="ru-RU"/>
              </w:rPr>
            </w:pPr>
            <w:r w:rsidRPr="00A71D81">
              <w:rPr>
                <w:rFonts w:ascii="GHEA Grapalat" w:hAnsi="GHEA Grapalat"/>
                <w:lang w:val="ru-RU"/>
              </w:rPr>
              <w:t>---------------------------------</w:t>
            </w:r>
          </w:p>
          <w:p w14:paraId="613A5BA9" w14:textId="77777777" w:rsidR="00142B97" w:rsidRPr="00A71D81" w:rsidRDefault="00142B97" w:rsidP="001779AD">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DB4D05" w14:textId="77777777" w:rsidR="00142B97" w:rsidRPr="00A71D81" w:rsidRDefault="00142B97" w:rsidP="001779AD">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76267E7F" w14:textId="77777777" w:rsidR="00142B97" w:rsidRPr="00A71D81" w:rsidRDefault="00142B97" w:rsidP="001779AD">
            <w:pPr>
              <w:jc w:val="center"/>
              <w:rPr>
                <w:rFonts w:ascii="GHEA Grapalat" w:hAnsi="GHEA Grapalat"/>
                <w:lang w:val="ru-RU"/>
              </w:rPr>
            </w:pPr>
          </w:p>
        </w:tc>
        <w:tc>
          <w:tcPr>
            <w:tcW w:w="4343" w:type="dxa"/>
          </w:tcPr>
          <w:p w14:paraId="3DCFCB7E" w14:textId="77777777" w:rsidR="00142B97" w:rsidRPr="00A71D81" w:rsidRDefault="00142B97" w:rsidP="001779AD">
            <w:pPr>
              <w:jc w:val="center"/>
              <w:rPr>
                <w:rFonts w:ascii="GHEA Grapalat" w:hAnsi="GHEA Grapalat" w:cs="Sylfaen"/>
                <w:b/>
                <w:bCs/>
                <w:lang w:val="ru-RU"/>
              </w:rPr>
            </w:pPr>
            <w:r w:rsidRPr="00A71D81">
              <w:rPr>
                <w:rFonts w:ascii="GHEA Grapalat" w:hAnsi="GHEA Grapalat" w:cs="Sylfaen"/>
                <w:b/>
                <w:bCs/>
                <w:lang w:val="pt-BR"/>
              </w:rPr>
              <w:t>ՎԱՃԱՌՈՂ</w:t>
            </w:r>
          </w:p>
          <w:p w14:paraId="67BE7644" w14:textId="77777777" w:rsidR="00142B97" w:rsidRPr="00A71D81" w:rsidRDefault="00142B97" w:rsidP="001779AD">
            <w:pPr>
              <w:jc w:val="center"/>
              <w:rPr>
                <w:rFonts w:ascii="GHEA Grapalat" w:hAnsi="GHEA Grapalat"/>
                <w:lang w:val="ru-RU"/>
              </w:rPr>
            </w:pPr>
          </w:p>
          <w:p w14:paraId="10CBF236" w14:textId="77777777" w:rsidR="00142B97" w:rsidRPr="00A71D81" w:rsidRDefault="00142B97" w:rsidP="001779AD">
            <w:pPr>
              <w:jc w:val="center"/>
              <w:rPr>
                <w:rFonts w:ascii="GHEA Grapalat" w:hAnsi="GHEA Grapalat"/>
                <w:lang w:val="ru-RU"/>
              </w:rPr>
            </w:pPr>
          </w:p>
          <w:p w14:paraId="7B17BD7B" w14:textId="77777777" w:rsidR="00142B97" w:rsidRPr="00A71D81" w:rsidRDefault="00142B97" w:rsidP="001779AD">
            <w:pPr>
              <w:jc w:val="center"/>
              <w:rPr>
                <w:rFonts w:ascii="GHEA Grapalat" w:hAnsi="GHEA Grapalat"/>
                <w:lang w:val="ru-RU"/>
              </w:rPr>
            </w:pPr>
            <w:r w:rsidRPr="00A71D81">
              <w:rPr>
                <w:rFonts w:ascii="GHEA Grapalat" w:hAnsi="GHEA Grapalat"/>
                <w:lang w:val="ru-RU"/>
              </w:rPr>
              <w:t>---------------------------------</w:t>
            </w:r>
          </w:p>
          <w:p w14:paraId="58CD1CE8" w14:textId="77777777" w:rsidR="00142B97" w:rsidRPr="00A71D81" w:rsidRDefault="00142B97" w:rsidP="001779AD">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4FDAC89F" w14:textId="77777777" w:rsidR="00142B97" w:rsidRPr="00A71D81" w:rsidRDefault="00142B97" w:rsidP="001779AD">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A76DC66" w14:textId="77777777" w:rsidR="009F0571" w:rsidRPr="009F0571" w:rsidRDefault="009F0571" w:rsidP="00632211">
      <w:pPr>
        <w:rPr>
          <w:rFonts w:ascii="Sylfaen" w:hAnsi="Sylfaen"/>
          <w:sz w:val="20"/>
          <w:lang w:val="hy-AM"/>
        </w:rPr>
        <w:sectPr w:rsidR="009F0571" w:rsidRPr="009F0571" w:rsidSect="006D5881">
          <w:footnotePr>
            <w:pos w:val="beneathText"/>
          </w:footnotePr>
          <w:pgSz w:w="16838" w:h="11906" w:orient="landscape" w:code="9"/>
          <w:pgMar w:top="662" w:right="533" w:bottom="1138" w:left="720" w:header="562" w:footer="562" w:gutter="0"/>
          <w:cols w:space="720"/>
        </w:sectPr>
      </w:pPr>
    </w:p>
    <w:p w14:paraId="1CF22227" w14:textId="77777777" w:rsidR="00071D1C" w:rsidRPr="009F0571" w:rsidRDefault="00071D1C" w:rsidP="00EF3662">
      <w:pPr>
        <w:rPr>
          <w:rFonts w:ascii="GHEA Grapalat" w:hAnsi="GHEA Grapalat"/>
          <w:sz w:val="20"/>
          <w:lang w:val="hy-AM"/>
        </w:rPr>
      </w:pPr>
    </w:p>
    <w:p w14:paraId="1014F7A1" w14:textId="77777777" w:rsidR="00071D1C" w:rsidRPr="00433FD9" w:rsidRDefault="00071D1C" w:rsidP="00EF3662">
      <w:pPr>
        <w:jc w:val="right"/>
        <w:rPr>
          <w:rFonts w:ascii="GHEA Grapalat" w:hAnsi="GHEA Grapalat"/>
          <w:i/>
          <w:sz w:val="18"/>
          <w:lang w:val="hy-AM"/>
        </w:rPr>
      </w:pPr>
      <w:r w:rsidRPr="00E536E9">
        <w:rPr>
          <w:rFonts w:ascii="GHEA Grapalat" w:hAnsi="GHEA Grapalat"/>
          <w:i/>
          <w:sz w:val="18"/>
          <w:lang w:val="hy-AM"/>
        </w:rPr>
        <w:t xml:space="preserve">Հավելված N </w:t>
      </w:r>
      <w:r w:rsidRPr="00433FD9">
        <w:rPr>
          <w:rFonts w:ascii="GHEA Grapalat" w:hAnsi="GHEA Grapalat"/>
          <w:i/>
          <w:sz w:val="18"/>
          <w:lang w:val="hy-AM"/>
        </w:rPr>
        <w:t>3</w:t>
      </w:r>
    </w:p>
    <w:p w14:paraId="0F6C9D94" w14:textId="77777777" w:rsidR="00071D1C" w:rsidRPr="00E536E9" w:rsidRDefault="00071D1C" w:rsidP="00EF3662">
      <w:pPr>
        <w:jc w:val="right"/>
        <w:rPr>
          <w:rFonts w:ascii="GHEA Grapalat" w:hAnsi="GHEA Grapalat"/>
          <w:i/>
          <w:sz w:val="18"/>
          <w:lang w:val="hy-AM"/>
        </w:rPr>
      </w:pPr>
      <w:r w:rsidRPr="00E536E9">
        <w:rPr>
          <w:rFonts w:ascii="GHEA Grapalat" w:hAnsi="GHEA Grapalat"/>
          <w:i/>
          <w:sz w:val="18"/>
          <w:lang w:val="hy-AM"/>
        </w:rPr>
        <w:t xml:space="preserve">«         »              20  թ. կնքված </w:t>
      </w:r>
    </w:p>
    <w:p w14:paraId="54E5F22F" w14:textId="22B2D85F" w:rsidR="00071D1C" w:rsidRPr="00E536E9" w:rsidRDefault="00071D1C" w:rsidP="00EF3662">
      <w:pPr>
        <w:jc w:val="right"/>
        <w:rPr>
          <w:rFonts w:ascii="GHEA Grapalat" w:hAnsi="GHEA Grapalat"/>
          <w:i/>
          <w:sz w:val="18"/>
          <w:lang w:val="hy-AM"/>
        </w:rPr>
      </w:pPr>
      <w:r w:rsidRPr="00E536E9">
        <w:rPr>
          <w:rFonts w:ascii="GHEA Grapalat" w:hAnsi="GHEA Grapalat"/>
          <w:i/>
          <w:sz w:val="18"/>
          <w:lang w:val="hy-AM"/>
        </w:rPr>
        <w:t xml:space="preserve">                   </w:t>
      </w:r>
      <w:r w:rsidR="00E536E9" w:rsidRPr="00E536E9">
        <w:rPr>
          <w:rFonts w:ascii="GHEA Grapalat" w:hAnsi="GHEA Grapalat"/>
          <w:b/>
          <w:i/>
          <w:sz w:val="18"/>
          <w:lang w:val="hy-AM"/>
        </w:rPr>
        <w:t>«</w:t>
      </w:r>
      <w:r w:rsidR="00C813D1">
        <w:rPr>
          <w:rFonts w:ascii="GHEA Grapalat" w:hAnsi="GHEA Grapalat"/>
          <w:b/>
          <w:i/>
          <w:sz w:val="18"/>
          <w:lang w:val="af-ZA"/>
        </w:rPr>
        <w:t>ԱԱ-ԳՀԱՊՁԲ-24/18</w:t>
      </w:r>
      <w:r w:rsidR="00E536E9" w:rsidRPr="00E536E9">
        <w:rPr>
          <w:rFonts w:ascii="GHEA Grapalat" w:hAnsi="GHEA Grapalat"/>
          <w:b/>
          <w:i/>
          <w:sz w:val="18"/>
          <w:lang w:val="hy-AM"/>
        </w:rPr>
        <w:t>»</w:t>
      </w:r>
      <w:r w:rsidRPr="00E536E9">
        <w:rPr>
          <w:rFonts w:ascii="GHEA Grapalat" w:hAnsi="GHEA Grapalat"/>
          <w:i/>
          <w:sz w:val="18"/>
          <w:lang w:val="hy-AM"/>
        </w:rPr>
        <w:t xml:space="preserve">  ծածկագրով պայմանագրի</w:t>
      </w:r>
    </w:p>
    <w:p w14:paraId="1488D07D" w14:textId="77777777" w:rsidR="00071D1C" w:rsidRPr="00433FD9" w:rsidRDefault="00071D1C" w:rsidP="00EF3662">
      <w:pPr>
        <w:ind w:left="-142" w:firstLine="142"/>
        <w:jc w:val="center"/>
        <w:rPr>
          <w:rFonts w:ascii="GHEA Grapalat" w:hAnsi="GHEA Grapalat" w:cs="Sylfaen"/>
          <w:b/>
          <w:lang w:val="hy-AM"/>
        </w:rPr>
      </w:pPr>
    </w:p>
    <w:p w14:paraId="5FB315F6" w14:textId="77777777" w:rsidR="0038400D" w:rsidRPr="00433FD9"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A47C78" w14:paraId="208251EE" w14:textId="77777777" w:rsidTr="007A2020">
        <w:trPr>
          <w:tblCellSpacing w:w="7" w:type="dxa"/>
          <w:jc w:val="center"/>
        </w:trPr>
        <w:tc>
          <w:tcPr>
            <w:tcW w:w="0" w:type="auto"/>
            <w:vAlign w:val="center"/>
          </w:tcPr>
          <w:p w14:paraId="745E744D" w14:textId="77777777" w:rsidR="0038400D" w:rsidRPr="00E536E9" w:rsidRDefault="00000000" w:rsidP="007A2020">
            <w:pPr>
              <w:jc w:val="center"/>
              <w:rPr>
                <w:rFonts w:ascii="GHEA Grapalat" w:hAnsi="GHEA Grapalat"/>
                <w:iCs/>
                <w:color w:val="000000"/>
                <w:sz w:val="21"/>
                <w:szCs w:val="21"/>
                <w:lang w:val="pt-BR"/>
              </w:rPr>
            </w:pPr>
            <w:r>
              <w:rPr>
                <w:rFonts w:ascii="GHEA Grapalat" w:hAnsi="GHEA Grapalat"/>
                <w:noProof/>
              </w:rPr>
              <w:pict w14:anchorId="2E21A462">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433FD9">
              <w:rPr>
                <w:rFonts w:ascii="GHEA Grapalat" w:hAnsi="GHEA Grapalat"/>
                <w:iCs/>
                <w:color w:val="000000"/>
                <w:sz w:val="21"/>
                <w:szCs w:val="21"/>
                <w:lang w:val="hy-AM"/>
              </w:rPr>
              <w:t>Պայմանագրի</w:t>
            </w:r>
            <w:r w:rsidR="0038400D" w:rsidRPr="00E536E9">
              <w:rPr>
                <w:rFonts w:ascii="GHEA Grapalat" w:hAnsi="GHEA Grapalat"/>
                <w:iCs/>
                <w:color w:val="000000"/>
                <w:sz w:val="21"/>
                <w:szCs w:val="21"/>
                <w:lang w:val="pt-BR"/>
              </w:rPr>
              <w:t xml:space="preserve"> </w:t>
            </w:r>
            <w:r w:rsidR="0038400D" w:rsidRPr="00433FD9">
              <w:rPr>
                <w:rFonts w:ascii="GHEA Grapalat" w:hAnsi="GHEA Grapalat"/>
                <w:iCs/>
                <w:color w:val="000000"/>
                <w:sz w:val="21"/>
                <w:szCs w:val="21"/>
                <w:lang w:val="hy-AM"/>
              </w:rPr>
              <w:t>կողմ</w:t>
            </w:r>
            <w:r w:rsidR="0038400D" w:rsidRPr="00E536E9">
              <w:rPr>
                <w:rFonts w:ascii="GHEA Grapalat" w:hAnsi="GHEA Grapalat"/>
                <w:iCs/>
                <w:color w:val="000000"/>
                <w:sz w:val="21"/>
                <w:szCs w:val="21"/>
                <w:lang w:val="pt-BR"/>
              </w:rPr>
              <w:t xml:space="preserve"> </w:t>
            </w:r>
          </w:p>
          <w:p w14:paraId="66A0AA6D"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w:t>
            </w:r>
          </w:p>
          <w:p w14:paraId="3CB70C90"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w:t>
            </w:r>
          </w:p>
          <w:p w14:paraId="5569B88B" w14:textId="77777777" w:rsidR="0038400D" w:rsidRPr="00E536E9" w:rsidRDefault="0038400D" w:rsidP="007A2020">
            <w:pPr>
              <w:jc w:val="center"/>
              <w:rPr>
                <w:rFonts w:ascii="GHEA Grapalat" w:hAnsi="GHEA Grapalat"/>
                <w:iCs/>
                <w:color w:val="000000"/>
                <w:sz w:val="21"/>
                <w:szCs w:val="21"/>
                <w:lang w:val="pt-BR"/>
              </w:rPr>
            </w:pPr>
            <w:r w:rsidRPr="00433FD9">
              <w:rPr>
                <w:rFonts w:ascii="GHEA Grapalat" w:hAnsi="GHEA Grapalat"/>
                <w:iCs/>
                <w:color w:val="000000"/>
                <w:sz w:val="21"/>
                <w:szCs w:val="21"/>
                <w:lang w:val="hy-AM"/>
              </w:rPr>
              <w:t>գտնվելու</w:t>
            </w:r>
            <w:r w:rsidRPr="00E536E9">
              <w:rPr>
                <w:rFonts w:ascii="GHEA Grapalat" w:hAnsi="GHEA Grapalat"/>
                <w:iCs/>
                <w:color w:val="000000"/>
                <w:sz w:val="21"/>
                <w:szCs w:val="21"/>
                <w:lang w:val="pt-BR"/>
              </w:rPr>
              <w:t xml:space="preserve"> </w:t>
            </w:r>
            <w:r w:rsidRPr="00433FD9">
              <w:rPr>
                <w:rFonts w:ascii="GHEA Grapalat" w:hAnsi="GHEA Grapalat"/>
                <w:iCs/>
                <w:color w:val="000000"/>
                <w:sz w:val="21"/>
                <w:szCs w:val="21"/>
                <w:lang w:val="hy-AM"/>
              </w:rPr>
              <w:t>վայրը</w:t>
            </w:r>
            <w:r w:rsidRPr="00E536E9">
              <w:rPr>
                <w:rFonts w:ascii="GHEA Grapalat" w:hAnsi="GHEA Grapalat"/>
                <w:iCs/>
                <w:color w:val="000000"/>
                <w:sz w:val="21"/>
                <w:szCs w:val="21"/>
                <w:lang w:val="pt-BR"/>
              </w:rPr>
              <w:t xml:space="preserve"> ______________</w:t>
            </w:r>
          </w:p>
          <w:p w14:paraId="53D98A3B" w14:textId="77777777" w:rsidR="0038400D" w:rsidRPr="00E536E9" w:rsidRDefault="0038400D" w:rsidP="007A2020">
            <w:pPr>
              <w:jc w:val="center"/>
              <w:rPr>
                <w:rFonts w:ascii="GHEA Grapalat" w:hAnsi="GHEA Grapalat"/>
                <w:iCs/>
                <w:color w:val="000000"/>
                <w:sz w:val="21"/>
                <w:szCs w:val="21"/>
                <w:lang w:val="pt-BR"/>
              </w:rPr>
            </w:pPr>
            <w:r w:rsidRPr="00433FD9">
              <w:rPr>
                <w:rFonts w:ascii="GHEA Grapalat" w:hAnsi="GHEA Grapalat"/>
                <w:iCs/>
                <w:color w:val="000000"/>
                <w:sz w:val="21"/>
                <w:szCs w:val="21"/>
                <w:lang w:val="hy-AM"/>
              </w:rPr>
              <w:t>հհ</w:t>
            </w:r>
            <w:r w:rsidRPr="00E536E9">
              <w:rPr>
                <w:rFonts w:ascii="GHEA Grapalat" w:hAnsi="GHEA Grapalat"/>
                <w:iCs/>
                <w:color w:val="000000"/>
                <w:sz w:val="21"/>
                <w:szCs w:val="21"/>
                <w:lang w:val="pt-BR"/>
              </w:rPr>
              <w:t xml:space="preserve"> _________________________ </w:t>
            </w:r>
          </w:p>
          <w:p w14:paraId="5B98DC30"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հվհհ</w:t>
            </w:r>
            <w:proofErr w:type="spellEnd"/>
            <w:r w:rsidRPr="00E536E9">
              <w:rPr>
                <w:rFonts w:ascii="GHEA Grapalat" w:hAnsi="GHEA Grapalat"/>
                <w:iCs/>
                <w:color w:val="000000"/>
                <w:sz w:val="21"/>
                <w:szCs w:val="21"/>
                <w:lang w:val="pt-BR"/>
              </w:rPr>
              <w:t xml:space="preserve"> _______________________ </w:t>
            </w:r>
          </w:p>
        </w:tc>
        <w:tc>
          <w:tcPr>
            <w:tcW w:w="0" w:type="auto"/>
            <w:vAlign w:val="center"/>
          </w:tcPr>
          <w:p w14:paraId="124406B7"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Պատվիրատու</w:t>
            </w:r>
            <w:proofErr w:type="spellEnd"/>
          </w:p>
          <w:p w14:paraId="56C255D3"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_____________________________</w:t>
            </w:r>
          </w:p>
          <w:p w14:paraId="78635418"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_____________________________</w:t>
            </w:r>
          </w:p>
          <w:p w14:paraId="159E11C2"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գտնվելու</w:t>
            </w:r>
            <w:proofErr w:type="spellEnd"/>
            <w:r w:rsidRPr="00E536E9">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վայրը</w:t>
            </w:r>
            <w:proofErr w:type="spellEnd"/>
            <w:r w:rsidRPr="00E536E9">
              <w:rPr>
                <w:rFonts w:ascii="GHEA Grapalat" w:hAnsi="GHEA Grapalat"/>
                <w:iCs/>
                <w:color w:val="000000"/>
                <w:sz w:val="21"/>
                <w:szCs w:val="21"/>
                <w:lang w:val="pt-BR"/>
              </w:rPr>
              <w:t xml:space="preserve"> _________________</w:t>
            </w:r>
          </w:p>
          <w:p w14:paraId="6C1C0ED3"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հհ</w:t>
            </w:r>
            <w:proofErr w:type="spellEnd"/>
            <w:r w:rsidRPr="00E536E9">
              <w:rPr>
                <w:rFonts w:ascii="GHEA Grapalat" w:hAnsi="GHEA Grapalat"/>
                <w:iCs/>
                <w:color w:val="000000"/>
                <w:sz w:val="21"/>
                <w:szCs w:val="21"/>
                <w:lang w:val="pt-BR"/>
              </w:rPr>
              <w:t>____________________________</w:t>
            </w:r>
          </w:p>
          <w:p w14:paraId="0B719C35"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հվհհ</w:t>
            </w:r>
            <w:proofErr w:type="spellEnd"/>
            <w:r w:rsidRPr="00E536E9">
              <w:rPr>
                <w:rFonts w:ascii="GHEA Grapalat" w:hAnsi="GHEA Grapalat"/>
                <w:iCs/>
                <w:color w:val="000000"/>
                <w:sz w:val="21"/>
                <w:szCs w:val="21"/>
                <w:lang w:val="pt-BR"/>
              </w:rPr>
              <w:t>___________________________</w:t>
            </w:r>
          </w:p>
        </w:tc>
      </w:tr>
    </w:tbl>
    <w:p w14:paraId="428DE589" w14:textId="77777777" w:rsidR="0038400D" w:rsidRPr="00E536E9" w:rsidRDefault="0038400D" w:rsidP="0038400D">
      <w:pPr>
        <w:ind w:firstLine="375"/>
        <w:rPr>
          <w:rFonts w:ascii="GHEA Grapalat" w:hAnsi="GHEA Grapalat" w:cs="Arial"/>
          <w:iCs/>
          <w:color w:val="000000"/>
          <w:sz w:val="21"/>
          <w:szCs w:val="21"/>
          <w:lang w:val="pt-BR"/>
        </w:rPr>
      </w:pPr>
      <w:r w:rsidRPr="00E536E9">
        <w:rPr>
          <w:rFonts w:ascii="Calibri" w:hAnsi="Calibri" w:cs="Calibri"/>
          <w:iCs/>
          <w:color w:val="000000"/>
          <w:sz w:val="21"/>
          <w:szCs w:val="21"/>
          <w:lang w:val="pt-BR"/>
        </w:rPr>
        <w:t>  </w:t>
      </w:r>
    </w:p>
    <w:p w14:paraId="58AB9CF3" w14:textId="77777777" w:rsidR="0038400D" w:rsidRPr="00E536E9" w:rsidRDefault="0038400D" w:rsidP="0038400D">
      <w:pPr>
        <w:ind w:firstLine="375"/>
        <w:rPr>
          <w:rFonts w:ascii="GHEA Grapalat" w:hAnsi="GHEA Grapalat"/>
          <w:iCs/>
          <w:color w:val="000000"/>
          <w:sz w:val="15"/>
          <w:szCs w:val="21"/>
          <w:lang w:val="pt-BR"/>
        </w:rPr>
      </w:pPr>
    </w:p>
    <w:p w14:paraId="4AB0EA7F" w14:textId="77777777" w:rsidR="0038400D" w:rsidRPr="00E536E9" w:rsidRDefault="0038400D" w:rsidP="0038400D">
      <w:pPr>
        <w:ind w:firstLine="375"/>
        <w:jc w:val="center"/>
        <w:rPr>
          <w:rFonts w:ascii="GHEA Grapalat" w:hAnsi="GHEA Grapalat"/>
          <w:iCs/>
          <w:color w:val="000000"/>
          <w:sz w:val="22"/>
          <w:szCs w:val="22"/>
          <w:lang w:val="pt-BR"/>
        </w:rPr>
      </w:pPr>
      <w:r w:rsidRPr="00E536E9">
        <w:rPr>
          <w:rFonts w:ascii="GHEA Grapalat" w:hAnsi="GHEA Grapalat"/>
          <w:b/>
          <w:bCs/>
          <w:iCs/>
          <w:color w:val="000000"/>
          <w:sz w:val="22"/>
          <w:szCs w:val="22"/>
        </w:rPr>
        <w:t>ԱՐՁԱՆԱԳՐՈՒԹՅՈՒՆ</w:t>
      </w:r>
      <w:r w:rsidRPr="00E536E9">
        <w:rPr>
          <w:rFonts w:ascii="GHEA Grapalat" w:hAnsi="GHEA Grapalat"/>
          <w:b/>
          <w:bCs/>
          <w:iCs/>
          <w:color w:val="000000"/>
          <w:sz w:val="22"/>
          <w:szCs w:val="22"/>
          <w:lang w:val="pt-BR"/>
        </w:rPr>
        <w:t xml:space="preserve"> N</w:t>
      </w:r>
    </w:p>
    <w:p w14:paraId="0020EA46" w14:textId="77777777" w:rsidR="0038400D" w:rsidRPr="00E536E9" w:rsidRDefault="0038400D" w:rsidP="0038400D">
      <w:pPr>
        <w:ind w:firstLine="375"/>
        <w:jc w:val="center"/>
        <w:rPr>
          <w:rFonts w:ascii="GHEA Grapalat" w:hAnsi="GHEA Grapalat"/>
          <w:b/>
          <w:bCs/>
          <w:iCs/>
          <w:color w:val="000000"/>
          <w:sz w:val="22"/>
          <w:szCs w:val="22"/>
          <w:lang w:val="pt-BR"/>
        </w:rPr>
      </w:pPr>
      <w:r w:rsidRPr="00E536E9">
        <w:rPr>
          <w:rFonts w:ascii="GHEA Grapalat" w:hAnsi="GHEA Grapalat"/>
          <w:b/>
          <w:bCs/>
          <w:iCs/>
          <w:color w:val="000000"/>
          <w:sz w:val="22"/>
          <w:szCs w:val="22"/>
        </w:rPr>
        <w:t>ՊԱՅՄԱՆԱԳՐԻ</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ԿԱՄ</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ԴՐԱ</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ՄԻ</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ՄԱՍԻ</w:t>
      </w:r>
      <w:r w:rsidRPr="00E536E9">
        <w:rPr>
          <w:rFonts w:ascii="GHEA Grapalat" w:hAnsi="GHEA Grapalat"/>
          <w:b/>
          <w:bCs/>
          <w:iCs/>
          <w:color w:val="000000"/>
          <w:sz w:val="22"/>
          <w:szCs w:val="22"/>
          <w:lang w:val="pt-BR"/>
        </w:rPr>
        <w:t xml:space="preserve"> ԿԱՏԱՐՄԱՆ ԱՐԴՅՈՒՆՔՆԵՐԻ </w:t>
      </w:r>
    </w:p>
    <w:p w14:paraId="09C834A2" w14:textId="77777777" w:rsidR="0038400D" w:rsidRPr="00E536E9" w:rsidRDefault="0038400D" w:rsidP="0038400D">
      <w:pPr>
        <w:ind w:firstLine="375"/>
        <w:jc w:val="center"/>
        <w:rPr>
          <w:rFonts w:ascii="GHEA Grapalat" w:hAnsi="GHEA Grapalat"/>
          <w:iCs/>
          <w:color w:val="000000"/>
          <w:sz w:val="22"/>
          <w:szCs w:val="22"/>
          <w:lang w:val="pt-BR"/>
        </w:rPr>
      </w:pPr>
      <w:r w:rsidRPr="00E536E9">
        <w:rPr>
          <w:rFonts w:ascii="GHEA Grapalat" w:hAnsi="GHEA Grapalat"/>
          <w:b/>
          <w:bCs/>
          <w:iCs/>
          <w:color w:val="000000"/>
          <w:sz w:val="22"/>
          <w:szCs w:val="22"/>
        </w:rPr>
        <w:t>ՀԱՆՁՆՄԱՆ</w:t>
      </w:r>
      <w:r w:rsidRPr="00E536E9">
        <w:rPr>
          <w:rFonts w:ascii="GHEA Grapalat" w:hAnsi="GHEA Grapalat"/>
          <w:b/>
          <w:bCs/>
          <w:iCs/>
          <w:color w:val="000000"/>
          <w:sz w:val="22"/>
          <w:szCs w:val="22"/>
          <w:lang w:val="pt-BR"/>
        </w:rPr>
        <w:t>-</w:t>
      </w:r>
      <w:r w:rsidRPr="00E536E9">
        <w:rPr>
          <w:rFonts w:ascii="GHEA Grapalat" w:hAnsi="GHEA Grapalat"/>
          <w:b/>
          <w:bCs/>
          <w:iCs/>
          <w:color w:val="000000"/>
          <w:sz w:val="22"/>
          <w:szCs w:val="22"/>
        </w:rPr>
        <w:t>ԸՆԴՈՒՆՄԱՆ</w:t>
      </w:r>
    </w:p>
    <w:p w14:paraId="6097DCFA" w14:textId="77777777" w:rsidR="0038400D" w:rsidRPr="00C2654D" w:rsidRDefault="0038400D" w:rsidP="0038400D">
      <w:pPr>
        <w:pStyle w:val="a3"/>
        <w:spacing w:line="240" w:lineRule="auto"/>
        <w:ind w:firstLine="0"/>
        <w:jc w:val="center"/>
        <w:rPr>
          <w:rFonts w:ascii="GHEA Grapalat" w:hAnsi="GHEA Grapalat"/>
          <w:b/>
          <w:bCs/>
          <w:iCs/>
          <w:lang w:val="pt-BR"/>
        </w:rPr>
      </w:pPr>
    </w:p>
    <w:p w14:paraId="3D055EE5" w14:textId="77777777" w:rsidR="0038400D" w:rsidRPr="00C2654D" w:rsidRDefault="0038400D" w:rsidP="0038400D">
      <w:pPr>
        <w:pStyle w:val="a3"/>
        <w:spacing w:line="240" w:lineRule="auto"/>
        <w:ind w:firstLine="540"/>
        <w:rPr>
          <w:rFonts w:ascii="GHEA Grapalat" w:hAnsi="GHEA Grapalat"/>
          <w:iCs/>
          <w:lang w:val="pt-BR"/>
        </w:rPr>
      </w:pPr>
      <w:r w:rsidRPr="00C2654D">
        <w:rPr>
          <w:rFonts w:ascii="GHEA Grapalat" w:hAnsi="GHEA Grapalat"/>
          <w:color w:val="000000"/>
          <w:sz w:val="21"/>
          <w:szCs w:val="21"/>
          <w:lang w:val="pt-BR" w:eastAsia="ru-RU"/>
        </w:rPr>
        <w:t>«      » «              »</w:t>
      </w:r>
      <w:r w:rsidRPr="00C2654D">
        <w:rPr>
          <w:rFonts w:ascii="GHEA Grapalat" w:hAnsi="GHEA Grapalat"/>
          <w:iCs/>
          <w:lang w:val="pt-BR"/>
        </w:rPr>
        <w:t xml:space="preserve">  </w:t>
      </w:r>
      <w:r w:rsidRPr="00C2654D">
        <w:rPr>
          <w:rFonts w:ascii="GHEA Grapalat" w:hAnsi="GHEA Grapalat"/>
          <w:color w:val="000000"/>
          <w:sz w:val="21"/>
          <w:szCs w:val="21"/>
          <w:lang w:val="pt-BR" w:eastAsia="ru-RU"/>
        </w:rPr>
        <w:t xml:space="preserve">20    </w:t>
      </w:r>
      <w:r w:rsidRPr="00E536E9">
        <w:rPr>
          <w:rFonts w:ascii="GHEA Grapalat" w:hAnsi="GHEA Grapalat"/>
          <w:color w:val="000000"/>
          <w:sz w:val="21"/>
          <w:szCs w:val="21"/>
          <w:lang w:eastAsia="ru-RU"/>
        </w:rPr>
        <w:t>թ</w:t>
      </w:r>
      <w:r w:rsidRPr="00C2654D">
        <w:rPr>
          <w:rFonts w:ascii="GHEA Grapalat" w:hAnsi="GHEA Grapalat"/>
          <w:color w:val="000000"/>
          <w:sz w:val="21"/>
          <w:szCs w:val="21"/>
          <w:lang w:val="pt-BR" w:eastAsia="ru-RU"/>
        </w:rPr>
        <w:t>.</w:t>
      </w:r>
    </w:p>
    <w:p w14:paraId="121639F5" w14:textId="77777777" w:rsidR="0038400D" w:rsidRPr="00C2654D" w:rsidRDefault="0038400D" w:rsidP="0038400D">
      <w:pPr>
        <w:pStyle w:val="a3"/>
        <w:spacing w:line="240" w:lineRule="auto"/>
        <w:ind w:firstLine="0"/>
        <w:rPr>
          <w:rFonts w:ascii="GHEA Grapalat" w:hAnsi="GHEA Grapalat"/>
          <w:iCs/>
          <w:lang w:val="pt-BR"/>
        </w:rPr>
      </w:pPr>
    </w:p>
    <w:p w14:paraId="79BA1968"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այսուհետ</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Պայմանագիր</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անվանումը</w:t>
      </w:r>
      <w:proofErr w:type="spellEnd"/>
      <w:r w:rsidRPr="00C2654D">
        <w:rPr>
          <w:rFonts w:ascii="GHEA Grapalat" w:hAnsi="GHEA Grapalat"/>
          <w:color w:val="000000"/>
          <w:sz w:val="21"/>
          <w:szCs w:val="21"/>
          <w:lang w:val="pt-BR"/>
        </w:rPr>
        <w:t>` ____________________________________________________________________________________________</w:t>
      </w:r>
    </w:p>
    <w:p w14:paraId="736DADD4"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կնքման</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ամսաթիվը</w:t>
      </w:r>
      <w:proofErr w:type="spellEnd"/>
      <w:r w:rsidRPr="00C2654D">
        <w:rPr>
          <w:rFonts w:ascii="GHEA Grapalat" w:hAnsi="GHEA Grapalat"/>
          <w:color w:val="000000"/>
          <w:sz w:val="21"/>
          <w:szCs w:val="21"/>
          <w:lang w:val="pt-BR"/>
        </w:rPr>
        <w:t xml:space="preserve">` «____» «__________________» 20 </w:t>
      </w:r>
      <w:r w:rsidRPr="00E536E9">
        <w:rPr>
          <w:rFonts w:ascii="GHEA Grapalat" w:hAnsi="GHEA Grapalat"/>
          <w:color w:val="000000"/>
          <w:sz w:val="21"/>
          <w:szCs w:val="21"/>
        </w:rPr>
        <w:t>թ</w:t>
      </w:r>
      <w:r w:rsidRPr="00C2654D">
        <w:rPr>
          <w:rFonts w:ascii="GHEA Grapalat" w:hAnsi="GHEA Grapalat"/>
          <w:color w:val="000000"/>
          <w:sz w:val="21"/>
          <w:szCs w:val="21"/>
          <w:lang w:val="pt-BR"/>
        </w:rPr>
        <w:t>.</w:t>
      </w:r>
    </w:p>
    <w:p w14:paraId="51B29261"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համարը</w:t>
      </w:r>
      <w:proofErr w:type="spellEnd"/>
      <w:r w:rsidRPr="00C2654D">
        <w:rPr>
          <w:rFonts w:ascii="GHEA Grapalat" w:hAnsi="GHEA Grapalat"/>
          <w:color w:val="000000"/>
          <w:sz w:val="21"/>
          <w:szCs w:val="21"/>
          <w:lang w:val="pt-BR"/>
        </w:rPr>
        <w:t>`    __________</w:t>
      </w:r>
    </w:p>
    <w:p w14:paraId="4AA67086" w14:textId="77777777" w:rsidR="0038400D" w:rsidRPr="00C2654D" w:rsidRDefault="0038400D" w:rsidP="006C1D25">
      <w:pPr>
        <w:jc w:val="both"/>
        <w:rPr>
          <w:rFonts w:ascii="GHEA Grapalat" w:hAnsi="GHEA Grapalat" w:cs="Sylfaen"/>
          <w:iCs/>
          <w:lang w:val="pt-BR"/>
        </w:rPr>
      </w:pPr>
      <w:proofErr w:type="spellStart"/>
      <w:proofErr w:type="gramStart"/>
      <w:r w:rsidRPr="00E536E9">
        <w:rPr>
          <w:rFonts w:ascii="GHEA Grapalat" w:hAnsi="GHEA Grapalat"/>
          <w:iCs/>
          <w:color w:val="000000"/>
          <w:sz w:val="21"/>
          <w:szCs w:val="21"/>
        </w:rPr>
        <w:t>Պատվիրատուն</w:t>
      </w:r>
      <w:proofErr w:type="spellEnd"/>
      <w:r w:rsidRPr="00C2654D">
        <w:rPr>
          <w:rFonts w:ascii="GHEA Grapalat" w:hAnsi="GHEA Grapalat"/>
          <w:iCs/>
          <w:color w:val="000000"/>
          <w:sz w:val="21"/>
          <w:szCs w:val="21"/>
          <w:lang w:val="pt-BR"/>
        </w:rPr>
        <w:t xml:space="preserve">  </w:t>
      </w:r>
      <w:r w:rsidRPr="00E536E9">
        <w:rPr>
          <w:rFonts w:ascii="GHEA Grapalat" w:hAnsi="GHEA Grapalat"/>
          <w:iCs/>
          <w:color w:val="000000"/>
          <w:sz w:val="21"/>
          <w:szCs w:val="21"/>
        </w:rPr>
        <w:t>և</w:t>
      </w:r>
      <w:proofErr w:type="gramEnd"/>
      <w:r w:rsidRPr="00C2654D">
        <w:rPr>
          <w:rFonts w:ascii="GHEA Grapalat" w:hAnsi="GHEA Grapalat"/>
          <w:iCs/>
          <w:color w:val="000000"/>
          <w:sz w:val="21"/>
          <w:szCs w:val="21"/>
          <w:lang w:val="pt-BR"/>
        </w:rPr>
        <w:t xml:space="preserve">  </w:t>
      </w: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կողմը</w:t>
      </w:r>
      <w:proofErr w:type="spellEnd"/>
      <w:r w:rsidRPr="00E536E9">
        <w:rPr>
          <w:rFonts w:ascii="GHEA Grapalat" w:hAnsi="GHEA Grapalat"/>
          <w:color w:val="000000"/>
          <w:sz w:val="21"/>
          <w:szCs w:val="21"/>
        </w:rPr>
        <w:t>՝</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հիմք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ընդունելով</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պայմանագրի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կատարման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վերաբերյալ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20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թ. դուրս գրված </w:t>
      </w:r>
      <w:r w:rsidRPr="00C2654D">
        <w:rPr>
          <w:rFonts w:ascii="GHEA Grapalat" w:hAnsi="GHEA Grapalat"/>
          <w:color w:val="000000"/>
          <w:sz w:val="21"/>
          <w:szCs w:val="21"/>
          <w:lang w:val="pt-BR"/>
        </w:rPr>
        <w:t xml:space="preserve">N ___   </w:t>
      </w:r>
      <w:r w:rsidRPr="00E536E9">
        <w:rPr>
          <w:rFonts w:ascii="GHEA Grapalat" w:hAnsi="GHEA Grapalat"/>
          <w:color w:val="000000"/>
          <w:sz w:val="21"/>
          <w:szCs w:val="21"/>
          <w:lang w:val="hy-AM"/>
        </w:rPr>
        <w:t xml:space="preserve">հաշիվ ապրանքագիրը, </w:t>
      </w:r>
      <w:r w:rsidRPr="00E536E9">
        <w:rPr>
          <w:rFonts w:ascii="GHEA Grapalat" w:hAnsi="GHEA Grapalat"/>
          <w:color w:val="000000"/>
          <w:sz w:val="21"/>
          <w:szCs w:val="21"/>
          <w:lang w:val="es-ES"/>
        </w:rPr>
        <w:t>կազմեցին</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սույն</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արձանագրությունը</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հետևյալի</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մասին</w:t>
      </w:r>
      <w:r w:rsidRPr="00C2654D">
        <w:rPr>
          <w:rFonts w:ascii="GHEA Grapalat" w:hAnsi="GHEA Grapalat"/>
          <w:color w:val="000000"/>
          <w:sz w:val="21"/>
          <w:szCs w:val="21"/>
          <w:lang w:val="pt-BR"/>
        </w:rPr>
        <w:t>.</w:t>
      </w:r>
    </w:p>
    <w:p w14:paraId="6E37A3FC" w14:textId="77777777" w:rsidR="0038400D" w:rsidRPr="00E536E9" w:rsidRDefault="0038400D" w:rsidP="0038400D">
      <w:pPr>
        <w:jc w:val="both"/>
        <w:rPr>
          <w:rFonts w:ascii="GHEA Grapalat" w:hAnsi="GHEA Grapalat"/>
          <w:iCs/>
          <w:color w:val="000000"/>
          <w:sz w:val="21"/>
          <w:szCs w:val="21"/>
          <w:lang w:val="hy-AM"/>
        </w:rPr>
      </w:pPr>
      <w:proofErr w:type="spellStart"/>
      <w:r w:rsidRPr="00E536E9">
        <w:rPr>
          <w:rFonts w:ascii="GHEA Grapalat" w:hAnsi="GHEA Grapalat"/>
          <w:iCs/>
          <w:color w:val="000000"/>
          <w:sz w:val="21"/>
          <w:szCs w:val="21"/>
        </w:rPr>
        <w:t>Պայմանագրի</w:t>
      </w:r>
      <w:proofErr w:type="spellEnd"/>
      <w:r w:rsidRPr="00C2654D">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շրջանակներում</w:t>
      </w:r>
      <w:proofErr w:type="spellEnd"/>
      <w:r w:rsidRPr="00C2654D">
        <w:rPr>
          <w:rFonts w:ascii="GHEA Grapalat" w:hAnsi="GHEA Grapalat"/>
          <w:iCs/>
          <w:color w:val="000000"/>
          <w:sz w:val="21"/>
          <w:szCs w:val="21"/>
          <w:lang w:val="pt-BR"/>
        </w:rPr>
        <w:t xml:space="preserve"> </w:t>
      </w:r>
      <w:r w:rsidRPr="00E536E9">
        <w:rPr>
          <w:rFonts w:ascii="GHEA Grapalat" w:hAnsi="GHEA Grapalat"/>
          <w:iCs/>
          <w:snapToGrid w:val="0"/>
          <w:color w:val="000000"/>
          <w:sz w:val="21"/>
          <w:szCs w:val="21"/>
          <w:lang w:val="es-ES"/>
        </w:rPr>
        <w:t>Պայմանագրի</w:t>
      </w:r>
      <w:r w:rsidRPr="00C2654D">
        <w:rPr>
          <w:rFonts w:ascii="GHEA Grapalat" w:hAnsi="GHEA Grapalat"/>
          <w:iCs/>
          <w:snapToGrid w:val="0"/>
          <w:color w:val="000000"/>
          <w:sz w:val="21"/>
          <w:szCs w:val="21"/>
          <w:lang w:val="pt-BR"/>
        </w:rPr>
        <w:t xml:space="preserve"> </w:t>
      </w:r>
      <w:proofErr w:type="gramStart"/>
      <w:r w:rsidRPr="00E536E9">
        <w:rPr>
          <w:rFonts w:ascii="GHEA Grapalat" w:hAnsi="GHEA Grapalat"/>
          <w:iCs/>
          <w:snapToGrid w:val="0"/>
          <w:color w:val="000000"/>
          <w:sz w:val="21"/>
          <w:szCs w:val="21"/>
          <w:lang w:val="es-ES"/>
        </w:rPr>
        <w:t>կողմը</w:t>
      </w:r>
      <w:r w:rsidRPr="00C2654D">
        <w:rPr>
          <w:rFonts w:ascii="GHEA Grapalat" w:hAnsi="GHEA Grapalat"/>
          <w:iCs/>
          <w:snapToGrid w:val="0"/>
          <w:color w:val="000000"/>
          <w:sz w:val="21"/>
          <w:szCs w:val="21"/>
          <w:lang w:val="pt-BR"/>
        </w:rPr>
        <w:t xml:space="preserve">  </w:t>
      </w:r>
      <w:proofErr w:type="spellStart"/>
      <w:r w:rsidRPr="00E536E9">
        <w:rPr>
          <w:rFonts w:ascii="GHEA Grapalat" w:hAnsi="GHEA Grapalat"/>
          <w:iCs/>
          <w:color w:val="000000"/>
          <w:sz w:val="21"/>
          <w:szCs w:val="21"/>
        </w:rPr>
        <w:t>մատակարարել</w:t>
      </w:r>
      <w:proofErr w:type="spellEnd"/>
      <w:proofErr w:type="gramEnd"/>
      <w:r w:rsidRPr="00C2654D">
        <w:rPr>
          <w:rFonts w:ascii="GHEA Grapalat" w:hAnsi="GHEA Grapalat"/>
          <w:iCs/>
          <w:color w:val="000000"/>
          <w:sz w:val="21"/>
          <w:szCs w:val="21"/>
          <w:lang w:val="pt-BR"/>
        </w:rPr>
        <w:t xml:space="preserve"> </w:t>
      </w:r>
      <w:r w:rsidRPr="00E536E9">
        <w:rPr>
          <w:rFonts w:ascii="GHEA Grapalat" w:hAnsi="GHEA Grapalat"/>
          <w:iCs/>
          <w:color w:val="000000"/>
          <w:sz w:val="21"/>
          <w:szCs w:val="21"/>
        </w:rPr>
        <w:t>է</w:t>
      </w:r>
      <w:r w:rsidRPr="00C2654D">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հետևյալ</w:t>
      </w:r>
      <w:proofErr w:type="spellEnd"/>
      <w:r w:rsidRPr="00C2654D">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ապրանքները</w:t>
      </w:r>
      <w:proofErr w:type="spellEnd"/>
      <w:r w:rsidRPr="00E536E9">
        <w:rPr>
          <w:rFonts w:ascii="GHEA Grapalat" w:hAnsi="GHEA Grapalat"/>
          <w:iCs/>
          <w:color w:val="000000"/>
          <w:sz w:val="21"/>
          <w:szCs w:val="21"/>
        </w:rPr>
        <w:t>՝</w:t>
      </w:r>
    </w:p>
    <w:p w14:paraId="679AFC8C" w14:textId="77777777" w:rsidR="0038400D" w:rsidRPr="00E536E9"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E536E9" w14:paraId="59C8101B" w14:textId="77777777" w:rsidTr="007A2020">
        <w:trPr>
          <w:jc w:val="right"/>
        </w:trPr>
        <w:tc>
          <w:tcPr>
            <w:tcW w:w="357" w:type="dxa"/>
            <w:vMerge w:val="restart"/>
            <w:shd w:val="clear" w:color="auto" w:fill="auto"/>
            <w:vAlign w:val="center"/>
          </w:tcPr>
          <w:p w14:paraId="3FD76665"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N</w:t>
            </w:r>
          </w:p>
        </w:tc>
        <w:tc>
          <w:tcPr>
            <w:tcW w:w="10348" w:type="dxa"/>
            <w:gridSpan w:val="8"/>
            <w:shd w:val="clear" w:color="auto" w:fill="auto"/>
            <w:vAlign w:val="center"/>
          </w:tcPr>
          <w:p w14:paraId="457FFADF" w14:textId="77777777" w:rsidR="0038400D" w:rsidRPr="00E536E9"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E536E9">
              <w:rPr>
                <w:rFonts w:ascii="GHEA Grapalat" w:hAnsi="GHEA Grapalat" w:cs="Sylfaen"/>
                <w:sz w:val="18"/>
                <w:szCs w:val="18"/>
              </w:rPr>
              <w:t>Մատակարարված</w:t>
            </w:r>
            <w:proofErr w:type="spellEnd"/>
            <w:r w:rsidRPr="00E536E9">
              <w:rPr>
                <w:rFonts w:ascii="GHEA Grapalat" w:hAnsi="GHEA Grapalat" w:cs="Courier New"/>
                <w:sz w:val="18"/>
                <w:szCs w:val="18"/>
              </w:rPr>
              <w:t xml:space="preserve"> </w:t>
            </w:r>
            <w:proofErr w:type="spellStart"/>
            <w:r w:rsidRPr="00E536E9">
              <w:rPr>
                <w:rFonts w:ascii="GHEA Grapalat" w:hAnsi="GHEA Grapalat" w:cs="Sylfaen"/>
                <w:sz w:val="18"/>
                <w:szCs w:val="18"/>
              </w:rPr>
              <w:t>ապրանքների</w:t>
            </w:r>
            <w:proofErr w:type="spellEnd"/>
          </w:p>
        </w:tc>
      </w:tr>
      <w:tr w:rsidR="0038400D" w:rsidRPr="00E536E9" w14:paraId="47B08CA1" w14:textId="77777777" w:rsidTr="007A2020">
        <w:trPr>
          <w:jc w:val="right"/>
        </w:trPr>
        <w:tc>
          <w:tcPr>
            <w:tcW w:w="357" w:type="dxa"/>
            <w:vMerge/>
            <w:shd w:val="clear" w:color="auto" w:fill="auto"/>
          </w:tcPr>
          <w:p w14:paraId="6B1EC681"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6B235E2"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անվանումը</w:t>
            </w:r>
            <w:proofErr w:type="spellEnd"/>
          </w:p>
        </w:tc>
        <w:tc>
          <w:tcPr>
            <w:tcW w:w="1440" w:type="dxa"/>
            <w:vMerge w:val="restart"/>
            <w:shd w:val="clear" w:color="auto" w:fill="auto"/>
            <w:vAlign w:val="center"/>
          </w:tcPr>
          <w:p w14:paraId="4DC9CBAF"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proofErr w:type="gramStart"/>
            <w:r w:rsidRPr="00E536E9">
              <w:rPr>
                <w:rFonts w:ascii="GHEA Grapalat" w:hAnsi="GHEA Grapalat"/>
                <w:sz w:val="18"/>
                <w:szCs w:val="18"/>
              </w:rPr>
              <w:t>տեխնիկական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բնութագրի</w:t>
            </w:r>
            <w:proofErr w:type="spellEnd"/>
            <w:proofErr w:type="gramEnd"/>
            <w:r w:rsidRPr="00E536E9">
              <w:rPr>
                <w:rFonts w:ascii="GHEA Grapalat" w:hAnsi="GHEA Grapalat"/>
                <w:sz w:val="18"/>
                <w:szCs w:val="18"/>
              </w:rPr>
              <w:t xml:space="preserve"> </w:t>
            </w:r>
            <w:proofErr w:type="spellStart"/>
            <w:r w:rsidRPr="00E536E9">
              <w:rPr>
                <w:rFonts w:ascii="GHEA Grapalat" w:hAnsi="GHEA Grapalat"/>
                <w:sz w:val="18"/>
                <w:szCs w:val="18"/>
              </w:rPr>
              <w:t>համառոտ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շարադրանքը</w:t>
            </w:r>
            <w:proofErr w:type="spellEnd"/>
          </w:p>
        </w:tc>
        <w:tc>
          <w:tcPr>
            <w:tcW w:w="2916" w:type="dxa"/>
            <w:gridSpan w:val="2"/>
            <w:shd w:val="clear" w:color="auto" w:fill="auto"/>
            <w:vAlign w:val="center"/>
          </w:tcPr>
          <w:p w14:paraId="5197D556"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քանակական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ցուցանիշը</w:t>
            </w:r>
            <w:proofErr w:type="spellEnd"/>
          </w:p>
        </w:tc>
        <w:tc>
          <w:tcPr>
            <w:tcW w:w="2976" w:type="dxa"/>
            <w:gridSpan w:val="2"/>
            <w:shd w:val="clear" w:color="auto" w:fill="auto"/>
            <w:vAlign w:val="center"/>
          </w:tcPr>
          <w:p w14:paraId="48E01923"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կատարման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ժամկետը</w:t>
            </w:r>
            <w:proofErr w:type="spellEnd"/>
          </w:p>
        </w:tc>
        <w:tc>
          <w:tcPr>
            <w:tcW w:w="1168" w:type="dxa"/>
            <w:vMerge w:val="restart"/>
            <w:shd w:val="clear" w:color="auto" w:fill="auto"/>
            <w:vAlign w:val="center"/>
          </w:tcPr>
          <w:p w14:paraId="583125D6"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ենթակա</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գումարը</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հազար</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դրամ</w:t>
            </w:r>
            <w:proofErr w:type="spellEnd"/>
            <w:r w:rsidRPr="00E536E9">
              <w:rPr>
                <w:rFonts w:ascii="GHEA Grapalat" w:hAnsi="GHEA Grapalat"/>
                <w:sz w:val="18"/>
                <w:szCs w:val="18"/>
              </w:rPr>
              <w:t>/</w:t>
            </w:r>
          </w:p>
        </w:tc>
        <w:tc>
          <w:tcPr>
            <w:tcW w:w="675" w:type="dxa"/>
            <w:vMerge w:val="restart"/>
            <w:shd w:val="clear" w:color="auto" w:fill="auto"/>
            <w:vAlign w:val="center"/>
          </w:tcPr>
          <w:p w14:paraId="70855F93"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ժամկետը</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r w:rsidRPr="00E536E9">
              <w:rPr>
                <w:rFonts w:ascii="GHEA Grapalat" w:hAnsi="GHEA Grapalat"/>
                <w:sz w:val="18"/>
                <w:szCs w:val="18"/>
              </w:rPr>
              <w:t>/</w:t>
            </w:r>
          </w:p>
        </w:tc>
      </w:tr>
      <w:tr w:rsidR="0038400D" w:rsidRPr="00E536E9" w14:paraId="5AC74187" w14:textId="77777777" w:rsidTr="007A2020">
        <w:trPr>
          <w:trHeight w:val="1105"/>
          <w:jc w:val="right"/>
        </w:trPr>
        <w:tc>
          <w:tcPr>
            <w:tcW w:w="357" w:type="dxa"/>
            <w:vMerge/>
            <w:tcBorders>
              <w:bottom w:val="single" w:sz="4" w:space="0" w:color="auto"/>
            </w:tcBorders>
            <w:shd w:val="clear" w:color="auto" w:fill="auto"/>
          </w:tcPr>
          <w:p w14:paraId="5B0FCAA3"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07DDBA5E"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04351E2"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1A92B9D"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պայմանագրով</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հաստատված</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գնման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21FAD7B7"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2F324B5E"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պայմանագրով</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հաստատված</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գնման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37821E5B"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5D34E4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6F66CA"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r>
      <w:tr w:rsidR="0038400D" w:rsidRPr="00E536E9" w14:paraId="398E4BAF" w14:textId="77777777" w:rsidTr="007A2020">
        <w:trPr>
          <w:jc w:val="right"/>
        </w:trPr>
        <w:tc>
          <w:tcPr>
            <w:tcW w:w="357" w:type="dxa"/>
            <w:shd w:val="clear" w:color="auto" w:fill="auto"/>
            <w:vAlign w:val="center"/>
          </w:tcPr>
          <w:p w14:paraId="2929B255"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FAB3BFF"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27298CAA"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0006263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06F5826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3992CAD"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65395E5"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7FAA70E9"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8BA990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r>
      <w:tr w:rsidR="0038400D" w:rsidRPr="00E536E9" w14:paraId="5DE876AA" w14:textId="77777777" w:rsidTr="007A2020">
        <w:trPr>
          <w:jc w:val="right"/>
        </w:trPr>
        <w:tc>
          <w:tcPr>
            <w:tcW w:w="357" w:type="dxa"/>
            <w:shd w:val="clear" w:color="auto" w:fill="auto"/>
          </w:tcPr>
          <w:p w14:paraId="22FA48C0" w14:textId="77777777" w:rsidR="0038400D" w:rsidRPr="00E536E9"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6C5AEDC" w14:textId="77777777" w:rsidR="0038400D" w:rsidRPr="00E536E9"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18D22835" w14:textId="77777777" w:rsidR="0038400D" w:rsidRPr="00E536E9"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515D3D83" w14:textId="77777777" w:rsidR="0038400D" w:rsidRPr="00E536E9"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010DB6A4" w14:textId="77777777" w:rsidR="0038400D" w:rsidRPr="00E536E9"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06246236" w14:textId="77777777" w:rsidR="0038400D" w:rsidRPr="00E536E9"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3CD860AD" w14:textId="77777777" w:rsidR="0038400D" w:rsidRPr="00E536E9"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54018E84" w14:textId="77777777" w:rsidR="0038400D" w:rsidRPr="00E536E9"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5AC54B59" w14:textId="77777777" w:rsidR="0038400D" w:rsidRPr="00E536E9" w:rsidRDefault="0038400D" w:rsidP="007A2020">
            <w:pPr>
              <w:pStyle w:val="af4"/>
              <w:spacing w:before="0" w:beforeAutospacing="0" w:after="0" w:afterAutospacing="0"/>
              <w:jc w:val="center"/>
              <w:rPr>
                <w:rFonts w:ascii="GHEA Grapalat" w:hAnsi="GHEA Grapalat"/>
              </w:rPr>
            </w:pPr>
          </w:p>
        </w:tc>
      </w:tr>
    </w:tbl>
    <w:p w14:paraId="3A1D2FB9" w14:textId="77777777" w:rsidR="0038400D" w:rsidRPr="00E536E9" w:rsidRDefault="0038400D" w:rsidP="0038400D">
      <w:pPr>
        <w:ind w:firstLine="375"/>
        <w:jc w:val="both"/>
        <w:rPr>
          <w:rFonts w:ascii="GHEA Grapalat" w:hAnsi="GHEA Grapalat" w:cs="Arial"/>
          <w:iCs/>
          <w:color w:val="000000"/>
          <w:sz w:val="21"/>
          <w:szCs w:val="21"/>
          <w:lang w:val="es-ES"/>
        </w:rPr>
      </w:pPr>
      <w:r w:rsidRPr="00E536E9">
        <w:rPr>
          <w:rFonts w:ascii="Calibri" w:hAnsi="Calibri" w:cs="Calibri"/>
          <w:iCs/>
          <w:color w:val="000000"/>
          <w:sz w:val="21"/>
          <w:szCs w:val="21"/>
          <w:lang w:val="es-ES"/>
        </w:rPr>
        <w:t> </w:t>
      </w:r>
    </w:p>
    <w:p w14:paraId="0CBCAF7E" w14:textId="77777777" w:rsidR="0038400D" w:rsidRPr="00E536E9" w:rsidRDefault="0038400D" w:rsidP="0038400D">
      <w:pPr>
        <w:ind w:firstLine="375"/>
        <w:jc w:val="both"/>
        <w:rPr>
          <w:rFonts w:ascii="GHEA Grapalat" w:hAnsi="GHEA Grapalat"/>
          <w:iCs/>
          <w:snapToGrid w:val="0"/>
          <w:color w:val="000000"/>
          <w:sz w:val="21"/>
          <w:szCs w:val="21"/>
          <w:lang w:val="es-ES"/>
        </w:rPr>
      </w:pPr>
      <w:r w:rsidRPr="00E536E9">
        <w:rPr>
          <w:rFonts w:ascii="Calibri" w:hAnsi="Calibri" w:cs="Calibri"/>
          <w:iCs/>
          <w:color w:val="000000"/>
          <w:sz w:val="21"/>
          <w:szCs w:val="21"/>
          <w:lang w:val="es-ES"/>
        </w:rPr>
        <w:t> </w:t>
      </w:r>
      <w:r w:rsidRPr="00E536E9">
        <w:rPr>
          <w:rFonts w:ascii="GHEA Grapalat" w:hAnsi="GHEA Grapalat"/>
          <w:iCs/>
          <w:snapToGrid w:val="0"/>
          <w:color w:val="000000"/>
          <w:sz w:val="21"/>
          <w:szCs w:val="21"/>
          <w:lang w:val="hy-AM"/>
        </w:rPr>
        <w:t xml:space="preserve">Սույն </w:t>
      </w:r>
      <w:proofErr w:type="spellStart"/>
      <w:r w:rsidRPr="00E536E9">
        <w:rPr>
          <w:rFonts w:ascii="GHEA Grapalat" w:hAnsi="GHEA Grapalat"/>
          <w:iCs/>
          <w:snapToGrid w:val="0"/>
          <w:color w:val="000000"/>
          <w:sz w:val="21"/>
          <w:szCs w:val="21"/>
        </w:rPr>
        <w:t>արձանագրության</w:t>
      </w:r>
      <w:proofErr w:type="spellEnd"/>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երկկողմ</w:t>
      </w:r>
      <w:proofErr w:type="spellEnd"/>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lang w:val="hy-AM"/>
        </w:rPr>
        <w:t>հաստատման համար հիմք հանդիսացած</w:t>
      </w:r>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հաշիվ</w:t>
      </w:r>
      <w:proofErr w:type="spellEnd"/>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ապրանքագիրը</w:t>
      </w:r>
      <w:proofErr w:type="spellEnd"/>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rPr>
        <w:t>և</w:t>
      </w:r>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lang w:val="hy-AM"/>
        </w:rPr>
        <w:t xml:space="preserve">դրական </w:t>
      </w:r>
      <w:r w:rsidRPr="00E536E9">
        <w:rPr>
          <w:rFonts w:ascii="GHEA Grapalat" w:hAnsi="GHEA Grapalat"/>
          <w:color w:val="000000"/>
          <w:sz w:val="21"/>
          <w:szCs w:val="21"/>
          <w:lang w:val="es-ES"/>
        </w:rPr>
        <w:t>եզրակացությունը</w:t>
      </w:r>
      <w:r w:rsidRPr="00E536E9">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51BBD" w14:textId="77777777" w:rsidR="0038400D" w:rsidRPr="00E536E9" w:rsidRDefault="0038400D" w:rsidP="0038400D">
      <w:pPr>
        <w:ind w:firstLine="375"/>
        <w:jc w:val="both"/>
        <w:rPr>
          <w:rFonts w:ascii="GHEA Grapalat" w:hAnsi="GHEA Grapalat"/>
          <w:iCs/>
          <w:snapToGrid w:val="0"/>
          <w:color w:val="000000"/>
          <w:sz w:val="21"/>
          <w:szCs w:val="21"/>
          <w:lang w:val="es-ES"/>
        </w:rPr>
      </w:pPr>
    </w:p>
    <w:p w14:paraId="0225E686" w14:textId="77777777" w:rsidR="0038400D" w:rsidRPr="00E536E9" w:rsidRDefault="0038400D" w:rsidP="0038400D">
      <w:pPr>
        <w:ind w:firstLine="375"/>
        <w:jc w:val="both"/>
        <w:rPr>
          <w:rFonts w:ascii="GHEA Grapalat" w:hAnsi="GHEA Grapalat"/>
          <w:iCs/>
          <w:snapToGrid w:val="0"/>
          <w:color w:val="000000"/>
          <w:sz w:val="2"/>
          <w:szCs w:val="21"/>
          <w:lang w:val="es-ES"/>
        </w:rPr>
      </w:pPr>
    </w:p>
    <w:p w14:paraId="03095363" w14:textId="77777777" w:rsidR="0038400D" w:rsidRPr="00E536E9" w:rsidRDefault="0038400D" w:rsidP="0038400D">
      <w:pPr>
        <w:ind w:firstLine="375"/>
        <w:rPr>
          <w:rFonts w:ascii="GHEA Grapalat" w:hAnsi="GHEA Grapalat"/>
          <w:iCs/>
          <w:snapToGrid w:val="0"/>
          <w:color w:val="000000"/>
          <w:sz w:val="2"/>
          <w:szCs w:val="21"/>
          <w:lang w:val="es-ES"/>
        </w:rPr>
      </w:pPr>
      <w:r w:rsidRPr="00E536E9">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E536E9" w14:paraId="1D0DDD31" w14:textId="77777777" w:rsidTr="007A2020">
        <w:trPr>
          <w:trHeight w:val="266"/>
          <w:tblCellSpacing w:w="7" w:type="dxa"/>
          <w:jc w:val="center"/>
        </w:trPr>
        <w:tc>
          <w:tcPr>
            <w:tcW w:w="0" w:type="auto"/>
            <w:vAlign w:val="center"/>
          </w:tcPr>
          <w:p w14:paraId="17D0B2FE" w14:textId="77777777" w:rsidR="0038400D" w:rsidRPr="00E536E9" w:rsidRDefault="0038400D" w:rsidP="0038400D">
            <w:pPr>
              <w:jc w:val="center"/>
              <w:rPr>
                <w:rFonts w:ascii="GHEA Grapalat" w:hAnsi="GHEA Grapalat"/>
                <w:iCs/>
                <w:color w:val="000000"/>
                <w:sz w:val="21"/>
                <w:szCs w:val="21"/>
              </w:rPr>
            </w:pPr>
            <w:proofErr w:type="spellStart"/>
            <w:r w:rsidRPr="00E536E9">
              <w:rPr>
                <w:rFonts w:ascii="GHEA Grapalat" w:hAnsi="GHEA Grapalat"/>
                <w:iCs/>
                <w:color w:val="000000"/>
                <w:sz w:val="21"/>
                <w:szCs w:val="21"/>
              </w:rPr>
              <w:t>Ապրանքը</w:t>
            </w:r>
            <w:proofErr w:type="spellEnd"/>
            <w:r w:rsidRPr="00E536E9">
              <w:rPr>
                <w:rFonts w:ascii="GHEA Grapalat" w:hAnsi="GHEA Grapalat"/>
                <w:iCs/>
                <w:color w:val="000000"/>
                <w:sz w:val="21"/>
                <w:szCs w:val="21"/>
              </w:rPr>
              <w:t xml:space="preserve"> </w:t>
            </w:r>
            <w:proofErr w:type="spellStart"/>
            <w:r w:rsidRPr="00E536E9">
              <w:rPr>
                <w:rFonts w:ascii="GHEA Grapalat" w:hAnsi="GHEA Grapalat"/>
                <w:iCs/>
                <w:color w:val="000000"/>
                <w:sz w:val="21"/>
                <w:szCs w:val="21"/>
              </w:rPr>
              <w:t>հանձնեց</w:t>
            </w:r>
            <w:proofErr w:type="spellEnd"/>
            <w:r w:rsidRPr="00E536E9">
              <w:rPr>
                <w:rFonts w:ascii="GHEA Grapalat" w:hAnsi="GHEA Grapalat"/>
                <w:iCs/>
                <w:color w:val="000000"/>
                <w:sz w:val="21"/>
                <w:szCs w:val="21"/>
              </w:rPr>
              <w:t xml:space="preserve"> </w:t>
            </w:r>
          </w:p>
        </w:tc>
        <w:tc>
          <w:tcPr>
            <w:tcW w:w="0" w:type="auto"/>
            <w:vAlign w:val="center"/>
          </w:tcPr>
          <w:p w14:paraId="3C6F8353" w14:textId="77777777" w:rsidR="0038400D" w:rsidRPr="00E536E9" w:rsidRDefault="0038400D" w:rsidP="0038400D">
            <w:pPr>
              <w:jc w:val="center"/>
              <w:rPr>
                <w:rFonts w:ascii="GHEA Grapalat" w:hAnsi="GHEA Grapalat"/>
                <w:iCs/>
                <w:color w:val="000000"/>
                <w:sz w:val="21"/>
                <w:szCs w:val="21"/>
              </w:rPr>
            </w:pPr>
            <w:proofErr w:type="spellStart"/>
            <w:r w:rsidRPr="00E536E9">
              <w:rPr>
                <w:rFonts w:ascii="GHEA Grapalat" w:hAnsi="GHEA Grapalat"/>
                <w:iCs/>
                <w:color w:val="000000"/>
                <w:sz w:val="21"/>
                <w:szCs w:val="21"/>
              </w:rPr>
              <w:t>Ապրանքը</w:t>
            </w:r>
            <w:proofErr w:type="spellEnd"/>
            <w:r w:rsidRPr="00E536E9">
              <w:rPr>
                <w:rFonts w:ascii="GHEA Grapalat" w:hAnsi="GHEA Grapalat"/>
                <w:iCs/>
                <w:color w:val="000000"/>
                <w:sz w:val="21"/>
                <w:szCs w:val="21"/>
              </w:rPr>
              <w:t xml:space="preserve"> </w:t>
            </w:r>
            <w:proofErr w:type="spellStart"/>
            <w:r w:rsidRPr="00E536E9">
              <w:rPr>
                <w:rFonts w:ascii="GHEA Grapalat" w:hAnsi="GHEA Grapalat"/>
                <w:iCs/>
                <w:color w:val="000000"/>
                <w:sz w:val="21"/>
                <w:szCs w:val="21"/>
              </w:rPr>
              <w:t>ընդունեց</w:t>
            </w:r>
            <w:proofErr w:type="spellEnd"/>
          </w:p>
        </w:tc>
      </w:tr>
      <w:tr w:rsidR="0038400D" w:rsidRPr="00E536E9" w14:paraId="0325CEE3" w14:textId="77777777" w:rsidTr="007A2020">
        <w:trPr>
          <w:trHeight w:val="473"/>
          <w:tblCellSpacing w:w="7" w:type="dxa"/>
          <w:jc w:val="center"/>
        </w:trPr>
        <w:tc>
          <w:tcPr>
            <w:tcW w:w="0" w:type="auto"/>
            <w:vAlign w:val="center"/>
          </w:tcPr>
          <w:p w14:paraId="37EB607E"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 xml:space="preserve">___________________________ </w:t>
            </w:r>
          </w:p>
          <w:p w14:paraId="5BE18462"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ստորագրություն</w:t>
            </w:r>
            <w:proofErr w:type="spellEnd"/>
            <w:r w:rsidRPr="00E536E9">
              <w:rPr>
                <w:rFonts w:ascii="GHEA Grapalat" w:hAnsi="GHEA Grapalat"/>
                <w:iCs/>
                <w:sz w:val="15"/>
                <w:szCs w:val="15"/>
              </w:rPr>
              <w:t xml:space="preserve"> </w:t>
            </w:r>
          </w:p>
        </w:tc>
        <w:tc>
          <w:tcPr>
            <w:tcW w:w="0" w:type="auto"/>
            <w:vAlign w:val="center"/>
          </w:tcPr>
          <w:p w14:paraId="75A08FCC"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___________________________</w:t>
            </w:r>
          </w:p>
          <w:p w14:paraId="2BB96A0A"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ստորագրություն</w:t>
            </w:r>
            <w:proofErr w:type="spellEnd"/>
            <w:r w:rsidRPr="00E536E9">
              <w:rPr>
                <w:rFonts w:ascii="GHEA Grapalat" w:hAnsi="GHEA Grapalat"/>
                <w:iCs/>
                <w:sz w:val="15"/>
                <w:szCs w:val="15"/>
              </w:rPr>
              <w:t xml:space="preserve"> </w:t>
            </w:r>
          </w:p>
        </w:tc>
      </w:tr>
      <w:tr w:rsidR="0038400D" w:rsidRPr="00E536E9" w14:paraId="352AF40C" w14:textId="77777777" w:rsidTr="007A2020">
        <w:trPr>
          <w:trHeight w:val="503"/>
          <w:tblCellSpacing w:w="7" w:type="dxa"/>
          <w:jc w:val="center"/>
        </w:trPr>
        <w:tc>
          <w:tcPr>
            <w:tcW w:w="0" w:type="auto"/>
            <w:vAlign w:val="center"/>
          </w:tcPr>
          <w:p w14:paraId="5C7E985B"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 xml:space="preserve">___________________________ </w:t>
            </w:r>
          </w:p>
          <w:p w14:paraId="7FA7B63F"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ազգանուն</w:t>
            </w:r>
            <w:proofErr w:type="spellEnd"/>
            <w:r w:rsidRPr="00E536E9">
              <w:rPr>
                <w:rFonts w:ascii="GHEA Grapalat" w:hAnsi="GHEA Grapalat"/>
                <w:iCs/>
                <w:sz w:val="15"/>
                <w:szCs w:val="15"/>
              </w:rPr>
              <w:t xml:space="preserve">, </w:t>
            </w:r>
            <w:proofErr w:type="spellStart"/>
            <w:r w:rsidRPr="00E536E9">
              <w:rPr>
                <w:rFonts w:ascii="GHEA Grapalat" w:hAnsi="GHEA Grapalat"/>
                <w:iCs/>
                <w:sz w:val="15"/>
                <w:szCs w:val="15"/>
              </w:rPr>
              <w:t>անուն</w:t>
            </w:r>
            <w:proofErr w:type="spellEnd"/>
          </w:p>
        </w:tc>
        <w:tc>
          <w:tcPr>
            <w:tcW w:w="0" w:type="auto"/>
            <w:vAlign w:val="center"/>
          </w:tcPr>
          <w:p w14:paraId="600781E6"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___________________________</w:t>
            </w:r>
          </w:p>
          <w:p w14:paraId="1B0F4DDE"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ազգանուն</w:t>
            </w:r>
            <w:proofErr w:type="spellEnd"/>
            <w:r w:rsidRPr="00E536E9">
              <w:rPr>
                <w:rFonts w:ascii="GHEA Grapalat" w:hAnsi="GHEA Grapalat"/>
                <w:iCs/>
                <w:sz w:val="15"/>
                <w:szCs w:val="15"/>
              </w:rPr>
              <w:t xml:space="preserve">, </w:t>
            </w:r>
            <w:proofErr w:type="spellStart"/>
            <w:r w:rsidRPr="00E536E9">
              <w:rPr>
                <w:rFonts w:ascii="GHEA Grapalat" w:hAnsi="GHEA Grapalat"/>
                <w:iCs/>
                <w:sz w:val="15"/>
                <w:szCs w:val="15"/>
              </w:rPr>
              <w:t>անուն</w:t>
            </w:r>
            <w:proofErr w:type="spellEnd"/>
          </w:p>
        </w:tc>
      </w:tr>
      <w:tr w:rsidR="0038400D" w:rsidRPr="00E536E9" w14:paraId="2A652922" w14:textId="77777777" w:rsidTr="007A2020">
        <w:trPr>
          <w:trHeight w:val="281"/>
          <w:tblCellSpacing w:w="7" w:type="dxa"/>
          <w:jc w:val="center"/>
        </w:trPr>
        <w:tc>
          <w:tcPr>
            <w:tcW w:w="0" w:type="auto"/>
            <w:vAlign w:val="center"/>
          </w:tcPr>
          <w:p w14:paraId="4BE14541" w14:textId="77777777" w:rsidR="0038400D" w:rsidRPr="00E536E9" w:rsidRDefault="0038400D" w:rsidP="007A2020">
            <w:pPr>
              <w:rPr>
                <w:rFonts w:ascii="GHEA Grapalat" w:hAnsi="GHEA Grapalat"/>
                <w:iCs/>
                <w:color w:val="000000"/>
                <w:sz w:val="21"/>
                <w:szCs w:val="21"/>
              </w:rPr>
            </w:pPr>
            <w:r w:rsidRPr="00E536E9">
              <w:rPr>
                <w:rFonts w:ascii="GHEA Grapalat" w:hAnsi="GHEA Grapalat"/>
                <w:iCs/>
                <w:color w:val="000000"/>
                <w:sz w:val="21"/>
                <w:szCs w:val="21"/>
              </w:rPr>
              <w:t xml:space="preserve">                              Կ.Տ.</w:t>
            </w:r>
            <w:r w:rsidRPr="00E536E9">
              <w:rPr>
                <w:rFonts w:ascii="Calibri" w:hAnsi="Calibri" w:cs="Calibri"/>
                <w:iCs/>
                <w:color w:val="000000"/>
                <w:sz w:val="21"/>
                <w:szCs w:val="21"/>
              </w:rPr>
              <w:t> </w:t>
            </w:r>
            <w:r w:rsidRPr="00E536E9">
              <w:rPr>
                <w:rFonts w:ascii="GHEA Grapalat" w:hAnsi="GHEA Grapalat" w:cs="Arial"/>
                <w:iCs/>
                <w:color w:val="000000"/>
                <w:sz w:val="21"/>
                <w:szCs w:val="21"/>
              </w:rPr>
              <w:t xml:space="preserve">                                                                                </w:t>
            </w:r>
          </w:p>
        </w:tc>
        <w:tc>
          <w:tcPr>
            <w:tcW w:w="0" w:type="auto"/>
            <w:vAlign w:val="center"/>
          </w:tcPr>
          <w:p w14:paraId="1C2AA0BD" w14:textId="77777777" w:rsidR="0038400D" w:rsidRPr="00E536E9" w:rsidRDefault="0038400D" w:rsidP="007A2020">
            <w:pPr>
              <w:rPr>
                <w:rFonts w:ascii="GHEA Grapalat" w:hAnsi="GHEA Grapalat"/>
                <w:iCs/>
                <w:color w:val="000000"/>
                <w:sz w:val="21"/>
                <w:szCs w:val="21"/>
              </w:rPr>
            </w:pPr>
            <w:r w:rsidRPr="00E536E9">
              <w:rPr>
                <w:rFonts w:ascii="Calibri" w:hAnsi="Calibri" w:cs="Calibri"/>
                <w:iCs/>
                <w:color w:val="000000"/>
                <w:sz w:val="21"/>
                <w:szCs w:val="21"/>
              </w:rPr>
              <w:t> </w:t>
            </w:r>
            <w:r w:rsidRPr="00E536E9">
              <w:rPr>
                <w:rFonts w:ascii="GHEA Grapalat" w:hAnsi="GHEA Grapalat" w:cs="Arial"/>
                <w:iCs/>
                <w:color w:val="000000"/>
                <w:sz w:val="21"/>
                <w:szCs w:val="21"/>
              </w:rPr>
              <w:t xml:space="preserve">                                    </w:t>
            </w:r>
            <w:r w:rsidRPr="00E536E9">
              <w:rPr>
                <w:rFonts w:ascii="GHEA Grapalat" w:hAnsi="GHEA Grapalat"/>
                <w:iCs/>
                <w:color w:val="000000"/>
                <w:sz w:val="21"/>
                <w:szCs w:val="21"/>
              </w:rPr>
              <w:t>Կ.Տ.</w:t>
            </w:r>
          </w:p>
        </w:tc>
      </w:tr>
    </w:tbl>
    <w:p w14:paraId="05E7D938" w14:textId="77777777" w:rsidR="00071D1C" w:rsidRPr="00E536E9" w:rsidRDefault="00071D1C" w:rsidP="00EF3662">
      <w:pPr>
        <w:ind w:left="-142" w:firstLine="142"/>
        <w:jc w:val="center"/>
        <w:rPr>
          <w:rFonts w:ascii="GHEA Grapalat" w:hAnsi="GHEA Grapalat" w:cs="Sylfaen"/>
          <w:b/>
        </w:rPr>
      </w:pPr>
    </w:p>
    <w:p w14:paraId="2A84E0FC" w14:textId="77777777" w:rsidR="00071D1C" w:rsidRPr="00E536E9" w:rsidRDefault="00071D1C" w:rsidP="00EF3662">
      <w:pPr>
        <w:ind w:left="-142" w:firstLine="142"/>
        <w:jc w:val="center"/>
        <w:rPr>
          <w:rFonts w:ascii="GHEA Grapalat" w:hAnsi="GHEA Grapalat" w:cs="Sylfaen"/>
          <w:b/>
        </w:rPr>
      </w:pPr>
    </w:p>
    <w:p w14:paraId="46B7DA65" w14:textId="77777777" w:rsidR="0038400D" w:rsidRPr="00E536E9" w:rsidRDefault="0038400D" w:rsidP="00EF3662">
      <w:pPr>
        <w:ind w:left="-142" w:firstLine="142"/>
        <w:jc w:val="center"/>
        <w:rPr>
          <w:rFonts w:ascii="GHEA Grapalat" w:hAnsi="GHEA Grapalat" w:cs="Sylfaen"/>
          <w:b/>
        </w:rPr>
      </w:pPr>
    </w:p>
    <w:p w14:paraId="16422D09" w14:textId="77777777" w:rsidR="00E74BF6" w:rsidRPr="00E536E9" w:rsidRDefault="00E74BF6" w:rsidP="00EF3662">
      <w:pPr>
        <w:jc w:val="right"/>
        <w:rPr>
          <w:rFonts w:ascii="GHEA Grapalat" w:hAnsi="GHEA Grapalat" w:cs="Sylfaen"/>
          <w:i/>
          <w:sz w:val="20"/>
          <w:lang w:val="pt-BR"/>
        </w:rPr>
      </w:pPr>
    </w:p>
    <w:p w14:paraId="03C66BAB" w14:textId="77777777" w:rsidR="00071D1C" w:rsidRPr="00997AF0" w:rsidRDefault="00071D1C" w:rsidP="00EF3662">
      <w:pPr>
        <w:jc w:val="right"/>
        <w:rPr>
          <w:rFonts w:ascii="GHEA Grapalat" w:hAnsi="GHEA Grapalat" w:cs="Sylfaen"/>
          <w:i/>
          <w:sz w:val="20"/>
          <w:lang w:val="pt-BR"/>
        </w:rPr>
      </w:pPr>
      <w:r w:rsidRPr="00E536E9">
        <w:rPr>
          <w:rFonts w:ascii="GHEA Grapalat" w:hAnsi="GHEA Grapalat" w:cs="Sylfaen"/>
          <w:i/>
          <w:sz w:val="20"/>
          <w:lang w:val="pt-BR"/>
        </w:rPr>
        <w:t>Հավելված</w:t>
      </w:r>
      <w:r w:rsidRPr="00997AF0">
        <w:rPr>
          <w:rFonts w:ascii="GHEA Grapalat" w:hAnsi="GHEA Grapalat" w:cs="Sylfaen"/>
          <w:i/>
          <w:sz w:val="20"/>
          <w:lang w:val="pt-BR"/>
        </w:rPr>
        <w:t xml:space="preserve"> </w:t>
      </w:r>
      <w:r w:rsidR="00D320A2" w:rsidRPr="00997AF0">
        <w:rPr>
          <w:rFonts w:ascii="GHEA Grapalat" w:hAnsi="GHEA Grapalat" w:cs="Sylfaen"/>
          <w:i/>
          <w:sz w:val="20"/>
          <w:lang w:val="pt-BR"/>
        </w:rPr>
        <w:t>3</w:t>
      </w:r>
      <w:r w:rsidRPr="00997AF0">
        <w:rPr>
          <w:rFonts w:ascii="GHEA Grapalat" w:hAnsi="GHEA Grapalat" w:cs="Sylfaen"/>
          <w:i/>
          <w:sz w:val="20"/>
          <w:lang w:val="pt-BR"/>
        </w:rPr>
        <w:t>.1</w:t>
      </w:r>
    </w:p>
    <w:p w14:paraId="6E1D37D7" w14:textId="77777777" w:rsidR="00341A74" w:rsidRPr="00E536E9" w:rsidRDefault="00341A74" w:rsidP="00EF3662">
      <w:pPr>
        <w:jc w:val="right"/>
        <w:rPr>
          <w:rFonts w:ascii="GHEA Grapalat" w:hAnsi="GHEA Grapalat" w:cs="Sylfaen"/>
          <w:i/>
          <w:sz w:val="20"/>
          <w:lang w:val="pt-BR"/>
        </w:rPr>
      </w:pPr>
      <w:r w:rsidRPr="00E536E9">
        <w:rPr>
          <w:rFonts w:ascii="GHEA Grapalat" w:hAnsi="GHEA Grapalat" w:cs="Sylfaen"/>
          <w:i/>
          <w:sz w:val="20"/>
          <w:lang w:val="pt-BR"/>
        </w:rPr>
        <w:t xml:space="preserve">«         »              20  թ. կնքված </w:t>
      </w:r>
    </w:p>
    <w:p w14:paraId="71F42033" w14:textId="679D7570" w:rsidR="00341A74" w:rsidRPr="00E536E9" w:rsidRDefault="00341A74" w:rsidP="00EF3662">
      <w:pPr>
        <w:jc w:val="right"/>
        <w:rPr>
          <w:rFonts w:ascii="GHEA Grapalat" w:hAnsi="GHEA Grapalat" w:cs="Sylfaen"/>
          <w:i/>
          <w:sz w:val="20"/>
          <w:lang w:val="pt-BR"/>
        </w:rPr>
      </w:pPr>
      <w:r w:rsidRPr="00E536E9">
        <w:rPr>
          <w:rFonts w:ascii="GHEA Grapalat" w:hAnsi="GHEA Grapalat" w:cs="Sylfaen"/>
          <w:i/>
          <w:sz w:val="20"/>
          <w:lang w:val="pt-BR"/>
        </w:rPr>
        <w:t xml:space="preserve">                      </w:t>
      </w:r>
      <w:r w:rsidR="00E536E9" w:rsidRPr="00E536E9">
        <w:rPr>
          <w:rFonts w:ascii="GHEA Grapalat" w:hAnsi="GHEA Grapalat" w:cs="Sylfaen"/>
          <w:b/>
          <w:i/>
          <w:sz w:val="20"/>
          <w:lang w:val="hy-AM"/>
        </w:rPr>
        <w:t>«</w:t>
      </w:r>
      <w:r w:rsidR="00C813D1">
        <w:rPr>
          <w:rFonts w:ascii="GHEA Grapalat" w:hAnsi="GHEA Grapalat" w:cs="Sylfaen"/>
          <w:b/>
          <w:i/>
          <w:sz w:val="20"/>
          <w:lang w:val="af-ZA"/>
        </w:rPr>
        <w:t>ԱԱ-ԳՀԱՊՁԲ-24/18</w:t>
      </w:r>
      <w:r w:rsidR="00E536E9" w:rsidRPr="00E536E9">
        <w:rPr>
          <w:rFonts w:ascii="GHEA Grapalat" w:hAnsi="GHEA Grapalat" w:cs="Sylfaen"/>
          <w:b/>
          <w:i/>
          <w:sz w:val="20"/>
          <w:lang w:val="hy-AM"/>
        </w:rPr>
        <w:t xml:space="preserve">» </w:t>
      </w:r>
      <w:r w:rsidRPr="00E536E9">
        <w:rPr>
          <w:rFonts w:ascii="GHEA Grapalat" w:hAnsi="GHEA Grapalat" w:cs="Sylfaen"/>
          <w:i/>
          <w:sz w:val="20"/>
          <w:lang w:val="pt-BR"/>
        </w:rPr>
        <w:t>ծածկագրով պայմանագրի</w:t>
      </w:r>
    </w:p>
    <w:p w14:paraId="3D84305A" w14:textId="77777777" w:rsidR="00071D1C" w:rsidRPr="00997AF0" w:rsidRDefault="00071D1C" w:rsidP="00EF3662">
      <w:pPr>
        <w:tabs>
          <w:tab w:val="left" w:pos="360"/>
          <w:tab w:val="left" w:pos="540"/>
        </w:tabs>
        <w:jc w:val="center"/>
        <w:rPr>
          <w:rFonts w:ascii="GHEA Grapalat" w:hAnsi="GHEA Grapalat" w:cs="Sylfaen"/>
          <w:b/>
          <w:bCs/>
          <w:lang w:val="pt-BR"/>
        </w:rPr>
      </w:pPr>
    </w:p>
    <w:p w14:paraId="133FAEDC" w14:textId="77777777" w:rsidR="00071D1C" w:rsidRPr="00997AF0" w:rsidRDefault="00071D1C" w:rsidP="00EF3662">
      <w:pPr>
        <w:tabs>
          <w:tab w:val="left" w:pos="360"/>
          <w:tab w:val="left" w:pos="540"/>
        </w:tabs>
        <w:jc w:val="center"/>
        <w:rPr>
          <w:rFonts w:ascii="GHEA Grapalat" w:hAnsi="GHEA Grapalat" w:cs="Sylfaen"/>
          <w:b/>
          <w:bCs/>
          <w:lang w:val="pt-BR"/>
        </w:rPr>
      </w:pPr>
    </w:p>
    <w:p w14:paraId="0D23F050" w14:textId="77777777" w:rsidR="00071D1C" w:rsidRPr="00997AF0" w:rsidRDefault="00071D1C" w:rsidP="00EF3662">
      <w:pPr>
        <w:ind w:left="-142" w:firstLine="142"/>
        <w:jc w:val="center"/>
        <w:rPr>
          <w:rFonts w:ascii="GHEA Grapalat" w:hAnsi="GHEA Grapalat" w:cs="Sylfaen"/>
          <w:lang w:val="pt-BR"/>
        </w:rPr>
      </w:pPr>
    </w:p>
    <w:p w14:paraId="36C6DDFE" w14:textId="77777777" w:rsidR="00071D1C" w:rsidRPr="00997AF0" w:rsidRDefault="00071D1C" w:rsidP="00EF3662">
      <w:pPr>
        <w:jc w:val="center"/>
        <w:rPr>
          <w:rFonts w:ascii="GHEA Grapalat" w:hAnsi="GHEA Grapalat" w:cs="Sylfaen"/>
          <w:bCs/>
          <w:sz w:val="18"/>
          <w:szCs w:val="18"/>
          <w:lang w:val="pt-BR"/>
        </w:rPr>
      </w:pPr>
      <w:r w:rsidRPr="00E536E9">
        <w:rPr>
          <w:rFonts w:ascii="GHEA Grapalat" w:hAnsi="GHEA Grapalat" w:cs="Sylfaen"/>
          <w:bCs/>
          <w:sz w:val="18"/>
          <w:szCs w:val="18"/>
        </w:rPr>
        <w:t>ԱԿՏ</w:t>
      </w:r>
      <w:r w:rsidRPr="00997AF0">
        <w:rPr>
          <w:rFonts w:ascii="GHEA Grapalat" w:hAnsi="GHEA Grapalat" w:cs="Sylfaen"/>
          <w:bCs/>
          <w:sz w:val="18"/>
          <w:szCs w:val="18"/>
          <w:lang w:val="pt-BR"/>
        </w:rPr>
        <w:t xml:space="preserve">    N</w:t>
      </w:r>
      <w:r w:rsidR="000F494F" w:rsidRPr="00997AF0">
        <w:rPr>
          <w:rFonts w:ascii="GHEA Grapalat" w:hAnsi="GHEA Grapalat" w:cs="Sylfaen"/>
          <w:bCs/>
          <w:sz w:val="18"/>
          <w:szCs w:val="18"/>
          <w:lang w:val="pt-BR"/>
        </w:rPr>
        <w:t xml:space="preserve"> </w:t>
      </w:r>
      <w:r w:rsidR="000F494F" w:rsidRPr="00997AF0">
        <w:rPr>
          <w:rFonts w:ascii="GHEA Grapalat" w:hAnsi="GHEA Grapalat" w:cs="Sylfaen"/>
          <w:bCs/>
          <w:sz w:val="18"/>
          <w:szCs w:val="18"/>
          <w:u w:val="single"/>
          <w:lang w:val="pt-BR"/>
        </w:rPr>
        <w:tab/>
      </w:r>
      <w:r w:rsidRPr="00997AF0">
        <w:rPr>
          <w:rFonts w:ascii="GHEA Grapalat" w:hAnsi="GHEA Grapalat" w:cs="Sylfaen"/>
          <w:bCs/>
          <w:sz w:val="18"/>
          <w:szCs w:val="18"/>
          <w:lang w:val="pt-BR"/>
        </w:rPr>
        <w:t xml:space="preserve">           </w:t>
      </w:r>
    </w:p>
    <w:p w14:paraId="063F2435" w14:textId="77777777" w:rsidR="00071D1C" w:rsidRPr="00997AF0"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E536E9">
        <w:rPr>
          <w:rFonts w:ascii="GHEA Grapalat" w:hAnsi="GHEA Grapalat" w:cs="Sylfaen"/>
          <w:bCs/>
          <w:sz w:val="18"/>
          <w:szCs w:val="18"/>
        </w:rPr>
        <w:t>պայմանագրի</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արդյունքը</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Գնորդին</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հանձնելու</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փաստը</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ֆիքսելու</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վերաբերյալ</w:t>
      </w:r>
      <w:proofErr w:type="spellEnd"/>
      <w:r w:rsidRPr="00997AF0">
        <w:rPr>
          <w:rFonts w:ascii="GHEA Grapalat" w:hAnsi="GHEA Grapalat" w:cs="Sylfaen"/>
          <w:bCs/>
          <w:sz w:val="18"/>
          <w:szCs w:val="18"/>
          <w:lang w:val="pt-BR"/>
        </w:rPr>
        <w:t xml:space="preserve">                                                                                                                               </w:t>
      </w:r>
    </w:p>
    <w:p w14:paraId="3F5CAAF1" w14:textId="77777777" w:rsidR="00071D1C" w:rsidRPr="00997AF0" w:rsidRDefault="00071D1C" w:rsidP="00EF3662">
      <w:pPr>
        <w:jc w:val="center"/>
        <w:rPr>
          <w:rFonts w:ascii="GHEA Grapalat" w:hAnsi="GHEA Grapalat" w:cs="Sylfaen"/>
          <w:b/>
          <w:bCs/>
          <w:sz w:val="18"/>
          <w:szCs w:val="18"/>
          <w:lang w:val="pt-BR"/>
        </w:rPr>
      </w:pPr>
      <w:r w:rsidRPr="00997AF0">
        <w:rPr>
          <w:rFonts w:ascii="GHEA Grapalat" w:hAnsi="GHEA Grapalat" w:cs="Sylfaen"/>
          <w:bCs/>
          <w:sz w:val="18"/>
          <w:szCs w:val="18"/>
          <w:lang w:val="pt-BR"/>
        </w:rPr>
        <w:t xml:space="preserve">                                                                                                                        </w:t>
      </w:r>
    </w:p>
    <w:p w14:paraId="6116C766" w14:textId="77777777" w:rsidR="00071D1C" w:rsidRPr="00997AF0" w:rsidRDefault="00071D1C" w:rsidP="00EF3662">
      <w:pPr>
        <w:tabs>
          <w:tab w:val="left" w:pos="360"/>
          <w:tab w:val="left" w:pos="540"/>
        </w:tabs>
        <w:rPr>
          <w:rFonts w:ascii="GHEA Grapalat" w:hAnsi="GHEA Grapalat" w:cs="Sylfaen"/>
          <w:sz w:val="18"/>
          <w:szCs w:val="22"/>
          <w:lang w:val="pt-BR"/>
        </w:rPr>
      </w:pPr>
    </w:p>
    <w:p w14:paraId="41EC8AD1" w14:textId="77777777" w:rsidR="000F494F" w:rsidRPr="00C813D1" w:rsidRDefault="00071D1C" w:rsidP="000F494F">
      <w:pPr>
        <w:tabs>
          <w:tab w:val="left" w:pos="360"/>
          <w:tab w:val="left" w:pos="540"/>
        </w:tabs>
        <w:ind w:left="-540" w:firstLine="180"/>
        <w:jc w:val="both"/>
        <w:rPr>
          <w:rFonts w:ascii="GHEA Grapalat" w:hAnsi="GHEA Grapalat" w:cs="Sylfaen"/>
          <w:sz w:val="20"/>
          <w:lang w:val="pt-BR"/>
        </w:rPr>
      </w:pPr>
      <w:r w:rsidRPr="00997AF0">
        <w:rPr>
          <w:rFonts w:ascii="GHEA Grapalat" w:hAnsi="GHEA Grapalat" w:cs="Sylfaen"/>
          <w:sz w:val="20"/>
          <w:lang w:val="pt-BR"/>
        </w:rPr>
        <w:tab/>
      </w:r>
      <w:r w:rsidRPr="00E536E9">
        <w:rPr>
          <w:rFonts w:ascii="GHEA Grapalat" w:hAnsi="GHEA Grapalat" w:cs="Sylfaen"/>
          <w:sz w:val="20"/>
          <w:lang w:val="hy-AM"/>
        </w:rPr>
        <w:t xml:space="preserve">Սույնով </w:t>
      </w:r>
      <w:proofErr w:type="spellStart"/>
      <w:r w:rsidRPr="00E536E9">
        <w:rPr>
          <w:rFonts w:ascii="GHEA Grapalat" w:hAnsi="GHEA Grapalat" w:cs="Sylfaen"/>
          <w:sz w:val="20"/>
        </w:rPr>
        <w:t>արձանագրվում</w:t>
      </w:r>
      <w:proofErr w:type="spellEnd"/>
      <w:r w:rsidRPr="00C813D1">
        <w:rPr>
          <w:rFonts w:ascii="GHEA Grapalat" w:hAnsi="GHEA Grapalat" w:cs="Sylfaen"/>
          <w:sz w:val="20"/>
          <w:lang w:val="pt-BR"/>
        </w:rPr>
        <w:t xml:space="preserve"> </w:t>
      </w:r>
      <w:r w:rsidRPr="00E536E9">
        <w:rPr>
          <w:rFonts w:ascii="GHEA Grapalat" w:hAnsi="GHEA Grapalat" w:cs="Sylfaen"/>
          <w:sz w:val="20"/>
        </w:rPr>
        <w:t>է</w:t>
      </w:r>
      <w:r w:rsidRPr="00E536E9">
        <w:rPr>
          <w:rFonts w:ascii="GHEA Grapalat" w:hAnsi="GHEA Grapalat" w:cs="Sylfaen"/>
          <w:sz w:val="20"/>
          <w:lang w:val="hy-AM"/>
        </w:rPr>
        <w:t xml:space="preserve">, որ </w:t>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t xml:space="preserve">        </w:t>
      </w:r>
      <w:r w:rsidR="000F494F" w:rsidRPr="00C813D1">
        <w:rPr>
          <w:rFonts w:ascii="GHEA Grapalat" w:hAnsi="GHEA Grapalat" w:cs="Sylfaen"/>
          <w:sz w:val="20"/>
          <w:lang w:val="pt-BR"/>
        </w:rPr>
        <w:t>-</w:t>
      </w:r>
      <w:r w:rsidRPr="00E536E9">
        <w:rPr>
          <w:rFonts w:ascii="GHEA Grapalat" w:hAnsi="GHEA Grapalat" w:cs="Sylfaen"/>
          <w:sz w:val="20"/>
        </w:rPr>
        <w:t>ի</w:t>
      </w:r>
      <w:r w:rsidRPr="00C813D1">
        <w:rPr>
          <w:rFonts w:ascii="GHEA Grapalat" w:hAnsi="GHEA Grapalat" w:cs="Sylfaen"/>
          <w:sz w:val="20"/>
          <w:lang w:val="pt-BR"/>
        </w:rPr>
        <w:t xml:space="preserve"> (</w:t>
      </w:r>
      <w:proofErr w:type="spellStart"/>
      <w:r w:rsidRPr="00E536E9">
        <w:rPr>
          <w:rFonts w:ascii="GHEA Grapalat" w:hAnsi="GHEA Grapalat" w:cs="Sylfaen"/>
          <w:sz w:val="20"/>
        </w:rPr>
        <w:t>այսուհետ</w:t>
      </w:r>
      <w:proofErr w:type="spellEnd"/>
      <w:r w:rsidRPr="00C813D1">
        <w:rPr>
          <w:rFonts w:ascii="GHEA Grapalat" w:hAnsi="GHEA Grapalat" w:cs="Sylfaen"/>
          <w:sz w:val="20"/>
          <w:lang w:val="pt-BR"/>
        </w:rPr>
        <w:t xml:space="preserve">` </w:t>
      </w:r>
      <w:proofErr w:type="spellStart"/>
      <w:r w:rsidRPr="00E536E9">
        <w:rPr>
          <w:rFonts w:ascii="GHEA Grapalat" w:hAnsi="GHEA Grapalat" w:cs="Sylfaen"/>
          <w:sz w:val="20"/>
        </w:rPr>
        <w:t>Գնորդ</w:t>
      </w:r>
      <w:proofErr w:type="spellEnd"/>
      <w:r w:rsidRPr="00C813D1">
        <w:rPr>
          <w:rFonts w:ascii="GHEA Grapalat" w:hAnsi="GHEA Grapalat" w:cs="Sylfaen"/>
          <w:sz w:val="20"/>
          <w:lang w:val="pt-BR"/>
        </w:rPr>
        <w:t xml:space="preserve">) </w:t>
      </w:r>
      <w:r w:rsidRPr="00E536E9">
        <w:rPr>
          <w:rFonts w:ascii="GHEA Grapalat" w:hAnsi="GHEA Grapalat" w:cs="Sylfaen"/>
          <w:sz w:val="20"/>
          <w:lang w:val="hy-AM"/>
        </w:rPr>
        <w:t xml:space="preserve">և </w:t>
      </w:r>
      <w:r w:rsidR="000F494F" w:rsidRPr="00C813D1">
        <w:rPr>
          <w:rFonts w:ascii="GHEA Grapalat" w:hAnsi="GHEA Grapalat" w:cs="Sylfaen"/>
          <w:sz w:val="20"/>
          <w:lang w:val="pt-BR"/>
        </w:rPr>
        <w:t xml:space="preserve"> </w:t>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p>
    <w:p w14:paraId="2A9649F2" w14:textId="77777777" w:rsidR="00071D1C" w:rsidRPr="00C813D1" w:rsidRDefault="000F494F" w:rsidP="000F494F">
      <w:pPr>
        <w:tabs>
          <w:tab w:val="left" w:pos="360"/>
          <w:tab w:val="left" w:pos="540"/>
        </w:tabs>
        <w:ind w:left="-540" w:firstLine="180"/>
        <w:jc w:val="both"/>
        <w:rPr>
          <w:rFonts w:ascii="GHEA Grapalat" w:hAnsi="GHEA Grapalat" w:cs="Sylfaen"/>
          <w:sz w:val="12"/>
          <w:szCs w:val="16"/>
          <w:lang w:val="pt-BR"/>
        </w:rPr>
      </w:pP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t xml:space="preserve">       </w:t>
      </w:r>
      <w:r w:rsidR="00071D1C" w:rsidRPr="00C813D1">
        <w:rPr>
          <w:rFonts w:ascii="GHEA Grapalat" w:hAnsi="GHEA Grapalat" w:cs="Sylfaen"/>
          <w:sz w:val="20"/>
          <w:lang w:val="pt-BR"/>
        </w:rPr>
        <w:t xml:space="preserve"> </w:t>
      </w:r>
      <w:proofErr w:type="spellStart"/>
      <w:r w:rsidRPr="00E536E9">
        <w:rPr>
          <w:rFonts w:ascii="GHEA Grapalat" w:hAnsi="GHEA Grapalat" w:cs="Sylfaen"/>
          <w:sz w:val="12"/>
          <w:szCs w:val="16"/>
        </w:rPr>
        <w:t>Գնորդի</w:t>
      </w:r>
      <w:proofErr w:type="spellEnd"/>
      <w:r w:rsidRPr="00C813D1">
        <w:rPr>
          <w:rFonts w:ascii="GHEA Grapalat" w:hAnsi="GHEA Grapalat" w:cs="Sylfaen"/>
          <w:sz w:val="12"/>
          <w:szCs w:val="16"/>
          <w:lang w:val="pt-BR"/>
        </w:rPr>
        <w:t xml:space="preserve"> </w:t>
      </w:r>
      <w:proofErr w:type="spellStart"/>
      <w:r w:rsidRPr="00E536E9">
        <w:rPr>
          <w:rFonts w:ascii="GHEA Grapalat" w:hAnsi="GHEA Grapalat" w:cs="Sylfaen"/>
          <w:sz w:val="12"/>
          <w:szCs w:val="16"/>
        </w:rPr>
        <w:t>անվանումը</w:t>
      </w:r>
      <w:proofErr w:type="spellEnd"/>
      <w:r w:rsidR="00071D1C" w:rsidRPr="00C813D1">
        <w:rPr>
          <w:rFonts w:ascii="GHEA Grapalat" w:hAnsi="GHEA Grapalat" w:cs="Sylfaen"/>
          <w:sz w:val="12"/>
          <w:szCs w:val="16"/>
          <w:lang w:val="pt-BR"/>
        </w:rPr>
        <w:t xml:space="preserve">     </w:t>
      </w:r>
      <w:r w:rsidRPr="00C813D1">
        <w:rPr>
          <w:rFonts w:ascii="GHEA Grapalat" w:hAnsi="GHEA Grapalat" w:cs="Sylfaen"/>
          <w:sz w:val="12"/>
          <w:szCs w:val="16"/>
          <w:lang w:val="pt-BR"/>
        </w:rPr>
        <w:tab/>
      </w:r>
      <w:r w:rsidRPr="00C813D1">
        <w:rPr>
          <w:rFonts w:ascii="GHEA Grapalat" w:hAnsi="GHEA Grapalat" w:cs="Sylfaen"/>
          <w:sz w:val="12"/>
          <w:szCs w:val="16"/>
          <w:lang w:val="pt-BR"/>
        </w:rPr>
        <w:tab/>
      </w:r>
      <w:r w:rsidRPr="00C813D1">
        <w:rPr>
          <w:rFonts w:ascii="GHEA Grapalat" w:hAnsi="GHEA Grapalat" w:cs="Sylfaen"/>
          <w:sz w:val="12"/>
          <w:szCs w:val="16"/>
          <w:lang w:val="pt-BR"/>
        </w:rPr>
        <w:tab/>
      </w:r>
      <w:r w:rsidRPr="00C813D1">
        <w:rPr>
          <w:rFonts w:ascii="GHEA Grapalat" w:hAnsi="GHEA Grapalat" w:cs="Sylfaen"/>
          <w:sz w:val="12"/>
          <w:szCs w:val="16"/>
          <w:lang w:val="pt-BR"/>
        </w:rPr>
        <w:tab/>
        <w:t xml:space="preserve">            </w:t>
      </w:r>
      <w:proofErr w:type="spellStart"/>
      <w:r w:rsidRPr="00E536E9">
        <w:rPr>
          <w:rFonts w:ascii="GHEA Grapalat" w:hAnsi="GHEA Grapalat" w:cs="Sylfaen"/>
          <w:sz w:val="12"/>
          <w:szCs w:val="16"/>
        </w:rPr>
        <w:t>Վաճառողի</w:t>
      </w:r>
      <w:proofErr w:type="spellEnd"/>
      <w:r w:rsidRPr="00C813D1">
        <w:rPr>
          <w:rFonts w:ascii="GHEA Grapalat" w:hAnsi="GHEA Grapalat" w:cs="Sylfaen"/>
          <w:sz w:val="12"/>
          <w:szCs w:val="16"/>
          <w:lang w:val="pt-BR"/>
        </w:rPr>
        <w:t xml:space="preserve"> </w:t>
      </w:r>
      <w:proofErr w:type="spellStart"/>
      <w:r w:rsidRPr="00E536E9">
        <w:rPr>
          <w:rFonts w:ascii="GHEA Grapalat" w:hAnsi="GHEA Grapalat" w:cs="Sylfaen"/>
          <w:sz w:val="12"/>
          <w:szCs w:val="16"/>
        </w:rPr>
        <w:t>անվանումը</w:t>
      </w:r>
      <w:proofErr w:type="spellEnd"/>
      <w:r w:rsidRPr="00C813D1">
        <w:rPr>
          <w:rFonts w:ascii="GHEA Grapalat" w:hAnsi="GHEA Grapalat" w:cs="Sylfaen"/>
          <w:sz w:val="12"/>
          <w:szCs w:val="16"/>
          <w:lang w:val="pt-BR"/>
        </w:rPr>
        <w:tab/>
      </w:r>
    </w:p>
    <w:p w14:paraId="629F9078" w14:textId="77777777" w:rsidR="00071D1C" w:rsidRPr="00E536E9" w:rsidRDefault="00071D1C" w:rsidP="00EF3662">
      <w:pPr>
        <w:tabs>
          <w:tab w:val="left" w:pos="360"/>
          <w:tab w:val="left" w:pos="540"/>
        </w:tabs>
        <w:ind w:right="-360"/>
        <w:jc w:val="both"/>
        <w:rPr>
          <w:rFonts w:ascii="GHEA Grapalat" w:hAnsi="GHEA Grapalat" w:cs="Sylfaen"/>
          <w:sz w:val="20"/>
          <w:u w:val="single"/>
          <w:lang w:val="hy-AM"/>
        </w:rPr>
      </w:pPr>
      <w:r w:rsidRPr="00E536E9">
        <w:rPr>
          <w:rFonts w:ascii="GHEA Grapalat" w:hAnsi="GHEA Grapalat" w:cs="Sylfaen"/>
          <w:sz w:val="20"/>
          <w:lang w:val="hy-AM"/>
        </w:rPr>
        <w:t xml:space="preserve">(այսուհետ` </w:t>
      </w:r>
      <w:proofErr w:type="spellStart"/>
      <w:r w:rsidRPr="00E536E9">
        <w:rPr>
          <w:rFonts w:ascii="GHEA Grapalat" w:hAnsi="GHEA Grapalat" w:cs="Sylfaen"/>
          <w:sz w:val="20"/>
        </w:rPr>
        <w:t>Վաճառող</w:t>
      </w:r>
      <w:proofErr w:type="spellEnd"/>
      <w:r w:rsidRPr="00E536E9">
        <w:rPr>
          <w:rFonts w:ascii="GHEA Grapalat" w:hAnsi="GHEA Grapalat" w:cs="Sylfaen"/>
          <w:sz w:val="20"/>
          <w:lang w:val="hy-AM"/>
        </w:rPr>
        <w:t>)</w:t>
      </w:r>
      <w:r w:rsidRPr="00C813D1">
        <w:rPr>
          <w:rFonts w:ascii="GHEA Grapalat" w:hAnsi="GHEA Grapalat" w:cs="Sylfaen"/>
          <w:sz w:val="20"/>
          <w:lang w:val="pt-BR"/>
        </w:rPr>
        <w:t xml:space="preserve"> </w:t>
      </w:r>
      <w:proofErr w:type="spellStart"/>
      <w:r w:rsidRPr="00E536E9">
        <w:rPr>
          <w:rFonts w:ascii="GHEA Grapalat" w:hAnsi="GHEA Grapalat" w:cs="Sylfaen"/>
          <w:sz w:val="20"/>
        </w:rPr>
        <w:t>միջև</w:t>
      </w:r>
      <w:proofErr w:type="spellEnd"/>
      <w:r w:rsidRPr="00C813D1">
        <w:rPr>
          <w:rFonts w:ascii="GHEA Grapalat" w:hAnsi="GHEA Grapalat" w:cs="Sylfaen"/>
          <w:sz w:val="20"/>
          <w:lang w:val="pt-BR"/>
        </w:rPr>
        <w:t xml:space="preserve"> 20     </w:t>
      </w:r>
      <w:r w:rsidRPr="00E536E9">
        <w:rPr>
          <w:rFonts w:ascii="GHEA Grapalat" w:hAnsi="GHEA Grapalat" w:cs="Sylfaen"/>
          <w:sz w:val="20"/>
        </w:rPr>
        <w:t>թ</w:t>
      </w:r>
      <w:r w:rsidRPr="00C813D1">
        <w:rPr>
          <w:rFonts w:ascii="GHEA Grapalat" w:hAnsi="GHEA Grapalat" w:cs="Sylfaen"/>
          <w:sz w:val="20"/>
          <w:lang w:val="pt-BR"/>
        </w:rPr>
        <w:t xml:space="preserve">. </w:t>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Pr="00E536E9">
        <w:rPr>
          <w:rFonts w:ascii="GHEA Grapalat" w:hAnsi="GHEA Grapalat" w:cs="Sylfaen"/>
          <w:sz w:val="20"/>
          <w:lang w:val="hy-AM"/>
        </w:rPr>
        <w:t xml:space="preserve"> -ին կնքված N</w:t>
      </w:r>
      <w:r w:rsidR="000F494F" w:rsidRPr="00E536E9">
        <w:rPr>
          <w:rFonts w:ascii="GHEA Grapalat" w:hAnsi="GHEA Grapalat" w:cs="Sylfaen"/>
          <w:sz w:val="20"/>
          <w:lang w:val="hy-AM"/>
        </w:rPr>
        <w:t xml:space="preserve"> </w:t>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p>
    <w:p w14:paraId="1E763758" w14:textId="77777777" w:rsidR="000F494F" w:rsidRPr="00E536E9" w:rsidRDefault="000F494F" w:rsidP="00EF3662">
      <w:pPr>
        <w:tabs>
          <w:tab w:val="left" w:pos="360"/>
          <w:tab w:val="left" w:pos="540"/>
        </w:tabs>
        <w:ind w:right="-360"/>
        <w:jc w:val="both"/>
        <w:rPr>
          <w:rFonts w:ascii="GHEA Grapalat" w:hAnsi="GHEA Grapalat" w:cs="Sylfaen"/>
          <w:sz w:val="12"/>
          <w:szCs w:val="16"/>
          <w:lang w:val="hy-AM"/>
        </w:rPr>
      </w:pP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t>պայմանագրի կնքման ամսաթիվը</w:t>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t xml:space="preserve">      պայմանագրի համարը</w:t>
      </w:r>
      <w:r w:rsidRPr="00E536E9">
        <w:rPr>
          <w:rFonts w:ascii="GHEA Grapalat" w:hAnsi="GHEA Grapalat" w:cs="Sylfaen"/>
          <w:sz w:val="12"/>
          <w:szCs w:val="16"/>
          <w:lang w:val="hy-AM"/>
        </w:rPr>
        <w:tab/>
      </w:r>
      <w:r w:rsidRPr="00E536E9">
        <w:rPr>
          <w:rFonts w:ascii="GHEA Grapalat" w:hAnsi="GHEA Grapalat" w:cs="Sylfaen"/>
          <w:sz w:val="12"/>
          <w:szCs w:val="16"/>
          <w:lang w:val="hy-AM"/>
        </w:rPr>
        <w:tab/>
      </w:r>
    </w:p>
    <w:p w14:paraId="3835E617" w14:textId="77777777" w:rsidR="00071D1C" w:rsidRPr="00E536E9" w:rsidRDefault="00071D1C" w:rsidP="00EF3662">
      <w:pPr>
        <w:tabs>
          <w:tab w:val="left" w:pos="360"/>
          <w:tab w:val="left" w:pos="540"/>
        </w:tabs>
        <w:jc w:val="both"/>
        <w:rPr>
          <w:rFonts w:ascii="GHEA Grapalat" w:hAnsi="GHEA Grapalat" w:cs="Sylfaen"/>
          <w:sz w:val="20"/>
          <w:lang w:val="hy-AM"/>
        </w:rPr>
      </w:pPr>
      <w:r w:rsidRPr="00E536E9">
        <w:rPr>
          <w:rFonts w:ascii="GHEA Grapalat" w:hAnsi="GHEA Grapalat" w:cs="Sylfaen"/>
          <w:sz w:val="20"/>
          <w:lang w:val="hy-AM"/>
        </w:rPr>
        <w:t xml:space="preserve">պայմանագրի շրջանակներում Վաճառողը  20  թ. </w:t>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Pr="00E536E9">
        <w:rPr>
          <w:rFonts w:ascii="GHEA Grapalat" w:hAnsi="GHEA Grapalat" w:cs="Sylfaen"/>
          <w:sz w:val="20"/>
          <w:lang w:val="hy-AM"/>
        </w:rPr>
        <w:t>-ին հանձնման-ընդունման նպատակով Գնորդին հանձնեց ստորև նշված ապրանքները.</w:t>
      </w:r>
    </w:p>
    <w:p w14:paraId="06C8BFE6" w14:textId="77777777" w:rsidR="00071D1C" w:rsidRPr="00E536E9" w:rsidRDefault="00071D1C" w:rsidP="00EF3662">
      <w:pPr>
        <w:tabs>
          <w:tab w:val="left" w:pos="2972"/>
        </w:tabs>
        <w:jc w:val="both"/>
        <w:rPr>
          <w:rFonts w:ascii="GHEA Grapalat" w:hAnsi="GHEA Grapalat" w:cs="Sylfaen"/>
          <w:sz w:val="20"/>
          <w:lang w:val="hy-AM"/>
        </w:rPr>
      </w:pPr>
      <w:r w:rsidRPr="00E536E9">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E536E9" w14:paraId="05619883"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E768F3A" w14:textId="77777777" w:rsidR="00071D1C" w:rsidRPr="00E536E9" w:rsidRDefault="00071D1C" w:rsidP="00EF3662">
            <w:pPr>
              <w:jc w:val="center"/>
              <w:rPr>
                <w:rFonts w:ascii="GHEA Grapalat" w:hAnsi="GHEA Grapalat" w:cs="Sylfaen"/>
                <w:bCs/>
                <w:sz w:val="18"/>
                <w:szCs w:val="18"/>
                <w:lang w:eastAsia="ru-RU"/>
              </w:rPr>
            </w:pPr>
            <w:proofErr w:type="spellStart"/>
            <w:r w:rsidRPr="00E536E9">
              <w:rPr>
                <w:rFonts w:ascii="GHEA Grapalat" w:hAnsi="GHEA Grapalat" w:cs="Sylfaen"/>
                <w:bCs/>
                <w:sz w:val="18"/>
                <w:szCs w:val="18"/>
                <w:lang w:eastAsia="ru-RU"/>
              </w:rPr>
              <w:t>Ապրանքի</w:t>
            </w:r>
            <w:proofErr w:type="spellEnd"/>
          </w:p>
        </w:tc>
      </w:tr>
      <w:tr w:rsidR="00071D1C" w:rsidRPr="00E536E9" w14:paraId="793F80F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C249769" w14:textId="77777777" w:rsidR="00071D1C" w:rsidRPr="00E536E9" w:rsidRDefault="0016519F" w:rsidP="00EF3662">
            <w:pPr>
              <w:jc w:val="center"/>
              <w:rPr>
                <w:rFonts w:ascii="GHEA Grapalat" w:hAnsi="GHEA Grapalat"/>
                <w:sz w:val="18"/>
                <w:szCs w:val="18"/>
              </w:rPr>
            </w:pPr>
            <w:proofErr w:type="spellStart"/>
            <w:r w:rsidRPr="00E536E9">
              <w:rPr>
                <w:rFonts w:ascii="GHEA Grapalat" w:hAnsi="GHEA Grapalat" w:cs="Sylfaen"/>
                <w:sz w:val="18"/>
                <w:szCs w:val="18"/>
              </w:rPr>
              <w:t>ա</w:t>
            </w:r>
            <w:r w:rsidR="00071D1C" w:rsidRPr="00E536E9">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72D144FF" w14:textId="77777777" w:rsidR="00071D1C" w:rsidRPr="00E536E9" w:rsidRDefault="000F494F" w:rsidP="000F494F">
            <w:pPr>
              <w:jc w:val="center"/>
              <w:rPr>
                <w:rFonts w:ascii="GHEA Grapalat" w:hAnsi="GHEA Grapalat"/>
                <w:sz w:val="18"/>
                <w:szCs w:val="18"/>
              </w:rPr>
            </w:pPr>
            <w:proofErr w:type="spellStart"/>
            <w:r w:rsidRPr="00E536E9">
              <w:rPr>
                <w:rFonts w:ascii="GHEA Grapalat" w:hAnsi="GHEA Grapalat" w:cs="Sylfaen"/>
                <w:sz w:val="18"/>
                <w:szCs w:val="18"/>
              </w:rPr>
              <w:t>չափման</w:t>
            </w:r>
            <w:proofErr w:type="spellEnd"/>
            <w:r w:rsidRPr="00E536E9">
              <w:rPr>
                <w:rFonts w:ascii="GHEA Grapalat" w:hAnsi="GHEA Grapalat" w:cs="Sylfaen"/>
                <w:sz w:val="18"/>
                <w:szCs w:val="18"/>
              </w:rPr>
              <w:t xml:space="preserve"> </w:t>
            </w:r>
            <w:proofErr w:type="spellStart"/>
            <w:r w:rsidRPr="00E536E9">
              <w:rPr>
                <w:rFonts w:ascii="GHEA Grapalat" w:hAnsi="GHEA Grapalat" w:cs="Sylfaen"/>
                <w:sz w:val="18"/>
                <w:szCs w:val="18"/>
              </w:rPr>
              <w:t>միավորը</w:t>
            </w:r>
            <w:proofErr w:type="spellEnd"/>
            <w:r w:rsidRPr="00E536E9">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150F122" w14:textId="77777777" w:rsidR="00071D1C" w:rsidRPr="00E536E9" w:rsidRDefault="000F494F" w:rsidP="000F494F">
            <w:pPr>
              <w:jc w:val="center"/>
              <w:rPr>
                <w:rFonts w:ascii="GHEA Grapalat" w:hAnsi="GHEA Grapalat"/>
                <w:sz w:val="18"/>
                <w:szCs w:val="18"/>
              </w:rPr>
            </w:pPr>
            <w:proofErr w:type="spellStart"/>
            <w:r w:rsidRPr="00E536E9">
              <w:rPr>
                <w:rFonts w:ascii="GHEA Grapalat" w:hAnsi="GHEA Grapalat" w:cs="Sylfaen"/>
                <w:sz w:val="18"/>
                <w:szCs w:val="18"/>
              </w:rPr>
              <w:t>քանակը</w:t>
            </w:r>
            <w:proofErr w:type="spellEnd"/>
            <w:r w:rsidRPr="00E536E9">
              <w:rPr>
                <w:rFonts w:ascii="GHEA Grapalat" w:hAnsi="GHEA Grapalat"/>
                <w:sz w:val="18"/>
                <w:szCs w:val="18"/>
              </w:rPr>
              <w:t xml:space="preserve"> (</w:t>
            </w:r>
            <w:proofErr w:type="spellStart"/>
            <w:r w:rsidRPr="00E536E9">
              <w:rPr>
                <w:rFonts w:ascii="GHEA Grapalat" w:hAnsi="GHEA Grapalat" w:cs="Sylfaen"/>
                <w:sz w:val="18"/>
                <w:szCs w:val="18"/>
              </w:rPr>
              <w:t>փաստացի</w:t>
            </w:r>
            <w:proofErr w:type="spellEnd"/>
            <w:r w:rsidRPr="00E536E9">
              <w:rPr>
                <w:rFonts w:ascii="GHEA Grapalat" w:hAnsi="GHEA Grapalat"/>
                <w:sz w:val="18"/>
                <w:szCs w:val="18"/>
              </w:rPr>
              <w:t>)</w:t>
            </w:r>
          </w:p>
        </w:tc>
      </w:tr>
      <w:tr w:rsidR="00071D1C" w:rsidRPr="00E536E9" w14:paraId="3B98E15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444495F" w14:textId="77777777" w:rsidR="00071D1C" w:rsidRPr="00E536E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ABF84E0" w14:textId="77777777" w:rsidR="00071D1C" w:rsidRPr="00E536E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059442A" w14:textId="77777777" w:rsidR="00071D1C" w:rsidRPr="00E536E9" w:rsidRDefault="00071D1C" w:rsidP="00EF3662">
            <w:pPr>
              <w:jc w:val="center"/>
              <w:rPr>
                <w:rFonts w:ascii="GHEA Grapalat" w:hAnsi="GHEA Grapalat" w:cs="Sylfaen"/>
                <w:sz w:val="18"/>
                <w:szCs w:val="18"/>
                <w:lang w:val="ru-RU" w:eastAsia="ru-RU"/>
              </w:rPr>
            </w:pPr>
          </w:p>
        </w:tc>
      </w:tr>
      <w:tr w:rsidR="00071D1C" w:rsidRPr="00E536E9" w14:paraId="2836059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3099786" w14:textId="77777777" w:rsidR="00071D1C" w:rsidRPr="00E536E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206F67A" w14:textId="77777777" w:rsidR="00071D1C" w:rsidRPr="00E536E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02A7777" w14:textId="77777777" w:rsidR="00071D1C" w:rsidRPr="00E536E9" w:rsidRDefault="00071D1C" w:rsidP="00EF3662">
            <w:pPr>
              <w:jc w:val="center"/>
              <w:rPr>
                <w:rFonts w:ascii="GHEA Grapalat" w:hAnsi="GHEA Grapalat" w:cs="Sylfaen"/>
                <w:sz w:val="18"/>
                <w:szCs w:val="18"/>
                <w:lang w:val="ru-RU" w:eastAsia="ru-RU"/>
              </w:rPr>
            </w:pPr>
          </w:p>
        </w:tc>
      </w:tr>
    </w:tbl>
    <w:p w14:paraId="3B8076E6" w14:textId="77777777" w:rsidR="00071D1C" w:rsidRPr="00E536E9" w:rsidRDefault="00071D1C" w:rsidP="00EF3662">
      <w:pPr>
        <w:tabs>
          <w:tab w:val="left" w:pos="360"/>
          <w:tab w:val="left" w:pos="540"/>
        </w:tabs>
        <w:jc w:val="both"/>
        <w:rPr>
          <w:rFonts w:ascii="GHEA Grapalat" w:hAnsi="GHEA Grapalat" w:cs="Sylfaen"/>
          <w:lang w:eastAsia="ru-RU"/>
        </w:rPr>
      </w:pPr>
    </w:p>
    <w:p w14:paraId="4A5E2C9F" w14:textId="77777777" w:rsidR="00071D1C" w:rsidRPr="00E536E9" w:rsidRDefault="00071D1C" w:rsidP="00EF3662">
      <w:pPr>
        <w:tabs>
          <w:tab w:val="left" w:pos="360"/>
          <w:tab w:val="left" w:pos="540"/>
        </w:tabs>
        <w:jc w:val="both"/>
        <w:rPr>
          <w:rFonts w:ascii="GHEA Grapalat" w:hAnsi="GHEA Grapalat" w:cs="Sylfaen"/>
          <w:sz w:val="20"/>
        </w:rPr>
      </w:pPr>
      <w:proofErr w:type="spellStart"/>
      <w:r w:rsidRPr="00E536E9">
        <w:rPr>
          <w:rFonts w:ascii="GHEA Grapalat" w:hAnsi="GHEA Grapalat" w:cs="Sylfaen"/>
          <w:sz w:val="20"/>
        </w:rPr>
        <w:t>Սույն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ակտը</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կազմված</w:t>
      </w:r>
      <w:proofErr w:type="spellEnd"/>
      <w:r w:rsidRPr="00E536E9">
        <w:rPr>
          <w:rFonts w:ascii="GHEA Grapalat" w:hAnsi="GHEA Grapalat" w:cs="Sylfaen"/>
          <w:sz w:val="20"/>
        </w:rPr>
        <w:t xml:space="preserve"> է 2 </w:t>
      </w:r>
      <w:proofErr w:type="spellStart"/>
      <w:r w:rsidRPr="00E536E9">
        <w:rPr>
          <w:rFonts w:ascii="GHEA Grapalat" w:hAnsi="GHEA Grapalat" w:cs="Sylfaen"/>
          <w:sz w:val="20"/>
        </w:rPr>
        <w:t>օրինակից</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յուրաքանչյուր</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կողմին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տրամադրվում</w:t>
      </w:r>
      <w:proofErr w:type="spellEnd"/>
      <w:r w:rsidRPr="00E536E9">
        <w:rPr>
          <w:rFonts w:ascii="GHEA Grapalat" w:hAnsi="GHEA Grapalat" w:cs="Sylfaen"/>
          <w:sz w:val="20"/>
        </w:rPr>
        <w:t xml:space="preserve"> է </w:t>
      </w:r>
      <w:proofErr w:type="spellStart"/>
      <w:r w:rsidRPr="00E536E9">
        <w:rPr>
          <w:rFonts w:ascii="GHEA Grapalat" w:hAnsi="GHEA Grapalat" w:cs="Sylfaen"/>
          <w:sz w:val="20"/>
        </w:rPr>
        <w:t>մեկական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օրինակ</w:t>
      </w:r>
      <w:proofErr w:type="spellEnd"/>
      <w:r w:rsidRPr="00E536E9">
        <w:rPr>
          <w:rFonts w:ascii="GHEA Grapalat" w:hAnsi="GHEA Grapalat" w:cs="Sylfaen"/>
          <w:sz w:val="20"/>
        </w:rPr>
        <w:t>:</w:t>
      </w:r>
    </w:p>
    <w:p w14:paraId="19E2AC27" w14:textId="77777777" w:rsidR="00071D1C" w:rsidRPr="00E536E9" w:rsidRDefault="00071D1C" w:rsidP="00EF3662">
      <w:pPr>
        <w:tabs>
          <w:tab w:val="left" w:pos="360"/>
          <w:tab w:val="left" w:pos="540"/>
        </w:tabs>
        <w:rPr>
          <w:rFonts w:ascii="GHEA Grapalat" w:hAnsi="GHEA Grapalat" w:cs="Sylfaen"/>
          <w:sz w:val="22"/>
          <w:szCs w:val="22"/>
          <w:lang w:val="hy-AM"/>
        </w:rPr>
      </w:pPr>
    </w:p>
    <w:p w14:paraId="27F30639" w14:textId="77777777" w:rsidR="00071D1C" w:rsidRPr="00E536E9" w:rsidRDefault="00071D1C" w:rsidP="00EF3662">
      <w:pPr>
        <w:jc w:val="center"/>
        <w:rPr>
          <w:rFonts w:ascii="GHEA Grapalat" w:hAnsi="GHEA Grapalat" w:cs="Sylfaen"/>
          <w:sz w:val="22"/>
          <w:szCs w:val="22"/>
          <w:lang w:val="hy-AM"/>
        </w:rPr>
      </w:pPr>
    </w:p>
    <w:p w14:paraId="31427912" w14:textId="77777777" w:rsidR="00071D1C" w:rsidRPr="00E536E9" w:rsidRDefault="00071D1C" w:rsidP="00EF3662">
      <w:pPr>
        <w:jc w:val="center"/>
        <w:rPr>
          <w:rFonts w:ascii="GHEA Grapalat" w:hAnsi="GHEA Grapalat" w:cs="Sylfaen"/>
          <w:sz w:val="14"/>
          <w:szCs w:val="14"/>
          <w:lang w:val="hy-AM"/>
        </w:rPr>
      </w:pPr>
    </w:p>
    <w:p w14:paraId="5E2B8280" w14:textId="77777777" w:rsidR="00071D1C" w:rsidRPr="00E536E9" w:rsidRDefault="00071D1C" w:rsidP="00EF3662">
      <w:pPr>
        <w:jc w:val="center"/>
        <w:rPr>
          <w:rFonts w:ascii="GHEA Grapalat" w:hAnsi="GHEA Grapalat" w:cs="Sylfaen"/>
          <w:sz w:val="22"/>
          <w:szCs w:val="22"/>
          <w:lang w:val="hy-AM"/>
        </w:rPr>
      </w:pPr>
    </w:p>
    <w:p w14:paraId="463A55F8" w14:textId="77777777" w:rsidR="00071D1C" w:rsidRPr="00E536E9" w:rsidRDefault="00071D1C" w:rsidP="00EF3662">
      <w:pPr>
        <w:jc w:val="center"/>
        <w:rPr>
          <w:rFonts w:ascii="GHEA Grapalat" w:hAnsi="GHEA Grapalat" w:cs="Sylfaen"/>
          <w:sz w:val="22"/>
          <w:szCs w:val="22"/>
        </w:rPr>
      </w:pPr>
      <w:r w:rsidRPr="00E536E9">
        <w:rPr>
          <w:rFonts w:ascii="GHEA Grapalat" w:hAnsi="GHEA Grapalat" w:cs="Sylfaen"/>
          <w:sz w:val="22"/>
          <w:szCs w:val="22"/>
        </w:rPr>
        <w:t>ԿՈՂՄԵՐԸ</w:t>
      </w:r>
    </w:p>
    <w:p w14:paraId="4700F365" w14:textId="77777777" w:rsidR="00071D1C" w:rsidRPr="00E536E9" w:rsidRDefault="00071D1C" w:rsidP="00EF3662">
      <w:pPr>
        <w:jc w:val="center"/>
        <w:rPr>
          <w:rFonts w:ascii="GHEA Grapalat" w:hAnsi="GHEA Grapalat" w:cs="Sylfaen"/>
          <w:sz w:val="22"/>
          <w:szCs w:val="22"/>
        </w:rPr>
      </w:pPr>
    </w:p>
    <w:p w14:paraId="0A863D8A" w14:textId="77777777" w:rsidR="00071D1C" w:rsidRPr="00E536E9" w:rsidRDefault="00071D1C" w:rsidP="00EF3662">
      <w:pPr>
        <w:tabs>
          <w:tab w:val="left" w:pos="360"/>
          <w:tab w:val="left" w:pos="540"/>
        </w:tabs>
        <w:rPr>
          <w:rFonts w:ascii="GHEA Grapalat" w:hAnsi="GHEA Grapalat" w:cs="Sylfaen"/>
          <w:sz w:val="22"/>
          <w:szCs w:val="22"/>
        </w:rPr>
      </w:pPr>
    </w:p>
    <w:p w14:paraId="5AF3946C" w14:textId="77777777" w:rsidR="00071D1C" w:rsidRPr="00E536E9"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E536E9" w14:paraId="1FD9DB36" w14:textId="77777777" w:rsidTr="00E22E51">
        <w:tc>
          <w:tcPr>
            <w:tcW w:w="4785" w:type="dxa"/>
          </w:tcPr>
          <w:p w14:paraId="4D91E367" w14:textId="77777777" w:rsidR="00071D1C" w:rsidRPr="00E536E9" w:rsidRDefault="00071D1C" w:rsidP="00EF3662">
            <w:pPr>
              <w:tabs>
                <w:tab w:val="left" w:pos="360"/>
                <w:tab w:val="left" w:pos="540"/>
              </w:tabs>
              <w:jc w:val="center"/>
              <w:rPr>
                <w:rFonts w:ascii="GHEA Grapalat" w:hAnsi="GHEA Grapalat" w:cs="Sylfaen"/>
                <w:b/>
                <w:bCs/>
                <w:sz w:val="22"/>
                <w:szCs w:val="22"/>
                <w:lang w:eastAsia="ru-RU"/>
              </w:rPr>
            </w:pPr>
            <w:proofErr w:type="spellStart"/>
            <w:r w:rsidRPr="00E536E9">
              <w:rPr>
                <w:rFonts w:ascii="GHEA Grapalat" w:hAnsi="GHEA Grapalat" w:cs="Sylfaen"/>
                <w:b/>
                <w:bCs/>
                <w:sz w:val="22"/>
                <w:szCs w:val="22"/>
              </w:rPr>
              <w:t>Հանձնեց</w:t>
            </w:r>
            <w:proofErr w:type="spellEnd"/>
          </w:p>
        </w:tc>
        <w:tc>
          <w:tcPr>
            <w:tcW w:w="5223" w:type="dxa"/>
          </w:tcPr>
          <w:p w14:paraId="70CDBD08" w14:textId="77777777" w:rsidR="00071D1C" w:rsidRPr="00E536E9" w:rsidRDefault="00071D1C" w:rsidP="00EF3662">
            <w:pPr>
              <w:tabs>
                <w:tab w:val="left" w:pos="360"/>
                <w:tab w:val="left" w:pos="540"/>
              </w:tabs>
              <w:jc w:val="center"/>
              <w:rPr>
                <w:rFonts w:ascii="GHEA Grapalat" w:hAnsi="GHEA Grapalat" w:cs="Sylfaen"/>
                <w:b/>
                <w:bCs/>
                <w:sz w:val="22"/>
                <w:szCs w:val="22"/>
                <w:lang w:eastAsia="ru-RU"/>
              </w:rPr>
            </w:pPr>
            <w:r w:rsidRPr="00E536E9">
              <w:rPr>
                <w:rFonts w:ascii="GHEA Grapalat" w:hAnsi="GHEA Grapalat" w:cs="Sylfaen"/>
                <w:b/>
                <w:bCs/>
                <w:sz w:val="22"/>
                <w:szCs w:val="22"/>
              </w:rPr>
              <w:t xml:space="preserve">        </w:t>
            </w:r>
            <w:proofErr w:type="spellStart"/>
            <w:r w:rsidRPr="00E536E9">
              <w:rPr>
                <w:rFonts w:ascii="GHEA Grapalat" w:hAnsi="GHEA Grapalat" w:cs="Sylfaen"/>
                <w:b/>
                <w:bCs/>
                <w:sz w:val="22"/>
                <w:szCs w:val="22"/>
              </w:rPr>
              <w:t>Ընդունեց</w:t>
            </w:r>
            <w:proofErr w:type="spellEnd"/>
          </w:p>
        </w:tc>
      </w:tr>
    </w:tbl>
    <w:p w14:paraId="03BB7179" w14:textId="77777777" w:rsidR="00071D1C" w:rsidRPr="00E536E9" w:rsidRDefault="00071D1C" w:rsidP="00EF3662">
      <w:pPr>
        <w:tabs>
          <w:tab w:val="left" w:pos="360"/>
          <w:tab w:val="left" w:pos="540"/>
        </w:tabs>
        <w:rPr>
          <w:rFonts w:ascii="GHEA Grapalat" w:hAnsi="GHEA Grapalat" w:cs="Sylfaen"/>
          <w:sz w:val="20"/>
          <w:szCs w:val="20"/>
          <w:lang w:eastAsia="ru-RU"/>
        </w:rPr>
      </w:pPr>
      <w:r w:rsidRPr="00E536E9">
        <w:rPr>
          <w:rFonts w:ascii="GHEA Grapalat" w:hAnsi="GHEA Grapalat" w:cs="Sylfaen"/>
          <w:sz w:val="20"/>
          <w:szCs w:val="20"/>
          <w:lang w:eastAsia="ru-RU"/>
        </w:rPr>
        <w:t xml:space="preserve">                                                                                                 </w:t>
      </w:r>
      <w:r w:rsidR="00E536E9">
        <w:rPr>
          <w:rFonts w:ascii="GHEA Grapalat" w:hAnsi="GHEA Grapalat" w:cs="Sylfaen"/>
          <w:sz w:val="20"/>
          <w:szCs w:val="20"/>
          <w:lang w:val="hy-AM" w:eastAsia="ru-RU"/>
        </w:rPr>
        <w:t xml:space="preserve"> </w:t>
      </w:r>
      <w:r w:rsidR="00E536E9" w:rsidRPr="00E536E9">
        <w:rPr>
          <w:rFonts w:ascii="GHEA Grapalat" w:hAnsi="GHEA Grapalat" w:cs="Sylfaen"/>
          <w:sz w:val="20"/>
          <w:szCs w:val="20"/>
          <w:lang w:val="hy-AM" w:eastAsia="ru-RU"/>
        </w:rPr>
        <w:t xml:space="preserve"> </w:t>
      </w:r>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հայտը</w:t>
      </w:r>
      <w:proofErr w:type="spellEnd"/>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նախագծած</w:t>
      </w:r>
      <w:proofErr w:type="spellEnd"/>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ներկայացուցիչ</w:t>
      </w:r>
      <w:proofErr w:type="spellEnd"/>
      <w:r w:rsidRPr="00E536E9">
        <w:rPr>
          <w:rFonts w:ascii="GHEA Grapalat" w:hAnsi="GHEA Grapalat" w:cs="Sylfaen"/>
          <w:sz w:val="20"/>
          <w:szCs w:val="20"/>
          <w:lang w:eastAsia="ru-RU"/>
        </w:rPr>
        <w:t>`</w:t>
      </w:r>
    </w:p>
    <w:p w14:paraId="48FCF40A" w14:textId="77777777" w:rsidR="00071D1C" w:rsidRPr="00E536E9"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E536E9" w14:paraId="321484C8" w14:textId="77777777" w:rsidTr="00E22E51">
        <w:trPr>
          <w:tblCellSpacing w:w="7" w:type="dxa"/>
          <w:jc w:val="center"/>
        </w:trPr>
        <w:tc>
          <w:tcPr>
            <w:tcW w:w="0" w:type="auto"/>
            <w:vAlign w:val="center"/>
          </w:tcPr>
          <w:p w14:paraId="2B2B0F9B"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___________________________ </w:t>
            </w:r>
          </w:p>
          <w:p w14:paraId="2E027D55"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ազգանուն</w:t>
            </w:r>
            <w:proofErr w:type="spellEnd"/>
            <w:r w:rsidRPr="00E536E9">
              <w:rPr>
                <w:rFonts w:ascii="GHEA Grapalat" w:hAnsi="GHEA Grapalat" w:cs="GHEA Grapalat"/>
                <w:color w:val="000000"/>
                <w:sz w:val="15"/>
                <w:szCs w:val="15"/>
              </w:rPr>
              <w:t xml:space="preserve">, </w:t>
            </w:r>
            <w:proofErr w:type="spellStart"/>
            <w:r w:rsidRPr="00E536E9">
              <w:rPr>
                <w:rFonts w:ascii="GHEA Grapalat" w:hAnsi="GHEA Grapalat" w:cs="GHEA Grapalat"/>
                <w:color w:val="000000"/>
                <w:sz w:val="15"/>
                <w:szCs w:val="15"/>
              </w:rPr>
              <w:t>անուն</w:t>
            </w:r>
            <w:proofErr w:type="spellEnd"/>
          </w:p>
        </w:tc>
        <w:tc>
          <w:tcPr>
            <w:tcW w:w="0" w:type="auto"/>
            <w:vAlign w:val="center"/>
          </w:tcPr>
          <w:p w14:paraId="308EFF6B"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___________________________</w:t>
            </w:r>
          </w:p>
          <w:p w14:paraId="78E98808"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ազգանուն</w:t>
            </w:r>
            <w:proofErr w:type="spellEnd"/>
            <w:r w:rsidRPr="00E536E9">
              <w:rPr>
                <w:rFonts w:ascii="GHEA Grapalat" w:hAnsi="GHEA Grapalat" w:cs="GHEA Grapalat"/>
                <w:color w:val="000000"/>
                <w:sz w:val="15"/>
                <w:szCs w:val="15"/>
              </w:rPr>
              <w:t xml:space="preserve">, </w:t>
            </w:r>
            <w:proofErr w:type="spellStart"/>
            <w:r w:rsidRPr="00E536E9">
              <w:rPr>
                <w:rFonts w:ascii="GHEA Grapalat" w:hAnsi="GHEA Grapalat" w:cs="GHEA Grapalat"/>
                <w:color w:val="000000"/>
                <w:sz w:val="15"/>
                <w:szCs w:val="15"/>
              </w:rPr>
              <w:t>անուն</w:t>
            </w:r>
            <w:proofErr w:type="spellEnd"/>
          </w:p>
        </w:tc>
      </w:tr>
      <w:tr w:rsidR="00071D1C" w:rsidRPr="00E536E9" w14:paraId="24F7132E" w14:textId="77777777" w:rsidTr="00E22E51">
        <w:trPr>
          <w:tblCellSpacing w:w="7" w:type="dxa"/>
          <w:jc w:val="center"/>
        </w:trPr>
        <w:tc>
          <w:tcPr>
            <w:tcW w:w="0" w:type="auto"/>
            <w:vAlign w:val="center"/>
          </w:tcPr>
          <w:p w14:paraId="5836B975"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___________________________ </w:t>
            </w:r>
          </w:p>
          <w:p w14:paraId="46759E50"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Ստորագրություն</w:t>
            </w:r>
            <w:proofErr w:type="spellEnd"/>
          </w:p>
        </w:tc>
        <w:tc>
          <w:tcPr>
            <w:tcW w:w="0" w:type="auto"/>
            <w:vAlign w:val="center"/>
          </w:tcPr>
          <w:p w14:paraId="2947309D"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___________________________</w:t>
            </w:r>
          </w:p>
          <w:p w14:paraId="2B20D0CD"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ստորագրություն</w:t>
            </w:r>
            <w:proofErr w:type="spellEnd"/>
          </w:p>
        </w:tc>
      </w:tr>
      <w:tr w:rsidR="00071D1C" w:rsidRPr="00E536E9" w14:paraId="0F881E35" w14:textId="77777777" w:rsidTr="00E22E51">
        <w:trPr>
          <w:tblCellSpacing w:w="7" w:type="dxa"/>
          <w:jc w:val="center"/>
        </w:trPr>
        <w:tc>
          <w:tcPr>
            <w:tcW w:w="0" w:type="auto"/>
            <w:vAlign w:val="center"/>
          </w:tcPr>
          <w:p w14:paraId="35A782DC" w14:textId="77777777" w:rsidR="00071D1C" w:rsidRPr="00E536E9" w:rsidRDefault="00071D1C" w:rsidP="00EF3662">
            <w:pP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                              </w:t>
            </w:r>
          </w:p>
        </w:tc>
        <w:tc>
          <w:tcPr>
            <w:tcW w:w="0" w:type="auto"/>
            <w:vAlign w:val="center"/>
          </w:tcPr>
          <w:p w14:paraId="7653FFC5" w14:textId="77777777" w:rsidR="00071D1C" w:rsidRPr="00E536E9" w:rsidRDefault="00071D1C" w:rsidP="00EF3662">
            <w:pPr>
              <w:rPr>
                <w:rFonts w:ascii="GHEA Grapalat" w:hAnsi="GHEA Grapalat" w:cs="GHEA Grapalat"/>
                <w:color w:val="000000"/>
                <w:sz w:val="21"/>
                <w:szCs w:val="21"/>
                <w:lang w:val="ru-RU" w:eastAsia="ru-RU"/>
              </w:rPr>
            </w:pPr>
          </w:p>
        </w:tc>
      </w:tr>
    </w:tbl>
    <w:p w14:paraId="73FB919F" w14:textId="77777777" w:rsidR="00140600" w:rsidRPr="00E536E9" w:rsidRDefault="00140600" w:rsidP="007E2F6D">
      <w:pPr>
        <w:rPr>
          <w:rFonts w:ascii="GHEA Grapalat" w:hAnsi="GHEA Grapalat" w:cs="Sylfaen"/>
          <w:b/>
        </w:rPr>
      </w:pPr>
    </w:p>
    <w:p w14:paraId="150E6DB6" w14:textId="77777777" w:rsidR="00140600" w:rsidRPr="00E536E9" w:rsidRDefault="00140600" w:rsidP="00140600">
      <w:pPr>
        <w:rPr>
          <w:rFonts w:ascii="GHEA Grapalat" w:hAnsi="GHEA Grapalat" w:cs="Sylfaen"/>
        </w:rPr>
      </w:pPr>
    </w:p>
    <w:p w14:paraId="659396C9" w14:textId="77777777" w:rsidR="00140600" w:rsidRPr="00E536E9" w:rsidRDefault="00140600" w:rsidP="00140600">
      <w:pPr>
        <w:rPr>
          <w:rFonts w:ascii="GHEA Grapalat" w:hAnsi="GHEA Grapalat" w:cs="Sylfaen"/>
        </w:rPr>
      </w:pPr>
    </w:p>
    <w:p w14:paraId="6A0C9BA5" w14:textId="77777777" w:rsidR="00140600" w:rsidRPr="00E536E9" w:rsidRDefault="00140600" w:rsidP="00140600">
      <w:pPr>
        <w:rPr>
          <w:rFonts w:ascii="GHEA Grapalat" w:hAnsi="GHEA Grapalat" w:cs="Sylfaen"/>
        </w:rPr>
      </w:pPr>
    </w:p>
    <w:p w14:paraId="00BC0819" w14:textId="77777777" w:rsidR="00140600" w:rsidRPr="00E536E9" w:rsidRDefault="00140600" w:rsidP="00140600">
      <w:pPr>
        <w:rPr>
          <w:rFonts w:ascii="GHEA Grapalat" w:hAnsi="GHEA Grapalat" w:cs="Sylfaen"/>
        </w:rPr>
      </w:pPr>
    </w:p>
    <w:p w14:paraId="488F63EC" w14:textId="77777777" w:rsidR="00B2572B" w:rsidRPr="00E536E9" w:rsidRDefault="00140600" w:rsidP="00140600">
      <w:pPr>
        <w:tabs>
          <w:tab w:val="left" w:pos="8640"/>
        </w:tabs>
        <w:rPr>
          <w:rFonts w:ascii="GHEA Grapalat" w:hAnsi="GHEA Grapalat" w:cs="GHEA Grapalat"/>
          <w:sz w:val="22"/>
          <w:szCs w:val="22"/>
          <w:lang w:val="hy-AM"/>
        </w:rPr>
      </w:pPr>
      <w:r w:rsidRPr="00E536E9">
        <w:rPr>
          <w:rFonts w:ascii="GHEA Grapalat" w:hAnsi="GHEA Grapalat" w:cs="Sylfaen"/>
        </w:rPr>
        <w:tab/>
      </w:r>
    </w:p>
    <w:sectPr w:rsidR="00B2572B" w:rsidRPr="00E536E9" w:rsidSect="006D5881">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F053" w14:textId="77777777" w:rsidR="006D5881" w:rsidRDefault="006D5881">
      <w:r>
        <w:separator/>
      </w:r>
    </w:p>
  </w:endnote>
  <w:endnote w:type="continuationSeparator" w:id="0">
    <w:p w14:paraId="4617AB6F" w14:textId="77777777" w:rsidR="006D5881" w:rsidRDefault="006D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3531" w14:textId="77777777" w:rsidR="006D5881" w:rsidRDefault="006D5881">
      <w:r>
        <w:separator/>
      </w:r>
    </w:p>
  </w:footnote>
  <w:footnote w:type="continuationSeparator" w:id="0">
    <w:p w14:paraId="7492E91D" w14:textId="77777777" w:rsidR="006D5881" w:rsidRDefault="006D5881">
      <w:r>
        <w:continuationSeparator/>
      </w:r>
    </w:p>
  </w:footnote>
  <w:footnote w:id="1">
    <w:p w14:paraId="7D4E2A5F" w14:textId="77777777" w:rsidR="004D614F" w:rsidRPr="000B7538" w:rsidRDefault="004D614F"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3ABC6B9C" w14:textId="77777777" w:rsidR="004D614F" w:rsidRPr="00802BEE" w:rsidRDefault="004D614F"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69790521" w14:textId="77777777" w:rsidR="004D614F" w:rsidRPr="005F1C06" w:rsidRDefault="004D614F" w:rsidP="00B2572B">
      <w:pPr>
        <w:pStyle w:val="af2"/>
        <w:rPr>
          <w:rFonts w:ascii="GHEA Grapalat" w:hAnsi="GHEA Grapalat"/>
          <w:i/>
          <w:lang w:val="af-ZA"/>
        </w:rPr>
      </w:pPr>
      <w:r w:rsidRPr="005F1C06">
        <w:rPr>
          <w:rFonts w:ascii="GHEA Grapalat" w:hAnsi="GHEA Grapalat"/>
          <w:i/>
          <w:lang w:val="hy-AM"/>
        </w:rPr>
        <w:t>*</w:t>
      </w:r>
      <w:r w:rsidRPr="00802BEE">
        <w:rPr>
          <w:rFonts w:ascii="GHEA Grapalat" w:hAnsi="GHEA Grapalat"/>
          <w:i/>
          <w:lang w:val="hy-AM"/>
        </w:rPr>
        <w:t>լրացվում</w:t>
      </w:r>
      <w:r w:rsidRPr="005F1C06">
        <w:rPr>
          <w:rFonts w:ascii="GHEA Grapalat" w:hAnsi="GHEA Grapalat"/>
          <w:i/>
          <w:lang w:val="af-ZA"/>
        </w:rPr>
        <w:t xml:space="preserve"> </w:t>
      </w:r>
      <w:r w:rsidRPr="00802BEE">
        <w:rPr>
          <w:rFonts w:ascii="GHEA Grapalat" w:hAnsi="GHEA Grapalat"/>
          <w:i/>
          <w:lang w:val="hy-AM"/>
        </w:rPr>
        <w:t>է</w:t>
      </w:r>
      <w:r w:rsidRPr="005F1C06">
        <w:rPr>
          <w:rFonts w:ascii="GHEA Grapalat" w:hAnsi="GHEA Grapalat"/>
          <w:i/>
          <w:lang w:val="af-ZA"/>
        </w:rPr>
        <w:t xml:space="preserve"> </w:t>
      </w:r>
      <w:r w:rsidRPr="00802BEE">
        <w:rPr>
          <w:rFonts w:ascii="GHEA Grapalat" w:hAnsi="GHEA Grapalat"/>
          <w:i/>
          <w:lang w:val="hy-AM"/>
        </w:rPr>
        <w:t>հանձնաժողովի</w:t>
      </w:r>
      <w:r w:rsidRPr="005F1C06">
        <w:rPr>
          <w:rFonts w:ascii="GHEA Grapalat" w:hAnsi="GHEA Grapalat"/>
          <w:i/>
          <w:lang w:val="af-ZA"/>
        </w:rPr>
        <w:t xml:space="preserve"> </w:t>
      </w:r>
      <w:r w:rsidRPr="00802BEE">
        <w:rPr>
          <w:rFonts w:ascii="GHEA Grapalat" w:hAnsi="GHEA Grapalat"/>
          <w:i/>
          <w:lang w:val="hy-AM"/>
        </w:rPr>
        <w:t>քարտուղարի</w:t>
      </w:r>
      <w:r w:rsidRPr="005F1C06">
        <w:rPr>
          <w:rFonts w:ascii="GHEA Grapalat" w:hAnsi="GHEA Grapalat"/>
          <w:i/>
          <w:lang w:val="af-ZA"/>
        </w:rPr>
        <w:t xml:space="preserve"> </w:t>
      </w:r>
      <w:r w:rsidRPr="00802BEE">
        <w:rPr>
          <w:rFonts w:ascii="GHEA Grapalat" w:hAnsi="GHEA Grapalat"/>
          <w:i/>
          <w:lang w:val="hy-AM"/>
        </w:rPr>
        <w:t>կողմից</w:t>
      </w:r>
      <w:r w:rsidRPr="005F1C06">
        <w:rPr>
          <w:rFonts w:ascii="GHEA Grapalat" w:hAnsi="GHEA Grapalat"/>
          <w:i/>
          <w:lang w:val="af-ZA"/>
        </w:rPr>
        <w:t xml:space="preserve">` </w:t>
      </w:r>
      <w:r w:rsidRPr="00802BEE">
        <w:rPr>
          <w:rFonts w:ascii="GHEA Grapalat" w:hAnsi="GHEA Grapalat"/>
          <w:i/>
          <w:lang w:val="hy-AM"/>
        </w:rPr>
        <w:t>մինչև</w:t>
      </w:r>
      <w:r w:rsidRPr="005F1C06">
        <w:rPr>
          <w:rFonts w:ascii="GHEA Grapalat" w:hAnsi="GHEA Grapalat"/>
          <w:i/>
          <w:lang w:val="af-ZA"/>
        </w:rPr>
        <w:t xml:space="preserve"> </w:t>
      </w:r>
      <w:r w:rsidRPr="00802BEE">
        <w:rPr>
          <w:rFonts w:ascii="GHEA Grapalat" w:hAnsi="GHEA Grapalat"/>
          <w:i/>
          <w:lang w:val="hy-AM"/>
        </w:rPr>
        <w:t>հրավերը</w:t>
      </w:r>
      <w:r w:rsidRPr="005F1C06">
        <w:rPr>
          <w:rFonts w:ascii="GHEA Grapalat" w:hAnsi="GHEA Grapalat"/>
          <w:i/>
          <w:lang w:val="af-ZA"/>
        </w:rPr>
        <w:t xml:space="preserve"> </w:t>
      </w:r>
      <w:r w:rsidRPr="00802BEE">
        <w:rPr>
          <w:rFonts w:ascii="GHEA Grapalat" w:hAnsi="GHEA Grapalat"/>
          <w:i/>
          <w:lang w:val="hy-AM"/>
        </w:rPr>
        <w:t>տեղեկագրում</w:t>
      </w:r>
      <w:r w:rsidRPr="005F1C06">
        <w:rPr>
          <w:rFonts w:ascii="GHEA Grapalat" w:hAnsi="GHEA Grapalat"/>
          <w:i/>
          <w:lang w:val="af-ZA"/>
        </w:rPr>
        <w:t xml:space="preserve"> </w:t>
      </w:r>
      <w:r w:rsidRPr="00802BEE">
        <w:rPr>
          <w:rFonts w:ascii="GHEA Grapalat" w:hAnsi="GHEA Grapalat"/>
          <w:i/>
          <w:lang w:val="hy-AM"/>
        </w:rPr>
        <w:t>հրապարակելը</w:t>
      </w:r>
      <w:r w:rsidRPr="005F1C06">
        <w:rPr>
          <w:rFonts w:ascii="GHEA Grapalat" w:hAnsi="GHEA Grapalat"/>
          <w:i/>
          <w:lang w:val="hy-AM"/>
        </w:rPr>
        <w:t>:</w:t>
      </w:r>
    </w:p>
    <w:p w14:paraId="62C6AB70" w14:textId="77777777" w:rsidR="004D614F" w:rsidRPr="008C7473" w:rsidRDefault="004D614F"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AABC977" w14:textId="77777777" w:rsidR="004D614F" w:rsidRPr="008C7473" w:rsidRDefault="004D614F" w:rsidP="005F1C06">
      <w:pPr>
        <w:pStyle w:val="31"/>
        <w:spacing w:line="240" w:lineRule="auto"/>
        <w:ind w:left="142" w:firstLine="0"/>
        <w:rPr>
          <w:rFonts w:ascii="GHEA Grapalat" w:hAnsi="GHEA Grapalat"/>
          <w:i/>
          <w:lang w:val="af-ZA" w:eastAsia="ru-RU"/>
        </w:rPr>
      </w:pPr>
    </w:p>
    <w:p w14:paraId="2B5CDC02" w14:textId="77777777" w:rsidR="004D614F" w:rsidRPr="008C7473" w:rsidRDefault="004D614F"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24710348" w14:textId="77777777" w:rsidR="004D614F" w:rsidRPr="008C7473" w:rsidRDefault="004D614F" w:rsidP="005F1C06">
      <w:pPr>
        <w:pStyle w:val="af2"/>
        <w:jc w:val="both"/>
        <w:rPr>
          <w:rFonts w:ascii="GHEA Grapalat" w:hAnsi="GHEA Grapalat"/>
          <w:i/>
          <w:lang w:val="af-ZA"/>
        </w:rPr>
      </w:pPr>
    </w:p>
    <w:p w14:paraId="1E97B0BC" w14:textId="77777777" w:rsidR="004D614F" w:rsidRPr="008C7473" w:rsidRDefault="004D614F"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3C63CC07" w14:textId="77777777" w:rsidR="004D614F" w:rsidRPr="00BF58CA" w:rsidRDefault="004D614F" w:rsidP="005F1C06">
      <w:pPr>
        <w:pStyle w:val="af2"/>
        <w:jc w:val="both"/>
        <w:rPr>
          <w:rFonts w:ascii="GHEA Grapalat" w:hAnsi="GHEA Grapalat"/>
          <w:i/>
          <w:sz w:val="16"/>
          <w:szCs w:val="16"/>
          <w:lang w:val="hy-AM"/>
        </w:rPr>
      </w:pPr>
    </w:p>
    <w:p w14:paraId="5B96F711" w14:textId="77777777" w:rsidR="004D614F" w:rsidRPr="00B20703" w:rsidDel="006C3873" w:rsidRDefault="004D614F" w:rsidP="00CE3A99">
      <w:pPr>
        <w:jc w:val="both"/>
        <w:rPr>
          <w:del w:id="6" w:author="User" w:date="2019-05-26T09:52:00Z"/>
          <w:rFonts w:ascii="GHEA Grapalat" w:hAnsi="GHEA Grapalat" w:cs="Sylfaen"/>
          <w:sz w:val="20"/>
          <w:lang w:val="hy-AM"/>
        </w:rPr>
      </w:pPr>
    </w:p>
  </w:footnote>
  <w:footnote w:id="3">
    <w:p w14:paraId="49912ECD" w14:textId="77777777" w:rsidR="004D614F" w:rsidRPr="00C2654D" w:rsidRDefault="004D614F" w:rsidP="00B2572B">
      <w:pPr>
        <w:ind w:right="309"/>
        <w:jc w:val="both"/>
        <w:rPr>
          <w:rFonts w:ascii="GHEA Grapalat" w:hAnsi="GHEA Grapalat"/>
          <w:bCs/>
          <w:i/>
          <w:iCs/>
          <w:sz w:val="20"/>
          <w:lang w:val="hy-AM"/>
        </w:rPr>
      </w:pPr>
      <w:r w:rsidRPr="00C2654D">
        <w:rPr>
          <w:rFonts w:ascii="GHEA Grapalat" w:hAnsi="GHEA Grapalat"/>
          <w:bCs/>
          <w:i/>
          <w:sz w:val="18"/>
          <w:szCs w:val="18"/>
          <w:lang w:val="hy-AM"/>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61BD5054" w14:textId="77777777" w:rsidR="004D614F" w:rsidRPr="006265F4" w:rsidDel="00856FDE" w:rsidRDefault="004D614F" w:rsidP="00B2572B">
      <w:pPr>
        <w:pStyle w:val="af2"/>
        <w:rPr>
          <w:del w:id="9" w:author="User" w:date="2019-05-26T09:57:00Z"/>
          <w:i/>
          <w:lang w:val="af-ZA"/>
        </w:rPr>
      </w:pPr>
    </w:p>
  </w:footnote>
  <w:footnote w:id="4">
    <w:p w14:paraId="36BF88E6" w14:textId="77777777" w:rsidR="004D614F" w:rsidRPr="0003744C" w:rsidRDefault="004D614F">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626161765">
    <w:abstractNumId w:val="22"/>
  </w:num>
  <w:num w:numId="2" w16cid:durableId="57753517">
    <w:abstractNumId w:val="8"/>
  </w:num>
  <w:num w:numId="3" w16cid:durableId="2078818677">
    <w:abstractNumId w:val="20"/>
  </w:num>
  <w:num w:numId="4" w16cid:durableId="1124469965">
    <w:abstractNumId w:val="16"/>
  </w:num>
  <w:num w:numId="5" w16cid:durableId="2124030597">
    <w:abstractNumId w:val="24"/>
  </w:num>
  <w:num w:numId="6" w16cid:durableId="2079939554">
    <w:abstractNumId w:val="22"/>
    <w:lvlOverride w:ilvl="0">
      <w:startOverride w:val="1"/>
    </w:lvlOverride>
    <w:lvlOverride w:ilvl="1"/>
    <w:lvlOverride w:ilvl="2"/>
    <w:lvlOverride w:ilvl="3"/>
    <w:lvlOverride w:ilvl="4"/>
    <w:lvlOverride w:ilvl="5"/>
    <w:lvlOverride w:ilvl="6"/>
    <w:lvlOverride w:ilvl="7"/>
    <w:lvlOverride w:ilvl="8"/>
  </w:num>
  <w:num w:numId="7" w16cid:durableId="18027678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65062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9943767">
    <w:abstractNumId w:val="19"/>
  </w:num>
  <w:num w:numId="10" w16cid:durableId="1039890995">
    <w:abstractNumId w:val="5"/>
  </w:num>
  <w:num w:numId="11" w16cid:durableId="1386682449">
    <w:abstractNumId w:val="7"/>
  </w:num>
  <w:num w:numId="12" w16cid:durableId="1545211438">
    <w:abstractNumId w:val="30"/>
  </w:num>
  <w:num w:numId="13" w16cid:durableId="1590699710">
    <w:abstractNumId w:val="26"/>
  </w:num>
  <w:num w:numId="14" w16cid:durableId="1181696781">
    <w:abstractNumId w:val="10"/>
  </w:num>
  <w:num w:numId="15" w16cid:durableId="1312902759">
    <w:abstractNumId w:val="28"/>
  </w:num>
  <w:num w:numId="16" w16cid:durableId="1229345630">
    <w:abstractNumId w:val="14"/>
  </w:num>
  <w:num w:numId="17" w16cid:durableId="392394966">
    <w:abstractNumId w:val="6"/>
  </w:num>
  <w:num w:numId="18" w16cid:durableId="1954633297">
    <w:abstractNumId w:val="2"/>
  </w:num>
  <w:num w:numId="19" w16cid:durableId="1405759639">
    <w:abstractNumId w:val="4"/>
  </w:num>
  <w:num w:numId="20" w16cid:durableId="957300509">
    <w:abstractNumId w:val="3"/>
  </w:num>
  <w:num w:numId="21" w16cid:durableId="107093132">
    <w:abstractNumId w:val="32"/>
  </w:num>
  <w:num w:numId="22" w16cid:durableId="312834893">
    <w:abstractNumId w:val="29"/>
  </w:num>
  <w:num w:numId="23" w16cid:durableId="949313360">
    <w:abstractNumId w:val="23"/>
  </w:num>
  <w:num w:numId="24" w16cid:durableId="1291473481">
    <w:abstractNumId w:val="0"/>
  </w:num>
  <w:num w:numId="25" w16cid:durableId="608389376">
    <w:abstractNumId w:val="12"/>
  </w:num>
  <w:num w:numId="26" w16cid:durableId="2061897492">
    <w:abstractNumId w:val="18"/>
  </w:num>
  <w:num w:numId="27" w16cid:durableId="1709255734">
    <w:abstractNumId w:val="15"/>
  </w:num>
  <w:num w:numId="28" w16cid:durableId="284773523">
    <w:abstractNumId w:val="9"/>
  </w:num>
  <w:num w:numId="29" w16cid:durableId="1715228230">
    <w:abstractNumId w:val="11"/>
  </w:num>
  <w:num w:numId="30" w16cid:durableId="158694777">
    <w:abstractNumId w:val="21"/>
  </w:num>
  <w:num w:numId="31" w16cid:durableId="257063323">
    <w:abstractNumId w:val="13"/>
  </w:num>
  <w:num w:numId="32" w16cid:durableId="53241550">
    <w:abstractNumId w:val="31"/>
  </w:num>
  <w:num w:numId="33" w16cid:durableId="1357655437">
    <w:abstractNumId w:val="27"/>
  </w:num>
  <w:num w:numId="34" w16cid:durableId="1786347245">
    <w:abstractNumId w:val="25"/>
  </w:num>
  <w:num w:numId="35" w16cid:durableId="1463111989">
    <w:abstractNumId w:val="1"/>
  </w:num>
  <w:num w:numId="36" w16cid:durableId="480467749">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4D1"/>
    <w:rsid w:val="001515DE"/>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3004"/>
    <w:rsid w:val="0018301A"/>
    <w:rsid w:val="001830FF"/>
    <w:rsid w:val="001838E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D18"/>
    <w:rsid w:val="00236468"/>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33F8"/>
    <w:rsid w:val="002542AE"/>
    <w:rsid w:val="00254A36"/>
    <w:rsid w:val="002559B9"/>
    <w:rsid w:val="00255D6A"/>
    <w:rsid w:val="00257773"/>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A71"/>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3AF9"/>
    <w:rsid w:val="00496DE4"/>
    <w:rsid w:val="00496E18"/>
    <w:rsid w:val="004974D8"/>
    <w:rsid w:val="004A08CB"/>
    <w:rsid w:val="004A1734"/>
    <w:rsid w:val="004A1C5D"/>
    <w:rsid w:val="004A3051"/>
    <w:rsid w:val="004A3A81"/>
    <w:rsid w:val="004A60A4"/>
    <w:rsid w:val="004A712A"/>
    <w:rsid w:val="004A7722"/>
    <w:rsid w:val="004B1556"/>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14F"/>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73AF"/>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2824"/>
    <w:rsid w:val="006B2F02"/>
    <w:rsid w:val="006B3E66"/>
    <w:rsid w:val="006B4238"/>
    <w:rsid w:val="006B5588"/>
    <w:rsid w:val="006B572D"/>
    <w:rsid w:val="006B5849"/>
    <w:rsid w:val="006B6951"/>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679A"/>
    <w:rsid w:val="006C778B"/>
    <w:rsid w:val="006C7B6E"/>
    <w:rsid w:val="006C7FE2"/>
    <w:rsid w:val="006D0B02"/>
    <w:rsid w:val="006D0D6F"/>
    <w:rsid w:val="006D12E0"/>
    <w:rsid w:val="006D1826"/>
    <w:rsid w:val="006D1BA0"/>
    <w:rsid w:val="006D2E03"/>
    <w:rsid w:val="006D3D3F"/>
    <w:rsid w:val="006D4E1D"/>
    <w:rsid w:val="006D5516"/>
    <w:rsid w:val="006D5881"/>
    <w:rsid w:val="006D5E0B"/>
    <w:rsid w:val="006D6150"/>
    <w:rsid w:val="006D67D5"/>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AA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7249"/>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97AF0"/>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7070"/>
    <w:rsid w:val="00A40446"/>
    <w:rsid w:val="00A408CE"/>
    <w:rsid w:val="00A42216"/>
    <w:rsid w:val="00A42A2B"/>
    <w:rsid w:val="00A42D1F"/>
    <w:rsid w:val="00A42E71"/>
    <w:rsid w:val="00A43166"/>
    <w:rsid w:val="00A4360B"/>
    <w:rsid w:val="00A4426D"/>
    <w:rsid w:val="00A45662"/>
    <w:rsid w:val="00A45946"/>
    <w:rsid w:val="00A45D0A"/>
    <w:rsid w:val="00A4729F"/>
    <w:rsid w:val="00A47A4E"/>
    <w:rsid w:val="00A47C78"/>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207A1"/>
    <w:rsid w:val="00C2151D"/>
    <w:rsid w:val="00C2204E"/>
    <w:rsid w:val="00C22421"/>
    <w:rsid w:val="00C232E0"/>
    <w:rsid w:val="00C23B1B"/>
    <w:rsid w:val="00C23D48"/>
    <w:rsid w:val="00C23F1D"/>
    <w:rsid w:val="00C24256"/>
    <w:rsid w:val="00C25B21"/>
    <w:rsid w:val="00C2654D"/>
    <w:rsid w:val="00C26B4D"/>
    <w:rsid w:val="00C26CF7"/>
    <w:rsid w:val="00C27455"/>
    <w:rsid w:val="00C3130B"/>
    <w:rsid w:val="00C31373"/>
    <w:rsid w:val="00C3191A"/>
    <w:rsid w:val="00C321B5"/>
    <w:rsid w:val="00C324F0"/>
    <w:rsid w:val="00C3373B"/>
    <w:rsid w:val="00C34414"/>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39"/>
    <w:rsid w:val="00C8055A"/>
    <w:rsid w:val="00C806B2"/>
    <w:rsid w:val="00C807D9"/>
    <w:rsid w:val="00C80B25"/>
    <w:rsid w:val="00C80D21"/>
    <w:rsid w:val="00C813A9"/>
    <w:rsid w:val="00C813D1"/>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814"/>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B53"/>
    <w:rsid w:val="00E90E72"/>
    <w:rsid w:val="00E90FD0"/>
    <w:rsid w:val="00E91B5C"/>
    <w:rsid w:val="00E92272"/>
    <w:rsid w:val="00E92948"/>
    <w:rsid w:val="00E92B8E"/>
    <w:rsid w:val="00E92BAA"/>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0F"/>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F1D"/>
    <w:rsid w:val="00EE2663"/>
    <w:rsid w:val="00EE55F5"/>
    <w:rsid w:val="00EE5855"/>
    <w:rsid w:val="00EE5A09"/>
    <w:rsid w:val="00EE5B3E"/>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6762"/>
    <w:rsid w:val="00F2770D"/>
    <w:rsid w:val="00F27778"/>
    <w:rsid w:val="00F339E3"/>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7F85"/>
    <w:rsid w:val="00F8049A"/>
    <w:rsid w:val="00F80720"/>
    <w:rsid w:val="00F825AC"/>
    <w:rsid w:val="00F82623"/>
    <w:rsid w:val="00F839B3"/>
    <w:rsid w:val="00F83B76"/>
    <w:rsid w:val="00F844CF"/>
    <w:rsid w:val="00F8462A"/>
    <w:rsid w:val="00F85DFC"/>
    <w:rsid w:val="00F85F62"/>
    <w:rsid w:val="00F86162"/>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2E8C92"/>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5D15-2549-404A-8BB9-09BA4C53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69</Pages>
  <Words>20857</Words>
  <Characters>118886</Characters>
  <Application>Microsoft Office Word</Application>
  <DocSecurity>0</DocSecurity>
  <Lines>990</Lines>
  <Paragraphs>278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139465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Mariam Elibekyan</cp:lastModifiedBy>
  <cp:revision>113</cp:revision>
  <cp:lastPrinted>2018-02-16T07:12:00Z</cp:lastPrinted>
  <dcterms:created xsi:type="dcterms:W3CDTF">2022-10-31T10:53:00Z</dcterms:created>
  <dcterms:modified xsi:type="dcterms:W3CDTF">2024-03-04T06:02:00Z</dcterms:modified>
</cp:coreProperties>
</file>