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30A6F246"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36517C">
        <w:rPr>
          <w:rFonts w:ascii="Arial" w:hAnsi="Arial" w:cs="Arial"/>
          <w:i w:val="0"/>
          <w:lang w:val="af-ZA"/>
        </w:rPr>
        <w:t>2806-</w:t>
      </w:r>
      <w:r w:rsidR="0036517C">
        <w:rPr>
          <w:rFonts w:ascii="Arial" w:hAnsi="Arial" w:cs="Arial"/>
          <w:i w:val="0"/>
          <w:lang w:val="hy-AM"/>
        </w:rPr>
        <w:t>5</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720F1E56" w:rsidR="00491EAB" w:rsidRDefault="00496E18" w:rsidP="00491EAB">
      <w:pPr>
        <w:pStyle w:val="a3"/>
        <w:spacing w:line="240" w:lineRule="auto"/>
        <w:jc w:val="center"/>
        <w:rPr>
          <w:rFonts w:ascii="Arial" w:hAnsi="Arial" w:cs="Arial"/>
          <w:i w:val="0"/>
          <w:lang w:val="af-ZA"/>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54328">
        <w:rPr>
          <w:rFonts w:ascii="Arial" w:hAnsi="Arial" w:cs="Arial"/>
          <w:i w:val="0"/>
          <w:lang w:val="af-ZA"/>
        </w:rPr>
        <w:t>ՄՖ-ՀՄԱԾՁԲ-</w:t>
      </w:r>
      <w:r w:rsidR="003956C7">
        <w:rPr>
          <w:rFonts w:ascii="Arial" w:hAnsi="Arial" w:cs="Arial"/>
          <w:i w:val="0"/>
          <w:lang w:val="hy-AM"/>
        </w:rPr>
        <w:t>Ա</w:t>
      </w:r>
      <w:r w:rsidR="00F45217">
        <w:rPr>
          <w:rFonts w:ascii="Arial" w:hAnsi="Arial" w:cs="Arial"/>
          <w:i w:val="0"/>
          <w:lang w:val="hy-AM"/>
        </w:rPr>
        <w:t>Դ</w:t>
      </w:r>
      <w:r w:rsidR="00805027">
        <w:rPr>
          <w:rFonts w:ascii="Arial" w:hAnsi="Arial" w:cs="Arial"/>
          <w:i w:val="0"/>
          <w:lang w:val="hy-AM"/>
        </w:rPr>
        <w:t>Ծ</w:t>
      </w:r>
      <w:r w:rsidR="00491EAB" w:rsidRPr="00491EAB">
        <w:rPr>
          <w:rFonts w:ascii="Arial" w:hAnsi="Arial" w:cs="Arial"/>
          <w:i w:val="0"/>
          <w:lang w:val="af-ZA"/>
        </w:rPr>
        <w:t>-2022-1</w:t>
      </w:r>
    </w:p>
    <w:p w14:paraId="2E9861BC" w14:textId="26EA40F7" w:rsidR="00895C23" w:rsidRDefault="00895C23" w:rsidP="00491EAB">
      <w:pPr>
        <w:pStyle w:val="a3"/>
        <w:spacing w:line="240" w:lineRule="auto"/>
        <w:jc w:val="center"/>
        <w:rPr>
          <w:rFonts w:ascii="Arial" w:hAnsi="Arial" w:cs="Arial"/>
          <w:i w:val="0"/>
          <w:lang w:val="af-ZA"/>
        </w:rPr>
      </w:pPr>
    </w:p>
    <w:p w14:paraId="45904C72" w14:textId="28B38403" w:rsidR="0091042F" w:rsidRPr="00F04561" w:rsidRDefault="00491EAB" w:rsidP="00491EAB">
      <w:pPr>
        <w:pStyle w:val="a3"/>
        <w:spacing w:line="240" w:lineRule="auto"/>
        <w:jc w:val="center"/>
        <w:rPr>
          <w:rFonts w:ascii="Arial" w:hAnsi="Arial" w:cs="Arial"/>
          <w:i w:val="0"/>
          <w:lang w:val="hy-AM"/>
        </w:rPr>
      </w:pPr>
      <w:r w:rsidRPr="00DE5824">
        <w:rPr>
          <w:rFonts w:ascii="Arial" w:hAnsi="Arial" w:cs="Arial"/>
          <w:i w:val="0"/>
          <w:lang w:val="af-ZA"/>
        </w:rPr>
        <w:t xml:space="preserve"> </w:t>
      </w:r>
    </w:p>
    <w:p w14:paraId="379CDD91" w14:textId="32087C93"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F60C47">
        <w:rPr>
          <w:rFonts w:ascii="Arial" w:hAnsi="Arial" w:cs="Arial"/>
          <w:i w:val="0"/>
          <w:lang w:val="hy-AM"/>
        </w:rPr>
        <w:t>մեկ անձից գնման ընթացակարգ</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p>
    <w:p w14:paraId="7EF6C4C0" w14:textId="25A81C65"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 xml:space="preserve">Պայքար նախագծի շրջանակներում </w:t>
      </w:r>
      <w:r w:rsidR="00805027">
        <w:rPr>
          <w:rFonts w:ascii="Arial" w:hAnsi="Arial" w:cs="Arial"/>
          <w:i w:val="0"/>
          <w:lang w:val="hy-AM"/>
        </w:rPr>
        <w:t xml:space="preserve">ֆիլմի </w:t>
      </w:r>
      <w:r w:rsidR="003956C7">
        <w:rPr>
          <w:rFonts w:ascii="Arial" w:hAnsi="Arial" w:cs="Arial"/>
          <w:i w:val="0"/>
          <w:lang w:val="hy-AM"/>
        </w:rPr>
        <w:t>ադմինիստրատիվ</w:t>
      </w:r>
      <w:r w:rsidR="00805027">
        <w:rPr>
          <w:rFonts w:ascii="Arial" w:hAnsi="Arial" w:cs="Arial"/>
          <w:i w:val="0"/>
          <w:lang w:val="hy-AM"/>
        </w:rPr>
        <w:t xml:space="preserve"> </w:t>
      </w:r>
      <w:r w:rsidR="000D7970">
        <w:rPr>
          <w:rFonts w:ascii="Arial" w:hAnsi="Arial" w:cs="Arial"/>
          <w:i w:val="0"/>
          <w:lang w:val="hy-AM"/>
        </w:rPr>
        <w:t>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50B04171"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3956C7">
        <w:rPr>
          <w:rFonts w:ascii="Arial" w:hAnsi="Arial" w:cs="Arial"/>
          <w:i w:val="0"/>
          <w:lang w:val="hy-AM" w:eastAsia="ru-RU"/>
        </w:rPr>
        <w:t>ք․ Երևան</w:t>
      </w:r>
      <w:r w:rsidR="003956C7" w:rsidRPr="003956C7">
        <w:rPr>
          <w:rFonts w:ascii="Arial" w:hAnsi="Arial" w:cs="Arial"/>
          <w:i w:val="0"/>
          <w:lang w:val="af-ZA"/>
        </w:rPr>
        <w:t xml:space="preserve">, Դավթաշեն 1թղմ, 31շ,բն 9։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1814B008"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w:t>
      </w:r>
      <w:r w:rsidR="00F45217">
        <w:rPr>
          <w:rFonts w:ascii="Arial" w:hAnsi="Arial" w:cs="Arial"/>
          <w:i w:val="0"/>
          <w:lang w:val="hy-AM"/>
        </w:rPr>
        <w:t>Օգոստոսի</w:t>
      </w:r>
      <w:r w:rsidRPr="007E567A">
        <w:rPr>
          <w:rFonts w:ascii="Arial" w:hAnsi="Arial" w:cs="Arial"/>
          <w:i w:val="0"/>
          <w:lang w:val="af-ZA"/>
        </w:rPr>
        <w:t>» «</w:t>
      </w:r>
      <w:r w:rsidR="00F45217">
        <w:rPr>
          <w:rFonts w:ascii="Arial" w:hAnsi="Arial" w:cs="Arial"/>
          <w:i w:val="0"/>
          <w:lang w:val="hy-AM"/>
        </w:rPr>
        <w:t>29</w:t>
      </w:r>
      <w:r w:rsidRPr="007E567A">
        <w:rPr>
          <w:rFonts w:ascii="Arial" w:hAnsi="Arial" w:cs="Arial"/>
          <w:i w:val="0"/>
          <w:lang w:val="af-ZA"/>
        </w:rPr>
        <w:t xml:space="preserve">» -ին ժամը </w:t>
      </w:r>
      <w:r w:rsidR="00B0779E">
        <w:rPr>
          <w:rFonts w:ascii="Arial" w:hAnsi="Arial" w:cs="Arial"/>
          <w:i w:val="0"/>
          <w:u w:val="single"/>
          <w:lang w:val="af-ZA"/>
        </w:rPr>
        <w:t>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2CF5C9D2" w14:textId="7B337D73" w:rsidR="009F18D0" w:rsidRDefault="00754697" w:rsidP="00553A2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0160AD3A" w14:textId="77777777" w:rsidR="00553A22" w:rsidRPr="00DE5824" w:rsidRDefault="00553A22" w:rsidP="00553A22">
      <w:pPr>
        <w:pStyle w:val="a3"/>
        <w:spacing w:line="240" w:lineRule="auto"/>
        <w:rPr>
          <w:rFonts w:ascii="Arial" w:hAnsi="Arial" w:cs="Arial"/>
          <w:i w:val="0"/>
          <w:lang w:val="af-ZA"/>
        </w:rPr>
      </w:pPr>
    </w:p>
    <w:p w14:paraId="6C4C5B3F" w14:textId="250CC4CB"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w:t>
      </w:r>
      <w:r w:rsidR="00553A22">
        <w:rPr>
          <w:rFonts w:ascii="Arial" w:hAnsi="Arial" w:cs="Arial"/>
          <w:i w:val="0"/>
          <w:lang w:val="hy-AM"/>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51A7BDDA" w:rsidR="00096865" w:rsidRPr="00BA617E" w:rsidRDefault="00A327E5" w:rsidP="00A327E5">
      <w:pPr>
        <w:pStyle w:val="aa"/>
        <w:ind w:right="-7"/>
        <w:rPr>
          <w:rFonts w:ascii="Arial" w:hAnsi="Arial" w:cs="Arial"/>
          <w:lang w:val="af-ZA"/>
        </w:rPr>
      </w:pPr>
      <w:bookmarkStart w:id="2" w:name="_GoBack"/>
      <w:r w:rsidRPr="00A327E5">
        <w:rPr>
          <w:rFonts w:ascii="Arial" w:hAnsi="Arial" w:cs="Arial"/>
          <w:lang w:val="af-ZA"/>
        </w:rPr>
        <w:t>«</w:t>
      </w:r>
      <w:r w:rsidRPr="00A327E5">
        <w:rPr>
          <w:rFonts w:ascii="Arial" w:hAnsi="Arial" w:cs="Arial"/>
        </w:rPr>
        <w:t>Մոտիֆ</w:t>
      </w:r>
      <w:r w:rsidRPr="00A327E5">
        <w:rPr>
          <w:rFonts w:ascii="Arial" w:hAnsi="Arial" w:cs="Arial"/>
          <w:lang w:val="af-ZA"/>
        </w:rPr>
        <w:t xml:space="preserve"> </w:t>
      </w:r>
      <w:r w:rsidRPr="00A327E5">
        <w:rPr>
          <w:rFonts w:ascii="Arial" w:hAnsi="Arial" w:cs="Arial"/>
        </w:rPr>
        <w:t>Ֆիլմս</w:t>
      </w:r>
      <w:r w:rsidRPr="00A327E5">
        <w:rPr>
          <w:rFonts w:ascii="Arial" w:hAnsi="Arial" w:cs="Arial"/>
          <w:lang w:val="af-ZA"/>
        </w:rPr>
        <w:t xml:space="preserve">» </w:t>
      </w:r>
      <w:r>
        <w:rPr>
          <w:rFonts w:ascii="Arial" w:hAnsi="Arial" w:cs="Arial"/>
        </w:rPr>
        <w:t>Ս</w:t>
      </w:r>
      <w:r>
        <w:rPr>
          <w:rFonts w:ascii="Arial" w:hAnsi="Arial" w:cs="Arial"/>
          <w:lang w:val="hy-AM"/>
        </w:rPr>
        <w:t>ՊԸ</w:t>
      </w:r>
      <w:r w:rsidRPr="00A327E5">
        <w:rPr>
          <w:rFonts w:ascii="Arial" w:hAnsi="Arial" w:cs="Arial"/>
          <w:lang w:val="af-ZA"/>
        </w:rPr>
        <w:t>-</w:t>
      </w:r>
      <w:r>
        <w:rPr>
          <w:rFonts w:ascii="Arial" w:hAnsi="Arial" w:cs="Arial"/>
        </w:rPr>
        <w:t>ի</w:t>
      </w:r>
      <w:r w:rsidRPr="00A327E5">
        <w:rPr>
          <w:rFonts w:ascii="Arial" w:hAnsi="Arial" w:cs="Arial"/>
          <w:lang w:val="af-ZA"/>
        </w:rPr>
        <w:t xml:space="preserve"> </w:t>
      </w:r>
      <w:r w:rsidRPr="00A327E5">
        <w:rPr>
          <w:rFonts w:ascii="Arial" w:hAnsi="Arial" w:cs="Arial"/>
        </w:rPr>
        <w:t>Կարիքների</w:t>
      </w:r>
      <w:r w:rsidRPr="00A327E5">
        <w:rPr>
          <w:rFonts w:ascii="Arial" w:hAnsi="Arial" w:cs="Arial"/>
          <w:lang w:val="af-ZA"/>
        </w:rPr>
        <w:t xml:space="preserve"> </w:t>
      </w:r>
      <w:r w:rsidRPr="00A327E5">
        <w:rPr>
          <w:rFonts w:ascii="Arial" w:hAnsi="Arial" w:cs="Arial"/>
        </w:rPr>
        <w:t>Համար</w:t>
      </w:r>
      <w:r w:rsidRPr="00A327E5">
        <w:rPr>
          <w:rFonts w:ascii="Arial" w:hAnsi="Arial" w:cs="Arial"/>
          <w:lang w:val="af-ZA"/>
        </w:rPr>
        <w:t>` «</w:t>
      </w:r>
      <w:r w:rsidRPr="00A327E5">
        <w:rPr>
          <w:rFonts w:ascii="Arial" w:hAnsi="Arial" w:cs="Arial"/>
        </w:rPr>
        <w:t>Պայքար</w:t>
      </w:r>
      <w:r w:rsidRPr="00A327E5">
        <w:rPr>
          <w:rFonts w:ascii="Arial" w:hAnsi="Arial" w:cs="Arial"/>
          <w:lang w:val="af-ZA"/>
        </w:rPr>
        <w:t xml:space="preserve"> </w:t>
      </w:r>
      <w:r w:rsidRPr="00A327E5">
        <w:rPr>
          <w:rFonts w:ascii="Arial" w:hAnsi="Arial" w:cs="Arial"/>
        </w:rPr>
        <w:t>Նախագծի</w:t>
      </w:r>
      <w:r w:rsidRPr="00A327E5">
        <w:rPr>
          <w:rFonts w:ascii="Arial" w:hAnsi="Arial" w:cs="Arial"/>
          <w:lang w:val="af-ZA"/>
        </w:rPr>
        <w:t xml:space="preserve"> </w:t>
      </w:r>
      <w:r w:rsidRPr="00A327E5">
        <w:rPr>
          <w:rFonts w:ascii="Arial" w:hAnsi="Arial" w:cs="Arial"/>
        </w:rPr>
        <w:t>Համար</w:t>
      </w:r>
      <w:r w:rsidRPr="00A327E5">
        <w:rPr>
          <w:rFonts w:ascii="Arial" w:hAnsi="Arial" w:cs="Arial"/>
          <w:lang w:val="af-ZA"/>
        </w:rPr>
        <w:t xml:space="preserve"> </w:t>
      </w:r>
      <w:r w:rsidRPr="00A327E5">
        <w:rPr>
          <w:rFonts w:ascii="Arial" w:hAnsi="Arial" w:cs="Arial"/>
          <w:lang w:val="hy-AM"/>
        </w:rPr>
        <w:t xml:space="preserve">Ֆիլմի Ադիմինիստրատիվ </w:t>
      </w:r>
      <w:r w:rsidRPr="00A327E5">
        <w:rPr>
          <w:rFonts w:ascii="Arial" w:hAnsi="Arial" w:cs="Arial"/>
        </w:rPr>
        <w:t>Ծառայությունների</w:t>
      </w:r>
      <w:r w:rsidRPr="00A327E5">
        <w:rPr>
          <w:rFonts w:ascii="Arial" w:hAnsi="Arial" w:cs="Arial"/>
          <w:lang w:val="af-ZA"/>
        </w:rPr>
        <w:t xml:space="preserve">» </w:t>
      </w:r>
      <w:r w:rsidRPr="00A327E5">
        <w:rPr>
          <w:rFonts w:ascii="Arial" w:hAnsi="Arial" w:cs="Arial"/>
        </w:rPr>
        <w:t>Ձեռքբերման</w:t>
      </w:r>
      <w:r w:rsidRPr="00A327E5">
        <w:rPr>
          <w:rFonts w:ascii="Arial" w:hAnsi="Arial" w:cs="Arial"/>
          <w:lang w:val="af-ZA"/>
        </w:rPr>
        <w:t xml:space="preserve"> </w:t>
      </w:r>
      <w:r w:rsidRPr="00A327E5">
        <w:rPr>
          <w:rFonts w:ascii="Arial" w:hAnsi="Arial" w:cs="Arial"/>
        </w:rPr>
        <w:t>Նպատակով</w:t>
      </w:r>
      <w:r w:rsidRPr="00A327E5">
        <w:rPr>
          <w:rFonts w:ascii="Arial" w:hAnsi="Arial" w:cs="Arial"/>
          <w:lang w:val="af-ZA"/>
        </w:rPr>
        <w:t xml:space="preserve">  </w:t>
      </w:r>
      <w:r w:rsidRPr="00A327E5">
        <w:rPr>
          <w:rFonts w:ascii="Arial" w:hAnsi="Arial" w:cs="Arial"/>
        </w:rPr>
        <w:t>Հայտարարված</w:t>
      </w:r>
      <w:r w:rsidRPr="00A327E5">
        <w:rPr>
          <w:rFonts w:ascii="Arial" w:hAnsi="Arial" w:cs="Arial"/>
          <w:lang w:val="af-ZA"/>
        </w:rPr>
        <w:t xml:space="preserve"> </w:t>
      </w:r>
      <w:r w:rsidRPr="00A327E5">
        <w:rPr>
          <w:rFonts w:ascii="Arial" w:hAnsi="Arial" w:cs="Arial"/>
        </w:rPr>
        <w:t>Մեկ</w:t>
      </w:r>
      <w:r w:rsidRPr="00A327E5">
        <w:rPr>
          <w:rFonts w:ascii="Arial" w:hAnsi="Arial" w:cs="Arial"/>
          <w:lang w:val="af-ZA"/>
        </w:rPr>
        <w:t xml:space="preserve"> </w:t>
      </w:r>
      <w:r w:rsidRPr="00A327E5">
        <w:rPr>
          <w:rFonts w:ascii="Arial" w:hAnsi="Arial" w:cs="Arial"/>
        </w:rPr>
        <w:t>Անձից</w:t>
      </w:r>
      <w:r w:rsidRPr="00A327E5">
        <w:rPr>
          <w:rFonts w:ascii="Arial" w:hAnsi="Arial" w:cs="Arial"/>
          <w:lang w:val="af-ZA"/>
        </w:rPr>
        <w:t xml:space="preserve"> </w:t>
      </w:r>
      <w:r w:rsidRPr="00A327E5">
        <w:rPr>
          <w:rFonts w:ascii="Arial" w:hAnsi="Arial" w:cs="Arial"/>
        </w:rPr>
        <w:t>Գնման</w:t>
      </w:r>
      <w:r w:rsidRPr="00A327E5">
        <w:rPr>
          <w:rFonts w:ascii="Arial" w:hAnsi="Arial" w:cs="Arial"/>
          <w:lang w:val="af-ZA"/>
        </w:rPr>
        <w:t xml:space="preserve"> </w:t>
      </w:r>
      <w:r w:rsidRPr="00A327E5">
        <w:rPr>
          <w:rFonts w:ascii="Arial" w:hAnsi="Arial" w:cs="Arial"/>
        </w:rPr>
        <w:t>Ընթացակարգ</w:t>
      </w:r>
      <w:bookmarkEnd w:id="2"/>
      <w:r w:rsidR="00BA617E" w:rsidRPr="00BA617E">
        <w:rPr>
          <w:rFonts w:ascii="Arial" w:hAnsi="Arial" w:cs="Arial"/>
        </w:rPr>
        <w:t>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14ADFEA8" w:rsidR="00096865" w:rsidRPr="00DE5824" w:rsidRDefault="00EB098A" w:rsidP="00F45217">
      <w:pPr>
        <w:ind w:firstLine="567"/>
        <w:jc w:val="center"/>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w:t>
      </w:r>
      <w:r w:rsidR="00F45217">
        <w:rPr>
          <w:rFonts w:ascii="Arial" w:hAnsi="Arial" w:cs="Arial"/>
          <w:b/>
          <w:sz w:val="20"/>
          <w:lang w:val="hy-AM"/>
        </w:rPr>
        <w:t>ՖԻԼՄԻ ԱԴՄԻՆԻՍՏՐԱՏԻՎ</w:t>
      </w:r>
      <w:r w:rsidR="00454328">
        <w:rPr>
          <w:rFonts w:ascii="Arial" w:hAnsi="Arial" w:cs="Arial"/>
          <w:b/>
          <w:sz w:val="20"/>
          <w:lang w:val="hy-AM"/>
        </w:rPr>
        <w:t xml:space="preserve"> </w:t>
      </w:r>
      <w:r w:rsidRPr="00F04561">
        <w:rPr>
          <w:rFonts w:ascii="Arial" w:hAnsi="Arial" w:cs="Arial"/>
          <w:b/>
          <w:sz w:val="20"/>
          <w:lang w:val="hy-AM"/>
        </w:rPr>
        <w:t>ԾԱՌԱՅՈՒԹՅՈՒՆՆԵՐԻ</w:t>
      </w:r>
      <w:r w:rsidRPr="00EB098A">
        <w:rPr>
          <w:rFonts w:ascii="Arial" w:hAnsi="Arial" w:cs="Arial"/>
          <w:b/>
          <w:sz w:val="20"/>
          <w:lang w:val="af-ZA"/>
        </w:rPr>
        <w:t xml:space="preserve">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proofErr w:type="gramStart"/>
      <w:r w:rsidRPr="00DE5824">
        <w:rPr>
          <w:rFonts w:ascii="Arial" w:hAnsi="Arial" w:cs="Arial"/>
          <w:b/>
          <w:sz w:val="20"/>
          <w:szCs w:val="22"/>
        </w:rPr>
        <w:t>ՄԱՍ</w:t>
      </w:r>
      <w:r w:rsidRPr="00DE5824">
        <w:rPr>
          <w:rFonts w:ascii="Arial" w:hAnsi="Arial" w:cs="Arial"/>
          <w:b/>
          <w:sz w:val="20"/>
          <w:szCs w:val="22"/>
          <w:lang w:val="af-ZA"/>
        </w:rPr>
        <w:t xml:space="preserve">  I.</w:t>
      </w:r>
      <w:proofErr w:type="gramEnd"/>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proofErr w:type="gramStart"/>
      <w:r w:rsidRPr="00DE5824">
        <w:rPr>
          <w:rFonts w:ascii="Arial" w:hAnsi="Arial" w:cs="Arial"/>
          <w:b/>
          <w:sz w:val="20"/>
        </w:rPr>
        <w:t>ՄԱՍ</w:t>
      </w:r>
      <w:r w:rsidRPr="00DE5824">
        <w:rPr>
          <w:rFonts w:ascii="Arial" w:hAnsi="Arial" w:cs="Arial"/>
          <w:b/>
          <w:sz w:val="20"/>
          <w:lang w:val="af-ZA"/>
        </w:rPr>
        <w:t xml:space="preserve">  II.</w:t>
      </w:r>
      <w:proofErr w:type="gramEnd"/>
      <w:r w:rsidRPr="00DE5824">
        <w:rPr>
          <w:rFonts w:ascii="Arial" w:hAnsi="Arial" w:cs="Arial"/>
          <w:b/>
          <w:sz w:val="20"/>
          <w:lang w:val="af-ZA"/>
        </w:rPr>
        <w:t xml:space="preserve">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proofErr w:type="gramStart"/>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proofErr w:type="gramEnd"/>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0173CBAB"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454328">
        <w:rPr>
          <w:rFonts w:ascii="Arial" w:hAnsi="Arial" w:cs="Arial"/>
          <w:sz w:val="20"/>
          <w:lang w:val="af-ZA"/>
        </w:rPr>
        <w:t xml:space="preserve"> </w:t>
      </w:r>
      <w:r w:rsidR="00454328" w:rsidRPr="00454328">
        <w:rPr>
          <w:rFonts w:ascii="Arial" w:hAnsi="Arial" w:cs="Arial"/>
          <w:sz w:val="20"/>
        </w:rPr>
        <w:t>ՄՖ</w:t>
      </w:r>
      <w:r w:rsidR="00454328" w:rsidRPr="00454328">
        <w:rPr>
          <w:rFonts w:ascii="Arial" w:hAnsi="Arial" w:cs="Arial"/>
          <w:sz w:val="20"/>
          <w:lang w:val="af-ZA"/>
        </w:rPr>
        <w:t>-</w:t>
      </w:r>
      <w:r w:rsidR="00454328" w:rsidRPr="00454328">
        <w:rPr>
          <w:rFonts w:ascii="Arial" w:hAnsi="Arial" w:cs="Arial"/>
          <w:sz w:val="20"/>
        </w:rPr>
        <w:t>ՀՄԱԾՁԲ</w:t>
      </w:r>
      <w:r w:rsidR="00454328" w:rsidRPr="00454328">
        <w:rPr>
          <w:rFonts w:ascii="Arial" w:hAnsi="Arial" w:cs="Arial"/>
          <w:sz w:val="20"/>
          <w:lang w:val="af-ZA"/>
        </w:rPr>
        <w:t>-</w:t>
      </w:r>
      <w:r w:rsidR="00F45217">
        <w:rPr>
          <w:rFonts w:ascii="Arial" w:hAnsi="Arial" w:cs="Arial"/>
          <w:sz w:val="20"/>
          <w:lang w:val="hy-AM"/>
        </w:rPr>
        <w:t>ԱԴԾ</w:t>
      </w:r>
      <w:r w:rsidR="00454328" w:rsidRPr="00454328">
        <w:rPr>
          <w:rFonts w:ascii="Arial" w:hAnsi="Arial" w:cs="Arial"/>
          <w:sz w:val="20"/>
          <w:lang w:val="af-ZA"/>
        </w:rPr>
        <w:t>-2022-1</w:t>
      </w:r>
      <w:r w:rsidR="00EB098A" w:rsidRPr="00454328">
        <w:rPr>
          <w:rFonts w:ascii="Arial" w:hAnsi="Arial" w:cs="Arial"/>
          <w:sz w:val="20"/>
          <w:lang w:val="af-ZA"/>
        </w:rPr>
        <w:t xml:space="preserve"> </w:t>
      </w:r>
      <w:r w:rsidR="00DD50D9" w:rsidRPr="007E567A">
        <w:rPr>
          <w:rFonts w:ascii="Arial" w:hAnsi="Arial" w:cs="Arial"/>
          <w:sz w:val="20"/>
        </w:rPr>
        <w:t>ծածկագրով</w:t>
      </w:r>
      <w:r w:rsidR="00DD50D9" w:rsidRPr="00454328">
        <w:rPr>
          <w:rFonts w:ascii="Arial" w:hAnsi="Arial" w:cs="Arial"/>
          <w:sz w:val="20"/>
          <w:lang w:val="af-ZA"/>
        </w:rPr>
        <w:t xml:space="preserve"> </w:t>
      </w:r>
      <w:r w:rsidR="00DD50D9" w:rsidRPr="007E567A">
        <w:rPr>
          <w:rFonts w:ascii="Arial" w:hAnsi="Arial" w:cs="Arial"/>
          <w:sz w:val="20"/>
        </w:rPr>
        <w:t>անցկացվող</w:t>
      </w:r>
      <w:r w:rsidR="00DD50D9" w:rsidRPr="00454328">
        <w:rPr>
          <w:rFonts w:ascii="Arial" w:hAnsi="Arial" w:cs="Arial"/>
          <w:sz w:val="20"/>
          <w:lang w:val="af-ZA"/>
        </w:rPr>
        <w:t xml:space="preserve"> </w:t>
      </w:r>
      <w:r w:rsidR="00F45217">
        <w:rPr>
          <w:rFonts w:ascii="Arial" w:hAnsi="Arial" w:cs="Arial"/>
          <w:sz w:val="20"/>
          <w:lang w:val="hy-AM"/>
        </w:rPr>
        <w:t>մեկ անձից գնման</w:t>
      </w:r>
      <w:r w:rsidR="00DD50D9" w:rsidRPr="00454328">
        <w:rPr>
          <w:rFonts w:ascii="Arial" w:hAnsi="Arial" w:cs="Arial"/>
          <w:sz w:val="20"/>
          <w:lang w:val="af-ZA"/>
        </w:rPr>
        <w:t xml:space="preserve"> (</w:t>
      </w:r>
      <w:r w:rsidR="00DD50D9" w:rsidRPr="007E567A">
        <w:rPr>
          <w:rFonts w:ascii="Arial" w:hAnsi="Arial" w:cs="Arial"/>
          <w:sz w:val="20"/>
        </w:rPr>
        <w:t>այսուհետև</w:t>
      </w:r>
      <w:r w:rsidR="00DD50D9" w:rsidRPr="00454328">
        <w:rPr>
          <w:rFonts w:ascii="Arial" w:hAnsi="Arial" w:cs="Arial"/>
          <w:sz w:val="20"/>
          <w:lang w:val="af-ZA"/>
        </w:rPr>
        <w:t xml:space="preserve">` </w:t>
      </w:r>
      <w:r w:rsidR="00DD50D9" w:rsidRPr="007E567A">
        <w:rPr>
          <w:rFonts w:ascii="Arial" w:hAnsi="Arial" w:cs="Arial"/>
          <w:sz w:val="20"/>
        </w:rPr>
        <w:t>ընթացակարգ</w:t>
      </w:r>
      <w:r w:rsidR="00DD50D9" w:rsidRPr="00454328">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proofErr w:type="gramStart"/>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roofErr w:type="gramEnd"/>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proofErr w:type="gramStart"/>
      <w:r w:rsidRPr="00DE5824">
        <w:rPr>
          <w:rFonts w:ascii="Arial" w:hAnsi="Arial" w:cs="Arial"/>
          <w:b/>
          <w:sz w:val="20"/>
        </w:rPr>
        <w:t>ԳՆՄԱՆ  ԱՌԱՐԿԱՅԻ</w:t>
      </w:r>
      <w:proofErr w:type="gramEnd"/>
      <w:r w:rsidRPr="00DE5824">
        <w:rPr>
          <w:rFonts w:ascii="Arial" w:hAnsi="Arial" w:cs="Arial"/>
          <w:b/>
          <w:sz w:val="20"/>
        </w:rPr>
        <w:t xml:space="preserve">  ԲՆՈՒԹԱԳԻՐԸ</w:t>
      </w:r>
    </w:p>
    <w:p w14:paraId="4B5CA9B9" w14:textId="77777777" w:rsidR="002B32D6" w:rsidRPr="00DE5824" w:rsidRDefault="002B32D6" w:rsidP="00EF3662">
      <w:pPr>
        <w:ind w:left="360"/>
        <w:jc w:val="center"/>
        <w:rPr>
          <w:rFonts w:ascii="Arial" w:hAnsi="Arial" w:cs="Arial"/>
          <w:b/>
          <w:sz w:val="20"/>
        </w:rPr>
      </w:pPr>
    </w:p>
    <w:p w14:paraId="3CE7E910" w14:textId="7F65A151"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proofErr w:type="gramStart"/>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proofErr w:type="gramEnd"/>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2F67C8">
        <w:rPr>
          <w:rFonts w:ascii="Arial" w:hAnsi="Arial" w:cs="Arial"/>
          <w:i w:val="0"/>
          <w:lang w:val="af-ZA"/>
        </w:rPr>
        <w:t>Պա</w:t>
      </w:r>
      <w:r w:rsidR="001F14EC" w:rsidRPr="001F14EC">
        <w:rPr>
          <w:rFonts w:ascii="Arial" w:hAnsi="Arial" w:cs="Arial"/>
          <w:i w:val="0"/>
          <w:lang w:val="af-ZA"/>
        </w:rPr>
        <w:t xml:space="preserve">յքար նախագծի համար </w:t>
      </w:r>
      <w:r w:rsidR="00805027">
        <w:rPr>
          <w:rFonts w:ascii="Arial" w:hAnsi="Arial" w:cs="Arial"/>
          <w:i w:val="0"/>
          <w:lang w:val="hy-AM"/>
        </w:rPr>
        <w:t xml:space="preserve">ֆիլմի </w:t>
      </w:r>
      <w:r w:rsidR="00F45217">
        <w:rPr>
          <w:rFonts w:ascii="Arial" w:hAnsi="Arial" w:cs="Arial"/>
          <w:i w:val="0"/>
          <w:lang w:val="hy-AM"/>
        </w:rPr>
        <w:t>ադմինիստրատիվ</w:t>
      </w:r>
      <w:r w:rsidR="001F14EC" w:rsidRPr="001F14EC">
        <w:rPr>
          <w:rFonts w:ascii="Arial" w:hAnsi="Arial" w:cs="Arial"/>
          <w:i w:val="0"/>
          <w:lang w:val="af-ZA"/>
        </w:rPr>
        <w:t xml:space="preserve"> </w:t>
      </w:r>
      <w:r w:rsidR="00F45217">
        <w:rPr>
          <w:rFonts w:ascii="Arial" w:hAnsi="Arial" w:cs="Arial"/>
          <w:i w:val="0"/>
          <w:lang w:val="hy-AM"/>
        </w:rPr>
        <w:t>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F60C47"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2D3D278E" w:rsidR="00AF1694" w:rsidRPr="002F67C8" w:rsidRDefault="00F45217" w:rsidP="00AF1694">
            <w:pPr>
              <w:pStyle w:val="23"/>
              <w:spacing w:line="240" w:lineRule="auto"/>
              <w:ind w:firstLine="0"/>
              <w:jc w:val="center"/>
              <w:rPr>
                <w:rFonts w:ascii="Arial" w:hAnsi="Arial" w:cs="Arial"/>
                <w:lang w:val="hy-AM"/>
              </w:rPr>
            </w:pPr>
            <w:r>
              <w:rPr>
                <w:rFonts w:ascii="Arial" w:hAnsi="Arial" w:cs="Arial"/>
                <w:lang w:val="hy-AM"/>
              </w:rPr>
              <w:t>800 000</w:t>
            </w:r>
          </w:p>
        </w:tc>
        <w:tc>
          <w:tcPr>
            <w:tcW w:w="6806" w:type="dxa"/>
            <w:vAlign w:val="center"/>
          </w:tcPr>
          <w:p w14:paraId="433DE288" w14:textId="1EC70653" w:rsidR="00AF1694" w:rsidRPr="00805027" w:rsidRDefault="00805027" w:rsidP="00F45217">
            <w:pPr>
              <w:pStyle w:val="23"/>
              <w:spacing w:line="240" w:lineRule="auto"/>
              <w:ind w:firstLine="0"/>
              <w:rPr>
                <w:rFonts w:ascii="Arial" w:hAnsi="Arial" w:cs="Arial"/>
                <w:u w:val="single"/>
                <w:vertAlign w:val="subscript"/>
                <w:lang w:val="hy-AM"/>
              </w:rPr>
            </w:pPr>
            <w:r>
              <w:rPr>
                <w:rFonts w:ascii="Arial" w:hAnsi="Arial" w:cs="Arial"/>
                <w:color w:val="222222"/>
                <w:shd w:val="clear" w:color="auto" w:fill="FFFFFF"/>
                <w:lang w:val="hy-AM"/>
              </w:rPr>
              <w:t>Ֆիլմի ա</w:t>
            </w:r>
            <w:r w:rsidR="00F45217">
              <w:rPr>
                <w:rFonts w:ascii="Arial" w:hAnsi="Arial" w:cs="Arial"/>
                <w:color w:val="222222"/>
                <w:shd w:val="clear" w:color="auto" w:fill="FFFFFF"/>
                <w:lang w:val="hy-AM"/>
              </w:rPr>
              <w:t xml:space="preserve">դմինիստրատիվ </w:t>
            </w:r>
            <w:r>
              <w:rPr>
                <w:rFonts w:ascii="Arial" w:hAnsi="Arial" w:cs="Arial"/>
                <w:color w:val="222222"/>
                <w:shd w:val="clear" w:color="auto" w:fill="FFFFFF"/>
                <w:lang w:val="hy-AM"/>
              </w:rPr>
              <w:t>ծառայություններ</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02706843" w:rsidR="0085236E" w:rsidRPr="001F14EC" w:rsidRDefault="00F45217" w:rsidP="00EF3662">
            <w:pPr>
              <w:jc w:val="center"/>
              <w:rPr>
                <w:rFonts w:ascii="Arial" w:hAnsi="Arial" w:cs="Arial"/>
                <w:sz w:val="20"/>
                <w:szCs w:val="20"/>
                <w:lang w:val="hy-AM"/>
              </w:rPr>
            </w:pPr>
            <w:r>
              <w:rPr>
                <w:rFonts w:ascii="Arial" w:hAnsi="Arial" w:cs="Arial"/>
                <w:sz w:val="20"/>
                <w:szCs w:val="20"/>
                <w:lang w:val="hy-AM"/>
              </w:rPr>
              <w:t>800 000</w:t>
            </w:r>
          </w:p>
        </w:tc>
        <w:tc>
          <w:tcPr>
            <w:tcW w:w="3776" w:type="dxa"/>
          </w:tcPr>
          <w:p w14:paraId="000718EB" w14:textId="3CDF619C" w:rsidR="0085236E" w:rsidRPr="001F14EC" w:rsidRDefault="00F45217" w:rsidP="00EF3662">
            <w:pPr>
              <w:jc w:val="center"/>
              <w:rPr>
                <w:rFonts w:ascii="Arial" w:hAnsi="Arial" w:cs="Arial"/>
                <w:sz w:val="20"/>
                <w:szCs w:val="20"/>
                <w:lang w:val="hy-AM"/>
              </w:rPr>
            </w:pPr>
            <w:r>
              <w:rPr>
                <w:rFonts w:ascii="Arial" w:hAnsi="Arial" w:cs="Arial"/>
                <w:sz w:val="20"/>
                <w:szCs w:val="20"/>
                <w:lang w:val="hy-AM"/>
              </w:rPr>
              <w:t>Օգոստոս</w:t>
            </w:r>
            <w:r w:rsidR="001F14EC">
              <w:rPr>
                <w:rFonts w:ascii="Arial" w:hAnsi="Arial" w:cs="Arial"/>
                <w:sz w:val="20"/>
                <w:szCs w:val="20"/>
                <w:lang w:val="hy-AM"/>
              </w:rPr>
              <w:t xml:space="preserve"> 2022</w:t>
            </w:r>
          </w:p>
        </w:tc>
      </w:tr>
    </w:tbl>
    <w:p w14:paraId="09866F98" w14:textId="77777777" w:rsidR="00E456DA" w:rsidRDefault="00E456DA" w:rsidP="00EF3662">
      <w:pPr>
        <w:pStyle w:val="23"/>
        <w:spacing w:line="240" w:lineRule="auto"/>
        <w:ind w:firstLine="567"/>
        <w:rPr>
          <w:rFonts w:ascii="Arial" w:hAnsi="Arial" w:cs="Arial"/>
        </w:rPr>
      </w:pPr>
    </w:p>
    <w:p w14:paraId="484204D8" w14:textId="77777777" w:rsidR="00E456DA" w:rsidRDefault="00E456DA" w:rsidP="00EF3662">
      <w:pPr>
        <w:pStyle w:val="23"/>
        <w:spacing w:line="240" w:lineRule="auto"/>
        <w:ind w:firstLine="567"/>
        <w:rPr>
          <w:rFonts w:ascii="Arial" w:hAnsi="Arial" w:cs="Arial"/>
        </w:rPr>
      </w:pPr>
    </w:p>
    <w:p w14:paraId="7C18932B" w14:textId="0573D86A"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proofErr w:type="gramStart"/>
      <w:r w:rsidRPr="00DE5824">
        <w:rPr>
          <w:rFonts w:ascii="Arial" w:hAnsi="Arial" w:cs="Arial"/>
          <w:b/>
          <w:sz w:val="20"/>
        </w:rPr>
        <w:t>ՉԱՓԱՆԻՇՆԵՐԸ</w:t>
      </w:r>
      <w:r w:rsidRPr="00DE5824">
        <w:rPr>
          <w:rFonts w:ascii="Arial" w:hAnsi="Arial" w:cs="Arial"/>
          <w:b/>
          <w:sz w:val="20"/>
          <w:lang w:val="es-ES"/>
        </w:rPr>
        <w:t xml:space="preserve">  ԵՎ</w:t>
      </w:r>
      <w:proofErr w:type="gramEnd"/>
      <w:r w:rsidRPr="00DE5824">
        <w:rPr>
          <w:rFonts w:ascii="Arial" w:hAnsi="Arial" w:cs="Arial"/>
          <w:b/>
          <w:sz w:val="20"/>
          <w:lang w:val="es-ES"/>
        </w:rPr>
        <w:t xml:space="preserve">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lastRenderedPageBreak/>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60B0641A"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w:t>
      </w:r>
      <w:r w:rsidR="00F45217">
        <w:rPr>
          <w:rFonts w:ascii="Arial" w:hAnsi="Arial" w:cs="Arial"/>
          <w:color w:val="000000"/>
          <w:sz w:val="20"/>
          <w:szCs w:val="20"/>
          <w:lang w:val="hy-AM"/>
        </w:rPr>
        <w:t>ֆ</w:t>
      </w:r>
      <w:r w:rsidRPr="00DE5824">
        <w:rPr>
          <w:rFonts w:ascii="Arial" w:hAnsi="Arial" w:cs="Arial"/>
          <w:color w:val="000000"/>
          <w:sz w:val="20"/>
          <w:szCs w:val="20"/>
          <w:lang w:val="hy-AM"/>
        </w:rPr>
        <w:t>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proofErr w:type="gramStart"/>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proofErr w:type="gramEnd"/>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proofErr w:type="gramStart"/>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w:t>
      </w:r>
      <w:proofErr w:type="gramEnd"/>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w:t>
      </w:r>
      <w:r w:rsidRPr="00DE5824">
        <w:rPr>
          <w:rFonts w:ascii="Arial" w:hAnsi="Arial" w:cs="Arial"/>
          <w:sz w:val="20"/>
          <w:lang w:val="af-ZA"/>
        </w:rPr>
        <w:lastRenderedPageBreak/>
        <w:t xml:space="preserve">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proofErr w:type="gramStart"/>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proofErr w:type="gramEnd"/>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w:t>
      </w:r>
      <w:proofErr w:type="gramStart"/>
      <w:r w:rsidR="00B5713B" w:rsidRPr="00DE5824">
        <w:rPr>
          <w:rFonts w:ascii="Arial" w:hAnsi="Arial" w:cs="Arial"/>
          <w:sz w:val="20"/>
          <w:lang w:val="hy-AM"/>
        </w:rPr>
        <w:t xml:space="preserve">բացառությամբ </w:t>
      </w:r>
      <w:r w:rsidR="00270AF6" w:rsidRPr="00DE5824">
        <w:rPr>
          <w:rFonts w:ascii="Arial" w:hAnsi="Arial" w:cs="Arial"/>
          <w:sz w:val="20"/>
          <w:lang w:val="hy-AM"/>
        </w:rPr>
        <w:t xml:space="preserve"> սույն</w:t>
      </w:r>
      <w:proofErr w:type="gramEnd"/>
      <w:r w:rsidR="00270AF6" w:rsidRPr="00DE5824">
        <w:rPr>
          <w:rFonts w:ascii="Arial" w:hAnsi="Arial" w:cs="Arial"/>
          <w:sz w:val="20"/>
          <w:lang w:val="hy-AM"/>
        </w:rPr>
        <w:t xml:space="preserve">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lastRenderedPageBreak/>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proofErr w:type="gramStart"/>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proofErr w:type="gramEnd"/>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lastRenderedPageBreak/>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proofErr w:type="gramStart"/>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proofErr w:type="gramEnd"/>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lastRenderedPageBreak/>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w:t>
      </w:r>
      <w:r w:rsidR="004E2F96" w:rsidRPr="00DE5824">
        <w:rPr>
          <w:rFonts w:ascii="Arial" w:hAnsi="Arial" w:cs="Arial"/>
          <w:sz w:val="20"/>
          <w:lang w:val="hy-AM"/>
        </w:rPr>
        <w:lastRenderedPageBreak/>
        <w:t>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61395771" w14:textId="77777777" w:rsid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5ABCB17" w14:textId="77777777" w:rsidR="00805027" w:rsidRDefault="00805027" w:rsidP="00805027">
      <w:pPr>
        <w:pStyle w:val="af4"/>
        <w:shd w:val="clear" w:color="auto" w:fill="FFFFFF"/>
        <w:spacing w:before="0" w:beforeAutospacing="0" w:after="0" w:afterAutospacing="0"/>
        <w:ind w:firstLine="375"/>
        <w:jc w:val="both"/>
        <w:rPr>
          <w:rFonts w:ascii="Arial" w:hAnsi="Arial" w:cs="Arial"/>
          <w:sz w:val="20"/>
          <w:lang w:val="hy-AM"/>
        </w:rPr>
      </w:pPr>
    </w:p>
    <w:p w14:paraId="4EFD0988" w14:textId="6FDC68C2" w:rsidR="00CF12EE" w:rsidRPr="00805027" w:rsidRDefault="00DB3B2E" w:rsidP="008050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lastRenderedPageBreak/>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02C9D2FD" w14:textId="77777777" w:rsidR="00275DD9" w:rsidRDefault="00275DD9" w:rsidP="00EF3662">
      <w:pPr>
        <w:jc w:val="center"/>
        <w:rPr>
          <w:rFonts w:ascii="Arial" w:hAnsi="Arial" w:cs="Arial"/>
          <w:b/>
          <w:sz w:val="20"/>
          <w:lang w:val="af-ZA"/>
        </w:rPr>
      </w:pPr>
    </w:p>
    <w:p w14:paraId="5C838733" w14:textId="77777777" w:rsidR="00275DD9" w:rsidRDefault="00275DD9" w:rsidP="00EF3662">
      <w:pPr>
        <w:jc w:val="center"/>
        <w:rPr>
          <w:rFonts w:ascii="Arial" w:hAnsi="Arial" w:cs="Arial"/>
          <w:b/>
          <w:sz w:val="20"/>
          <w:lang w:val="af-ZA"/>
        </w:rPr>
      </w:pPr>
    </w:p>
    <w:p w14:paraId="248ECC4E" w14:textId="13AFDB7A"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proofErr w:type="gramStart"/>
      <w:r w:rsidRPr="00DE5824">
        <w:rPr>
          <w:rFonts w:ascii="Arial" w:hAnsi="Arial" w:cs="Arial"/>
          <w:sz w:val="20"/>
          <w:szCs w:val="20"/>
        </w:rPr>
        <w:t>է</w:t>
      </w:r>
      <w:r w:rsidRPr="00DE5824">
        <w:rPr>
          <w:rFonts w:ascii="Arial" w:hAnsi="Arial" w:cs="Arial"/>
          <w:sz w:val="20"/>
          <w:szCs w:val="20"/>
          <w:lang w:val="es-ES"/>
        </w:rPr>
        <w:t>::</w:t>
      </w:r>
      <w:proofErr w:type="gramEnd"/>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lastRenderedPageBreak/>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53C27861"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454328">
        <w:rPr>
          <w:rFonts w:ascii="Arial" w:hAnsi="Arial" w:cs="Arial"/>
          <w:b/>
          <w:lang w:val="es-ES"/>
        </w:rPr>
        <w:t>ՄՖ- ՀՄԱԾՁԲ-</w:t>
      </w:r>
      <w:r w:rsidR="003067D3" w:rsidRPr="00275DD9">
        <w:rPr>
          <w:rFonts w:ascii="Arial" w:hAnsi="Arial" w:cs="Arial"/>
          <w:b/>
          <w:lang w:val="es-ES"/>
        </w:rPr>
        <w:t xml:space="preserve"> </w:t>
      </w:r>
      <w:r w:rsidR="00F45217">
        <w:rPr>
          <w:rFonts w:ascii="Arial" w:hAnsi="Arial" w:cs="Arial"/>
          <w:b/>
          <w:lang w:val="hy-AM"/>
        </w:rPr>
        <w:t>ԱԴԾ</w:t>
      </w:r>
      <w:r w:rsidR="00BB1148" w:rsidRPr="00BB1148">
        <w:rPr>
          <w:rFonts w:ascii="Arial" w:hAnsi="Arial" w:cs="Arial"/>
          <w:b/>
          <w:lang w:val="es-ES"/>
        </w:rPr>
        <w:t>-2022-1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190BE371"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454328">
        <w:rPr>
          <w:rFonts w:ascii="Arial" w:hAnsi="Arial" w:cs="Arial"/>
          <w:i/>
          <w:lang w:val="af-ZA"/>
        </w:rPr>
        <w:t>ՄՖ-ՀՄԱԾՁԲ-</w:t>
      </w:r>
      <w:r w:rsidR="00F45217">
        <w:rPr>
          <w:rFonts w:ascii="Arial" w:hAnsi="Arial" w:cs="Arial"/>
          <w:lang w:val="hy-AM"/>
        </w:rPr>
        <w:t>ԱԴԾ</w:t>
      </w:r>
      <w:r w:rsidR="00454328" w:rsidRPr="00491EAB">
        <w:rPr>
          <w:rFonts w:ascii="Arial" w:hAnsi="Arial" w:cs="Arial"/>
          <w:lang w:val="af-ZA"/>
        </w:rPr>
        <w:t>-2022-1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1C6DEA5F"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 xml:space="preserve">1) բավարարում է </w:t>
      </w:r>
      <w:r w:rsidR="003067D3" w:rsidRPr="003067D3">
        <w:rPr>
          <w:rFonts w:ascii="Arial" w:hAnsi="Arial" w:cs="Arial"/>
          <w:sz w:val="20"/>
          <w:szCs w:val="20"/>
          <w:lang w:val="es-ES"/>
        </w:rPr>
        <w:t>«ՄՖ-ՀՄԱԾՁԲ-</w:t>
      </w:r>
      <w:r w:rsidR="00F45217">
        <w:rPr>
          <w:rFonts w:ascii="Arial" w:hAnsi="Arial" w:cs="Arial"/>
          <w:sz w:val="20"/>
          <w:szCs w:val="20"/>
          <w:lang w:val="hy-AM"/>
        </w:rPr>
        <w:t>ԱԴԾ</w:t>
      </w:r>
      <w:r w:rsidR="003067D3" w:rsidRPr="003067D3">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0B342CAA"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3067D3">
        <w:rPr>
          <w:rFonts w:ascii="Arial" w:hAnsi="Arial" w:cs="Arial"/>
          <w:sz w:val="20"/>
          <w:szCs w:val="20"/>
          <w:lang w:val="es-ES"/>
        </w:rPr>
        <w:t>«</w:t>
      </w:r>
      <w:r w:rsidR="003067D3" w:rsidRPr="003067D3">
        <w:rPr>
          <w:rFonts w:ascii="Arial" w:hAnsi="Arial" w:cs="Arial"/>
          <w:sz w:val="20"/>
          <w:szCs w:val="20"/>
          <w:lang w:val="es-ES"/>
        </w:rPr>
        <w:t>ՄՖ-ՀՄԱԾՁԲ-ՀՌՁՄԵՁ-2022-1</w:t>
      </w:r>
      <w:r w:rsidR="006C3873" w:rsidRPr="003067D3">
        <w:rPr>
          <w:rFonts w:ascii="Arial" w:hAnsi="Arial" w:cs="Arial"/>
          <w:sz w:val="20"/>
          <w:szCs w:val="20"/>
          <w:lang w:val="es-ES"/>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lastRenderedPageBreak/>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05CE7C37" w:rsidR="00BB1148" w:rsidRPr="00DE5824" w:rsidRDefault="00454328" w:rsidP="00BB1148">
      <w:pPr>
        <w:pStyle w:val="31"/>
        <w:spacing w:line="240" w:lineRule="auto"/>
        <w:jc w:val="right"/>
        <w:rPr>
          <w:rFonts w:ascii="Arial" w:hAnsi="Arial" w:cs="Arial"/>
          <w:b/>
          <w:lang w:val="es-ES"/>
        </w:rPr>
      </w:pPr>
      <w:r w:rsidRPr="00454328">
        <w:rPr>
          <w:rFonts w:ascii="Arial" w:hAnsi="Arial" w:cs="Arial"/>
          <w:b/>
          <w:lang w:val="es-ES"/>
        </w:rPr>
        <w:t>ՄՖ-ՀՄԱԾՁԲ-</w:t>
      </w:r>
      <w:r w:rsidR="00F45217">
        <w:rPr>
          <w:rFonts w:ascii="Arial" w:hAnsi="Arial" w:cs="Arial"/>
          <w:b/>
          <w:lang w:val="hy-AM"/>
        </w:rPr>
        <w:t>ԱԴԾ</w:t>
      </w:r>
      <w:r w:rsidRPr="00454328">
        <w:rPr>
          <w:rFonts w:ascii="Arial" w:hAnsi="Arial" w:cs="Arial"/>
          <w:b/>
          <w:lang w:val="es-ES"/>
        </w:rPr>
        <w:t>-2022-1</w:t>
      </w:r>
      <w:r w:rsidR="00BB1148"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484FCBE5" w:rsidR="00CE11B7" w:rsidRPr="00DE5824" w:rsidRDefault="00CE11B7" w:rsidP="00CE11B7">
      <w:pPr>
        <w:rPr>
          <w:rFonts w:ascii="Arial" w:eastAsia="GHEA Grapalat" w:hAnsi="Arial" w:cs="Arial"/>
        </w:rPr>
      </w:pP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384DDDF8" w:rsidR="00CE11B7" w:rsidRPr="00B36D40" w:rsidRDefault="00CE11B7" w:rsidP="00B36D40">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B36D40">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3956C7"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3956C7"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524D7061" w14:textId="77777777" w:rsidR="00B36D40" w:rsidRDefault="00B36D40" w:rsidP="00CE11B7">
      <w:pPr>
        <w:spacing w:line="360" w:lineRule="auto"/>
        <w:jc w:val="center"/>
        <w:rPr>
          <w:rFonts w:ascii="Arial" w:eastAsia="GHEA Grapalat" w:hAnsi="Arial" w:cs="Arial"/>
          <w:b/>
        </w:rPr>
      </w:pPr>
    </w:p>
    <w:p w14:paraId="62E92D21" w14:textId="77777777" w:rsidR="00B36D40" w:rsidRDefault="00B36D40" w:rsidP="00CE11B7">
      <w:pPr>
        <w:spacing w:line="360" w:lineRule="auto"/>
        <w:jc w:val="center"/>
        <w:rPr>
          <w:rFonts w:ascii="Arial" w:eastAsia="GHEA Grapalat" w:hAnsi="Arial" w:cs="Arial"/>
          <w:b/>
        </w:rPr>
      </w:pPr>
    </w:p>
    <w:p w14:paraId="0E9F4A26" w14:textId="7FDD2BE0"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lastRenderedPageBreak/>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DE5824">
        <w:rPr>
          <w:rFonts w:ascii="Arial" w:eastAsia="GHEA Grapalat" w:hAnsi="Arial" w:cs="Arial"/>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DE5824">
        <w:rPr>
          <w:rFonts w:ascii="Arial" w:eastAsia="GHEA Grapalat" w:hAnsi="Arial" w:cs="Arial"/>
        </w:rPr>
        <w:lastRenderedPageBreak/>
        <w:t>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«Իրական շահառու հանդիսանալու հիմքերը (բացառությամբ ընդերքօգտագործման ոլորտի հաշվետու </w:t>
      </w:r>
      <w:proofErr w:type="gramStart"/>
      <w:r w:rsidRPr="00DE5824">
        <w:rPr>
          <w:rFonts w:ascii="Arial" w:eastAsia="GHEA Grapalat" w:hAnsi="Arial" w:cs="Arial"/>
        </w:rPr>
        <w:t>կազմակերպությունների)»</w:t>
      </w:r>
      <w:proofErr w:type="gramEnd"/>
      <w:r w:rsidRPr="00DE5824">
        <w:rPr>
          <w:rFonts w:ascii="Arial" w:eastAsia="GHEA Grapalat" w:hAnsi="Arial" w:cs="Arial"/>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E5824">
        <w:rPr>
          <w:rFonts w:ascii="Arial" w:eastAsia="GHEA Grapalat" w:hAnsi="Arial" w:cs="Arial"/>
        </w:rPr>
        <w:t>մասնակցություն)։</w:t>
      </w:r>
      <w:proofErr w:type="gramEnd"/>
      <w:r w:rsidRPr="00DE5824">
        <w:rPr>
          <w:rFonts w:ascii="Arial" w:eastAsia="GHEA Grapalat" w:hAnsi="Arial" w:cs="Arial"/>
        </w:rPr>
        <w:t xml:space="preserve"> Անուղղակի մասնակցությունը կարող է իրականացվել անկախ </w:t>
      </w:r>
      <w:r w:rsidRPr="00DE5824">
        <w:rPr>
          <w:rFonts w:ascii="Arial" w:eastAsia="GHEA Grapalat" w:hAnsi="Arial" w:cs="Arial"/>
        </w:rPr>
        <w:lastRenderedPageBreak/>
        <w:t>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 xml:space="preserve">«Իրական շահառու հանդիսանալու հիմքերը (ընդերքօգտագործման ոլորտի հաշվետու կազմակերպությունների </w:t>
      </w:r>
      <w:proofErr w:type="gramStart"/>
      <w:r w:rsidRPr="00DE5824">
        <w:rPr>
          <w:rFonts w:ascii="Arial" w:eastAsia="GHEA Grapalat" w:hAnsi="Arial" w:cs="Arial"/>
        </w:rPr>
        <w:t>համար)»</w:t>
      </w:r>
      <w:proofErr w:type="gramEnd"/>
      <w:r w:rsidRPr="00DE5824">
        <w:rPr>
          <w:rFonts w:ascii="Arial" w:eastAsia="GHEA Grapalat" w:hAnsi="Arial" w:cs="Arial"/>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DE5824">
        <w:rPr>
          <w:rFonts w:ascii="Arial" w:eastAsia="GHEA Grapalat" w:hAnsi="Arial" w:cs="Arial"/>
        </w:rPr>
        <w:lastRenderedPageBreak/>
        <w:t>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w:t>
      </w:r>
      <w:r w:rsidRPr="00DE5824">
        <w:rPr>
          <w:rFonts w:ascii="Arial" w:eastAsia="GHEA Grapalat" w:hAnsi="Arial" w:cs="Arial"/>
        </w:rPr>
        <w:lastRenderedPageBreak/>
        <w:t xml:space="preserve">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2C123902" w:rsidR="00B2572B" w:rsidRPr="00DE5824" w:rsidRDefault="00747E4C" w:rsidP="00EF3662">
      <w:pPr>
        <w:pStyle w:val="31"/>
        <w:spacing w:line="240" w:lineRule="auto"/>
        <w:jc w:val="right"/>
        <w:rPr>
          <w:rFonts w:ascii="Arial" w:hAnsi="Arial" w:cs="Arial"/>
          <w:b/>
          <w:lang w:val="hy-AM"/>
        </w:rPr>
      </w:pPr>
      <w:r w:rsidRPr="00B36D40">
        <w:rPr>
          <w:rFonts w:ascii="Arial" w:hAnsi="Arial" w:cs="Arial"/>
          <w:b/>
          <w:szCs w:val="24"/>
          <w:lang w:val="hy-AM"/>
        </w:rPr>
        <w:t>ՄՖ-ՀՄԱԾՁԲ-</w:t>
      </w:r>
      <w:r w:rsidR="00A327E5">
        <w:rPr>
          <w:rFonts w:ascii="Arial" w:hAnsi="Arial" w:cs="Arial"/>
          <w:b/>
          <w:szCs w:val="24"/>
          <w:lang w:val="hy-AM"/>
        </w:rPr>
        <w:t>ԱԴԾ</w:t>
      </w:r>
      <w:r w:rsidR="00454328" w:rsidRPr="00B36D40">
        <w:rPr>
          <w:rFonts w:ascii="Arial" w:hAnsi="Arial" w:cs="Arial"/>
          <w:b/>
          <w:szCs w:val="24"/>
          <w:lang w:val="hy-AM"/>
        </w:rPr>
        <w:t>-2022-1</w:t>
      </w:r>
      <w:r w:rsidR="00454328" w:rsidRPr="00454328">
        <w:rPr>
          <w:rFonts w:ascii="Arial" w:hAnsi="Arial" w:cs="Arial"/>
          <w:b/>
          <w:lang w:val="hy-AM"/>
        </w:rPr>
        <w:t xml:space="preserve"> </w:t>
      </w:r>
      <w:r w:rsidR="00B2572B" w:rsidRPr="00DE5824">
        <w:rPr>
          <w:rFonts w:ascii="Arial" w:hAnsi="Arial" w:cs="Arial"/>
          <w:b/>
          <w:lang w:val="hy-AM"/>
        </w:rPr>
        <w:t>ծածկագրով</w:t>
      </w:r>
    </w:p>
    <w:p w14:paraId="476DC26D" w14:textId="624775C7" w:rsidR="00B2572B" w:rsidRPr="00DE5824" w:rsidRDefault="00454328" w:rsidP="00EF3662">
      <w:pPr>
        <w:pStyle w:val="31"/>
        <w:spacing w:line="240" w:lineRule="auto"/>
        <w:jc w:val="right"/>
        <w:rPr>
          <w:rFonts w:ascii="Arial" w:hAnsi="Arial" w:cs="Arial"/>
          <w:b/>
          <w:lang w:val="hy-AM"/>
        </w:rPr>
      </w:pPr>
      <w:r>
        <w:rPr>
          <w:rFonts w:ascii="Arial" w:hAnsi="Arial" w:cs="Arial"/>
          <w:b/>
          <w:lang w:val="hy-AM"/>
        </w:rPr>
        <w:t>Մեկ անձն</w:t>
      </w:r>
      <w:r w:rsidR="00B2572B" w:rsidRPr="00DE5824">
        <w:rPr>
          <w:rFonts w:ascii="Arial" w:hAnsi="Arial" w:cs="Arial"/>
          <w:b/>
          <w:lang w:val="hy-AM"/>
        </w:rPr>
        <w:t xml:space="preserve">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4F28711C"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 xml:space="preserve">Ուսումնասիրելով </w:t>
      </w:r>
      <w:r w:rsidR="00747E4C">
        <w:rPr>
          <w:rFonts w:ascii="Arial" w:hAnsi="Arial" w:cs="Arial"/>
          <w:sz w:val="20"/>
          <w:szCs w:val="20"/>
          <w:lang w:val="es-ES"/>
        </w:rPr>
        <w:t>ՄՖ-ՀՄԱԾՁԲ-</w:t>
      </w:r>
      <w:r w:rsidR="00F45217">
        <w:rPr>
          <w:rFonts w:ascii="Arial" w:hAnsi="Arial" w:cs="Arial"/>
          <w:sz w:val="20"/>
          <w:szCs w:val="20"/>
          <w:lang w:val="hy-AM"/>
        </w:rPr>
        <w:t>ԱԴԾ</w:t>
      </w:r>
      <w:r w:rsidR="00454328" w:rsidRPr="00454328">
        <w:rPr>
          <w:rFonts w:ascii="Arial" w:hAnsi="Arial" w:cs="Arial"/>
          <w:sz w:val="20"/>
          <w:szCs w:val="20"/>
          <w:lang w:val="es-ES"/>
        </w:rPr>
        <w:t>-2022-1</w:t>
      </w:r>
      <w:r w:rsidRPr="00DE5824">
        <w:rPr>
          <w:rFonts w:ascii="Arial" w:hAnsi="Arial" w:cs="Arial"/>
          <w:sz w:val="20"/>
          <w:szCs w:val="20"/>
          <w:lang w:val="es-ES"/>
        </w:rPr>
        <w:t xml:space="preserve">*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3956C7"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3956C7"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3956C7"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3956C7"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582254D7"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45217">
        <w:rPr>
          <w:rFonts w:ascii="Arial" w:hAnsi="Arial" w:cs="Arial"/>
          <w:b/>
          <w:lang w:val="hy-AM"/>
        </w:rPr>
        <w:t>ԱԴԾ</w:t>
      </w:r>
      <w:r w:rsidR="00BB1148" w:rsidRPr="00BB1148">
        <w:rPr>
          <w:rFonts w:ascii="Arial" w:hAnsi="Arial" w:cs="Arial"/>
          <w:b/>
          <w:lang w:val="es-ES"/>
        </w:rPr>
        <w:t>-2022-1»</w:t>
      </w:r>
      <w:r w:rsidR="00BB1148"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3956C7"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3956C7"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3956C7"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3956C7"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3956C7"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576DA9C3"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w:t>
      </w:r>
      <w:r w:rsidRPr="00B36D40">
        <w:rPr>
          <w:rFonts w:ascii="Arial" w:hAnsi="Arial" w:cs="Arial"/>
          <w:b/>
          <w:lang w:val="es-ES"/>
        </w:rPr>
        <w:t>ՄՖ- ՀՄԱԾՁԲ-</w:t>
      </w:r>
      <w:r w:rsidR="00F45217">
        <w:rPr>
          <w:rFonts w:ascii="Arial" w:hAnsi="Arial" w:cs="Arial"/>
          <w:b/>
          <w:lang w:val="hy-AM"/>
        </w:rPr>
        <w:t>ԱԴԾ</w:t>
      </w:r>
      <w:r w:rsidR="00BB1148" w:rsidRPr="00BB1148">
        <w:rPr>
          <w:rFonts w:ascii="Arial" w:hAnsi="Arial" w:cs="Arial"/>
          <w:b/>
          <w:lang w:val="es-ES"/>
        </w:rPr>
        <w:t>-2022-1»</w:t>
      </w:r>
      <w:r w:rsidR="00BB1148"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4F0B8735" w14:textId="77777777" w:rsidR="00B36D40" w:rsidRDefault="00B36D40" w:rsidP="00631658">
      <w:pPr>
        <w:pStyle w:val="31"/>
        <w:spacing w:line="240" w:lineRule="auto"/>
        <w:jc w:val="right"/>
        <w:rPr>
          <w:rFonts w:ascii="Arial" w:hAnsi="Arial" w:cs="Arial"/>
          <w:b/>
          <w:lang w:val="hy-AM"/>
        </w:rPr>
      </w:pPr>
    </w:p>
    <w:p w14:paraId="36F49941" w14:textId="47EC4B24"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lastRenderedPageBreak/>
        <w:t>Հավ</w:t>
      </w:r>
      <w:r w:rsidR="00D81C25">
        <w:rPr>
          <w:rFonts w:ascii="Arial" w:hAnsi="Arial" w:cs="Arial"/>
          <w:b/>
          <w:lang w:val="hy-AM"/>
        </w:rPr>
        <w:t>ելված 4</w:t>
      </w:r>
      <w:r w:rsidRPr="00DE5824">
        <w:rPr>
          <w:rFonts w:ascii="Arial" w:hAnsi="Arial" w:cs="Arial"/>
          <w:b/>
          <w:lang w:val="hy-AM"/>
        </w:rPr>
        <w:t>.1</w:t>
      </w:r>
    </w:p>
    <w:p w14:paraId="528BBF2B" w14:textId="12F41ADD"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45217">
        <w:rPr>
          <w:rFonts w:ascii="Arial" w:hAnsi="Arial" w:cs="Arial"/>
          <w:b/>
          <w:lang w:val="hy-AM"/>
        </w:rPr>
        <w:t>ԱԴԾ</w:t>
      </w:r>
      <w:r w:rsidR="00BB1148" w:rsidRPr="00B36D40">
        <w:rPr>
          <w:rFonts w:ascii="Arial" w:hAnsi="Arial" w:cs="Arial"/>
          <w:b/>
          <w:lang w:val="hy-AM"/>
        </w:rPr>
        <w:t>-</w:t>
      </w:r>
      <w:r w:rsidR="00BB1148" w:rsidRPr="00BB1148">
        <w:rPr>
          <w:rFonts w:ascii="Arial" w:hAnsi="Arial" w:cs="Arial"/>
          <w:b/>
          <w:lang w:val="es-ES"/>
        </w:rPr>
        <w:t>2022-1»</w:t>
      </w:r>
      <w:r w:rsidR="00BB1148"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proofErr w:type="gramStart"/>
            <w:r w:rsidRPr="00DE5824">
              <w:rPr>
                <w:rFonts w:ascii="Arial" w:hAnsi="Arial" w:cs="Arial"/>
                <w:sz w:val="20"/>
                <w:szCs w:val="20"/>
                <w:lang w:val="hy-AM"/>
              </w:rPr>
              <w:t>պ</w:t>
            </w:r>
            <w:r w:rsidRPr="00DE5824">
              <w:rPr>
                <w:rFonts w:ascii="Arial" w:hAnsi="Arial" w:cs="Arial"/>
                <w:sz w:val="20"/>
                <w:szCs w:val="20"/>
              </w:rPr>
              <w:t>այմանագրի  ծածկագիրը</w:t>
            </w:r>
            <w:proofErr w:type="gramEnd"/>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proofErr w:type="gramStart"/>
            <w:r w:rsidRPr="00DE5824">
              <w:rPr>
                <w:rFonts w:ascii="Arial" w:hAnsi="Arial" w:cs="Arial"/>
                <w:sz w:val="20"/>
                <w:szCs w:val="20"/>
                <w:lang w:val="hy-AM"/>
              </w:rPr>
              <w:t>գ</w:t>
            </w:r>
            <w:r w:rsidRPr="00DE5824">
              <w:rPr>
                <w:rFonts w:ascii="Arial" w:hAnsi="Arial" w:cs="Arial"/>
                <w:sz w:val="20"/>
                <w:szCs w:val="20"/>
              </w:rPr>
              <w:t>.Կատարման</w:t>
            </w:r>
            <w:proofErr w:type="gramEnd"/>
            <w:r w:rsidRPr="00DE5824">
              <w:rPr>
                <w:rFonts w:ascii="Arial" w:hAnsi="Arial" w:cs="Arial"/>
                <w:sz w:val="20"/>
                <w:szCs w:val="20"/>
              </w:rPr>
              <w:t xml:space="preserve">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3956C7"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3956C7"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3956C7"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3956C7"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3956C7"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7A244CDD" w:rsidR="00BB1148" w:rsidRPr="00DE5824" w:rsidRDefault="00454328" w:rsidP="00BB1148">
      <w:pPr>
        <w:pStyle w:val="31"/>
        <w:spacing w:line="240" w:lineRule="auto"/>
        <w:jc w:val="right"/>
        <w:rPr>
          <w:rFonts w:ascii="Arial" w:hAnsi="Arial" w:cs="Arial"/>
          <w:b/>
          <w:lang w:val="es-ES"/>
        </w:rPr>
      </w:pPr>
      <w:r>
        <w:rPr>
          <w:rFonts w:ascii="Arial" w:hAnsi="Arial" w:cs="Arial"/>
          <w:b/>
          <w:lang w:val="es-ES"/>
        </w:rPr>
        <w:t>«ՄՖ- ՀՄԱԾՁԲ-</w:t>
      </w:r>
      <w:r w:rsidR="00F45217">
        <w:rPr>
          <w:rFonts w:ascii="Arial" w:hAnsi="Arial" w:cs="Arial"/>
          <w:b/>
          <w:lang w:val="hy-AM"/>
        </w:rPr>
        <w:t>ԱԴԾ</w:t>
      </w:r>
      <w:r w:rsidR="00BB1148" w:rsidRPr="00BB1148">
        <w:rPr>
          <w:rFonts w:ascii="Arial" w:hAnsi="Arial" w:cs="Arial"/>
          <w:b/>
          <w:lang w:val="es-ES"/>
        </w:rPr>
        <w:t>-2022-1»</w:t>
      </w:r>
      <w:r w:rsidR="00BB1148"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 xml:space="preserve">ը` նախատեսված ֆինանսական միջոցների չափով, փոխարինվում է  երաշխիքով կամ կանխիկ փողով` հաշվի առնելով ՀՀ կառավարության 2017 թվականի </w:t>
      </w:r>
      <w:r w:rsidRPr="00DE5824">
        <w:rPr>
          <w:rFonts w:ascii="Arial" w:hAnsi="Arial" w:cs="Arial"/>
          <w:sz w:val="20"/>
          <w:szCs w:val="20"/>
          <w:lang w:val="hy-AM" w:eastAsia="ru-RU"/>
        </w:rPr>
        <w:lastRenderedPageBreak/>
        <w:t>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25CCA482" w14:textId="77777777" w:rsidR="00B36D40" w:rsidRDefault="00B36D40" w:rsidP="007678FA">
      <w:pPr>
        <w:ind w:firstLine="720"/>
        <w:jc w:val="both"/>
        <w:rPr>
          <w:rFonts w:ascii="Arial" w:hAnsi="Arial" w:cs="Arial"/>
          <w:b/>
          <w:sz w:val="20"/>
          <w:lang w:val="hy-AM"/>
        </w:rPr>
      </w:pPr>
    </w:p>
    <w:p w14:paraId="5E026751" w14:textId="77777777" w:rsidR="00B36D40" w:rsidRDefault="00B36D40" w:rsidP="007678FA">
      <w:pPr>
        <w:ind w:firstLine="720"/>
        <w:jc w:val="both"/>
        <w:rPr>
          <w:rFonts w:ascii="Arial" w:hAnsi="Arial" w:cs="Arial"/>
          <w:b/>
          <w:sz w:val="20"/>
          <w:lang w:val="hy-AM"/>
        </w:rPr>
      </w:pPr>
    </w:p>
    <w:p w14:paraId="1944B7C1" w14:textId="77777777" w:rsidR="00B36D40" w:rsidRDefault="00B36D40" w:rsidP="007678FA">
      <w:pPr>
        <w:ind w:firstLine="720"/>
        <w:jc w:val="both"/>
        <w:rPr>
          <w:rFonts w:ascii="Arial" w:hAnsi="Arial" w:cs="Arial"/>
          <w:b/>
          <w:sz w:val="20"/>
          <w:lang w:val="hy-AM"/>
        </w:rPr>
      </w:pPr>
    </w:p>
    <w:p w14:paraId="44E78220" w14:textId="77777777" w:rsidR="00B36D40" w:rsidRDefault="00B36D40" w:rsidP="007678FA">
      <w:pPr>
        <w:ind w:firstLine="720"/>
        <w:jc w:val="both"/>
        <w:rPr>
          <w:rFonts w:ascii="Arial" w:hAnsi="Arial" w:cs="Arial"/>
          <w:b/>
          <w:sz w:val="20"/>
          <w:lang w:val="hy-AM"/>
        </w:rPr>
      </w:pPr>
    </w:p>
    <w:p w14:paraId="00DFFB37" w14:textId="7C4A2E84"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3956C7"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433E669" w:rsidR="007678FA" w:rsidRPr="00DE5824" w:rsidRDefault="00A327E5" w:rsidP="00E53C12">
            <w:pPr>
              <w:ind w:left="113" w:right="-7"/>
              <w:jc w:val="center"/>
              <w:rPr>
                <w:rFonts w:ascii="Arial" w:hAnsi="Arial" w:cs="Arial"/>
                <w:sz w:val="18"/>
                <w:szCs w:val="22"/>
                <w:lang w:val="pt-BR"/>
              </w:rPr>
            </w:pPr>
            <w:r w:rsidRPr="00DE5824">
              <w:rPr>
                <w:rFonts w:ascii="Arial" w:hAnsi="Arial" w:cs="Arial"/>
                <w:sz w:val="18"/>
                <w:szCs w:val="22"/>
                <w:lang w:val="pt-BR"/>
              </w:rPr>
              <w:t>Օ</w:t>
            </w:r>
            <w:r w:rsidR="007678FA" w:rsidRPr="00DE5824">
              <w:rPr>
                <w:rFonts w:ascii="Arial" w:hAnsi="Arial" w:cs="Arial"/>
                <w:sz w:val="18"/>
                <w:szCs w:val="22"/>
                <w:lang w:val="pt-BR"/>
              </w:rPr>
              <w:t>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3956C7"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proofErr w:type="gramStart"/>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proofErr w:type="gramEnd"/>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proofErr w:type="gramStart"/>
      <w:r w:rsidRPr="00DE5824">
        <w:rPr>
          <w:rFonts w:ascii="Arial" w:hAnsi="Arial" w:cs="Arial"/>
          <w:i/>
          <w:sz w:val="20"/>
          <w:lang w:val="ru-RU"/>
        </w:rPr>
        <w:t xml:space="preserve">«  </w:t>
      </w:r>
      <w:proofErr w:type="gramEnd"/>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proofErr w:type="gramStart"/>
      <w:r w:rsidRPr="00DE5824">
        <w:rPr>
          <w:rFonts w:ascii="Arial" w:hAnsi="Arial" w:cs="Arial"/>
          <w:bCs/>
          <w:sz w:val="18"/>
          <w:szCs w:val="18"/>
        </w:rPr>
        <w:lastRenderedPageBreak/>
        <w:t>ԱԿՏ  N</w:t>
      </w:r>
      <w:proofErr w:type="gramEnd"/>
      <w:r w:rsidRPr="00DE5824">
        <w:rPr>
          <w:rFonts w:ascii="Arial" w:hAnsi="Arial" w:cs="Arial"/>
          <w:bCs/>
          <w:sz w:val="18"/>
          <w:szCs w:val="18"/>
        </w:rPr>
        <w:t xml:space="preserve">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F23E" w14:textId="77777777" w:rsidR="00672BE9" w:rsidRDefault="00672BE9">
      <w:r>
        <w:separator/>
      </w:r>
    </w:p>
  </w:endnote>
  <w:endnote w:type="continuationSeparator" w:id="0">
    <w:p w14:paraId="011352B8" w14:textId="77777777" w:rsidR="00672BE9" w:rsidRDefault="0067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D50C" w14:textId="77777777" w:rsidR="00672BE9" w:rsidRDefault="00672BE9">
      <w:r>
        <w:separator/>
      </w:r>
    </w:p>
  </w:footnote>
  <w:footnote w:type="continuationSeparator" w:id="0">
    <w:p w14:paraId="09F8BEE0" w14:textId="77777777" w:rsidR="00672BE9" w:rsidRDefault="00672BE9">
      <w:r>
        <w:continuationSeparator/>
      </w:r>
    </w:p>
  </w:footnote>
  <w:footnote w:id="1">
    <w:p w14:paraId="6EA78009" w14:textId="77777777" w:rsidR="003956C7" w:rsidRPr="009E1D1C" w:rsidRDefault="003956C7"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3956C7" w:rsidRPr="00E22A1B" w:rsidRDefault="003956C7"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3956C7" w:rsidRPr="004F18BD" w:rsidRDefault="003956C7"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3956C7" w:rsidRPr="004F18BD" w:rsidRDefault="003956C7"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3956C7" w:rsidRPr="004F18BD" w:rsidRDefault="003956C7"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3956C7" w:rsidRPr="008B6255" w:rsidRDefault="003956C7"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3956C7" w:rsidDel="000677B2" w:rsidRDefault="003956C7"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3956C7" w:rsidRDefault="003956C7"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3956C7" w:rsidRPr="00EC6281" w:rsidRDefault="003956C7" w:rsidP="006C1D25">
      <w:pPr>
        <w:pStyle w:val="af2"/>
        <w:jc w:val="both"/>
        <w:rPr>
          <w:lang w:val="en-US"/>
        </w:rPr>
      </w:pPr>
    </w:p>
  </w:footnote>
  <w:footnote w:id="5">
    <w:p w14:paraId="0D8AECE0" w14:textId="77777777" w:rsidR="003956C7" w:rsidRPr="008B6255" w:rsidRDefault="003956C7"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3956C7" w:rsidRPr="00357E6C" w:rsidRDefault="003956C7">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3956C7" w:rsidRPr="00CE432D" w:rsidRDefault="003956C7"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3956C7" w:rsidRPr="004B72E3" w:rsidRDefault="003956C7"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3956C7" w:rsidRPr="004B72E3" w:rsidRDefault="003956C7"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3956C7" w:rsidRPr="004B72E3" w:rsidRDefault="003956C7"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3956C7" w:rsidRPr="009E1D1C" w:rsidRDefault="003956C7" w:rsidP="00615D8F">
      <w:pPr>
        <w:pStyle w:val="af2"/>
        <w:rPr>
          <w:rFonts w:asciiTheme="minorHAnsi" w:hAnsiTheme="minorHAnsi"/>
          <w:vertAlign w:val="superscript"/>
          <w:lang w:val="hy-AM"/>
        </w:rPr>
      </w:pPr>
    </w:p>
    <w:p w14:paraId="232CE773" w14:textId="77777777" w:rsidR="003956C7" w:rsidRPr="001B25D3" w:rsidRDefault="003956C7"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3956C7" w:rsidRPr="001B25D3" w:rsidRDefault="003956C7"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3956C7" w:rsidRPr="001B25D3" w:rsidRDefault="003956C7"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3956C7" w:rsidRPr="00915006" w:rsidRDefault="003956C7"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3956C7" w:rsidRPr="00425161" w:rsidRDefault="003956C7">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3956C7" w:rsidRPr="003C196A" w:rsidRDefault="003956C7"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3956C7" w:rsidRPr="00915006" w:rsidRDefault="003956C7"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3956C7" w:rsidRPr="008519CC" w:rsidRDefault="003956C7"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3956C7" w:rsidRPr="008519CC" w:rsidRDefault="003956C7">
      <w:pPr>
        <w:pStyle w:val="af2"/>
        <w:rPr>
          <w:rFonts w:ascii="Times New Roman" w:hAnsi="Times New Roman"/>
          <w:vertAlign w:val="superscript"/>
          <w:lang w:val="hy-AM"/>
        </w:rPr>
      </w:pPr>
    </w:p>
  </w:footnote>
  <w:footnote w:id="10">
    <w:p w14:paraId="7CE33027" w14:textId="77777777" w:rsidR="003956C7" w:rsidRPr="007567B1" w:rsidRDefault="003956C7">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3956C7" w:rsidRPr="00EC2CDE" w:rsidRDefault="003956C7"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3956C7" w:rsidRPr="00125AB7" w:rsidRDefault="003956C7">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3956C7" w:rsidRPr="002D4DC4" w:rsidRDefault="003956C7" w:rsidP="00E74BF6">
      <w:pPr>
        <w:pStyle w:val="af2"/>
        <w:jc w:val="both"/>
        <w:rPr>
          <w:lang w:val="af-ZA"/>
        </w:rPr>
      </w:pPr>
    </w:p>
  </w:footnote>
  <w:footnote w:id="14">
    <w:p w14:paraId="1C00B717" w14:textId="77777777" w:rsidR="003956C7" w:rsidRPr="00B01C80" w:rsidRDefault="003956C7"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3956C7" w:rsidRPr="002A4619" w:rsidRDefault="003956C7"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3956C7" w:rsidRDefault="003956C7" w:rsidP="00821851">
      <w:pPr>
        <w:jc w:val="both"/>
        <w:rPr>
          <w:rFonts w:ascii="GHEA Grapalat" w:hAnsi="GHEA Grapalat"/>
          <w:i/>
          <w:sz w:val="16"/>
          <w:szCs w:val="16"/>
          <w:lang w:val="hy-AM" w:eastAsia="ru-RU"/>
        </w:rPr>
      </w:pPr>
    </w:p>
    <w:p w14:paraId="7360E7AA" w14:textId="77777777" w:rsidR="003956C7" w:rsidRDefault="003956C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3956C7" w:rsidRPr="00821851" w:rsidRDefault="003956C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3956C7" w:rsidRPr="00821851" w:rsidRDefault="003956C7" w:rsidP="00821851">
      <w:pPr>
        <w:jc w:val="both"/>
        <w:rPr>
          <w:rFonts w:ascii="GHEA Grapalat" w:hAnsi="GHEA Grapalat"/>
          <w:i/>
          <w:sz w:val="16"/>
          <w:szCs w:val="16"/>
          <w:lang w:val="hy-AM" w:eastAsia="ru-RU"/>
        </w:rPr>
      </w:pPr>
    </w:p>
    <w:p w14:paraId="72E5BF95" w14:textId="77777777" w:rsidR="003956C7" w:rsidRPr="00821851" w:rsidRDefault="003956C7"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3956C7" w:rsidRPr="00821851" w:rsidRDefault="003956C7"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3956C7" w:rsidRPr="00821851" w:rsidRDefault="003956C7" w:rsidP="00821851">
      <w:pPr>
        <w:pStyle w:val="af2"/>
        <w:rPr>
          <w:rFonts w:ascii="GHEA Grapalat" w:hAnsi="GHEA Grapalat"/>
          <w:i/>
          <w:sz w:val="16"/>
          <w:szCs w:val="16"/>
          <w:lang w:val="hy-AM"/>
        </w:rPr>
      </w:pPr>
    </w:p>
    <w:p w14:paraId="24E5A8F4" w14:textId="77777777" w:rsidR="003956C7" w:rsidRPr="00821851" w:rsidRDefault="003956C7"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3956C7" w:rsidRPr="00821851" w:rsidRDefault="003956C7" w:rsidP="00821851">
      <w:pPr>
        <w:jc w:val="both"/>
        <w:rPr>
          <w:rFonts w:ascii="GHEA Grapalat" w:hAnsi="GHEA Grapalat"/>
          <w:i/>
          <w:sz w:val="16"/>
          <w:szCs w:val="16"/>
          <w:lang w:val="hy-AM" w:eastAsia="ru-RU"/>
        </w:rPr>
      </w:pPr>
    </w:p>
    <w:p w14:paraId="2BE32FFE" w14:textId="77777777" w:rsidR="003956C7" w:rsidRPr="00821851" w:rsidRDefault="003956C7" w:rsidP="00821851">
      <w:pPr>
        <w:jc w:val="both"/>
        <w:rPr>
          <w:rFonts w:asciiTheme="minorHAnsi" w:hAnsiTheme="minorHAnsi"/>
          <w:lang w:val="hy-AM"/>
        </w:rPr>
      </w:pPr>
    </w:p>
    <w:p w14:paraId="45B4E044" w14:textId="77777777" w:rsidR="003956C7" w:rsidRPr="00821851" w:rsidRDefault="003956C7" w:rsidP="00CE3A99">
      <w:pPr>
        <w:jc w:val="both"/>
        <w:rPr>
          <w:rFonts w:ascii="GHEA Grapalat" w:hAnsi="GHEA Grapalat" w:cs="Sylfaen"/>
          <w:sz w:val="20"/>
          <w:lang w:val="hy-AM"/>
        </w:rPr>
      </w:pPr>
    </w:p>
  </w:footnote>
  <w:footnote w:id="16">
    <w:p w14:paraId="470C64FF" w14:textId="77777777" w:rsidR="003956C7" w:rsidRPr="001E7733" w:rsidRDefault="003956C7"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3956C7" w:rsidRPr="0015088E" w:rsidRDefault="003956C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3956C7" w:rsidRPr="001E7733" w:rsidDel="00856FDE" w:rsidRDefault="003956C7" w:rsidP="00B2572B">
      <w:pPr>
        <w:pStyle w:val="af2"/>
        <w:rPr>
          <w:del w:id="10" w:author="User" w:date="2019-05-26T09:57:00Z"/>
          <w:i/>
          <w:lang w:val="af-ZA"/>
        </w:rPr>
      </w:pPr>
    </w:p>
  </w:footnote>
  <w:footnote w:id="17">
    <w:p w14:paraId="4D29B94F" w14:textId="77777777" w:rsidR="003956C7" w:rsidRPr="00DF6AA5" w:rsidRDefault="003956C7"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3956C7" w:rsidRPr="00DF6AA5" w:rsidRDefault="003956C7">
      <w:pPr>
        <w:pStyle w:val="af2"/>
        <w:rPr>
          <w:rFonts w:ascii="Sylfaen" w:hAnsi="Sylfaen"/>
          <w:lang w:val="af-ZA"/>
        </w:rPr>
      </w:pPr>
    </w:p>
  </w:footnote>
  <w:footnote w:id="18">
    <w:p w14:paraId="0A03549D" w14:textId="77777777" w:rsidR="003956C7" w:rsidRPr="00D35832" w:rsidRDefault="003956C7">
      <w:pPr>
        <w:pStyle w:val="af2"/>
        <w:rPr>
          <w:rFonts w:ascii="Sylfaen" w:hAnsi="Sylfaen"/>
          <w:lang w:val="hy-AM"/>
        </w:rPr>
      </w:pPr>
    </w:p>
  </w:footnote>
  <w:footnote w:id="19">
    <w:p w14:paraId="3CD1D464" w14:textId="77777777" w:rsidR="003956C7" w:rsidRDefault="003956C7" w:rsidP="006C09E8">
      <w:pPr>
        <w:pStyle w:val="af2"/>
        <w:rPr>
          <w:rFonts w:ascii="Sylfaen" w:hAnsi="Sylfaen"/>
          <w:lang w:val="hy-AM"/>
        </w:rPr>
      </w:pPr>
    </w:p>
    <w:p w14:paraId="58CDD37F" w14:textId="77777777" w:rsidR="003956C7" w:rsidRDefault="003956C7"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3956C7" w:rsidRPr="00650D3A" w:rsidRDefault="003956C7"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3956C7" w:rsidRDefault="003956C7"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3956C7" w:rsidRPr="00CB6DA8" w:rsidRDefault="003956C7"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3956C7" w:rsidRPr="00CB6DA8" w:rsidRDefault="003956C7"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3956C7" w:rsidRPr="00CE432D" w:rsidRDefault="003956C7"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3956C7" w:rsidDel="00343637" w:rsidRDefault="003956C7" w:rsidP="007678FA">
      <w:pPr>
        <w:pStyle w:val="af2"/>
        <w:rPr>
          <w:del w:id="11" w:author="User" w:date="2019-05-26T11:24:00Z"/>
        </w:rPr>
      </w:pPr>
    </w:p>
  </w:footnote>
  <w:footnote w:id="21">
    <w:p w14:paraId="093339C8" w14:textId="77777777" w:rsidR="003956C7" w:rsidRPr="002B5F7E" w:rsidDel="00CE70A2" w:rsidRDefault="003956C7"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3956C7" w:rsidRPr="006411BD" w:rsidDel="00CE70A2" w:rsidRDefault="003956C7"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3956C7" w:rsidDel="00D90DD6" w:rsidRDefault="003956C7"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3956C7" w:rsidRPr="00CD51B9" w:rsidRDefault="003956C7"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3956C7" w:rsidRPr="005C6BE8" w:rsidRDefault="003956C7" w:rsidP="007678FA">
      <w:pPr>
        <w:pStyle w:val="af2"/>
        <w:jc w:val="both"/>
        <w:rPr>
          <w:rFonts w:ascii="GHEA Grapalat" w:hAnsi="GHEA Grapalat"/>
          <w:i/>
          <w:sz w:val="16"/>
          <w:szCs w:val="24"/>
          <w:lang w:val="hy-AM" w:eastAsia="en-US"/>
        </w:rPr>
      </w:pPr>
    </w:p>
    <w:p w14:paraId="60CBE7BE" w14:textId="77777777" w:rsidR="003956C7" w:rsidRPr="005C6BE8" w:rsidRDefault="003956C7"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4CF"/>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69C"/>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D9"/>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7C8"/>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67D3"/>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17C"/>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6C7"/>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75"/>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328"/>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A22"/>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23B"/>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BE9"/>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5E7D"/>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4C"/>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5027"/>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5C23"/>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555F"/>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7E5"/>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D40"/>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2F8F"/>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3C9"/>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A7DA4"/>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6DA"/>
    <w:rsid w:val="00E45ACA"/>
    <w:rsid w:val="00E45C7F"/>
    <w:rsid w:val="00E46422"/>
    <w:rsid w:val="00E46DBA"/>
    <w:rsid w:val="00E47255"/>
    <w:rsid w:val="00E5060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3133"/>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561"/>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217"/>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47"/>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C7803"/>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3209202">
      <w:bodyDiv w:val="1"/>
      <w:marLeft w:val="0"/>
      <w:marRight w:val="0"/>
      <w:marTop w:val="0"/>
      <w:marBottom w:val="0"/>
      <w:divBdr>
        <w:top w:val="none" w:sz="0" w:space="0" w:color="auto"/>
        <w:left w:val="none" w:sz="0" w:space="0" w:color="auto"/>
        <w:bottom w:val="none" w:sz="0" w:space="0" w:color="auto"/>
        <w:right w:val="none" w:sz="0" w:space="0" w:color="auto"/>
      </w:divBdr>
      <w:divsChild>
        <w:div w:id="560560916">
          <w:marLeft w:val="0"/>
          <w:marRight w:val="0"/>
          <w:marTop w:val="120"/>
          <w:marBottom w:val="0"/>
          <w:divBdr>
            <w:top w:val="none" w:sz="0" w:space="0" w:color="auto"/>
            <w:left w:val="none" w:sz="0" w:space="0" w:color="auto"/>
            <w:bottom w:val="none" w:sz="0" w:space="0" w:color="auto"/>
            <w:right w:val="none" w:sz="0" w:space="0" w:color="auto"/>
          </w:divBdr>
          <w:divsChild>
            <w:div w:id="1638415929">
              <w:marLeft w:val="0"/>
              <w:marRight w:val="0"/>
              <w:marTop w:val="0"/>
              <w:marBottom w:val="0"/>
              <w:divBdr>
                <w:top w:val="none" w:sz="0" w:space="0" w:color="auto"/>
                <w:left w:val="none" w:sz="0" w:space="0" w:color="auto"/>
                <w:bottom w:val="none" w:sz="0" w:space="0" w:color="auto"/>
                <w:right w:val="none" w:sz="0" w:space="0" w:color="auto"/>
              </w:divBdr>
              <w:divsChild>
                <w:div w:id="588513689">
                  <w:marLeft w:val="0"/>
                  <w:marRight w:val="0"/>
                  <w:marTop w:val="0"/>
                  <w:marBottom w:val="0"/>
                  <w:divBdr>
                    <w:top w:val="none" w:sz="0" w:space="0" w:color="auto"/>
                    <w:left w:val="none" w:sz="0" w:space="0" w:color="auto"/>
                    <w:bottom w:val="none" w:sz="0" w:space="0" w:color="auto"/>
                    <w:right w:val="none" w:sz="0" w:space="0" w:color="auto"/>
                  </w:divBdr>
                  <w:divsChild>
                    <w:div w:id="608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F0F8-4021-47C7-81CB-5762A626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62</Pages>
  <Words>21341</Words>
  <Characters>121646</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142702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Asus</cp:lastModifiedBy>
  <cp:revision>40</cp:revision>
  <cp:lastPrinted>2018-02-16T07:12:00Z</cp:lastPrinted>
  <dcterms:created xsi:type="dcterms:W3CDTF">2022-05-30T16:51:00Z</dcterms:created>
  <dcterms:modified xsi:type="dcterms:W3CDTF">2022-08-24T12:26:00Z</dcterms:modified>
</cp:coreProperties>
</file>