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80CE" w14:textId="77777777" w:rsidR="00BB4A07" w:rsidRPr="005457C4" w:rsidRDefault="00BB4A07" w:rsidP="005457C4">
      <w:pPr>
        <w:pStyle w:val="Heading1a"/>
        <w:keepNext w:val="0"/>
        <w:keepLines w:val="0"/>
        <w:tabs>
          <w:tab w:val="clear" w:pos="-720"/>
        </w:tabs>
        <w:suppressAutoHyphens w:val="0"/>
        <w:spacing w:line="276" w:lineRule="auto"/>
        <w:rPr>
          <w:bCs/>
          <w:smallCaps w:val="0"/>
          <w:sz w:val="24"/>
          <w:szCs w:val="24"/>
        </w:rPr>
      </w:pPr>
      <w:r w:rsidRPr="005457C4">
        <w:rPr>
          <w:bCs/>
          <w:smallCaps w:val="0"/>
          <w:sz w:val="24"/>
          <w:szCs w:val="24"/>
        </w:rPr>
        <w:t>REQUEST FOR EXPRESSIONS OF INTEREST</w:t>
      </w:r>
    </w:p>
    <w:p w14:paraId="71FD4CE7" w14:textId="77777777" w:rsidR="00BB4A07" w:rsidRPr="005457C4" w:rsidRDefault="00BB4A07" w:rsidP="005457C4">
      <w:pPr>
        <w:pStyle w:val="Heading1a"/>
        <w:keepNext w:val="0"/>
        <w:keepLines w:val="0"/>
        <w:tabs>
          <w:tab w:val="clear" w:pos="-720"/>
        </w:tabs>
        <w:suppressAutoHyphens w:val="0"/>
        <w:spacing w:line="276" w:lineRule="auto"/>
        <w:rPr>
          <w:bCs/>
          <w:smallCaps w:val="0"/>
          <w:sz w:val="24"/>
          <w:szCs w:val="24"/>
        </w:rPr>
      </w:pPr>
      <w:r w:rsidRPr="005457C4">
        <w:rPr>
          <w:bCs/>
          <w:smallCaps w:val="0"/>
          <w:sz w:val="24"/>
          <w:szCs w:val="24"/>
        </w:rPr>
        <w:t>(CONSULTING SERVICES – FIRMS SELECTION)</w:t>
      </w:r>
    </w:p>
    <w:p w14:paraId="1D7C33AE" w14:textId="77777777" w:rsidR="00BB4A07" w:rsidRPr="005457C4" w:rsidRDefault="00BB4A07" w:rsidP="005457C4">
      <w:pPr>
        <w:suppressAutoHyphens/>
        <w:spacing w:line="276" w:lineRule="auto"/>
        <w:rPr>
          <w:rFonts w:ascii="Times New Roman" w:hAnsi="Times New Roman"/>
          <w:spacing w:val="-2"/>
          <w:sz w:val="24"/>
          <w:szCs w:val="24"/>
        </w:rPr>
      </w:pPr>
    </w:p>
    <w:p w14:paraId="40D75421" w14:textId="77777777" w:rsidR="00C5435C" w:rsidRPr="005457C4" w:rsidRDefault="00BB4A07" w:rsidP="005457C4">
      <w:pPr>
        <w:suppressAutoHyphens/>
        <w:spacing w:line="276" w:lineRule="auto"/>
        <w:rPr>
          <w:rFonts w:ascii="Times New Roman" w:hAnsi="Times New Roman"/>
          <w:spacing w:val="-2"/>
          <w:sz w:val="24"/>
          <w:szCs w:val="24"/>
        </w:rPr>
      </w:pPr>
      <w:r w:rsidRPr="005457C4">
        <w:rPr>
          <w:rFonts w:ascii="Times New Roman" w:hAnsi="Times New Roman"/>
          <w:spacing w:val="-2"/>
          <w:sz w:val="24"/>
          <w:szCs w:val="24"/>
        </w:rPr>
        <w:t>REPUBLIC OF ARMENIA</w:t>
      </w:r>
      <w:r w:rsidR="00D93BD6" w:rsidRPr="005457C4">
        <w:rPr>
          <w:rFonts w:ascii="Times New Roman" w:hAnsi="Times New Roman"/>
          <w:spacing w:val="-2"/>
          <w:sz w:val="24"/>
          <w:szCs w:val="24"/>
        </w:rPr>
        <w:br/>
      </w:r>
    </w:p>
    <w:p w14:paraId="1FC35F7D" w14:textId="77777777" w:rsidR="00B37325" w:rsidRPr="005457C4" w:rsidRDefault="00BB4A07" w:rsidP="005457C4">
      <w:pPr>
        <w:suppressAutoHyphens/>
        <w:spacing w:line="276" w:lineRule="auto"/>
        <w:ind w:right="-450"/>
        <w:jc w:val="both"/>
        <w:rPr>
          <w:rFonts w:ascii="Times New Roman" w:hAnsi="Times New Roman"/>
          <w:b/>
          <w:sz w:val="24"/>
          <w:szCs w:val="24"/>
        </w:rPr>
      </w:pPr>
      <w:r w:rsidRPr="005457C4">
        <w:rPr>
          <w:rFonts w:ascii="Times New Roman" w:hAnsi="Times New Roman"/>
          <w:sz w:val="24"/>
          <w:szCs w:val="24"/>
        </w:rPr>
        <w:t>IMPLEMENTATION OF THE NATIONAL STRATEGY PROGRAM FOR STRENGTHENING OF THE NATIONAL STATISTICAL SYSTEM PROJECT</w:t>
      </w:r>
    </w:p>
    <w:p w14:paraId="25330EA9" w14:textId="77777777" w:rsidR="00BB4A07" w:rsidRPr="005457C4" w:rsidRDefault="00B37325" w:rsidP="005457C4">
      <w:pPr>
        <w:suppressAutoHyphens/>
        <w:spacing w:line="276" w:lineRule="auto"/>
        <w:ind w:right="-450"/>
        <w:jc w:val="both"/>
        <w:rPr>
          <w:rFonts w:ascii="Times New Roman" w:hAnsi="Times New Roman"/>
          <w:sz w:val="24"/>
          <w:szCs w:val="24"/>
        </w:rPr>
      </w:pPr>
      <w:r w:rsidRPr="005457C4">
        <w:rPr>
          <w:rFonts w:ascii="Times New Roman" w:hAnsi="Times New Roman"/>
          <w:sz w:val="24"/>
          <w:szCs w:val="24"/>
        </w:rPr>
        <w:t>GRANT No.:</w:t>
      </w:r>
      <w:r w:rsidR="00BB4A07" w:rsidRPr="005457C4">
        <w:rPr>
          <w:rFonts w:ascii="Times New Roman" w:hAnsi="Times New Roman"/>
          <w:sz w:val="24"/>
          <w:szCs w:val="24"/>
        </w:rPr>
        <w:t xml:space="preserve"> TF0A4543</w:t>
      </w:r>
    </w:p>
    <w:p w14:paraId="32C6317A" w14:textId="77777777" w:rsidR="00BB4A07" w:rsidRPr="005457C4" w:rsidRDefault="00BB4A07" w:rsidP="005457C4">
      <w:pPr>
        <w:suppressAutoHyphens/>
        <w:spacing w:line="276" w:lineRule="auto"/>
        <w:ind w:right="-450"/>
        <w:jc w:val="both"/>
        <w:rPr>
          <w:rFonts w:ascii="Times New Roman" w:hAnsi="Times New Roman"/>
          <w:b/>
          <w:sz w:val="24"/>
          <w:szCs w:val="24"/>
        </w:rPr>
      </w:pPr>
    </w:p>
    <w:p w14:paraId="7864E51E" w14:textId="77777777" w:rsidR="00136896" w:rsidRPr="005457C4" w:rsidRDefault="00D93BD6" w:rsidP="005457C4">
      <w:pPr>
        <w:spacing w:line="276" w:lineRule="auto"/>
        <w:jc w:val="both"/>
        <w:rPr>
          <w:rFonts w:ascii="Times New Roman" w:hAnsi="Times New Roman"/>
          <w:sz w:val="24"/>
          <w:szCs w:val="24"/>
        </w:rPr>
      </w:pPr>
      <w:r w:rsidRPr="005457C4">
        <w:rPr>
          <w:rFonts w:ascii="Times New Roman" w:hAnsi="Times New Roman"/>
          <w:spacing w:val="-2"/>
          <w:sz w:val="24"/>
          <w:szCs w:val="24"/>
        </w:rPr>
        <w:t>Assignment Title</w:t>
      </w:r>
      <w:r w:rsidR="00BB4A07" w:rsidRPr="005457C4">
        <w:rPr>
          <w:rFonts w:ascii="Times New Roman" w:hAnsi="Times New Roman"/>
          <w:spacing w:val="-2"/>
          <w:sz w:val="24"/>
          <w:szCs w:val="24"/>
        </w:rPr>
        <w:t>:</w:t>
      </w:r>
      <w:r w:rsidR="00BB4A07" w:rsidRPr="005457C4">
        <w:rPr>
          <w:rFonts w:ascii="Times New Roman" w:hAnsi="Times New Roman"/>
          <w:spacing w:val="-2"/>
        </w:rPr>
        <w:t xml:space="preserve"> </w:t>
      </w:r>
      <w:r w:rsidR="00136896" w:rsidRPr="00600F81">
        <w:rPr>
          <w:rFonts w:ascii="Times New Roman" w:hAnsi="Times New Roman"/>
          <w:spacing w:val="-2"/>
        </w:rPr>
        <w:t xml:space="preserve">Introduction of the </w:t>
      </w:r>
      <w:r w:rsidR="00136896" w:rsidRPr="00600F81">
        <w:rPr>
          <w:rFonts w:ascii="Times New Roman" w:hAnsi="Times New Roman"/>
          <w:sz w:val="24"/>
          <w:szCs w:val="24"/>
        </w:rPr>
        <w:t>Electronic</w:t>
      </w:r>
      <w:r w:rsidR="0087596E" w:rsidRPr="00600F81">
        <w:rPr>
          <w:rFonts w:ascii="Times New Roman" w:hAnsi="Times New Roman"/>
          <w:sz w:val="24"/>
          <w:szCs w:val="24"/>
        </w:rPr>
        <w:t xml:space="preserve"> </w:t>
      </w:r>
      <w:r w:rsidR="00136896" w:rsidRPr="00600F81">
        <w:rPr>
          <w:rFonts w:ascii="Times New Roman" w:hAnsi="Times New Roman"/>
          <w:sz w:val="24"/>
          <w:szCs w:val="24"/>
        </w:rPr>
        <w:t xml:space="preserve">Web Platform of Data Collection, </w:t>
      </w:r>
      <w:r w:rsidR="00394A3F" w:rsidRPr="00394A3F">
        <w:rPr>
          <w:rFonts w:ascii="Times New Roman" w:hAnsi="Times New Roman"/>
          <w:sz w:val="24"/>
          <w:szCs w:val="24"/>
        </w:rPr>
        <w:t xml:space="preserve">Storage </w:t>
      </w:r>
      <w:r w:rsidR="0087596E" w:rsidRPr="00600F81">
        <w:rPr>
          <w:rFonts w:ascii="Times New Roman" w:hAnsi="Times New Roman"/>
          <w:sz w:val="24"/>
          <w:szCs w:val="24"/>
        </w:rPr>
        <w:t xml:space="preserve">and </w:t>
      </w:r>
      <w:r w:rsidR="00136896" w:rsidRPr="00600F81">
        <w:rPr>
          <w:rFonts w:ascii="Times New Roman" w:hAnsi="Times New Roman"/>
          <w:sz w:val="24"/>
          <w:szCs w:val="24"/>
        </w:rPr>
        <w:t xml:space="preserve">of the </w:t>
      </w:r>
      <w:r w:rsidR="00394A3F" w:rsidRPr="00600F81">
        <w:rPr>
          <w:rFonts w:ascii="Times New Roman" w:hAnsi="Times New Roman"/>
          <w:sz w:val="24"/>
          <w:szCs w:val="24"/>
        </w:rPr>
        <w:t xml:space="preserve">Processing </w:t>
      </w:r>
      <w:r w:rsidR="00136896" w:rsidRPr="00600F81">
        <w:rPr>
          <w:rFonts w:ascii="Times New Roman" w:hAnsi="Times New Roman"/>
          <w:sz w:val="24"/>
          <w:szCs w:val="24"/>
        </w:rPr>
        <w:t>ARMSTAT</w:t>
      </w:r>
    </w:p>
    <w:p w14:paraId="51B69AE5" w14:textId="77777777" w:rsidR="00D93BD6" w:rsidRPr="005457C4" w:rsidRDefault="00B37325" w:rsidP="005457C4">
      <w:pPr>
        <w:suppressAutoHyphens/>
        <w:spacing w:line="276" w:lineRule="auto"/>
        <w:ind w:right="-450"/>
        <w:rPr>
          <w:rFonts w:ascii="Times New Roman" w:hAnsi="Times New Roman"/>
          <w:b/>
          <w:color w:val="000000" w:themeColor="text1"/>
          <w:sz w:val="24"/>
          <w:szCs w:val="24"/>
          <w:shd w:val="clear" w:color="auto" w:fill="FFFFFF"/>
        </w:rPr>
      </w:pPr>
      <w:r w:rsidRPr="005457C4">
        <w:rPr>
          <w:rFonts w:ascii="Times New Roman" w:hAnsi="Times New Roman"/>
          <w:spacing w:val="-2"/>
          <w:sz w:val="24"/>
          <w:szCs w:val="24"/>
        </w:rPr>
        <w:t>REFERENCE</w:t>
      </w:r>
      <w:r w:rsidR="00BB4A07" w:rsidRPr="005457C4">
        <w:rPr>
          <w:rFonts w:ascii="Times New Roman" w:hAnsi="Times New Roman"/>
          <w:spacing w:val="-2"/>
          <w:sz w:val="24"/>
          <w:szCs w:val="24"/>
        </w:rPr>
        <w:t xml:space="preserve"> No. </w:t>
      </w:r>
      <w:r w:rsidRPr="005457C4">
        <w:rPr>
          <w:rFonts w:ascii="Times New Roman" w:hAnsi="Times New Roman"/>
          <w:spacing w:val="-2"/>
          <w:sz w:val="24"/>
          <w:szCs w:val="24"/>
        </w:rPr>
        <w:t>(</w:t>
      </w:r>
      <w:proofErr w:type="gramStart"/>
      <w:r w:rsidR="00BB4A07" w:rsidRPr="005457C4">
        <w:rPr>
          <w:rFonts w:ascii="Times New Roman" w:hAnsi="Times New Roman"/>
          <w:spacing w:val="-2"/>
          <w:sz w:val="24"/>
          <w:szCs w:val="24"/>
        </w:rPr>
        <w:t>as</w:t>
      </w:r>
      <w:proofErr w:type="gramEnd"/>
      <w:r w:rsidR="00BB4A07" w:rsidRPr="005457C4">
        <w:rPr>
          <w:rFonts w:ascii="Times New Roman" w:hAnsi="Times New Roman"/>
          <w:spacing w:val="-2"/>
          <w:sz w:val="24"/>
          <w:szCs w:val="24"/>
        </w:rPr>
        <w:t xml:space="preserve"> per Procurement Plan</w:t>
      </w:r>
      <w:r w:rsidRPr="005457C4">
        <w:rPr>
          <w:rFonts w:ascii="Times New Roman" w:hAnsi="Times New Roman"/>
          <w:spacing w:val="-2"/>
          <w:sz w:val="24"/>
          <w:szCs w:val="24"/>
        </w:rPr>
        <w:t>)</w:t>
      </w:r>
      <w:r w:rsidR="00BB4A07" w:rsidRPr="005457C4">
        <w:rPr>
          <w:rFonts w:ascii="Times New Roman" w:hAnsi="Times New Roman"/>
          <w:spacing w:val="-2"/>
          <w:sz w:val="24"/>
          <w:szCs w:val="24"/>
        </w:rPr>
        <w:t xml:space="preserve">: </w:t>
      </w:r>
      <w:r w:rsidRPr="006678F4">
        <w:rPr>
          <w:rFonts w:ascii="Times New Roman" w:hAnsi="Times New Roman"/>
          <w:color w:val="000000" w:themeColor="text1"/>
          <w:sz w:val="24"/>
          <w:szCs w:val="24"/>
          <w:shd w:val="clear" w:color="auto" w:fill="FFFFFF"/>
        </w:rPr>
        <w:t>NSPS-CS</w:t>
      </w:r>
      <w:r w:rsidRPr="006678F4">
        <w:rPr>
          <w:rFonts w:ascii="Times New Roman" w:hAnsi="Times New Roman"/>
          <w:b/>
          <w:color w:val="000000" w:themeColor="text1"/>
          <w:sz w:val="24"/>
          <w:szCs w:val="24"/>
          <w:shd w:val="clear" w:color="auto" w:fill="FFFFFF"/>
        </w:rPr>
        <w:t>-</w:t>
      </w:r>
      <w:r w:rsidR="00394A3F" w:rsidRPr="006678F4">
        <w:rPr>
          <w:rFonts w:ascii="Times New Roman" w:hAnsi="Times New Roman"/>
          <w:b/>
          <w:color w:val="000000" w:themeColor="text1"/>
          <w:sz w:val="24"/>
          <w:szCs w:val="24"/>
          <w:shd w:val="clear" w:color="auto" w:fill="FFFFFF"/>
        </w:rPr>
        <w:t>1-2-2</w:t>
      </w:r>
    </w:p>
    <w:p w14:paraId="65612BB7" w14:textId="77777777" w:rsidR="0087596E" w:rsidRDefault="00292B35" w:rsidP="005457C4">
      <w:pPr>
        <w:suppressAutoHyphens/>
        <w:spacing w:line="276" w:lineRule="auto"/>
        <w:ind w:right="-450"/>
        <w:jc w:val="both"/>
        <w:rPr>
          <w:rFonts w:ascii="Times New Roman" w:hAnsi="Times New Roman"/>
          <w:spacing w:val="-2"/>
          <w:sz w:val="24"/>
          <w:szCs w:val="24"/>
        </w:rPr>
      </w:pPr>
      <w:r w:rsidRPr="005457C4">
        <w:rPr>
          <w:rFonts w:ascii="Times New Roman" w:hAnsi="Times New Roman"/>
          <w:b/>
          <w:color w:val="000000" w:themeColor="text1"/>
          <w:shd w:val="clear" w:color="auto" w:fill="FFFFFF"/>
        </w:rPr>
        <w:br/>
      </w:r>
      <w:r w:rsidRPr="005457C4">
        <w:rPr>
          <w:rFonts w:ascii="Times New Roman" w:hAnsi="Times New Roman"/>
          <w:spacing w:val="-2"/>
          <w:sz w:val="24"/>
          <w:szCs w:val="24"/>
        </w:rPr>
        <w:t>T</w:t>
      </w:r>
      <w:r w:rsidR="00BB4A07" w:rsidRPr="005457C4">
        <w:rPr>
          <w:rFonts w:ascii="Times New Roman" w:hAnsi="Times New Roman"/>
          <w:spacing w:val="-2"/>
          <w:sz w:val="24"/>
          <w:szCs w:val="24"/>
        </w:rPr>
        <w:t xml:space="preserve">he Republic of Armenia has received financing from the </w:t>
      </w:r>
      <w:r w:rsidR="001D12AA" w:rsidRPr="005457C4">
        <w:rPr>
          <w:rFonts w:ascii="Times New Roman" w:hAnsi="Times New Roman"/>
          <w:spacing w:val="-2"/>
          <w:sz w:val="24"/>
          <w:szCs w:val="24"/>
        </w:rPr>
        <w:t>International Bank for Reconstruction and Development</w:t>
      </w:r>
      <w:r w:rsidR="00BB4A07" w:rsidRPr="005457C4">
        <w:rPr>
          <w:rFonts w:ascii="Times New Roman" w:hAnsi="Times New Roman"/>
          <w:spacing w:val="-2"/>
          <w:sz w:val="24"/>
          <w:szCs w:val="24"/>
        </w:rPr>
        <w:t xml:space="preserve"> toward the cost of </w:t>
      </w:r>
      <w:r w:rsidR="00BB4A07" w:rsidRPr="005457C4">
        <w:rPr>
          <w:rFonts w:ascii="Times New Roman" w:hAnsi="Times New Roman"/>
          <w:sz w:val="24"/>
          <w:szCs w:val="24"/>
        </w:rPr>
        <w:t xml:space="preserve">the </w:t>
      </w:r>
      <w:r w:rsidR="00B37325" w:rsidRPr="005457C4">
        <w:rPr>
          <w:rFonts w:ascii="Times New Roman" w:hAnsi="Times New Roman"/>
          <w:sz w:val="24"/>
          <w:szCs w:val="24"/>
        </w:rPr>
        <w:t>“</w:t>
      </w:r>
      <w:r w:rsidR="00BB4A07" w:rsidRPr="005457C4">
        <w:rPr>
          <w:rFonts w:ascii="Times New Roman" w:hAnsi="Times New Roman"/>
          <w:sz w:val="24"/>
          <w:szCs w:val="24"/>
        </w:rPr>
        <w:t>Implementation of the National Strategy Program for Strengthening of the National Stati</w:t>
      </w:r>
      <w:r w:rsidR="003D1F0B" w:rsidRPr="005457C4">
        <w:rPr>
          <w:rFonts w:ascii="Times New Roman" w:hAnsi="Times New Roman"/>
          <w:sz w:val="24"/>
          <w:szCs w:val="24"/>
        </w:rPr>
        <w:t>stical System Project</w:t>
      </w:r>
      <w:r w:rsidR="00B37325" w:rsidRPr="005457C4">
        <w:rPr>
          <w:rFonts w:ascii="Times New Roman" w:hAnsi="Times New Roman"/>
          <w:sz w:val="24"/>
          <w:szCs w:val="24"/>
        </w:rPr>
        <w:t>” (Grant No.:</w:t>
      </w:r>
      <w:r w:rsidR="00BB4A07" w:rsidRPr="005457C4">
        <w:rPr>
          <w:rFonts w:ascii="Times New Roman" w:hAnsi="Times New Roman"/>
          <w:sz w:val="24"/>
          <w:szCs w:val="24"/>
        </w:rPr>
        <w:t xml:space="preserve"> TF0A4543)</w:t>
      </w:r>
      <w:r w:rsidR="00B37325" w:rsidRPr="005457C4">
        <w:rPr>
          <w:rFonts w:ascii="Times New Roman" w:hAnsi="Times New Roman"/>
          <w:sz w:val="24"/>
          <w:szCs w:val="24"/>
        </w:rPr>
        <w:t>,</w:t>
      </w:r>
      <w:r w:rsidR="00BB4A07" w:rsidRPr="005457C4">
        <w:rPr>
          <w:rFonts w:ascii="Times New Roman" w:hAnsi="Times New Roman"/>
          <w:sz w:val="24"/>
          <w:szCs w:val="24"/>
        </w:rPr>
        <w:t xml:space="preserve"> </w:t>
      </w:r>
      <w:r w:rsidR="00BB4A07" w:rsidRPr="005457C4">
        <w:rPr>
          <w:rFonts w:ascii="Times New Roman" w:hAnsi="Times New Roman"/>
          <w:spacing w:val="-2"/>
          <w:sz w:val="24"/>
          <w:szCs w:val="24"/>
        </w:rPr>
        <w:t xml:space="preserve">and intends to apply part of the proceeds for consulting services. </w:t>
      </w:r>
    </w:p>
    <w:p w14:paraId="5BD6F43B" w14:textId="77777777" w:rsidR="00D93BD6" w:rsidRPr="005457C4" w:rsidRDefault="00D93BD6" w:rsidP="005457C4">
      <w:pPr>
        <w:suppressAutoHyphens/>
        <w:spacing w:line="276" w:lineRule="auto"/>
        <w:ind w:right="-450"/>
        <w:jc w:val="both"/>
        <w:rPr>
          <w:rFonts w:ascii="Times New Roman" w:hAnsi="Times New Roman"/>
          <w:spacing w:val="-2"/>
          <w:sz w:val="24"/>
          <w:szCs w:val="24"/>
        </w:rPr>
      </w:pPr>
    </w:p>
    <w:p w14:paraId="606452B9" w14:textId="77777777" w:rsidR="00E65A2F" w:rsidRPr="005457C4" w:rsidRDefault="00E65A2F" w:rsidP="005457C4">
      <w:pPr>
        <w:pStyle w:val="ListParagraph"/>
        <w:spacing w:after="0" w:line="276" w:lineRule="auto"/>
        <w:ind w:left="0" w:right="-450"/>
        <w:jc w:val="both"/>
        <w:rPr>
          <w:rFonts w:ascii="Times New Roman" w:hAnsi="Times New Roman" w:cs="Times New Roman"/>
          <w:sz w:val="24"/>
          <w:szCs w:val="24"/>
          <w:lang w:val="en-US"/>
        </w:rPr>
      </w:pPr>
      <w:r w:rsidRPr="005457C4">
        <w:rPr>
          <w:rFonts w:ascii="Times New Roman" w:hAnsi="Times New Roman" w:cs="Times New Roman"/>
          <w:sz w:val="24"/>
          <w:szCs w:val="24"/>
          <w:lang w:val="en-US"/>
        </w:rPr>
        <w:t xml:space="preserve">The Statistical Committee of the Republic of Armenia (hereinafter, the </w:t>
      </w:r>
      <w:r w:rsidRPr="005457C4">
        <w:rPr>
          <w:rFonts w:ascii="Times New Roman" w:hAnsi="Times New Roman" w:cs="Times New Roman"/>
          <w:sz w:val="24"/>
          <w:szCs w:val="24"/>
        </w:rPr>
        <w:t>ARMSTAT</w:t>
      </w:r>
      <w:r w:rsidRPr="005457C4">
        <w:rPr>
          <w:rFonts w:ascii="Times New Roman" w:hAnsi="Times New Roman" w:cs="Times New Roman"/>
          <w:sz w:val="24"/>
          <w:szCs w:val="24"/>
          <w:lang w:val="en-US"/>
        </w:rPr>
        <w:t>)</w:t>
      </w:r>
      <w:r w:rsidRPr="005457C4">
        <w:rPr>
          <w:rFonts w:ascii="Times New Roman" w:hAnsi="Times New Roman" w:cs="Times New Roman"/>
          <w:sz w:val="24"/>
          <w:szCs w:val="24"/>
        </w:rPr>
        <w:t xml:space="preserve"> is the leading agency responsible for official statistical data in Armenia. The agency plays an important role in timely data collection</w:t>
      </w:r>
      <w:r w:rsidRPr="005457C4">
        <w:rPr>
          <w:rFonts w:ascii="Times New Roman" w:hAnsi="Times New Roman" w:cs="Times New Roman"/>
          <w:sz w:val="24"/>
          <w:szCs w:val="24"/>
          <w:lang w:val="en-US"/>
        </w:rPr>
        <w:t>, processing</w:t>
      </w:r>
      <w:r w:rsidRPr="005457C4">
        <w:rPr>
          <w:rFonts w:ascii="Times New Roman" w:hAnsi="Times New Roman" w:cs="Times New Roman"/>
          <w:sz w:val="24"/>
          <w:szCs w:val="24"/>
        </w:rPr>
        <w:t xml:space="preserve"> and dissemination</w:t>
      </w:r>
      <w:r w:rsidRPr="005457C4">
        <w:rPr>
          <w:rFonts w:ascii="Times New Roman" w:hAnsi="Times New Roman" w:cs="Times New Roman"/>
          <w:sz w:val="24"/>
          <w:szCs w:val="24"/>
          <w:lang w:val="en-US"/>
        </w:rPr>
        <w:t xml:space="preserve">, and in order to automate this process, it is necessary to build an online data submission, complete storage and processing system of the ARMSTAT (hereinafter, the System). </w:t>
      </w:r>
    </w:p>
    <w:p w14:paraId="03C67481" w14:textId="21561F78" w:rsidR="00E65A2F" w:rsidRPr="005457C4" w:rsidRDefault="00E65A2F" w:rsidP="005457C4">
      <w:pPr>
        <w:pStyle w:val="Normal1"/>
        <w:spacing w:after="0" w:line="276" w:lineRule="auto"/>
        <w:jc w:val="both"/>
        <w:rPr>
          <w:rFonts w:ascii="Times New Roman" w:hAnsi="Times New Roman" w:cs="Times New Roman"/>
          <w:sz w:val="24"/>
          <w:szCs w:val="24"/>
        </w:rPr>
      </w:pPr>
      <w:r w:rsidRPr="005457C4">
        <w:rPr>
          <w:rFonts w:ascii="Times New Roman" w:hAnsi="Times New Roman" w:cs="Times New Roman"/>
          <w:sz w:val="24"/>
          <w:szCs w:val="24"/>
          <w:lang w:val="en-US"/>
        </w:rPr>
        <w:t xml:space="preserve">Through the System it </w:t>
      </w:r>
      <w:r w:rsidR="0035673F">
        <w:rPr>
          <w:rFonts w:ascii="Times New Roman" w:hAnsi="Times New Roman" w:cs="Times New Roman"/>
          <w:sz w:val="24"/>
          <w:szCs w:val="24"/>
          <w:lang w:val="en-US"/>
        </w:rPr>
        <w:t>shall</w:t>
      </w:r>
      <w:r w:rsidR="0035673F" w:rsidRPr="005457C4">
        <w:rPr>
          <w:rFonts w:ascii="Times New Roman" w:hAnsi="Times New Roman" w:cs="Times New Roman"/>
          <w:sz w:val="24"/>
          <w:szCs w:val="24"/>
          <w:lang w:val="en-US"/>
        </w:rPr>
        <w:t xml:space="preserve"> </w:t>
      </w:r>
      <w:r w:rsidRPr="005457C4">
        <w:rPr>
          <w:rFonts w:ascii="Times New Roman" w:hAnsi="Times New Roman" w:cs="Times New Roman"/>
          <w:sz w:val="24"/>
          <w:szCs w:val="24"/>
          <w:lang w:val="en-US"/>
        </w:rPr>
        <w:t xml:space="preserve">be possible to: </w:t>
      </w:r>
    </w:p>
    <w:p w14:paraId="6F701E8D" w14:textId="77777777" w:rsidR="00E65A2F" w:rsidRPr="005457C4" w:rsidRDefault="00E65A2F" w:rsidP="0087596E">
      <w:pPr>
        <w:pStyle w:val="ListParagraph"/>
        <w:numPr>
          <w:ilvl w:val="0"/>
          <w:numId w:val="8"/>
        </w:numPr>
        <w:spacing w:after="0" w:line="276" w:lineRule="auto"/>
        <w:rPr>
          <w:rFonts w:ascii="Times New Roman" w:hAnsi="Times New Roman" w:cs="Times New Roman"/>
          <w:sz w:val="24"/>
          <w:szCs w:val="24"/>
          <w:lang w:val="en-US"/>
        </w:rPr>
      </w:pPr>
      <w:r w:rsidRPr="005457C4">
        <w:rPr>
          <w:rFonts w:ascii="Times New Roman" w:hAnsi="Times New Roman" w:cs="Times New Roman"/>
          <w:sz w:val="24"/>
          <w:szCs w:val="24"/>
          <w:lang w:val="en-US"/>
        </w:rPr>
        <w:t>Standardize the structure of the statistical data;</w:t>
      </w:r>
    </w:p>
    <w:p w14:paraId="3B50EF13" w14:textId="77777777" w:rsidR="00E65A2F" w:rsidRPr="005457C4" w:rsidRDefault="00E65A2F" w:rsidP="0087596E">
      <w:pPr>
        <w:pStyle w:val="Normal1"/>
        <w:numPr>
          <w:ilvl w:val="0"/>
          <w:numId w:val="8"/>
        </w:numPr>
        <w:spacing w:after="0" w:line="276" w:lineRule="auto"/>
        <w:jc w:val="both"/>
        <w:rPr>
          <w:rFonts w:ascii="Times New Roman" w:hAnsi="Times New Roman" w:cs="Times New Roman"/>
          <w:sz w:val="24"/>
          <w:szCs w:val="24"/>
        </w:rPr>
      </w:pPr>
      <w:r w:rsidRPr="005457C4">
        <w:rPr>
          <w:rFonts w:ascii="Times New Roman" w:hAnsi="Times New Roman" w:cs="Times New Roman"/>
          <w:sz w:val="24"/>
          <w:szCs w:val="24"/>
          <w:lang w:val="en-US"/>
        </w:rPr>
        <w:t xml:space="preserve">Build the forms of all statistical documents (statistical reports, survey questionnaires, etc.) (hereinafter, Reports) in a single electronic web platform; </w:t>
      </w:r>
    </w:p>
    <w:p w14:paraId="2AF07C74" w14:textId="77777777" w:rsidR="00E65A2F" w:rsidRPr="005457C4" w:rsidRDefault="00E65A2F" w:rsidP="0087596E">
      <w:pPr>
        <w:pStyle w:val="ListParagraph"/>
        <w:numPr>
          <w:ilvl w:val="0"/>
          <w:numId w:val="8"/>
        </w:numPr>
        <w:spacing w:after="0" w:line="276" w:lineRule="auto"/>
        <w:rPr>
          <w:rFonts w:ascii="Times New Roman" w:hAnsi="Times New Roman" w:cs="Times New Roman"/>
          <w:sz w:val="24"/>
          <w:szCs w:val="24"/>
        </w:rPr>
      </w:pPr>
      <w:r w:rsidRPr="005457C4">
        <w:rPr>
          <w:rFonts w:ascii="Times New Roman" w:hAnsi="Times New Roman" w:cs="Times New Roman"/>
          <w:sz w:val="24"/>
          <w:szCs w:val="24"/>
        </w:rPr>
        <w:t xml:space="preserve">Collect data on the Respondents and Respondents' activity; </w:t>
      </w:r>
    </w:p>
    <w:p w14:paraId="66E32BBB" w14:textId="77777777" w:rsidR="00E65A2F" w:rsidRPr="005457C4" w:rsidRDefault="00E65A2F" w:rsidP="0087596E">
      <w:pPr>
        <w:pStyle w:val="ListParagraph"/>
        <w:numPr>
          <w:ilvl w:val="0"/>
          <w:numId w:val="8"/>
        </w:numPr>
        <w:spacing w:after="0" w:line="276" w:lineRule="auto"/>
        <w:rPr>
          <w:rFonts w:ascii="Times New Roman" w:hAnsi="Times New Roman" w:cs="Times New Roman"/>
          <w:sz w:val="24"/>
          <w:szCs w:val="24"/>
          <w:lang w:val="en-US"/>
        </w:rPr>
      </w:pPr>
      <w:r w:rsidRPr="005457C4">
        <w:rPr>
          <w:rFonts w:ascii="Times New Roman" w:hAnsi="Times New Roman" w:cs="Times New Roman"/>
          <w:sz w:val="24"/>
          <w:szCs w:val="24"/>
          <w:lang w:val="en-US"/>
        </w:rPr>
        <w:t xml:space="preserve">Process and store the collected data; </w:t>
      </w:r>
    </w:p>
    <w:p w14:paraId="34118A9D" w14:textId="77777777" w:rsidR="00E65A2F" w:rsidRPr="005457C4" w:rsidRDefault="00E65A2F" w:rsidP="0087596E">
      <w:pPr>
        <w:pStyle w:val="ListParagraph"/>
        <w:numPr>
          <w:ilvl w:val="0"/>
          <w:numId w:val="8"/>
        </w:numPr>
        <w:spacing w:after="0" w:line="276" w:lineRule="auto"/>
        <w:rPr>
          <w:rFonts w:ascii="Times New Roman" w:hAnsi="Times New Roman" w:cs="Times New Roman"/>
          <w:sz w:val="24"/>
          <w:szCs w:val="24"/>
          <w:lang w:val="en-US"/>
        </w:rPr>
      </w:pPr>
      <w:bookmarkStart w:id="0" w:name="_Toc58263791"/>
      <w:r w:rsidRPr="005457C4">
        <w:rPr>
          <w:rFonts w:ascii="Times New Roman" w:hAnsi="Times New Roman" w:cs="Times New Roman"/>
          <w:sz w:val="24"/>
          <w:szCs w:val="24"/>
          <w:lang w:val="en-US"/>
        </w:rPr>
        <w:t xml:space="preserve">Automate the business processes of the ARMSTAT.  </w:t>
      </w:r>
    </w:p>
    <w:p w14:paraId="1FFF6F2C" w14:textId="7A580E63" w:rsidR="00E65A2F" w:rsidRPr="005457C4" w:rsidRDefault="00E65A2F" w:rsidP="005457C4">
      <w:pPr>
        <w:pStyle w:val="Normal1"/>
        <w:spacing w:after="0" w:line="276" w:lineRule="auto"/>
        <w:ind w:right="-450"/>
        <w:jc w:val="both"/>
        <w:rPr>
          <w:rFonts w:ascii="Times New Roman" w:hAnsi="Times New Roman" w:cs="Times New Roman"/>
          <w:sz w:val="24"/>
          <w:szCs w:val="24"/>
        </w:rPr>
      </w:pPr>
      <w:r w:rsidRPr="005457C4">
        <w:rPr>
          <w:rFonts w:ascii="Times New Roman" w:hAnsi="Times New Roman" w:cs="Times New Roman"/>
          <w:sz w:val="24"/>
          <w:szCs w:val="24"/>
          <w:lang w:val="en-US"/>
        </w:rPr>
        <w:t xml:space="preserve">As a result, the introduction of the System </w:t>
      </w:r>
      <w:r w:rsidR="0035673F">
        <w:rPr>
          <w:rFonts w:ascii="Times New Roman" w:hAnsi="Times New Roman" w:cs="Times New Roman"/>
          <w:sz w:val="24"/>
          <w:szCs w:val="24"/>
          <w:lang w:val="en-US"/>
        </w:rPr>
        <w:t>sha</w:t>
      </w:r>
      <w:r w:rsidRPr="005457C4">
        <w:rPr>
          <w:rFonts w:ascii="Times New Roman" w:hAnsi="Times New Roman" w:cs="Times New Roman"/>
          <w:sz w:val="24"/>
          <w:szCs w:val="24"/>
          <w:lang w:val="en-US"/>
        </w:rPr>
        <w:t xml:space="preserve">ll provide with the possibility to digitize the whole cycle of collecting, processing, storing, analyzing, visualizing, disseminating the data on Respondents and Respondents’ activities.  The digitization of these processes </w:t>
      </w:r>
      <w:r w:rsidR="0035673F">
        <w:rPr>
          <w:rFonts w:ascii="Times New Roman" w:hAnsi="Times New Roman" w:cs="Times New Roman"/>
          <w:sz w:val="24"/>
          <w:szCs w:val="24"/>
          <w:lang w:val="en-US"/>
        </w:rPr>
        <w:t>shall</w:t>
      </w:r>
      <w:ins w:id="1" w:author="Armine Aydinyan" w:date="2021-03-28T18:49:00Z">
        <w:r w:rsidR="0035673F">
          <w:rPr>
            <w:rFonts w:ascii="Times New Roman" w:hAnsi="Times New Roman" w:cs="Times New Roman"/>
            <w:sz w:val="24"/>
            <w:szCs w:val="24"/>
            <w:lang w:val="en-US"/>
          </w:rPr>
          <w:t xml:space="preserve"> </w:t>
        </w:r>
      </w:ins>
      <w:r w:rsidRPr="005457C4">
        <w:rPr>
          <w:rFonts w:ascii="Times New Roman" w:hAnsi="Times New Roman" w:cs="Times New Roman"/>
          <w:sz w:val="24"/>
          <w:szCs w:val="24"/>
          <w:lang w:val="en-US"/>
        </w:rPr>
        <w:t xml:space="preserve">make the work of the ARMSTAT more efficient and transparent, </w:t>
      </w:r>
      <w:r w:rsidR="0035673F">
        <w:rPr>
          <w:rFonts w:ascii="Times New Roman" w:hAnsi="Times New Roman" w:cs="Times New Roman"/>
          <w:sz w:val="24"/>
          <w:szCs w:val="24"/>
          <w:lang w:val="en-US"/>
        </w:rPr>
        <w:t>shal</w:t>
      </w:r>
      <w:r w:rsidR="0035673F" w:rsidRPr="005457C4">
        <w:rPr>
          <w:rFonts w:ascii="Times New Roman" w:hAnsi="Times New Roman" w:cs="Times New Roman"/>
          <w:sz w:val="24"/>
          <w:szCs w:val="24"/>
          <w:lang w:val="en-US"/>
        </w:rPr>
        <w:t xml:space="preserve">l </w:t>
      </w:r>
      <w:r w:rsidRPr="005457C4">
        <w:rPr>
          <w:rFonts w:ascii="Times New Roman" w:hAnsi="Times New Roman" w:cs="Times New Roman"/>
          <w:sz w:val="24"/>
          <w:szCs w:val="24"/>
          <w:lang w:val="en-US"/>
        </w:rPr>
        <w:t xml:space="preserve">combine all the business processes of the organization in one information space, will increase the accuracy of the collected data and </w:t>
      </w:r>
      <w:r w:rsidR="0035673F">
        <w:rPr>
          <w:rFonts w:ascii="Times New Roman" w:hAnsi="Times New Roman" w:cs="Times New Roman"/>
          <w:sz w:val="24"/>
          <w:szCs w:val="24"/>
          <w:lang w:val="en-US"/>
        </w:rPr>
        <w:t>sha</w:t>
      </w:r>
      <w:r w:rsidR="0035673F" w:rsidRPr="005457C4">
        <w:rPr>
          <w:rFonts w:ascii="Times New Roman" w:hAnsi="Times New Roman" w:cs="Times New Roman"/>
          <w:sz w:val="24"/>
          <w:szCs w:val="24"/>
          <w:lang w:val="en-US"/>
        </w:rPr>
        <w:t xml:space="preserve">ll </w:t>
      </w:r>
      <w:r w:rsidRPr="005457C4">
        <w:rPr>
          <w:rFonts w:ascii="Times New Roman" w:hAnsi="Times New Roman" w:cs="Times New Roman"/>
          <w:sz w:val="24"/>
          <w:szCs w:val="24"/>
          <w:lang w:val="en-US"/>
        </w:rPr>
        <w:t xml:space="preserve">make the relations of the Respondents with the ARMSTAT more efficient and convenient.  </w:t>
      </w:r>
    </w:p>
    <w:bookmarkEnd w:id="0"/>
    <w:p w14:paraId="25589F10" w14:textId="77777777" w:rsidR="00E65A2F" w:rsidRPr="005457C4" w:rsidRDefault="00E65A2F" w:rsidP="005457C4">
      <w:pPr>
        <w:pStyle w:val="Normal1"/>
        <w:spacing w:after="0" w:line="276" w:lineRule="auto"/>
        <w:ind w:right="-450"/>
        <w:jc w:val="both"/>
        <w:rPr>
          <w:rFonts w:ascii="Times New Roman" w:hAnsi="Times New Roman" w:cs="Times New Roman"/>
          <w:sz w:val="24"/>
          <w:szCs w:val="24"/>
          <w:lang w:val="en-US"/>
        </w:rPr>
      </w:pPr>
      <w:r w:rsidRPr="005457C4">
        <w:rPr>
          <w:rFonts w:ascii="Times New Roman" w:hAnsi="Times New Roman" w:cs="Times New Roman"/>
          <w:sz w:val="24"/>
          <w:szCs w:val="24"/>
          <w:lang w:val="en-US"/>
        </w:rPr>
        <w:t xml:space="preserve">Currently collected data, both in paper and MS Excel format, do not have a single data structure, which makes the comparability, combination of various data </w:t>
      </w:r>
      <w:proofErr w:type="gramStart"/>
      <w:r w:rsidRPr="005457C4">
        <w:rPr>
          <w:rFonts w:ascii="Times New Roman" w:hAnsi="Times New Roman" w:cs="Times New Roman"/>
          <w:sz w:val="24"/>
          <w:szCs w:val="24"/>
          <w:lang w:val="en-US"/>
        </w:rPr>
        <w:t>difficult,</w:t>
      </w:r>
      <w:proofErr w:type="gramEnd"/>
      <w:r w:rsidRPr="005457C4">
        <w:rPr>
          <w:rFonts w:ascii="Times New Roman" w:hAnsi="Times New Roman" w:cs="Times New Roman"/>
          <w:sz w:val="24"/>
          <w:szCs w:val="24"/>
          <w:lang w:val="en-US"/>
        </w:rPr>
        <w:t xml:space="preserve"> and in some cases impossible. The introduction of the System shall make the introduction of a standard of statistical data structure possible, based on which data collection from all the respondents shall be carried out. </w:t>
      </w:r>
    </w:p>
    <w:p w14:paraId="53DAE581" w14:textId="1F2CDE88" w:rsidR="00E65A2F" w:rsidRPr="005457C4" w:rsidRDefault="00E65A2F" w:rsidP="005457C4">
      <w:pPr>
        <w:pStyle w:val="Normal1"/>
        <w:spacing w:after="0" w:line="276" w:lineRule="auto"/>
        <w:ind w:right="-450"/>
        <w:jc w:val="both"/>
        <w:rPr>
          <w:rFonts w:ascii="Times New Roman" w:hAnsi="Times New Roman" w:cs="Times New Roman"/>
          <w:sz w:val="24"/>
          <w:szCs w:val="24"/>
        </w:rPr>
      </w:pPr>
      <w:r w:rsidRPr="005457C4">
        <w:rPr>
          <w:rFonts w:ascii="Times New Roman" w:hAnsi="Times New Roman" w:cs="Times New Roman"/>
          <w:sz w:val="24"/>
          <w:szCs w:val="24"/>
          <w:lang w:val="en-US"/>
        </w:rPr>
        <w:lastRenderedPageBreak/>
        <w:t xml:space="preserve">It is necessary to build a System based on future-proof technologies and architecture and developed on the principles of modular architecture which </w:t>
      </w:r>
      <w:r w:rsidR="0035673F">
        <w:rPr>
          <w:rFonts w:ascii="Times New Roman" w:hAnsi="Times New Roman" w:cs="Times New Roman"/>
          <w:sz w:val="24"/>
          <w:szCs w:val="24"/>
          <w:lang w:val="en-US"/>
        </w:rPr>
        <w:t>shal</w:t>
      </w:r>
      <w:r w:rsidR="0035673F" w:rsidRPr="005457C4">
        <w:rPr>
          <w:rFonts w:ascii="Times New Roman" w:hAnsi="Times New Roman" w:cs="Times New Roman"/>
          <w:sz w:val="24"/>
          <w:szCs w:val="24"/>
          <w:lang w:val="en-US"/>
        </w:rPr>
        <w:t xml:space="preserve">l </w:t>
      </w:r>
      <w:r w:rsidRPr="005457C4">
        <w:rPr>
          <w:rFonts w:ascii="Times New Roman" w:hAnsi="Times New Roman" w:cs="Times New Roman"/>
          <w:sz w:val="24"/>
          <w:szCs w:val="24"/>
          <w:lang w:val="en-US"/>
        </w:rPr>
        <w:t xml:space="preserve">be in compliance with the requirements of the modern cyber security.   </w:t>
      </w:r>
    </w:p>
    <w:p w14:paraId="0FA364A7" w14:textId="77777777" w:rsidR="00E65A2F" w:rsidRPr="005457C4" w:rsidRDefault="00E65A2F" w:rsidP="005457C4">
      <w:pPr>
        <w:pStyle w:val="Normal1"/>
        <w:spacing w:after="0" w:line="276" w:lineRule="auto"/>
        <w:ind w:right="-450"/>
        <w:jc w:val="both"/>
        <w:rPr>
          <w:rFonts w:ascii="Times New Roman" w:hAnsi="Times New Roman" w:cs="Times New Roman"/>
          <w:sz w:val="24"/>
          <w:szCs w:val="24"/>
        </w:rPr>
      </w:pPr>
      <w:r w:rsidRPr="005457C4">
        <w:rPr>
          <w:rFonts w:ascii="Times New Roman" w:hAnsi="Times New Roman" w:cs="Times New Roman"/>
          <w:sz w:val="24"/>
          <w:szCs w:val="24"/>
          <w:lang w:val="en-US"/>
        </w:rPr>
        <w:t>The System shall be accessible to the users through the web browsers of all kinds of devices.</w:t>
      </w:r>
    </w:p>
    <w:p w14:paraId="0A590588" w14:textId="1761D6E8" w:rsidR="00E65A2F" w:rsidRPr="005457C4" w:rsidRDefault="00E65A2F" w:rsidP="005457C4">
      <w:pPr>
        <w:pStyle w:val="Normal1"/>
        <w:spacing w:after="0" w:line="276" w:lineRule="auto"/>
        <w:ind w:right="-450"/>
        <w:jc w:val="both"/>
        <w:rPr>
          <w:rFonts w:ascii="Times New Roman" w:hAnsi="Times New Roman" w:cs="Times New Roman"/>
          <w:sz w:val="24"/>
          <w:szCs w:val="24"/>
          <w:lang w:val="en-US"/>
        </w:rPr>
      </w:pPr>
      <w:r w:rsidRPr="005457C4">
        <w:rPr>
          <w:rFonts w:ascii="Times New Roman" w:hAnsi="Times New Roman" w:cs="Times New Roman"/>
          <w:sz w:val="24"/>
          <w:szCs w:val="24"/>
          <w:lang w:val="en-US"/>
        </w:rPr>
        <w:t xml:space="preserve">Data collection </w:t>
      </w:r>
      <w:r w:rsidR="0035673F">
        <w:rPr>
          <w:rFonts w:ascii="Times New Roman" w:hAnsi="Times New Roman" w:cs="Times New Roman"/>
          <w:sz w:val="24"/>
          <w:szCs w:val="24"/>
          <w:lang w:val="en-US"/>
        </w:rPr>
        <w:t>shal</w:t>
      </w:r>
      <w:r w:rsidR="0035673F" w:rsidRPr="005457C4">
        <w:rPr>
          <w:rFonts w:ascii="Times New Roman" w:hAnsi="Times New Roman" w:cs="Times New Roman"/>
          <w:sz w:val="24"/>
          <w:szCs w:val="24"/>
          <w:lang w:val="en-US"/>
        </w:rPr>
        <w:t xml:space="preserve">l </w:t>
      </w:r>
      <w:r w:rsidRPr="005457C4">
        <w:rPr>
          <w:rFonts w:ascii="Times New Roman" w:hAnsi="Times New Roman" w:cs="Times New Roman"/>
          <w:sz w:val="24"/>
          <w:szCs w:val="24"/>
          <w:lang w:val="en-US"/>
        </w:rPr>
        <w:t>be carried out by approximately 50,000 Respondents from all over RA. The Respondents will submit reports on monthly, quarterly, semi-annual, annual basis, as well as with other frequencies, approximately 1.5 million per year. It is assumed that the number of reports to be collected will reach up to 2 million in the medium-term (3-7 years) perspective. The experience shows that the maj</w:t>
      </w:r>
      <w:r w:rsidR="005457C4" w:rsidRPr="005457C4">
        <w:rPr>
          <w:rFonts w:ascii="Times New Roman" w:hAnsi="Times New Roman" w:cs="Times New Roman"/>
          <w:sz w:val="24"/>
          <w:szCs w:val="24"/>
          <w:lang w:val="en-US"/>
        </w:rPr>
        <w:t>ority of the Respondents submit</w:t>
      </w:r>
      <w:r w:rsidRPr="005457C4">
        <w:rPr>
          <w:rFonts w:ascii="Times New Roman" w:hAnsi="Times New Roman" w:cs="Times New Roman"/>
          <w:sz w:val="24"/>
          <w:szCs w:val="24"/>
          <w:lang w:val="en-US"/>
        </w:rPr>
        <w:t xml:space="preserve"> the reports during the last few days before the deadline. The designed System shall be able to simultaneously serve the uninterrupted work and flow of a large number of Respondents.</w:t>
      </w:r>
    </w:p>
    <w:p w14:paraId="1435E1FD" w14:textId="77777777" w:rsidR="00D93BD6" w:rsidRPr="005457C4" w:rsidRDefault="00D93BD6" w:rsidP="005457C4">
      <w:pPr>
        <w:suppressAutoHyphens/>
        <w:spacing w:line="276" w:lineRule="auto"/>
        <w:ind w:right="-450"/>
        <w:jc w:val="both"/>
        <w:rPr>
          <w:rFonts w:ascii="Times New Roman" w:hAnsi="Times New Roman"/>
          <w:spacing w:val="-2"/>
          <w:sz w:val="24"/>
          <w:szCs w:val="24"/>
        </w:rPr>
      </w:pPr>
    </w:p>
    <w:p w14:paraId="722B677F" w14:textId="5BF8AB4D" w:rsidR="005457C4" w:rsidRPr="005457C4" w:rsidRDefault="005457C4" w:rsidP="005457C4">
      <w:pPr>
        <w:suppressAutoHyphens/>
        <w:spacing w:line="276" w:lineRule="auto"/>
        <w:ind w:right="-450"/>
        <w:jc w:val="both"/>
        <w:rPr>
          <w:rFonts w:ascii="Times New Roman" w:hAnsi="Times New Roman"/>
          <w:spacing w:val="-2"/>
          <w:sz w:val="24"/>
          <w:szCs w:val="24"/>
        </w:rPr>
      </w:pPr>
      <w:r w:rsidRPr="001634F8">
        <w:rPr>
          <w:rFonts w:ascii="Times New Roman" w:hAnsi="Times New Roman"/>
          <w:spacing w:val="-2"/>
          <w:sz w:val="24"/>
          <w:szCs w:val="24"/>
        </w:rPr>
        <w:t>The Implementation Period of the Consulting Services is</w:t>
      </w:r>
      <w:r w:rsidR="007E4E84">
        <w:rPr>
          <w:rFonts w:ascii="Times New Roman" w:hAnsi="Times New Roman"/>
          <w:spacing w:val="-2"/>
          <w:sz w:val="24"/>
          <w:szCs w:val="24"/>
        </w:rPr>
        <w:t xml:space="preserve"> about from 10 to</w:t>
      </w:r>
      <w:r w:rsidRPr="001634F8">
        <w:rPr>
          <w:rFonts w:ascii="Times New Roman" w:hAnsi="Times New Roman"/>
          <w:spacing w:val="-2"/>
          <w:sz w:val="24"/>
          <w:szCs w:val="24"/>
        </w:rPr>
        <w:t xml:space="preserve"> </w:t>
      </w:r>
      <w:r w:rsidR="0087596E" w:rsidRPr="001634F8">
        <w:rPr>
          <w:rFonts w:ascii="Times New Roman" w:hAnsi="Times New Roman"/>
          <w:spacing w:val="-2"/>
          <w:sz w:val="24"/>
          <w:szCs w:val="24"/>
        </w:rPr>
        <w:t>12</w:t>
      </w:r>
      <w:r w:rsidRPr="001634F8">
        <w:rPr>
          <w:rFonts w:ascii="Times New Roman" w:hAnsi="Times New Roman"/>
          <w:spacing w:val="-2"/>
          <w:sz w:val="24"/>
          <w:szCs w:val="24"/>
        </w:rPr>
        <w:t xml:space="preserve"> months.</w:t>
      </w:r>
    </w:p>
    <w:p w14:paraId="062E6302" w14:textId="77777777" w:rsidR="005457C4" w:rsidRPr="005457C4" w:rsidRDefault="005457C4" w:rsidP="005457C4">
      <w:pPr>
        <w:suppressAutoHyphens/>
        <w:spacing w:line="276" w:lineRule="auto"/>
        <w:ind w:right="-450"/>
        <w:jc w:val="both"/>
        <w:rPr>
          <w:rFonts w:ascii="Times New Roman" w:hAnsi="Times New Roman"/>
          <w:spacing w:val="-2"/>
          <w:sz w:val="24"/>
          <w:szCs w:val="24"/>
        </w:rPr>
      </w:pPr>
    </w:p>
    <w:p w14:paraId="3C98FE8C" w14:textId="77777777" w:rsidR="000D3ECE" w:rsidRPr="005457C4" w:rsidRDefault="00136896" w:rsidP="00AE7737">
      <w:pPr>
        <w:spacing w:after="240" w:line="276" w:lineRule="auto"/>
        <w:ind w:right="-450"/>
        <w:jc w:val="both"/>
        <w:rPr>
          <w:rFonts w:ascii="Times New Roman" w:hAnsi="Times New Roman"/>
          <w:spacing w:val="-2"/>
          <w:sz w:val="24"/>
          <w:szCs w:val="24"/>
        </w:rPr>
      </w:pPr>
      <w:r w:rsidRPr="005457C4">
        <w:rPr>
          <w:rFonts w:ascii="Times New Roman" w:hAnsi="Times New Roman"/>
          <w:snapToGrid w:val="0"/>
          <w:color w:val="000000"/>
          <w:sz w:val="24"/>
          <w:szCs w:val="24"/>
        </w:rPr>
        <w:t xml:space="preserve">The </w:t>
      </w:r>
      <w:r w:rsidR="000D3ECE" w:rsidRPr="005457C4">
        <w:rPr>
          <w:rFonts w:ascii="Times New Roman" w:hAnsi="Times New Roman"/>
          <w:snapToGrid w:val="0"/>
          <w:color w:val="000000"/>
          <w:sz w:val="24"/>
          <w:szCs w:val="24"/>
        </w:rPr>
        <w:t>Statistical Committee of the Republic of Armenia</w:t>
      </w:r>
      <w:r w:rsidR="000D3ECE" w:rsidRPr="005457C4">
        <w:rPr>
          <w:rFonts w:ascii="Times New Roman" w:hAnsi="Times New Roman"/>
          <w:spacing w:val="-2"/>
          <w:sz w:val="24"/>
          <w:szCs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w:t>
      </w:r>
      <w:r w:rsidRPr="005457C4">
        <w:rPr>
          <w:rFonts w:ascii="Times New Roman" w:hAnsi="Times New Roman"/>
          <w:spacing w:val="-2"/>
          <w:sz w:val="24"/>
          <w:szCs w:val="24"/>
        </w:rPr>
        <w:t>The shortlisting criteria are:</w:t>
      </w:r>
    </w:p>
    <w:p w14:paraId="546A0AE3" w14:textId="77777777" w:rsidR="00FC42A0" w:rsidRPr="00136ED6" w:rsidRDefault="00FC42A0" w:rsidP="00FC42A0">
      <w:pPr>
        <w:spacing w:before="120" w:line="276" w:lineRule="auto"/>
        <w:ind w:right="-450"/>
        <w:jc w:val="both"/>
        <w:rPr>
          <w:rFonts w:eastAsiaTheme="minorEastAsia"/>
          <w:sz w:val="24"/>
          <w:szCs w:val="24"/>
        </w:rPr>
      </w:pPr>
      <w:proofErr w:type="gramStart"/>
      <w:r w:rsidRPr="00136ED6">
        <w:rPr>
          <w:rFonts w:eastAsiaTheme="minorEastAsia"/>
          <w:sz w:val="24"/>
          <w:szCs w:val="24"/>
        </w:rPr>
        <w:t>it</w:t>
      </w:r>
      <w:proofErr w:type="gramEnd"/>
      <w:r w:rsidRPr="00136ED6">
        <w:rPr>
          <w:rFonts w:eastAsiaTheme="minorEastAsia"/>
          <w:sz w:val="24"/>
          <w:szCs w:val="24"/>
        </w:rPr>
        <w:t xml:space="preserve"> is required that the Consulting Firm shall have: </w:t>
      </w:r>
    </w:p>
    <w:p w14:paraId="795D637C" w14:textId="77777777" w:rsidR="00FC42A0" w:rsidRPr="00136ED6" w:rsidRDefault="00FC42A0" w:rsidP="00FC42A0">
      <w:pPr>
        <w:numPr>
          <w:ilvl w:val="0"/>
          <w:numId w:val="9"/>
        </w:numPr>
        <w:spacing w:after="160" w:line="276" w:lineRule="auto"/>
        <w:ind w:right="-450"/>
        <w:contextualSpacing/>
        <w:jc w:val="both"/>
        <w:rPr>
          <w:rFonts w:eastAsia="Calibri"/>
          <w:sz w:val="24"/>
          <w:szCs w:val="24"/>
          <w:lang w:val="hy-AM"/>
        </w:rPr>
      </w:pPr>
      <w:r w:rsidRPr="00136ED6">
        <w:rPr>
          <w:rFonts w:eastAsia="Calibri"/>
          <w:sz w:val="24"/>
          <w:szCs w:val="24"/>
          <w:lang w:val="hy-AM"/>
        </w:rPr>
        <w:t>At least 5 years of experience in online e-government systems development</w:t>
      </w:r>
    </w:p>
    <w:p w14:paraId="0EBE7E51" w14:textId="5802975E" w:rsidR="00FC42A0" w:rsidRPr="00136ED6" w:rsidRDefault="00FC42A0" w:rsidP="00FC42A0">
      <w:pPr>
        <w:numPr>
          <w:ilvl w:val="0"/>
          <w:numId w:val="9"/>
        </w:numPr>
        <w:spacing w:after="160" w:line="276" w:lineRule="auto"/>
        <w:ind w:right="-450"/>
        <w:contextualSpacing/>
        <w:jc w:val="both"/>
        <w:rPr>
          <w:rFonts w:eastAsia="Calibri"/>
          <w:color w:val="000000"/>
          <w:sz w:val="24"/>
          <w:szCs w:val="24"/>
          <w:lang w:val="hy-AM"/>
        </w:rPr>
      </w:pPr>
      <w:r w:rsidRPr="00136ED6">
        <w:rPr>
          <w:rFonts w:eastAsia="Calibri"/>
          <w:color w:val="000000"/>
          <w:sz w:val="24"/>
          <w:szCs w:val="24"/>
          <w:lang w:val="hy-AM"/>
        </w:rPr>
        <w:t xml:space="preserve">At least 2 successfully implemented </w:t>
      </w:r>
      <w:r w:rsidR="000629E9" w:rsidRPr="006678F4">
        <w:rPr>
          <w:rFonts w:eastAsia="Calibri"/>
          <w:color w:val="000000"/>
          <w:sz w:val="24"/>
          <w:szCs w:val="24"/>
          <w:lang w:val="hy-AM"/>
        </w:rPr>
        <w:t xml:space="preserve">software development </w:t>
      </w:r>
      <w:r w:rsidRPr="00136ED6">
        <w:rPr>
          <w:rFonts w:eastAsia="Calibri"/>
          <w:color w:val="000000"/>
          <w:sz w:val="24"/>
          <w:szCs w:val="24"/>
          <w:lang w:val="hy-AM"/>
        </w:rPr>
        <w:t xml:space="preserve"> projects during 2015-20</w:t>
      </w:r>
      <w:r w:rsidRPr="00136ED6">
        <w:rPr>
          <w:rFonts w:eastAsia="Calibri"/>
          <w:color w:val="000000"/>
          <w:sz w:val="24"/>
          <w:szCs w:val="24"/>
          <w:lang w:val="en-GB"/>
        </w:rPr>
        <w:t>20</w:t>
      </w:r>
      <w:r w:rsidRPr="00136ED6">
        <w:rPr>
          <w:rFonts w:eastAsia="Calibri"/>
          <w:color w:val="000000"/>
          <w:sz w:val="24"/>
          <w:szCs w:val="24"/>
          <w:lang w:val="hy-AM"/>
        </w:rPr>
        <w:t>, at least one of which shall include the development of a financial and/or statistical information system. The Con</w:t>
      </w:r>
      <w:proofErr w:type="spellStart"/>
      <w:r w:rsidR="0035673F">
        <w:rPr>
          <w:rFonts w:eastAsia="Calibri"/>
          <w:color w:val="000000"/>
          <w:sz w:val="24"/>
          <w:szCs w:val="24"/>
        </w:rPr>
        <w:t>sultant</w:t>
      </w:r>
      <w:proofErr w:type="spellEnd"/>
      <w:r w:rsidRPr="00136ED6">
        <w:rPr>
          <w:rFonts w:eastAsia="Calibri"/>
          <w:color w:val="000000"/>
          <w:sz w:val="24"/>
          <w:szCs w:val="24"/>
          <w:lang w:val="hy-AM"/>
        </w:rPr>
        <w:t xml:space="preserve"> shall provide a list of contracts </w:t>
      </w:r>
      <w:r w:rsidRPr="00136ED6">
        <w:rPr>
          <w:rFonts w:eastAsia="Calibri"/>
          <w:color w:val="000000"/>
          <w:sz w:val="24"/>
          <w:szCs w:val="24"/>
        </w:rPr>
        <w:t>that support</w:t>
      </w:r>
      <w:r w:rsidRPr="00136ED6">
        <w:rPr>
          <w:rFonts w:eastAsia="Calibri"/>
          <w:color w:val="000000"/>
          <w:sz w:val="24"/>
          <w:szCs w:val="24"/>
          <w:lang w:val="hy-AM"/>
        </w:rPr>
        <w:t xml:space="preserve"> the</w:t>
      </w:r>
      <w:r w:rsidRPr="00136ED6">
        <w:rPr>
          <w:rFonts w:eastAsia="Calibri"/>
          <w:color w:val="000000"/>
          <w:sz w:val="24"/>
          <w:szCs w:val="24"/>
        </w:rPr>
        <w:t xml:space="preserve"> above requirements</w:t>
      </w:r>
      <w:r w:rsidRPr="00136ED6">
        <w:rPr>
          <w:rFonts w:eastAsia="Calibri"/>
          <w:color w:val="000000"/>
          <w:sz w:val="24"/>
          <w:szCs w:val="24"/>
          <w:lang w:val="hy-AM"/>
        </w:rPr>
        <w:t xml:space="preserve">, specifying the Client, the cost of the contract and a short description of the developed information system, </w:t>
      </w:r>
    </w:p>
    <w:p w14:paraId="5F0573C2" w14:textId="77777777" w:rsidR="00FC42A0" w:rsidRPr="00136ED6" w:rsidRDefault="00FC42A0" w:rsidP="00FC42A0">
      <w:pPr>
        <w:numPr>
          <w:ilvl w:val="0"/>
          <w:numId w:val="9"/>
        </w:numPr>
        <w:spacing w:after="160" w:line="276" w:lineRule="auto"/>
        <w:ind w:right="-450"/>
        <w:contextualSpacing/>
        <w:jc w:val="both"/>
        <w:rPr>
          <w:rFonts w:eastAsia="Calibri"/>
          <w:spacing w:val="-2"/>
          <w:sz w:val="24"/>
          <w:szCs w:val="24"/>
          <w:lang w:val="hy-AM"/>
        </w:rPr>
      </w:pPr>
      <w:r w:rsidRPr="00136ED6">
        <w:rPr>
          <w:rFonts w:eastAsia="Calibri"/>
          <w:spacing w:val="-2"/>
          <w:sz w:val="24"/>
          <w:szCs w:val="24"/>
          <w:lang w:val="hy-AM"/>
        </w:rPr>
        <w:t>ISO certificates: ISO 9001 Quality Management System and ISO 27001 Information Security Management System</w:t>
      </w:r>
      <w:r w:rsidRPr="00136ED6">
        <w:rPr>
          <w:rFonts w:eastAsia="Calibri"/>
          <w:spacing w:val="-2"/>
          <w:sz w:val="24"/>
          <w:szCs w:val="24"/>
        </w:rPr>
        <w:t xml:space="preserve">. </w:t>
      </w:r>
    </w:p>
    <w:p w14:paraId="6F36AF91" w14:textId="77777777" w:rsidR="00A64FC2" w:rsidRPr="005457C4" w:rsidRDefault="00A64FC2" w:rsidP="005457C4">
      <w:pPr>
        <w:pStyle w:val="Default"/>
        <w:spacing w:line="276" w:lineRule="auto"/>
        <w:ind w:right="-630"/>
        <w:jc w:val="both"/>
        <w:rPr>
          <w:color w:val="auto"/>
          <w:spacing w:val="-2"/>
        </w:rPr>
      </w:pPr>
      <w:r w:rsidRPr="005457C4">
        <w:rPr>
          <w:color w:val="auto"/>
          <w:spacing w:val="-2"/>
        </w:rPr>
        <w:t>The attention of interested Consultants is drawn to paragraph 1.9 of the World Bank’s “Guidelines: Selection and Employment of Consultants under IBRD Loans &amp; IDA Credits &amp; Grants by World Bank Borrower</w:t>
      </w:r>
      <w:r w:rsidR="009A49A9" w:rsidRPr="005457C4">
        <w:rPr>
          <w:color w:val="auto"/>
          <w:spacing w:val="-2"/>
        </w:rPr>
        <w:t xml:space="preserve">s” (January 2011, revised July, </w:t>
      </w:r>
      <w:r w:rsidRPr="005457C4">
        <w:rPr>
          <w:color w:val="auto"/>
          <w:spacing w:val="-2"/>
        </w:rPr>
        <w:t xml:space="preserve">2014) (“Consultant Guidelines”), setting forth the World Bank’s policy on conflict of interest. </w:t>
      </w:r>
    </w:p>
    <w:p w14:paraId="1FFA4291" w14:textId="77777777" w:rsidR="00A64FC2" w:rsidRPr="005457C4" w:rsidRDefault="00A64FC2" w:rsidP="005457C4">
      <w:pPr>
        <w:suppressAutoHyphens/>
        <w:spacing w:line="276" w:lineRule="auto"/>
        <w:jc w:val="both"/>
        <w:rPr>
          <w:rFonts w:ascii="Times New Roman" w:hAnsi="Times New Roman"/>
          <w:spacing w:val="-2"/>
          <w:sz w:val="24"/>
          <w:szCs w:val="24"/>
        </w:rPr>
      </w:pPr>
    </w:p>
    <w:p w14:paraId="5ED875F0" w14:textId="77777777" w:rsidR="00A64FC2" w:rsidRPr="005457C4" w:rsidRDefault="00A64FC2" w:rsidP="005457C4">
      <w:pPr>
        <w:suppressAutoHyphens/>
        <w:spacing w:line="276" w:lineRule="auto"/>
        <w:ind w:right="-630"/>
        <w:jc w:val="both"/>
        <w:rPr>
          <w:rFonts w:ascii="Times New Roman" w:hAnsi="Times New Roman"/>
          <w:spacing w:val="-2"/>
          <w:sz w:val="24"/>
          <w:szCs w:val="24"/>
        </w:rPr>
      </w:pPr>
      <w:r w:rsidRPr="005457C4">
        <w:rPr>
          <w:rFonts w:ascii="Times New Roman" w:hAnsi="Times New Roman"/>
          <w:spacing w:val="-2"/>
          <w:sz w:val="24"/>
          <w:szCs w:val="24"/>
        </w:rPr>
        <w:t>A Consultant will be selected in accordance with the Selection Based on</w:t>
      </w:r>
      <w:r w:rsidR="001D12AA" w:rsidRPr="005457C4">
        <w:rPr>
          <w:rFonts w:ascii="Times New Roman" w:hAnsi="Times New Roman"/>
          <w:spacing w:val="-2"/>
          <w:sz w:val="24"/>
          <w:szCs w:val="24"/>
        </w:rPr>
        <w:t xml:space="preserve"> Quality - and Cost – Based Selection</w:t>
      </w:r>
      <w:r w:rsidRPr="005457C4">
        <w:rPr>
          <w:rFonts w:ascii="Times New Roman" w:hAnsi="Times New Roman"/>
          <w:spacing w:val="-2"/>
          <w:sz w:val="24"/>
          <w:szCs w:val="24"/>
        </w:rPr>
        <w:t xml:space="preserve"> (Q</w:t>
      </w:r>
      <w:r w:rsidR="001D12AA" w:rsidRPr="005457C4">
        <w:rPr>
          <w:rFonts w:ascii="Times New Roman" w:hAnsi="Times New Roman"/>
          <w:spacing w:val="-2"/>
          <w:sz w:val="24"/>
          <w:szCs w:val="24"/>
        </w:rPr>
        <w:t>CB</w:t>
      </w:r>
      <w:r w:rsidRPr="005457C4">
        <w:rPr>
          <w:rFonts w:ascii="Times New Roman" w:hAnsi="Times New Roman"/>
          <w:spacing w:val="-2"/>
          <w:sz w:val="24"/>
          <w:szCs w:val="24"/>
        </w:rPr>
        <w:t>S) method set out in the Consultant Guidelines.</w:t>
      </w:r>
    </w:p>
    <w:p w14:paraId="31315A0C" w14:textId="77777777" w:rsidR="00A64FC2" w:rsidRPr="005457C4" w:rsidRDefault="00A64FC2" w:rsidP="005457C4">
      <w:pPr>
        <w:suppressAutoHyphens/>
        <w:spacing w:line="276" w:lineRule="auto"/>
        <w:jc w:val="both"/>
        <w:rPr>
          <w:rFonts w:ascii="Times New Roman" w:hAnsi="Times New Roman"/>
          <w:spacing w:val="-2"/>
          <w:sz w:val="24"/>
          <w:szCs w:val="24"/>
        </w:rPr>
      </w:pPr>
    </w:p>
    <w:p w14:paraId="4D583A60" w14:textId="77777777" w:rsidR="00A64FC2" w:rsidRPr="005457C4" w:rsidRDefault="00A64FC2" w:rsidP="005457C4">
      <w:pPr>
        <w:spacing w:line="276" w:lineRule="auto"/>
        <w:ind w:right="-630"/>
        <w:jc w:val="both"/>
        <w:rPr>
          <w:rFonts w:ascii="Times New Roman" w:hAnsi="Times New Roman"/>
        </w:rPr>
      </w:pPr>
      <w:r w:rsidRPr="005457C4">
        <w:rPr>
          <w:rFonts w:ascii="Times New Roman" w:hAnsi="Times New Roman"/>
          <w:spacing w:val="-2"/>
          <w:sz w:val="24"/>
        </w:rPr>
        <w:t>Consultants may associate with other firms to enhance their qualifications</w:t>
      </w:r>
      <w:r w:rsidRPr="005457C4">
        <w:rPr>
          <w:rFonts w:ascii="Times New Roman" w:hAnsi="Times New Roman"/>
          <w:sz w:val="24"/>
          <w:szCs w:val="24"/>
        </w:rPr>
        <w:t xml:space="preserve">, but should indicate clearly whether the association is in the form of a joint venture and/or a sub-consultancy. </w:t>
      </w:r>
    </w:p>
    <w:p w14:paraId="4CC461AC" w14:textId="77777777" w:rsidR="00A64FC2" w:rsidRPr="005457C4" w:rsidRDefault="00A64FC2" w:rsidP="005457C4">
      <w:pPr>
        <w:suppressAutoHyphens/>
        <w:spacing w:line="276" w:lineRule="auto"/>
        <w:rPr>
          <w:rFonts w:ascii="Times New Roman" w:hAnsi="Times New Roman"/>
          <w:spacing w:val="-2"/>
          <w:sz w:val="24"/>
          <w:szCs w:val="24"/>
        </w:rPr>
      </w:pPr>
    </w:p>
    <w:p w14:paraId="24E3D36F" w14:textId="77777777" w:rsidR="00A64FC2" w:rsidRPr="005457C4" w:rsidRDefault="00A64FC2" w:rsidP="005457C4">
      <w:pPr>
        <w:suppressAutoHyphens/>
        <w:spacing w:line="276" w:lineRule="auto"/>
        <w:ind w:right="-720"/>
        <w:jc w:val="both"/>
        <w:rPr>
          <w:rFonts w:ascii="Times New Roman" w:hAnsi="Times New Roman"/>
          <w:spacing w:val="-2"/>
          <w:sz w:val="24"/>
          <w:szCs w:val="24"/>
        </w:rPr>
      </w:pPr>
      <w:r w:rsidRPr="005457C4">
        <w:rPr>
          <w:rFonts w:ascii="Times New Roman" w:hAnsi="Times New Roman"/>
          <w:spacing w:val="-2"/>
          <w:sz w:val="24"/>
          <w:szCs w:val="24"/>
        </w:rPr>
        <w:t>Further information can be obtained at the address below during office hours from 09:00 to 18:00 hours.</w:t>
      </w:r>
    </w:p>
    <w:p w14:paraId="53331BE5" w14:textId="77777777" w:rsidR="00A64FC2" w:rsidRPr="005457C4" w:rsidRDefault="00A64FC2" w:rsidP="005457C4">
      <w:pPr>
        <w:suppressAutoHyphens/>
        <w:spacing w:line="276" w:lineRule="auto"/>
        <w:rPr>
          <w:rFonts w:ascii="Times New Roman" w:hAnsi="Times New Roman"/>
          <w:spacing w:val="-2"/>
          <w:sz w:val="24"/>
          <w:szCs w:val="24"/>
        </w:rPr>
      </w:pPr>
    </w:p>
    <w:p w14:paraId="6AC20079" w14:textId="48E7DAFF" w:rsidR="00A64FC2" w:rsidRPr="005457C4" w:rsidRDefault="00A64FC2" w:rsidP="005457C4">
      <w:pPr>
        <w:suppressAutoHyphens/>
        <w:spacing w:line="276" w:lineRule="auto"/>
        <w:ind w:right="-630"/>
        <w:jc w:val="both"/>
        <w:rPr>
          <w:rFonts w:ascii="Times New Roman" w:hAnsi="Times New Roman"/>
          <w:spacing w:val="-2"/>
          <w:sz w:val="24"/>
          <w:szCs w:val="24"/>
        </w:rPr>
      </w:pPr>
      <w:r w:rsidRPr="005457C4">
        <w:rPr>
          <w:rFonts w:ascii="Times New Roman" w:hAnsi="Times New Roman"/>
          <w:spacing w:val="-2"/>
          <w:sz w:val="24"/>
          <w:szCs w:val="24"/>
        </w:rPr>
        <w:lastRenderedPageBreak/>
        <w:t xml:space="preserve">Expressions of interest must be delivered in a written form to the address below (in person, or by mail, or by fax, or by e-mail) </w:t>
      </w:r>
      <w:r w:rsidRPr="000E1827">
        <w:rPr>
          <w:rFonts w:ascii="Times New Roman" w:hAnsi="Times New Roman"/>
          <w:spacing w:val="-2"/>
          <w:sz w:val="24"/>
          <w:szCs w:val="24"/>
        </w:rPr>
        <w:t xml:space="preserve">by </w:t>
      </w:r>
      <w:proofErr w:type="gramStart"/>
      <w:r w:rsidR="00E97C23">
        <w:rPr>
          <w:rFonts w:ascii="Times New Roman" w:hAnsi="Times New Roman"/>
          <w:spacing w:val="-2"/>
          <w:sz w:val="24"/>
          <w:szCs w:val="24"/>
        </w:rPr>
        <w:t xml:space="preserve">April </w:t>
      </w:r>
      <w:r w:rsidR="000E1827" w:rsidRPr="000E1827">
        <w:rPr>
          <w:rFonts w:ascii="Times New Roman" w:hAnsi="Times New Roman"/>
          <w:spacing w:val="-2"/>
          <w:sz w:val="24"/>
          <w:szCs w:val="24"/>
        </w:rPr>
        <w:t xml:space="preserve"> 13</w:t>
      </w:r>
      <w:proofErr w:type="gramEnd"/>
      <w:r w:rsidR="00136896" w:rsidRPr="000E1827">
        <w:rPr>
          <w:rFonts w:ascii="Times New Roman" w:hAnsi="Times New Roman"/>
          <w:spacing w:val="-2"/>
          <w:sz w:val="24"/>
          <w:szCs w:val="24"/>
        </w:rPr>
        <w:t>,</w:t>
      </w:r>
      <w:r w:rsidR="00136896" w:rsidRPr="005457C4">
        <w:rPr>
          <w:rFonts w:ascii="Times New Roman" w:hAnsi="Times New Roman"/>
          <w:spacing w:val="-2"/>
          <w:sz w:val="24"/>
          <w:szCs w:val="24"/>
        </w:rPr>
        <w:t xml:space="preserve"> 2021</w:t>
      </w:r>
      <w:r w:rsidRPr="005457C4">
        <w:rPr>
          <w:rFonts w:ascii="Times New Roman" w:hAnsi="Times New Roman"/>
          <w:spacing w:val="-2"/>
          <w:sz w:val="24"/>
          <w:szCs w:val="24"/>
        </w:rPr>
        <w:t>, 18:00 (local time).</w:t>
      </w:r>
    </w:p>
    <w:p w14:paraId="2F990B75" w14:textId="77777777" w:rsidR="00A64FC2" w:rsidRPr="005457C4" w:rsidRDefault="00A64FC2" w:rsidP="005457C4">
      <w:pPr>
        <w:suppressAutoHyphens/>
        <w:spacing w:line="276" w:lineRule="auto"/>
        <w:rPr>
          <w:rFonts w:ascii="Times New Roman" w:hAnsi="Times New Roman"/>
          <w:spacing w:val="-2"/>
          <w:sz w:val="24"/>
          <w:szCs w:val="24"/>
        </w:rPr>
      </w:pPr>
    </w:p>
    <w:p w14:paraId="1D5957C1"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spacing w:val="-2"/>
          <w:sz w:val="24"/>
          <w:szCs w:val="24"/>
        </w:rPr>
      </w:pPr>
      <w:r w:rsidRPr="005457C4">
        <w:rPr>
          <w:rFonts w:ascii="Times New Roman" w:hAnsi="Times New Roman"/>
          <w:spacing w:val="-2"/>
          <w:sz w:val="24"/>
          <w:szCs w:val="24"/>
        </w:rPr>
        <w:t>Mr. Gagik Gevorgyan</w:t>
      </w:r>
    </w:p>
    <w:p w14:paraId="07884F33" w14:textId="77777777" w:rsidR="001D12AA"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i/>
          <w:sz w:val="24"/>
          <w:szCs w:val="24"/>
        </w:rPr>
      </w:pPr>
      <w:r w:rsidRPr="005457C4">
        <w:rPr>
          <w:rFonts w:ascii="Times New Roman" w:hAnsi="Times New Roman"/>
          <w:i/>
          <w:spacing w:val="-2"/>
          <w:sz w:val="24"/>
          <w:szCs w:val="24"/>
        </w:rPr>
        <w:t xml:space="preserve">Director of the </w:t>
      </w:r>
      <w:r w:rsidR="001D12AA" w:rsidRPr="005457C4">
        <w:rPr>
          <w:rFonts w:ascii="Times New Roman" w:hAnsi="Times New Roman"/>
          <w:i/>
          <w:sz w:val="24"/>
          <w:szCs w:val="24"/>
        </w:rPr>
        <w:t>“Implementation</w:t>
      </w:r>
      <w:bookmarkStart w:id="2" w:name="_GoBack"/>
      <w:bookmarkEnd w:id="2"/>
      <w:r w:rsidR="001D12AA" w:rsidRPr="005457C4">
        <w:rPr>
          <w:rFonts w:ascii="Times New Roman" w:hAnsi="Times New Roman"/>
          <w:i/>
          <w:sz w:val="24"/>
          <w:szCs w:val="24"/>
        </w:rPr>
        <w:t xml:space="preserve"> of the National Strategy Program for Strengthening of the National Statistical System Project”</w:t>
      </w:r>
      <w:r w:rsidRPr="005457C4">
        <w:rPr>
          <w:rFonts w:ascii="Times New Roman" w:hAnsi="Times New Roman"/>
          <w:i/>
          <w:sz w:val="24"/>
          <w:szCs w:val="24"/>
        </w:rPr>
        <w:t xml:space="preserve"> </w:t>
      </w:r>
    </w:p>
    <w:p w14:paraId="135300F7"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i/>
          <w:spacing w:val="-2"/>
          <w:sz w:val="24"/>
          <w:szCs w:val="24"/>
        </w:rPr>
      </w:pPr>
      <w:r w:rsidRPr="005457C4">
        <w:rPr>
          <w:rFonts w:ascii="Times New Roman" w:hAnsi="Times New Roman"/>
          <w:i/>
          <w:sz w:val="24"/>
          <w:szCs w:val="24"/>
        </w:rPr>
        <w:t>Vice President of</w:t>
      </w:r>
      <w:r w:rsidR="00431C2B" w:rsidRPr="005457C4">
        <w:rPr>
          <w:rFonts w:ascii="Times New Roman" w:hAnsi="Times New Roman"/>
          <w:i/>
          <w:sz w:val="24"/>
          <w:szCs w:val="24"/>
        </w:rPr>
        <w:t xml:space="preserve"> the</w:t>
      </w:r>
      <w:r w:rsidRPr="005457C4">
        <w:rPr>
          <w:rFonts w:ascii="Times New Roman" w:hAnsi="Times New Roman"/>
          <w:i/>
          <w:sz w:val="24"/>
          <w:szCs w:val="24"/>
        </w:rPr>
        <w:t xml:space="preserve"> S</w:t>
      </w:r>
      <w:r w:rsidR="00431C2B" w:rsidRPr="005457C4">
        <w:rPr>
          <w:rFonts w:ascii="Times New Roman" w:hAnsi="Times New Roman"/>
          <w:i/>
          <w:sz w:val="24"/>
          <w:szCs w:val="24"/>
        </w:rPr>
        <w:t xml:space="preserve">tatistical </w:t>
      </w:r>
      <w:r w:rsidRPr="005457C4">
        <w:rPr>
          <w:rFonts w:ascii="Times New Roman" w:hAnsi="Times New Roman"/>
          <w:i/>
          <w:sz w:val="24"/>
          <w:szCs w:val="24"/>
        </w:rPr>
        <w:t>C</w:t>
      </w:r>
      <w:r w:rsidR="00431C2B" w:rsidRPr="005457C4">
        <w:rPr>
          <w:rFonts w:ascii="Times New Roman" w:hAnsi="Times New Roman"/>
          <w:i/>
          <w:sz w:val="24"/>
          <w:szCs w:val="24"/>
        </w:rPr>
        <w:t>ommittee of the</w:t>
      </w:r>
      <w:r w:rsidRPr="005457C4">
        <w:rPr>
          <w:rFonts w:ascii="Times New Roman" w:hAnsi="Times New Roman"/>
          <w:i/>
          <w:sz w:val="24"/>
          <w:szCs w:val="24"/>
        </w:rPr>
        <w:t xml:space="preserve"> </w:t>
      </w:r>
      <w:r w:rsidR="001D12AA" w:rsidRPr="005457C4">
        <w:rPr>
          <w:rFonts w:ascii="Times New Roman" w:hAnsi="Times New Roman"/>
          <w:i/>
          <w:sz w:val="24"/>
          <w:szCs w:val="24"/>
        </w:rPr>
        <w:t>R</w:t>
      </w:r>
      <w:r w:rsidR="00431C2B" w:rsidRPr="005457C4">
        <w:rPr>
          <w:rFonts w:ascii="Times New Roman" w:hAnsi="Times New Roman"/>
          <w:i/>
          <w:sz w:val="24"/>
          <w:szCs w:val="24"/>
        </w:rPr>
        <w:t xml:space="preserve">epublic of </w:t>
      </w:r>
      <w:r w:rsidR="001D12AA" w:rsidRPr="005457C4">
        <w:rPr>
          <w:rFonts w:ascii="Times New Roman" w:hAnsi="Times New Roman"/>
          <w:i/>
          <w:sz w:val="24"/>
          <w:szCs w:val="24"/>
        </w:rPr>
        <w:t>A</w:t>
      </w:r>
      <w:r w:rsidR="00431C2B" w:rsidRPr="005457C4">
        <w:rPr>
          <w:rFonts w:ascii="Times New Roman" w:hAnsi="Times New Roman"/>
          <w:i/>
          <w:sz w:val="24"/>
          <w:szCs w:val="24"/>
        </w:rPr>
        <w:t>rmenia</w:t>
      </w:r>
    </w:p>
    <w:p w14:paraId="7258C85D"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i/>
          <w:sz w:val="24"/>
          <w:szCs w:val="24"/>
        </w:rPr>
      </w:pPr>
      <w:r w:rsidRPr="005457C4">
        <w:rPr>
          <w:rFonts w:ascii="Times New Roman" w:hAnsi="Times New Roman"/>
          <w:i/>
          <w:sz w:val="24"/>
          <w:szCs w:val="24"/>
        </w:rPr>
        <w:t>Member of the State Council on Statistics of</w:t>
      </w:r>
      <w:r w:rsidR="00431C2B" w:rsidRPr="005457C4">
        <w:rPr>
          <w:rFonts w:ascii="Times New Roman" w:hAnsi="Times New Roman"/>
          <w:i/>
          <w:sz w:val="24"/>
          <w:szCs w:val="24"/>
        </w:rPr>
        <w:t xml:space="preserve"> the</w:t>
      </w:r>
      <w:r w:rsidRPr="005457C4">
        <w:rPr>
          <w:rFonts w:ascii="Times New Roman" w:hAnsi="Times New Roman"/>
          <w:i/>
          <w:sz w:val="24"/>
          <w:szCs w:val="24"/>
        </w:rPr>
        <w:t xml:space="preserve"> R</w:t>
      </w:r>
      <w:r w:rsidR="00431C2B" w:rsidRPr="005457C4">
        <w:rPr>
          <w:rFonts w:ascii="Times New Roman" w:hAnsi="Times New Roman"/>
          <w:i/>
          <w:sz w:val="24"/>
          <w:szCs w:val="24"/>
        </w:rPr>
        <w:t xml:space="preserve">epublic </w:t>
      </w:r>
      <w:r w:rsidRPr="005457C4">
        <w:rPr>
          <w:rFonts w:ascii="Times New Roman" w:hAnsi="Times New Roman"/>
          <w:i/>
          <w:sz w:val="24"/>
          <w:szCs w:val="24"/>
        </w:rPr>
        <w:t>o</w:t>
      </w:r>
      <w:r w:rsidR="00431C2B" w:rsidRPr="005457C4">
        <w:rPr>
          <w:rFonts w:ascii="Times New Roman" w:hAnsi="Times New Roman"/>
          <w:i/>
          <w:sz w:val="24"/>
          <w:szCs w:val="24"/>
        </w:rPr>
        <w:t xml:space="preserve">f </w:t>
      </w:r>
      <w:r w:rsidRPr="005457C4">
        <w:rPr>
          <w:rFonts w:ascii="Times New Roman" w:hAnsi="Times New Roman"/>
          <w:i/>
          <w:sz w:val="24"/>
          <w:szCs w:val="24"/>
        </w:rPr>
        <w:t>A</w:t>
      </w:r>
      <w:r w:rsidR="00431C2B" w:rsidRPr="005457C4">
        <w:rPr>
          <w:rFonts w:ascii="Times New Roman" w:hAnsi="Times New Roman"/>
          <w:i/>
          <w:sz w:val="24"/>
          <w:szCs w:val="24"/>
        </w:rPr>
        <w:t>rmenia</w:t>
      </w:r>
    </w:p>
    <w:p w14:paraId="530B804F"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spacing w:val="-2"/>
          <w:sz w:val="24"/>
          <w:szCs w:val="24"/>
        </w:rPr>
      </w:pPr>
    </w:p>
    <w:p w14:paraId="7B463F85"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spacing w:val="-2"/>
          <w:sz w:val="24"/>
          <w:szCs w:val="24"/>
        </w:rPr>
      </w:pPr>
      <w:r w:rsidRPr="005457C4">
        <w:rPr>
          <w:rFonts w:ascii="Times New Roman" w:hAnsi="Times New Roman"/>
          <w:spacing w:val="-2"/>
          <w:sz w:val="24"/>
          <w:szCs w:val="24"/>
        </w:rPr>
        <w:t xml:space="preserve">Statistical Committee of the Republic of Armenia </w:t>
      </w:r>
    </w:p>
    <w:p w14:paraId="50FFD5F0"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spacing w:val="-2"/>
          <w:sz w:val="24"/>
          <w:szCs w:val="24"/>
        </w:rPr>
      </w:pPr>
      <w:r w:rsidRPr="005457C4">
        <w:rPr>
          <w:rFonts w:ascii="Times New Roman" w:hAnsi="Times New Roman"/>
          <w:spacing w:val="-2"/>
          <w:sz w:val="24"/>
          <w:szCs w:val="24"/>
        </w:rPr>
        <w:t>Address: Government building 3, Yerevan, 0010, Republic of Armenia</w:t>
      </w:r>
    </w:p>
    <w:p w14:paraId="01BF4583"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spacing w:val="-2"/>
          <w:sz w:val="24"/>
          <w:szCs w:val="24"/>
        </w:rPr>
      </w:pPr>
      <w:r w:rsidRPr="005457C4">
        <w:rPr>
          <w:rFonts w:ascii="Times New Roman" w:hAnsi="Times New Roman"/>
          <w:spacing w:val="-2"/>
          <w:sz w:val="24"/>
          <w:szCs w:val="24"/>
        </w:rPr>
        <w:t>Telephone: + (374) 11 526391</w:t>
      </w:r>
    </w:p>
    <w:p w14:paraId="21DA6698" w14:textId="77777777" w:rsidR="00A64FC2" w:rsidRPr="005457C4" w:rsidRDefault="00A64FC2" w:rsidP="005457C4">
      <w:pPr>
        <w:tabs>
          <w:tab w:val="left" w:pos="720"/>
          <w:tab w:val="left" w:pos="1980"/>
          <w:tab w:val="left" w:pos="2880"/>
          <w:tab w:val="left" w:pos="5760"/>
          <w:tab w:val="right" w:leader="dot" w:pos="8640"/>
        </w:tabs>
        <w:spacing w:line="276" w:lineRule="auto"/>
        <w:jc w:val="both"/>
        <w:rPr>
          <w:rFonts w:ascii="Times New Roman" w:hAnsi="Times New Roman"/>
          <w:spacing w:val="-2"/>
          <w:sz w:val="24"/>
          <w:szCs w:val="24"/>
          <w:lang w:val="hy-AM"/>
        </w:rPr>
      </w:pPr>
      <w:r w:rsidRPr="005457C4">
        <w:rPr>
          <w:rFonts w:ascii="Times New Roman" w:hAnsi="Times New Roman"/>
          <w:spacing w:val="-2"/>
          <w:sz w:val="24"/>
          <w:szCs w:val="24"/>
        </w:rPr>
        <w:t xml:space="preserve">E-mail: </w:t>
      </w:r>
      <w:hyperlink r:id="rId12" w:history="1">
        <w:r w:rsidRPr="005457C4">
          <w:rPr>
            <w:rStyle w:val="Hyperlink"/>
            <w:rFonts w:ascii="Times New Roman" w:hAnsi="Times New Roman"/>
            <w:spacing w:val="-2"/>
            <w:sz w:val="24"/>
            <w:szCs w:val="24"/>
          </w:rPr>
          <w:t>nsps@armstat.am</w:t>
        </w:r>
      </w:hyperlink>
      <w:r w:rsidRPr="005457C4">
        <w:rPr>
          <w:rFonts w:ascii="Times New Roman" w:hAnsi="Times New Roman"/>
          <w:spacing w:val="-2"/>
          <w:sz w:val="24"/>
          <w:szCs w:val="24"/>
        </w:rPr>
        <w:t xml:space="preserve"> </w:t>
      </w:r>
    </w:p>
    <w:p w14:paraId="529E8AF2" w14:textId="77777777" w:rsidR="00292B35" w:rsidRPr="005457C4" w:rsidRDefault="00292B35" w:rsidP="005457C4">
      <w:pPr>
        <w:suppressAutoHyphens/>
        <w:spacing w:line="276" w:lineRule="auto"/>
        <w:ind w:right="-450"/>
        <w:jc w:val="both"/>
        <w:rPr>
          <w:rFonts w:ascii="Times New Roman" w:hAnsi="Times New Roman"/>
          <w:color w:val="000000" w:themeColor="text1"/>
          <w:sz w:val="24"/>
          <w:szCs w:val="24"/>
          <w:shd w:val="clear" w:color="auto" w:fill="FFFFFF"/>
        </w:rPr>
      </w:pPr>
    </w:p>
    <w:p w14:paraId="27453976" w14:textId="77777777" w:rsidR="00BB4A07" w:rsidRPr="005457C4" w:rsidRDefault="00BB4A07" w:rsidP="005457C4">
      <w:pPr>
        <w:pStyle w:val="Subtitle"/>
        <w:ind w:right="-540"/>
        <w:jc w:val="both"/>
        <w:rPr>
          <w:rFonts w:ascii="Times New Roman" w:hAnsi="Times New Roman"/>
          <w:spacing w:val="-2"/>
        </w:rPr>
      </w:pPr>
    </w:p>
    <w:p w14:paraId="25BA2BA7" w14:textId="77777777" w:rsidR="00BB4A07" w:rsidRPr="005457C4" w:rsidRDefault="00BB4A07" w:rsidP="005457C4">
      <w:pPr>
        <w:suppressAutoHyphens/>
        <w:spacing w:line="276" w:lineRule="auto"/>
        <w:ind w:right="-450"/>
        <w:jc w:val="both"/>
        <w:rPr>
          <w:rFonts w:ascii="Times New Roman" w:hAnsi="Times New Roman"/>
          <w:b/>
          <w:sz w:val="24"/>
          <w:szCs w:val="24"/>
        </w:rPr>
      </w:pPr>
    </w:p>
    <w:p w14:paraId="72295997" w14:textId="77777777" w:rsidR="00166DA5" w:rsidRPr="005457C4" w:rsidRDefault="00166DA5" w:rsidP="005457C4">
      <w:pPr>
        <w:spacing w:line="276" w:lineRule="auto"/>
        <w:rPr>
          <w:rFonts w:ascii="Times New Roman" w:hAnsi="Times New Roman"/>
        </w:rPr>
      </w:pPr>
    </w:p>
    <w:sectPr w:rsidR="00166DA5" w:rsidRPr="005457C4" w:rsidSect="00F30CC9">
      <w:pgSz w:w="12240" w:h="15840"/>
      <w:pgMar w:top="1440" w:right="99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AE326" w15:done="0"/>
  <w15:commentEx w15:paraId="2B32F4A4" w15:done="0"/>
  <w15:commentEx w15:paraId="1062B40B" w15:done="0"/>
  <w15:commentEx w15:paraId="284D6F7C" w15:done="0"/>
  <w15:commentEx w15:paraId="7DF2BA25" w15:paraIdParent="284D6F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4DE1" w16cex:dateUtc="2021-03-28T14:48:00Z"/>
  <w16cex:commentExtensible w16cex:durableId="240B4C87" w16cex:dateUtc="2021-03-28T14:42:00Z"/>
  <w16cex:commentExtensible w16cex:durableId="240B4D58" w16cex:dateUtc="2021-03-28T14:45:00Z"/>
  <w16cex:commentExtensible w16cex:durableId="240B4C76" w16cex:dateUtc="2021-03-28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AE326" w16cid:durableId="240B4DE1"/>
  <w16cid:commentId w16cid:paraId="2B32F4A4" w16cid:durableId="240B4C87"/>
  <w16cid:commentId w16cid:paraId="1062B40B" w16cid:durableId="240B4D58"/>
  <w16cid:commentId w16cid:paraId="284D6F7C" w16cid:durableId="240B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8A2F" w14:textId="77777777" w:rsidR="004B4115" w:rsidRDefault="004B4115" w:rsidP="0035673F">
      <w:r>
        <w:separator/>
      </w:r>
    </w:p>
  </w:endnote>
  <w:endnote w:type="continuationSeparator" w:id="0">
    <w:p w14:paraId="445280A5" w14:textId="77777777" w:rsidR="004B4115" w:rsidRDefault="004B4115" w:rsidP="0035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81F3D" w14:textId="77777777" w:rsidR="004B4115" w:rsidRDefault="004B4115" w:rsidP="0035673F">
      <w:r>
        <w:separator/>
      </w:r>
    </w:p>
  </w:footnote>
  <w:footnote w:type="continuationSeparator" w:id="0">
    <w:p w14:paraId="34D2BA33" w14:textId="77777777" w:rsidR="004B4115" w:rsidRDefault="004B4115" w:rsidP="00356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6316"/>
    <w:multiLevelType w:val="hybridMultilevel"/>
    <w:tmpl w:val="29C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A1B3A"/>
    <w:multiLevelType w:val="hybridMultilevel"/>
    <w:tmpl w:val="54F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7050"/>
    <w:multiLevelType w:val="multilevel"/>
    <w:tmpl w:val="B61CD02E"/>
    <w:lvl w:ilvl="0">
      <w:start w:val="1"/>
      <w:numFmt w:val="decimal"/>
      <w:pStyle w:val="Heading1"/>
      <w:lvlText w:val="%1."/>
      <w:lvlJc w:val="left"/>
      <w:pPr>
        <w:ind w:left="354"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29B579A"/>
    <w:multiLevelType w:val="hybridMultilevel"/>
    <w:tmpl w:val="BF06F1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DAD1190"/>
    <w:multiLevelType w:val="hybridMultilevel"/>
    <w:tmpl w:val="D37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A0D7C"/>
    <w:multiLevelType w:val="hybridMultilevel"/>
    <w:tmpl w:val="EDF467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63A9049A"/>
    <w:multiLevelType w:val="hybridMultilevel"/>
    <w:tmpl w:val="5048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C631F"/>
    <w:multiLevelType w:val="hybridMultilevel"/>
    <w:tmpl w:val="C6C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8"/>
  </w:num>
  <w:num w:numId="7">
    <w:abstractNumId w:val="1"/>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ine Aydinyan">
    <w15:presenceInfo w15:providerId="AD" w15:userId="S::aaydinyan@worldbank.org::5f29112b-c77e-4815-ab17-4565fadcbe7e"/>
  </w15:person>
  <w15:person w15:author="TG">
    <w15:presenceInfo w15:providerId="None" w15:userId="T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3"/>
    <w:rsid w:val="00034343"/>
    <w:rsid w:val="000629E9"/>
    <w:rsid w:val="000D3ECE"/>
    <w:rsid w:val="000E1827"/>
    <w:rsid w:val="00136896"/>
    <w:rsid w:val="001634F8"/>
    <w:rsid w:val="00166DA5"/>
    <w:rsid w:val="00174FC8"/>
    <w:rsid w:val="001D12AA"/>
    <w:rsid w:val="002344D0"/>
    <w:rsid w:val="00292B35"/>
    <w:rsid w:val="002B2E05"/>
    <w:rsid w:val="002C7B50"/>
    <w:rsid w:val="0035673F"/>
    <w:rsid w:val="00365B40"/>
    <w:rsid w:val="00391091"/>
    <w:rsid w:val="00393068"/>
    <w:rsid w:val="00394A3F"/>
    <w:rsid w:val="003D1F0B"/>
    <w:rsid w:val="003F54A9"/>
    <w:rsid w:val="00431088"/>
    <w:rsid w:val="00431C2B"/>
    <w:rsid w:val="00464330"/>
    <w:rsid w:val="004B4115"/>
    <w:rsid w:val="004E7945"/>
    <w:rsid w:val="00541448"/>
    <w:rsid w:val="00544B9D"/>
    <w:rsid w:val="005457C4"/>
    <w:rsid w:val="0059220F"/>
    <w:rsid w:val="005C5415"/>
    <w:rsid w:val="00600F81"/>
    <w:rsid w:val="00647F6B"/>
    <w:rsid w:val="006678F4"/>
    <w:rsid w:val="00707CC9"/>
    <w:rsid w:val="00770AF5"/>
    <w:rsid w:val="007E18E3"/>
    <w:rsid w:val="007E4E84"/>
    <w:rsid w:val="00803372"/>
    <w:rsid w:val="00833285"/>
    <w:rsid w:val="00845C96"/>
    <w:rsid w:val="0087596E"/>
    <w:rsid w:val="00877EF4"/>
    <w:rsid w:val="00973518"/>
    <w:rsid w:val="00973806"/>
    <w:rsid w:val="009A2738"/>
    <w:rsid w:val="009A49A9"/>
    <w:rsid w:val="00A64FC2"/>
    <w:rsid w:val="00AD5413"/>
    <w:rsid w:val="00AE7737"/>
    <w:rsid w:val="00B37325"/>
    <w:rsid w:val="00B82949"/>
    <w:rsid w:val="00BB4A07"/>
    <w:rsid w:val="00C3330D"/>
    <w:rsid w:val="00C5435C"/>
    <w:rsid w:val="00CC00C9"/>
    <w:rsid w:val="00CC1A38"/>
    <w:rsid w:val="00D35DAE"/>
    <w:rsid w:val="00D618A2"/>
    <w:rsid w:val="00D63288"/>
    <w:rsid w:val="00D65BBF"/>
    <w:rsid w:val="00D93BD6"/>
    <w:rsid w:val="00E1178C"/>
    <w:rsid w:val="00E275C1"/>
    <w:rsid w:val="00E65A2F"/>
    <w:rsid w:val="00E97C23"/>
    <w:rsid w:val="00EB63D2"/>
    <w:rsid w:val="00F27518"/>
    <w:rsid w:val="00F30CC9"/>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D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E65A2F"/>
    <w:rPr>
      <w:rFonts w:ascii="Calibri" w:eastAsia="Calibri" w:hAnsi="Calibri" w:cs="Calibri"/>
      <w:lang w:val="hy-AM"/>
    </w:rPr>
  </w:style>
  <w:style w:type="paragraph" w:styleId="ListParagraph">
    <w:name w:val="List Paragraph"/>
    <w:aliases w:val="Bullet,Paragraphe de liste1,List Paragraph (numbered (a)),List Paragraph 1,List_Paragraph,Multilevel para_II,List Paragraph1,Akapit z listą BS,Bullet1,ADB paragraph numbering,Main numbered paragraph,Абзац вправо-1,Bullets,References"/>
    <w:basedOn w:val="Normal"/>
    <w:link w:val="ListParagraphChar"/>
    <w:uiPriority w:val="34"/>
    <w:qFormat/>
    <w:rsid w:val="00E65A2F"/>
    <w:pPr>
      <w:spacing w:after="160" w:line="259" w:lineRule="auto"/>
      <w:ind w:left="720"/>
      <w:contextualSpacing/>
    </w:pPr>
    <w:rPr>
      <w:rFonts w:ascii="Calibri" w:eastAsia="Calibri" w:hAnsi="Calibri" w:cs="Calibri"/>
      <w:szCs w:val="22"/>
      <w:lang w:val="hy-AM"/>
    </w:rPr>
  </w:style>
  <w:style w:type="character" w:customStyle="1" w:styleId="ListParagraphChar">
    <w:name w:val="List Paragraph Char"/>
    <w:aliases w:val="Bullet Char,Paragraphe de liste1 Char,List Paragraph (numbered (a)) Char,List Paragraph 1 Char,List_Paragraph Char,Multilevel para_II Char,List Paragraph1 Char,Akapit z listą BS Char,Bullet1 Char,ADB paragraph numbering Char"/>
    <w:link w:val="ListParagraph"/>
    <w:uiPriority w:val="34"/>
    <w:locked/>
    <w:rsid w:val="00E65A2F"/>
    <w:rPr>
      <w:rFonts w:ascii="Calibri" w:eastAsia="Calibri" w:hAnsi="Calibri" w:cs="Calibri"/>
      <w:lang w:val="hy-AM"/>
    </w:rPr>
  </w:style>
  <w:style w:type="character" w:styleId="CommentReference">
    <w:name w:val="annotation reference"/>
    <w:basedOn w:val="DefaultParagraphFont"/>
    <w:uiPriority w:val="99"/>
    <w:semiHidden/>
    <w:unhideWhenUsed/>
    <w:rsid w:val="0035673F"/>
    <w:rPr>
      <w:sz w:val="16"/>
      <w:szCs w:val="16"/>
    </w:rPr>
  </w:style>
  <w:style w:type="paragraph" w:styleId="CommentText">
    <w:name w:val="annotation text"/>
    <w:basedOn w:val="Normal"/>
    <w:link w:val="CommentTextChar"/>
    <w:uiPriority w:val="99"/>
    <w:semiHidden/>
    <w:unhideWhenUsed/>
    <w:rsid w:val="0035673F"/>
    <w:rPr>
      <w:sz w:val="20"/>
    </w:rPr>
  </w:style>
  <w:style w:type="character" w:customStyle="1" w:styleId="CommentTextChar">
    <w:name w:val="Comment Text Char"/>
    <w:basedOn w:val="DefaultParagraphFont"/>
    <w:link w:val="CommentText"/>
    <w:uiPriority w:val="99"/>
    <w:semiHidden/>
    <w:rsid w:val="0035673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35673F"/>
    <w:rPr>
      <w:b/>
      <w:bCs/>
    </w:rPr>
  </w:style>
  <w:style w:type="character" w:customStyle="1" w:styleId="CommentSubjectChar">
    <w:name w:val="Comment Subject Char"/>
    <w:basedOn w:val="CommentTextChar"/>
    <w:link w:val="CommentSubject"/>
    <w:uiPriority w:val="99"/>
    <w:semiHidden/>
    <w:rsid w:val="0035673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35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3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7"/>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E1178C"/>
    <w:pPr>
      <w:keepNext/>
      <w:keepLines/>
      <w:numPr>
        <w:numId w:val="4"/>
      </w:numPr>
      <w:tabs>
        <w:tab w:val="left" w:pos="567"/>
        <w:tab w:val="left" w:pos="709"/>
      </w:tabs>
      <w:spacing w:before="240" w:after="120" w:line="276" w:lineRule="auto"/>
      <w:jc w:val="both"/>
      <w:outlineLvl w:val="0"/>
    </w:pPr>
    <w:rPr>
      <w:rFonts w:ascii="Times New Roman" w:eastAsiaTheme="minorHAnsi" w:hAnsi="Times New Roman" w:cstheme="majorBidi"/>
      <w:b/>
      <w:sz w:val="24"/>
      <w:szCs w:val="32"/>
    </w:rPr>
  </w:style>
  <w:style w:type="paragraph" w:styleId="Heading2">
    <w:name w:val="heading 2"/>
    <w:basedOn w:val="Normal"/>
    <w:next w:val="Normal"/>
    <w:link w:val="Heading2Char"/>
    <w:uiPriority w:val="9"/>
    <w:unhideWhenUsed/>
    <w:qFormat/>
    <w:rsid w:val="00E1178C"/>
    <w:pPr>
      <w:keepNext/>
      <w:keepLines/>
      <w:numPr>
        <w:ilvl w:val="1"/>
        <w:numId w:val="4"/>
      </w:numPr>
      <w:spacing w:before="120" w:after="120" w:line="276" w:lineRule="auto"/>
      <w:ind w:left="709" w:hanging="709"/>
      <w:outlineLvl w:val="1"/>
    </w:pPr>
    <w:rPr>
      <w:rFonts w:ascii="Times New Roman" w:eastAsiaTheme="majorEastAsia" w:hAnsi="Times New Roman" w:cstheme="majorBidi"/>
      <w:b/>
      <w:bCs/>
      <w:sz w:val="24"/>
      <w:szCs w:val="22"/>
    </w:rPr>
  </w:style>
  <w:style w:type="paragraph" w:styleId="Heading3">
    <w:name w:val="heading 3"/>
    <w:basedOn w:val="Normal"/>
    <w:next w:val="Normal"/>
    <w:link w:val="Heading3Char"/>
    <w:uiPriority w:val="9"/>
    <w:unhideWhenUsed/>
    <w:qFormat/>
    <w:rsid w:val="00E1178C"/>
    <w:pPr>
      <w:keepNext/>
      <w:keepLines/>
      <w:numPr>
        <w:ilvl w:val="2"/>
        <w:numId w:val="4"/>
      </w:numPr>
      <w:tabs>
        <w:tab w:val="left" w:pos="709"/>
      </w:tabs>
      <w:spacing w:before="120" w:after="12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E1178C"/>
    <w:pPr>
      <w:keepNext/>
      <w:keepLines/>
      <w:numPr>
        <w:ilvl w:val="3"/>
        <w:numId w:val="4"/>
      </w:numPr>
      <w:spacing w:before="40" w:line="276" w:lineRule="auto"/>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basedOn w:val="Normal"/>
    <w:next w:val="Normal"/>
    <w:link w:val="Heading5Char"/>
    <w:uiPriority w:val="9"/>
    <w:semiHidden/>
    <w:unhideWhenUsed/>
    <w:qFormat/>
    <w:rsid w:val="00E1178C"/>
    <w:pPr>
      <w:keepNext/>
      <w:keepLines/>
      <w:numPr>
        <w:ilvl w:val="4"/>
        <w:numId w:val="4"/>
      </w:numPr>
      <w:spacing w:before="40" w:line="276" w:lineRule="auto"/>
      <w:outlineLvl w:val="4"/>
    </w:pPr>
    <w:rPr>
      <w:rFonts w:asciiTheme="majorHAnsi" w:eastAsiaTheme="majorEastAsia" w:hAnsiTheme="majorHAnsi" w:cstheme="majorBidi"/>
      <w:color w:val="2E74B5" w:themeColor="accent1" w:themeShade="BF"/>
      <w:sz w:val="24"/>
      <w:szCs w:val="22"/>
    </w:rPr>
  </w:style>
  <w:style w:type="paragraph" w:styleId="Heading6">
    <w:name w:val="heading 6"/>
    <w:basedOn w:val="Normal"/>
    <w:next w:val="Normal"/>
    <w:link w:val="Heading6Char"/>
    <w:uiPriority w:val="9"/>
    <w:semiHidden/>
    <w:unhideWhenUsed/>
    <w:qFormat/>
    <w:rsid w:val="00E1178C"/>
    <w:pPr>
      <w:keepNext/>
      <w:keepLines/>
      <w:numPr>
        <w:ilvl w:val="5"/>
        <w:numId w:val="4"/>
      </w:numPr>
      <w:spacing w:before="40" w:line="276" w:lineRule="auto"/>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E1178C"/>
    <w:pPr>
      <w:keepNext/>
      <w:keepLines/>
      <w:numPr>
        <w:ilvl w:val="6"/>
        <w:numId w:val="4"/>
      </w:numPr>
      <w:spacing w:before="40" w:line="276" w:lineRule="auto"/>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E1178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78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B4A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Subtitle">
    <w:name w:val="Subtitle"/>
    <w:basedOn w:val="Normal"/>
    <w:next w:val="Normal"/>
    <w:link w:val="SubtitleChar"/>
    <w:uiPriority w:val="11"/>
    <w:qFormat/>
    <w:rsid w:val="00BB4A07"/>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B4A07"/>
    <w:rPr>
      <w:rFonts w:asciiTheme="majorHAnsi" w:eastAsiaTheme="minorEastAsia" w:hAnsiTheme="majorHAnsi" w:cs="Times New Roman"/>
      <w:b/>
      <w:sz w:val="24"/>
      <w:szCs w:val="24"/>
    </w:rPr>
  </w:style>
  <w:style w:type="paragraph" w:styleId="BodyText">
    <w:name w:val="Body Text"/>
    <w:basedOn w:val="Normal"/>
    <w:link w:val="BodyTextChar"/>
    <w:uiPriority w:val="99"/>
    <w:unhideWhenUsed/>
    <w:rsid w:val="00292B35"/>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292B35"/>
    <w:rPr>
      <w:rFonts w:asciiTheme="majorHAnsi" w:eastAsiaTheme="minorEastAsia" w:hAnsiTheme="majorHAnsi"/>
      <w:sz w:val="20"/>
      <w:szCs w:val="20"/>
      <w:lang w:val="en-GB"/>
    </w:rPr>
  </w:style>
  <w:style w:type="character" w:styleId="Strong">
    <w:name w:val="Strong"/>
    <w:uiPriority w:val="22"/>
    <w:qFormat/>
    <w:rsid w:val="00CC1A38"/>
    <w:rPr>
      <w:b/>
      <w:bCs/>
    </w:rPr>
  </w:style>
  <w:style w:type="paragraph" w:styleId="ListBullet">
    <w:name w:val="List Bullet"/>
    <w:basedOn w:val="Normal"/>
    <w:uiPriority w:val="99"/>
    <w:unhideWhenUsed/>
    <w:rsid w:val="00CC1A38"/>
    <w:pPr>
      <w:numPr>
        <w:numId w:val="1"/>
      </w:numPr>
      <w:spacing w:before="120" w:after="120" w:line="276" w:lineRule="auto"/>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E1178C"/>
    <w:rPr>
      <w:rFonts w:ascii="Times New Roman" w:hAnsi="Times New Roman" w:cstheme="majorBidi"/>
      <w:b/>
      <w:sz w:val="24"/>
      <w:szCs w:val="32"/>
    </w:rPr>
  </w:style>
  <w:style w:type="character" w:customStyle="1" w:styleId="Heading2Char">
    <w:name w:val="Heading 2 Char"/>
    <w:basedOn w:val="DefaultParagraphFont"/>
    <w:link w:val="Heading2"/>
    <w:uiPriority w:val="9"/>
    <w:rsid w:val="00E1178C"/>
    <w:rPr>
      <w:rFonts w:ascii="Times New Roman" w:eastAsiaTheme="majorEastAsia" w:hAnsi="Times New Roman" w:cstheme="majorBidi"/>
      <w:b/>
      <w:bCs/>
      <w:sz w:val="24"/>
    </w:rPr>
  </w:style>
  <w:style w:type="character" w:customStyle="1" w:styleId="Heading3Char">
    <w:name w:val="Heading 3 Char"/>
    <w:basedOn w:val="DefaultParagraphFont"/>
    <w:link w:val="Heading3"/>
    <w:uiPriority w:val="9"/>
    <w:rsid w:val="00E1178C"/>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E1178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1178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1178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1178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11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78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semiHidden/>
    <w:rsid w:val="00A64FC2"/>
    <w:rPr>
      <w:color w:val="0000FF"/>
      <w:u w:val="single"/>
    </w:rPr>
  </w:style>
  <w:style w:type="paragraph" w:customStyle="1" w:styleId="Default">
    <w:name w:val="Default"/>
    <w:rsid w:val="00A64F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E65A2F"/>
    <w:rPr>
      <w:rFonts w:ascii="Calibri" w:eastAsia="Calibri" w:hAnsi="Calibri" w:cs="Calibri"/>
      <w:lang w:val="hy-AM"/>
    </w:rPr>
  </w:style>
  <w:style w:type="paragraph" w:styleId="ListParagraph">
    <w:name w:val="List Paragraph"/>
    <w:aliases w:val="Bullet,Paragraphe de liste1,List Paragraph (numbered (a)),List Paragraph 1,List_Paragraph,Multilevel para_II,List Paragraph1,Akapit z listą BS,Bullet1,ADB paragraph numbering,Main numbered paragraph,Абзац вправо-1,Bullets,References"/>
    <w:basedOn w:val="Normal"/>
    <w:link w:val="ListParagraphChar"/>
    <w:uiPriority w:val="34"/>
    <w:qFormat/>
    <w:rsid w:val="00E65A2F"/>
    <w:pPr>
      <w:spacing w:after="160" w:line="259" w:lineRule="auto"/>
      <w:ind w:left="720"/>
      <w:contextualSpacing/>
    </w:pPr>
    <w:rPr>
      <w:rFonts w:ascii="Calibri" w:eastAsia="Calibri" w:hAnsi="Calibri" w:cs="Calibri"/>
      <w:szCs w:val="22"/>
      <w:lang w:val="hy-AM"/>
    </w:rPr>
  </w:style>
  <w:style w:type="character" w:customStyle="1" w:styleId="ListParagraphChar">
    <w:name w:val="List Paragraph Char"/>
    <w:aliases w:val="Bullet Char,Paragraphe de liste1 Char,List Paragraph (numbered (a)) Char,List Paragraph 1 Char,List_Paragraph Char,Multilevel para_II Char,List Paragraph1 Char,Akapit z listą BS Char,Bullet1 Char,ADB paragraph numbering Char"/>
    <w:link w:val="ListParagraph"/>
    <w:uiPriority w:val="34"/>
    <w:locked/>
    <w:rsid w:val="00E65A2F"/>
    <w:rPr>
      <w:rFonts w:ascii="Calibri" w:eastAsia="Calibri" w:hAnsi="Calibri" w:cs="Calibri"/>
      <w:lang w:val="hy-AM"/>
    </w:rPr>
  </w:style>
  <w:style w:type="character" w:styleId="CommentReference">
    <w:name w:val="annotation reference"/>
    <w:basedOn w:val="DefaultParagraphFont"/>
    <w:uiPriority w:val="99"/>
    <w:semiHidden/>
    <w:unhideWhenUsed/>
    <w:rsid w:val="0035673F"/>
    <w:rPr>
      <w:sz w:val="16"/>
      <w:szCs w:val="16"/>
    </w:rPr>
  </w:style>
  <w:style w:type="paragraph" w:styleId="CommentText">
    <w:name w:val="annotation text"/>
    <w:basedOn w:val="Normal"/>
    <w:link w:val="CommentTextChar"/>
    <w:uiPriority w:val="99"/>
    <w:semiHidden/>
    <w:unhideWhenUsed/>
    <w:rsid w:val="0035673F"/>
    <w:rPr>
      <w:sz w:val="20"/>
    </w:rPr>
  </w:style>
  <w:style w:type="character" w:customStyle="1" w:styleId="CommentTextChar">
    <w:name w:val="Comment Text Char"/>
    <w:basedOn w:val="DefaultParagraphFont"/>
    <w:link w:val="CommentText"/>
    <w:uiPriority w:val="99"/>
    <w:semiHidden/>
    <w:rsid w:val="0035673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35673F"/>
    <w:rPr>
      <w:b/>
      <w:bCs/>
    </w:rPr>
  </w:style>
  <w:style w:type="character" w:customStyle="1" w:styleId="CommentSubjectChar">
    <w:name w:val="Comment Subject Char"/>
    <w:basedOn w:val="CommentTextChar"/>
    <w:link w:val="CommentSubject"/>
    <w:uiPriority w:val="99"/>
    <w:semiHidden/>
    <w:rsid w:val="0035673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35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sps@armstat.a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7DFC-4BBA-4C25-912F-2A08879E19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4a89e5-6bf3-45be-973d-31dedccce5a6"/>
    <ds:schemaRef ds:uri="http://www.w3.org/XML/1998/namespace"/>
    <ds:schemaRef ds:uri="http://purl.org/dc/dcmitype/"/>
  </ds:schemaRefs>
</ds:datastoreItem>
</file>

<file path=customXml/itemProps2.xml><?xml version="1.0" encoding="utf-8"?>
<ds:datastoreItem xmlns:ds="http://schemas.openxmlformats.org/officeDocument/2006/customXml" ds:itemID="{6782F898-8549-4A9F-8235-B5FDCA4A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CCCDC-CFFC-4CF3-930B-D4C9C8FB4324}">
  <ds:schemaRefs>
    <ds:schemaRef ds:uri="http://schemas.microsoft.com/sharepoint/v3/contenttype/forms"/>
  </ds:schemaRefs>
</ds:datastoreItem>
</file>

<file path=customXml/itemProps4.xml><?xml version="1.0" encoding="utf-8"?>
<ds:datastoreItem xmlns:ds="http://schemas.openxmlformats.org/officeDocument/2006/customXml" ds:itemID="{D484AA9A-C07C-4986-917A-7281A9D0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Tigran Gevorgyan</cp:lastModifiedBy>
  <cp:revision>2</cp:revision>
  <dcterms:created xsi:type="dcterms:W3CDTF">2021-03-30T13:35:00Z</dcterms:created>
  <dcterms:modified xsi:type="dcterms:W3CDTF">2021-03-30T13:35:00Z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