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5E63" w14:textId="3FEBA603"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B864E3">
        <w:rPr>
          <w:rFonts w:ascii="GHEA Grapalat" w:hAnsi="GHEA Grapalat" w:cs="Sylfaen"/>
          <w:i/>
          <w:sz w:val="16"/>
          <w:lang w:val="hy-AM"/>
        </w:rPr>
        <w:t xml:space="preserve">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A15F917" w:rsidR="00642EFE" w:rsidRPr="00064ADD" w:rsidRDefault="003946F0"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 ԸՆԹԱՑԱԿԱՐԳԻ</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B827C51"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3946F0">
        <w:rPr>
          <w:rFonts w:ascii="GHEA Grapalat" w:hAnsi="GHEA Grapalat"/>
          <w:i w:val="0"/>
          <w:lang w:val="hy-AM"/>
        </w:rPr>
        <w:t>2</w:t>
      </w:r>
      <w:r w:rsidR="00621A2F">
        <w:rPr>
          <w:rFonts w:ascii="GHEA Grapalat" w:hAnsi="GHEA Grapalat"/>
          <w:i w:val="0"/>
          <w:lang w:val="hy-AM"/>
        </w:rPr>
        <w:t>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D70EB7">
        <w:rPr>
          <w:rFonts w:ascii="GHEA Grapalat" w:hAnsi="GHEA Grapalat"/>
          <w:i w:val="0"/>
          <w:lang w:val="hy-AM"/>
        </w:rPr>
        <w:t>ապրիլի 17</w:t>
      </w:r>
      <w:r w:rsidR="003639AE">
        <w:rPr>
          <w:rFonts w:ascii="GHEA Grapalat" w:hAnsi="GHEA Grapalat"/>
          <w:i w:val="0"/>
          <w:lang w:val="hy-AM"/>
        </w:rPr>
        <w:t>-ի թիվ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487B40CB" w14:textId="5D1AD8DC" w:rsidR="007019D0" w:rsidRDefault="00496E18" w:rsidP="00EF3662">
      <w:pPr>
        <w:pStyle w:val="a3"/>
        <w:spacing w:line="240" w:lineRule="auto"/>
        <w:jc w:val="center"/>
        <w:rPr>
          <w:rFonts w:ascii="GHEA Grapalat" w:hAnsi="GHEA Grapalat"/>
          <w:i w:val="0"/>
          <w:u w:val="single"/>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914073" w:rsidRPr="00914073">
        <w:rPr>
          <w:rFonts w:ascii="GHEA Grapalat" w:hAnsi="GHEA Grapalat"/>
          <w:i w:val="0"/>
          <w:lang w:val="af-ZA"/>
        </w:rPr>
        <w:t>ՌԱԹ-ԳՀԾՁԲ-24/3</w:t>
      </w:r>
    </w:p>
    <w:p w14:paraId="7AD06BD4" w14:textId="3DA4EE9C" w:rsidR="00A26A6C" w:rsidRDefault="00A26A6C" w:rsidP="00A26A6C">
      <w:pPr>
        <w:pStyle w:val="a3"/>
        <w:spacing w:line="240" w:lineRule="auto"/>
        <w:jc w:val="center"/>
        <w:rPr>
          <w:rFonts w:ascii="GHEA Grapalat" w:hAnsi="GHEA Grapalat"/>
          <w:i w:val="0"/>
          <w:u w:val="single"/>
          <w:lang w:val="hy-AM"/>
        </w:rPr>
      </w:pPr>
    </w:p>
    <w:p w14:paraId="0982F804" w14:textId="77777777" w:rsidR="005A75D7" w:rsidRPr="00386713" w:rsidRDefault="005A75D7" w:rsidP="00A26A6C">
      <w:pPr>
        <w:pStyle w:val="a3"/>
        <w:spacing w:line="240" w:lineRule="auto"/>
        <w:jc w:val="center"/>
        <w:rPr>
          <w:rFonts w:ascii="GHEA Grapalat" w:hAnsi="GHEA Grapalat"/>
          <w:i w:val="0"/>
          <w:u w:val="single"/>
          <w:lang w:val="hy-AM"/>
        </w:rPr>
      </w:pPr>
    </w:p>
    <w:p w14:paraId="1BA8710D" w14:textId="48E93B42" w:rsidR="00642EFE" w:rsidRPr="005A75D7" w:rsidRDefault="00642EFE" w:rsidP="005A75D7">
      <w:pPr>
        <w:pStyle w:val="a3"/>
        <w:spacing w:line="240" w:lineRule="auto"/>
        <w:ind w:firstLine="708"/>
        <w:jc w:val="left"/>
        <w:rPr>
          <w:rFonts w:ascii="GHEA Grapalat" w:hAnsi="GHEA Grapalat"/>
          <w:i w:val="0"/>
          <w:lang w:val="hy-AM"/>
        </w:rPr>
      </w:pPr>
      <w:r w:rsidRPr="003946F0">
        <w:rPr>
          <w:rFonts w:ascii="GHEA Grapalat" w:hAnsi="GHEA Grapalat"/>
          <w:i w:val="0"/>
          <w:lang w:val="af-ZA"/>
        </w:rPr>
        <w:t>Պատվիրատուն`</w:t>
      </w:r>
      <w:r w:rsidR="0091042F" w:rsidRPr="003946F0">
        <w:rPr>
          <w:rFonts w:ascii="GHEA Grapalat" w:hAnsi="GHEA Grapalat"/>
          <w:i w:val="0"/>
          <w:lang w:val="af-ZA"/>
        </w:rPr>
        <w:t xml:space="preserve"> </w:t>
      </w:r>
      <w:r w:rsidR="005A75D7" w:rsidRPr="00C36894">
        <w:rPr>
          <w:rFonts w:ascii="GHEA Grapalat" w:hAnsi="GHEA Grapalat"/>
          <w:i w:val="0"/>
          <w:lang w:val="hy-AM"/>
        </w:rPr>
        <w:t xml:space="preserve">ՌՈՒՍԱԿԱՆ ԱՐՎԵՍՏԻ ԹԱՆԳԱՐԱՆ (ՊՐՈՖԵՍՈՐ Ա. ԱԲՐԱՀԱՄՅԱՆԻ ՀԱՎԱՔԱԾՈՒ ) ՊՈԱԿ, որը գտնվում է </w:t>
      </w:r>
      <w:r w:rsidR="005A75D7" w:rsidRPr="00C36894">
        <w:rPr>
          <w:rFonts w:ascii="Calibri" w:hAnsi="Calibri" w:cs="Calibri"/>
          <w:i w:val="0"/>
          <w:lang w:val="hy-AM"/>
        </w:rPr>
        <w:t> </w:t>
      </w:r>
      <w:r w:rsidR="005A75D7" w:rsidRPr="00C36894">
        <w:rPr>
          <w:rFonts w:ascii="GHEA Grapalat" w:hAnsi="GHEA Grapalat" w:cs="GHEA Grapalat"/>
          <w:i w:val="0"/>
          <w:lang w:val="hy-AM"/>
        </w:rPr>
        <w:t>Երևա</w:t>
      </w:r>
      <w:r w:rsidR="005A75D7" w:rsidRPr="00C36894">
        <w:rPr>
          <w:rFonts w:ascii="GHEA Grapalat" w:hAnsi="GHEA Grapalat"/>
          <w:i w:val="0"/>
          <w:lang w:val="hy-AM"/>
        </w:rPr>
        <w:t>ն</w:t>
      </w:r>
      <w:r w:rsidR="005A75D7">
        <w:rPr>
          <w:rFonts w:ascii="GHEA Grapalat" w:hAnsi="GHEA Grapalat"/>
          <w:i w:val="0"/>
          <w:lang w:val="hy-AM"/>
        </w:rPr>
        <w:t xml:space="preserve"> </w:t>
      </w:r>
      <w:r w:rsidR="005A75D7" w:rsidRPr="00C36894">
        <w:rPr>
          <w:rFonts w:ascii="GHEA Grapalat" w:hAnsi="GHEA Grapalat"/>
          <w:i w:val="0"/>
          <w:lang w:val="hy-AM"/>
        </w:rPr>
        <w:t>Իսահակյան փող., 38 հասցեում</w:t>
      </w:r>
      <w:r w:rsidR="003946F0" w:rsidRPr="003946F0">
        <w:rPr>
          <w:rFonts w:ascii="GHEA Grapalat" w:hAnsi="GHEA Grapalat"/>
          <w:i w:val="0"/>
          <w:lang w:val="hy-AM"/>
        </w:rPr>
        <w:t xml:space="preserve">, </w:t>
      </w:r>
      <w:r w:rsidRPr="003946F0">
        <w:rPr>
          <w:rFonts w:ascii="GHEA Grapalat" w:hAnsi="GHEA Grapalat"/>
          <w:i w:val="0"/>
          <w:lang w:val="af-ZA"/>
        </w:rPr>
        <w:t xml:space="preserve">հայտարարում է </w:t>
      </w:r>
      <w:r w:rsidR="003946F0" w:rsidRPr="003946F0">
        <w:rPr>
          <w:rFonts w:ascii="GHEA Grapalat" w:hAnsi="GHEA Grapalat"/>
          <w:i w:val="0"/>
          <w:lang w:val="hy-AM"/>
        </w:rPr>
        <w:t>գնանշման հարցում</w:t>
      </w:r>
      <w:r w:rsidR="00A20B69" w:rsidRPr="003946F0">
        <w:rPr>
          <w:rFonts w:ascii="GHEA Grapalat" w:hAnsi="GHEA Grapalat"/>
          <w:i w:val="0"/>
          <w:lang w:val="af-ZA"/>
        </w:rPr>
        <w:t>, որն իրականացվում է մեկ փուլով</w:t>
      </w:r>
      <w:r w:rsidR="00236B75" w:rsidRPr="003946F0">
        <w:rPr>
          <w:rFonts w:ascii="GHEA Grapalat" w:hAnsi="GHEA Grapalat"/>
          <w:i w:val="0"/>
          <w:lang w:val="af-ZA"/>
        </w:rPr>
        <w:t>:</w:t>
      </w:r>
    </w:p>
    <w:p w14:paraId="2805BD77" w14:textId="7D304613" w:rsidR="00712340" w:rsidRPr="003946F0" w:rsidRDefault="00A20B69" w:rsidP="003946F0">
      <w:pPr>
        <w:pStyle w:val="a3"/>
        <w:spacing w:line="240" w:lineRule="auto"/>
        <w:ind w:firstLine="0"/>
        <w:rPr>
          <w:rFonts w:ascii="GHEA Grapalat" w:hAnsi="GHEA Grapalat"/>
          <w:i w:val="0"/>
          <w:lang w:val="af-ZA"/>
        </w:rPr>
      </w:pPr>
      <w:r w:rsidRPr="003946F0">
        <w:rPr>
          <w:rFonts w:ascii="GHEA Grapalat" w:hAnsi="GHEA Grapalat"/>
          <w:i w:val="0"/>
          <w:lang w:val="af-ZA"/>
        </w:rPr>
        <w:tab/>
      </w:r>
      <w:bookmarkStart w:id="0" w:name="_Hlk23167417"/>
      <w:r w:rsidR="00496E18" w:rsidRPr="003946F0">
        <w:rPr>
          <w:rFonts w:ascii="GHEA Grapalat" w:hAnsi="GHEA Grapalat"/>
          <w:i w:val="0"/>
          <w:lang w:val="af-ZA"/>
        </w:rPr>
        <w:t>Սույն ընթացակարգի</w:t>
      </w:r>
      <w:bookmarkEnd w:id="0"/>
      <w:r w:rsidR="00496E18" w:rsidRPr="003946F0">
        <w:rPr>
          <w:rFonts w:ascii="GHEA Grapalat" w:hAnsi="GHEA Grapalat"/>
          <w:i w:val="0"/>
          <w:lang w:val="af-ZA"/>
        </w:rPr>
        <w:t xml:space="preserve"> արդյունքում</w:t>
      </w:r>
      <w:r w:rsidR="00642EFE" w:rsidRPr="003946F0">
        <w:rPr>
          <w:rFonts w:ascii="GHEA Grapalat" w:hAnsi="GHEA Grapalat"/>
          <w:i w:val="0"/>
          <w:lang w:val="af-ZA"/>
        </w:rPr>
        <w:t xml:space="preserve"> </w:t>
      </w:r>
      <w:r w:rsidR="002E7EE1" w:rsidRPr="003946F0">
        <w:rPr>
          <w:rFonts w:ascii="GHEA Grapalat" w:hAnsi="GHEA Grapalat"/>
          <w:i w:val="0"/>
          <w:lang w:val="hy-AM"/>
        </w:rPr>
        <w:t>ընտրված</w:t>
      </w:r>
      <w:r w:rsidR="00642EFE" w:rsidRPr="003946F0">
        <w:rPr>
          <w:rFonts w:ascii="GHEA Grapalat" w:hAnsi="GHEA Grapalat"/>
          <w:i w:val="0"/>
          <w:lang w:val="af-ZA"/>
        </w:rPr>
        <w:t xml:space="preserve"> մասնակցին սահմանված կարգով կառաջարկվի կնքել</w:t>
      </w:r>
      <w:r w:rsidR="00496E18" w:rsidRPr="003946F0">
        <w:rPr>
          <w:rFonts w:ascii="GHEA Grapalat" w:hAnsi="GHEA Grapalat"/>
          <w:i w:val="0"/>
          <w:lang w:val="af-ZA"/>
        </w:rPr>
        <w:t xml:space="preserve"> </w:t>
      </w:r>
      <w:r w:rsidR="003946F0" w:rsidRPr="003946F0">
        <w:rPr>
          <w:rFonts w:ascii="GHEA Grapalat" w:hAnsi="GHEA Grapalat"/>
          <w:b/>
          <w:bCs/>
          <w:i w:val="0"/>
          <w:lang w:val="hy-AM"/>
        </w:rPr>
        <w:t>Տպագրական և առաքման ծառայությունների</w:t>
      </w:r>
      <w:r w:rsidR="00E765B7" w:rsidRPr="003946F0">
        <w:rPr>
          <w:rFonts w:ascii="GHEA Grapalat" w:hAnsi="GHEA Grapalat"/>
          <w:i w:val="0"/>
          <w:lang w:val="af-ZA"/>
        </w:rPr>
        <w:t xml:space="preserve"> </w:t>
      </w:r>
      <w:r w:rsidR="00341A74" w:rsidRPr="003946F0">
        <w:rPr>
          <w:rFonts w:ascii="GHEA Grapalat" w:hAnsi="GHEA Grapalat"/>
          <w:i w:val="0"/>
          <w:lang w:val="af-ZA"/>
        </w:rPr>
        <w:t>մատ</w:t>
      </w:r>
      <w:r w:rsidR="00231FE3" w:rsidRPr="003946F0">
        <w:rPr>
          <w:rFonts w:ascii="GHEA Grapalat" w:hAnsi="GHEA Grapalat"/>
          <w:i w:val="0"/>
          <w:lang w:val="af-ZA"/>
        </w:rPr>
        <w:t xml:space="preserve">ուցման </w:t>
      </w:r>
      <w:r w:rsidR="00341A74" w:rsidRPr="003946F0">
        <w:rPr>
          <w:rFonts w:ascii="GHEA Grapalat" w:hAnsi="GHEA Grapalat"/>
          <w:i w:val="0"/>
          <w:lang w:val="af-ZA"/>
        </w:rPr>
        <w:t xml:space="preserve">պայմանագիր (այսուհետ` </w:t>
      </w:r>
      <w:r w:rsidR="00712340" w:rsidRPr="003946F0">
        <w:rPr>
          <w:rFonts w:ascii="GHEA Grapalat" w:hAnsi="GHEA Grapalat"/>
          <w:i w:val="0"/>
          <w:lang w:val="af-ZA"/>
        </w:rPr>
        <w:t xml:space="preserve">պայմանագիր)։ </w:t>
      </w:r>
    </w:p>
    <w:p w14:paraId="2D5691F0" w14:textId="3FFD51AB"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797FB2F" w:rsidR="003E7559" w:rsidRPr="00064ADD" w:rsidRDefault="003946F0" w:rsidP="003946F0">
      <w:pPr>
        <w:pStyle w:val="a3"/>
        <w:spacing w:line="240" w:lineRule="auto"/>
        <w:rPr>
          <w:rFonts w:ascii="GHEA Grapalat" w:hAnsi="GHEA Grapalat"/>
          <w:i w:val="0"/>
          <w:lang w:val="af-ZA"/>
        </w:rPr>
      </w:pPr>
      <w:r>
        <w:rPr>
          <w:rFonts w:ascii="GHEA Grapalat" w:hAnsi="GHEA Grapalat"/>
          <w:i w:val="0"/>
          <w:lang w:val="hy-AM"/>
        </w:rPr>
        <w:t>Գնանշման հարցման ընթացակարգի</w:t>
      </w:r>
      <w:r w:rsidR="003E7559" w:rsidRPr="00064ADD">
        <w:rPr>
          <w:rFonts w:ascii="GHEA Grapalat" w:hAnsi="GHEA Grapalat"/>
          <w:i w:val="0"/>
          <w:lang w:val="af-ZA"/>
        </w:rPr>
        <w:t xml:space="preserve"> հայտերն անհրաժեշտ է ներկայացնել</w:t>
      </w:r>
      <w:r w:rsidR="003E7559" w:rsidRPr="00064ADD">
        <w:rPr>
          <w:rFonts w:ascii="GHEA Grapalat" w:hAnsi="GHEA Grapalat"/>
          <w:i w:val="0"/>
          <w:lang w:val="af-ZA" w:eastAsia="ru-RU"/>
        </w:rPr>
        <w:t xml:space="preserve">    </w:t>
      </w:r>
      <w:r>
        <w:rPr>
          <w:rFonts w:ascii="GHEA Grapalat" w:hAnsi="GHEA Grapalat"/>
          <w:i w:val="0"/>
          <w:lang w:val="hy-AM"/>
        </w:rPr>
        <w:t xml:space="preserve">քաղաք Երևան, </w:t>
      </w:r>
      <w:r w:rsidR="005A75D7" w:rsidRPr="00C36894">
        <w:rPr>
          <w:rFonts w:ascii="GHEA Grapalat" w:hAnsi="GHEA Grapalat"/>
          <w:i w:val="0"/>
          <w:lang w:val="hy-AM"/>
        </w:rPr>
        <w:t xml:space="preserve">Իսահակյան 38 </w:t>
      </w:r>
      <w:r w:rsidR="003E7559" w:rsidRPr="00064ADD">
        <w:rPr>
          <w:rFonts w:ascii="GHEA Grapalat" w:hAnsi="GHEA Grapalat"/>
          <w:i w:val="0"/>
          <w:lang w:val="af-ZA"/>
        </w:rPr>
        <w:t xml:space="preserve"> հասցեով, փաստաթղթային ձևով</w:t>
      </w:r>
      <w:r w:rsidR="003E7559" w:rsidRPr="00064ADD">
        <w:rPr>
          <w:rFonts w:ascii="GHEA Grapalat" w:hAnsi="GHEA Grapalat"/>
          <w:i w:val="0"/>
          <w:lang w:val="af-ZA" w:eastAsia="ru-RU"/>
        </w:rPr>
        <w:t xml:space="preserve"> </w:t>
      </w:r>
      <w:r w:rsidR="003E7559" w:rsidRPr="00064ADD">
        <w:rPr>
          <w:rFonts w:ascii="GHEA Grapalat" w:hAnsi="GHEA Grapalat"/>
          <w:i w:val="0"/>
          <w:lang w:val="af-ZA"/>
        </w:rPr>
        <w:t xml:space="preserve">մինչև </w:t>
      </w:r>
      <w:r>
        <w:rPr>
          <w:rFonts w:ascii="GHEA Grapalat" w:hAnsi="GHEA Grapalat"/>
          <w:i w:val="0"/>
          <w:lang w:val="hy-AM"/>
        </w:rPr>
        <w:t>202</w:t>
      </w:r>
      <w:r w:rsidR="0004450A">
        <w:rPr>
          <w:rFonts w:ascii="GHEA Grapalat" w:hAnsi="GHEA Grapalat"/>
          <w:i w:val="0"/>
          <w:lang w:val="hy-AM"/>
        </w:rPr>
        <w:t>4</w:t>
      </w:r>
      <w:r>
        <w:rPr>
          <w:rFonts w:ascii="GHEA Grapalat" w:hAnsi="GHEA Grapalat"/>
          <w:i w:val="0"/>
          <w:lang w:val="hy-AM"/>
        </w:rPr>
        <w:t xml:space="preserve"> թվականի </w:t>
      </w:r>
      <w:r w:rsidR="00914073">
        <w:rPr>
          <w:rFonts w:ascii="GHEA Grapalat" w:hAnsi="GHEA Grapalat"/>
          <w:i w:val="0"/>
          <w:lang w:val="hy-AM"/>
        </w:rPr>
        <w:t>ապրիլի 25</w:t>
      </w:r>
      <w:r>
        <w:rPr>
          <w:rFonts w:ascii="GHEA Grapalat" w:hAnsi="GHEA Grapalat"/>
          <w:i w:val="0"/>
          <w:lang w:val="hy-AM"/>
        </w:rPr>
        <w:t>-ը</w:t>
      </w:r>
      <w:r w:rsidR="003E7559" w:rsidRPr="00064ADD">
        <w:rPr>
          <w:rFonts w:ascii="GHEA Grapalat" w:hAnsi="GHEA Grapalat"/>
          <w:i w:val="0"/>
          <w:lang w:val="af-ZA"/>
        </w:rPr>
        <w:t xml:space="preserve"> ժամը </w:t>
      </w:r>
      <w:r>
        <w:rPr>
          <w:rFonts w:ascii="GHEA Grapalat" w:hAnsi="GHEA Grapalat"/>
          <w:i w:val="0"/>
          <w:u w:val="single"/>
          <w:lang w:val="hy-AM"/>
        </w:rPr>
        <w:t>1</w:t>
      </w:r>
      <w:r w:rsidR="005A75D7">
        <w:rPr>
          <w:rFonts w:ascii="GHEA Grapalat" w:hAnsi="GHEA Grapalat"/>
          <w:i w:val="0"/>
          <w:u w:val="single"/>
          <w:lang w:val="hy-AM"/>
        </w:rPr>
        <w:t>1</w:t>
      </w:r>
      <w:r>
        <w:rPr>
          <w:rFonts w:ascii="GHEA Grapalat" w:hAnsi="GHEA Grapalat"/>
          <w:i w:val="0"/>
          <w:u w:val="single"/>
          <w:lang w:val="hy-AM"/>
        </w:rPr>
        <w:t>։00-ն</w:t>
      </w:r>
      <w:r w:rsidR="003E7559"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4DF179BB" w:rsidR="003E7559" w:rsidRPr="003946F0" w:rsidRDefault="003E7559" w:rsidP="003946F0">
      <w:pPr>
        <w:pStyle w:val="a3"/>
        <w:spacing w:line="240" w:lineRule="auto"/>
        <w:ind w:firstLine="708"/>
        <w:rPr>
          <w:rFonts w:ascii="GHEA Grapalat" w:hAnsi="GHEA Grapalat"/>
          <w:i w:val="0"/>
          <w:lang w:val="hy-AM"/>
        </w:rPr>
      </w:pPr>
      <w:r w:rsidRPr="00064ADD">
        <w:rPr>
          <w:rFonts w:ascii="GHEA Grapalat" w:hAnsi="GHEA Grapalat"/>
          <w:i w:val="0"/>
          <w:lang w:val="af-ZA"/>
        </w:rPr>
        <w:t xml:space="preserve">Հայտերի բացումը տեղի կունենա </w:t>
      </w:r>
      <w:r w:rsidR="003946F0">
        <w:rPr>
          <w:rFonts w:ascii="GHEA Grapalat" w:hAnsi="GHEA Grapalat"/>
          <w:i w:val="0"/>
          <w:lang w:val="hy-AM"/>
        </w:rPr>
        <w:t xml:space="preserve">քաղաք Երևան, </w:t>
      </w:r>
      <w:r w:rsidR="005A75D7" w:rsidRPr="00C36894">
        <w:rPr>
          <w:rFonts w:ascii="GHEA Grapalat" w:hAnsi="GHEA Grapalat"/>
          <w:i w:val="0"/>
          <w:lang w:val="hy-AM"/>
        </w:rPr>
        <w:t xml:space="preserve">Իսահակյան 38 </w:t>
      </w:r>
      <w:r w:rsidR="005A75D7" w:rsidRPr="00064ADD">
        <w:rPr>
          <w:rFonts w:ascii="GHEA Grapalat" w:hAnsi="GHEA Grapalat"/>
          <w:i w:val="0"/>
          <w:lang w:val="af-ZA"/>
        </w:rPr>
        <w:t xml:space="preserve"> </w:t>
      </w:r>
      <w:r w:rsidRPr="00064ADD">
        <w:rPr>
          <w:rFonts w:ascii="GHEA Grapalat" w:hAnsi="GHEA Grapalat"/>
          <w:i w:val="0"/>
          <w:lang w:val="af-ZA"/>
        </w:rPr>
        <w:t xml:space="preserve">հասցեում,  </w:t>
      </w:r>
      <w:r w:rsidR="003946F0">
        <w:rPr>
          <w:rFonts w:ascii="GHEA Grapalat" w:hAnsi="GHEA Grapalat"/>
          <w:i w:val="0"/>
          <w:lang w:val="hy-AM"/>
        </w:rPr>
        <w:t>202</w:t>
      </w:r>
      <w:r w:rsidR="0004450A">
        <w:rPr>
          <w:rFonts w:ascii="GHEA Grapalat" w:hAnsi="GHEA Grapalat"/>
          <w:i w:val="0"/>
          <w:lang w:val="hy-AM"/>
        </w:rPr>
        <w:t>4</w:t>
      </w:r>
      <w:r w:rsidR="003946F0">
        <w:rPr>
          <w:rFonts w:ascii="GHEA Grapalat" w:hAnsi="GHEA Grapalat"/>
          <w:i w:val="0"/>
          <w:lang w:val="hy-AM"/>
        </w:rPr>
        <w:t xml:space="preserve"> թվականի </w:t>
      </w:r>
      <w:r w:rsidR="00914073">
        <w:rPr>
          <w:rFonts w:ascii="GHEA Grapalat" w:hAnsi="GHEA Grapalat"/>
          <w:i w:val="0"/>
          <w:lang w:val="hy-AM"/>
        </w:rPr>
        <w:t>ապրիլի 25</w:t>
      </w:r>
      <w:r w:rsidR="003946F0">
        <w:rPr>
          <w:rFonts w:ascii="GHEA Grapalat" w:hAnsi="GHEA Grapalat"/>
          <w:i w:val="0"/>
          <w:lang w:val="hy-AM"/>
        </w:rPr>
        <w:t>-ին, ժամը 1</w:t>
      </w:r>
      <w:r w:rsidR="005A75D7">
        <w:rPr>
          <w:rFonts w:ascii="GHEA Grapalat" w:hAnsi="GHEA Grapalat"/>
          <w:i w:val="0"/>
          <w:lang w:val="hy-AM"/>
        </w:rPr>
        <w:t>1</w:t>
      </w:r>
      <w:r w:rsidR="003946F0">
        <w:rPr>
          <w:rFonts w:ascii="GHEA Grapalat" w:hAnsi="GHEA Grapalat"/>
          <w:i w:val="0"/>
          <w:lang w:val="hy-AM"/>
        </w:rPr>
        <w:t>։00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6D7FA6A9"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00CF7920">
        <w:rPr>
          <w:rFonts w:ascii="GHEA Grapalat" w:hAnsi="GHEA Grapalat"/>
          <w:i w:val="0"/>
          <w:lang w:val="hy-AM"/>
        </w:rPr>
        <w:t xml:space="preserve"> </w:t>
      </w:r>
      <w:r w:rsidR="005A75D7">
        <w:rPr>
          <w:rFonts w:ascii="GHEA Grapalat" w:hAnsi="GHEA Grapalat"/>
          <w:i w:val="0"/>
          <w:u w:val="single"/>
          <w:lang w:val="hy-AM"/>
        </w:rPr>
        <w:t>Վարդան Գասպարյան</w:t>
      </w:r>
      <w:r w:rsidR="00CF7920">
        <w:rPr>
          <w:rFonts w:ascii="GHEA Grapalat" w:hAnsi="GHEA Grapalat"/>
          <w:i w:val="0"/>
          <w:u w:val="single"/>
          <w:lang w:val="hy-AM"/>
        </w:rPr>
        <w:t>ին։</w:t>
      </w:r>
    </w:p>
    <w:p w14:paraId="4398C602" w14:textId="77777777" w:rsidR="00CF24BD" w:rsidRDefault="009F18D0" w:rsidP="00CF24BD">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39306DF" w14:textId="56F116E3" w:rsidR="00754697" w:rsidRPr="00CF7920" w:rsidRDefault="00754697" w:rsidP="00CF24BD">
      <w:pPr>
        <w:pStyle w:val="a3"/>
        <w:spacing w:line="240" w:lineRule="auto"/>
        <w:ind w:firstLine="0"/>
        <w:rPr>
          <w:rFonts w:ascii="GHEA Grapalat" w:hAnsi="GHEA Grapalat"/>
          <w:i w:val="0"/>
          <w:u w:val="single"/>
          <w:lang w:val="hy-AM"/>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5A75D7">
        <w:rPr>
          <w:rFonts w:ascii="GHEA Grapalat" w:hAnsi="GHEA Grapalat"/>
          <w:i w:val="0"/>
          <w:u w:val="single"/>
          <w:lang w:val="hy-AM"/>
        </w:rPr>
        <w:t>077-88-22-43</w:t>
      </w:r>
    </w:p>
    <w:p w14:paraId="2A7B5AF3" w14:textId="77777777" w:rsidR="004E2FC6" w:rsidRPr="00064ADD" w:rsidRDefault="004E2FC6" w:rsidP="00EF3662">
      <w:pPr>
        <w:pStyle w:val="a3"/>
        <w:spacing w:line="240" w:lineRule="auto"/>
        <w:rPr>
          <w:rFonts w:ascii="GHEA Grapalat" w:hAnsi="GHEA Grapalat"/>
          <w:i w:val="0"/>
          <w:lang w:val="af-ZA"/>
        </w:rPr>
      </w:pPr>
    </w:p>
    <w:p w14:paraId="595CF01F" w14:textId="79758CEA" w:rsidR="00754697" w:rsidRPr="00CF24BD" w:rsidRDefault="00CF24BD" w:rsidP="00EF3662">
      <w:pPr>
        <w:pStyle w:val="a3"/>
        <w:spacing w:line="240" w:lineRule="auto"/>
        <w:rPr>
          <w:rFonts w:ascii="GHEA Grapalat" w:hAnsi="GHEA Grapalat"/>
          <w:i w:val="0"/>
          <w:u w:val="single"/>
          <w:lang w:val="hy-AM"/>
        </w:rPr>
      </w:pPr>
      <w:r>
        <w:rPr>
          <w:rFonts w:ascii="GHEA Grapalat" w:hAnsi="GHEA Grapalat"/>
          <w:i w:val="0"/>
          <w:lang w:val="af-ZA"/>
        </w:rPr>
        <w:t xml:space="preserve">               </w:t>
      </w:r>
      <w:r w:rsidR="00754697"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00754697" w:rsidRPr="00064ADD">
        <w:rPr>
          <w:rFonts w:ascii="GHEA Grapalat" w:hAnsi="GHEA Grapalat"/>
          <w:i w:val="0"/>
          <w:lang w:val="af-ZA"/>
        </w:rPr>
        <w:t>փոստ</w:t>
      </w:r>
      <w:r w:rsidR="009F18D0" w:rsidRPr="00064ADD">
        <w:rPr>
          <w:rFonts w:ascii="GHEA Grapalat" w:hAnsi="GHEA Grapalat"/>
          <w:i w:val="0"/>
          <w:lang w:val="af-ZA"/>
        </w:rPr>
        <w:t xml:space="preserve"> </w:t>
      </w:r>
      <w:r>
        <w:rPr>
          <w:rFonts w:ascii="GHEA Grapalat" w:hAnsi="GHEA Grapalat"/>
          <w:i w:val="0"/>
          <w:u w:val="single"/>
          <w:lang w:val="hy-AM"/>
        </w:rPr>
        <w:t>vard18@mail.ru</w:t>
      </w:r>
    </w:p>
    <w:p w14:paraId="5D74B8EA" w14:textId="77777777" w:rsidR="009F18D0" w:rsidRPr="00064ADD" w:rsidRDefault="009F18D0" w:rsidP="00EF3662">
      <w:pPr>
        <w:pStyle w:val="a3"/>
        <w:spacing w:line="240" w:lineRule="auto"/>
        <w:rPr>
          <w:rFonts w:ascii="GHEA Grapalat" w:hAnsi="GHEA Grapalat"/>
          <w:i w:val="0"/>
          <w:lang w:val="af-ZA"/>
        </w:rPr>
      </w:pPr>
    </w:p>
    <w:p w14:paraId="61E6D92C" w14:textId="77777777" w:rsidR="009F18D0" w:rsidRPr="00064ADD" w:rsidRDefault="009F18D0" w:rsidP="00EF3662">
      <w:pPr>
        <w:pStyle w:val="a3"/>
        <w:spacing w:line="240" w:lineRule="auto"/>
        <w:rPr>
          <w:rFonts w:ascii="GHEA Grapalat" w:hAnsi="GHEA Grapalat"/>
          <w:i w:val="0"/>
          <w:lang w:val="af-ZA"/>
        </w:rPr>
      </w:pPr>
    </w:p>
    <w:p w14:paraId="702669F6" w14:textId="77777777" w:rsidR="009F18D0" w:rsidRPr="00064ADD" w:rsidRDefault="009F18D0" w:rsidP="00EF3662">
      <w:pPr>
        <w:pStyle w:val="a3"/>
        <w:spacing w:line="240" w:lineRule="auto"/>
        <w:rPr>
          <w:rFonts w:ascii="GHEA Grapalat" w:hAnsi="GHEA Grapalat"/>
          <w:i w:val="0"/>
          <w:lang w:val="af-ZA"/>
        </w:rPr>
      </w:pPr>
    </w:p>
    <w:p w14:paraId="1FF6A4D4" w14:textId="77777777" w:rsidR="005A75D7" w:rsidRPr="00C36894" w:rsidRDefault="00754697" w:rsidP="005A75D7">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9F18D0" w:rsidRPr="00064ADD">
        <w:rPr>
          <w:rFonts w:ascii="GHEA Grapalat" w:hAnsi="GHEA Grapalat"/>
          <w:i w:val="0"/>
          <w:u w:val="single"/>
          <w:lang w:val="af-ZA"/>
        </w:rPr>
        <w:tab/>
      </w:r>
      <w:r w:rsidR="005A75D7" w:rsidRPr="00C36894">
        <w:rPr>
          <w:rFonts w:ascii="GHEA Grapalat" w:hAnsi="GHEA Grapalat"/>
          <w:i w:val="0"/>
          <w:lang w:val="af-ZA"/>
        </w:rPr>
        <w:t>ՌՈՒՍԱԿԱՆ ԱՐՎԵՍՏԻ ԹԱՆԳԱՐԱՆ (ՊՐՈՖԵՍՈՐ Ա. ԱԲՐԱՀԱՄՅԱՆԻ ՀԱՎԱՔԱԾՈՒ )</w:t>
      </w:r>
    </w:p>
    <w:p w14:paraId="541E1CD3" w14:textId="77777777" w:rsidR="005A75D7" w:rsidRPr="00C36894" w:rsidRDefault="005A75D7" w:rsidP="005A75D7">
      <w:pPr>
        <w:pStyle w:val="a3"/>
        <w:spacing w:line="240" w:lineRule="auto"/>
        <w:ind w:firstLine="708"/>
        <w:jc w:val="left"/>
        <w:rPr>
          <w:rFonts w:ascii="GHEA Grapalat" w:hAnsi="GHEA Grapalat"/>
          <w:i w:val="0"/>
          <w:lang w:val="af-ZA"/>
        </w:rPr>
      </w:pPr>
      <w:r w:rsidRPr="00C36894">
        <w:rPr>
          <w:rFonts w:ascii="GHEA Grapalat" w:hAnsi="GHEA Grapalat"/>
          <w:i w:val="0"/>
          <w:lang w:val="af-ZA"/>
        </w:rPr>
        <w:t xml:space="preserve"> ՊՈԱԿ</w:t>
      </w:r>
    </w:p>
    <w:p w14:paraId="3CFC44B1" w14:textId="6ADF9F7E" w:rsidR="00754697" w:rsidRPr="00064ADD" w:rsidRDefault="00754697" w:rsidP="005A75D7">
      <w:pPr>
        <w:pStyle w:val="a3"/>
        <w:spacing w:line="240" w:lineRule="auto"/>
        <w:ind w:firstLine="0"/>
        <w:jc w:val="left"/>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54CA0FF" w14:textId="77777777" w:rsidR="004326E0" w:rsidRPr="004326E0" w:rsidRDefault="004326E0" w:rsidP="00EF3662">
      <w:pPr>
        <w:pStyle w:val="aa"/>
        <w:spacing w:after="0"/>
        <w:ind w:firstLine="567"/>
        <w:jc w:val="right"/>
        <w:rPr>
          <w:rFonts w:ascii="GHEA Grapalat" w:hAnsi="GHEA Grapalat" w:cs="Sylfaen"/>
          <w:i/>
          <w:sz w:val="20"/>
          <w:szCs w:val="20"/>
          <w:lang w:val="af-ZA"/>
        </w:rPr>
      </w:pPr>
    </w:p>
    <w:p w14:paraId="21B94BFE" w14:textId="77777777" w:rsidR="004326E0" w:rsidRDefault="004326E0" w:rsidP="00EF3662">
      <w:pPr>
        <w:pStyle w:val="aa"/>
        <w:spacing w:after="0"/>
        <w:ind w:firstLine="567"/>
        <w:jc w:val="right"/>
        <w:rPr>
          <w:rFonts w:ascii="GHEA Grapalat" w:hAnsi="GHEA Grapalat" w:cs="Sylfaen"/>
          <w:i/>
          <w:sz w:val="20"/>
          <w:szCs w:val="20"/>
          <w:lang w:val="af-ZA"/>
        </w:rPr>
      </w:pPr>
    </w:p>
    <w:p w14:paraId="16C28E79" w14:textId="77777777" w:rsidR="007A6901" w:rsidRDefault="007A6901" w:rsidP="00EF3662">
      <w:pPr>
        <w:pStyle w:val="aa"/>
        <w:spacing w:after="0"/>
        <w:ind w:firstLine="567"/>
        <w:jc w:val="right"/>
        <w:rPr>
          <w:rFonts w:ascii="GHEA Grapalat" w:hAnsi="GHEA Grapalat" w:cs="Sylfaen"/>
          <w:i/>
          <w:sz w:val="20"/>
          <w:szCs w:val="20"/>
        </w:rPr>
      </w:pPr>
    </w:p>
    <w:p w14:paraId="00072AA7" w14:textId="77777777" w:rsidR="007A6901" w:rsidRDefault="007A6901" w:rsidP="00EF3662">
      <w:pPr>
        <w:pStyle w:val="aa"/>
        <w:spacing w:after="0"/>
        <w:ind w:firstLine="567"/>
        <w:jc w:val="right"/>
        <w:rPr>
          <w:rFonts w:ascii="GHEA Grapalat" w:hAnsi="GHEA Grapalat" w:cs="Sylfaen"/>
          <w:i/>
          <w:sz w:val="20"/>
          <w:szCs w:val="20"/>
        </w:rPr>
      </w:pPr>
    </w:p>
    <w:p w14:paraId="33FCCC09" w14:textId="77777777" w:rsidR="007A6901" w:rsidRDefault="007A6901" w:rsidP="00EF3662">
      <w:pPr>
        <w:pStyle w:val="aa"/>
        <w:spacing w:after="0"/>
        <w:ind w:firstLine="567"/>
        <w:jc w:val="right"/>
        <w:rPr>
          <w:rFonts w:ascii="GHEA Grapalat" w:hAnsi="GHEA Grapalat" w:cs="Sylfaen"/>
          <w:i/>
          <w:sz w:val="20"/>
          <w:szCs w:val="20"/>
        </w:rPr>
      </w:pPr>
    </w:p>
    <w:p w14:paraId="2F23A20A" w14:textId="77777777" w:rsidR="007A6901" w:rsidRDefault="007A6901" w:rsidP="00EF3662">
      <w:pPr>
        <w:pStyle w:val="aa"/>
        <w:spacing w:after="0"/>
        <w:ind w:firstLine="567"/>
        <w:jc w:val="right"/>
        <w:rPr>
          <w:rFonts w:ascii="GHEA Grapalat" w:hAnsi="GHEA Grapalat" w:cs="Sylfaen"/>
          <w:i/>
          <w:sz w:val="20"/>
          <w:szCs w:val="20"/>
        </w:rPr>
      </w:pPr>
    </w:p>
    <w:p w14:paraId="12CDE128" w14:textId="042C3616"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9A670E9" w:rsidR="00096865" w:rsidRPr="00064ADD" w:rsidRDefault="00D70EB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ՌԱԹ-ԳՀԾՁԲ-24/3</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0E47E44A" w:rsidR="00096865" w:rsidRPr="00064ADD" w:rsidRDefault="006E237C"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4A6D2F15"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6E237C">
        <w:rPr>
          <w:rFonts w:ascii="GHEA Grapalat" w:hAnsi="GHEA Grapalat" w:cs="Sylfaen"/>
          <w:i/>
          <w:sz w:val="20"/>
          <w:szCs w:val="20"/>
          <w:lang w:val="hy-AM"/>
        </w:rPr>
        <w:t>2</w:t>
      </w:r>
      <w:r w:rsidR="007A6901">
        <w:rPr>
          <w:rFonts w:ascii="GHEA Grapalat" w:hAnsi="GHEA Grapalat" w:cs="Sylfaen"/>
          <w:i/>
          <w:sz w:val="20"/>
          <w:szCs w:val="20"/>
          <w:lang w:val="hy-AM"/>
        </w:rPr>
        <w:t>4</w:t>
      </w:r>
      <w:r w:rsidR="005A75D7">
        <w:rPr>
          <w:rFonts w:ascii="GHEA Grapalat" w:hAnsi="GHEA Grapalat" w:cs="Sylfaen"/>
          <w:i/>
          <w:sz w:val="20"/>
          <w:szCs w:val="20"/>
          <w:lang w:val="af-ZA"/>
        </w:rPr>
        <w:t xml:space="preserve">թ </w:t>
      </w:r>
      <w:r w:rsidR="00CF24BD">
        <w:rPr>
          <w:rFonts w:ascii="GHEA Grapalat" w:hAnsi="GHEA Grapalat" w:cs="Times Armenian"/>
          <w:i/>
          <w:sz w:val="20"/>
          <w:szCs w:val="20"/>
          <w:lang w:val="hy-AM"/>
        </w:rPr>
        <w:t>ապրիլի</w:t>
      </w:r>
      <w:r w:rsidR="005A75D7">
        <w:rPr>
          <w:rFonts w:ascii="GHEA Grapalat" w:hAnsi="GHEA Grapalat" w:cs="Times Armenian"/>
          <w:i/>
          <w:sz w:val="20"/>
          <w:szCs w:val="20"/>
          <w:lang w:val="hy-AM"/>
        </w:rPr>
        <w:t xml:space="preserve"> </w:t>
      </w:r>
      <w:r w:rsidR="007A6901">
        <w:rPr>
          <w:rFonts w:ascii="GHEA Grapalat" w:hAnsi="GHEA Grapalat" w:cs="Times Armenian"/>
          <w:i/>
          <w:sz w:val="20"/>
          <w:szCs w:val="20"/>
          <w:u w:val="single"/>
          <w:lang w:val="hy-AM"/>
        </w:rPr>
        <w:t xml:space="preserve"> </w:t>
      </w:r>
      <w:r w:rsidR="00D70EB7">
        <w:rPr>
          <w:rFonts w:ascii="GHEA Grapalat" w:hAnsi="GHEA Grapalat" w:cs="Times Armenian"/>
          <w:i/>
          <w:sz w:val="20"/>
          <w:szCs w:val="20"/>
          <w:u w:val="single"/>
          <w:lang w:val="hy-AM"/>
        </w:rPr>
        <w:t>17</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A75D7">
        <w:rPr>
          <w:rFonts w:ascii="GHEA Grapalat" w:hAnsi="GHEA Grapalat" w:cs="Times Armenian"/>
          <w:i/>
          <w:sz w:val="20"/>
          <w:szCs w:val="20"/>
          <w:u w:val="single"/>
          <w:lang w:val="hy-AM"/>
        </w:rPr>
        <w:t>1</w:t>
      </w:r>
      <w:r w:rsidR="006E237C">
        <w:rPr>
          <w:rFonts w:ascii="GHEA Grapalat" w:hAnsi="GHEA Grapalat" w:cs="Times Armenian"/>
          <w:i/>
          <w:sz w:val="20"/>
          <w:szCs w:val="20"/>
          <w:u w:val="single"/>
          <w:lang w:val="hy-AM"/>
        </w:rPr>
        <w:t xml:space="preserve">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66D59899" w14:textId="004A04DE" w:rsidR="006E237C" w:rsidRPr="00064ADD" w:rsidRDefault="005A75D7" w:rsidP="006E237C">
      <w:pPr>
        <w:pStyle w:val="a3"/>
        <w:spacing w:line="240" w:lineRule="auto"/>
        <w:ind w:firstLine="0"/>
        <w:jc w:val="center"/>
        <w:rPr>
          <w:rFonts w:ascii="GHEA Grapalat" w:hAnsi="GHEA Grapalat"/>
          <w:i w:val="0"/>
          <w:lang w:val="af-ZA"/>
        </w:rPr>
      </w:pPr>
      <w:r>
        <w:rPr>
          <w:rFonts w:ascii="GHEA Grapalat" w:hAnsi="GHEA Grapalat"/>
          <w:i w:val="0"/>
          <w:lang w:val="af-ZA"/>
        </w:rPr>
        <w:t>ՌՈՒՍԱԿԱՆ ԱՐՎԵՍՏԻ ԹԱՆԳԱՐԱՆ (ՊՐՈՖԵՍՈՐ Ա. ԱԲՐԱՀԱՄՅԱՆԻ ՀԱՎԱՔԱԾՈՒ )</w:t>
      </w:r>
    </w:p>
    <w:p w14:paraId="00569E2F" w14:textId="568F06D0" w:rsidR="00096865" w:rsidRPr="00064ADD" w:rsidRDefault="006E237C"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D27D8E1" w:rsidR="00096865" w:rsidRPr="006E237C" w:rsidRDefault="005A75D7" w:rsidP="006E237C">
      <w:pPr>
        <w:pStyle w:val="a3"/>
        <w:spacing w:line="240" w:lineRule="auto"/>
        <w:ind w:firstLine="0"/>
        <w:jc w:val="center"/>
        <w:rPr>
          <w:rFonts w:ascii="GHEA Grapalat" w:hAnsi="GHEA Grapalat" w:cs="Sylfaen"/>
          <w:i w:val="0"/>
          <w:sz w:val="24"/>
          <w:szCs w:val="24"/>
          <w:lang w:val="hy-AM"/>
        </w:rPr>
      </w:pPr>
      <w:r>
        <w:rPr>
          <w:rFonts w:ascii="GHEA Grapalat" w:hAnsi="GHEA Grapalat" w:cs="Sylfaen"/>
          <w:i w:val="0"/>
          <w:sz w:val="24"/>
          <w:szCs w:val="24"/>
          <w:lang w:val="af-ZA"/>
        </w:rPr>
        <w:t>ՌՈՒՍԱԿԱՆ ԱՐՎԵՍՏԻ ԹԱՆԳԱՐԱՆ (ՊՐՈՖԵՍՈՐ Ա. ԱԲՐԱՀԱՄՅԱՆԻ ՀԱՎԱՔԱԾՈՒ )</w:t>
      </w:r>
      <w:r w:rsidR="00146CB9" w:rsidRPr="00146CB9">
        <w:t xml:space="preserve"> </w:t>
      </w:r>
      <w:r w:rsidR="00146CB9" w:rsidRPr="00146CB9">
        <w:rPr>
          <w:rFonts w:ascii="GHEA Grapalat" w:hAnsi="GHEA Grapalat" w:cs="Sylfaen"/>
          <w:i w:val="0"/>
          <w:sz w:val="24"/>
          <w:szCs w:val="24"/>
          <w:lang w:val="af-ZA"/>
        </w:rPr>
        <w:t xml:space="preserve">ՊՈԱԿ </w:t>
      </w:r>
      <w:r w:rsidR="006E237C" w:rsidRPr="006E237C">
        <w:rPr>
          <w:rFonts w:ascii="GHEA Grapalat" w:hAnsi="GHEA Grapalat" w:cs="Sylfaen"/>
          <w:i w:val="0"/>
          <w:sz w:val="24"/>
          <w:szCs w:val="24"/>
          <w:lang w:val="af-ZA"/>
        </w:rPr>
        <w:t>-</w:t>
      </w:r>
      <w:r w:rsidR="002B32D6" w:rsidRPr="006E237C">
        <w:rPr>
          <w:rFonts w:ascii="GHEA Grapalat" w:hAnsi="GHEA Grapalat" w:cs="Sylfaen"/>
          <w:i w:val="0"/>
          <w:sz w:val="24"/>
          <w:szCs w:val="24"/>
          <w:lang w:val="en-US"/>
        </w:rPr>
        <w:t>Ի</w:t>
      </w:r>
      <w:r w:rsidR="002B32D6" w:rsidRPr="006E237C">
        <w:rPr>
          <w:rFonts w:ascii="GHEA Grapalat" w:hAnsi="GHEA Grapalat" w:cs="Sylfaen"/>
          <w:i w:val="0"/>
          <w:sz w:val="24"/>
          <w:szCs w:val="24"/>
          <w:lang w:val="af-ZA"/>
        </w:rPr>
        <w:t xml:space="preserve"> </w:t>
      </w:r>
      <w:r w:rsidR="002B32D6" w:rsidRPr="006E237C">
        <w:rPr>
          <w:rFonts w:ascii="GHEA Grapalat" w:hAnsi="GHEA Grapalat" w:cs="Sylfaen"/>
          <w:i w:val="0"/>
          <w:sz w:val="24"/>
          <w:szCs w:val="24"/>
          <w:lang w:val="en-US"/>
        </w:rPr>
        <w:t>ԿԱՐԻՔՆԵՐԻ</w:t>
      </w:r>
      <w:r w:rsidR="002B32D6" w:rsidRPr="006E237C">
        <w:rPr>
          <w:rFonts w:ascii="GHEA Grapalat" w:hAnsi="GHEA Grapalat" w:cs="Sylfaen"/>
          <w:i w:val="0"/>
          <w:sz w:val="24"/>
          <w:szCs w:val="24"/>
          <w:lang w:val="af-ZA"/>
        </w:rPr>
        <w:t xml:space="preserve"> </w:t>
      </w:r>
      <w:r w:rsidR="002B32D6" w:rsidRPr="006E237C">
        <w:rPr>
          <w:rFonts w:ascii="GHEA Grapalat" w:hAnsi="GHEA Grapalat" w:cs="Sylfaen"/>
          <w:i w:val="0"/>
          <w:sz w:val="24"/>
          <w:szCs w:val="24"/>
          <w:lang w:val="en-US"/>
        </w:rPr>
        <w:t>ՀԱՄԱՐ</w:t>
      </w:r>
      <w:r w:rsidR="002B32D6" w:rsidRPr="006E237C">
        <w:rPr>
          <w:rFonts w:ascii="GHEA Grapalat" w:hAnsi="GHEA Grapalat" w:cs="Sylfaen"/>
          <w:i w:val="0"/>
          <w:sz w:val="24"/>
          <w:szCs w:val="24"/>
          <w:lang w:val="af-ZA"/>
        </w:rPr>
        <w:t xml:space="preserve">` </w:t>
      </w:r>
      <w:r w:rsidR="002B32D6" w:rsidRPr="004326E0">
        <w:rPr>
          <w:rFonts w:ascii="GHEA Grapalat" w:hAnsi="GHEA Grapalat" w:cs="Sylfaen"/>
          <w:b/>
          <w:bCs/>
          <w:i w:val="0"/>
          <w:sz w:val="24"/>
          <w:szCs w:val="24"/>
          <w:lang w:val="af-ZA"/>
        </w:rPr>
        <w:t>«</w:t>
      </w:r>
      <w:r w:rsidR="006E237C" w:rsidRPr="004326E0">
        <w:rPr>
          <w:rFonts w:ascii="GHEA Grapalat" w:hAnsi="GHEA Grapalat" w:cs="Sylfaen"/>
          <w:b/>
          <w:bCs/>
          <w:i w:val="0"/>
          <w:sz w:val="24"/>
          <w:szCs w:val="24"/>
          <w:lang w:val="en-US"/>
        </w:rPr>
        <w:t>ՏՊԱԳՐԱԿԱՆ</w:t>
      </w:r>
      <w:r w:rsidR="006E237C" w:rsidRPr="004326E0">
        <w:rPr>
          <w:rFonts w:ascii="GHEA Grapalat" w:hAnsi="GHEA Grapalat" w:cs="Sylfaen"/>
          <w:b/>
          <w:bCs/>
          <w:i w:val="0"/>
          <w:sz w:val="24"/>
          <w:szCs w:val="24"/>
          <w:lang w:val="af-ZA"/>
        </w:rPr>
        <w:t xml:space="preserve"> </w:t>
      </w:r>
      <w:r w:rsidR="006E237C" w:rsidRPr="004326E0">
        <w:rPr>
          <w:rFonts w:ascii="GHEA Grapalat" w:hAnsi="GHEA Grapalat" w:cs="Sylfaen"/>
          <w:b/>
          <w:bCs/>
          <w:i w:val="0"/>
          <w:sz w:val="24"/>
          <w:szCs w:val="24"/>
          <w:lang w:val="en-US"/>
        </w:rPr>
        <w:t>ԵՎ</w:t>
      </w:r>
      <w:r w:rsidR="006E237C" w:rsidRPr="004326E0">
        <w:rPr>
          <w:rFonts w:ascii="GHEA Grapalat" w:hAnsi="GHEA Grapalat" w:cs="Sylfaen"/>
          <w:b/>
          <w:bCs/>
          <w:i w:val="0"/>
          <w:sz w:val="24"/>
          <w:szCs w:val="24"/>
          <w:lang w:val="af-ZA"/>
        </w:rPr>
        <w:t xml:space="preserve"> </w:t>
      </w:r>
      <w:r w:rsidR="006E237C" w:rsidRPr="004326E0">
        <w:rPr>
          <w:rFonts w:ascii="GHEA Grapalat" w:hAnsi="GHEA Grapalat" w:cs="Sylfaen"/>
          <w:b/>
          <w:bCs/>
          <w:i w:val="0"/>
          <w:sz w:val="24"/>
          <w:szCs w:val="24"/>
          <w:lang w:val="en-US"/>
        </w:rPr>
        <w:t>ԱՌԱՔՄԱՆ</w:t>
      </w:r>
      <w:r w:rsidR="006E237C" w:rsidRPr="004326E0">
        <w:rPr>
          <w:rFonts w:ascii="GHEA Grapalat" w:hAnsi="GHEA Grapalat" w:cs="Sylfaen"/>
          <w:b/>
          <w:bCs/>
          <w:i w:val="0"/>
          <w:sz w:val="24"/>
          <w:szCs w:val="24"/>
          <w:lang w:val="af-ZA"/>
        </w:rPr>
        <w:t xml:space="preserve"> </w:t>
      </w:r>
      <w:r w:rsidR="006E237C" w:rsidRPr="004326E0">
        <w:rPr>
          <w:rFonts w:ascii="GHEA Grapalat" w:hAnsi="GHEA Grapalat" w:cs="Sylfaen"/>
          <w:b/>
          <w:bCs/>
          <w:i w:val="0"/>
          <w:sz w:val="24"/>
          <w:szCs w:val="24"/>
          <w:lang w:val="en-US"/>
        </w:rPr>
        <w:t>ԾԱՌԱՅՈՒԹՅՈՒՆՆԵՐԻ</w:t>
      </w:r>
      <w:r w:rsidR="002B32D6" w:rsidRPr="006E237C">
        <w:rPr>
          <w:rFonts w:ascii="GHEA Grapalat" w:hAnsi="GHEA Grapalat" w:cs="Sylfaen"/>
          <w:i w:val="0"/>
          <w:sz w:val="24"/>
          <w:szCs w:val="24"/>
          <w:lang w:val="af-ZA"/>
        </w:rPr>
        <w:t xml:space="preserve">» </w:t>
      </w:r>
      <w:r w:rsidR="002B32D6" w:rsidRPr="006E237C">
        <w:rPr>
          <w:rFonts w:ascii="GHEA Grapalat" w:hAnsi="GHEA Grapalat" w:cs="Sylfaen"/>
          <w:i w:val="0"/>
          <w:sz w:val="24"/>
          <w:szCs w:val="24"/>
          <w:lang w:val="en-US"/>
        </w:rPr>
        <w:t>ՁԵՌՔԲԵՐՄԱՆ</w:t>
      </w:r>
      <w:r w:rsidR="002B32D6" w:rsidRPr="006E237C">
        <w:rPr>
          <w:rFonts w:ascii="GHEA Grapalat" w:hAnsi="GHEA Grapalat" w:cs="Sylfaen"/>
          <w:i w:val="0"/>
          <w:sz w:val="24"/>
          <w:szCs w:val="24"/>
          <w:lang w:val="af-ZA"/>
        </w:rPr>
        <w:t xml:space="preserve"> </w:t>
      </w:r>
      <w:r w:rsidR="002B32D6" w:rsidRPr="006E237C">
        <w:rPr>
          <w:rFonts w:ascii="GHEA Grapalat" w:hAnsi="GHEA Grapalat" w:cs="Sylfaen"/>
          <w:i w:val="0"/>
          <w:sz w:val="24"/>
          <w:szCs w:val="24"/>
          <w:lang w:val="en-US"/>
        </w:rPr>
        <w:t>ՆՊԱՏԱԿՈՎ</w:t>
      </w:r>
      <w:r w:rsidR="002B32D6" w:rsidRPr="006E237C">
        <w:rPr>
          <w:rFonts w:ascii="GHEA Grapalat" w:hAnsi="GHEA Grapalat" w:cs="Sylfaen"/>
          <w:i w:val="0"/>
          <w:sz w:val="24"/>
          <w:szCs w:val="24"/>
          <w:lang w:val="af-ZA"/>
        </w:rPr>
        <w:t xml:space="preserve">  </w:t>
      </w:r>
      <w:r w:rsidR="002B32D6" w:rsidRPr="006E237C">
        <w:rPr>
          <w:rFonts w:ascii="GHEA Grapalat" w:hAnsi="GHEA Grapalat" w:cs="Sylfaen"/>
          <w:i w:val="0"/>
          <w:sz w:val="24"/>
          <w:szCs w:val="24"/>
          <w:lang w:val="en-US"/>
        </w:rPr>
        <w:t>ՀԱՅՏԱՐԱՐՎԱԾ</w:t>
      </w:r>
      <w:r w:rsidR="002B32D6" w:rsidRPr="006E237C">
        <w:rPr>
          <w:rFonts w:ascii="GHEA Grapalat" w:hAnsi="GHEA Grapalat" w:cs="Sylfaen"/>
          <w:i w:val="0"/>
          <w:sz w:val="24"/>
          <w:szCs w:val="24"/>
          <w:lang w:val="af-ZA"/>
        </w:rPr>
        <w:t xml:space="preserve"> </w:t>
      </w:r>
      <w:r w:rsidR="006E237C">
        <w:rPr>
          <w:rFonts w:ascii="GHEA Grapalat" w:hAnsi="GHEA Grapalat" w:cs="Sylfaen"/>
          <w:i w:val="0"/>
          <w:sz w:val="24"/>
          <w:szCs w:val="24"/>
          <w:lang w:val="hy-AM"/>
        </w:rPr>
        <w:t>ԳՆԱՆՇՄԱՆ ՀԱՐՑՄԱՆ</w:t>
      </w:r>
    </w:p>
    <w:p w14:paraId="6C7AAA81" w14:textId="77777777" w:rsidR="00096865" w:rsidRPr="006E237C" w:rsidRDefault="00096865" w:rsidP="00EF3662">
      <w:pPr>
        <w:pStyle w:val="aa"/>
        <w:ind w:right="-7"/>
        <w:jc w:val="center"/>
        <w:rPr>
          <w:rFonts w:ascii="GHEA Grapalat" w:hAnsi="GHEA Grapalat" w:cs="Sylfaen"/>
          <w:lang w:val="af-ZA"/>
        </w:rPr>
      </w:pPr>
    </w:p>
    <w:p w14:paraId="38EBF9FF" w14:textId="77777777" w:rsidR="00096865" w:rsidRPr="006E237C" w:rsidRDefault="00096865" w:rsidP="00EF3662">
      <w:pPr>
        <w:pStyle w:val="aa"/>
        <w:ind w:right="-7" w:firstLine="567"/>
        <w:jc w:val="center"/>
        <w:rPr>
          <w:rFonts w:ascii="GHEA Grapalat" w:hAnsi="GHEA Grapalat" w:cs="Sylfaen"/>
          <w:lang w:val="af-ZA"/>
        </w:rPr>
      </w:pPr>
    </w:p>
    <w:p w14:paraId="4FE26B1A" w14:textId="77777777" w:rsidR="00096865" w:rsidRPr="006E237C" w:rsidRDefault="00096865" w:rsidP="00EF3662">
      <w:pPr>
        <w:pStyle w:val="aa"/>
        <w:ind w:right="-7" w:firstLine="567"/>
        <w:jc w:val="center"/>
        <w:rPr>
          <w:rFonts w:ascii="GHEA Grapalat" w:hAnsi="GHEA Grapalat" w:cs="Sylfaen"/>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2A86DD4C" w:rsidR="001A43A4" w:rsidRPr="00064ADD" w:rsidRDefault="00096865"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46C9FFDF" w:rsidR="00096865" w:rsidRPr="0009763A" w:rsidRDefault="005A75D7" w:rsidP="0009763A">
      <w:pPr>
        <w:pStyle w:val="a3"/>
        <w:spacing w:line="240" w:lineRule="auto"/>
        <w:ind w:firstLine="0"/>
        <w:jc w:val="center"/>
        <w:rPr>
          <w:rFonts w:ascii="GHEA Grapalat" w:hAnsi="GHEA Grapalat" w:cs="Sylfaen"/>
          <w:i w:val="0"/>
          <w:sz w:val="24"/>
          <w:szCs w:val="24"/>
          <w:lang w:val="hy-AM"/>
        </w:rPr>
      </w:pPr>
      <w:r w:rsidRPr="005A75D7">
        <w:rPr>
          <w:rFonts w:ascii="GHEA Grapalat" w:hAnsi="GHEA Grapalat"/>
          <w:b/>
          <w:lang w:val="af-ZA"/>
        </w:rPr>
        <w:t>ՌՈՒՍԱԿԱՆ ԱՐՎԵՍՏԻ ԹԱՆԳԱՐԱՆ (ՊՐՈՖԵՍՈՐ Ա. ԱԲՐԱՀԱՄՅԱՆԻ ՀԱՎԱՔԱԾՈՒ</w:t>
      </w:r>
      <w:r>
        <w:rPr>
          <w:rFonts w:ascii="GHEA Grapalat" w:hAnsi="GHEA Grapalat" w:cs="Sylfaen"/>
          <w:i w:val="0"/>
          <w:sz w:val="24"/>
          <w:szCs w:val="24"/>
          <w:lang w:val="af-ZA"/>
        </w:rPr>
        <w:t xml:space="preserve"> )</w:t>
      </w:r>
      <w:r w:rsidR="00146CB9" w:rsidRPr="00146CB9">
        <w:t xml:space="preserve"> </w:t>
      </w:r>
      <w:r w:rsidR="00146CB9" w:rsidRPr="001F6D58">
        <w:rPr>
          <w:rFonts w:ascii="GHEA Grapalat" w:hAnsi="GHEA Grapalat"/>
          <w:b/>
          <w:lang w:val="af-ZA"/>
        </w:rPr>
        <w:t>ՊՈԱԿ</w:t>
      </w:r>
      <w:r w:rsidR="0009763A" w:rsidRPr="0009763A">
        <w:rPr>
          <w:rFonts w:ascii="GHEA Grapalat" w:hAnsi="GHEA Grapalat"/>
          <w:b/>
          <w:lang w:val="af-ZA"/>
        </w:rPr>
        <w:t>-Ի ԿԱՐԻՔՆԵՐԻ ՀԱՄԱՐ` «ՏՊԱԳՐԱԿԱՆ ԵՎ ԱՌԱՔՄԱՆ ԾԱՌԱՅՈՒԹՅՈՒՆՆԵՐԻ» ՁԵՌՔԲԵՐՄԱՆ ՆՊԱՏԱԿՈՎ  ՀԱՅՏԱՐԱՐՎԱԾ ԳՆԱՆՇՄԱՆ ՀԱՐՑՄԱՆ</w:t>
      </w:r>
      <w:r w:rsidR="0009763A">
        <w:rPr>
          <w:rFonts w:ascii="GHEA Grapalat" w:hAnsi="GHEA Grapalat" w:cs="Sylfaen"/>
          <w:i w:val="0"/>
          <w:sz w:val="24"/>
          <w:szCs w:val="24"/>
          <w:lang w:val="hy-AM"/>
        </w:rPr>
        <w:t xml:space="preserve"> </w:t>
      </w:r>
      <w:r w:rsidR="00160AE4" w:rsidRPr="00064ADD">
        <w:rPr>
          <w:rFonts w:ascii="GHEA Grapalat" w:hAnsi="GHEA Grapalat"/>
          <w:b/>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B49FE85"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0610F3">
        <w:rPr>
          <w:rFonts w:ascii="GHEA Grapalat" w:hAnsi="GHEA Grapalat" w:cs="Sylfae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BC39330"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70EB7">
        <w:rPr>
          <w:rFonts w:ascii="GHEA Grapalat" w:hAnsi="GHEA Grapalat" w:cs="Times Armenian"/>
          <w:sz w:val="20"/>
          <w:lang w:val="hy-AM"/>
        </w:rPr>
        <w:t>ՌԱԹ-ԳՀԾՁԲ-24/3</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0610F3">
        <w:rPr>
          <w:rFonts w:ascii="GHEA Grapalat" w:hAnsi="GHEA Grapalat" w:cs="Sylfaen"/>
          <w:sz w:val="20"/>
          <w:lang w:val="hy-AM"/>
        </w:rPr>
        <w:t>գնանշման հարցման ընթացակարգի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F0E7973" w:rsidR="00096865" w:rsidRPr="005A75D7" w:rsidRDefault="00096865" w:rsidP="005A75D7">
      <w:pPr>
        <w:pStyle w:val="a3"/>
        <w:spacing w:line="240" w:lineRule="auto"/>
        <w:ind w:firstLine="708"/>
        <w:jc w:val="left"/>
        <w:rPr>
          <w:rFonts w:ascii="GHEA Grapalat" w:hAnsi="GHEA Grapalat"/>
          <w:i w:val="0"/>
          <w:lang w:val="af-ZA"/>
        </w:rPr>
      </w:pPr>
      <w:r w:rsidRPr="00064ADD">
        <w:rPr>
          <w:rFonts w:ascii="GHEA Grapalat" w:hAnsi="GHEA Grapalat" w:cs="Sylfaen"/>
        </w:rPr>
        <w:t>Սույն</w:t>
      </w:r>
      <w:r w:rsidRPr="00064ADD">
        <w:rPr>
          <w:rFonts w:ascii="GHEA Grapalat" w:hAnsi="GHEA Grapalat" w:cs="Times Armenian"/>
          <w:lang w:val="af-ZA"/>
        </w:rPr>
        <w:t xml:space="preserve"> </w:t>
      </w:r>
      <w:r w:rsidRPr="00064ADD">
        <w:rPr>
          <w:rFonts w:ascii="GHEA Grapalat" w:hAnsi="GHEA Grapalat" w:cs="Sylfaen"/>
        </w:rPr>
        <w:t>հրավերը</w:t>
      </w:r>
      <w:r w:rsidRPr="00064ADD">
        <w:rPr>
          <w:rFonts w:ascii="GHEA Grapalat" w:hAnsi="GHEA Grapalat" w:cs="Times Armenian"/>
          <w:lang w:val="af-ZA"/>
        </w:rPr>
        <w:t xml:space="preserve"> </w:t>
      </w:r>
      <w:r w:rsidRPr="00064ADD">
        <w:rPr>
          <w:rFonts w:ascii="GHEA Grapalat" w:hAnsi="GHEA Grapalat" w:cs="Sylfaen"/>
        </w:rPr>
        <w:t>կազմվել</w:t>
      </w:r>
      <w:r w:rsidRPr="00064ADD">
        <w:rPr>
          <w:rFonts w:ascii="GHEA Grapalat" w:hAnsi="GHEA Grapalat" w:cs="Times Armenian"/>
          <w:lang w:val="af-ZA"/>
        </w:rPr>
        <w:t xml:space="preserve"> </w:t>
      </w:r>
      <w:r w:rsidRPr="00064ADD">
        <w:rPr>
          <w:rFonts w:ascii="GHEA Grapalat" w:hAnsi="GHEA Grapalat" w:cs="Sylfaen"/>
        </w:rPr>
        <w:t>է</w:t>
      </w:r>
      <w:r w:rsidRPr="00064ADD">
        <w:rPr>
          <w:rFonts w:ascii="GHEA Grapalat" w:hAnsi="GHEA Grapalat" w:cs="Times Armenian"/>
          <w:lang w:val="af-ZA"/>
        </w:rPr>
        <w:t xml:space="preserve"> </w:t>
      </w:r>
      <w:r w:rsidRPr="00064ADD">
        <w:rPr>
          <w:rFonts w:ascii="GHEA Grapalat" w:hAnsi="GHEA Grapalat" w:cs="Times Armenian"/>
        </w:rPr>
        <w:t>գ</w:t>
      </w:r>
      <w:r w:rsidRPr="00064ADD">
        <w:rPr>
          <w:rFonts w:ascii="GHEA Grapalat" w:hAnsi="GHEA Grapalat" w:cs="Sylfaen"/>
        </w:rPr>
        <w:t>նումների</w:t>
      </w:r>
      <w:r w:rsidRPr="00064ADD">
        <w:rPr>
          <w:rFonts w:ascii="GHEA Grapalat" w:hAnsi="GHEA Grapalat" w:cs="Times Armenian"/>
          <w:lang w:val="af-ZA"/>
        </w:rPr>
        <w:t xml:space="preserve"> </w:t>
      </w:r>
      <w:r w:rsidRPr="00064ADD">
        <w:rPr>
          <w:rFonts w:ascii="GHEA Grapalat" w:hAnsi="GHEA Grapalat" w:cs="Sylfaen"/>
        </w:rPr>
        <w:t>մասին</w:t>
      </w:r>
      <w:r w:rsidRPr="00064ADD">
        <w:rPr>
          <w:rFonts w:ascii="GHEA Grapalat" w:hAnsi="GHEA Grapalat" w:cs="Sylfaen"/>
          <w:lang w:val="af-ZA"/>
        </w:rPr>
        <w:t xml:space="preserve"> </w:t>
      </w:r>
      <w:r w:rsidRPr="00064ADD">
        <w:rPr>
          <w:rFonts w:ascii="GHEA Grapalat" w:hAnsi="GHEA Grapalat" w:cs="Sylfaen"/>
        </w:rPr>
        <w:t>ՀՀ</w:t>
      </w:r>
      <w:r w:rsidRPr="00064ADD">
        <w:rPr>
          <w:rFonts w:ascii="GHEA Grapalat" w:hAnsi="GHEA Grapalat" w:cs="Times Armenian"/>
          <w:lang w:val="af-ZA"/>
        </w:rPr>
        <w:t xml:space="preserve"> </w:t>
      </w:r>
      <w:r w:rsidRPr="00064ADD">
        <w:rPr>
          <w:rFonts w:ascii="GHEA Grapalat" w:hAnsi="GHEA Grapalat" w:cs="Sylfaen"/>
        </w:rPr>
        <w:t>օրենսդրության</w:t>
      </w:r>
      <w:r w:rsidRPr="00064ADD">
        <w:rPr>
          <w:rFonts w:ascii="GHEA Grapalat" w:hAnsi="GHEA Grapalat" w:cs="Times Armenian"/>
          <w:lang w:val="af-ZA"/>
        </w:rPr>
        <w:t xml:space="preserve">, </w:t>
      </w:r>
      <w:r w:rsidRPr="00064ADD">
        <w:rPr>
          <w:rFonts w:ascii="GHEA Grapalat" w:hAnsi="GHEA Grapalat" w:cs="Sylfaen"/>
        </w:rPr>
        <w:t>այդ</w:t>
      </w:r>
      <w:r w:rsidRPr="00064ADD">
        <w:rPr>
          <w:rFonts w:ascii="GHEA Grapalat" w:hAnsi="GHEA Grapalat" w:cs="Times Armenian"/>
          <w:lang w:val="af-ZA"/>
        </w:rPr>
        <w:t xml:space="preserve"> </w:t>
      </w:r>
      <w:r w:rsidRPr="00064ADD">
        <w:rPr>
          <w:rFonts w:ascii="GHEA Grapalat" w:hAnsi="GHEA Grapalat" w:cs="Sylfaen"/>
        </w:rPr>
        <w:t>թվում</w:t>
      </w:r>
      <w:r w:rsidRPr="00064ADD">
        <w:rPr>
          <w:rFonts w:ascii="GHEA Grapalat" w:hAnsi="GHEA Grapalat" w:cs="Times Armenian"/>
          <w:lang w:val="af-ZA"/>
        </w:rPr>
        <w:t>`</w:t>
      </w:r>
      <w:r w:rsidRPr="00064ADD">
        <w:rPr>
          <w:rFonts w:ascii="GHEA Grapalat" w:hAnsi="GHEA Grapalat"/>
          <w:lang w:val="af-ZA"/>
        </w:rPr>
        <w:t xml:space="preserve"> </w:t>
      </w:r>
      <w:r w:rsidR="00A76C15" w:rsidRPr="00064ADD">
        <w:rPr>
          <w:rFonts w:ascii="GHEA Grapalat" w:hAnsi="GHEA Grapalat"/>
          <w:lang w:val="af-ZA"/>
        </w:rPr>
        <w:t>«</w:t>
      </w:r>
      <w:r w:rsidRPr="00064ADD">
        <w:rPr>
          <w:rFonts w:ascii="GHEA Grapalat" w:hAnsi="GHEA Grapalat" w:cs="Sylfaen"/>
        </w:rPr>
        <w:t>Գնումների</w:t>
      </w:r>
      <w:r w:rsidRPr="00064ADD">
        <w:rPr>
          <w:rFonts w:ascii="GHEA Grapalat" w:hAnsi="GHEA Grapalat" w:cs="Times Armenian"/>
          <w:lang w:val="af-ZA"/>
        </w:rPr>
        <w:t xml:space="preserve"> </w:t>
      </w:r>
      <w:r w:rsidRPr="00064ADD">
        <w:rPr>
          <w:rFonts w:ascii="GHEA Grapalat" w:hAnsi="GHEA Grapalat" w:cs="Sylfaen"/>
        </w:rPr>
        <w:t>մասին</w:t>
      </w:r>
      <w:r w:rsidR="00A76C15" w:rsidRPr="00064ADD">
        <w:rPr>
          <w:rFonts w:ascii="GHEA Grapalat" w:hAnsi="GHEA Grapalat"/>
          <w:lang w:val="af-ZA"/>
        </w:rPr>
        <w:t>»</w:t>
      </w:r>
      <w:r w:rsidRPr="00064ADD">
        <w:rPr>
          <w:rFonts w:ascii="GHEA Grapalat" w:hAnsi="GHEA Grapalat"/>
          <w:lang w:val="af-ZA"/>
        </w:rPr>
        <w:t xml:space="preserve"> </w:t>
      </w:r>
      <w:r w:rsidRPr="00064ADD">
        <w:rPr>
          <w:rFonts w:ascii="GHEA Grapalat" w:hAnsi="GHEA Grapalat" w:cs="Sylfaen"/>
        </w:rPr>
        <w:t>ՀՀ</w:t>
      </w:r>
      <w:r w:rsidRPr="00064ADD">
        <w:rPr>
          <w:rFonts w:ascii="GHEA Grapalat" w:hAnsi="GHEA Grapalat" w:cs="Times Armenian"/>
          <w:lang w:val="af-ZA"/>
        </w:rPr>
        <w:t xml:space="preserve"> </w:t>
      </w:r>
      <w:r w:rsidRPr="00064ADD">
        <w:rPr>
          <w:rFonts w:ascii="GHEA Grapalat" w:hAnsi="GHEA Grapalat" w:cs="Sylfaen"/>
        </w:rPr>
        <w:t>օրենքի</w:t>
      </w:r>
      <w:r w:rsidRPr="00064ADD">
        <w:rPr>
          <w:rFonts w:ascii="GHEA Grapalat" w:hAnsi="GHEA Grapalat" w:cs="Times Armenian"/>
          <w:lang w:val="af-ZA"/>
        </w:rPr>
        <w:t xml:space="preserve"> (</w:t>
      </w:r>
      <w:r w:rsidRPr="00064ADD">
        <w:rPr>
          <w:rFonts w:ascii="GHEA Grapalat" w:hAnsi="GHEA Grapalat" w:cs="Sylfaen"/>
        </w:rPr>
        <w:t>այսուհետ</w:t>
      </w:r>
      <w:r w:rsidRPr="00064ADD">
        <w:rPr>
          <w:rFonts w:ascii="GHEA Grapalat" w:hAnsi="GHEA Grapalat" w:cs="Times Armenian"/>
          <w:lang w:val="af-ZA"/>
        </w:rPr>
        <w:t xml:space="preserve">` </w:t>
      </w:r>
      <w:r w:rsidRPr="00064ADD">
        <w:rPr>
          <w:rFonts w:ascii="GHEA Grapalat" w:hAnsi="GHEA Grapalat" w:cs="Sylfaen"/>
        </w:rPr>
        <w:t>Օրենք</w:t>
      </w:r>
      <w:r w:rsidRPr="00064ADD">
        <w:rPr>
          <w:rFonts w:ascii="GHEA Grapalat" w:hAnsi="GHEA Grapalat" w:cs="Times Armenian"/>
          <w:lang w:val="af-ZA"/>
        </w:rPr>
        <w:t>)</w:t>
      </w:r>
      <w:r w:rsidR="00C43524" w:rsidRPr="00064ADD">
        <w:rPr>
          <w:rFonts w:ascii="GHEA Grapalat" w:hAnsi="GHEA Grapalat" w:cs="Times Armenian"/>
          <w:lang w:val="af-ZA"/>
        </w:rPr>
        <w:t>,</w:t>
      </w:r>
      <w:r w:rsidRPr="00064ADD">
        <w:rPr>
          <w:rFonts w:ascii="GHEA Grapalat" w:hAnsi="GHEA Grapalat" w:cs="Times Armenian"/>
          <w:lang w:val="af-ZA"/>
        </w:rPr>
        <w:t xml:space="preserve"> </w:t>
      </w:r>
      <w:r w:rsidRPr="00064ADD">
        <w:rPr>
          <w:rFonts w:ascii="GHEA Grapalat" w:hAnsi="GHEA Grapalat" w:cs="Sylfaen"/>
        </w:rPr>
        <w:t>ՀՀ</w:t>
      </w:r>
      <w:r w:rsidRPr="00064ADD">
        <w:rPr>
          <w:rFonts w:ascii="GHEA Grapalat" w:hAnsi="GHEA Grapalat" w:cs="Times Armenian"/>
          <w:lang w:val="af-ZA"/>
        </w:rPr>
        <w:t xml:space="preserve"> </w:t>
      </w:r>
      <w:r w:rsidRPr="00064ADD">
        <w:rPr>
          <w:rFonts w:ascii="GHEA Grapalat" w:hAnsi="GHEA Grapalat" w:cs="Sylfaen"/>
        </w:rPr>
        <w:t>կառավարության</w:t>
      </w:r>
      <w:r w:rsidRPr="00064ADD">
        <w:rPr>
          <w:rFonts w:ascii="GHEA Grapalat" w:hAnsi="GHEA Grapalat" w:cs="Times Armenian"/>
          <w:lang w:val="af-ZA"/>
        </w:rPr>
        <w:t xml:space="preserve"> 201</w:t>
      </w:r>
      <w:r w:rsidR="00955E87" w:rsidRPr="00064ADD">
        <w:rPr>
          <w:rFonts w:ascii="GHEA Grapalat" w:hAnsi="GHEA Grapalat" w:cs="Times Armenian"/>
          <w:lang w:val="af-ZA"/>
        </w:rPr>
        <w:t>7</w:t>
      </w:r>
      <w:r w:rsidRPr="00064ADD">
        <w:rPr>
          <w:rFonts w:ascii="GHEA Grapalat" w:hAnsi="GHEA Grapalat" w:cs="Sylfaen"/>
        </w:rPr>
        <w:t>թ</w:t>
      </w:r>
      <w:r w:rsidRPr="00064ADD">
        <w:rPr>
          <w:rFonts w:ascii="GHEA Grapalat" w:hAnsi="GHEA Grapalat" w:cs="Times Armenian"/>
          <w:lang w:val="af-ZA"/>
        </w:rPr>
        <w:t>.</w:t>
      </w:r>
      <w:r w:rsidR="009F18D0" w:rsidRPr="00064ADD">
        <w:rPr>
          <w:rFonts w:ascii="GHEA Grapalat" w:hAnsi="GHEA Grapalat" w:cs="Times Armenian"/>
          <w:lang w:val="af-ZA"/>
        </w:rPr>
        <w:t xml:space="preserve"> մայիսի 4-ի </w:t>
      </w:r>
      <w:r w:rsidRPr="00064ADD">
        <w:rPr>
          <w:rFonts w:ascii="GHEA Grapalat" w:hAnsi="GHEA Grapalat" w:cs="Times Armenian"/>
          <w:lang w:val="af-ZA"/>
        </w:rPr>
        <w:t xml:space="preserve">N </w:t>
      </w:r>
      <w:r w:rsidR="009F18D0" w:rsidRPr="00064ADD">
        <w:rPr>
          <w:rFonts w:ascii="GHEA Grapalat" w:hAnsi="GHEA Grapalat" w:cs="Times Armenian"/>
          <w:lang w:val="af-ZA"/>
        </w:rPr>
        <w:t>526-</w:t>
      </w:r>
      <w:r w:rsidRPr="00064ADD">
        <w:rPr>
          <w:rFonts w:ascii="GHEA Grapalat" w:hAnsi="GHEA Grapalat" w:cs="Sylfaen"/>
        </w:rPr>
        <w:t>Ն</w:t>
      </w:r>
      <w:r w:rsidRPr="00064ADD">
        <w:rPr>
          <w:rFonts w:ascii="GHEA Grapalat" w:hAnsi="GHEA Grapalat" w:cs="Times Armenian"/>
          <w:lang w:val="af-ZA"/>
        </w:rPr>
        <w:t xml:space="preserve"> </w:t>
      </w:r>
      <w:r w:rsidRPr="00064ADD">
        <w:rPr>
          <w:rFonts w:ascii="GHEA Grapalat" w:hAnsi="GHEA Grapalat" w:cs="Sylfaen"/>
        </w:rPr>
        <w:t>որոշմամբ</w:t>
      </w:r>
      <w:r w:rsidRPr="00064ADD">
        <w:rPr>
          <w:rFonts w:ascii="GHEA Grapalat" w:hAnsi="GHEA Grapalat" w:cs="Times Armenian"/>
          <w:lang w:val="af-ZA"/>
        </w:rPr>
        <w:t xml:space="preserve"> </w:t>
      </w:r>
      <w:r w:rsidRPr="00064ADD">
        <w:rPr>
          <w:rFonts w:ascii="GHEA Grapalat" w:hAnsi="GHEA Grapalat" w:cs="Sylfaen"/>
        </w:rPr>
        <w:t>հաստատված</w:t>
      </w:r>
      <w:r w:rsidRPr="00064ADD">
        <w:rPr>
          <w:rFonts w:ascii="GHEA Grapalat" w:hAnsi="GHEA Grapalat" w:cs="Times Armenian"/>
          <w:lang w:val="af-ZA"/>
        </w:rPr>
        <w:t xml:space="preserve"> </w:t>
      </w:r>
      <w:r w:rsidR="00A76C15" w:rsidRPr="00064ADD">
        <w:rPr>
          <w:rFonts w:ascii="GHEA Grapalat" w:hAnsi="GHEA Grapalat" w:cs="Times Armenian"/>
          <w:lang w:val="af-ZA"/>
        </w:rPr>
        <w:t>«</w:t>
      </w:r>
      <w:r w:rsidRPr="00064ADD">
        <w:rPr>
          <w:rFonts w:ascii="GHEA Grapalat" w:hAnsi="GHEA Grapalat" w:cs="Sylfaen"/>
        </w:rPr>
        <w:t>Գնումների</w:t>
      </w:r>
      <w:r w:rsidRPr="00064ADD">
        <w:rPr>
          <w:rFonts w:ascii="GHEA Grapalat" w:hAnsi="GHEA Grapalat" w:cs="Times Armenian"/>
          <w:lang w:val="af-ZA"/>
        </w:rPr>
        <w:t xml:space="preserve"> </w:t>
      </w:r>
      <w:r w:rsidRPr="00064ADD">
        <w:rPr>
          <w:rFonts w:ascii="GHEA Grapalat" w:hAnsi="GHEA Grapalat" w:cs="Times Armenian"/>
        </w:rPr>
        <w:t>գ</w:t>
      </w:r>
      <w:r w:rsidRPr="00064ADD">
        <w:rPr>
          <w:rFonts w:ascii="GHEA Grapalat" w:hAnsi="GHEA Grapalat" w:cs="Sylfaen"/>
        </w:rPr>
        <w:t>ործընթացի</w:t>
      </w:r>
      <w:r w:rsidRPr="00064ADD">
        <w:rPr>
          <w:rFonts w:ascii="GHEA Grapalat" w:hAnsi="GHEA Grapalat" w:cs="Times Armenian"/>
          <w:lang w:val="af-ZA"/>
        </w:rPr>
        <w:t xml:space="preserve"> </w:t>
      </w:r>
      <w:r w:rsidRPr="00064ADD">
        <w:rPr>
          <w:rFonts w:ascii="GHEA Grapalat" w:hAnsi="GHEA Grapalat" w:cs="Sylfaen"/>
        </w:rPr>
        <w:t>կազմակերպման</w:t>
      </w:r>
      <w:r w:rsidR="003C53D4" w:rsidRPr="00064ADD">
        <w:rPr>
          <w:rFonts w:ascii="GHEA Grapalat" w:hAnsi="GHEA Grapalat"/>
          <w:lang w:val="af-ZA"/>
        </w:rPr>
        <w:t>»</w:t>
      </w:r>
      <w:r w:rsidRPr="00064ADD">
        <w:rPr>
          <w:rFonts w:ascii="GHEA Grapalat" w:hAnsi="GHEA Grapalat"/>
          <w:lang w:val="af-ZA"/>
        </w:rPr>
        <w:t xml:space="preserve"> </w:t>
      </w:r>
      <w:r w:rsidRPr="00064ADD">
        <w:rPr>
          <w:rFonts w:ascii="GHEA Grapalat" w:hAnsi="GHEA Grapalat" w:cs="Sylfaen"/>
        </w:rPr>
        <w:t>կար</w:t>
      </w:r>
      <w:r w:rsidRPr="00064ADD">
        <w:rPr>
          <w:rFonts w:ascii="GHEA Grapalat" w:hAnsi="GHEA Grapalat" w:cs="Times Armenian"/>
        </w:rPr>
        <w:t>գ</w:t>
      </w:r>
      <w:r w:rsidRPr="00064ADD">
        <w:rPr>
          <w:rFonts w:ascii="GHEA Grapalat" w:hAnsi="GHEA Grapalat" w:cs="Sylfaen"/>
        </w:rPr>
        <w:t>ի</w:t>
      </w:r>
      <w:r w:rsidRPr="00064ADD">
        <w:rPr>
          <w:rFonts w:ascii="GHEA Grapalat" w:hAnsi="GHEA Grapalat" w:cs="Times Armenian"/>
          <w:lang w:val="af-ZA"/>
        </w:rPr>
        <w:t xml:space="preserve"> (</w:t>
      </w:r>
      <w:r w:rsidRPr="00064ADD">
        <w:rPr>
          <w:rFonts w:ascii="GHEA Grapalat" w:hAnsi="GHEA Grapalat" w:cs="Sylfaen"/>
        </w:rPr>
        <w:t>այսուհետ</w:t>
      </w:r>
      <w:r w:rsidRPr="00064ADD">
        <w:rPr>
          <w:rFonts w:ascii="GHEA Grapalat" w:hAnsi="GHEA Grapalat" w:cs="Times Armenian"/>
          <w:lang w:val="af-ZA"/>
        </w:rPr>
        <w:t xml:space="preserve">` </w:t>
      </w:r>
      <w:r w:rsidRPr="00064ADD">
        <w:rPr>
          <w:rFonts w:ascii="GHEA Grapalat" w:hAnsi="GHEA Grapalat" w:cs="Sylfaen"/>
        </w:rPr>
        <w:t>Կար</w:t>
      </w:r>
      <w:r w:rsidRPr="00064ADD">
        <w:rPr>
          <w:rFonts w:ascii="GHEA Grapalat" w:hAnsi="GHEA Grapalat" w:cs="Times Armenian"/>
        </w:rPr>
        <w:t>գ</w:t>
      </w:r>
      <w:r w:rsidRPr="00064ADD">
        <w:rPr>
          <w:rFonts w:ascii="GHEA Grapalat" w:hAnsi="GHEA Grapalat" w:cs="Times Armenian"/>
          <w:lang w:val="af-ZA"/>
        </w:rPr>
        <w:t>)</w:t>
      </w:r>
      <w:r w:rsidR="00A3468D" w:rsidRPr="00064ADD">
        <w:rPr>
          <w:rFonts w:ascii="GHEA Grapalat" w:hAnsi="GHEA Grapalat" w:cs="Times Armenian"/>
          <w:lang w:val="af-ZA"/>
        </w:rPr>
        <w:t xml:space="preserve"> </w:t>
      </w:r>
      <w:r w:rsidRPr="00064ADD">
        <w:rPr>
          <w:rFonts w:ascii="GHEA Grapalat" w:hAnsi="GHEA Grapalat" w:cs="Sylfaen"/>
        </w:rPr>
        <w:t>և</w:t>
      </w:r>
      <w:r w:rsidRPr="00064ADD">
        <w:rPr>
          <w:rFonts w:ascii="GHEA Grapalat" w:hAnsi="GHEA Grapalat" w:cs="Times Armenian"/>
          <w:lang w:val="af-ZA"/>
        </w:rPr>
        <w:t xml:space="preserve"> </w:t>
      </w:r>
      <w:r w:rsidRPr="00064ADD">
        <w:rPr>
          <w:rFonts w:ascii="GHEA Grapalat" w:hAnsi="GHEA Grapalat" w:cs="Sylfaen"/>
        </w:rPr>
        <w:t>այլ</w:t>
      </w:r>
      <w:r w:rsidRPr="00064ADD">
        <w:rPr>
          <w:rFonts w:ascii="GHEA Grapalat" w:hAnsi="GHEA Grapalat" w:cs="Times Armenian"/>
          <w:lang w:val="af-ZA"/>
        </w:rPr>
        <w:t xml:space="preserve"> </w:t>
      </w:r>
      <w:r w:rsidRPr="00064ADD">
        <w:rPr>
          <w:rFonts w:ascii="GHEA Grapalat" w:hAnsi="GHEA Grapalat" w:cs="Sylfaen"/>
        </w:rPr>
        <w:t>իրավական</w:t>
      </w:r>
      <w:r w:rsidRPr="00064ADD">
        <w:rPr>
          <w:rFonts w:ascii="GHEA Grapalat" w:hAnsi="GHEA Grapalat" w:cs="Times Armenian"/>
          <w:lang w:val="af-ZA"/>
        </w:rPr>
        <w:t xml:space="preserve"> </w:t>
      </w:r>
      <w:r w:rsidRPr="00064ADD">
        <w:rPr>
          <w:rFonts w:ascii="GHEA Grapalat" w:hAnsi="GHEA Grapalat" w:cs="Sylfaen"/>
        </w:rPr>
        <w:t>ակտերի</w:t>
      </w:r>
      <w:r w:rsidRPr="00064ADD">
        <w:rPr>
          <w:rFonts w:ascii="GHEA Grapalat" w:hAnsi="GHEA Grapalat" w:cs="Times Armenian"/>
          <w:lang w:val="af-ZA"/>
        </w:rPr>
        <w:t xml:space="preserve"> </w:t>
      </w:r>
      <w:r w:rsidRPr="00064ADD">
        <w:rPr>
          <w:rFonts w:ascii="GHEA Grapalat" w:hAnsi="GHEA Grapalat" w:cs="Sylfaen"/>
        </w:rPr>
        <w:t>պահանջներին</w:t>
      </w:r>
      <w:r w:rsidRPr="00064ADD">
        <w:rPr>
          <w:rFonts w:ascii="GHEA Grapalat" w:hAnsi="GHEA Grapalat" w:cs="Times Armenian"/>
          <w:lang w:val="af-ZA"/>
        </w:rPr>
        <w:t xml:space="preserve"> </w:t>
      </w:r>
      <w:r w:rsidRPr="00064ADD">
        <w:rPr>
          <w:rFonts w:ascii="GHEA Grapalat" w:hAnsi="GHEA Grapalat" w:cs="Sylfaen"/>
        </w:rPr>
        <w:t>համապատասխան</w:t>
      </w:r>
      <w:r w:rsidRPr="00064ADD">
        <w:rPr>
          <w:rFonts w:ascii="GHEA Grapalat" w:hAnsi="GHEA Grapalat" w:cs="Times Armenian"/>
          <w:lang w:val="af-ZA"/>
        </w:rPr>
        <w:t xml:space="preserve"> </w:t>
      </w:r>
      <w:r w:rsidRPr="00064ADD">
        <w:rPr>
          <w:rFonts w:ascii="GHEA Grapalat" w:hAnsi="GHEA Grapalat" w:cs="Sylfaen"/>
        </w:rPr>
        <w:t>և</w:t>
      </w:r>
      <w:r w:rsidRPr="00064ADD">
        <w:rPr>
          <w:rFonts w:ascii="GHEA Grapalat" w:hAnsi="GHEA Grapalat" w:cs="Times Armenian"/>
          <w:lang w:val="af-ZA"/>
        </w:rPr>
        <w:t xml:space="preserve"> </w:t>
      </w:r>
      <w:r w:rsidRPr="00064ADD">
        <w:rPr>
          <w:rFonts w:ascii="GHEA Grapalat" w:hAnsi="GHEA Grapalat" w:cs="Sylfaen"/>
        </w:rPr>
        <w:t>նպատակ</w:t>
      </w:r>
      <w:r w:rsidRPr="00064ADD">
        <w:rPr>
          <w:rFonts w:ascii="GHEA Grapalat" w:hAnsi="GHEA Grapalat" w:cs="Times Armenian"/>
          <w:lang w:val="af-ZA"/>
        </w:rPr>
        <w:t xml:space="preserve"> </w:t>
      </w:r>
      <w:r w:rsidRPr="00064ADD">
        <w:rPr>
          <w:rFonts w:ascii="GHEA Grapalat" w:hAnsi="GHEA Grapalat" w:cs="Sylfaen"/>
        </w:rPr>
        <w:t>ունի</w:t>
      </w:r>
      <w:r w:rsidRPr="00064ADD">
        <w:rPr>
          <w:rFonts w:ascii="GHEA Grapalat" w:hAnsi="GHEA Grapalat" w:cs="Times Armenian"/>
          <w:lang w:val="af-ZA"/>
        </w:rPr>
        <w:t xml:space="preserve"> </w:t>
      </w:r>
      <w:r w:rsidR="005A75D7" w:rsidRPr="00C36894">
        <w:rPr>
          <w:rFonts w:ascii="GHEA Grapalat" w:hAnsi="GHEA Grapalat"/>
          <w:i w:val="0"/>
          <w:lang w:val="af-ZA"/>
        </w:rPr>
        <w:t>ՌՈՒՍԱԿԱՆ ԱՐՎԵՍՏԻ ԹԱՆԳԱՐԱՆ (ՊՐՈՖԵՍՈՐ Ա. ԱԲՐԱՀԱՄՅԱՆԻ ՀԱՎԱՔԱԾՈՒ ) ՊՈԱԿ</w:t>
      </w:r>
      <w:r w:rsidR="00A00E74" w:rsidRPr="00893D28">
        <w:rPr>
          <w:rFonts w:ascii="GHEA Grapalat" w:hAnsi="GHEA Grapalat" w:cs="Sylfaen"/>
          <w:lang w:val="af-ZA"/>
        </w:rPr>
        <w:t>-</w:t>
      </w:r>
      <w:r w:rsidR="00A00E74" w:rsidRPr="000610F3">
        <w:rPr>
          <w:rFonts w:ascii="GHEA Grapalat" w:hAnsi="GHEA Grapalat" w:cs="Sylfaen"/>
        </w:rPr>
        <w:t>ի</w:t>
      </w:r>
      <w:r w:rsidR="00A00E74" w:rsidRPr="00893D28">
        <w:rPr>
          <w:rFonts w:ascii="GHEA Grapalat" w:hAnsi="GHEA Grapalat" w:cs="Sylfaen"/>
          <w:lang w:val="af-ZA"/>
        </w:rPr>
        <w:t xml:space="preserve"> (</w:t>
      </w:r>
      <w:r w:rsidR="00A00E74" w:rsidRPr="00064ADD">
        <w:rPr>
          <w:rFonts w:ascii="GHEA Grapalat" w:hAnsi="GHEA Grapalat" w:cs="Sylfaen"/>
        </w:rPr>
        <w:t>այսուհետ</w:t>
      </w:r>
      <w:r w:rsidR="00A00E74" w:rsidRPr="00064ADD">
        <w:rPr>
          <w:rFonts w:ascii="GHEA Grapalat" w:hAnsi="GHEA Grapalat" w:cs="Times Armenian"/>
          <w:lang w:val="af-ZA"/>
        </w:rPr>
        <w:t xml:space="preserve">` </w:t>
      </w:r>
      <w:r w:rsidR="00A00E74" w:rsidRPr="00064ADD">
        <w:rPr>
          <w:rFonts w:ascii="GHEA Grapalat" w:hAnsi="GHEA Grapalat" w:cs="Sylfaen"/>
        </w:rPr>
        <w:t>պատվիրատու</w:t>
      </w:r>
      <w:r w:rsidR="00A00E74" w:rsidRPr="00064ADD">
        <w:rPr>
          <w:rFonts w:ascii="GHEA Grapalat" w:hAnsi="GHEA Grapalat" w:cs="Times Armenian"/>
          <w:lang w:val="af-ZA"/>
        </w:rPr>
        <w:t>)</w:t>
      </w:r>
      <w:r w:rsidRPr="00064ADD">
        <w:rPr>
          <w:rFonts w:ascii="GHEA Grapalat" w:hAnsi="GHEA Grapalat" w:cs="Times Armenian"/>
          <w:lang w:val="af-ZA"/>
        </w:rPr>
        <w:t xml:space="preserve"> </w:t>
      </w:r>
      <w:r w:rsidRPr="00064ADD">
        <w:rPr>
          <w:rFonts w:ascii="GHEA Grapalat" w:hAnsi="GHEA Grapalat" w:cs="Sylfaen"/>
        </w:rPr>
        <w:t>կողմից</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Pr="00064ADD">
        <w:rPr>
          <w:rFonts w:ascii="GHEA Grapalat" w:hAnsi="GHEA Grapalat" w:cs="Sylfaen"/>
        </w:rPr>
        <w:t>ընթացակար</w:t>
      </w:r>
      <w:r w:rsidRPr="00064ADD">
        <w:rPr>
          <w:rFonts w:ascii="GHEA Grapalat" w:hAnsi="GHEA Grapalat" w:cs="Times Armenian"/>
        </w:rPr>
        <w:t>գ</w:t>
      </w:r>
      <w:r w:rsidRPr="00064ADD">
        <w:rPr>
          <w:rFonts w:ascii="GHEA Grapalat" w:hAnsi="GHEA Grapalat" w:cs="Sylfaen"/>
        </w:rPr>
        <w:t>ին</w:t>
      </w:r>
      <w:r w:rsidR="000604CF" w:rsidRPr="00064ADD">
        <w:rPr>
          <w:rFonts w:ascii="GHEA Grapalat" w:hAnsi="GHEA Grapalat" w:cs="Sylfaen"/>
          <w:lang w:val="af-ZA"/>
        </w:rPr>
        <w:t xml:space="preserve"> </w:t>
      </w:r>
      <w:r w:rsidRPr="00064ADD">
        <w:rPr>
          <w:rFonts w:ascii="GHEA Grapalat" w:hAnsi="GHEA Grapalat" w:cs="Sylfaen"/>
        </w:rPr>
        <w:t>մասնակցելու</w:t>
      </w:r>
      <w:r w:rsidRPr="00064ADD">
        <w:rPr>
          <w:rFonts w:ascii="GHEA Grapalat" w:hAnsi="GHEA Grapalat" w:cs="Times Armenian"/>
          <w:lang w:val="af-ZA"/>
        </w:rPr>
        <w:t xml:space="preserve"> </w:t>
      </w:r>
      <w:r w:rsidRPr="00064ADD">
        <w:rPr>
          <w:rFonts w:ascii="GHEA Grapalat" w:hAnsi="GHEA Grapalat" w:cs="Sylfaen"/>
        </w:rPr>
        <w:t>մտադրություն</w:t>
      </w:r>
      <w:r w:rsidRPr="00064ADD">
        <w:rPr>
          <w:rFonts w:ascii="GHEA Grapalat" w:hAnsi="GHEA Grapalat" w:cs="Times Armenian"/>
          <w:lang w:val="af-ZA"/>
        </w:rPr>
        <w:t xml:space="preserve"> </w:t>
      </w:r>
      <w:r w:rsidRPr="00064ADD">
        <w:rPr>
          <w:rFonts w:ascii="GHEA Grapalat" w:hAnsi="GHEA Grapalat" w:cs="Sylfaen"/>
        </w:rPr>
        <w:t>ունեցող</w:t>
      </w:r>
      <w:r w:rsidRPr="00064ADD">
        <w:rPr>
          <w:rFonts w:ascii="GHEA Grapalat" w:hAnsi="GHEA Grapalat" w:cs="Times Armenian"/>
          <w:lang w:val="af-ZA"/>
        </w:rPr>
        <w:t xml:space="preserve"> </w:t>
      </w:r>
      <w:r w:rsidRPr="00064ADD">
        <w:rPr>
          <w:rFonts w:ascii="GHEA Grapalat" w:hAnsi="GHEA Grapalat" w:cs="Sylfaen"/>
        </w:rPr>
        <w:t>անձանց</w:t>
      </w:r>
      <w:r w:rsidRPr="00064ADD">
        <w:rPr>
          <w:rFonts w:ascii="GHEA Grapalat" w:hAnsi="GHEA Grapalat" w:cs="Times Armenian"/>
          <w:lang w:val="af-ZA"/>
        </w:rPr>
        <w:t xml:space="preserve"> (</w:t>
      </w:r>
      <w:r w:rsidRPr="00064ADD">
        <w:rPr>
          <w:rFonts w:ascii="GHEA Grapalat" w:hAnsi="GHEA Grapalat" w:cs="Sylfaen"/>
        </w:rPr>
        <w:t>այսուհետ</w:t>
      </w:r>
      <w:r w:rsidRPr="00064ADD">
        <w:rPr>
          <w:rFonts w:ascii="GHEA Grapalat" w:hAnsi="GHEA Grapalat" w:cs="Times Armenian"/>
          <w:lang w:val="af-ZA"/>
        </w:rPr>
        <w:t xml:space="preserve">`  </w:t>
      </w:r>
      <w:r w:rsidR="003D0075" w:rsidRPr="00064ADD">
        <w:rPr>
          <w:rFonts w:ascii="GHEA Grapalat" w:hAnsi="GHEA Grapalat" w:cs="Sylfaen"/>
        </w:rPr>
        <w:t>մ</w:t>
      </w:r>
      <w:r w:rsidRPr="00064ADD">
        <w:rPr>
          <w:rFonts w:ascii="GHEA Grapalat" w:hAnsi="GHEA Grapalat" w:cs="Sylfaen"/>
        </w:rPr>
        <w:t>ասնակից</w:t>
      </w:r>
      <w:r w:rsidRPr="00064ADD">
        <w:rPr>
          <w:rFonts w:ascii="GHEA Grapalat" w:hAnsi="GHEA Grapalat" w:cs="Times Armenian"/>
          <w:lang w:val="af-ZA"/>
        </w:rPr>
        <w:t xml:space="preserve">) </w:t>
      </w:r>
      <w:r w:rsidRPr="00064ADD">
        <w:rPr>
          <w:rFonts w:ascii="GHEA Grapalat" w:hAnsi="GHEA Grapalat" w:cs="Sylfaen"/>
        </w:rPr>
        <w:t>տեղեկացնելու</w:t>
      </w:r>
      <w:r w:rsidRPr="00064ADD">
        <w:rPr>
          <w:rFonts w:ascii="GHEA Grapalat" w:hAnsi="GHEA Grapalat" w:cs="Times Armenian"/>
          <w:lang w:val="af-ZA"/>
        </w:rPr>
        <w:t xml:space="preserve"> </w:t>
      </w:r>
      <w:r w:rsidRPr="00064ADD">
        <w:rPr>
          <w:rFonts w:ascii="GHEA Grapalat" w:hAnsi="GHEA Grapalat" w:cs="Sylfaen"/>
        </w:rPr>
        <w:t>ընթացակար</w:t>
      </w:r>
      <w:r w:rsidRPr="00064ADD">
        <w:rPr>
          <w:rFonts w:ascii="GHEA Grapalat" w:hAnsi="GHEA Grapalat" w:cs="Times Armenian"/>
        </w:rPr>
        <w:t>գ</w:t>
      </w:r>
      <w:r w:rsidRPr="00064ADD">
        <w:rPr>
          <w:rFonts w:ascii="GHEA Grapalat" w:hAnsi="GHEA Grapalat" w:cs="Sylfaen"/>
        </w:rPr>
        <w:t>ի</w:t>
      </w:r>
      <w:r w:rsidRPr="00064ADD">
        <w:rPr>
          <w:rFonts w:ascii="GHEA Grapalat" w:hAnsi="GHEA Grapalat" w:cs="Times Armenian"/>
          <w:lang w:val="af-ZA"/>
        </w:rPr>
        <w:t xml:space="preserve"> </w:t>
      </w:r>
      <w:r w:rsidRPr="00064ADD">
        <w:rPr>
          <w:rFonts w:ascii="GHEA Grapalat" w:hAnsi="GHEA Grapalat" w:cs="Sylfaen"/>
        </w:rPr>
        <w:t>պայմանների</w:t>
      </w:r>
      <w:r w:rsidRPr="00064ADD">
        <w:rPr>
          <w:rFonts w:ascii="GHEA Grapalat" w:hAnsi="GHEA Grapalat" w:cs="Times Armenian"/>
          <w:lang w:val="af-ZA"/>
        </w:rPr>
        <w:t xml:space="preserve">` </w:t>
      </w:r>
      <w:r w:rsidRPr="00064ADD">
        <w:rPr>
          <w:rFonts w:ascii="GHEA Grapalat" w:hAnsi="GHEA Grapalat" w:cs="Times Armenian"/>
        </w:rPr>
        <w:t>գ</w:t>
      </w:r>
      <w:r w:rsidRPr="00064ADD">
        <w:rPr>
          <w:rFonts w:ascii="GHEA Grapalat" w:hAnsi="GHEA Grapalat" w:cs="Sylfaen"/>
        </w:rPr>
        <w:t>նման</w:t>
      </w:r>
      <w:r w:rsidRPr="00064ADD">
        <w:rPr>
          <w:rFonts w:ascii="GHEA Grapalat" w:hAnsi="GHEA Grapalat" w:cs="Times Armenian"/>
          <w:lang w:val="af-ZA"/>
        </w:rPr>
        <w:t xml:space="preserve"> </w:t>
      </w:r>
      <w:r w:rsidRPr="00064ADD">
        <w:rPr>
          <w:rFonts w:ascii="GHEA Grapalat" w:hAnsi="GHEA Grapalat" w:cs="Sylfaen"/>
        </w:rPr>
        <w:t>առարկայի</w:t>
      </w:r>
      <w:r w:rsidRPr="00064ADD">
        <w:rPr>
          <w:rFonts w:ascii="GHEA Grapalat" w:hAnsi="GHEA Grapalat" w:cs="Times Armenian"/>
          <w:lang w:val="af-ZA"/>
        </w:rPr>
        <w:t xml:space="preserve">, </w:t>
      </w:r>
      <w:r w:rsidRPr="00064ADD">
        <w:rPr>
          <w:rFonts w:ascii="GHEA Grapalat" w:hAnsi="GHEA Grapalat" w:cs="Sylfaen"/>
        </w:rPr>
        <w:t>ընթացակար</w:t>
      </w:r>
      <w:r w:rsidRPr="00064ADD">
        <w:rPr>
          <w:rFonts w:ascii="GHEA Grapalat" w:hAnsi="GHEA Grapalat" w:cs="Times Armenian"/>
        </w:rPr>
        <w:t>գ</w:t>
      </w:r>
      <w:r w:rsidRPr="00064ADD">
        <w:rPr>
          <w:rFonts w:ascii="GHEA Grapalat" w:hAnsi="GHEA Grapalat" w:cs="Sylfaen"/>
        </w:rPr>
        <w:t>ի</w:t>
      </w:r>
      <w:r w:rsidRPr="00064ADD">
        <w:rPr>
          <w:rFonts w:ascii="GHEA Grapalat" w:hAnsi="GHEA Grapalat" w:cs="Times Armenian"/>
          <w:lang w:val="af-ZA"/>
        </w:rPr>
        <w:t xml:space="preserve"> </w:t>
      </w:r>
      <w:r w:rsidRPr="00064ADD">
        <w:rPr>
          <w:rFonts w:ascii="GHEA Grapalat" w:hAnsi="GHEA Grapalat" w:cs="Sylfaen"/>
        </w:rPr>
        <w:t>անցկացման</w:t>
      </w:r>
      <w:r w:rsidRPr="00064ADD">
        <w:rPr>
          <w:rFonts w:ascii="GHEA Grapalat" w:hAnsi="GHEA Grapalat" w:cs="Times Armenian"/>
          <w:lang w:val="af-ZA"/>
        </w:rPr>
        <w:t xml:space="preserve">, </w:t>
      </w:r>
      <w:r w:rsidR="002E7EE1" w:rsidRPr="00064ADD">
        <w:rPr>
          <w:rFonts w:ascii="GHEA Grapalat" w:hAnsi="GHEA Grapalat" w:cs="Sylfaen"/>
          <w:lang w:val="hy-AM"/>
        </w:rPr>
        <w:t>ընտրված մասնակցին</w:t>
      </w:r>
      <w:r w:rsidRPr="00064ADD">
        <w:rPr>
          <w:rFonts w:ascii="GHEA Grapalat" w:hAnsi="GHEA Grapalat" w:cs="Times Armenian"/>
          <w:lang w:val="af-ZA"/>
        </w:rPr>
        <w:t xml:space="preserve"> </w:t>
      </w:r>
      <w:r w:rsidRPr="00064ADD">
        <w:rPr>
          <w:rFonts w:ascii="GHEA Grapalat" w:hAnsi="GHEA Grapalat" w:cs="Sylfaen"/>
        </w:rPr>
        <w:t>որոշելու</w:t>
      </w:r>
      <w:r w:rsidRPr="00064ADD">
        <w:rPr>
          <w:rFonts w:ascii="GHEA Grapalat" w:hAnsi="GHEA Grapalat" w:cs="Times Armenian"/>
          <w:lang w:val="af-ZA"/>
        </w:rPr>
        <w:t xml:space="preserve"> </w:t>
      </w:r>
      <w:r w:rsidRPr="00064ADD">
        <w:rPr>
          <w:rFonts w:ascii="GHEA Grapalat" w:hAnsi="GHEA Grapalat" w:cs="Sylfaen"/>
        </w:rPr>
        <w:t>և</w:t>
      </w:r>
      <w:r w:rsidRPr="00064ADD">
        <w:rPr>
          <w:rFonts w:ascii="GHEA Grapalat" w:hAnsi="GHEA Grapalat" w:cs="Times Armenian"/>
          <w:lang w:val="af-ZA"/>
        </w:rPr>
        <w:t xml:space="preserve"> </w:t>
      </w:r>
      <w:r w:rsidRPr="00064ADD">
        <w:rPr>
          <w:rFonts w:ascii="GHEA Grapalat" w:hAnsi="GHEA Grapalat" w:cs="Sylfaen"/>
        </w:rPr>
        <w:t>նրա</w:t>
      </w:r>
      <w:r w:rsidRPr="00064ADD">
        <w:rPr>
          <w:rFonts w:ascii="GHEA Grapalat" w:hAnsi="GHEA Grapalat" w:cs="Times Armenian"/>
          <w:lang w:val="af-ZA"/>
        </w:rPr>
        <w:t xml:space="preserve"> </w:t>
      </w:r>
      <w:r w:rsidRPr="00064ADD">
        <w:rPr>
          <w:rFonts w:ascii="GHEA Grapalat" w:hAnsi="GHEA Grapalat" w:cs="Sylfaen"/>
        </w:rPr>
        <w:t>հետ</w:t>
      </w:r>
      <w:r w:rsidRPr="00064ADD">
        <w:rPr>
          <w:rFonts w:ascii="GHEA Grapalat" w:hAnsi="GHEA Grapalat" w:cs="Times Armenian"/>
          <w:lang w:val="af-ZA"/>
        </w:rPr>
        <w:t xml:space="preserve"> </w:t>
      </w:r>
      <w:r w:rsidRPr="00064ADD">
        <w:rPr>
          <w:rFonts w:ascii="GHEA Grapalat" w:hAnsi="GHEA Grapalat" w:cs="Sylfaen"/>
        </w:rPr>
        <w:t>պայմանա</w:t>
      </w:r>
      <w:r w:rsidRPr="00064ADD">
        <w:rPr>
          <w:rFonts w:ascii="GHEA Grapalat" w:hAnsi="GHEA Grapalat" w:cs="Times Armenian"/>
        </w:rPr>
        <w:t>գ</w:t>
      </w:r>
      <w:r w:rsidRPr="00064ADD">
        <w:rPr>
          <w:rFonts w:ascii="GHEA Grapalat" w:hAnsi="GHEA Grapalat" w:cs="Sylfaen"/>
        </w:rPr>
        <w:t>իր</w:t>
      </w:r>
      <w:r w:rsidRPr="00064ADD">
        <w:rPr>
          <w:rFonts w:ascii="GHEA Grapalat" w:hAnsi="GHEA Grapalat" w:cs="Times Armenian"/>
          <w:lang w:val="af-ZA"/>
        </w:rPr>
        <w:t xml:space="preserve"> </w:t>
      </w:r>
      <w:r w:rsidRPr="00064ADD">
        <w:rPr>
          <w:rFonts w:ascii="GHEA Grapalat" w:hAnsi="GHEA Grapalat" w:cs="Sylfaen"/>
        </w:rPr>
        <w:t>կնքելու</w:t>
      </w:r>
      <w:r w:rsidRPr="00064ADD">
        <w:rPr>
          <w:rFonts w:ascii="GHEA Grapalat" w:hAnsi="GHEA Grapalat" w:cs="Times Armenian"/>
          <w:lang w:val="af-ZA"/>
        </w:rPr>
        <w:t xml:space="preserve"> </w:t>
      </w:r>
      <w:r w:rsidRPr="00064ADD">
        <w:rPr>
          <w:rFonts w:ascii="GHEA Grapalat" w:hAnsi="GHEA Grapalat" w:cs="Sylfaen"/>
        </w:rPr>
        <w:t>մասին</w:t>
      </w:r>
      <w:r w:rsidRPr="00064ADD">
        <w:rPr>
          <w:rFonts w:ascii="GHEA Grapalat" w:hAnsi="GHEA Grapalat" w:cs="Times Armenian"/>
          <w:lang w:val="af-ZA"/>
        </w:rPr>
        <w:t xml:space="preserve">, </w:t>
      </w:r>
      <w:r w:rsidRPr="00064ADD">
        <w:rPr>
          <w:rFonts w:ascii="GHEA Grapalat" w:hAnsi="GHEA Grapalat" w:cs="Sylfaen"/>
        </w:rPr>
        <w:t>ինչպես</w:t>
      </w:r>
      <w:r w:rsidRPr="00064ADD">
        <w:rPr>
          <w:rFonts w:ascii="GHEA Grapalat" w:hAnsi="GHEA Grapalat" w:cs="Times Armenian"/>
          <w:lang w:val="af-ZA"/>
        </w:rPr>
        <w:t xml:space="preserve"> </w:t>
      </w:r>
      <w:r w:rsidRPr="00064ADD">
        <w:rPr>
          <w:rFonts w:ascii="GHEA Grapalat" w:hAnsi="GHEA Grapalat" w:cs="Sylfaen"/>
        </w:rPr>
        <w:t>նաև</w:t>
      </w:r>
      <w:r w:rsidRPr="00064ADD">
        <w:rPr>
          <w:rFonts w:ascii="GHEA Grapalat" w:hAnsi="GHEA Grapalat" w:cs="Times Armenian"/>
          <w:lang w:val="af-ZA"/>
        </w:rPr>
        <w:t xml:space="preserve"> </w:t>
      </w:r>
      <w:r w:rsidRPr="00064ADD">
        <w:rPr>
          <w:rFonts w:ascii="GHEA Grapalat" w:hAnsi="GHEA Grapalat" w:cs="Sylfaen"/>
        </w:rPr>
        <w:t>օժանդակելու</w:t>
      </w:r>
      <w:r w:rsidRPr="00064ADD">
        <w:rPr>
          <w:rFonts w:ascii="GHEA Grapalat" w:hAnsi="GHEA Grapalat" w:cs="Times Armenian"/>
          <w:lang w:val="af-ZA"/>
        </w:rPr>
        <w:t xml:space="preserve"> </w:t>
      </w:r>
      <w:r w:rsidRPr="00064ADD">
        <w:rPr>
          <w:rFonts w:ascii="GHEA Grapalat" w:hAnsi="GHEA Grapalat" w:cs="Sylfaen"/>
        </w:rPr>
        <w:t>ընթացակար</w:t>
      </w:r>
      <w:r w:rsidRPr="00064ADD">
        <w:rPr>
          <w:rFonts w:ascii="GHEA Grapalat" w:hAnsi="GHEA Grapalat" w:cs="Times Armenian"/>
        </w:rPr>
        <w:t>գ</w:t>
      </w:r>
      <w:r w:rsidRPr="00064ADD">
        <w:rPr>
          <w:rFonts w:ascii="GHEA Grapalat" w:hAnsi="GHEA Grapalat" w:cs="Sylfaen"/>
        </w:rPr>
        <w:t>ի</w:t>
      </w:r>
      <w:r w:rsidRPr="00064ADD">
        <w:rPr>
          <w:rFonts w:ascii="GHEA Grapalat" w:hAnsi="GHEA Grapalat" w:cs="Times Armenian"/>
          <w:lang w:val="af-ZA"/>
        </w:rPr>
        <w:t xml:space="preserve"> </w:t>
      </w:r>
      <w:r w:rsidRPr="00064ADD">
        <w:rPr>
          <w:rFonts w:ascii="GHEA Grapalat" w:hAnsi="GHEA Grapalat" w:cs="Sylfaen"/>
        </w:rPr>
        <w:t>հայտը</w:t>
      </w:r>
      <w:r w:rsidRPr="00064ADD">
        <w:rPr>
          <w:rFonts w:ascii="GHEA Grapalat" w:hAnsi="GHEA Grapalat" w:cs="Times Armenian"/>
          <w:lang w:val="af-ZA"/>
        </w:rPr>
        <w:t xml:space="preserve"> </w:t>
      </w:r>
      <w:r w:rsidRPr="00064ADD">
        <w:rPr>
          <w:rFonts w:ascii="GHEA Grapalat" w:hAnsi="GHEA Grapalat" w:cs="Sylfaen"/>
        </w:rPr>
        <w:t>պատրաստելիս</w:t>
      </w:r>
      <w:r w:rsidR="004D5671" w:rsidRPr="00064ADD">
        <w:rPr>
          <w:rFonts w:ascii="GHEA Grapalat" w:hAnsi="GHEA Grapalat" w:cs="Times Armenian"/>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58C8570" w:rsidR="003E1421" w:rsidRPr="000610F3" w:rsidRDefault="00A81DD5" w:rsidP="00EF3662">
      <w:pPr>
        <w:pStyle w:val="23"/>
        <w:spacing w:line="240" w:lineRule="auto"/>
        <w:ind w:firstLine="567"/>
        <w:rPr>
          <w:rFonts w:ascii="GHEA Grapalat" w:hAnsi="GHEA Grapalat"/>
          <w:b/>
          <w:bCs/>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CF24BD">
        <w:rPr>
          <w:rFonts w:ascii="GHEA Grapalat" w:hAnsi="GHEA Grapalat"/>
          <w:i/>
          <w:u w:val="single"/>
          <w:lang w:val="hy-AM"/>
        </w:rPr>
        <w:t>vard18@mail.ru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23225597"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146CB9">
        <w:rPr>
          <w:rFonts w:ascii="GHEA Grapalat" w:hAnsi="GHEA Grapalat"/>
          <w:i w:val="0"/>
          <w:lang w:val="hy-AM"/>
        </w:rPr>
        <w:t xml:space="preserve">հանդիսանում  </w:t>
      </w:r>
      <w:r w:rsidR="00146CB9" w:rsidRPr="00146CB9">
        <w:rPr>
          <w:rFonts w:ascii="GHEA Grapalat" w:hAnsi="GHEA Grapalat"/>
          <w:i w:val="0"/>
          <w:lang w:val="hy-AM"/>
        </w:rPr>
        <w:t xml:space="preserve">ՌՈՒՍԱԿԱՆ ԱՐՎԵՍՏԻ ԹԱՆԳԱՐԱՆ (ՊՐՈՖԵՍՈՐ Ա. ԱԲՐԱՀԱՄՅԱՆԻ ՀԱՎԱՔԱԾՈՒ) ՊՈԱԿ </w:t>
      </w:r>
      <w:r w:rsidR="000610F3" w:rsidRPr="00146CB9">
        <w:rPr>
          <w:rFonts w:ascii="GHEA Grapalat" w:hAnsi="GHEA Grapalat"/>
          <w:i w:val="0"/>
          <w:lang w:val="hy-AM"/>
        </w:rPr>
        <w:t xml:space="preserve">-ի </w:t>
      </w:r>
      <w:r w:rsidR="00096865" w:rsidRPr="00146CB9">
        <w:rPr>
          <w:rFonts w:ascii="GHEA Grapalat" w:hAnsi="GHEA Grapalat"/>
          <w:i w:val="0"/>
          <w:lang w:val="hy-AM"/>
        </w:rPr>
        <w:t xml:space="preserve"> կարի</w:t>
      </w:r>
      <w:r w:rsidR="00096865" w:rsidRPr="00064ADD">
        <w:rPr>
          <w:rFonts w:ascii="GHEA Grapalat" w:hAnsi="GHEA Grapalat" w:cs="Sylfaen"/>
          <w:i w:val="0"/>
        </w:rPr>
        <w:t>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0610F3">
        <w:rPr>
          <w:rFonts w:ascii="GHEA Grapalat" w:hAnsi="GHEA Grapalat"/>
          <w:i w:val="0"/>
          <w:lang w:val="hy-AM"/>
        </w:rPr>
        <w:t>Տպագրական և առաքման ծառայությունների</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10F3">
        <w:rPr>
          <w:rFonts w:ascii="GHEA Grapalat" w:hAnsi="GHEA Grapalat" w:cs="Sylfaen"/>
          <w:i w:val="0"/>
        </w:rPr>
        <w:t xml:space="preserve">են </w:t>
      </w:r>
      <w:r w:rsidR="00A76C15" w:rsidRPr="000610F3">
        <w:rPr>
          <w:rFonts w:ascii="GHEA Grapalat" w:hAnsi="GHEA Grapalat" w:cs="Sylfaen"/>
          <w:i w:val="0"/>
        </w:rPr>
        <w:t>«</w:t>
      </w:r>
      <w:r w:rsidR="00CF24BD">
        <w:rPr>
          <w:rFonts w:ascii="GHEA Grapalat" w:hAnsi="GHEA Grapalat" w:cs="Sylfaen"/>
          <w:i w:val="0"/>
          <w:lang w:val="hy-AM"/>
        </w:rPr>
        <w:t>1</w:t>
      </w:r>
      <w:r w:rsidR="000610F3" w:rsidRPr="000610F3">
        <w:rPr>
          <w:rFonts w:ascii="GHEA Grapalat" w:hAnsi="GHEA Grapalat" w:cs="Sylfaen"/>
          <w:i w:val="0"/>
        </w:rPr>
        <w:t xml:space="preserve"> /</w:t>
      </w:r>
      <w:r w:rsidR="00CF24BD">
        <w:rPr>
          <w:rFonts w:ascii="GHEA Grapalat" w:hAnsi="GHEA Grapalat" w:cs="Sylfaen"/>
          <w:i w:val="0"/>
          <w:lang w:val="hy-AM"/>
        </w:rPr>
        <w:t>մեկ</w:t>
      </w:r>
      <w:r w:rsidR="000610F3" w:rsidRPr="000610F3">
        <w:rPr>
          <w:rFonts w:ascii="GHEA Grapalat" w:hAnsi="GHEA Grapalat" w:cs="Sylfaen"/>
          <w:i w:val="0"/>
        </w:rPr>
        <w:t>/</w:t>
      </w:r>
      <w:r w:rsidR="00096865" w:rsidRPr="000610F3">
        <w:rPr>
          <w:rFonts w:ascii="GHEA Grapalat" w:hAnsi="GHEA Grapalat" w:cs="Sylfaen"/>
          <w:i w:val="0"/>
        </w:rPr>
        <w:t xml:space="preserve"> </w:t>
      </w:r>
      <w:r w:rsidR="00096865" w:rsidRPr="00064ADD">
        <w:rPr>
          <w:rFonts w:ascii="GHEA Grapalat" w:hAnsi="GHEA Grapalat" w:cs="Sylfaen"/>
          <w:i w:val="0"/>
        </w:rPr>
        <w:t>չափաբաժին</w:t>
      </w:r>
      <w:r w:rsidR="005842F0">
        <w:rPr>
          <w:rFonts w:ascii="GHEA Grapalat" w:hAnsi="GHEA Grapalat" w:cs="Sylfaen"/>
          <w:i w:val="0"/>
          <w:lang w:val="hy-AM"/>
        </w:rPr>
        <w:t>ն</w:t>
      </w:r>
      <w:r w:rsidR="00096865" w:rsidRPr="00064ADD">
        <w:rPr>
          <w:rFonts w:ascii="GHEA Grapalat" w:hAnsi="GHEA Grapalat" w:cs="Sylfaen"/>
          <w:i w:val="0"/>
        </w:rPr>
        <w:t>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146CB9" w:rsidRPr="00621A2F" w14:paraId="44B60A70" w14:textId="77777777" w:rsidTr="001F6D58">
        <w:tc>
          <w:tcPr>
            <w:tcW w:w="1701" w:type="dxa"/>
            <w:vAlign w:val="center"/>
          </w:tcPr>
          <w:p w14:paraId="36DAFF00" w14:textId="12AEE66E" w:rsidR="00146CB9" w:rsidRPr="00CF24BD" w:rsidRDefault="00CF24BD" w:rsidP="00146CB9">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center"/>
          </w:tcPr>
          <w:p w14:paraId="0A756457" w14:textId="27DF5924" w:rsidR="00146CB9" w:rsidRPr="001F6D58" w:rsidRDefault="00146CB9" w:rsidP="001F6D58">
            <w:pPr>
              <w:pStyle w:val="23"/>
              <w:spacing w:line="240" w:lineRule="auto"/>
              <w:ind w:firstLine="0"/>
              <w:rPr>
                <w:rFonts w:ascii="GHEA Grapalat" w:hAnsi="GHEA Grapalat"/>
              </w:rPr>
            </w:pPr>
            <w:r w:rsidRPr="001F6D58">
              <w:rPr>
                <w:rFonts w:ascii="GHEA Grapalat" w:hAnsi="GHEA Grapalat"/>
              </w:rPr>
              <w:t>201500</w:t>
            </w:r>
          </w:p>
        </w:tc>
        <w:tc>
          <w:tcPr>
            <w:tcW w:w="7231" w:type="dxa"/>
          </w:tcPr>
          <w:p w14:paraId="54972011" w14:textId="27DBF6D9" w:rsidR="00146CB9" w:rsidRPr="00064ADD" w:rsidRDefault="00146CB9" w:rsidP="00146CB9">
            <w:pPr>
              <w:pStyle w:val="23"/>
              <w:spacing w:line="240" w:lineRule="auto"/>
              <w:ind w:firstLine="0"/>
              <w:rPr>
                <w:rFonts w:ascii="GHEA Grapalat" w:hAnsi="GHEA Grapalat"/>
              </w:rPr>
            </w:pPr>
            <w:r w:rsidRPr="00146CB9">
              <w:rPr>
                <w:rFonts w:ascii="GHEA Grapalat" w:hAnsi="GHEA Grapalat"/>
              </w:rPr>
              <w:t>տպագրական և առաքման ծառայություններ/ինքնակպչուն , անոտացիոն տեքստեր, բացատրագրեր, արխիվային լուսանկարներ</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16E07BDC" w14:textId="77777777" w:rsidR="001850D8" w:rsidRPr="00064ADD" w:rsidRDefault="001850D8" w:rsidP="001850D8">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3CFC6590" w14:textId="77777777" w:rsidR="001850D8" w:rsidRPr="00064ADD" w:rsidRDefault="001850D8" w:rsidP="001850D8">
      <w:pPr>
        <w:ind w:firstLine="567"/>
        <w:jc w:val="both"/>
        <w:rPr>
          <w:rFonts w:ascii="GHEA Grapalat" w:hAnsi="GHEA Grapalat"/>
          <w:szCs w:val="22"/>
          <w:lang w:val="es-ES"/>
        </w:rPr>
      </w:pPr>
    </w:p>
    <w:p w14:paraId="39D11975" w14:textId="77777777" w:rsidR="001850D8" w:rsidRPr="00064ADD" w:rsidRDefault="001850D8" w:rsidP="001850D8">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Pr="00064ADD">
        <w:rPr>
          <w:rFonts w:ascii="GHEA Grapalat" w:hAnsi="GHEA Grapalat" w:cs="Sylfaen"/>
          <w:sz w:val="20"/>
          <w:lang w:val="ru-RU"/>
        </w:rPr>
        <w:t>Սույն</w:t>
      </w:r>
      <w:r w:rsidRPr="00064ADD">
        <w:rPr>
          <w:rFonts w:ascii="GHEA Grapalat" w:hAnsi="GHEA Grapalat" w:cs="Arial Armenian"/>
          <w:sz w:val="20"/>
          <w:lang w:val="es-ES"/>
        </w:rPr>
        <w:t xml:space="preserve">  ընթացակարգին </w:t>
      </w:r>
      <w:r w:rsidRPr="00064ADD">
        <w:rPr>
          <w:rFonts w:ascii="GHEA Grapalat" w:hAnsi="GHEA Grapalat" w:cs="Sylfaen"/>
          <w:sz w:val="20"/>
          <w:lang w:val="ru-RU"/>
        </w:rPr>
        <w:t>մասնակցելու</w:t>
      </w:r>
      <w:r w:rsidRPr="00064ADD">
        <w:rPr>
          <w:rFonts w:ascii="GHEA Grapalat" w:hAnsi="GHEA Grapalat" w:cs="Arial Armenian"/>
          <w:sz w:val="20"/>
          <w:lang w:val="es-ES"/>
        </w:rPr>
        <w:t xml:space="preserve"> </w:t>
      </w:r>
      <w:r w:rsidRPr="00064ADD">
        <w:rPr>
          <w:rFonts w:ascii="GHEA Grapalat" w:hAnsi="GHEA Grapalat" w:cs="Sylfaen"/>
          <w:sz w:val="20"/>
          <w:lang w:val="ru-RU"/>
        </w:rPr>
        <w:t>իրավունք</w:t>
      </w:r>
      <w:r w:rsidRPr="00064ADD">
        <w:rPr>
          <w:rFonts w:ascii="GHEA Grapalat" w:hAnsi="GHEA Grapalat" w:cs="Arial Armenian"/>
          <w:sz w:val="20"/>
          <w:lang w:val="es-ES"/>
        </w:rPr>
        <w:t xml:space="preserve"> </w:t>
      </w:r>
      <w:r w:rsidRPr="00064ADD">
        <w:rPr>
          <w:rFonts w:ascii="GHEA Grapalat" w:hAnsi="GHEA Grapalat" w:cs="Sylfaen"/>
          <w:sz w:val="20"/>
          <w:lang w:val="ru-RU"/>
        </w:rPr>
        <w:t>չունեն</w:t>
      </w:r>
      <w:r w:rsidRPr="00064ADD">
        <w:rPr>
          <w:rFonts w:ascii="GHEA Grapalat" w:hAnsi="GHEA Grapalat" w:cs="Arial Armenian"/>
          <w:sz w:val="20"/>
          <w:lang w:val="es-ES"/>
        </w:rPr>
        <w:t xml:space="preserve"> </w:t>
      </w:r>
      <w:r w:rsidRPr="00064ADD">
        <w:rPr>
          <w:rFonts w:ascii="GHEA Grapalat" w:hAnsi="GHEA Grapalat" w:cs="Sylfaen"/>
          <w:sz w:val="20"/>
          <w:lang w:val="ru-RU"/>
        </w:rPr>
        <w:t>անձինք</w:t>
      </w:r>
      <w:r w:rsidRPr="00064ADD">
        <w:rPr>
          <w:rFonts w:ascii="GHEA Grapalat" w:hAnsi="GHEA Grapalat" w:cs="Sylfaen"/>
          <w:sz w:val="20"/>
          <w:lang w:val="es-ES"/>
        </w:rPr>
        <w:t>.</w:t>
      </w:r>
    </w:p>
    <w:p w14:paraId="25CA76AC" w14:textId="77777777" w:rsidR="001850D8" w:rsidRPr="00064ADD" w:rsidRDefault="001850D8" w:rsidP="001850D8">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3375DCD" w14:textId="77777777" w:rsidR="001850D8" w:rsidRPr="00064ADD" w:rsidRDefault="001850D8" w:rsidP="001850D8">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5E167FF3" w14:textId="77777777" w:rsidR="001850D8" w:rsidRDefault="001850D8" w:rsidP="001850D8">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Pr="00064ADD">
        <w:rPr>
          <w:rFonts w:ascii="GHEA Grapalat" w:hAnsi="GHEA Grapalat" w:cs="Sylfaen"/>
          <w:sz w:val="20"/>
          <w:szCs w:val="20"/>
        </w:rPr>
        <w:t>որոնց</w:t>
      </w:r>
      <w:r w:rsidRPr="00064ADD">
        <w:rPr>
          <w:rFonts w:ascii="GHEA Grapalat" w:hAnsi="GHEA Grapalat" w:cs="Sylfaen"/>
          <w:sz w:val="20"/>
          <w:szCs w:val="20"/>
          <w:lang w:val="es-ES"/>
        </w:rPr>
        <w:t xml:space="preserve"> </w:t>
      </w:r>
      <w:r w:rsidRPr="00064ADD">
        <w:rPr>
          <w:rFonts w:ascii="GHEA Grapalat" w:hAnsi="GHEA Grapalat" w:cs="Sylfaen"/>
          <w:sz w:val="20"/>
          <w:szCs w:val="20"/>
        </w:rPr>
        <w:t>վերաբերյալ</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ոլորտում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հակամրցակցային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գերիշխող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դիրքի</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չարաշահման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անբարեխիղճ</w:t>
      </w:r>
      <w:r w:rsidRPr="00064ADD">
        <w:rPr>
          <w:rFonts w:ascii="GHEA Grapalat" w:hAnsi="GHEA Grapalat" w:cs="Sylfaen"/>
          <w:sz w:val="20"/>
          <w:szCs w:val="20"/>
          <w:lang w:val="es-ES"/>
        </w:rPr>
        <w:t xml:space="preserve"> </w:t>
      </w:r>
      <w:r w:rsidRPr="00064ADD">
        <w:rPr>
          <w:rFonts w:ascii="GHEA Grapalat" w:hAnsi="GHEA Grapalat" w:cs="Sylfaen"/>
          <w:sz w:val="20"/>
          <w:szCs w:val="20"/>
        </w:rPr>
        <w:t>մրցակցության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համար</w:t>
      </w:r>
      <w:r w:rsidRPr="00064ADD">
        <w:rPr>
          <w:rFonts w:ascii="GHEA Grapalat" w:hAnsi="GHEA Grapalat" w:cs="Sylfaen"/>
          <w:sz w:val="20"/>
          <w:szCs w:val="20"/>
          <w:lang w:val="es-ES"/>
        </w:rPr>
        <w:t xml:space="preserve"> </w:t>
      </w:r>
      <w:r w:rsidRPr="00064ADD">
        <w:rPr>
          <w:rFonts w:ascii="GHEA Grapalat" w:hAnsi="GHEA Grapalat" w:cs="Sylfaen"/>
          <w:sz w:val="20"/>
          <w:szCs w:val="20"/>
        </w:rPr>
        <w:t>պատասխանատվություն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սահմանող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վարչական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ակտը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ներկայացվելու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երեք</w:t>
      </w:r>
      <w:r w:rsidRPr="00064ADD">
        <w:rPr>
          <w:rFonts w:ascii="GHEA Grapalat" w:hAnsi="GHEA Grapalat" w:cs="Sylfaen"/>
          <w:sz w:val="20"/>
          <w:szCs w:val="20"/>
          <w:lang w:val="es-ES"/>
        </w:rPr>
        <w:t xml:space="preserve"> </w:t>
      </w:r>
      <w:r w:rsidRPr="00064ADD">
        <w:rPr>
          <w:rFonts w:ascii="GHEA Grapalat" w:hAnsi="GHEA Grapalat" w:cs="Sylfaen"/>
          <w:sz w:val="20"/>
          <w:szCs w:val="20"/>
        </w:rPr>
        <w:t>տարվա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դարձել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անբողոքարկելի</w:t>
      </w:r>
      <w:r w:rsidRPr="00064ADD">
        <w:rPr>
          <w:rFonts w:ascii="GHEA Grapalat" w:hAnsi="GHEA Grapalat" w:cs="Sylfaen"/>
          <w:sz w:val="20"/>
          <w:szCs w:val="20"/>
          <w:lang w:val="es-ES"/>
        </w:rPr>
        <w:t xml:space="preserve">, </w:t>
      </w:r>
      <w:r w:rsidRPr="00064ADD">
        <w:rPr>
          <w:rFonts w:ascii="GHEA Grapalat" w:hAnsi="GHEA Grapalat" w:cs="Sylfaen"/>
          <w:sz w:val="20"/>
          <w:szCs w:val="20"/>
        </w:rPr>
        <w:t>իսկ</w:t>
      </w:r>
      <w:r w:rsidRPr="00064ADD">
        <w:rPr>
          <w:rFonts w:ascii="GHEA Grapalat" w:hAnsi="GHEA Grapalat" w:cs="Sylfaen"/>
          <w:sz w:val="20"/>
          <w:szCs w:val="20"/>
          <w:lang w:val="es-ES"/>
        </w:rPr>
        <w:t xml:space="preserve"> </w:t>
      </w:r>
      <w:r w:rsidRPr="00064ADD">
        <w:rPr>
          <w:rFonts w:ascii="GHEA Grapalat" w:hAnsi="GHEA Grapalat" w:cs="Sylfaen"/>
          <w:sz w:val="20"/>
          <w:szCs w:val="20"/>
        </w:rPr>
        <w:t>բողոքարկված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լինելու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դեպքում</w:t>
      </w:r>
      <w:r w:rsidRPr="00064ADD">
        <w:rPr>
          <w:rFonts w:ascii="GHEA Grapalat" w:hAnsi="GHEA Grapalat" w:cs="Sylfaen"/>
          <w:sz w:val="20"/>
          <w:szCs w:val="20"/>
          <w:lang w:val="es-ES"/>
        </w:rPr>
        <w:t xml:space="preserve"> </w:t>
      </w:r>
      <w:r w:rsidRPr="00064ADD">
        <w:rPr>
          <w:rFonts w:ascii="GHEA Grapalat" w:hAnsi="GHEA Grapalat" w:cs="Sylfaen"/>
          <w:sz w:val="20"/>
          <w:szCs w:val="20"/>
        </w:rPr>
        <w:t>թողնվել</w:t>
      </w:r>
      <w:r w:rsidRPr="00064ADD">
        <w:rPr>
          <w:rFonts w:ascii="GHEA Grapalat" w:hAnsi="GHEA Grapalat" w:cs="Sylfaen"/>
          <w:sz w:val="20"/>
          <w:szCs w:val="20"/>
          <w:lang w:val="es-ES"/>
        </w:rPr>
        <w:t xml:space="preserve"> </w:t>
      </w:r>
      <w:r w:rsidRPr="00064ADD">
        <w:rPr>
          <w:rFonts w:ascii="GHEA Grapalat" w:hAnsi="GHEA Grapalat" w:cs="Sylfaen"/>
          <w:sz w:val="20"/>
          <w:szCs w:val="20"/>
        </w:rPr>
        <w:t>է</w:t>
      </w:r>
      <w:r w:rsidRPr="00064ADD">
        <w:rPr>
          <w:rFonts w:ascii="GHEA Grapalat" w:hAnsi="GHEA Grapalat" w:cs="Sylfaen"/>
          <w:sz w:val="20"/>
          <w:szCs w:val="20"/>
          <w:lang w:val="es-ES"/>
        </w:rPr>
        <w:t xml:space="preserve"> </w:t>
      </w:r>
      <w:r w:rsidRPr="00064ADD">
        <w:rPr>
          <w:rFonts w:ascii="GHEA Grapalat" w:hAnsi="GHEA Grapalat" w:cs="Sylfaen"/>
          <w:sz w:val="20"/>
          <w:szCs w:val="20"/>
        </w:rPr>
        <w:t>անփոփոխ</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
    <w:p w14:paraId="20377E7F" w14:textId="77777777" w:rsidR="001850D8" w:rsidRPr="00064ADD" w:rsidRDefault="001850D8" w:rsidP="001850D8">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0BFC9339" w14:textId="77777777" w:rsidR="001850D8" w:rsidRPr="00064ADD" w:rsidRDefault="001850D8" w:rsidP="001850D8">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73A8B750" w14:textId="77777777" w:rsidR="001850D8" w:rsidRPr="00064ADD" w:rsidRDefault="001850D8" w:rsidP="001850D8">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8D6E73" w14:textId="77777777" w:rsidR="001850D8" w:rsidRPr="00064ADD" w:rsidRDefault="001850D8" w:rsidP="001850D8">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30B52" w14:textId="77777777" w:rsidR="001850D8" w:rsidRPr="00064ADD" w:rsidRDefault="001850D8" w:rsidP="001850D8">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165FE96" w14:textId="77777777" w:rsidR="001850D8" w:rsidRPr="00064ADD" w:rsidRDefault="001850D8" w:rsidP="001850D8">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50E4AA5D" w14:textId="77777777" w:rsidR="001850D8" w:rsidRPr="00064ADD" w:rsidRDefault="001850D8" w:rsidP="001850D8">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 xml:space="preserve">հայտարարություն: </w:t>
      </w:r>
      <w:r w:rsidRPr="00064ADD">
        <w:rPr>
          <w:rFonts w:ascii="GHEA Grapalat" w:hAnsi="GHEA Grapalat" w:cs="Sylfaen"/>
          <w:sz w:val="20"/>
        </w:rPr>
        <w:t>Բացի</w:t>
      </w:r>
      <w:r w:rsidRPr="00064ADD">
        <w:rPr>
          <w:rFonts w:ascii="GHEA Grapalat" w:hAnsi="GHEA Grapalat" w:cs="Sylfaen"/>
          <w:sz w:val="20"/>
          <w:lang w:val="es-ES"/>
        </w:rPr>
        <w:t xml:space="preserve"> </w:t>
      </w:r>
      <w:r w:rsidRPr="00064ADD">
        <w:rPr>
          <w:rFonts w:ascii="GHEA Grapalat" w:hAnsi="GHEA Grapalat" w:cs="Sylfaen"/>
          <w:sz w:val="20"/>
        </w:rPr>
        <w:t>սույն</w:t>
      </w:r>
      <w:r w:rsidRPr="00064ADD">
        <w:rPr>
          <w:rFonts w:ascii="GHEA Grapalat" w:hAnsi="GHEA Grapalat" w:cs="Sylfaen"/>
          <w:sz w:val="20"/>
          <w:lang w:val="es-ES"/>
        </w:rPr>
        <w:t xml:space="preserve"> </w:t>
      </w:r>
      <w:r w:rsidRPr="00064ADD">
        <w:rPr>
          <w:rFonts w:ascii="GHEA Grapalat" w:hAnsi="GHEA Grapalat" w:cs="Sylfaen"/>
          <w:sz w:val="20"/>
        </w:rPr>
        <w:t>կետով</w:t>
      </w:r>
      <w:r w:rsidRPr="00064ADD">
        <w:rPr>
          <w:rFonts w:ascii="GHEA Grapalat" w:hAnsi="GHEA Grapalat" w:cs="Sylfaen"/>
          <w:sz w:val="20"/>
          <w:lang w:val="es-ES"/>
        </w:rPr>
        <w:t xml:space="preserve"> </w:t>
      </w:r>
      <w:r w:rsidRPr="00064ADD">
        <w:rPr>
          <w:rFonts w:ascii="GHEA Grapalat" w:hAnsi="GHEA Grapalat" w:cs="Sylfaen"/>
          <w:sz w:val="20"/>
        </w:rPr>
        <w:t>նախատեսված</w:t>
      </w:r>
      <w:r w:rsidRPr="00064ADD">
        <w:rPr>
          <w:rFonts w:ascii="GHEA Grapalat" w:hAnsi="GHEA Grapalat" w:cs="Sylfaen"/>
          <w:sz w:val="20"/>
          <w:lang w:val="es-ES"/>
        </w:rPr>
        <w:t xml:space="preserve"> </w:t>
      </w:r>
      <w:r w:rsidRPr="00064ADD">
        <w:rPr>
          <w:rFonts w:ascii="GHEA Grapalat" w:hAnsi="GHEA Grapalat" w:cs="Sylfaen"/>
          <w:sz w:val="20"/>
        </w:rPr>
        <w:t>հայտարարությունից</w:t>
      </w:r>
      <w:r w:rsidRPr="00064ADD">
        <w:rPr>
          <w:rFonts w:ascii="GHEA Grapalat" w:hAnsi="GHEA Grapalat" w:cs="Sylfaen"/>
          <w:sz w:val="20"/>
          <w:lang w:val="es-ES"/>
        </w:rPr>
        <w:t xml:space="preserve"> </w:t>
      </w:r>
      <w:r w:rsidRPr="00064ADD">
        <w:rPr>
          <w:rFonts w:ascii="GHEA Grapalat" w:hAnsi="GHEA Grapalat" w:cs="Sylfaen"/>
          <w:sz w:val="20"/>
        </w:rPr>
        <w:t>մասնակցության</w:t>
      </w:r>
      <w:r w:rsidRPr="00064ADD">
        <w:rPr>
          <w:rFonts w:ascii="GHEA Grapalat" w:hAnsi="GHEA Grapalat" w:cs="Sylfaen"/>
          <w:sz w:val="20"/>
          <w:lang w:val="es-ES"/>
        </w:rPr>
        <w:t xml:space="preserve"> </w:t>
      </w:r>
      <w:r w:rsidRPr="00064ADD">
        <w:rPr>
          <w:rFonts w:ascii="GHEA Grapalat" w:hAnsi="GHEA Grapalat" w:cs="Sylfaen"/>
          <w:sz w:val="20"/>
        </w:rPr>
        <w:t>իրավունքի</w:t>
      </w:r>
      <w:r w:rsidRPr="00064ADD">
        <w:rPr>
          <w:rFonts w:ascii="GHEA Grapalat" w:hAnsi="GHEA Grapalat" w:cs="Sylfaen"/>
          <w:sz w:val="20"/>
          <w:lang w:val="es-ES"/>
        </w:rPr>
        <w:t xml:space="preserve"> </w:t>
      </w:r>
      <w:r w:rsidRPr="00064ADD">
        <w:rPr>
          <w:rFonts w:ascii="GHEA Grapalat" w:hAnsi="GHEA Grapalat" w:cs="Sylfaen"/>
          <w:sz w:val="20"/>
        </w:rPr>
        <w:t>գնահատման</w:t>
      </w:r>
      <w:r w:rsidRPr="00064ADD">
        <w:rPr>
          <w:rFonts w:ascii="GHEA Grapalat" w:hAnsi="GHEA Grapalat" w:cs="Sylfaen"/>
          <w:sz w:val="20"/>
          <w:lang w:val="es-ES"/>
        </w:rPr>
        <w:t xml:space="preserve"> </w:t>
      </w:r>
      <w:r w:rsidRPr="00064ADD">
        <w:rPr>
          <w:rFonts w:ascii="GHEA Grapalat" w:hAnsi="GHEA Grapalat" w:cs="Sylfaen"/>
          <w:sz w:val="20"/>
        </w:rPr>
        <w:t>համար</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այդ</w:t>
      </w:r>
      <w:r w:rsidRPr="00064ADD">
        <w:rPr>
          <w:rFonts w:ascii="GHEA Grapalat" w:hAnsi="GHEA Grapalat" w:cs="Sylfaen"/>
          <w:sz w:val="20"/>
          <w:lang w:val="es-ES"/>
        </w:rPr>
        <w:t xml:space="preserve"> </w:t>
      </w:r>
      <w:r w:rsidRPr="00064ADD">
        <w:rPr>
          <w:rFonts w:ascii="GHEA Grapalat" w:hAnsi="GHEA Grapalat" w:cs="Sylfaen"/>
          <w:sz w:val="20"/>
        </w:rPr>
        <w:t>թվում</w:t>
      </w:r>
      <w:r w:rsidRPr="00064ADD">
        <w:rPr>
          <w:rFonts w:ascii="GHEA Grapalat" w:hAnsi="GHEA Grapalat" w:cs="Sylfaen"/>
          <w:sz w:val="20"/>
          <w:lang w:val="es-ES"/>
        </w:rPr>
        <w:t xml:space="preserve"> </w:t>
      </w:r>
      <w:r w:rsidRPr="00064ADD">
        <w:rPr>
          <w:rFonts w:ascii="GHEA Grapalat" w:hAnsi="GHEA Grapalat" w:cs="Sylfaen"/>
          <w:sz w:val="20"/>
        </w:rPr>
        <w:t>ընտրված</w:t>
      </w:r>
      <w:r w:rsidRPr="00064ADD">
        <w:rPr>
          <w:rFonts w:ascii="GHEA Grapalat" w:hAnsi="GHEA Grapalat" w:cs="Sylfaen"/>
          <w:sz w:val="20"/>
          <w:lang w:val="es-ES"/>
        </w:rPr>
        <w:t xml:space="preserve"> </w:t>
      </w:r>
      <w:r w:rsidRPr="00064ADD">
        <w:rPr>
          <w:rFonts w:ascii="GHEA Grapalat" w:hAnsi="GHEA Grapalat" w:cs="Sylfaen"/>
          <w:sz w:val="20"/>
        </w:rPr>
        <w:t>մասնակցից</w:t>
      </w:r>
      <w:r w:rsidRPr="00064ADD">
        <w:rPr>
          <w:rFonts w:ascii="GHEA Grapalat" w:hAnsi="GHEA Grapalat" w:cs="Sylfaen"/>
          <w:sz w:val="20"/>
          <w:lang w:val="es-ES"/>
        </w:rPr>
        <w:t xml:space="preserve"> </w:t>
      </w:r>
      <w:r w:rsidRPr="00064ADD">
        <w:rPr>
          <w:rFonts w:ascii="GHEA Grapalat" w:hAnsi="GHEA Grapalat" w:cs="Sylfaen"/>
          <w:sz w:val="20"/>
        </w:rPr>
        <w:t>այլ</w:t>
      </w:r>
      <w:r w:rsidRPr="00064ADD">
        <w:rPr>
          <w:rFonts w:ascii="GHEA Grapalat" w:hAnsi="GHEA Grapalat" w:cs="Sylfaen"/>
          <w:sz w:val="20"/>
          <w:lang w:val="es-ES"/>
        </w:rPr>
        <w:t xml:space="preserve"> </w:t>
      </w:r>
      <w:r w:rsidRPr="00064ADD">
        <w:rPr>
          <w:rFonts w:ascii="GHEA Grapalat" w:hAnsi="GHEA Grapalat" w:cs="Sylfaen"/>
          <w:sz w:val="20"/>
        </w:rPr>
        <w:t>փաստաթղթեր</w:t>
      </w:r>
      <w:r w:rsidRPr="00064ADD">
        <w:rPr>
          <w:rFonts w:ascii="GHEA Grapalat" w:hAnsi="GHEA Grapalat" w:cs="Sylfaen"/>
          <w:sz w:val="20"/>
          <w:lang w:val="es-ES"/>
        </w:rPr>
        <w:t xml:space="preserve"> </w:t>
      </w:r>
      <w:r w:rsidRPr="00064ADD">
        <w:rPr>
          <w:rFonts w:ascii="GHEA Grapalat" w:hAnsi="GHEA Grapalat" w:cs="Sylfaen"/>
          <w:sz w:val="20"/>
        </w:rPr>
        <w:t>կամ</w:t>
      </w:r>
      <w:r w:rsidRPr="00064ADD">
        <w:rPr>
          <w:rFonts w:ascii="GHEA Grapalat" w:hAnsi="GHEA Grapalat" w:cs="Sylfaen"/>
          <w:sz w:val="20"/>
          <w:lang w:val="es-ES"/>
        </w:rPr>
        <w:t xml:space="preserve"> </w:t>
      </w:r>
      <w:r w:rsidRPr="00064ADD">
        <w:rPr>
          <w:rFonts w:ascii="GHEA Grapalat" w:hAnsi="GHEA Grapalat" w:cs="Sylfaen"/>
          <w:sz w:val="20"/>
        </w:rPr>
        <w:t>հիմնավորումներ</w:t>
      </w:r>
      <w:r w:rsidRPr="00064ADD">
        <w:rPr>
          <w:rFonts w:ascii="GHEA Grapalat" w:hAnsi="GHEA Grapalat" w:cs="Sylfaen"/>
          <w:sz w:val="20"/>
          <w:lang w:val="es-ES"/>
        </w:rPr>
        <w:t xml:space="preserve"> </w:t>
      </w:r>
      <w:r w:rsidRPr="00064ADD">
        <w:rPr>
          <w:rFonts w:ascii="GHEA Grapalat" w:hAnsi="GHEA Grapalat" w:cs="Sylfaen"/>
          <w:sz w:val="20"/>
        </w:rPr>
        <w:t>չեն</w:t>
      </w:r>
      <w:r w:rsidRPr="00064ADD">
        <w:rPr>
          <w:rFonts w:ascii="GHEA Grapalat" w:hAnsi="GHEA Grapalat" w:cs="Sylfaen"/>
          <w:sz w:val="20"/>
          <w:lang w:val="es-ES"/>
        </w:rPr>
        <w:t xml:space="preserve"> </w:t>
      </w:r>
      <w:r w:rsidRPr="00064ADD">
        <w:rPr>
          <w:rFonts w:ascii="GHEA Grapalat" w:hAnsi="GHEA Grapalat" w:cs="Sylfaen"/>
          <w:sz w:val="20"/>
        </w:rPr>
        <w:t>կարող</w:t>
      </w:r>
      <w:r w:rsidRPr="00064ADD">
        <w:rPr>
          <w:rFonts w:ascii="GHEA Grapalat" w:hAnsi="GHEA Grapalat" w:cs="Sylfaen"/>
          <w:sz w:val="20"/>
          <w:lang w:val="es-ES"/>
        </w:rPr>
        <w:t xml:space="preserve"> </w:t>
      </w:r>
      <w:r w:rsidRPr="00064ADD">
        <w:rPr>
          <w:rFonts w:ascii="GHEA Grapalat" w:hAnsi="GHEA Grapalat" w:cs="Sylfaen"/>
          <w:sz w:val="20"/>
        </w:rPr>
        <w:t>պահանջվել</w:t>
      </w:r>
      <w:r w:rsidRPr="00064ADD">
        <w:rPr>
          <w:rFonts w:ascii="GHEA Grapalat" w:hAnsi="GHEA Grapalat" w:cs="Sylfaen"/>
          <w:sz w:val="20"/>
          <w:lang w:val="es-ES"/>
        </w:rPr>
        <w:t>:</w:t>
      </w:r>
      <w:r w:rsidRPr="00064ADD">
        <w:rPr>
          <w:rFonts w:ascii="GHEA Grapalat" w:hAnsi="GHEA Grapalat" w:cs="Tahoma"/>
          <w:sz w:val="20"/>
          <w:lang w:val="hy-AM"/>
        </w:rPr>
        <w:t xml:space="preserve"> </w:t>
      </w:r>
      <w:r w:rsidRPr="00064ADD">
        <w:rPr>
          <w:rFonts w:ascii="GHEA Grapalat" w:hAnsi="GHEA Grapalat" w:cs="Tahoma"/>
          <w:sz w:val="20"/>
        </w:rPr>
        <w:t>Մասնակցի</w:t>
      </w:r>
      <w:r w:rsidRPr="00064ADD">
        <w:rPr>
          <w:rFonts w:ascii="GHEA Grapalat" w:hAnsi="GHEA Grapalat" w:cs="Tahoma"/>
          <w:sz w:val="20"/>
          <w:lang w:val="es-ES"/>
        </w:rPr>
        <w:t xml:space="preserve"> </w:t>
      </w:r>
      <w:r w:rsidRPr="00064ADD">
        <w:rPr>
          <w:rFonts w:ascii="GHEA Grapalat" w:hAnsi="GHEA Grapalat" w:cs="Tahoma"/>
          <w:sz w:val="20"/>
        </w:rPr>
        <w:t>հայտարարության</w:t>
      </w:r>
      <w:r w:rsidRPr="00064ADD">
        <w:rPr>
          <w:rFonts w:ascii="GHEA Grapalat" w:hAnsi="GHEA Grapalat" w:cs="Tahoma"/>
          <w:sz w:val="20"/>
          <w:lang w:val="es-ES"/>
        </w:rPr>
        <w:t xml:space="preserve"> </w:t>
      </w:r>
      <w:r w:rsidRPr="00064ADD">
        <w:rPr>
          <w:rFonts w:ascii="GHEA Grapalat" w:hAnsi="GHEA Grapalat" w:cs="Tahoma"/>
          <w:sz w:val="20"/>
        </w:rPr>
        <w:t>իսկությունը</w:t>
      </w:r>
      <w:r w:rsidRPr="00064ADD">
        <w:rPr>
          <w:rFonts w:ascii="GHEA Grapalat" w:hAnsi="GHEA Grapalat" w:cs="Tahoma"/>
          <w:sz w:val="20"/>
          <w:lang w:val="es-ES"/>
        </w:rPr>
        <w:t xml:space="preserve"> </w:t>
      </w:r>
      <w:r w:rsidRPr="00064ADD">
        <w:rPr>
          <w:rFonts w:ascii="GHEA Grapalat" w:hAnsi="GHEA Grapalat" w:cs="Tahoma"/>
          <w:sz w:val="20"/>
        </w:rPr>
        <w:t>գնահատող</w:t>
      </w:r>
      <w:r w:rsidRPr="00064ADD">
        <w:rPr>
          <w:rFonts w:ascii="GHEA Grapalat" w:hAnsi="GHEA Grapalat" w:cs="Tahoma"/>
          <w:sz w:val="20"/>
          <w:lang w:val="es-ES"/>
        </w:rPr>
        <w:t xml:space="preserve"> </w:t>
      </w:r>
      <w:r w:rsidRPr="00064ADD">
        <w:rPr>
          <w:rFonts w:ascii="GHEA Grapalat" w:hAnsi="GHEA Grapalat" w:cs="Tahoma"/>
          <w:sz w:val="20"/>
        </w:rPr>
        <w:t>հանձնաժողովը</w:t>
      </w:r>
      <w:r w:rsidRPr="00064ADD">
        <w:rPr>
          <w:rFonts w:ascii="GHEA Grapalat" w:hAnsi="GHEA Grapalat" w:cs="Tahoma"/>
          <w:sz w:val="20"/>
          <w:lang w:val="es-ES"/>
        </w:rPr>
        <w:t xml:space="preserve"> (</w:t>
      </w:r>
      <w:r w:rsidRPr="00064ADD">
        <w:rPr>
          <w:rFonts w:ascii="GHEA Grapalat" w:hAnsi="GHEA Grapalat" w:cs="Tahoma"/>
          <w:sz w:val="20"/>
        </w:rPr>
        <w:t>այսուհետ</w:t>
      </w:r>
      <w:r w:rsidRPr="00064ADD">
        <w:rPr>
          <w:rFonts w:ascii="GHEA Grapalat" w:hAnsi="GHEA Grapalat" w:cs="Tahoma"/>
          <w:sz w:val="20"/>
          <w:lang w:val="es-ES"/>
        </w:rPr>
        <w:t xml:space="preserve">` </w:t>
      </w:r>
      <w:r w:rsidRPr="00064ADD">
        <w:rPr>
          <w:rFonts w:ascii="GHEA Grapalat" w:hAnsi="GHEA Grapalat" w:cs="Tahoma"/>
          <w:sz w:val="20"/>
        </w:rPr>
        <w:t>հանձնաժողով</w:t>
      </w:r>
      <w:r w:rsidRPr="00064ADD">
        <w:rPr>
          <w:rFonts w:ascii="GHEA Grapalat" w:hAnsi="GHEA Grapalat" w:cs="Tahoma"/>
          <w:sz w:val="20"/>
          <w:lang w:val="es-ES"/>
        </w:rPr>
        <w:t xml:space="preserve">) </w:t>
      </w:r>
      <w:r w:rsidRPr="00064ADD">
        <w:rPr>
          <w:rFonts w:ascii="GHEA Grapalat" w:hAnsi="GHEA Grapalat" w:cs="Tahoma"/>
          <w:sz w:val="20"/>
        </w:rPr>
        <w:t>գնահատում</w:t>
      </w:r>
      <w:r w:rsidRPr="00064ADD">
        <w:rPr>
          <w:rFonts w:ascii="GHEA Grapalat" w:hAnsi="GHEA Grapalat" w:cs="Tahoma"/>
          <w:sz w:val="20"/>
          <w:lang w:val="es-ES"/>
        </w:rPr>
        <w:t xml:space="preserve"> </w:t>
      </w:r>
      <w:r w:rsidRPr="00064ADD">
        <w:rPr>
          <w:rFonts w:ascii="GHEA Grapalat" w:hAnsi="GHEA Grapalat" w:cs="Tahoma"/>
          <w:sz w:val="20"/>
        </w:rPr>
        <w:t>է</w:t>
      </w:r>
      <w:r w:rsidRPr="00064ADD">
        <w:rPr>
          <w:rFonts w:ascii="GHEA Grapalat" w:hAnsi="GHEA Grapalat" w:cs="Tahoma"/>
          <w:sz w:val="20"/>
          <w:lang w:val="es-ES"/>
        </w:rPr>
        <w:t xml:space="preserve"> </w:t>
      </w:r>
      <w:r w:rsidRPr="00064ADD">
        <w:rPr>
          <w:rFonts w:ascii="GHEA Grapalat" w:hAnsi="GHEA Grapalat" w:cs="Tahoma"/>
          <w:sz w:val="20"/>
        </w:rPr>
        <w:t>սույն</w:t>
      </w:r>
      <w:r w:rsidRPr="00064ADD">
        <w:rPr>
          <w:rFonts w:ascii="GHEA Grapalat" w:hAnsi="GHEA Grapalat" w:cs="Tahoma"/>
          <w:sz w:val="20"/>
          <w:lang w:val="es-ES"/>
        </w:rPr>
        <w:t xml:space="preserve"> </w:t>
      </w:r>
      <w:r w:rsidRPr="00064ADD">
        <w:rPr>
          <w:rFonts w:ascii="GHEA Grapalat" w:hAnsi="GHEA Grapalat" w:cs="Tahoma"/>
          <w:sz w:val="20"/>
        </w:rPr>
        <w:t>հրավերով</w:t>
      </w:r>
      <w:r w:rsidRPr="00064ADD">
        <w:rPr>
          <w:rFonts w:ascii="GHEA Grapalat" w:hAnsi="GHEA Grapalat" w:cs="Tahoma"/>
          <w:sz w:val="20"/>
          <w:lang w:val="es-ES"/>
        </w:rPr>
        <w:t xml:space="preserve"> </w:t>
      </w:r>
      <w:r w:rsidRPr="00064ADD">
        <w:rPr>
          <w:rFonts w:ascii="GHEA Grapalat" w:hAnsi="GHEA Grapalat" w:cs="Tahoma"/>
          <w:sz w:val="20"/>
        </w:rPr>
        <w:t>սահմանված</w:t>
      </w:r>
      <w:r w:rsidRPr="00064ADD">
        <w:rPr>
          <w:rFonts w:ascii="GHEA Grapalat" w:hAnsi="GHEA Grapalat" w:cs="Tahoma"/>
          <w:sz w:val="20"/>
          <w:lang w:val="es-ES"/>
        </w:rPr>
        <w:t xml:space="preserve"> </w:t>
      </w:r>
      <w:r w:rsidRPr="00064ADD">
        <w:rPr>
          <w:rFonts w:ascii="GHEA Grapalat" w:hAnsi="GHEA Grapalat" w:cs="Tahoma"/>
          <w:sz w:val="20"/>
        </w:rPr>
        <w:t>պայմաններով</w:t>
      </w:r>
      <w:r w:rsidRPr="00064ADD">
        <w:rPr>
          <w:rFonts w:ascii="GHEA Grapalat" w:hAnsi="GHEA Grapalat" w:cs="Tahoma"/>
          <w:sz w:val="20"/>
          <w:lang w:val="es-ES"/>
        </w:rPr>
        <w:t>:</w:t>
      </w:r>
    </w:p>
    <w:p w14:paraId="6F68A4DF" w14:textId="77777777" w:rsidR="001850D8" w:rsidRDefault="001850D8" w:rsidP="001850D8">
      <w:pPr>
        <w:ind w:firstLine="720"/>
        <w:jc w:val="both"/>
        <w:rPr>
          <w:rFonts w:ascii="GHEA Grapalat" w:hAnsi="GHEA Grapalat"/>
          <w:color w:val="000000"/>
          <w:lang w:val="es-ES"/>
        </w:rPr>
      </w:pPr>
      <w:r w:rsidRPr="00064ADD">
        <w:rPr>
          <w:rFonts w:ascii="GHEA Grapalat" w:hAnsi="GHEA Grapalat" w:cs="Tahoma"/>
          <w:sz w:val="20"/>
          <w:szCs w:val="20"/>
          <w:lang w:val="es-ES"/>
        </w:rPr>
        <w:t>2.3</w:t>
      </w:r>
      <w:r w:rsidRPr="00B864E3">
        <w:rPr>
          <w:rFonts w:ascii="GHEA Grapalat" w:hAnsi="GHEA Grapalat" w:cs="Sylfaen"/>
          <w:sz w:val="20"/>
          <w:szCs w:val="20"/>
          <w:lang w:val="es-ES"/>
        </w:rPr>
        <w:t xml:space="preserve"> </w:t>
      </w:r>
      <w:r w:rsidRPr="008F4EB6">
        <w:rPr>
          <w:rFonts w:ascii="GHEA Grapalat" w:hAnsi="GHEA Grapalat" w:cs="Sylfaen"/>
          <w:sz w:val="20"/>
          <w:szCs w:val="20"/>
        </w:rPr>
        <w:t>Մասնակիցի՝</w:t>
      </w:r>
      <w:r w:rsidRPr="008F4EB6">
        <w:rPr>
          <w:rFonts w:ascii="GHEA Grapalat" w:hAnsi="GHEA Grapalat" w:cs="Sylfaen"/>
          <w:sz w:val="20"/>
          <w:szCs w:val="20"/>
          <w:lang w:val="es-ES"/>
        </w:rPr>
        <w:t xml:space="preserve"> </w:t>
      </w:r>
      <w:r w:rsidRPr="008F4EB6">
        <w:rPr>
          <w:rFonts w:ascii="GHEA Grapalat" w:hAnsi="GHEA Grapalat" w:cs="Sylfaen"/>
          <w:sz w:val="20"/>
          <w:szCs w:val="20"/>
          <w:lang w:val="hy-AM"/>
        </w:rPr>
        <w:t>Օ</w:t>
      </w:r>
      <w:r w:rsidRPr="008F4EB6">
        <w:rPr>
          <w:rFonts w:ascii="GHEA Grapalat" w:hAnsi="GHEA Grapalat" w:cs="Sylfaen"/>
          <w:sz w:val="20"/>
          <w:szCs w:val="20"/>
        </w:rPr>
        <w:t>րենքի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հոդվածի</w:t>
      </w:r>
      <w:r w:rsidRPr="008F4EB6">
        <w:rPr>
          <w:rFonts w:ascii="GHEA Grapalat" w:hAnsi="GHEA Grapalat" w:cs="Sylfaen"/>
          <w:sz w:val="20"/>
          <w:szCs w:val="20"/>
          <w:lang w:val="es-ES"/>
        </w:rPr>
        <w:t xml:space="preserve"> 1-</w:t>
      </w:r>
      <w:r w:rsidRPr="008F4EB6">
        <w:rPr>
          <w:rFonts w:ascii="GHEA Grapalat" w:hAnsi="GHEA Grapalat" w:cs="Sylfaen"/>
          <w:sz w:val="20"/>
          <w:szCs w:val="20"/>
        </w:rPr>
        <w:t>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կետով</w:t>
      </w:r>
      <w:r w:rsidRPr="008F4EB6">
        <w:rPr>
          <w:rFonts w:ascii="GHEA Grapalat" w:hAnsi="GHEA Grapalat" w:cs="Sylfaen"/>
          <w:sz w:val="20"/>
          <w:szCs w:val="20"/>
          <w:lang w:val="es-ES"/>
        </w:rPr>
        <w:t xml:space="preserve"> </w:t>
      </w:r>
      <w:r w:rsidRPr="008F4EB6">
        <w:rPr>
          <w:rFonts w:ascii="GHEA Grapalat" w:hAnsi="GHEA Grapalat" w:cs="Sylfaen"/>
          <w:sz w:val="20"/>
          <w:szCs w:val="20"/>
        </w:rPr>
        <w:t>նախատեսված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ցուցակում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ներառվելը</w:t>
      </w:r>
      <w:r w:rsidRPr="008F4EB6">
        <w:rPr>
          <w:rFonts w:ascii="GHEA Grapalat" w:hAnsi="GHEA Grapalat" w:cs="Sylfaen"/>
          <w:sz w:val="20"/>
          <w:szCs w:val="20"/>
          <w:lang w:val="es-ES"/>
        </w:rPr>
        <w:t xml:space="preserve">, </w:t>
      </w:r>
      <w:r w:rsidRPr="008F4EB6">
        <w:rPr>
          <w:rFonts w:ascii="GHEA Grapalat" w:hAnsi="GHEA Grapalat" w:cs="Sylfaen"/>
          <w:sz w:val="20"/>
          <w:szCs w:val="20"/>
        </w:rPr>
        <w:t>դրանում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գտնվելու</w:t>
      </w:r>
      <w:r w:rsidRPr="008F4EB6">
        <w:rPr>
          <w:rFonts w:ascii="GHEA Grapalat" w:hAnsi="GHEA Grapalat" w:cs="Sylfaen"/>
          <w:sz w:val="20"/>
          <w:szCs w:val="20"/>
          <w:lang w:val="es-ES"/>
        </w:rPr>
        <w:t xml:space="preserve"> </w:t>
      </w:r>
      <w:r w:rsidRPr="008F4EB6">
        <w:rPr>
          <w:rFonts w:ascii="GHEA Grapalat" w:hAnsi="GHEA Grapalat" w:cs="Sylfaen"/>
          <w:sz w:val="20"/>
          <w:szCs w:val="20"/>
        </w:rPr>
        <w:t>ժամանակահատվածում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ինքնաբերաբար</w:t>
      </w:r>
      <w:r w:rsidRPr="008F4EB6">
        <w:rPr>
          <w:rFonts w:ascii="GHEA Grapalat" w:hAnsi="GHEA Grapalat" w:cs="Sylfaen"/>
          <w:sz w:val="20"/>
          <w:szCs w:val="20"/>
          <w:lang w:val="es-ES"/>
        </w:rPr>
        <w:t xml:space="preserve"> </w:t>
      </w:r>
      <w:r w:rsidRPr="008F4EB6">
        <w:rPr>
          <w:rFonts w:ascii="GHEA Grapalat" w:hAnsi="GHEA Grapalat" w:cs="Sylfaen"/>
          <w:sz w:val="20"/>
          <w:szCs w:val="20"/>
        </w:rPr>
        <w:t>հանգեցնում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է</w:t>
      </w:r>
      <w:r w:rsidRPr="008F4EB6">
        <w:rPr>
          <w:rFonts w:ascii="GHEA Grapalat" w:hAnsi="GHEA Grapalat" w:cs="Sylfaen"/>
          <w:sz w:val="20"/>
          <w:szCs w:val="20"/>
          <w:lang w:val="es-ES"/>
        </w:rPr>
        <w:t xml:space="preserve"> </w:t>
      </w:r>
      <w:r w:rsidRPr="008F4EB6">
        <w:rPr>
          <w:rFonts w:ascii="GHEA Grapalat" w:hAnsi="GHEA Grapalat" w:cs="Sylfaen"/>
          <w:sz w:val="20"/>
          <w:szCs w:val="20"/>
        </w:rPr>
        <w:t>վերջինիս</w:t>
      </w:r>
      <w:r w:rsidRPr="008F4EB6">
        <w:rPr>
          <w:rFonts w:ascii="GHEA Grapalat" w:hAnsi="GHEA Grapalat" w:cs="Sylfaen"/>
          <w:sz w:val="20"/>
          <w:szCs w:val="20"/>
          <w:lang w:val="es-ES"/>
        </w:rPr>
        <w:t xml:space="preserve"> </w:t>
      </w:r>
      <w:r w:rsidRPr="008F4EB6">
        <w:rPr>
          <w:rFonts w:ascii="GHEA Grapalat" w:hAnsi="GHEA Grapalat" w:cs="Sylfaen"/>
          <w:sz w:val="20"/>
          <w:szCs w:val="20"/>
        </w:rPr>
        <w:t>հետ</w:t>
      </w:r>
      <w:r w:rsidRPr="008F4EB6">
        <w:rPr>
          <w:rFonts w:ascii="GHEA Grapalat" w:hAnsi="GHEA Grapalat" w:cs="Sylfaen"/>
          <w:sz w:val="20"/>
          <w:szCs w:val="20"/>
          <w:lang w:val="es-ES"/>
        </w:rPr>
        <w:t xml:space="preserve"> </w:t>
      </w:r>
      <w:r w:rsidRPr="008F4EB6">
        <w:rPr>
          <w:rFonts w:ascii="GHEA Grapalat" w:hAnsi="GHEA Grapalat" w:cs="Sylfaen"/>
          <w:sz w:val="20"/>
          <w:szCs w:val="20"/>
        </w:rPr>
        <w:t>փոխկապակցված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անձանց</w:t>
      </w:r>
      <w:r w:rsidRPr="008F4EB6">
        <w:rPr>
          <w:rFonts w:ascii="GHEA Grapalat" w:hAnsi="GHEA Grapalat" w:cs="Sylfaen"/>
          <w:sz w:val="20"/>
          <w:szCs w:val="20"/>
          <w:lang w:val="es-ES"/>
        </w:rPr>
        <w:t xml:space="preserve"> </w:t>
      </w:r>
      <w:r w:rsidRPr="008F4EB6">
        <w:rPr>
          <w:rFonts w:ascii="GHEA Grapalat" w:hAnsi="GHEA Grapalat" w:cs="Sylfaen"/>
          <w:sz w:val="20"/>
          <w:szCs w:val="20"/>
        </w:rPr>
        <w:t>գնումների</w:t>
      </w:r>
      <w:r w:rsidRPr="008F4EB6">
        <w:rPr>
          <w:rFonts w:ascii="GHEA Grapalat" w:hAnsi="GHEA Grapalat" w:cs="Sylfaen"/>
          <w:sz w:val="20"/>
          <w:szCs w:val="20"/>
          <w:lang w:val="es-ES"/>
        </w:rPr>
        <w:t xml:space="preserve"> </w:t>
      </w:r>
      <w:r w:rsidRPr="008F4EB6">
        <w:rPr>
          <w:rFonts w:ascii="GHEA Grapalat" w:hAnsi="GHEA Grapalat" w:cs="Sylfaen"/>
          <w:sz w:val="20"/>
          <w:szCs w:val="20"/>
        </w:rPr>
        <w:t>գործընթացին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մասնակցության</w:t>
      </w:r>
      <w:r w:rsidRPr="008F4EB6">
        <w:rPr>
          <w:rFonts w:ascii="GHEA Grapalat" w:hAnsi="GHEA Grapalat" w:cs="Sylfaen"/>
          <w:sz w:val="20"/>
          <w:szCs w:val="20"/>
          <w:lang w:val="es-ES"/>
        </w:rPr>
        <w:t xml:space="preserve"> </w:t>
      </w:r>
      <w:r w:rsidRPr="008F4EB6">
        <w:rPr>
          <w:rFonts w:ascii="GHEA Grapalat" w:hAnsi="GHEA Grapalat" w:cs="Sylfaen"/>
          <w:sz w:val="20"/>
          <w:szCs w:val="20"/>
        </w:rPr>
        <w:t>իրավունքի</w:t>
      </w:r>
      <w:r w:rsidRPr="008F4EB6">
        <w:rPr>
          <w:rFonts w:ascii="GHEA Grapalat" w:hAnsi="GHEA Grapalat" w:cs="Sylfaen"/>
          <w:sz w:val="20"/>
          <w:szCs w:val="20"/>
          <w:lang w:val="es-ES"/>
        </w:rPr>
        <w:t xml:space="preserve"> </w:t>
      </w:r>
      <w:r w:rsidRPr="008F4EB6">
        <w:rPr>
          <w:rFonts w:ascii="GHEA Grapalat" w:hAnsi="GHEA Grapalat" w:cs="Sylfaen"/>
          <w:sz w:val="20"/>
          <w:szCs w:val="20"/>
        </w:rPr>
        <w:t>սահմանափակման</w:t>
      </w:r>
      <w:r w:rsidRPr="008F4EB6">
        <w:rPr>
          <w:rFonts w:ascii="GHEA Grapalat" w:hAnsi="GHEA Grapalat" w:cs="Sylfaen"/>
          <w:sz w:val="20"/>
          <w:szCs w:val="20"/>
          <w:lang w:val="es-ES"/>
        </w:rPr>
        <w:t>:</w:t>
      </w:r>
      <w:r w:rsidRPr="00401C4E">
        <w:rPr>
          <w:rFonts w:ascii="GHEA Grapalat" w:hAnsi="GHEA Grapalat"/>
          <w:color w:val="000000"/>
          <w:lang w:val="es-ES"/>
        </w:rPr>
        <w:t xml:space="preserve"> </w:t>
      </w:r>
    </w:p>
    <w:p w14:paraId="1C89FF37" w14:textId="77777777" w:rsidR="001850D8" w:rsidRPr="00064ADD" w:rsidRDefault="001850D8" w:rsidP="001850D8">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Pr="00064ADD">
        <w:rPr>
          <w:rFonts w:ascii="GHEA Grapalat" w:hAnsi="GHEA Grapalat"/>
          <w:sz w:val="20"/>
          <w:szCs w:val="20"/>
        </w:rPr>
        <w:t>փայաբաժին</w:t>
      </w:r>
      <w:r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ընթացակարգին</w:t>
      </w:r>
      <w:r w:rsidRPr="00064ADD">
        <w:rPr>
          <w:rFonts w:ascii="GHEA Grapalat" w:hAnsi="GHEA Grapalat"/>
          <w:sz w:val="20"/>
          <w:szCs w:val="20"/>
          <w:lang w:val="hy-AM"/>
        </w:rPr>
        <w:t xml:space="preserve"> </w:t>
      </w:r>
      <w:r w:rsidRPr="00064ADD">
        <w:rPr>
          <w:rFonts w:ascii="GHEA Grapalat" w:hAnsi="GHEA Grapalat" w:cs="Sylfaen"/>
          <w:sz w:val="20"/>
          <w:szCs w:val="20"/>
          <w:lang w:val="es-ES"/>
        </w:rPr>
        <w:lastRenderedPageBreak/>
        <w:t>(</w:t>
      </w:r>
      <w:r w:rsidRPr="00064ADD">
        <w:rPr>
          <w:rFonts w:ascii="GHEA Grapalat" w:hAnsi="GHEA Grapalat" w:cs="Sylfaen"/>
          <w:sz w:val="20"/>
          <w:szCs w:val="20"/>
        </w:rPr>
        <w:t>միևնույն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չափաբաժնին</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510B2B9" w14:textId="77777777" w:rsidR="001850D8" w:rsidRPr="00064ADD" w:rsidRDefault="001850D8" w:rsidP="001850D8">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կետի</w:t>
      </w:r>
      <w:r w:rsidRPr="00064ADD">
        <w:rPr>
          <w:rFonts w:ascii="GHEA Grapalat" w:hAnsi="GHEA Grapalat"/>
          <w:sz w:val="20"/>
          <w:szCs w:val="20"/>
          <w:lang w:val="es-ES"/>
        </w:rPr>
        <w:t xml:space="preserve"> </w:t>
      </w:r>
      <w:r w:rsidRPr="00064ADD">
        <w:rPr>
          <w:rFonts w:ascii="GHEA Grapalat" w:hAnsi="GHEA Grapalat"/>
          <w:sz w:val="20"/>
          <w:szCs w:val="20"/>
          <w:lang w:val="hy-AM"/>
        </w:rPr>
        <w:t>իմաստով`</w:t>
      </w:r>
    </w:p>
    <w:p w14:paraId="1CA569EE"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0DD99B8"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05EDB8C"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2194A12"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F3B87EE"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9DA84D0"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F25E0C1"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3B2C00A3" w14:textId="77777777" w:rsidR="001850D8" w:rsidRPr="00064ADD" w:rsidRDefault="001850D8" w:rsidP="001850D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22153B8" w14:textId="77777777" w:rsidR="001850D8" w:rsidRPr="00064ADD" w:rsidRDefault="001850D8" w:rsidP="001850D8">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3957FE6" w14:textId="77777777" w:rsidR="001850D8" w:rsidRPr="00064ADD" w:rsidRDefault="001850D8" w:rsidP="001850D8">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9589463" w14:textId="77777777" w:rsidR="001850D8" w:rsidRPr="00064ADD" w:rsidRDefault="001850D8" w:rsidP="001850D8">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6641814A" w14:textId="77777777" w:rsidR="001850D8" w:rsidRPr="00064ADD" w:rsidRDefault="001850D8" w:rsidP="001850D8">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7A09E03A" w14:textId="77777777" w:rsidR="001850D8" w:rsidRPr="00064ADD" w:rsidRDefault="001850D8" w:rsidP="001850D8">
      <w:pPr>
        <w:ind w:firstLine="567"/>
        <w:jc w:val="both"/>
        <w:rPr>
          <w:rFonts w:ascii="GHEA Grapalat" w:hAnsi="GHEA Grapalat" w:cs="Arial"/>
          <w:color w:val="FFFFFF"/>
          <w:sz w:val="20"/>
          <w:lang w:val="hy-AM"/>
        </w:rPr>
      </w:pPr>
      <w:r w:rsidRPr="00064ADD">
        <w:rPr>
          <w:rFonts w:ascii="GHEA Grapalat" w:hAnsi="GHEA Grapalat" w:cs="Arial Armenian"/>
          <w:sz w:val="20"/>
          <w:lang w:val="hy-AM"/>
        </w:rPr>
        <w:t xml:space="preserve">2.4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ընտրված մասնակից ճանաչվելու դեպքում</w:t>
      </w:r>
      <w:r w:rsidRPr="00226C61">
        <w:rPr>
          <w:rFonts w:ascii="GHEA Grapalat" w:hAnsi="GHEA Grapalat"/>
          <w:color w:val="000000"/>
          <w:sz w:val="20"/>
          <w:szCs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064ADD">
        <w:rPr>
          <w:rFonts w:ascii="GHEA Grapalat" w:hAnsi="GHEA Grapalat"/>
          <w:color w:val="000000"/>
          <w:sz w:val="20"/>
          <w:szCs w:val="20"/>
          <w:lang w:val="hy-AM"/>
        </w:rPr>
        <w:t xml:space="preserve"> </w:t>
      </w:r>
    </w:p>
    <w:p w14:paraId="67EC03EF" w14:textId="77777777" w:rsidR="001850D8" w:rsidRPr="00064ADD" w:rsidRDefault="001850D8" w:rsidP="001850D8">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2.5 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lang w:val="af-ZA"/>
        </w:rPr>
        <w:t>(</w:t>
      </w:r>
      <w:r w:rsidRPr="00064ADD">
        <w:rPr>
          <w:rFonts w:ascii="GHEA Grapalat" w:hAnsi="GHEA Grapalat" w:cs="Sylfaen"/>
          <w:sz w:val="20"/>
        </w:rPr>
        <w:t>միևնույն</w:t>
      </w:r>
      <w:r w:rsidRPr="00064ADD">
        <w:rPr>
          <w:rFonts w:ascii="GHEA Grapalat" w:hAnsi="GHEA Grapalat" w:cs="Sylfaen"/>
          <w:sz w:val="20"/>
          <w:lang w:val="af-ZA"/>
        </w:rPr>
        <w:t xml:space="preserve"> </w:t>
      </w:r>
      <w:r w:rsidRPr="00064ADD">
        <w:rPr>
          <w:rFonts w:ascii="GHEA Grapalat" w:hAnsi="GHEA Grapalat" w:cs="Sylfaen"/>
          <w:sz w:val="20"/>
        </w:rPr>
        <w:t>չափաբաժնին</w:t>
      </w:r>
      <w:r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645FD332" w14:textId="77777777" w:rsidR="001850D8" w:rsidRPr="00064ADD" w:rsidRDefault="001850D8" w:rsidP="001850D8">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B360A2B" w14:textId="77777777" w:rsidR="001850D8" w:rsidRPr="00064ADD" w:rsidRDefault="001850D8" w:rsidP="001850D8">
      <w:pPr>
        <w:pStyle w:val="23"/>
        <w:spacing w:line="240" w:lineRule="auto"/>
        <w:rPr>
          <w:rFonts w:ascii="GHEA Grapalat" w:hAnsi="GHEA Grapalat" w:cs="Sylfaen"/>
          <w:szCs w:val="24"/>
        </w:rPr>
      </w:pPr>
      <w:r w:rsidRPr="00064ADD">
        <w:rPr>
          <w:rFonts w:ascii="GHEA Grapalat" w:hAnsi="GHEA Grapalat" w:cs="Sylfaen"/>
          <w:szCs w:val="24"/>
        </w:rPr>
        <w:t xml:space="preserve">1)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պայմանագրի</w:t>
      </w:r>
      <w:r w:rsidRPr="00064ADD">
        <w:rPr>
          <w:rFonts w:ascii="GHEA Grapalat" w:hAnsi="GHEA Grapalat" w:cs="Sylfaen"/>
          <w:szCs w:val="24"/>
        </w:rPr>
        <w:t xml:space="preserve"> </w:t>
      </w:r>
      <w:r w:rsidRPr="00064ADD">
        <w:rPr>
          <w:rFonts w:ascii="GHEA Grapalat" w:hAnsi="GHEA Grapalat" w:cs="Sylfaen"/>
          <w:szCs w:val="24"/>
          <w:lang w:val="ru-RU"/>
        </w:rPr>
        <w:t>կողմերից</w:t>
      </w:r>
      <w:r w:rsidRPr="00064ADD">
        <w:rPr>
          <w:rFonts w:ascii="GHEA Grapalat" w:hAnsi="GHEA Grapalat" w:cs="Sylfaen"/>
          <w:szCs w:val="24"/>
        </w:rPr>
        <w:t xml:space="preserve"> </w:t>
      </w:r>
      <w:r w:rsidRPr="00064ADD">
        <w:rPr>
          <w:rFonts w:ascii="GHEA Grapalat" w:hAnsi="GHEA Grapalat" w:cs="Sylfaen"/>
          <w:szCs w:val="24"/>
          <w:lang w:val="ru-RU"/>
        </w:rPr>
        <w:t>որևէ</w:t>
      </w:r>
      <w:r w:rsidRPr="00064ADD">
        <w:rPr>
          <w:rFonts w:ascii="GHEA Grapalat" w:hAnsi="GHEA Grapalat" w:cs="Sylfaen"/>
          <w:szCs w:val="24"/>
        </w:rPr>
        <w:t xml:space="preserve"> </w:t>
      </w:r>
      <w:r w:rsidRPr="00064ADD">
        <w:rPr>
          <w:rFonts w:ascii="GHEA Grapalat" w:hAnsi="GHEA Grapalat" w:cs="Sylfaen"/>
          <w:szCs w:val="24"/>
          <w:lang w:val="ru-RU"/>
        </w:rPr>
        <w:t>մեկը</w:t>
      </w:r>
      <w:r w:rsidRPr="00064ADD">
        <w:rPr>
          <w:rFonts w:ascii="GHEA Grapalat" w:hAnsi="GHEA Grapalat" w:cs="Sylfaen"/>
          <w:szCs w:val="24"/>
        </w:rPr>
        <w:t xml:space="preserve"> </w:t>
      </w:r>
      <w:r w:rsidRPr="00064ADD">
        <w:rPr>
          <w:rFonts w:ascii="GHEA Grapalat" w:hAnsi="GHEA Grapalat" w:cs="Sylfaen"/>
          <w:szCs w:val="24"/>
          <w:lang w:val="ru-RU"/>
        </w:rPr>
        <w:t>չի</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նույն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rPr>
        <w:t>(</w:t>
      </w:r>
      <w:r w:rsidRPr="00064ADD">
        <w:rPr>
          <w:rFonts w:ascii="GHEA Grapalat" w:hAnsi="GHEA Grapalat" w:cs="Sylfaen"/>
          <w:lang w:val="en-US"/>
        </w:rPr>
        <w:t>միևնույն</w:t>
      </w:r>
      <w:r w:rsidRPr="00064ADD">
        <w:rPr>
          <w:rFonts w:ascii="GHEA Grapalat" w:hAnsi="GHEA Grapalat" w:cs="Sylfaen"/>
        </w:rPr>
        <w:t xml:space="preserve"> </w:t>
      </w:r>
      <w:r w:rsidRPr="00064ADD">
        <w:rPr>
          <w:rFonts w:ascii="GHEA Grapalat" w:hAnsi="GHEA Grapalat" w:cs="Sylfaen"/>
          <w:lang w:val="en-US"/>
        </w:rPr>
        <w:t>չափաբաժնին</w:t>
      </w:r>
      <w:r w:rsidRPr="00064ADD">
        <w:rPr>
          <w:rFonts w:ascii="GHEA Grapalat" w:hAnsi="GHEA Grapalat" w:cs="Sylfaen"/>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հայտ</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պարբերության</w:t>
      </w:r>
      <w:r w:rsidRPr="00064ADD">
        <w:rPr>
          <w:rFonts w:ascii="GHEA Grapalat" w:hAnsi="GHEA Grapalat" w:cs="Sylfaen"/>
          <w:szCs w:val="24"/>
        </w:rPr>
        <w:t xml:space="preserve"> </w:t>
      </w:r>
      <w:r w:rsidRPr="00064ADD">
        <w:rPr>
          <w:rFonts w:ascii="GHEA Grapalat" w:hAnsi="GHEA Grapalat" w:cs="Sylfaen"/>
          <w:szCs w:val="24"/>
          <w:lang w:val="ru-RU"/>
        </w:rPr>
        <w:t>պահանջի</w:t>
      </w:r>
      <w:r w:rsidRPr="00064ADD">
        <w:rPr>
          <w:rFonts w:ascii="GHEA Grapalat" w:hAnsi="GHEA Grapalat" w:cs="Sylfaen"/>
          <w:szCs w:val="24"/>
        </w:rPr>
        <w:t xml:space="preserve"> </w:t>
      </w:r>
      <w:r w:rsidRPr="00064ADD">
        <w:rPr>
          <w:rFonts w:ascii="GHEA Grapalat" w:hAnsi="GHEA Grapalat" w:cs="Sylfaen"/>
          <w:szCs w:val="24"/>
          <w:lang w:val="ru-RU"/>
        </w:rPr>
        <w:t>չպահպանման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հայտերի</w:t>
      </w:r>
      <w:r w:rsidRPr="00064ADD">
        <w:rPr>
          <w:rFonts w:ascii="GHEA Grapalat" w:hAnsi="GHEA Grapalat" w:cs="Sylfaen"/>
          <w:szCs w:val="24"/>
        </w:rPr>
        <w:t xml:space="preserve"> </w:t>
      </w:r>
      <w:r w:rsidRPr="00064ADD">
        <w:rPr>
          <w:rFonts w:ascii="GHEA Grapalat" w:hAnsi="GHEA Grapalat" w:cs="Sylfaen"/>
          <w:szCs w:val="24"/>
          <w:lang w:val="ru-RU"/>
        </w:rPr>
        <w:t>բացման</w:t>
      </w:r>
      <w:r w:rsidRPr="00064ADD">
        <w:rPr>
          <w:rFonts w:ascii="GHEA Grapalat" w:hAnsi="GHEA Grapalat" w:cs="Sylfaen"/>
          <w:szCs w:val="24"/>
        </w:rPr>
        <w:t xml:space="preserve"> </w:t>
      </w:r>
      <w:r w:rsidRPr="00064ADD">
        <w:rPr>
          <w:rFonts w:ascii="GHEA Grapalat" w:hAnsi="GHEA Grapalat" w:cs="Sylfaen"/>
          <w:szCs w:val="24"/>
          <w:lang w:val="ru-RU"/>
        </w:rPr>
        <w:t>նիստում</w:t>
      </w:r>
      <w:r w:rsidRPr="00064ADD">
        <w:rPr>
          <w:rFonts w:ascii="GHEA Grapalat" w:hAnsi="GHEA Grapalat" w:cs="Sylfaen"/>
          <w:szCs w:val="24"/>
        </w:rPr>
        <w:t xml:space="preserve"> </w:t>
      </w:r>
      <w:r w:rsidRPr="00064ADD">
        <w:rPr>
          <w:rFonts w:ascii="GHEA Grapalat" w:hAnsi="GHEA Grapalat" w:cs="Sylfaen"/>
          <w:szCs w:val="24"/>
          <w:lang w:val="ru-RU"/>
        </w:rPr>
        <w:t>մերժվում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ինչպես</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այնպես</w:t>
      </w:r>
      <w:r w:rsidRPr="00064ADD">
        <w:rPr>
          <w:rFonts w:ascii="GHEA Grapalat" w:hAnsi="GHEA Grapalat" w:cs="Sylfaen"/>
          <w:szCs w:val="24"/>
        </w:rPr>
        <w:t xml:space="preserve"> </w:t>
      </w:r>
      <w:r w:rsidRPr="00064ADD">
        <w:rPr>
          <w:rFonts w:ascii="GHEA Grapalat" w:hAnsi="GHEA Grapalat" w:cs="Sylfaen"/>
          <w:szCs w:val="24"/>
          <w:lang w:val="ru-RU"/>
        </w:rPr>
        <w:t>էլ</w:t>
      </w:r>
      <w:r w:rsidRPr="00064ADD">
        <w:rPr>
          <w:rFonts w:ascii="GHEA Grapalat" w:hAnsi="GHEA Grapalat" w:cs="Sylfaen"/>
          <w:szCs w:val="24"/>
        </w:rPr>
        <w:t xml:space="preserve"> </w:t>
      </w:r>
      <w:r w:rsidRPr="00064ADD">
        <w:rPr>
          <w:rFonts w:ascii="GHEA Grapalat" w:hAnsi="GHEA Grapalat" w:cs="Sylfaen"/>
          <w:szCs w:val="24"/>
          <w:lang w:val="ru-RU"/>
        </w:rPr>
        <w:t>առանձին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հայտերը</w:t>
      </w:r>
      <w:r w:rsidRPr="00064ADD">
        <w:rPr>
          <w:rFonts w:ascii="GHEA Grapalat" w:hAnsi="GHEA Grapalat" w:cs="Sylfaen"/>
          <w:szCs w:val="24"/>
        </w:rPr>
        <w:t>.</w:t>
      </w:r>
    </w:p>
    <w:p w14:paraId="7330E7C3"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rPr>
        <w:t>2) Մ</w:t>
      </w:r>
      <w:r w:rsidRPr="00064ADD">
        <w:rPr>
          <w:rFonts w:ascii="GHEA Grapalat" w:hAnsi="GHEA Grapalat" w:cs="Sylfaen"/>
          <w:szCs w:val="24"/>
          <w:lang w:val="ru-RU"/>
        </w:rPr>
        <w:t>ասնակիցները</w:t>
      </w:r>
      <w:r w:rsidRPr="00064ADD">
        <w:rPr>
          <w:rFonts w:ascii="GHEA Grapalat" w:hAnsi="GHEA Grapalat" w:cs="Sylfaen"/>
          <w:szCs w:val="24"/>
        </w:rPr>
        <w:t xml:space="preserve"> </w:t>
      </w:r>
      <w:r w:rsidRPr="00064ADD">
        <w:rPr>
          <w:rFonts w:ascii="GHEA Grapalat" w:hAnsi="GHEA Grapalat" w:cs="Sylfaen"/>
          <w:szCs w:val="24"/>
          <w:lang w:val="ru-RU"/>
        </w:rPr>
        <w:t>կրում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համապարտ</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պատասխանատվություն</w:t>
      </w:r>
      <w:r w:rsidRPr="00064ADD">
        <w:rPr>
          <w:rFonts w:ascii="GHEA Grapalat" w:hAnsi="GHEA Grapalat" w:cs="Sylfaen"/>
          <w:szCs w:val="24"/>
        </w:rPr>
        <w:t>:</w:t>
      </w:r>
      <w:r w:rsidRPr="00064ADD">
        <w:rPr>
          <w:rFonts w:ascii="GHEA Grapalat" w:hAnsi="GHEA Grapalat" w:cs="Sylfaen"/>
          <w:szCs w:val="24"/>
          <w:lang w:val="hy-AM"/>
        </w:rPr>
        <w:t xml:space="preserve"> </w:t>
      </w:r>
      <w:r w:rsidRPr="00064ADD">
        <w:rPr>
          <w:rFonts w:ascii="GHEA Grapalat" w:hAnsi="GHEA Grapalat" w:cs="Sylfaen"/>
          <w:szCs w:val="24"/>
        </w:rPr>
        <w:t>Ընդ որում,</w:t>
      </w:r>
      <w:r w:rsidRPr="00064ADD">
        <w:rPr>
          <w:rFonts w:ascii="GHEA Grapalat" w:hAnsi="GHEA Grapalat" w:cs="Sylfaen"/>
          <w:szCs w:val="24"/>
          <w:lang w:val="hy-AM"/>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անդամի</w:t>
      </w:r>
      <w:r w:rsidRPr="00064ADD">
        <w:rPr>
          <w:rFonts w:ascii="GHEA Grapalat" w:hAnsi="GHEA Grapalat" w:cs="Sylfaen"/>
          <w:szCs w:val="24"/>
        </w:rPr>
        <w:t xml:space="preserve"> </w:t>
      </w:r>
      <w:r w:rsidRPr="00064ADD">
        <w:rPr>
          <w:rFonts w:ascii="GHEA Grapalat" w:hAnsi="GHEA Grapalat" w:cs="Sylfaen"/>
          <w:szCs w:val="24"/>
          <w:lang w:val="ru-RU"/>
        </w:rPr>
        <w:t>կոնսորցիումից</w:t>
      </w:r>
      <w:r w:rsidRPr="00064ADD">
        <w:rPr>
          <w:rFonts w:ascii="GHEA Grapalat" w:hAnsi="GHEA Grapalat" w:cs="Sylfaen"/>
          <w:szCs w:val="24"/>
        </w:rPr>
        <w:t xml:space="preserve"> </w:t>
      </w:r>
      <w:r w:rsidRPr="00064ADD">
        <w:rPr>
          <w:rFonts w:ascii="GHEA Grapalat" w:hAnsi="GHEA Grapalat" w:cs="Sylfaen"/>
          <w:szCs w:val="24"/>
          <w:lang w:val="ru-RU"/>
        </w:rPr>
        <w:t>դուրս</w:t>
      </w:r>
      <w:r w:rsidRPr="00064ADD">
        <w:rPr>
          <w:rFonts w:ascii="GHEA Grapalat" w:hAnsi="GHEA Grapalat" w:cs="Sylfaen"/>
          <w:szCs w:val="24"/>
        </w:rPr>
        <w:t xml:space="preserve"> </w:t>
      </w:r>
      <w:r w:rsidRPr="00064ADD">
        <w:rPr>
          <w:rFonts w:ascii="GHEA Grapalat" w:hAnsi="GHEA Grapalat" w:cs="Sylfaen"/>
          <w:szCs w:val="24"/>
          <w:lang w:val="ru-RU"/>
        </w:rPr>
        <w:t>գալու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հետ</w:t>
      </w:r>
      <w:r w:rsidRPr="00064ADD">
        <w:rPr>
          <w:rFonts w:ascii="GHEA Grapalat" w:hAnsi="GHEA Grapalat" w:cs="Sylfaen"/>
          <w:szCs w:val="24"/>
        </w:rPr>
        <w:t xml:space="preserve"> </w:t>
      </w:r>
      <w:r w:rsidRPr="00064ADD">
        <w:rPr>
          <w:rFonts w:ascii="GHEA Grapalat" w:hAnsi="GHEA Grapalat" w:cs="Sylfaen"/>
          <w:szCs w:val="24"/>
          <w:lang w:val="en-US"/>
        </w:rPr>
        <w:t>պ</w:t>
      </w:r>
      <w:r w:rsidRPr="00064ADD">
        <w:rPr>
          <w:rFonts w:ascii="GHEA Grapalat" w:hAnsi="GHEA Grapalat" w:cs="Sylfaen"/>
          <w:szCs w:val="24"/>
          <w:lang w:val="ru-RU"/>
        </w:rPr>
        <w:t>ատվիրատուի</w:t>
      </w:r>
      <w:r w:rsidRPr="00064ADD">
        <w:rPr>
          <w:rFonts w:ascii="GHEA Grapalat" w:hAnsi="GHEA Grapalat" w:cs="Sylfaen"/>
          <w:szCs w:val="24"/>
        </w:rPr>
        <w:t xml:space="preserve"> </w:t>
      </w:r>
      <w:r w:rsidRPr="00064ADD">
        <w:rPr>
          <w:rFonts w:ascii="GHEA Grapalat" w:hAnsi="GHEA Grapalat" w:cs="Sylfaen"/>
          <w:szCs w:val="24"/>
          <w:lang w:val="ru-RU"/>
        </w:rPr>
        <w:t>կնքած</w:t>
      </w:r>
      <w:r w:rsidRPr="00064ADD">
        <w:rPr>
          <w:rFonts w:ascii="GHEA Grapalat" w:hAnsi="GHEA Grapalat" w:cs="Sylfaen"/>
          <w:szCs w:val="24"/>
        </w:rPr>
        <w:t xml:space="preserve"> </w:t>
      </w:r>
      <w:r w:rsidRPr="00064ADD">
        <w:rPr>
          <w:rFonts w:ascii="GHEA Grapalat" w:hAnsi="GHEA Grapalat" w:cs="Sylfaen"/>
          <w:szCs w:val="24"/>
          <w:lang w:val="ru-RU"/>
        </w:rPr>
        <w:t>պայմանագիրը</w:t>
      </w:r>
      <w:r w:rsidRPr="00064ADD">
        <w:rPr>
          <w:rFonts w:ascii="GHEA Grapalat" w:hAnsi="GHEA Grapalat" w:cs="Sylfaen"/>
          <w:szCs w:val="24"/>
        </w:rPr>
        <w:t xml:space="preserve"> </w:t>
      </w:r>
      <w:r w:rsidRPr="00064ADD">
        <w:rPr>
          <w:rFonts w:ascii="GHEA Grapalat" w:hAnsi="GHEA Grapalat" w:cs="Sylfaen"/>
          <w:szCs w:val="24"/>
          <w:lang w:val="ru-RU"/>
        </w:rPr>
        <w:t>միակողմանիորեն</w:t>
      </w:r>
      <w:r w:rsidRPr="00064ADD">
        <w:rPr>
          <w:rFonts w:ascii="GHEA Grapalat" w:hAnsi="GHEA Grapalat" w:cs="Sylfaen"/>
          <w:szCs w:val="24"/>
        </w:rPr>
        <w:t xml:space="preserve"> </w:t>
      </w:r>
      <w:r w:rsidRPr="00064ADD">
        <w:rPr>
          <w:rFonts w:ascii="GHEA Grapalat" w:hAnsi="GHEA Grapalat" w:cs="Sylfaen"/>
          <w:szCs w:val="24"/>
          <w:lang w:val="ru-RU"/>
        </w:rPr>
        <w:t>լուծվում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կոնսորցիումի</w:t>
      </w:r>
      <w:r w:rsidRPr="00064ADD">
        <w:rPr>
          <w:rFonts w:ascii="GHEA Grapalat" w:hAnsi="GHEA Grapalat" w:cs="Sylfaen"/>
          <w:szCs w:val="24"/>
        </w:rPr>
        <w:t xml:space="preserve"> </w:t>
      </w:r>
      <w:r w:rsidRPr="00064ADD">
        <w:rPr>
          <w:rFonts w:ascii="GHEA Grapalat" w:hAnsi="GHEA Grapalat" w:cs="Sylfaen"/>
          <w:szCs w:val="24"/>
          <w:lang w:val="ru-RU"/>
        </w:rPr>
        <w:t>անդամների</w:t>
      </w:r>
      <w:r w:rsidRPr="00064ADD">
        <w:rPr>
          <w:rFonts w:ascii="GHEA Grapalat" w:hAnsi="GHEA Grapalat" w:cs="Sylfaen"/>
          <w:szCs w:val="24"/>
        </w:rPr>
        <w:t xml:space="preserve"> </w:t>
      </w:r>
      <w:r w:rsidRPr="00064ADD">
        <w:rPr>
          <w:rFonts w:ascii="GHEA Grapalat" w:hAnsi="GHEA Grapalat" w:cs="Sylfaen"/>
          <w:szCs w:val="24"/>
          <w:lang w:val="ru-RU"/>
        </w:rPr>
        <w:t>նկատմամբ</w:t>
      </w:r>
      <w:r w:rsidRPr="00064ADD">
        <w:rPr>
          <w:rFonts w:ascii="GHEA Grapalat" w:hAnsi="GHEA Grapalat" w:cs="Sylfaen"/>
          <w:szCs w:val="24"/>
        </w:rPr>
        <w:t xml:space="preserve"> </w:t>
      </w:r>
      <w:r w:rsidRPr="00064ADD">
        <w:rPr>
          <w:rFonts w:ascii="GHEA Grapalat" w:hAnsi="GHEA Grapalat" w:cs="Sylfaen"/>
          <w:szCs w:val="24"/>
          <w:lang w:val="ru-RU"/>
        </w:rPr>
        <w:t>կիրառվում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պայմանագրով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պատասխանատվության</w:t>
      </w:r>
      <w:r w:rsidRPr="00064ADD">
        <w:rPr>
          <w:rFonts w:ascii="GHEA Grapalat" w:hAnsi="GHEA Grapalat" w:cs="Sylfaen"/>
          <w:szCs w:val="24"/>
        </w:rPr>
        <w:t xml:space="preserve"> </w:t>
      </w:r>
      <w:r w:rsidRPr="00064ADD">
        <w:rPr>
          <w:rFonts w:ascii="GHEA Grapalat" w:hAnsi="GHEA Grapalat" w:cs="Sylfaen"/>
          <w:szCs w:val="24"/>
          <w:lang w:val="ru-RU"/>
        </w:rPr>
        <w:t>միջոցները</w:t>
      </w:r>
      <w:r w:rsidRPr="00064ADD">
        <w:rPr>
          <w:rFonts w:ascii="GHEA Grapalat" w:hAnsi="GHEA Grapalat" w:cs="Sylfaen"/>
          <w:szCs w:val="24"/>
          <w:lang w:val="hy-AM"/>
        </w:rPr>
        <w:t>:</w:t>
      </w:r>
    </w:p>
    <w:p w14:paraId="3638235E" w14:textId="77777777" w:rsidR="001850D8" w:rsidRPr="00064ADD" w:rsidRDefault="001850D8" w:rsidP="001850D8">
      <w:pPr>
        <w:ind w:firstLine="567"/>
        <w:jc w:val="both"/>
        <w:rPr>
          <w:rFonts w:ascii="GHEA Grapalat" w:hAnsi="GHEA Grapalat"/>
          <w:b/>
          <w:sz w:val="20"/>
          <w:lang w:val="af-ZA"/>
        </w:rPr>
      </w:pPr>
    </w:p>
    <w:p w14:paraId="22B1ACFC" w14:textId="77777777" w:rsidR="001850D8" w:rsidRPr="00064ADD" w:rsidRDefault="001850D8" w:rsidP="001850D8">
      <w:pPr>
        <w:ind w:firstLine="567"/>
        <w:jc w:val="both"/>
        <w:rPr>
          <w:rFonts w:ascii="GHEA Grapalat" w:hAnsi="GHEA Grapalat"/>
          <w:b/>
          <w:sz w:val="20"/>
          <w:lang w:val="af-ZA"/>
        </w:rPr>
      </w:pPr>
    </w:p>
    <w:p w14:paraId="1545FF3D" w14:textId="77777777" w:rsidR="001850D8" w:rsidRPr="00064ADD" w:rsidRDefault="001850D8" w:rsidP="001850D8">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95D89C6" w14:textId="77777777" w:rsidR="001850D8" w:rsidRPr="00064ADD" w:rsidRDefault="001850D8" w:rsidP="001850D8">
      <w:pPr>
        <w:jc w:val="center"/>
        <w:rPr>
          <w:rFonts w:ascii="GHEA Grapalat" w:hAnsi="GHEA Grapalat"/>
          <w:b/>
          <w:sz w:val="20"/>
          <w:lang w:val="af-ZA"/>
        </w:rPr>
      </w:pPr>
    </w:p>
    <w:p w14:paraId="547B36C3" w14:textId="77777777" w:rsidR="001850D8" w:rsidRPr="00064ADD" w:rsidRDefault="001850D8" w:rsidP="001850D8">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29-</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պատվիրատուից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Pr="00064ADD">
        <w:rPr>
          <w:rFonts w:ascii="GHEA Grapalat" w:hAnsi="GHEA Grapalat" w:cs="Tahoma"/>
          <w:sz w:val="20"/>
        </w:rPr>
        <w:t>։</w:t>
      </w:r>
    </w:p>
    <w:p w14:paraId="15F0BBC5" w14:textId="77777777" w:rsidR="001850D8" w:rsidRPr="00064ADD" w:rsidRDefault="001850D8" w:rsidP="001850D8">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lastRenderedPageBreak/>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գրավոր </w:t>
      </w:r>
      <w:r w:rsidRPr="00064ADD">
        <w:rPr>
          <w:rFonts w:ascii="GHEA Grapalat" w:hAnsi="GHEA Grapalat" w:cs="Sylfaen"/>
          <w:sz w:val="20"/>
        </w:rPr>
        <w:t>հանձնաժողովից</w:t>
      </w:r>
      <w:r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Pr="00064ADD">
        <w:rPr>
          <w:rFonts w:ascii="GHEA Grapalat" w:hAnsi="GHEA Grapalat" w:cs="Tahoma"/>
          <w:sz w:val="20"/>
        </w:rPr>
        <w:t>։</w:t>
      </w:r>
      <w:r w:rsidRPr="00064ADD">
        <w:rPr>
          <w:rFonts w:ascii="GHEA Grapalat" w:hAnsi="GHEA Grapalat"/>
          <w:sz w:val="20"/>
          <w:lang w:val="af-ZA"/>
        </w:rPr>
        <w:t xml:space="preserve"> </w:t>
      </w:r>
      <w:r w:rsidRPr="00064ADD">
        <w:rPr>
          <w:rFonts w:ascii="GHEA Grapalat" w:hAnsi="GHEA Grapalat"/>
          <w:sz w:val="20"/>
        </w:rPr>
        <w:t>Հանձնաժողովը</w:t>
      </w:r>
      <w:r w:rsidRPr="00064ADD">
        <w:rPr>
          <w:rFonts w:ascii="GHEA Grapalat" w:hAnsi="GHEA Grapalat"/>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Pr="00064ADD">
        <w:rPr>
          <w:rFonts w:ascii="GHEA Grapalat" w:hAnsi="GHEA Grapalat" w:cs="Arial"/>
          <w:sz w:val="20"/>
        </w:rPr>
        <w:t>մ</w:t>
      </w:r>
      <w:r w:rsidRPr="00064ADD">
        <w:rPr>
          <w:rFonts w:ascii="GHEA Grapalat" w:hAnsi="GHEA Grapalat" w:cs="Sylfaen"/>
          <w:sz w:val="20"/>
        </w:rPr>
        <w:t>ասնակցին</w:t>
      </w:r>
      <w:r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 xml:space="preserve"> գրավոր</w:t>
      </w:r>
      <w:r w:rsidRPr="00064ADD" w:rsidDel="00A3468D">
        <w:rPr>
          <w:rFonts w:ascii="GHEA Grapalat" w:hAnsi="GHEA Grapalat" w:cs="Sylfaen"/>
          <w:sz w:val="20"/>
          <w:lang w:val="af-ZA"/>
        </w:rPr>
        <w:t xml:space="preserve"> </w:t>
      </w:r>
      <w:r w:rsidRPr="00064ADD">
        <w:rPr>
          <w:rFonts w:ascii="GHEA Grapalat" w:hAnsi="GHEA Grapalat" w:cs="Sylfaen"/>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Pr="00064ADD">
        <w:rPr>
          <w:rFonts w:ascii="GHEA Grapalat" w:hAnsi="GHEA Grapalat" w:cs="Sylfaen"/>
          <w:color w:val="FFFFFF"/>
          <w:sz w:val="20"/>
          <w:vertAlign w:val="superscript"/>
          <w:lang w:val="af-ZA"/>
        </w:rPr>
        <w:t>5</w:t>
      </w:r>
      <w:r w:rsidRPr="00064ADD">
        <w:rPr>
          <w:rFonts w:ascii="GHEA Grapalat" w:hAnsi="GHEA Grapalat" w:cs="Tahoma"/>
          <w:sz w:val="20"/>
        </w:rPr>
        <w:t>։</w:t>
      </w:r>
      <w:r w:rsidRPr="00064ADD">
        <w:rPr>
          <w:rFonts w:ascii="GHEA Grapalat" w:hAnsi="GHEA Grapalat" w:cs="Tahoma"/>
          <w:sz w:val="20"/>
          <w:vertAlign w:val="superscript"/>
        </w:rPr>
        <w:t>5</w:t>
      </w:r>
      <w:r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4F6041BE" w14:textId="77777777" w:rsidR="001850D8" w:rsidRPr="00064ADD" w:rsidRDefault="001850D8" w:rsidP="001850D8">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Pr="00064ADD">
        <w:rPr>
          <w:rFonts w:ascii="GHEA Grapalat" w:hAnsi="GHEA Grapalat" w:cs="Arial"/>
          <w:sz w:val="20"/>
        </w:rPr>
        <w:t>պարզաբանումը</w:t>
      </w:r>
      <w:r w:rsidRPr="00064ADD">
        <w:rPr>
          <w:rFonts w:ascii="GHEA Grapalat" w:hAnsi="GHEA Grapalat" w:cs="Arial"/>
          <w:sz w:val="20"/>
          <w:lang w:val="af-ZA"/>
        </w:rPr>
        <w:t xml:space="preserve"> </w:t>
      </w:r>
      <w:r w:rsidRPr="00064ADD">
        <w:rPr>
          <w:rFonts w:ascii="GHEA Grapalat" w:hAnsi="GHEA Grapalat" w:cs="Arial"/>
          <w:sz w:val="20"/>
        </w:rPr>
        <w:t>տրամադրելու</w:t>
      </w:r>
      <w:r w:rsidRPr="00064ADD">
        <w:rPr>
          <w:rFonts w:ascii="GHEA Grapalat" w:hAnsi="GHEA Grapalat" w:cs="Arial"/>
          <w:sz w:val="20"/>
          <w:lang w:val="af-ZA"/>
        </w:rPr>
        <w:t xml:space="preserve"> </w:t>
      </w:r>
      <w:r w:rsidRPr="00064ADD">
        <w:rPr>
          <w:rFonts w:ascii="GHEA Grapalat" w:hAnsi="GHEA Grapalat" w:cs="Arial"/>
          <w:sz w:val="20"/>
        </w:rPr>
        <w:t>օրը</w:t>
      </w:r>
      <w:r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Pr="00064ADD">
        <w:rPr>
          <w:rFonts w:ascii="GHEA Grapalat" w:hAnsi="GHEA Grapalat" w:cs="Sylfaen"/>
          <w:sz w:val="20"/>
          <w:lang w:val="af-ZA"/>
        </w:rPr>
        <w:t xml:space="preserve">www.procurement.am </w:t>
      </w:r>
      <w:r w:rsidRPr="00064ADD">
        <w:rPr>
          <w:rFonts w:ascii="GHEA Grapalat" w:hAnsi="GHEA Grapalat" w:cs="Sylfaen"/>
          <w:sz w:val="20"/>
          <w:lang w:val="ru-RU"/>
        </w:rPr>
        <w:t>հասցեով</w:t>
      </w:r>
      <w:r w:rsidRPr="00064ADD">
        <w:rPr>
          <w:rFonts w:ascii="GHEA Grapalat" w:hAnsi="GHEA Grapalat" w:cs="Sylfaen"/>
          <w:sz w:val="20"/>
          <w:lang w:val="af-ZA"/>
        </w:rPr>
        <w:t xml:space="preserve"> </w:t>
      </w:r>
      <w:r w:rsidRPr="00064ADD">
        <w:rPr>
          <w:rFonts w:ascii="GHEA Grapalat" w:hAnsi="GHEA Grapalat" w:cs="Sylfaen"/>
          <w:sz w:val="20"/>
        </w:rPr>
        <w:t>գործող</w:t>
      </w:r>
      <w:r w:rsidRPr="00064ADD">
        <w:rPr>
          <w:rFonts w:ascii="GHEA Grapalat" w:hAnsi="GHEA Grapalat" w:cs="Sylfaen"/>
          <w:sz w:val="20"/>
          <w:lang w:val="af-ZA"/>
        </w:rPr>
        <w:t xml:space="preserve"> </w:t>
      </w:r>
      <w:r w:rsidRPr="00064ADD">
        <w:rPr>
          <w:rFonts w:ascii="GHEA Grapalat" w:hAnsi="GHEA Grapalat" w:cs="Sylfaen"/>
          <w:sz w:val="20"/>
          <w:lang w:val="ru-RU"/>
        </w:rPr>
        <w:t>տեղեկագր</w:t>
      </w:r>
      <w:r w:rsidRPr="00064ADD">
        <w:rPr>
          <w:rFonts w:ascii="GHEA Grapalat" w:hAnsi="GHEA Grapalat" w:cs="Sylfaen"/>
          <w:sz w:val="20"/>
        </w:rPr>
        <w:t>ի</w:t>
      </w:r>
      <w:r w:rsidRPr="00064ADD">
        <w:rPr>
          <w:rFonts w:ascii="GHEA Grapalat" w:hAnsi="GHEA Grapalat" w:cs="Sylfaen"/>
          <w:sz w:val="20"/>
          <w:lang w:val="af-ZA"/>
        </w:rPr>
        <w:t xml:space="preserve"> (</w:t>
      </w:r>
      <w:r w:rsidRPr="00064ADD">
        <w:rPr>
          <w:rFonts w:ascii="GHEA Grapalat" w:hAnsi="GHEA Grapalat" w:cs="Sylfaen"/>
          <w:sz w:val="20"/>
          <w:lang w:val="ru-RU"/>
        </w:rPr>
        <w:t>այսուհետ</w:t>
      </w:r>
      <w:r w:rsidRPr="00064ADD">
        <w:rPr>
          <w:rFonts w:ascii="GHEA Grapalat" w:hAnsi="GHEA Grapalat" w:cs="Sylfaen"/>
          <w:sz w:val="20"/>
          <w:lang w:val="af-ZA"/>
        </w:rPr>
        <w:t xml:space="preserve">` </w:t>
      </w:r>
      <w:r w:rsidRPr="00064ADD">
        <w:rPr>
          <w:rFonts w:ascii="GHEA Grapalat" w:hAnsi="GHEA Grapalat" w:cs="Sylfaen"/>
          <w:sz w:val="20"/>
          <w:lang w:val="ru-RU"/>
        </w:rPr>
        <w:t>տեղեկագիր</w:t>
      </w:r>
      <w:r w:rsidRPr="00064ADD">
        <w:rPr>
          <w:rFonts w:ascii="GHEA Grapalat" w:hAnsi="GHEA Grapalat" w:cs="Sylfaen"/>
          <w:sz w:val="20"/>
          <w:lang w:val="af-ZA"/>
        </w:rPr>
        <w:t xml:space="preserve">) </w:t>
      </w:r>
      <w:r w:rsidRPr="00064ADD">
        <w:rPr>
          <w:rFonts w:ascii="GHEA Grapalat" w:hAnsi="GHEA Grapalat"/>
          <w:lang w:val="af-ZA"/>
        </w:rPr>
        <w:t>«</w:t>
      </w:r>
      <w:r w:rsidRPr="00064ADD">
        <w:rPr>
          <w:rFonts w:ascii="GHEA Grapalat" w:hAnsi="GHEA Grapalat" w:cs="Sylfaen"/>
          <w:sz w:val="20"/>
        </w:rPr>
        <w:t>Գնումների</w:t>
      </w:r>
      <w:r w:rsidRPr="00064ADD">
        <w:rPr>
          <w:rFonts w:ascii="GHEA Grapalat" w:hAnsi="GHEA Grapalat" w:cs="Sylfaen"/>
          <w:sz w:val="20"/>
          <w:lang w:val="af-ZA"/>
        </w:rPr>
        <w:t xml:space="preserve"> </w:t>
      </w:r>
      <w:r w:rsidRPr="00064ADD">
        <w:rPr>
          <w:rFonts w:ascii="GHEA Grapalat" w:hAnsi="GHEA Grapalat" w:cs="Sylfaen"/>
          <w:sz w:val="20"/>
        </w:rPr>
        <w:t>հայտարարություններ</w:t>
      </w:r>
      <w:r w:rsidRPr="00064ADD">
        <w:rPr>
          <w:rFonts w:ascii="GHEA Grapalat" w:hAnsi="GHEA Grapalat"/>
          <w:lang w:val="af-ZA"/>
        </w:rPr>
        <w:t>»</w:t>
      </w:r>
      <w:r w:rsidRPr="00064ADD">
        <w:rPr>
          <w:rFonts w:ascii="GHEA Grapalat" w:hAnsi="GHEA Grapalat" w:cs="Sylfaen"/>
          <w:sz w:val="20"/>
          <w:lang w:val="af-ZA"/>
        </w:rPr>
        <w:t xml:space="preserve"> </w:t>
      </w:r>
      <w:r w:rsidRPr="00064ADD">
        <w:rPr>
          <w:rFonts w:ascii="GHEA Grapalat" w:hAnsi="GHEA Grapalat" w:cs="Sylfaen"/>
          <w:sz w:val="20"/>
        </w:rPr>
        <w:t>բաժնի</w:t>
      </w:r>
      <w:r w:rsidRPr="00064ADD">
        <w:rPr>
          <w:rFonts w:ascii="GHEA Grapalat" w:hAnsi="GHEA Grapalat" w:cs="Sylfaen"/>
          <w:sz w:val="20"/>
          <w:lang w:val="af-ZA"/>
        </w:rPr>
        <w:t xml:space="preserve"> </w:t>
      </w:r>
      <w:r w:rsidRPr="00064ADD">
        <w:rPr>
          <w:rFonts w:ascii="GHEA Grapalat" w:hAnsi="GHEA Grapalat"/>
          <w:lang w:val="af-ZA"/>
        </w:rPr>
        <w:t>«</w:t>
      </w:r>
      <w:r w:rsidRPr="00064ADD">
        <w:rPr>
          <w:rFonts w:ascii="GHEA Grapalat" w:hAnsi="GHEA Grapalat" w:cs="Sylfaen"/>
          <w:sz w:val="20"/>
        </w:rPr>
        <w:t>Հրավերների</w:t>
      </w:r>
      <w:r w:rsidRPr="00064ADD">
        <w:rPr>
          <w:rFonts w:ascii="GHEA Grapalat" w:hAnsi="GHEA Grapalat" w:cs="Sylfaen"/>
          <w:sz w:val="20"/>
          <w:lang w:val="af-ZA"/>
        </w:rPr>
        <w:t xml:space="preserve"> </w:t>
      </w:r>
      <w:r w:rsidRPr="00064ADD">
        <w:rPr>
          <w:rFonts w:ascii="GHEA Grapalat" w:hAnsi="GHEA Grapalat" w:cs="Sylfaen"/>
          <w:sz w:val="20"/>
        </w:rPr>
        <w:t>պարզաբանումների</w:t>
      </w:r>
      <w:r w:rsidRPr="00064ADD">
        <w:rPr>
          <w:rFonts w:ascii="GHEA Grapalat" w:hAnsi="GHEA Grapalat" w:cs="Sylfaen"/>
          <w:sz w:val="20"/>
          <w:lang w:val="af-ZA"/>
        </w:rPr>
        <w:t xml:space="preserve"> </w:t>
      </w:r>
      <w:r w:rsidRPr="00064ADD">
        <w:rPr>
          <w:rFonts w:ascii="GHEA Grapalat" w:hAnsi="GHEA Grapalat" w:cs="Sylfaen"/>
          <w:sz w:val="20"/>
        </w:rPr>
        <w:t>վերաբերյալ</w:t>
      </w:r>
      <w:r w:rsidRPr="00064ADD">
        <w:rPr>
          <w:rFonts w:ascii="GHEA Grapalat" w:hAnsi="GHEA Grapalat" w:cs="Sylfaen"/>
          <w:sz w:val="20"/>
          <w:lang w:val="af-ZA"/>
        </w:rPr>
        <w:t xml:space="preserve"> </w:t>
      </w:r>
      <w:r w:rsidRPr="00064ADD">
        <w:rPr>
          <w:rFonts w:ascii="GHEA Grapalat" w:hAnsi="GHEA Grapalat" w:cs="Sylfaen"/>
          <w:sz w:val="20"/>
        </w:rPr>
        <w:t>հայտարարություններ</w:t>
      </w:r>
      <w:r w:rsidRPr="00064ADD">
        <w:rPr>
          <w:rFonts w:ascii="GHEA Grapalat" w:hAnsi="GHEA Grapalat"/>
          <w:lang w:val="af-ZA"/>
        </w:rPr>
        <w:t>»</w:t>
      </w:r>
      <w:r w:rsidRPr="00064ADD">
        <w:rPr>
          <w:rFonts w:ascii="GHEA Grapalat" w:hAnsi="GHEA Grapalat" w:cs="Sylfaen"/>
          <w:sz w:val="20"/>
          <w:lang w:val="af-ZA"/>
        </w:rPr>
        <w:t xml:space="preserve"> </w:t>
      </w:r>
      <w:r w:rsidRPr="00064ADD">
        <w:rPr>
          <w:rFonts w:ascii="GHEA Grapalat" w:hAnsi="GHEA Grapalat" w:cs="Sylfaen"/>
          <w:sz w:val="20"/>
        </w:rPr>
        <w:t>ենթաբաբաժնում</w:t>
      </w:r>
      <w:r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Pr="00064ADD">
        <w:rPr>
          <w:rFonts w:ascii="GHEA Grapalat" w:hAnsi="GHEA Grapalat" w:cs="Tahoma"/>
          <w:sz w:val="20"/>
        </w:rPr>
        <w:t>։</w:t>
      </w:r>
      <w:r w:rsidRPr="00064ADD">
        <w:rPr>
          <w:rFonts w:ascii="GHEA Grapalat" w:hAnsi="GHEA Grapalat" w:cs="Tahoma"/>
          <w:sz w:val="20"/>
          <w:lang w:val="af-ZA"/>
        </w:rPr>
        <w:t xml:space="preserve"> </w:t>
      </w:r>
    </w:p>
    <w:p w14:paraId="3AC6F34F" w14:textId="77777777" w:rsidR="001850D8" w:rsidRPr="00064ADD" w:rsidRDefault="001850D8" w:rsidP="001850D8">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Arial Unicode"/>
          <w:sz w:val="20"/>
        </w:rPr>
        <w:t>սույն</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Pr="00064ADD">
        <w:rPr>
          <w:rFonts w:ascii="GHEA Grapalat" w:hAnsi="GHEA Grapalat" w:cs="Sylfaen"/>
          <w:sz w:val="20"/>
          <w:lang w:val="af-ZA"/>
        </w:rPr>
        <w:t xml:space="preserve"> </w:t>
      </w:r>
      <w:r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sz w:val="20"/>
          <w:szCs w:val="20"/>
        </w:rPr>
        <w:t>Ընդ</w:t>
      </w:r>
      <w:r w:rsidRPr="00064ADD">
        <w:rPr>
          <w:rFonts w:ascii="GHEA Grapalat" w:hAnsi="GHEA Grapalat"/>
          <w:sz w:val="20"/>
          <w:szCs w:val="20"/>
          <w:lang w:val="af-ZA"/>
        </w:rPr>
        <w:t xml:space="preserve"> </w:t>
      </w:r>
      <w:r w:rsidRPr="00064ADD">
        <w:rPr>
          <w:rFonts w:ascii="GHEA Grapalat" w:hAnsi="GHEA Grapalat"/>
          <w:sz w:val="20"/>
          <w:szCs w:val="20"/>
        </w:rPr>
        <w:t>որում</w:t>
      </w:r>
      <w:r w:rsidRPr="00064ADD">
        <w:rPr>
          <w:rFonts w:ascii="GHEA Grapalat" w:hAnsi="GHEA Grapalat"/>
          <w:sz w:val="20"/>
          <w:szCs w:val="20"/>
          <w:lang w:val="af-ZA"/>
        </w:rPr>
        <w:t xml:space="preserve">, </w:t>
      </w:r>
      <w:r w:rsidRPr="00064ADD">
        <w:rPr>
          <w:rFonts w:ascii="GHEA Grapalat" w:hAnsi="GHEA Grapalat"/>
          <w:sz w:val="20"/>
          <w:szCs w:val="20"/>
        </w:rPr>
        <w:t>մասնակիցը</w:t>
      </w:r>
      <w:r w:rsidRPr="00064ADD">
        <w:rPr>
          <w:rFonts w:ascii="GHEA Grapalat" w:hAnsi="GHEA Grapalat"/>
          <w:sz w:val="20"/>
          <w:szCs w:val="20"/>
          <w:lang w:val="af-ZA"/>
        </w:rPr>
        <w:t xml:space="preserve"> </w:t>
      </w:r>
      <w:r w:rsidRPr="00064ADD">
        <w:rPr>
          <w:rFonts w:ascii="GHEA Grapalat" w:hAnsi="GHEA Grapalat"/>
          <w:sz w:val="20"/>
          <w:szCs w:val="20"/>
        </w:rPr>
        <w:t>գրավոր</w:t>
      </w:r>
      <w:r w:rsidRPr="00064ADD">
        <w:rPr>
          <w:rFonts w:ascii="GHEA Grapalat" w:hAnsi="GHEA Grapalat"/>
          <w:sz w:val="20"/>
          <w:szCs w:val="20"/>
          <w:lang w:val="af-ZA"/>
        </w:rPr>
        <w:t xml:space="preserve"> </w:t>
      </w:r>
      <w:r w:rsidRPr="00064ADD">
        <w:rPr>
          <w:rFonts w:ascii="GHEA Grapalat" w:hAnsi="GHEA Grapalat"/>
          <w:sz w:val="20"/>
          <w:szCs w:val="20"/>
        </w:rPr>
        <w:t>ծանուցվում</w:t>
      </w:r>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r w:rsidRPr="00064ADD">
        <w:rPr>
          <w:rFonts w:ascii="GHEA Grapalat" w:hAnsi="GHEA Grapalat"/>
          <w:sz w:val="20"/>
          <w:szCs w:val="20"/>
        </w:rPr>
        <w:t>պարզաբանում</w:t>
      </w:r>
      <w:r w:rsidRPr="00064ADD">
        <w:rPr>
          <w:rFonts w:ascii="GHEA Grapalat" w:hAnsi="GHEA Grapalat"/>
          <w:sz w:val="20"/>
          <w:szCs w:val="20"/>
          <w:lang w:val="af-ZA"/>
        </w:rPr>
        <w:t xml:space="preserve"> </w:t>
      </w:r>
      <w:r w:rsidRPr="00064ADD">
        <w:rPr>
          <w:rFonts w:ascii="GHEA Grapalat" w:hAnsi="GHEA Grapalat"/>
          <w:sz w:val="20"/>
          <w:szCs w:val="20"/>
        </w:rPr>
        <w:t>չտրամադրելու</w:t>
      </w:r>
      <w:r w:rsidRPr="00064ADD">
        <w:rPr>
          <w:rFonts w:ascii="GHEA Grapalat" w:hAnsi="GHEA Grapalat"/>
          <w:sz w:val="20"/>
          <w:szCs w:val="20"/>
          <w:lang w:val="af-ZA"/>
        </w:rPr>
        <w:t xml:space="preserve"> </w:t>
      </w:r>
      <w:r w:rsidRPr="00064ADD">
        <w:rPr>
          <w:rFonts w:ascii="GHEA Grapalat" w:hAnsi="GHEA Grapalat"/>
          <w:sz w:val="20"/>
          <w:szCs w:val="20"/>
        </w:rPr>
        <w:t>հիմքերի</w:t>
      </w:r>
      <w:r w:rsidRPr="00064ADD">
        <w:rPr>
          <w:rFonts w:ascii="GHEA Grapalat" w:hAnsi="GHEA Grapalat"/>
          <w:sz w:val="20"/>
          <w:szCs w:val="20"/>
          <w:lang w:val="af-ZA"/>
        </w:rPr>
        <w:t xml:space="preserve"> </w:t>
      </w:r>
      <w:r w:rsidRPr="00064ADD">
        <w:rPr>
          <w:rFonts w:ascii="GHEA Grapalat" w:hAnsi="GHEA Grapalat"/>
          <w:sz w:val="20"/>
          <w:szCs w:val="20"/>
        </w:rPr>
        <w:t>մասին</w:t>
      </w:r>
      <w:r w:rsidRPr="00064ADD">
        <w:rPr>
          <w:rFonts w:ascii="GHEA Grapalat" w:hAnsi="GHEA Grapalat"/>
          <w:sz w:val="20"/>
          <w:szCs w:val="20"/>
          <w:lang w:val="af-ZA"/>
        </w:rPr>
        <w:t xml:space="preserve">` </w:t>
      </w:r>
      <w:r w:rsidRPr="00064ADD">
        <w:rPr>
          <w:rFonts w:ascii="GHEA Grapalat" w:hAnsi="GHEA Grapalat" w:cs="Sylfaen"/>
          <w:sz w:val="20"/>
          <w:szCs w:val="20"/>
        </w:rPr>
        <w:t>հարցումը</w:t>
      </w:r>
      <w:r w:rsidRPr="00064ADD">
        <w:rPr>
          <w:rFonts w:ascii="GHEA Grapalat" w:hAnsi="GHEA Grapalat"/>
          <w:sz w:val="20"/>
          <w:szCs w:val="20"/>
          <w:lang w:val="af-ZA"/>
        </w:rPr>
        <w:t xml:space="preserve"> </w:t>
      </w:r>
      <w:r w:rsidRPr="00064ADD">
        <w:rPr>
          <w:rFonts w:ascii="GHEA Grapalat" w:hAnsi="GHEA Grapalat" w:cs="Sylfaen"/>
          <w:sz w:val="20"/>
          <w:szCs w:val="20"/>
        </w:rPr>
        <w:t>ստանալու</w:t>
      </w:r>
      <w:r w:rsidRPr="00064ADD">
        <w:rPr>
          <w:rFonts w:ascii="GHEA Grapalat" w:hAnsi="GHEA Grapalat"/>
          <w:sz w:val="20"/>
          <w:szCs w:val="20"/>
          <w:lang w:val="af-ZA"/>
        </w:rPr>
        <w:t xml:space="preserve"> </w:t>
      </w:r>
      <w:r w:rsidRPr="00064ADD">
        <w:rPr>
          <w:rFonts w:ascii="GHEA Grapalat" w:hAnsi="GHEA Grapalat" w:cs="Sylfaen"/>
          <w:sz w:val="20"/>
          <w:szCs w:val="20"/>
        </w:rPr>
        <w:t>օրվան</w:t>
      </w:r>
      <w:r w:rsidRPr="00064ADD">
        <w:rPr>
          <w:rFonts w:ascii="GHEA Grapalat" w:hAnsi="GHEA Grapalat"/>
          <w:sz w:val="20"/>
          <w:szCs w:val="20"/>
          <w:lang w:val="af-ZA"/>
        </w:rPr>
        <w:t xml:space="preserve"> </w:t>
      </w:r>
      <w:r w:rsidRPr="00064ADD">
        <w:rPr>
          <w:rFonts w:ascii="GHEA Grapalat" w:hAnsi="GHEA Grapalat" w:cs="Sylfaen"/>
          <w:sz w:val="20"/>
          <w:szCs w:val="20"/>
        </w:rPr>
        <w:t>հաջորդող</w:t>
      </w:r>
      <w:r w:rsidRPr="00064ADD">
        <w:rPr>
          <w:rFonts w:ascii="GHEA Grapalat" w:hAnsi="GHEA Grapalat"/>
          <w:sz w:val="20"/>
          <w:szCs w:val="20"/>
          <w:lang w:val="af-ZA"/>
        </w:rPr>
        <w:t xml:space="preserve"> </w:t>
      </w:r>
      <w:r w:rsidRPr="00064ADD">
        <w:rPr>
          <w:rFonts w:ascii="GHEA Grapalat" w:hAnsi="GHEA Grapalat" w:cs="Sylfaen"/>
          <w:sz w:val="20"/>
          <w:szCs w:val="20"/>
        </w:rPr>
        <w:t>երկու</w:t>
      </w:r>
      <w:r w:rsidRPr="00064ADD">
        <w:rPr>
          <w:rFonts w:ascii="GHEA Grapalat" w:hAnsi="GHEA Grapalat" w:cs="Sylfaen"/>
          <w:sz w:val="20"/>
          <w:szCs w:val="20"/>
          <w:lang w:val="af-ZA"/>
        </w:rPr>
        <w:t xml:space="preserve"> </w:t>
      </w:r>
      <w:r w:rsidRPr="00064ADD">
        <w:rPr>
          <w:rFonts w:ascii="GHEA Grapalat" w:hAnsi="GHEA Grapalat" w:cs="Sylfaen"/>
          <w:sz w:val="20"/>
          <w:szCs w:val="20"/>
        </w:rPr>
        <w:t>օրացուցային</w:t>
      </w:r>
      <w:r w:rsidRPr="00064ADD">
        <w:rPr>
          <w:rFonts w:ascii="GHEA Grapalat" w:hAnsi="GHEA Grapalat"/>
          <w:sz w:val="20"/>
          <w:szCs w:val="20"/>
          <w:lang w:val="af-ZA"/>
        </w:rPr>
        <w:t xml:space="preserve"> </w:t>
      </w:r>
      <w:r w:rsidRPr="00064ADD">
        <w:rPr>
          <w:rFonts w:ascii="GHEA Grapalat" w:hAnsi="GHEA Grapalat" w:cs="Sylfaen"/>
          <w:sz w:val="20"/>
          <w:szCs w:val="20"/>
        </w:rPr>
        <w:t>օրվա</w:t>
      </w:r>
      <w:r w:rsidRPr="00064ADD">
        <w:rPr>
          <w:rFonts w:ascii="GHEA Grapalat" w:hAnsi="GHEA Grapalat"/>
          <w:sz w:val="20"/>
          <w:szCs w:val="20"/>
          <w:lang w:val="af-ZA"/>
        </w:rPr>
        <w:t xml:space="preserve"> </w:t>
      </w:r>
      <w:r w:rsidRPr="00064ADD">
        <w:rPr>
          <w:rFonts w:ascii="GHEA Grapalat" w:hAnsi="GHEA Grapalat" w:cs="Sylfaen"/>
          <w:sz w:val="20"/>
          <w:szCs w:val="20"/>
        </w:rPr>
        <w:t>ընթացքում</w:t>
      </w:r>
      <w:r w:rsidRPr="00064ADD">
        <w:rPr>
          <w:rFonts w:ascii="GHEA Grapalat" w:hAnsi="GHEA Grapalat"/>
          <w:sz w:val="20"/>
          <w:szCs w:val="20"/>
          <w:lang w:val="af-ZA"/>
        </w:rPr>
        <w:t>:</w:t>
      </w:r>
    </w:p>
    <w:p w14:paraId="7D70FD01" w14:textId="77777777" w:rsidR="001850D8" w:rsidRPr="00064ADD" w:rsidRDefault="001850D8" w:rsidP="001850D8">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Pr="00064ADD">
        <w:rPr>
          <w:rFonts w:ascii="GHEA Grapalat" w:hAnsi="GHEA Grapalat" w:cs="Tahoma"/>
          <w:sz w:val="20"/>
        </w:rPr>
        <w:t>։</w:t>
      </w:r>
      <w:r w:rsidRPr="00064ADD">
        <w:rPr>
          <w:rFonts w:ascii="GHEA Grapalat" w:hAnsi="GHEA Grapalat" w:cs="Arial Unicode"/>
          <w:sz w:val="20"/>
          <w:lang w:val="af-ZA"/>
        </w:rPr>
        <w:t xml:space="preserve"> </w:t>
      </w:r>
    </w:p>
    <w:p w14:paraId="72A7115C" w14:textId="77777777" w:rsidR="001850D8" w:rsidRPr="00064ADD" w:rsidRDefault="001850D8" w:rsidP="001850D8">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0E51FC52" w14:textId="77777777" w:rsidR="001850D8" w:rsidRPr="00064ADD" w:rsidRDefault="001850D8" w:rsidP="001850D8">
      <w:pPr>
        <w:ind w:firstLine="567"/>
        <w:jc w:val="both"/>
        <w:rPr>
          <w:rFonts w:ascii="GHEA Grapalat" w:hAnsi="GHEA Grapalat" w:cs="Sylfaen"/>
          <w:sz w:val="20"/>
          <w:lang w:val="af-ZA"/>
        </w:rPr>
      </w:pPr>
    </w:p>
    <w:p w14:paraId="7A49A00A" w14:textId="77777777" w:rsidR="001850D8" w:rsidRPr="00064ADD" w:rsidRDefault="001850D8" w:rsidP="001850D8">
      <w:pPr>
        <w:jc w:val="center"/>
        <w:rPr>
          <w:rFonts w:ascii="GHEA Grapalat" w:hAnsi="GHEA Grapalat"/>
          <w:b/>
          <w:sz w:val="20"/>
          <w:lang w:val="hy-AM"/>
        </w:rPr>
      </w:pPr>
    </w:p>
    <w:p w14:paraId="758DA00F" w14:textId="77777777" w:rsidR="001850D8" w:rsidRPr="00064ADD" w:rsidRDefault="001850D8" w:rsidP="001850D8">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542462D" w14:textId="77777777" w:rsidR="001850D8" w:rsidRPr="00064ADD" w:rsidRDefault="001850D8" w:rsidP="001850D8">
      <w:pPr>
        <w:jc w:val="center"/>
        <w:rPr>
          <w:rFonts w:ascii="GHEA Grapalat" w:hAnsi="GHEA Grapalat"/>
          <w:b/>
          <w:sz w:val="20"/>
          <w:lang w:val="hy-AM"/>
        </w:rPr>
      </w:pPr>
      <w:r w:rsidRPr="00064ADD">
        <w:rPr>
          <w:rFonts w:ascii="GHEA Grapalat" w:hAnsi="GHEA Grapalat"/>
          <w:b/>
          <w:sz w:val="20"/>
          <w:lang w:val="hy-AM"/>
        </w:rPr>
        <w:t xml:space="preserve">  </w:t>
      </w:r>
    </w:p>
    <w:p w14:paraId="6A8B0762" w14:textId="77777777" w:rsidR="001850D8" w:rsidRPr="00064ADD" w:rsidRDefault="001850D8" w:rsidP="001850D8">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.1 Սույն</w:t>
      </w:r>
      <w:r w:rsidRPr="00064ADD">
        <w:rPr>
          <w:rFonts w:ascii="GHEA Grapalat" w:hAnsi="GHEA Grapalat" w:cs="Sylfaen"/>
          <w:sz w:val="20"/>
          <w:lang w:val="af-ZA"/>
        </w:rPr>
        <w:t xml:space="preserve"> </w:t>
      </w:r>
      <w:r w:rsidRPr="00064ADD">
        <w:rPr>
          <w:rFonts w:ascii="GHEA Grapalat" w:hAnsi="GHEA Grapalat" w:cs="Sylfaen"/>
          <w:sz w:val="20"/>
          <w:lang w:val="hy-AM"/>
        </w:rPr>
        <w:t>ընթացակարգին</w:t>
      </w:r>
      <w:r w:rsidRPr="00064ADD">
        <w:rPr>
          <w:rFonts w:ascii="GHEA Grapalat" w:hAnsi="GHEA Grapalat" w:cs="Sylfaen"/>
          <w:sz w:val="20"/>
          <w:lang w:val="af-ZA"/>
        </w:rPr>
        <w:t xml:space="preserve"> </w:t>
      </w:r>
      <w:r w:rsidRPr="00064ADD">
        <w:rPr>
          <w:rFonts w:ascii="GHEA Grapalat" w:hAnsi="GHEA Grapalat" w:cs="Sylfaen"/>
          <w:sz w:val="20"/>
          <w:lang w:val="hy-AM"/>
        </w:rPr>
        <w:t>մասնակցելու</w:t>
      </w:r>
      <w:r w:rsidRPr="00064ADD">
        <w:rPr>
          <w:rFonts w:ascii="GHEA Grapalat" w:hAnsi="GHEA Grapalat" w:cs="Sylfaen"/>
          <w:sz w:val="20"/>
          <w:lang w:val="af-ZA"/>
        </w:rPr>
        <w:t xml:space="preserve"> </w:t>
      </w:r>
      <w:r w:rsidRPr="00064ADD">
        <w:rPr>
          <w:rFonts w:ascii="GHEA Grapalat" w:hAnsi="GHEA Grapalat" w:cs="Sylfaen"/>
          <w:sz w:val="20"/>
          <w:lang w:val="hy-AM"/>
        </w:rPr>
        <w:t>համար</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մասնակիցը</w:t>
      </w:r>
      <w:r w:rsidRPr="00064ADD">
        <w:rPr>
          <w:rFonts w:ascii="GHEA Grapalat" w:hAnsi="GHEA Grapalat" w:cs="Sylfaen"/>
          <w:sz w:val="20"/>
          <w:lang w:val="af-ZA"/>
        </w:rPr>
        <w:t xml:space="preserve"> </w:t>
      </w:r>
      <w:r w:rsidRPr="00064ADD">
        <w:rPr>
          <w:rFonts w:ascii="GHEA Grapalat" w:hAnsi="GHEA Grapalat" w:cs="Sylfaen"/>
          <w:sz w:val="20"/>
          <w:lang w:val="hy-AM"/>
        </w:rPr>
        <w:t>հանձնաժողովին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Tahoma"/>
          <w:sz w:val="20"/>
          <w:lang w:val="hy-AM"/>
        </w:rPr>
        <w:t>։</w:t>
      </w:r>
      <w:r w:rsidRPr="00064ADD">
        <w:rPr>
          <w:rFonts w:ascii="GHEA Grapalat" w:hAnsi="GHEA Grapalat"/>
          <w:sz w:val="20"/>
          <w:lang w:val="af-ZA"/>
        </w:rPr>
        <w:t xml:space="preserve"> </w:t>
      </w:r>
      <w:r w:rsidRPr="00064ADD">
        <w:rPr>
          <w:rFonts w:ascii="GHEA Grapalat" w:hAnsi="GHEA Grapalat" w:cs="Sylfaen"/>
          <w:sz w:val="20"/>
        </w:rPr>
        <w:t>Հայտը</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հրավերի</w:t>
      </w:r>
      <w:r w:rsidRPr="00064ADD">
        <w:rPr>
          <w:rFonts w:ascii="GHEA Grapalat" w:hAnsi="GHEA Grapalat" w:cs="Sylfaen"/>
          <w:sz w:val="20"/>
          <w:lang w:val="af-ZA"/>
        </w:rPr>
        <w:t xml:space="preserve"> </w:t>
      </w:r>
      <w:r w:rsidRPr="00064ADD">
        <w:rPr>
          <w:rFonts w:ascii="GHEA Grapalat" w:hAnsi="GHEA Grapalat" w:cs="Sylfaen"/>
          <w:sz w:val="20"/>
        </w:rPr>
        <w:t>հիման</w:t>
      </w:r>
      <w:r w:rsidRPr="00064ADD">
        <w:rPr>
          <w:rFonts w:ascii="GHEA Grapalat" w:hAnsi="GHEA Grapalat" w:cs="Sylfaen"/>
          <w:sz w:val="20"/>
          <w:lang w:val="af-ZA"/>
        </w:rPr>
        <w:t xml:space="preserve"> </w:t>
      </w:r>
      <w:r w:rsidRPr="00064ADD">
        <w:rPr>
          <w:rFonts w:ascii="GHEA Grapalat" w:hAnsi="GHEA Grapalat" w:cs="Sylfaen"/>
          <w:sz w:val="20"/>
        </w:rPr>
        <w:t>վրա</w:t>
      </w:r>
      <w:r w:rsidRPr="00064ADD">
        <w:rPr>
          <w:rFonts w:ascii="GHEA Grapalat" w:hAnsi="GHEA Grapalat" w:cs="Sylfaen"/>
          <w:sz w:val="20"/>
          <w:lang w:val="af-ZA"/>
        </w:rPr>
        <w:t xml:space="preserve"> </w:t>
      </w:r>
      <w:r w:rsidRPr="00064ADD">
        <w:rPr>
          <w:rFonts w:ascii="GHEA Grapalat" w:hAnsi="GHEA Grapalat" w:cs="Sylfaen"/>
          <w:sz w:val="20"/>
        </w:rPr>
        <w:t>մասնակցի</w:t>
      </w:r>
      <w:r w:rsidRPr="00064ADD">
        <w:rPr>
          <w:rFonts w:ascii="GHEA Grapalat" w:hAnsi="GHEA Grapalat" w:cs="Sylfaen"/>
          <w:sz w:val="20"/>
          <w:lang w:val="af-ZA"/>
        </w:rPr>
        <w:t xml:space="preserve"> </w:t>
      </w:r>
      <w:r w:rsidRPr="00064ADD">
        <w:rPr>
          <w:rFonts w:ascii="GHEA Grapalat" w:hAnsi="GHEA Grapalat" w:cs="Sylfaen"/>
          <w:sz w:val="20"/>
        </w:rPr>
        <w:t>կողմից</w:t>
      </w:r>
      <w:r w:rsidRPr="00064ADD">
        <w:rPr>
          <w:rFonts w:ascii="GHEA Grapalat" w:hAnsi="GHEA Grapalat" w:cs="Sylfaen"/>
          <w:sz w:val="20"/>
          <w:lang w:val="af-ZA"/>
        </w:rPr>
        <w:t xml:space="preserve"> </w:t>
      </w:r>
      <w:r w:rsidRPr="00064ADD">
        <w:rPr>
          <w:rFonts w:ascii="GHEA Grapalat" w:hAnsi="GHEA Grapalat" w:cs="Sylfaen"/>
          <w:sz w:val="20"/>
        </w:rPr>
        <w:t>ներկայացվող</w:t>
      </w:r>
      <w:r w:rsidRPr="00064ADD">
        <w:rPr>
          <w:rFonts w:ascii="GHEA Grapalat" w:hAnsi="GHEA Grapalat" w:cs="Sylfaen"/>
          <w:sz w:val="20"/>
          <w:lang w:val="af-ZA"/>
        </w:rPr>
        <w:t xml:space="preserve"> </w:t>
      </w:r>
      <w:r w:rsidRPr="00064ADD">
        <w:rPr>
          <w:rFonts w:ascii="GHEA Grapalat" w:hAnsi="GHEA Grapalat" w:cs="Sylfaen"/>
          <w:sz w:val="20"/>
        </w:rPr>
        <w:t>առաջարկն</w:t>
      </w:r>
      <w:r w:rsidRPr="00064ADD">
        <w:rPr>
          <w:rFonts w:ascii="GHEA Grapalat" w:hAnsi="GHEA Grapalat" w:cs="Sylfaen"/>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w:t>
      </w:r>
    </w:p>
    <w:p w14:paraId="72A72F0A"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Pr="00064ADD">
        <w:rPr>
          <w:rFonts w:ascii="GHEA Grapalat" w:hAnsi="GHEA Grapalat" w:cs="Sylfaen"/>
        </w:rPr>
        <w:t>է</w:t>
      </w:r>
      <w:r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Pr="00064ADD">
        <w:rPr>
          <w:rFonts w:ascii="GHEA Grapalat" w:hAnsi="GHEA Grapalat" w:cs="Sylfaen"/>
          <w:szCs w:val="24"/>
          <w:lang w:val="hy-AM"/>
        </w:rPr>
        <w:t xml:space="preserve">։  </w:t>
      </w:r>
    </w:p>
    <w:p w14:paraId="12C476D1"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Հայտը ներկայացվում է մինչև դրա համար սույն հրավերով սահմանված ժամկետի ավարտը։</w:t>
      </w:r>
    </w:p>
    <w:p w14:paraId="160EDDDC"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w:t>
      </w:r>
      <w:r w:rsidRPr="00064ADD">
        <w:rPr>
          <w:rFonts w:ascii="GHEA Grapalat" w:hAnsi="GHEA Grapalat" w:cs="Sylfaen"/>
          <w:szCs w:val="24"/>
          <w:lang w:val="hy-AM"/>
        </w:rPr>
        <w:t xml:space="preserve"> հայտերը պատրաստելու հրահանգում։</w:t>
      </w:r>
    </w:p>
    <w:p w14:paraId="536201A9" w14:textId="64515F38"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Ընթացակարգի հայտերն անհրաժեշտ է ներկայացնել </w:t>
      </w:r>
      <w:r w:rsidRPr="00064ADD">
        <w:rPr>
          <w:rFonts w:ascii="GHEA Grapalat" w:hAnsi="GHEA Grapalat" w:cs="Sylfaen"/>
        </w:rPr>
        <w:t>հանձնաժողովին</w:t>
      </w:r>
      <w:r w:rsidRPr="00064ADD">
        <w:rPr>
          <w:rFonts w:ascii="GHEA Grapalat" w:hAnsi="GHEA Grapalat" w:cs="Sylfaen"/>
          <w:szCs w:val="24"/>
          <w:lang w:val="hy-AM"/>
        </w:rPr>
        <w:t xml:space="preserve"> ոչ ուշ, քան </w:t>
      </w:r>
      <w:r>
        <w:rPr>
          <w:rFonts w:ascii="GHEA Grapalat" w:hAnsi="GHEA Grapalat" w:cs="Sylfaen"/>
          <w:szCs w:val="24"/>
          <w:lang w:val="hy-AM"/>
        </w:rPr>
        <w:t xml:space="preserve">2024 թվականի </w:t>
      </w:r>
      <w:r w:rsidR="00914073">
        <w:rPr>
          <w:rFonts w:ascii="GHEA Grapalat" w:hAnsi="GHEA Grapalat" w:cs="Sylfaen"/>
          <w:szCs w:val="24"/>
          <w:lang w:val="hy-AM"/>
        </w:rPr>
        <w:t>ապրիլի 25</w:t>
      </w:r>
      <w:bookmarkStart w:id="2" w:name="_GoBack"/>
      <w:bookmarkEnd w:id="2"/>
      <w:r>
        <w:rPr>
          <w:rFonts w:ascii="GHEA Grapalat" w:hAnsi="GHEA Grapalat" w:cs="Sylfaen"/>
          <w:szCs w:val="24"/>
          <w:lang w:val="hy-AM"/>
        </w:rPr>
        <w:t>-ը, ժամը 1</w:t>
      </w:r>
      <w:r w:rsidR="004B4276">
        <w:rPr>
          <w:rFonts w:ascii="GHEA Grapalat" w:hAnsi="GHEA Grapalat" w:cs="Sylfaen"/>
          <w:szCs w:val="24"/>
          <w:lang w:val="hy-AM"/>
        </w:rPr>
        <w:t>1</w:t>
      </w:r>
      <w:r>
        <w:rPr>
          <w:rFonts w:ascii="GHEA Grapalat" w:hAnsi="GHEA Grapalat" w:cs="Sylfaen"/>
          <w:szCs w:val="24"/>
          <w:lang w:val="hy-AM"/>
        </w:rPr>
        <w:t xml:space="preserve">։00-ն, քաղաք Երևան, </w:t>
      </w:r>
      <w:r w:rsidR="004B4276">
        <w:rPr>
          <w:rFonts w:ascii="GHEA Grapalat" w:hAnsi="GHEA Grapalat" w:cs="Sylfaen"/>
          <w:szCs w:val="24"/>
          <w:lang w:val="hy-AM"/>
        </w:rPr>
        <w:t>Իսահակյան 38</w:t>
      </w:r>
      <w:r>
        <w:rPr>
          <w:rFonts w:ascii="GHEA Grapalat" w:hAnsi="GHEA Grapalat" w:cs="Sylfaen"/>
          <w:szCs w:val="24"/>
          <w:lang w:val="hy-AM"/>
        </w:rPr>
        <w:t xml:space="preserve"> հասցեով</w:t>
      </w:r>
      <w:r w:rsidRPr="00064ADD">
        <w:rPr>
          <w:rFonts w:ascii="GHEA Grapalat" w:hAnsi="GHEA Grapalat" w:cs="Sylfaen"/>
          <w:szCs w:val="24"/>
          <w:lang w:val="hy-AM"/>
        </w:rPr>
        <w:t>:</w:t>
      </w:r>
    </w:p>
    <w:p w14:paraId="71E687D5"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93D28">
        <w:rPr>
          <w:rFonts w:ascii="GHEA Grapalat" w:hAnsi="GHEA Grapalat" w:cs="Sylfaen"/>
          <w:szCs w:val="24"/>
          <w:lang w:val="hy-AM"/>
        </w:rPr>
        <w:t>Արևհատ Ավետիսյանը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33F5F59C"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4.3 Մասնակիցը հայտով ներկայացնում է`</w:t>
      </w:r>
    </w:p>
    <w:p w14:paraId="7DDC25A1" w14:textId="77777777" w:rsidR="001850D8" w:rsidRPr="00064ADD" w:rsidRDefault="001850D8" w:rsidP="001850D8">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19C8807"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ա) հավաստում սույն հրավերով սահմանված մասնակ</w:t>
      </w:r>
      <w:r w:rsidRPr="00064ADD">
        <w:rPr>
          <w:rFonts w:ascii="GHEA Grapalat" w:hAnsi="GHEA Grapalat" w:cs="Sylfaen"/>
          <w:szCs w:val="24"/>
          <w:lang w:val="hy-AM"/>
        </w:rPr>
        <w:softHyphen/>
        <w:t>ցության իրավունքի պահանջներին իր</w:t>
      </w:r>
      <w:r>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6D1B35CE" w14:textId="77777777" w:rsidR="001850D8" w:rsidRPr="00064ADD" w:rsidRDefault="001850D8" w:rsidP="001850D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Pr="00064ADD">
        <w:rPr>
          <w:rFonts w:ascii="GHEA Grapalat" w:hAnsi="GHEA Grapalat" w:cs="Sylfaen"/>
          <w:sz w:val="20"/>
          <w:lang w:val="hy-AM"/>
        </w:rPr>
        <w:t>հավաստում՝ ընտրված մասնակից ճանաչվելու դեպքում, սույն հրավեր</w:t>
      </w:r>
      <w:r>
        <w:rPr>
          <w:rFonts w:ascii="GHEA Grapalat" w:hAnsi="GHEA Grapalat" w:cs="Sylfaen"/>
          <w:sz w:val="20"/>
          <w:lang w:val="hy-AM"/>
        </w:rPr>
        <w:t>ով</w:t>
      </w:r>
      <w:r w:rsidRPr="00064ADD">
        <w:rPr>
          <w:rFonts w:ascii="GHEA Grapalat" w:hAnsi="GHEA Grapalat" w:cs="Sylfaen"/>
          <w:sz w:val="20"/>
          <w:lang w:val="hy-AM"/>
        </w:rPr>
        <w:t xml:space="preserve"> սահմանված կարգով և ժամկետում</w:t>
      </w:r>
      <w:r>
        <w:rPr>
          <w:rFonts w:ascii="GHEA Grapalat" w:hAnsi="GHEA Grapalat" w:cs="Sylfaen"/>
          <w:sz w:val="20"/>
          <w:lang w:val="hy-AM"/>
        </w:rPr>
        <w:t xml:space="preserve"> </w:t>
      </w:r>
      <w:r w:rsidRPr="00064ADD">
        <w:rPr>
          <w:rFonts w:ascii="GHEA Grapalat" w:hAnsi="GHEA Grapalat" w:cs="Sylfaen"/>
          <w:sz w:val="20"/>
          <w:lang w:val="hy-AM"/>
        </w:rPr>
        <w:t xml:space="preserve">որակավորման ապահովում ներկայացնելու պարտավորության մասին. </w:t>
      </w:r>
    </w:p>
    <w:p w14:paraId="47EC01B1"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4409D138" w14:textId="77777777" w:rsidR="001850D8" w:rsidRPr="00064ADD" w:rsidRDefault="001850D8" w:rsidP="001850D8">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7AC3D17" w14:textId="77777777" w:rsidR="001850D8" w:rsidRPr="00064ADD" w:rsidRDefault="001850D8" w:rsidP="001850D8">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Pr="00064ADD">
        <w:rPr>
          <w:rFonts w:ascii="GHEA Grapalat" w:hAnsi="GHEA Grapalat" w:cs="Sylfaen"/>
          <w:sz w:val="20"/>
          <w:szCs w:val="24"/>
          <w:lang w:val="hy-AM" w:eastAsia="en-US"/>
        </w:rPr>
        <w:t xml:space="preserve">) իրական շահառուների վերաբերյալ հայտարարագիր՝ համաձայն </w:t>
      </w:r>
      <w:r w:rsidRPr="00E2627E">
        <w:rPr>
          <w:rFonts w:ascii="GHEA Grapalat" w:hAnsi="GHEA Grapalat" w:cs="Sylfaen"/>
          <w:sz w:val="20"/>
          <w:szCs w:val="24"/>
          <w:lang w:val="hy-AM" w:eastAsia="en-US"/>
        </w:rPr>
        <w:t>հավելված 1</w:t>
      </w:r>
      <w:r w:rsidRPr="00E2627E">
        <w:rPr>
          <w:rFonts w:ascii="Cambria Math" w:hAnsi="Cambria Math" w:cs="Cambria Math"/>
          <w:sz w:val="20"/>
          <w:szCs w:val="24"/>
          <w:lang w:val="hy-AM" w:eastAsia="en-US"/>
        </w:rPr>
        <w:t>․</w:t>
      </w:r>
      <w:r w:rsidRPr="00E2627E">
        <w:rPr>
          <w:rFonts w:ascii="GHEA Grapalat" w:hAnsi="GHEA Grapalat" w:cs="Sylfaen"/>
          <w:sz w:val="20"/>
          <w:szCs w:val="24"/>
          <w:lang w:val="hy-AM" w:eastAsia="en-US"/>
        </w:rPr>
        <w:t>1-</w:t>
      </w:r>
      <w:r w:rsidRPr="00064ADD">
        <w:rPr>
          <w:rFonts w:ascii="GHEA Grapalat" w:hAnsi="GHEA Grapalat" w:cs="Sylfaen"/>
          <w:sz w:val="20"/>
          <w:szCs w:val="24"/>
          <w:lang w:val="hy-AM" w:eastAsia="en-US"/>
        </w:rPr>
        <w:t>ի</w:t>
      </w:r>
      <w:r>
        <w:rPr>
          <w:rFonts w:ascii="GHEA Grapalat" w:hAnsi="GHEA Grapalat" w:cs="Sylfaen"/>
          <w:sz w:val="20"/>
          <w:szCs w:val="24"/>
          <w:lang w:val="hy-AM" w:eastAsia="en-US"/>
        </w:rPr>
        <w:t xml:space="preserve"> /եթե կիրառելի է/</w:t>
      </w:r>
      <w:r w:rsidRPr="00064ADD">
        <w:rPr>
          <w:rFonts w:ascii="GHEA Grapalat" w:hAnsi="GHEA Grapalat" w:cs="Sylfaen"/>
          <w:sz w:val="20"/>
          <w:szCs w:val="24"/>
          <w:lang w:val="hy-AM" w:eastAsia="en-US"/>
        </w:rPr>
        <w:t xml:space="preserve">: Հայտարարագիր չի ներկայացվում, եթե մասնակիցը անհատ ձեռնարկատեր կամ ֆիզիկական անձ է: </w:t>
      </w:r>
      <w:r w:rsidRPr="00064ADD">
        <w:rPr>
          <w:rFonts w:ascii="GHEA Grapalat" w:hAnsi="GHEA Grapalat"/>
          <w:sz w:val="20"/>
          <w:lang w:val="hy-AM"/>
        </w:rPr>
        <w:t xml:space="preserve">Ընդ որում </w:t>
      </w:r>
      <w:r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w:t>
      </w:r>
      <w:r w:rsidRPr="00064ADD">
        <w:rPr>
          <w:rFonts w:ascii="GHEA Grapalat" w:hAnsi="GHEA Grapalat" w:cs="Sylfaen"/>
          <w:sz w:val="20"/>
          <w:lang w:val="hy-AM"/>
        </w:rPr>
        <w:lastRenderedPageBreak/>
        <w:t>պայմանագիր կնքելու որոշման մասին հայտարարության հետ միաժամանակ հրապարակվում է նաև տեղեկագրում</w:t>
      </w:r>
      <w:r w:rsidRPr="00064ADD">
        <w:rPr>
          <w:rFonts w:ascii="Cambria Math" w:hAnsi="Cambria Math" w:cs="Sylfaen"/>
          <w:sz w:val="20"/>
          <w:lang w:val="hy-AM"/>
        </w:rPr>
        <w:t>․</w:t>
      </w:r>
    </w:p>
    <w:p w14:paraId="35B07CD7" w14:textId="77777777" w:rsidR="001850D8" w:rsidRPr="00064ADD" w:rsidRDefault="001850D8" w:rsidP="001850D8">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4"/>
      <w:r w:rsidRPr="00064ADD">
        <w:rPr>
          <w:rFonts w:ascii="GHEA Grapalat" w:hAnsi="GHEA Grapalat" w:cs="Sylfaen"/>
          <w:sz w:val="20"/>
          <w:szCs w:val="24"/>
          <w:lang w:val="hy-AM" w:eastAsia="en-US"/>
        </w:rPr>
        <w:t>2) իր կողմից հաստատված գնային առաջարկ.</w:t>
      </w:r>
    </w:p>
    <w:p w14:paraId="4EB203A5"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E42ABFB"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7ECC8A41" w14:textId="77777777" w:rsidR="001850D8" w:rsidRPr="00064ADD" w:rsidRDefault="001850D8" w:rsidP="001850D8">
      <w:pPr>
        <w:pStyle w:val="norm"/>
        <w:spacing w:line="240" w:lineRule="auto"/>
        <w:rPr>
          <w:rFonts w:ascii="GHEA Grapalat" w:hAnsi="GHEA Grapalat" w:cs="Sylfaen"/>
          <w:sz w:val="20"/>
          <w:szCs w:val="24"/>
          <w:lang w:val="hy-AM" w:eastAsia="en-US"/>
        </w:rPr>
      </w:pPr>
      <w:bookmarkStart w:id="5"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7E0EA29" w14:textId="77777777" w:rsidR="001850D8" w:rsidRPr="00064ADD" w:rsidRDefault="001850D8" w:rsidP="001850D8">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A83D4D3" w14:textId="77777777" w:rsidR="001850D8" w:rsidRPr="00064ADD" w:rsidRDefault="001850D8" w:rsidP="001850D8">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0E8889C2" w14:textId="77777777" w:rsidR="001850D8" w:rsidRPr="00064ADD" w:rsidRDefault="001850D8" w:rsidP="001850D8">
      <w:pPr>
        <w:pStyle w:val="norm"/>
        <w:spacing w:line="240" w:lineRule="auto"/>
        <w:rPr>
          <w:rFonts w:ascii="GHEA Grapalat" w:hAnsi="GHEA Grapalat" w:cs="Sylfaen"/>
          <w:sz w:val="20"/>
          <w:szCs w:val="24"/>
          <w:lang w:val="hy-AM" w:eastAsia="en-US"/>
        </w:rPr>
      </w:pPr>
    </w:p>
    <w:p w14:paraId="2719888E" w14:textId="77777777" w:rsidR="001850D8" w:rsidRPr="00064ADD" w:rsidRDefault="001850D8" w:rsidP="001850D8">
      <w:pPr>
        <w:jc w:val="center"/>
        <w:rPr>
          <w:rFonts w:ascii="GHEA Grapalat" w:hAnsi="GHEA Grapalat" w:cs="Arial"/>
          <w:b/>
          <w:sz w:val="20"/>
          <w:lang w:val="es-ES"/>
        </w:rPr>
      </w:pPr>
      <w:r w:rsidRPr="00064ADD">
        <w:rPr>
          <w:rFonts w:ascii="GHEA Grapalat" w:hAnsi="GHEA Grapalat"/>
          <w:b/>
          <w:sz w:val="20"/>
          <w:lang w:val="es-ES"/>
        </w:rPr>
        <w:t xml:space="preserve">5.   </w:t>
      </w:r>
      <w:r w:rsidRPr="00064ADD">
        <w:rPr>
          <w:rFonts w:ascii="GHEA Grapalat" w:hAnsi="GHEA Grapalat" w:cs="Sylfaen"/>
          <w:b/>
          <w:sz w:val="20"/>
          <w:lang w:val="es-ES"/>
        </w:rPr>
        <w:t>ՀԱՅՏԻ</w:t>
      </w:r>
      <w:r w:rsidRPr="00064ADD">
        <w:rPr>
          <w:rFonts w:ascii="GHEA Grapalat" w:hAnsi="GHEA Grapalat" w:cs="Arial"/>
          <w:b/>
          <w:sz w:val="20"/>
          <w:lang w:val="es-ES"/>
        </w:rPr>
        <w:t xml:space="preserve">   </w:t>
      </w:r>
      <w:r w:rsidRPr="00064ADD">
        <w:rPr>
          <w:rFonts w:ascii="GHEA Grapalat" w:hAnsi="GHEA Grapalat" w:cs="Sylfaen"/>
          <w:b/>
          <w:sz w:val="20"/>
          <w:lang w:val="es-ES"/>
        </w:rPr>
        <w:t>ԳՆԱՅԻՆ</w:t>
      </w:r>
      <w:r w:rsidRPr="00064ADD">
        <w:rPr>
          <w:rFonts w:ascii="GHEA Grapalat" w:hAnsi="GHEA Grapalat" w:cs="Arial"/>
          <w:b/>
          <w:sz w:val="20"/>
          <w:lang w:val="es-ES"/>
        </w:rPr>
        <w:t xml:space="preserve">  </w:t>
      </w:r>
      <w:r w:rsidRPr="00064ADD">
        <w:rPr>
          <w:rFonts w:ascii="GHEA Grapalat" w:hAnsi="GHEA Grapalat" w:cs="Sylfaen"/>
          <w:b/>
          <w:sz w:val="20"/>
          <w:lang w:val="es-ES"/>
        </w:rPr>
        <w:t>ԱՌԱՋԱՐԿԸ</w:t>
      </w:r>
      <w:r w:rsidRPr="00064ADD">
        <w:rPr>
          <w:rFonts w:ascii="GHEA Grapalat" w:hAnsi="GHEA Grapalat" w:cs="Arial"/>
          <w:b/>
          <w:sz w:val="20"/>
          <w:lang w:val="es-ES"/>
        </w:rPr>
        <w:t xml:space="preserve"> </w:t>
      </w:r>
    </w:p>
    <w:p w14:paraId="19988874" w14:textId="77777777" w:rsidR="001850D8" w:rsidRPr="00064ADD" w:rsidRDefault="001850D8" w:rsidP="001850D8">
      <w:pPr>
        <w:jc w:val="center"/>
        <w:rPr>
          <w:rFonts w:ascii="GHEA Grapalat" w:hAnsi="GHEA Grapalat" w:cs="Arial"/>
          <w:b/>
          <w:sz w:val="20"/>
          <w:lang w:val="es-ES"/>
        </w:rPr>
      </w:pPr>
    </w:p>
    <w:p w14:paraId="0BB78DF4" w14:textId="77777777" w:rsidR="001850D8" w:rsidRPr="00064ADD" w:rsidRDefault="001850D8" w:rsidP="001850D8">
      <w:pPr>
        <w:ind w:firstLine="567"/>
        <w:jc w:val="both"/>
        <w:rPr>
          <w:rFonts w:ascii="GHEA Grapalat" w:hAnsi="GHEA Grapalat"/>
          <w:sz w:val="20"/>
          <w:lang w:val="es-ES"/>
        </w:rPr>
      </w:pPr>
      <w:r w:rsidRPr="00064ADD">
        <w:rPr>
          <w:rFonts w:ascii="GHEA Grapalat" w:hAnsi="GHEA Grapalat" w:cs="Sylfaen"/>
          <w:sz w:val="20"/>
          <w:lang w:val="es-ES"/>
        </w:rPr>
        <w:t xml:space="preserve">5.1 </w:t>
      </w:r>
      <w:r w:rsidRPr="00064ADD">
        <w:rPr>
          <w:rFonts w:ascii="GHEA Grapalat" w:hAnsi="GHEA Grapalat" w:cs="Sylfaen"/>
          <w:sz w:val="20"/>
          <w:lang w:val="hy-AM"/>
        </w:rPr>
        <w:t>Առաջարկվող</w:t>
      </w:r>
      <w:r w:rsidRPr="00064ADD">
        <w:rPr>
          <w:rFonts w:ascii="GHEA Grapalat" w:hAnsi="GHEA Grapalat" w:cs="Sylfaen"/>
          <w:sz w:val="20"/>
          <w:lang w:val="es-ES"/>
        </w:rPr>
        <w:t xml:space="preserve"> </w:t>
      </w:r>
      <w:r w:rsidRPr="00064ADD">
        <w:rPr>
          <w:rFonts w:ascii="GHEA Grapalat" w:hAnsi="GHEA Grapalat" w:cs="Sylfaen"/>
          <w:sz w:val="20"/>
          <w:lang w:val="hy-AM"/>
        </w:rPr>
        <w:t>գինը</w:t>
      </w:r>
      <w:r w:rsidRPr="00064ADD">
        <w:rPr>
          <w:rFonts w:ascii="GHEA Grapalat" w:hAnsi="GHEA Grapalat" w:cs="Sylfaen"/>
          <w:sz w:val="20"/>
          <w:lang w:val="es-ES"/>
        </w:rPr>
        <w:t xml:space="preserve"> ծառայության </w:t>
      </w:r>
      <w:r w:rsidRPr="00064ADD">
        <w:rPr>
          <w:rFonts w:ascii="GHEA Grapalat" w:hAnsi="GHEA Grapalat" w:cs="Sylfaen"/>
          <w:sz w:val="20"/>
          <w:lang w:val="hy-AM"/>
        </w:rPr>
        <w:t>արժեքից</w:t>
      </w:r>
      <w:r w:rsidRPr="00064ADD">
        <w:rPr>
          <w:rFonts w:ascii="GHEA Grapalat" w:hAnsi="GHEA Grapalat" w:cs="Sylfaen"/>
          <w:sz w:val="20"/>
          <w:lang w:val="es-ES"/>
        </w:rPr>
        <w:t xml:space="preserve"> </w:t>
      </w:r>
      <w:r w:rsidRPr="00064ADD">
        <w:rPr>
          <w:rFonts w:ascii="GHEA Grapalat" w:hAnsi="GHEA Grapalat" w:cs="Sylfaen"/>
          <w:sz w:val="20"/>
          <w:lang w:val="hy-AM"/>
        </w:rPr>
        <w:t>բացի</w:t>
      </w:r>
      <w:r w:rsidRPr="00064ADD">
        <w:rPr>
          <w:rFonts w:ascii="GHEA Grapalat" w:hAnsi="GHEA Grapalat" w:cs="Sylfaen"/>
          <w:sz w:val="20"/>
          <w:lang w:val="es-ES"/>
        </w:rPr>
        <w:t xml:space="preserve"> </w:t>
      </w:r>
      <w:r w:rsidRPr="00064ADD">
        <w:rPr>
          <w:rFonts w:ascii="GHEA Grapalat" w:hAnsi="GHEA Grapalat" w:cs="Sylfaen"/>
          <w:sz w:val="20"/>
          <w:lang w:val="hy-AM"/>
        </w:rPr>
        <w:t>ներառում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փոխադրման</w:t>
      </w:r>
      <w:r w:rsidRPr="00064ADD">
        <w:rPr>
          <w:rFonts w:ascii="GHEA Grapalat" w:hAnsi="GHEA Grapalat" w:cs="Sylfaen"/>
          <w:sz w:val="20"/>
          <w:lang w:val="es-ES"/>
        </w:rPr>
        <w:t xml:space="preserve">, </w:t>
      </w:r>
      <w:r w:rsidRPr="00064ADD">
        <w:rPr>
          <w:rFonts w:ascii="GHEA Grapalat" w:hAnsi="GHEA Grapalat" w:cs="Sylfaen"/>
          <w:sz w:val="20"/>
          <w:lang w:val="hy-AM"/>
        </w:rPr>
        <w:t>ապահովագրման</w:t>
      </w:r>
      <w:r w:rsidRPr="00064ADD">
        <w:rPr>
          <w:rFonts w:ascii="GHEA Grapalat" w:hAnsi="GHEA Grapalat" w:cs="Sylfaen"/>
          <w:sz w:val="20"/>
          <w:lang w:val="es-ES"/>
        </w:rPr>
        <w:t xml:space="preserve">, </w:t>
      </w:r>
      <w:r w:rsidRPr="00064ADD">
        <w:rPr>
          <w:rFonts w:ascii="GHEA Grapalat" w:hAnsi="GHEA Grapalat" w:cs="Sylfaen"/>
          <w:sz w:val="20"/>
          <w:lang w:val="hy-AM"/>
        </w:rPr>
        <w:t>տուրքերի</w:t>
      </w:r>
      <w:r w:rsidRPr="00064ADD">
        <w:rPr>
          <w:rFonts w:ascii="GHEA Grapalat" w:hAnsi="GHEA Grapalat" w:cs="Sylfaen"/>
          <w:sz w:val="20"/>
          <w:lang w:val="es-ES"/>
        </w:rPr>
        <w:t xml:space="preserve">, </w:t>
      </w:r>
      <w:r w:rsidRPr="00064ADD">
        <w:rPr>
          <w:rFonts w:ascii="GHEA Grapalat" w:hAnsi="GHEA Grapalat" w:cs="Sylfaen"/>
          <w:sz w:val="20"/>
          <w:lang w:val="hy-AM"/>
        </w:rPr>
        <w:t>հարկերի</w:t>
      </w:r>
      <w:r w:rsidRPr="00064ADD">
        <w:rPr>
          <w:rFonts w:ascii="GHEA Grapalat" w:hAnsi="GHEA Grapalat" w:cs="Sylfaen"/>
          <w:sz w:val="20"/>
          <w:lang w:val="es-ES"/>
        </w:rPr>
        <w:t xml:space="preserve">, </w:t>
      </w:r>
      <w:r w:rsidRPr="00064ADD">
        <w:rPr>
          <w:rFonts w:ascii="GHEA Grapalat" w:hAnsi="GHEA Grapalat" w:cs="Sylfaen"/>
          <w:sz w:val="20"/>
          <w:lang w:val="hy-AM"/>
        </w:rPr>
        <w:t>այլ</w:t>
      </w:r>
      <w:r w:rsidRPr="00064ADD">
        <w:rPr>
          <w:rFonts w:ascii="GHEA Grapalat" w:hAnsi="GHEA Grapalat" w:cs="Sylfaen"/>
          <w:sz w:val="20"/>
          <w:lang w:val="es-ES"/>
        </w:rPr>
        <w:t xml:space="preserve"> </w:t>
      </w:r>
      <w:r w:rsidRPr="00064ADD">
        <w:rPr>
          <w:rFonts w:ascii="GHEA Grapalat" w:hAnsi="GHEA Grapalat" w:cs="Sylfaen"/>
          <w:sz w:val="20"/>
          <w:lang w:val="hy-AM"/>
        </w:rPr>
        <w:t>վճարումների</w:t>
      </w:r>
      <w:r w:rsidRPr="00064ADD">
        <w:rPr>
          <w:rFonts w:ascii="GHEA Grapalat" w:hAnsi="GHEA Grapalat" w:cs="Sylfaen"/>
          <w:sz w:val="20"/>
          <w:lang w:val="es-ES"/>
        </w:rPr>
        <w:t xml:space="preserve"> </w:t>
      </w:r>
      <w:r w:rsidRPr="00064ADD">
        <w:rPr>
          <w:rFonts w:ascii="GHEA Grapalat" w:hAnsi="GHEA Grapalat" w:cs="Sylfaen"/>
          <w:sz w:val="20"/>
          <w:lang w:val="hy-AM"/>
        </w:rPr>
        <w:t>գծով</w:t>
      </w:r>
      <w:r w:rsidRPr="00064ADD">
        <w:rPr>
          <w:rFonts w:ascii="GHEA Grapalat" w:hAnsi="GHEA Grapalat" w:cs="Sylfaen"/>
          <w:sz w:val="20"/>
          <w:lang w:val="es-ES"/>
        </w:rPr>
        <w:t xml:space="preserve"> </w:t>
      </w:r>
      <w:r w:rsidRPr="00064ADD">
        <w:rPr>
          <w:rFonts w:ascii="GHEA Grapalat" w:hAnsi="GHEA Grapalat" w:cs="Sylfaen"/>
          <w:sz w:val="20"/>
          <w:lang w:val="hy-AM"/>
        </w:rPr>
        <w:t>ծախսերը</w:t>
      </w:r>
      <w:r w:rsidRPr="00064ADD">
        <w:rPr>
          <w:rFonts w:ascii="GHEA Grapalat" w:hAnsi="GHEA Grapalat" w:cs="Sylfaen"/>
          <w:sz w:val="20"/>
          <w:lang w:val="es-ES"/>
        </w:rPr>
        <w:t xml:space="preserve"> </w:t>
      </w:r>
      <w:r w:rsidRPr="00064ADD">
        <w:rPr>
          <w:rFonts w:ascii="GHEA Grapalat" w:hAnsi="GHEA Grapalat" w:cs="Sylfaen"/>
          <w:sz w:val="20"/>
          <w:lang w:val="hy-AM"/>
        </w:rPr>
        <w:t>և</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կարող</w:t>
      </w:r>
      <w:r w:rsidRPr="00064ADD">
        <w:rPr>
          <w:rFonts w:ascii="GHEA Grapalat" w:hAnsi="GHEA Grapalat" w:cs="Sylfaen"/>
          <w:sz w:val="20"/>
          <w:lang w:val="es-ES"/>
        </w:rPr>
        <w:t xml:space="preserve"> </w:t>
      </w:r>
      <w:r w:rsidRPr="00064ADD">
        <w:rPr>
          <w:rFonts w:ascii="GHEA Grapalat" w:hAnsi="GHEA Grapalat" w:cs="Sylfaen"/>
          <w:sz w:val="20"/>
          <w:lang w:val="hy-AM"/>
        </w:rPr>
        <w:t>պակաս</w:t>
      </w:r>
      <w:r w:rsidRPr="00064ADD">
        <w:rPr>
          <w:rFonts w:ascii="GHEA Grapalat" w:hAnsi="GHEA Grapalat" w:cs="Sylfaen"/>
          <w:sz w:val="20"/>
          <w:lang w:val="es-ES"/>
        </w:rPr>
        <w:t xml:space="preserve"> </w:t>
      </w:r>
      <w:r w:rsidRPr="00064ADD">
        <w:rPr>
          <w:rFonts w:ascii="GHEA Grapalat" w:hAnsi="GHEA Grapalat" w:cs="Sylfaen"/>
          <w:sz w:val="20"/>
          <w:lang w:val="hy-AM"/>
        </w:rPr>
        <w:t>լինել</w:t>
      </w:r>
      <w:r w:rsidRPr="00064ADD">
        <w:rPr>
          <w:rFonts w:ascii="GHEA Grapalat" w:hAnsi="GHEA Grapalat" w:cs="Sylfaen"/>
          <w:sz w:val="20"/>
          <w:lang w:val="es-ES"/>
        </w:rPr>
        <w:t xml:space="preserve"> </w:t>
      </w:r>
      <w:r w:rsidRPr="00064ADD">
        <w:rPr>
          <w:rFonts w:ascii="GHEA Grapalat" w:hAnsi="GHEA Grapalat" w:cs="Sylfaen"/>
          <w:sz w:val="20"/>
          <w:lang w:val="hy-AM"/>
        </w:rPr>
        <w:t>դրանց</w:t>
      </w:r>
      <w:r w:rsidRPr="00064ADD">
        <w:rPr>
          <w:rFonts w:ascii="GHEA Grapalat" w:hAnsi="GHEA Grapalat" w:cs="Sylfaen"/>
          <w:sz w:val="20"/>
          <w:lang w:val="es-ES"/>
        </w:rPr>
        <w:t xml:space="preserve"> </w:t>
      </w:r>
      <w:r w:rsidRPr="00064ADD">
        <w:rPr>
          <w:rFonts w:ascii="GHEA Grapalat" w:hAnsi="GHEA Grapalat" w:cs="Sylfaen"/>
          <w:sz w:val="20"/>
          <w:lang w:val="hy-AM"/>
        </w:rPr>
        <w:t>ինքնարժեքից</w:t>
      </w:r>
      <w:r w:rsidRPr="00064ADD">
        <w:rPr>
          <w:rFonts w:ascii="GHEA Grapalat" w:hAnsi="GHEA Grapalat" w:cs="Sylfaen"/>
          <w:sz w:val="20"/>
          <w:lang w:val="es-ES"/>
        </w:rPr>
        <w:t xml:space="preserve">: </w:t>
      </w:r>
      <w:r w:rsidRPr="00064ADD">
        <w:rPr>
          <w:rFonts w:ascii="GHEA Grapalat" w:hAnsi="GHEA Grapalat" w:cs="Sylfaen"/>
          <w:sz w:val="20"/>
          <w:lang w:val="hy-AM"/>
        </w:rPr>
        <w:t>Առաջարկվող</w:t>
      </w:r>
      <w:r w:rsidRPr="00064ADD">
        <w:rPr>
          <w:rFonts w:ascii="GHEA Grapalat" w:hAnsi="GHEA Grapalat" w:cs="Sylfaen"/>
          <w:sz w:val="20"/>
          <w:lang w:val="es-ES"/>
        </w:rPr>
        <w:t xml:space="preserve"> </w:t>
      </w:r>
      <w:r w:rsidRPr="00064ADD">
        <w:rPr>
          <w:rFonts w:ascii="GHEA Grapalat" w:hAnsi="GHEA Grapalat" w:cs="Sylfaen"/>
          <w:sz w:val="20"/>
          <w:lang w:val="hy-AM"/>
        </w:rPr>
        <w:t>գնի</w:t>
      </w:r>
      <w:r w:rsidRPr="00064ADD">
        <w:rPr>
          <w:rFonts w:ascii="GHEA Grapalat" w:hAnsi="GHEA Grapalat" w:cs="Sylfaen"/>
          <w:sz w:val="20"/>
          <w:lang w:val="es-ES"/>
        </w:rPr>
        <w:t xml:space="preserve">  </w:t>
      </w:r>
      <w:r w:rsidRPr="00064ADD">
        <w:rPr>
          <w:rFonts w:ascii="GHEA Grapalat" w:hAnsi="GHEA Grapalat" w:cs="Sylfaen"/>
          <w:sz w:val="20"/>
          <w:lang w:val="hy-AM"/>
        </w:rPr>
        <w:t>հաշվարկը</w:t>
      </w:r>
      <w:r w:rsidRPr="00064ADD">
        <w:rPr>
          <w:rFonts w:ascii="GHEA Grapalat" w:hAnsi="GHEA Grapalat" w:cs="Sylfaen"/>
          <w:sz w:val="20"/>
          <w:lang w:val="es-ES"/>
        </w:rPr>
        <w:t xml:space="preserve"> </w:t>
      </w:r>
      <w:r w:rsidRPr="00064ADD">
        <w:rPr>
          <w:rFonts w:ascii="GHEA Grapalat" w:hAnsi="GHEA Grapalat" w:cs="Sylfaen"/>
          <w:sz w:val="20"/>
          <w:lang w:val="hy-AM"/>
        </w:rPr>
        <w:t>պետք</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ներկայացվի</w:t>
      </w:r>
      <w:r w:rsidRPr="00064ADD">
        <w:rPr>
          <w:rFonts w:ascii="GHEA Grapalat" w:hAnsi="GHEA Grapalat" w:cs="Sylfaen"/>
          <w:sz w:val="20"/>
          <w:lang w:val="es-ES"/>
        </w:rPr>
        <w:t xml:space="preserve"> </w:t>
      </w:r>
      <w:r w:rsidRPr="00064ADD">
        <w:rPr>
          <w:rFonts w:ascii="GHEA Grapalat" w:hAnsi="GHEA Grapalat" w:cs="Sylfaen"/>
          <w:sz w:val="20"/>
          <w:lang w:val="hy-AM"/>
        </w:rPr>
        <w:t>հայտով</w:t>
      </w:r>
      <w:r w:rsidRPr="00064ADD">
        <w:rPr>
          <w:rFonts w:ascii="GHEA Grapalat" w:hAnsi="GHEA Grapalat"/>
          <w:sz w:val="20"/>
          <w:lang w:val="es-ES"/>
        </w:rPr>
        <w:t>:</w:t>
      </w:r>
    </w:p>
    <w:p w14:paraId="1BCD8BE1" w14:textId="77777777" w:rsidR="001850D8" w:rsidRPr="00064ADD" w:rsidRDefault="001850D8" w:rsidP="001850D8">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Pr="00064ADD">
        <w:rPr>
          <w:rFonts w:ascii="GHEA Grapalat" w:hAnsi="GHEA Grapalat"/>
          <w:sz w:val="20"/>
          <w:lang w:val="hy-AM"/>
        </w:rPr>
        <w:t>2</w:t>
      </w:r>
      <w:r w:rsidRPr="00064ADD">
        <w:rPr>
          <w:rFonts w:ascii="GHEA Grapalat" w:hAnsi="GHEA Grapalat" w:cs="Sylfaen"/>
          <w:sz w:val="20"/>
          <w:lang w:val="es-ES"/>
        </w:rPr>
        <w:t xml:space="preserve"> Մ</w:t>
      </w:r>
      <w:r w:rsidRPr="00064ADD">
        <w:rPr>
          <w:rFonts w:ascii="GHEA Grapalat" w:hAnsi="GHEA Grapalat" w:cs="Sylfaen"/>
          <w:sz w:val="20"/>
          <w:szCs w:val="24"/>
          <w:lang w:val="hy-AM" w:eastAsia="en-US"/>
        </w:rPr>
        <w:t xml:space="preserve">ասնակիցը գնային առաջարկը ներկայացնում է </w:t>
      </w:r>
      <w:r w:rsidRPr="00064ADD">
        <w:rPr>
          <w:rFonts w:ascii="GHEA Grapalat" w:hAnsi="GHEA Grapalat" w:cs="Sylfaen"/>
          <w:sz w:val="20"/>
          <w:lang w:val="hy-AM"/>
        </w:rPr>
        <w:t>արժեք</w:t>
      </w:r>
      <w:r w:rsidRPr="00064ADD">
        <w:rPr>
          <w:rFonts w:ascii="GHEA Grapalat" w:hAnsi="GHEA Grapalat"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064ADD">
        <w:rPr>
          <w:rFonts w:ascii="GHEA Grapalat" w:hAnsi="GHEA Grapalat" w:cs="Sylfaen"/>
          <w:sz w:val="20"/>
          <w:szCs w:val="24"/>
          <w:lang w:eastAsia="en-US"/>
        </w:rPr>
        <w:t>Ա</w:t>
      </w:r>
      <w:r w:rsidRPr="00064AD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64ADD">
        <w:rPr>
          <w:rFonts w:ascii="GHEA Grapalat" w:hAnsi="GHEA Grapalat" w:cs="Sylfaen"/>
          <w:sz w:val="20"/>
          <w:szCs w:val="24"/>
          <w:lang w:val="es-ES" w:eastAsia="en-US"/>
        </w:rPr>
        <w:t xml:space="preserve"> </w:t>
      </w:r>
      <w:r w:rsidRPr="00064ADD">
        <w:rPr>
          <w:rFonts w:ascii="GHEA Grapalat" w:hAnsi="GHEA Grapalat" w:cs="Sylfaen"/>
          <w:sz w:val="20"/>
          <w:lang w:val="ru-RU"/>
        </w:rPr>
        <w:t>ներկայաց</w:t>
      </w:r>
      <w:r w:rsidRPr="00064ADD">
        <w:rPr>
          <w:rFonts w:ascii="GHEA Grapalat" w:hAnsi="GHEA Grapalat" w:cs="Sylfaen"/>
          <w:sz w:val="20"/>
        </w:rPr>
        <w:t>վող</w:t>
      </w:r>
      <w:r w:rsidRPr="00064ADD">
        <w:rPr>
          <w:rFonts w:ascii="GHEA Grapalat" w:hAnsi="GHEA Grapalat" w:cs="Sylfaen"/>
          <w:sz w:val="20"/>
          <w:lang w:val="es-ES"/>
        </w:rPr>
        <w:t xml:space="preserve"> </w:t>
      </w:r>
      <w:r w:rsidRPr="00064ADD">
        <w:rPr>
          <w:rFonts w:ascii="GHEA Grapalat" w:hAnsi="GHEA Grapalat" w:cs="Sylfaen"/>
          <w:sz w:val="20"/>
          <w:lang w:val="ru-RU"/>
        </w:rPr>
        <w:t>գնային</w:t>
      </w:r>
      <w:r w:rsidRPr="00064ADD">
        <w:rPr>
          <w:rFonts w:ascii="GHEA Grapalat" w:hAnsi="GHEA Grapalat" w:cs="Sylfaen"/>
          <w:sz w:val="20"/>
          <w:lang w:val="es-ES"/>
        </w:rPr>
        <w:t xml:space="preserve"> </w:t>
      </w:r>
      <w:r w:rsidRPr="00064ADD">
        <w:rPr>
          <w:rFonts w:ascii="GHEA Grapalat" w:hAnsi="GHEA Grapalat" w:cs="Sylfaen"/>
          <w:sz w:val="20"/>
          <w:lang w:val="ru-RU"/>
        </w:rPr>
        <w:t>առաջարկում</w:t>
      </w:r>
      <w:r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064ADD">
        <w:rPr>
          <w:rFonts w:ascii="GHEA Grapalat" w:hAnsi="GHEA Grapalat" w:cs="Sylfaen"/>
          <w:sz w:val="20"/>
          <w:szCs w:val="24"/>
          <w:lang w:val="es-ES" w:eastAsia="en-US"/>
        </w:rPr>
        <w:t xml:space="preserve"> Ընդ որում՝</w:t>
      </w:r>
    </w:p>
    <w:p w14:paraId="377C0018" w14:textId="77777777" w:rsidR="001850D8" w:rsidRPr="00064ADD" w:rsidRDefault="001850D8" w:rsidP="001850D8">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2B1C6BE4"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Մասնակցի հայտը ենթակա չէ մերժման, եթե`</w:t>
      </w:r>
    </w:p>
    <w:p w14:paraId="7C63D521"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1CF441E2"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1904E58"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781A7E9A" w14:textId="77777777" w:rsidR="001850D8" w:rsidRPr="00064ADD" w:rsidRDefault="001850D8" w:rsidP="001850D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B77C4B8" w14:textId="77777777" w:rsidR="001850D8" w:rsidRPr="00064ADD" w:rsidRDefault="001850D8" w:rsidP="001850D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C29A8A"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 :</w:t>
      </w:r>
    </w:p>
    <w:p w14:paraId="40AF75DA" w14:textId="77777777" w:rsidR="001850D8" w:rsidRPr="00064ADD" w:rsidRDefault="001850D8" w:rsidP="001850D8">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Pr="00064ADD">
        <w:rPr>
          <w:rFonts w:ascii="GHEA Grapalat" w:hAnsi="GHEA Grapalat"/>
          <w:sz w:val="20"/>
          <w:lang w:val="hy-AM"/>
        </w:rPr>
        <w:t>3</w:t>
      </w:r>
      <w:r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648FE3E" w14:textId="77777777" w:rsidR="001850D8" w:rsidRPr="00064ADD" w:rsidRDefault="001850D8" w:rsidP="001850D8">
      <w:pPr>
        <w:pStyle w:val="23"/>
        <w:spacing w:line="240" w:lineRule="auto"/>
        <w:ind w:firstLine="567"/>
        <w:rPr>
          <w:rFonts w:ascii="GHEA Grapalat" w:hAnsi="GHEA Grapalat"/>
          <w:lang w:val="es-ES"/>
        </w:rPr>
      </w:pPr>
    </w:p>
    <w:p w14:paraId="594E6664" w14:textId="77777777" w:rsidR="001850D8" w:rsidRPr="00064ADD" w:rsidRDefault="001850D8" w:rsidP="001850D8">
      <w:pPr>
        <w:jc w:val="center"/>
        <w:rPr>
          <w:rFonts w:ascii="GHEA Grapalat" w:hAnsi="GHEA Grapalat"/>
          <w:b/>
          <w:sz w:val="20"/>
          <w:lang w:val="es-ES"/>
        </w:rPr>
      </w:pPr>
      <w:r w:rsidRPr="00064ADD">
        <w:rPr>
          <w:rFonts w:ascii="GHEA Grapalat" w:hAnsi="GHEA Grapalat"/>
          <w:b/>
          <w:sz w:val="20"/>
          <w:lang w:val="es-ES"/>
        </w:rPr>
        <w:t xml:space="preserve">6. </w:t>
      </w:r>
      <w:r w:rsidRPr="00064ADD">
        <w:rPr>
          <w:rFonts w:ascii="GHEA Grapalat" w:hAnsi="GHEA Grapalat"/>
          <w:b/>
          <w:sz w:val="20"/>
        </w:rPr>
        <w:t>ՀԱՅՏԻ</w:t>
      </w:r>
      <w:r w:rsidRPr="00064ADD">
        <w:rPr>
          <w:rFonts w:ascii="GHEA Grapalat" w:hAnsi="GHEA Grapalat"/>
          <w:b/>
          <w:sz w:val="20"/>
          <w:lang w:val="es-ES"/>
        </w:rPr>
        <w:t xml:space="preserve"> </w:t>
      </w:r>
      <w:r w:rsidRPr="00064ADD">
        <w:rPr>
          <w:rFonts w:ascii="GHEA Grapalat" w:hAnsi="GHEA Grapalat"/>
          <w:b/>
          <w:sz w:val="20"/>
        </w:rPr>
        <w:t>ԳՈՐԾՈՂՈՒԹՅԱՆ</w:t>
      </w:r>
      <w:r w:rsidRPr="00064ADD">
        <w:rPr>
          <w:rFonts w:ascii="GHEA Grapalat" w:hAnsi="GHEA Grapalat"/>
          <w:b/>
          <w:sz w:val="20"/>
          <w:lang w:val="es-ES"/>
        </w:rPr>
        <w:t xml:space="preserve"> </w:t>
      </w:r>
      <w:r w:rsidRPr="00064ADD">
        <w:rPr>
          <w:rFonts w:ascii="GHEA Grapalat" w:hAnsi="GHEA Grapalat"/>
          <w:b/>
          <w:sz w:val="20"/>
        </w:rPr>
        <w:t>ԺԱՄԿԵՏԸ</w:t>
      </w:r>
      <w:r w:rsidRPr="00064ADD">
        <w:rPr>
          <w:rFonts w:ascii="GHEA Grapalat" w:hAnsi="GHEA Grapalat"/>
          <w:b/>
          <w:sz w:val="20"/>
          <w:lang w:val="es-ES"/>
        </w:rPr>
        <w:t xml:space="preserve">, </w:t>
      </w:r>
      <w:r w:rsidRPr="00064ADD">
        <w:rPr>
          <w:rFonts w:ascii="GHEA Grapalat" w:hAnsi="GHEA Grapalat"/>
          <w:b/>
          <w:sz w:val="20"/>
        </w:rPr>
        <w:t>ՀԱՅՏԵՐՈՒՄ</w:t>
      </w:r>
      <w:r w:rsidRPr="00064ADD">
        <w:rPr>
          <w:rFonts w:ascii="GHEA Grapalat" w:hAnsi="GHEA Grapalat"/>
          <w:b/>
          <w:sz w:val="20"/>
          <w:lang w:val="es-ES"/>
        </w:rPr>
        <w:t xml:space="preserve"> </w:t>
      </w:r>
      <w:r w:rsidRPr="00064ADD">
        <w:rPr>
          <w:rFonts w:ascii="GHEA Grapalat" w:hAnsi="GHEA Grapalat"/>
          <w:b/>
          <w:sz w:val="20"/>
        </w:rPr>
        <w:t>ՓՈՓՈԽՈՒԹՅՈՒՆ</w:t>
      </w:r>
      <w:r w:rsidRPr="00064ADD">
        <w:rPr>
          <w:rFonts w:ascii="GHEA Grapalat" w:hAnsi="GHEA Grapalat"/>
          <w:b/>
          <w:sz w:val="20"/>
          <w:lang w:val="es-ES"/>
        </w:rPr>
        <w:t xml:space="preserve"> </w:t>
      </w:r>
      <w:r w:rsidRPr="00064ADD">
        <w:rPr>
          <w:rFonts w:ascii="GHEA Grapalat" w:hAnsi="GHEA Grapalat"/>
          <w:b/>
          <w:sz w:val="20"/>
        </w:rPr>
        <w:t>ԿԱՏԱՐԵԼՈՒ</w:t>
      </w:r>
    </w:p>
    <w:p w14:paraId="2FBAEA50" w14:textId="77777777" w:rsidR="001850D8" w:rsidRPr="00064ADD" w:rsidRDefault="001850D8" w:rsidP="001850D8">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30BBCCB1" w14:textId="77777777" w:rsidR="001850D8" w:rsidRPr="00064ADD" w:rsidRDefault="001850D8" w:rsidP="001850D8">
      <w:pPr>
        <w:pStyle w:val="a3"/>
        <w:spacing w:line="240" w:lineRule="auto"/>
        <w:ind w:firstLine="567"/>
        <w:rPr>
          <w:rFonts w:ascii="GHEA Grapalat" w:hAnsi="GHEA Grapalat"/>
          <w:b/>
          <w:lang w:val="af-ZA"/>
        </w:rPr>
      </w:pPr>
    </w:p>
    <w:p w14:paraId="2FA85CAC" w14:textId="77777777" w:rsidR="001850D8" w:rsidRPr="00064ADD" w:rsidRDefault="001850D8" w:rsidP="001850D8">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lastRenderedPageBreak/>
        <w:t>6.1</w:t>
      </w:r>
      <w:r w:rsidRPr="00064ADD">
        <w:rPr>
          <w:rFonts w:ascii="GHEA Grapalat" w:hAnsi="GHEA Grapalat"/>
          <w:lang w:val="af-ZA"/>
        </w:rPr>
        <w:t xml:space="preserve"> </w:t>
      </w:r>
      <w:r w:rsidRPr="00064ADD">
        <w:rPr>
          <w:rFonts w:ascii="GHEA Grapalat" w:hAnsi="GHEA Grapalat" w:cs="Sylfaen"/>
          <w:i w:val="0"/>
          <w:szCs w:val="24"/>
          <w:lang w:val="ru-RU"/>
        </w:rPr>
        <w:t>Օրենքի</w:t>
      </w:r>
      <w:r w:rsidRPr="00064ADD">
        <w:rPr>
          <w:rFonts w:ascii="GHEA Grapalat" w:hAnsi="GHEA Grapalat" w:cs="Sylfaen"/>
          <w:i w:val="0"/>
          <w:szCs w:val="24"/>
          <w:lang w:val="af-ZA"/>
        </w:rPr>
        <w:t xml:space="preserve"> 31-</w:t>
      </w:r>
      <w:r w:rsidRPr="00064ADD">
        <w:rPr>
          <w:rFonts w:ascii="GHEA Grapalat" w:hAnsi="GHEA Grapalat" w:cs="Sylfaen"/>
          <w:i w:val="0"/>
          <w:szCs w:val="24"/>
          <w:lang w:val="ru-RU"/>
        </w:rPr>
        <w:t>րդ</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հոդվածի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վավեր</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մինչև</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Օրենքին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պայմանագրի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կնքումը</w:t>
      </w:r>
      <w:r w:rsidRPr="00064ADD">
        <w:rPr>
          <w:rFonts w:ascii="GHEA Grapalat" w:hAnsi="GHEA Grapalat" w:cs="Sylfaen"/>
          <w:i w:val="0"/>
          <w:szCs w:val="24"/>
          <w:lang w:val="af-ZA"/>
        </w:rPr>
        <w:t xml:space="preserve">, </w:t>
      </w:r>
      <w:r w:rsidRPr="00064ADD">
        <w:rPr>
          <w:rFonts w:ascii="GHEA Grapalat" w:hAnsi="GHEA Grapalat" w:cs="Sylfaen"/>
          <w:i w:val="0"/>
          <w:szCs w:val="24"/>
          <w:lang w:val="en-US"/>
        </w:rPr>
        <w:t>մ</w:t>
      </w:r>
      <w:r w:rsidRPr="00064ADD">
        <w:rPr>
          <w:rFonts w:ascii="GHEA Grapalat" w:hAnsi="GHEA Grapalat" w:cs="Sylfaen"/>
          <w:i w:val="0"/>
          <w:szCs w:val="24"/>
          <w:lang w:val="ru-RU"/>
        </w:rPr>
        <w:t>ասնակցի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կողմից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հետ</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վերցնելը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մերժումը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սույն </w:t>
      </w:r>
      <w:r w:rsidRPr="00064ADD">
        <w:rPr>
          <w:rFonts w:ascii="GHEA Grapalat" w:hAnsi="GHEA Grapalat" w:cs="Sylfaen"/>
          <w:i w:val="0"/>
          <w:szCs w:val="24"/>
          <w:lang w:val="ru-RU"/>
        </w:rPr>
        <w:t>ընթացակարգը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չկայացած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հայտարարվելը։</w:t>
      </w:r>
    </w:p>
    <w:p w14:paraId="68F7F911" w14:textId="77777777" w:rsidR="001850D8" w:rsidRPr="00064ADD" w:rsidRDefault="001850D8" w:rsidP="001850D8">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 xml:space="preserve">6.2  </w:t>
      </w:r>
      <w:r w:rsidRPr="00064ADD">
        <w:rPr>
          <w:rFonts w:ascii="GHEA Grapalat" w:hAnsi="GHEA Grapalat" w:cs="Sylfaen"/>
          <w:i w:val="0"/>
          <w:szCs w:val="24"/>
          <w:lang w:val="ru-RU"/>
        </w:rPr>
        <w:t>Օրենքի</w:t>
      </w:r>
      <w:r w:rsidRPr="00064ADD">
        <w:rPr>
          <w:rFonts w:ascii="GHEA Grapalat" w:hAnsi="GHEA Grapalat" w:cs="Sylfaen"/>
          <w:i w:val="0"/>
          <w:szCs w:val="24"/>
          <w:lang w:val="af-ZA"/>
        </w:rPr>
        <w:t xml:space="preserve"> 31-</w:t>
      </w:r>
      <w:r w:rsidRPr="00064ADD">
        <w:rPr>
          <w:rFonts w:ascii="GHEA Grapalat" w:hAnsi="GHEA Grapalat" w:cs="Sylfaen"/>
          <w:i w:val="0"/>
          <w:szCs w:val="24"/>
          <w:lang w:val="ru-RU"/>
        </w:rPr>
        <w:t>րդ</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հոդվածի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en-US"/>
        </w:rPr>
        <w:t>մ</w:t>
      </w:r>
      <w:r w:rsidRPr="00064ADD">
        <w:rPr>
          <w:rFonts w:ascii="GHEA Grapalat" w:hAnsi="GHEA Grapalat" w:cs="Sylfaen"/>
          <w:i w:val="0"/>
          <w:szCs w:val="24"/>
          <w:lang w:val="ru-RU"/>
        </w:rPr>
        <w:t>ասնակիցը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մինչև</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1-ին մասի 4.2 </w:t>
      </w:r>
      <w:r w:rsidRPr="00064ADD">
        <w:rPr>
          <w:rFonts w:ascii="GHEA Grapalat" w:hAnsi="GHEA Grapalat" w:cs="Sylfaen"/>
          <w:i w:val="0"/>
          <w:szCs w:val="24"/>
          <w:lang w:val="ru-RU"/>
        </w:rPr>
        <w:t>կետում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նշված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վերջնաժամկետը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հետ</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վերցնել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իր</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p>
    <w:p w14:paraId="0C1ADF10" w14:textId="77777777" w:rsidR="001850D8" w:rsidRPr="00064ADD" w:rsidRDefault="001850D8" w:rsidP="001850D8">
      <w:pPr>
        <w:ind w:firstLine="567"/>
        <w:jc w:val="center"/>
        <w:rPr>
          <w:rFonts w:ascii="GHEA Grapalat" w:hAnsi="GHEA Grapalat"/>
          <w:b/>
          <w:sz w:val="20"/>
          <w:lang w:val="af-ZA"/>
        </w:rPr>
      </w:pPr>
    </w:p>
    <w:p w14:paraId="7DEC3323" w14:textId="77777777" w:rsidR="001850D8" w:rsidRPr="00064ADD" w:rsidRDefault="001850D8" w:rsidP="001850D8">
      <w:pPr>
        <w:ind w:firstLine="567"/>
        <w:jc w:val="both"/>
        <w:rPr>
          <w:rFonts w:ascii="GHEA Grapalat" w:hAnsi="GHEA Grapalat" w:cs="Sylfaen"/>
          <w:sz w:val="20"/>
          <w:szCs w:val="20"/>
          <w:lang w:val="af-ZA"/>
        </w:rPr>
      </w:pPr>
    </w:p>
    <w:p w14:paraId="6972CD1C" w14:textId="77777777" w:rsidR="001850D8" w:rsidRPr="00064ADD" w:rsidRDefault="001850D8" w:rsidP="001850D8">
      <w:pPr>
        <w:ind w:firstLine="567"/>
        <w:jc w:val="center"/>
        <w:rPr>
          <w:rFonts w:ascii="GHEA Grapalat" w:hAnsi="GHEA Grapalat"/>
          <w:b/>
          <w:sz w:val="20"/>
          <w:lang w:val="hy-AM"/>
        </w:rPr>
      </w:pPr>
      <w:r w:rsidRPr="00064ADD">
        <w:rPr>
          <w:rFonts w:ascii="GHEA Grapalat" w:hAnsi="GHEA Grapalat"/>
          <w:b/>
          <w:sz w:val="20"/>
          <w:lang w:val="af-ZA"/>
        </w:rPr>
        <w:t>8.  ՀԱՅՏԵՐԻ ԲԱՑՈՒՄԸ</w:t>
      </w:r>
      <w:r w:rsidRPr="00064ADD">
        <w:rPr>
          <w:rFonts w:ascii="GHEA Grapalat" w:hAnsi="GHEA Grapalat"/>
          <w:b/>
          <w:sz w:val="20"/>
          <w:lang w:val="hy-AM"/>
        </w:rPr>
        <w:t xml:space="preserve">, </w:t>
      </w:r>
      <w:r w:rsidRPr="00064ADD">
        <w:rPr>
          <w:rFonts w:ascii="GHEA Grapalat" w:hAnsi="GHEA Grapalat"/>
          <w:b/>
          <w:sz w:val="20"/>
          <w:lang w:val="af-ZA"/>
        </w:rPr>
        <w:t xml:space="preserve">ԳՆԱՀԱՏՈՒՄԸ  ԵՎ  </w:t>
      </w:r>
    </w:p>
    <w:p w14:paraId="74338DB3" w14:textId="77777777" w:rsidR="001850D8" w:rsidRPr="00064ADD" w:rsidRDefault="001850D8" w:rsidP="001850D8">
      <w:pPr>
        <w:ind w:firstLine="567"/>
        <w:jc w:val="center"/>
        <w:rPr>
          <w:rFonts w:ascii="GHEA Grapalat" w:hAnsi="GHEA Grapalat"/>
          <w:b/>
          <w:sz w:val="20"/>
          <w:lang w:val="af-ZA"/>
        </w:rPr>
      </w:pPr>
      <w:r w:rsidRPr="00064ADD">
        <w:rPr>
          <w:rFonts w:ascii="GHEA Grapalat" w:hAnsi="GHEA Grapalat"/>
          <w:b/>
          <w:sz w:val="20"/>
          <w:lang w:val="af-ZA"/>
        </w:rPr>
        <w:t xml:space="preserve">ԱՐԴՅՈՒՆՔՆԵՐԻ ԱՄՓՈՓՈՒՄԸ </w:t>
      </w:r>
    </w:p>
    <w:p w14:paraId="78D006C2" w14:textId="77777777" w:rsidR="001850D8" w:rsidRPr="00064ADD" w:rsidRDefault="001850D8" w:rsidP="001850D8">
      <w:pPr>
        <w:ind w:firstLine="567"/>
        <w:jc w:val="both"/>
        <w:rPr>
          <w:rFonts w:ascii="GHEA Grapalat" w:hAnsi="GHEA Grapalat"/>
          <w:b/>
          <w:sz w:val="20"/>
          <w:lang w:val="af-ZA"/>
        </w:rPr>
      </w:pPr>
    </w:p>
    <w:p w14:paraId="5FA02EB2" w14:textId="1D2495EE" w:rsidR="001850D8" w:rsidRPr="00435E09" w:rsidRDefault="001850D8" w:rsidP="001850D8">
      <w:pPr>
        <w:pStyle w:val="23"/>
        <w:spacing w:line="240" w:lineRule="auto"/>
        <w:ind w:firstLine="567"/>
        <w:rPr>
          <w:rFonts w:ascii="GHEA Grapalat" w:hAnsi="GHEA Grapalat" w:cs="Tahoma"/>
          <w:lang w:val="hy-AM"/>
        </w:rPr>
      </w:pPr>
      <w:r w:rsidRPr="00064ADD">
        <w:rPr>
          <w:rFonts w:ascii="GHEA Grapalat" w:hAnsi="GHEA Grapalat"/>
        </w:rPr>
        <w:t xml:space="preserve">8.1 </w:t>
      </w:r>
      <w:r w:rsidRPr="00064ADD">
        <w:rPr>
          <w:rFonts w:ascii="GHEA Grapalat" w:hAnsi="GHEA Grapalat" w:cs="Sylfaen"/>
          <w:lang w:val="ru-RU"/>
        </w:rPr>
        <w:t>Հայտերի</w:t>
      </w:r>
      <w:r w:rsidRPr="00064ADD">
        <w:rPr>
          <w:rFonts w:ascii="GHEA Grapalat" w:hAnsi="GHEA Grapalat" w:cs="Sylfaen"/>
        </w:rPr>
        <w:t xml:space="preserve"> </w:t>
      </w:r>
      <w:r w:rsidRPr="00064ADD">
        <w:rPr>
          <w:rFonts w:ascii="GHEA Grapalat" w:hAnsi="GHEA Grapalat" w:cs="Sylfaen"/>
          <w:lang w:val="ru-RU"/>
        </w:rPr>
        <w:t>բացումը</w:t>
      </w:r>
      <w:r w:rsidRPr="00064ADD">
        <w:rPr>
          <w:rFonts w:ascii="GHEA Grapalat" w:hAnsi="GHEA Grapalat" w:cs="Sylfaen"/>
        </w:rPr>
        <w:t xml:space="preserve"> </w:t>
      </w:r>
      <w:r w:rsidRPr="00064ADD">
        <w:rPr>
          <w:rFonts w:ascii="GHEA Grapalat" w:hAnsi="GHEA Grapalat" w:cs="Sylfaen"/>
          <w:lang w:val="ru-RU"/>
        </w:rPr>
        <w:t>կկատարվի</w:t>
      </w:r>
      <w:r w:rsidRPr="00064ADD">
        <w:rPr>
          <w:rFonts w:ascii="GHEA Grapalat" w:hAnsi="GHEA Grapalat" w:cs="Sylfaen"/>
        </w:rPr>
        <w:t xml:space="preserve"> հանձնաժողովի հայտերի բացման նիստում</w:t>
      </w:r>
      <w:r w:rsidRPr="00064ADD">
        <w:rPr>
          <w:rFonts w:ascii="GHEA Grapalat" w:hAnsi="GHEA Grapalat" w:cs="Sylfaen"/>
          <w:szCs w:val="24"/>
        </w:rPr>
        <w:t xml:space="preserve">`  </w:t>
      </w:r>
      <w:r>
        <w:rPr>
          <w:rFonts w:ascii="GHEA Grapalat" w:hAnsi="GHEA Grapalat" w:cs="Sylfaen"/>
          <w:szCs w:val="24"/>
          <w:lang w:val="hy-AM"/>
        </w:rPr>
        <w:t xml:space="preserve">2024 թվականի </w:t>
      </w:r>
      <w:r w:rsidR="00CF24BD">
        <w:rPr>
          <w:rFonts w:ascii="GHEA Grapalat" w:hAnsi="GHEA Grapalat" w:cs="Sylfaen"/>
          <w:szCs w:val="24"/>
          <w:lang w:val="hy-AM"/>
        </w:rPr>
        <w:t>ապրիլի 12</w:t>
      </w:r>
      <w:r>
        <w:rPr>
          <w:rFonts w:ascii="GHEA Grapalat" w:hAnsi="GHEA Grapalat" w:cs="Sylfaen"/>
          <w:szCs w:val="24"/>
          <w:lang w:val="hy-AM"/>
        </w:rPr>
        <w:t>-ին, ժամը 1</w:t>
      </w:r>
      <w:r w:rsidR="004B4276">
        <w:rPr>
          <w:rFonts w:ascii="GHEA Grapalat" w:hAnsi="GHEA Grapalat" w:cs="Sylfaen"/>
          <w:szCs w:val="24"/>
          <w:lang w:val="hy-AM"/>
        </w:rPr>
        <w:t>1</w:t>
      </w:r>
      <w:r>
        <w:rPr>
          <w:rFonts w:ascii="GHEA Grapalat" w:hAnsi="GHEA Grapalat" w:cs="Sylfaen"/>
          <w:szCs w:val="24"/>
          <w:lang w:val="hy-AM"/>
        </w:rPr>
        <w:t xml:space="preserve">։00-ին, քաղաք Երևան, </w:t>
      </w:r>
      <w:r w:rsidR="004B4276">
        <w:rPr>
          <w:rFonts w:ascii="GHEA Grapalat" w:hAnsi="GHEA Grapalat" w:cs="Sylfaen"/>
          <w:szCs w:val="24"/>
          <w:lang w:val="hy-AM"/>
        </w:rPr>
        <w:t>իսահակյան 38</w:t>
      </w:r>
      <w:r>
        <w:rPr>
          <w:rFonts w:ascii="GHEA Grapalat" w:hAnsi="GHEA Grapalat" w:cs="Sylfaen"/>
          <w:szCs w:val="24"/>
          <w:lang w:val="hy-AM"/>
        </w:rPr>
        <w:t xml:space="preserve"> հասցեում։</w:t>
      </w:r>
    </w:p>
    <w:p w14:paraId="1F2C4400" w14:textId="77777777" w:rsidR="001850D8" w:rsidRPr="00064ADD" w:rsidRDefault="001850D8" w:rsidP="001850D8">
      <w:pPr>
        <w:ind w:firstLine="567"/>
        <w:jc w:val="both"/>
        <w:rPr>
          <w:rFonts w:ascii="GHEA Grapalat" w:hAnsi="GHEA Grapalat" w:cs="Sylfaen"/>
          <w:sz w:val="20"/>
          <w:lang w:val="af-ZA"/>
        </w:rPr>
      </w:pPr>
      <w:r w:rsidRPr="006532B9">
        <w:rPr>
          <w:rFonts w:ascii="GHEA Grapalat" w:hAnsi="GHEA Grapalat" w:cs="Sylfaen"/>
          <w:sz w:val="20"/>
          <w:lang w:val="hy-AM"/>
        </w:rPr>
        <w:t>Հայտերի</w:t>
      </w:r>
      <w:r w:rsidRPr="00064ADD">
        <w:rPr>
          <w:rFonts w:ascii="GHEA Grapalat" w:hAnsi="GHEA Grapalat" w:cs="Sylfaen"/>
          <w:sz w:val="20"/>
          <w:lang w:val="af-ZA"/>
        </w:rPr>
        <w:t xml:space="preserve"> </w:t>
      </w:r>
      <w:r w:rsidRPr="006532B9">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6532B9">
        <w:rPr>
          <w:rFonts w:ascii="GHEA Grapalat" w:hAnsi="GHEA Grapalat" w:cs="Sylfaen"/>
          <w:sz w:val="20"/>
          <w:lang w:val="hy-AM"/>
        </w:rPr>
        <w:t>նիստում՝</w:t>
      </w:r>
    </w:p>
    <w:p w14:paraId="0039659B"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6532B9">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6532B9">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6532B9">
        <w:rPr>
          <w:rFonts w:ascii="GHEA Grapalat" w:hAnsi="GHEA Grapalat" w:cs="Sylfaen"/>
          <w:sz w:val="20"/>
          <w:lang w:val="hy-AM"/>
        </w:rPr>
        <w:t>սույն</w:t>
      </w:r>
      <w:r w:rsidRPr="00064ADD">
        <w:rPr>
          <w:rFonts w:ascii="GHEA Grapalat" w:hAnsi="GHEA Grapalat" w:cs="Sylfaen"/>
          <w:sz w:val="20"/>
          <w:lang w:val="af-ZA"/>
        </w:rPr>
        <w:t xml:space="preserve"> </w:t>
      </w:r>
      <w:r w:rsidRPr="006532B9">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6532B9">
        <w:rPr>
          <w:rFonts w:ascii="GHEA Grapalat" w:hAnsi="GHEA Grapalat" w:cs="Sylfaen"/>
          <w:sz w:val="20"/>
          <w:lang w:val="hy-AM"/>
        </w:rPr>
        <w:t>շրջանակում</w:t>
      </w:r>
      <w:r w:rsidRPr="00064ADD">
        <w:rPr>
          <w:rFonts w:ascii="GHEA Grapalat" w:hAnsi="GHEA Grapalat" w:cs="Sylfaen"/>
          <w:sz w:val="20"/>
          <w:lang w:val="af-ZA"/>
        </w:rPr>
        <w:t xml:space="preserve"> </w:t>
      </w:r>
      <w:r w:rsidRPr="006532B9">
        <w:rPr>
          <w:rFonts w:ascii="GHEA Grapalat" w:hAnsi="GHEA Grapalat" w:cs="Sylfaen"/>
          <w:sz w:val="20"/>
          <w:lang w:val="hy-AM"/>
        </w:rPr>
        <w:t>գնվելիք</w:t>
      </w:r>
      <w:r w:rsidRPr="00064ADD">
        <w:rPr>
          <w:rFonts w:ascii="GHEA Grapalat" w:hAnsi="GHEA Grapalat" w:cs="Sylfaen"/>
          <w:sz w:val="20"/>
          <w:lang w:val="af-ZA"/>
        </w:rPr>
        <w:t xml:space="preserve"> </w:t>
      </w:r>
      <w:r w:rsidRPr="006532B9">
        <w:rPr>
          <w:rFonts w:ascii="GHEA Grapalat" w:hAnsi="GHEA Grapalat" w:cs="Sylfaen"/>
          <w:sz w:val="20"/>
          <w:lang w:val="hy-AM"/>
        </w:rPr>
        <w:t>ծառայությունների</w:t>
      </w:r>
      <w:r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6532B9">
        <w:rPr>
          <w:rFonts w:ascii="GHEA Grapalat" w:hAnsi="GHEA Grapalat" w:cs="Sylfaen"/>
          <w:sz w:val="20"/>
          <w:lang w:val="hy-AM"/>
        </w:rPr>
        <w:t>ինչպես</w:t>
      </w:r>
      <w:r w:rsidRPr="00064ADD">
        <w:rPr>
          <w:rFonts w:ascii="GHEA Grapalat" w:hAnsi="GHEA Grapalat" w:cs="Sylfaen"/>
          <w:sz w:val="20"/>
          <w:lang w:val="af-ZA"/>
        </w:rPr>
        <w:t xml:space="preserve"> </w:t>
      </w:r>
      <w:r w:rsidRPr="006532B9">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34FBA83A" w14:textId="77777777" w:rsidR="001850D8" w:rsidRPr="00064ADD" w:rsidRDefault="001850D8" w:rsidP="001850D8">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5718666" w14:textId="77777777" w:rsidR="001850D8" w:rsidRPr="00064ADD" w:rsidRDefault="001850D8" w:rsidP="001850D8">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5F3DCA4C" w14:textId="77777777" w:rsidR="001850D8" w:rsidRPr="00064ADD" w:rsidRDefault="001850D8" w:rsidP="001850D8">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6086BE3E" w14:textId="77777777" w:rsidR="001850D8" w:rsidRPr="00064ADD" w:rsidRDefault="001850D8" w:rsidP="001850D8">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2C3D3B4C"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8.2 </w:t>
      </w:r>
      <w:r w:rsidRPr="00064ADD">
        <w:rPr>
          <w:rFonts w:ascii="GHEA Grapalat" w:hAnsi="GHEA Grapalat" w:cs="Sylfaen"/>
          <w:sz w:val="20"/>
          <w:lang w:val="hy-AM"/>
        </w:rPr>
        <w:t>Հայտերը</w:t>
      </w:r>
      <w:r w:rsidRPr="00064ADD">
        <w:rPr>
          <w:rFonts w:ascii="GHEA Grapalat" w:hAnsi="GHEA Grapalat" w:cs="Sylfaen"/>
          <w:sz w:val="20"/>
          <w:lang w:val="af-ZA"/>
        </w:rPr>
        <w:t xml:space="preserve"> </w:t>
      </w:r>
      <w:r w:rsidRPr="00064ADD">
        <w:rPr>
          <w:rFonts w:ascii="GHEA Grapalat" w:hAnsi="GHEA Grapalat" w:cs="Sylfaen"/>
          <w:sz w:val="20"/>
          <w:lang w:val="hy-AM"/>
        </w:rPr>
        <w:t>գնահատվում</w:t>
      </w:r>
      <w:r w:rsidRPr="00064ADD">
        <w:rPr>
          <w:rFonts w:ascii="GHEA Grapalat" w:hAnsi="GHEA Grapalat" w:cs="Sylfaen"/>
          <w:sz w:val="20"/>
          <w:lang w:val="af-ZA"/>
        </w:rPr>
        <w:t xml:space="preserve"> </w:t>
      </w:r>
      <w:r w:rsidRPr="00064ADD">
        <w:rPr>
          <w:rFonts w:ascii="GHEA Grapalat" w:hAnsi="GHEA Grapalat" w:cs="Sylfaen"/>
          <w:sz w:val="20"/>
          <w:lang w:val="hy-AM"/>
        </w:rPr>
        <w:t>են</w:t>
      </w:r>
      <w:r w:rsidRPr="00064ADD">
        <w:rPr>
          <w:rFonts w:ascii="GHEA Grapalat" w:hAnsi="GHEA Grapalat" w:cs="Sylfaen"/>
          <w:sz w:val="20"/>
          <w:lang w:val="af-ZA"/>
        </w:rPr>
        <w:t xml:space="preserve"> </w:t>
      </w: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հրավերով</w:t>
      </w:r>
      <w:r w:rsidRPr="00064ADD">
        <w:rPr>
          <w:rFonts w:ascii="GHEA Grapalat" w:hAnsi="GHEA Grapalat" w:cs="Sylfaen"/>
          <w:sz w:val="20"/>
          <w:lang w:val="af-ZA"/>
        </w:rPr>
        <w:t xml:space="preserve"> </w:t>
      </w:r>
      <w:r w:rsidRPr="00064ADD">
        <w:rPr>
          <w:rFonts w:ascii="GHEA Grapalat" w:hAnsi="GHEA Grapalat" w:cs="Sylfaen"/>
          <w:sz w:val="20"/>
          <w:lang w:val="hy-AM"/>
        </w:rPr>
        <w:t>սահմանված</w:t>
      </w:r>
      <w:r w:rsidRPr="00064ADD">
        <w:rPr>
          <w:rFonts w:ascii="GHEA Grapalat" w:hAnsi="GHEA Grapalat" w:cs="Sylfaen"/>
          <w:sz w:val="20"/>
          <w:lang w:val="af-ZA"/>
        </w:rPr>
        <w:t xml:space="preserve"> </w:t>
      </w:r>
      <w:r w:rsidRPr="00064ADD">
        <w:rPr>
          <w:rFonts w:ascii="GHEA Grapalat" w:hAnsi="GHEA Grapalat" w:cs="Sylfaen"/>
          <w:sz w:val="20"/>
          <w:lang w:val="hy-AM"/>
        </w:rPr>
        <w:t>կարգով</w:t>
      </w:r>
      <w:r w:rsidRPr="00064ADD">
        <w:rPr>
          <w:rFonts w:ascii="GHEA Grapalat" w:hAnsi="GHEA Grapalat" w:cs="Sylfaen"/>
          <w:sz w:val="20"/>
          <w:lang w:val="af-ZA"/>
        </w:rPr>
        <w:t xml:space="preserve">: </w:t>
      </w:r>
    </w:p>
    <w:p w14:paraId="4418A63B"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հայտերի</w:t>
      </w:r>
      <w:r w:rsidRPr="00064ADD">
        <w:rPr>
          <w:rFonts w:ascii="GHEA Grapalat" w:hAnsi="GHEA Grapalat" w:cs="Sylfaen"/>
          <w:sz w:val="20"/>
          <w:lang w:val="af-ZA"/>
        </w:rPr>
        <w:t xml:space="preserve"> </w:t>
      </w:r>
      <w:r w:rsidRPr="00064ADD">
        <w:rPr>
          <w:rFonts w:ascii="GHEA Grapalat" w:hAnsi="GHEA Grapalat" w:cs="Sylfaen"/>
          <w:sz w:val="20"/>
        </w:rPr>
        <w:t>գնահատումն</w:t>
      </w:r>
      <w:r w:rsidRPr="00064ADD">
        <w:rPr>
          <w:rFonts w:ascii="GHEA Grapalat" w:hAnsi="GHEA Grapalat" w:cs="Sylfaen"/>
          <w:sz w:val="20"/>
          <w:lang w:val="af-ZA"/>
        </w:rPr>
        <w:t xml:space="preserve"> </w:t>
      </w:r>
      <w:r w:rsidRPr="00064ADD">
        <w:rPr>
          <w:rFonts w:ascii="GHEA Grapalat" w:hAnsi="GHEA Grapalat" w:cs="Sylfaen"/>
          <w:sz w:val="20"/>
        </w:rPr>
        <w:t>իրականացվում</w:t>
      </w:r>
      <w:r w:rsidRPr="00064ADD">
        <w:rPr>
          <w:rFonts w:ascii="GHEA Grapalat" w:hAnsi="GHEA Grapalat" w:cs="Sylfaen"/>
          <w:sz w:val="20"/>
          <w:lang w:val="af-ZA"/>
        </w:rPr>
        <w:t xml:space="preserve"> </w:t>
      </w:r>
      <w:r w:rsidRPr="00064ADD">
        <w:rPr>
          <w:rFonts w:ascii="GHEA Grapalat" w:hAnsi="GHEA Grapalat" w:cs="Sylfaen"/>
          <w:sz w:val="20"/>
        </w:rPr>
        <w:t>է</w:t>
      </w:r>
      <w:r w:rsidRPr="00064ADD">
        <w:rPr>
          <w:rFonts w:ascii="GHEA Grapalat" w:hAnsi="GHEA Grapalat" w:cs="Sylfaen"/>
          <w:sz w:val="20"/>
          <w:lang w:val="af-ZA"/>
        </w:rPr>
        <w:t xml:space="preserve"> </w:t>
      </w:r>
      <w:r w:rsidRPr="00064ADD">
        <w:rPr>
          <w:rFonts w:ascii="GHEA Grapalat" w:hAnsi="GHEA Grapalat" w:cs="Sylfaen"/>
          <w:sz w:val="20"/>
        </w:rPr>
        <w:t>դրանց</w:t>
      </w:r>
      <w:r w:rsidRPr="00064ADD">
        <w:rPr>
          <w:rFonts w:ascii="GHEA Grapalat" w:hAnsi="GHEA Grapalat" w:cs="Sylfaen"/>
          <w:sz w:val="20"/>
          <w:lang w:val="af-ZA"/>
        </w:rPr>
        <w:t xml:space="preserve"> </w:t>
      </w:r>
      <w:r w:rsidRPr="00064ADD">
        <w:rPr>
          <w:rFonts w:ascii="GHEA Grapalat" w:hAnsi="GHEA Grapalat" w:cs="Sylfaen"/>
          <w:sz w:val="20"/>
        </w:rPr>
        <w:t>ներկայացման</w:t>
      </w:r>
      <w:r w:rsidRPr="00064ADD">
        <w:rPr>
          <w:rFonts w:ascii="GHEA Grapalat" w:hAnsi="GHEA Grapalat" w:cs="Sylfaen"/>
          <w:sz w:val="20"/>
          <w:lang w:val="af-ZA"/>
        </w:rPr>
        <w:t xml:space="preserve"> </w:t>
      </w:r>
      <w:r w:rsidRPr="00064ADD">
        <w:rPr>
          <w:rFonts w:ascii="GHEA Grapalat" w:hAnsi="GHEA Grapalat" w:cs="Sylfaen"/>
          <w:sz w:val="20"/>
        </w:rPr>
        <w:t>վերջնաժամկետը</w:t>
      </w:r>
      <w:r w:rsidRPr="00064ADD">
        <w:rPr>
          <w:rFonts w:ascii="GHEA Grapalat" w:hAnsi="GHEA Grapalat" w:cs="Sylfaen"/>
          <w:sz w:val="20"/>
          <w:lang w:val="af-ZA"/>
        </w:rPr>
        <w:t xml:space="preserve"> </w:t>
      </w:r>
      <w:r w:rsidRPr="00064ADD">
        <w:rPr>
          <w:rFonts w:ascii="GHEA Grapalat" w:hAnsi="GHEA Grapalat" w:cs="Sylfaen"/>
          <w:sz w:val="20"/>
        </w:rPr>
        <w:t>լրանալու</w:t>
      </w:r>
      <w:r w:rsidRPr="00064ADD">
        <w:rPr>
          <w:rFonts w:ascii="GHEA Grapalat" w:hAnsi="GHEA Grapalat" w:cs="Sylfaen"/>
          <w:sz w:val="20"/>
          <w:lang w:val="af-ZA"/>
        </w:rPr>
        <w:t xml:space="preserve"> </w:t>
      </w:r>
      <w:r w:rsidRPr="00064ADD">
        <w:rPr>
          <w:rFonts w:ascii="GHEA Grapalat" w:hAnsi="GHEA Grapalat" w:cs="Sylfaen"/>
          <w:sz w:val="20"/>
        </w:rPr>
        <w:t>օրվանից</w:t>
      </w:r>
      <w:r w:rsidRPr="00064ADD">
        <w:rPr>
          <w:rFonts w:ascii="GHEA Grapalat" w:hAnsi="GHEA Grapalat" w:cs="Sylfaen"/>
          <w:sz w:val="20"/>
          <w:lang w:val="af-ZA"/>
        </w:rPr>
        <w:t xml:space="preserve"> </w:t>
      </w:r>
      <w:r w:rsidRPr="00064ADD">
        <w:rPr>
          <w:rFonts w:ascii="GHEA Grapalat" w:hAnsi="GHEA Grapalat" w:cs="Sylfaen"/>
          <w:sz w:val="20"/>
        </w:rPr>
        <w:t>հաշված</w:t>
      </w:r>
      <w:r w:rsidRPr="00064ADD">
        <w:rPr>
          <w:rFonts w:ascii="GHEA Grapalat" w:hAnsi="GHEA Grapalat" w:cs="Sylfaen"/>
          <w:sz w:val="20"/>
          <w:lang w:val="af-ZA"/>
        </w:rPr>
        <w:t xml:space="preserve">  </w:t>
      </w:r>
      <w:r w:rsidRPr="00064ADD">
        <w:rPr>
          <w:rFonts w:ascii="GHEA Grapalat" w:hAnsi="GHEA Grapalat" w:cs="Sylfaen"/>
          <w:sz w:val="20"/>
        </w:rPr>
        <w:t>տաս</w:t>
      </w:r>
      <w:r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քսան</w:t>
      </w:r>
      <w:r w:rsidRPr="00064ADD">
        <w:rPr>
          <w:rFonts w:ascii="GHEA Grapalat" w:hAnsi="GHEA Grapalat" w:cs="Sylfaen"/>
          <w:sz w:val="20"/>
          <w:lang w:val="af-ZA"/>
        </w:rPr>
        <w:t xml:space="preserve"> </w:t>
      </w:r>
      <w:r w:rsidRPr="00064ADD">
        <w:rPr>
          <w:rFonts w:ascii="GHEA Grapalat" w:hAnsi="GHEA Grapalat" w:cs="Sylfaen"/>
          <w:sz w:val="20"/>
        </w:rPr>
        <w:t>աշխատանքային</w:t>
      </w:r>
      <w:r w:rsidRPr="00064ADD">
        <w:rPr>
          <w:rFonts w:ascii="GHEA Grapalat" w:hAnsi="GHEA Grapalat" w:cs="Sylfaen"/>
          <w:sz w:val="20"/>
          <w:lang w:val="af-ZA"/>
        </w:rPr>
        <w:t xml:space="preserve"> </w:t>
      </w:r>
      <w:r w:rsidRPr="00064ADD">
        <w:rPr>
          <w:rFonts w:ascii="GHEA Grapalat" w:hAnsi="GHEA Grapalat" w:cs="Sylfaen"/>
          <w:sz w:val="20"/>
        </w:rPr>
        <w:t>օրվա</w:t>
      </w:r>
      <w:r w:rsidRPr="00064ADD">
        <w:rPr>
          <w:rFonts w:ascii="GHEA Grapalat" w:hAnsi="GHEA Grapalat" w:cs="Sylfaen"/>
          <w:sz w:val="20"/>
          <w:lang w:val="af-ZA"/>
        </w:rPr>
        <w:t xml:space="preserve"> </w:t>
      </w:r>
      <w:r w:rsidRPr="00064ADD">
        <w:rPr>
          <w:rFonts w:ascii="GHEA Grapalat" w:hAnsi="GHEA Grapalat" w:cs="Sylfaen"/>
          <w:sz w:val="20"/>
        </w:rPr>
        <w:t>ընթացքում</w:t>
      </w:r>
      <w:r w:rsidRPr="00064ADD">
        <w:rPr>
          <w:rFonts w:ascii="GHEA Grapalat" w:hAnsi="GHEA Grapalat" w:cs="Sylfaen"/>
          <w:sz w:val="20"/>
          <w:lang w:val="af-ZA"/>
        </w:rPr>
        <w:t xml:space="preserve">: </w:t>
      </w:r>
    </w:p>
    <w:p w14:paraId="00ADF430"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Ընդ</w:t>
      </w:r>
      <w:r w:rsidRPr="00064ADD">
        <w:rPr>
          <w:rFonts w:ascii="GHEA Grapalat" w:hAnsi="GHEA Grapalat" w:cs="Sylfaen"/>
          <w:sz w:val="20"/>
          <w:lang w:val="af-ZA"/>
        </w:rPr>
        <w:t xml:space="preserve"> որում հայտերի բացման և գնահատման նիստում հանձնաժողովը մերժում է այն հայտերը, </w:t>
      </w:r>
      <w:r w:rsidRPr="00064ADD">
        <w:rPr>
          <w:rFonts w:ascii="GHEA Grapalat" w:hAnsi="GHEA Grapalat" w:cs="Sylfaen"/>
          <w:sz w:val="20"/>
        </w:rPr>
        <w:t>որոնցում</w:t>
      </w:r>
      <w:r w:rsidRPr="00064ADD">
        <w:rPr>
          <w:rFonts w:ascii="GHEA Grapalat" w:hAnsi="GHEA Grapalat" w:cs="Sylfaen"/>
          <w:sz w:val="20"/>
          <w:lang w:val="af-ZA"/>
        </w:rPr>
        <w:t xml:space="preserve"> </w:t>
      </w:r>
      <w:r w:rsidRPr="00064ADD">
        <w:rPr>
          <w:rFonts w:ascii="GHEA Grapalat" w:hAnsi="GHEA Grapalat" w:cs="Sylfaen"/>
          <w:sz w:val="20"/>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են</w:t>
      </w:r>
      <w:r w:rsidRPr="00064ADD">
        <w:rPr>
          <w:rFonts w:ascii="GHEA Grapalat" w:hAnsi="GHEA Grapalat" w:cs="Sylfaen"/>
          <w:sz w:val="20"/>
          <w:lang w:val="af-ZA"/>
        </w:rPr>
        <w:t xml:space="preserve"> </w:t>
      </w:r>
      <w:r w:rsidRPr="00064ADD">
        <w:rPr>
          <w:rFonts w:ascii="GHEA Grapalat" w:hAnsi="GHEA Grapalat" w:cs="Sylfaen"/>
          <w:sz w:val="20"/>
        </w:rPr>
        <w:t>գնային</w:t>
      </w:r>
      <w:r w:rsidRPr="00064ADD">
        <w:rPr>
          <w:rFonts w:ascii="GHEA Grapalat" w:hAnsi="GHEA Grapalat" w:cs="Sylfaen"/>
          <w:sz w:val="20"/>
          <w:lang w:val="af-ZA"/>
        </w:rPr>
        <w:t xml:space="preserve"> </w:t>
      </w:r>
      <w:r w:rsidRPr="00064ADD">
        <w:rPr>
          <w:rFonts w:ascii="GHEA Grapalat" w:hAnsi="GHEA Grapalat" w:cs="Sylfaen"/>
          <w:sz w:val="20"/>
        </w:rPr>
        <w:t>առաջարկները</w:t>
      </w:r>
      <w:r w:rsidRPr="00064ADD">
        <w:rPr>
          <w:rFonts w:ascii="GHEA Grapalat" w:hAnsi="GHEA Grapalat" w:cs="Sylfaen"/>
          <w:sz w:val="20"/>
          <w:lang w:val="af-ZA"/>
        </w:rPr>
        <w:t xml:space="preserve"> </w:t>
      </w:r>
      <w:r w:rsidRPr="00064ADD">
        <w:rPr>
          <w:rFonts w:ascii="GHEA Grapalat" w:hAnsi="GHEA Grapalat" w:cs="Sylfaen"/>
          <w:sz w:val="20"/>
          <w:lang w:val="hy-AM"/>
        </w:rPr>
        <w:t>և/կամ հայտի ապահովումը</w:t>
      </w:r>
      <w:r w:rsidRPr="00064ADD">
        <w:rPr>
          <w:rFonts w:ascii="GHEA Grapalat" w:hAnsi="GHEA Grapalat" w:cs="Sylfaen"/>
          <w:sz w:val="20"/>
          <w:lang w:val="af-ZA"/>
        </w:rPr>
        <w:t xml:space="preserve"> </w:t>
      </w:r>
      <w:r w:rsidRPr="00064ADD">
        <w:rPr>
          <w:rFonts w:ascii="GHEA Grapalat" w:hAnsi="GHEA Grapalat" w:cs="Sylfaen"/>
          <w:sz w:val="20"/>
        </w:rPr>
        <w:t>կամ</w:t>
      </w:r>
      <w:r w:rsidRPr="00064ADD">
        <w:rPr>
          <w:rFonts w:ascii="GHEA Grapalat" w:hAnsi="GHEA Grapalat" w:cs="Sylfaen"/>
          <w:sz w:val="20"/>
          <w:lang w:val="af-ZA"/>
        </w:rPr>
        <w:t xml:space="preserve"> դրանք </w:t>
      </w:r>
      <w:r w:rsidRPr="00064ADD">
        <w:rPr>
          <w:rFonts w:ascii="GHEA Grapalat" w:hAnsi="GHEA Grapalat" w:cs="Sylfaen"/>
          <w:sz w:val="20"/>
        </w:rPr>
        <w:t>ներկայացված</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հրավերի</w:t>
      </w:r>
      <w:r w:rsidRPr="00064ADD">
        <w:rPr>
          <w:rFonts w:ascii="GHEA Grapalat" w:hAnsi="GHEA Grapalat" w:cs="Sylfaen"/>
          <w:sz w:val="20"/>
          <w:lang w:val="af-ZA"/>
        </w:rPr>
        <w:t xml:space="preserve"> </w:t>
      </w:r>
      <w:r w:rsidRPr="00064ADD">
        <w:rPr>
          <w:rFonts w:ascii="GHEA Grapalat" w:hAnsi="GHEA Grapalat" w:cs="Sylfaen"/>
          <w:sz w:val="20"/>
        </w:rPr>
        <w:t>պահանջներին</w:t>
      </w:r>
      <w:r w:rsidRPr="00064ADD">
        <w:rPr>
          <w:rFonts w:ascii="GHEA Grapalat" w:hAnsi="GHEA Grapalat" w:cs="Sylfaen"/>
          <w:sz w:val="20"/>
          <w:lang w:val="af-ZA"/>
        </w:rPr>
        <w:t xml:space="preserve"> </w:t>
      </w:r>
      <w:r w:rsidRPr="00064ADD">
        <w:rPr>
          <w:rFonts w:ascii="GHEA Grapalat" w:hAnsi="GHEA Grapalat" w:cs="Sylfaen"/>
          <w:sz w:val="20"/>
        </w:rPr>
        <w:t>անհամապատասխան</w:t>
      </w:r>
      <w:r w:rsidRPr="00064ADD">
        <w:rPr>
          <w:rFonts w:ascii="GHEA Grapalat" w:hAnsi="GHEA Grapalat" w:cs="Sylfaen"/>
          <w:sz w:val="20"/>
          <w:lang w:val="af-ZA"/>
        </w:rPr>
        <w:t>:</w:t>
      </w:r>
    </w:p>
    <w:p w14:paraId="2C7D853E"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rPr>
        <w:t>8.3</w:t>
      </w:r>
      <w:r w:rsidRPr="00064ADD">
        <w:rPr>
          <w:rFonts w:ascii="GHEA Grapalat" w:hAnsi="GHEA Grapalat" w:cs="Sylfaen"/>
          <w:szCs w:val="24"/>
          <w:lang w:val="hy-AM"/>
        </w:rPr>
        <w:t xml:space="preserve"> Ընտրված</w:t>
      </w:r>
      <w:r w:rsidRPr="00064ADD">
        <w:rPr>
          <w:rFonts w:ascii="GHEA Grapalat" w:hAnsi="GHEA Grapalat" w:cs="Sylfaen"/>
          <w:szCs w:val="24"/>
        </w:rPr>
        <w:t xml:space="preserve"> </w:t>
      </w:r>
      <w:r w:rsidRPr="00064ADD">
        <w:rPr>
          <w:rFonts w:ascii="GHEA Grapalat" w:hAnsi="GHEA Grapalat" w:cs="Sylfaen"/>
          <w:szCs w:val="24"/>
          <w:lang w:val="ru-RU"/>
        </w:rPr>
        <w:t>մասնակիցը</w:t>
      </w:r>
      <w:r w:rsidRPr="00064ADD">
        <w:rPr>
          <w:rFonts w:ascii="GHEA Grapalat" w:hAnsi="GHEA Grapalat" w:cs="Sylfaen"/>
          <w:szCs w:val="24"/>
        </w:rPr>
        <w:t xml:space="preserve"> </w:t>
      </w:r>
      <w:r w:rsidRPr="00064ADD">
        <w:rPr>
          <w:rFonts w:ascii="GHEA Grapalat" w:hAnsi="GHEA Grapalat" w:cs="Sylfaen"/>
          <w:szCs w:val="24"/>
          <w:lang w:val="ru-RU"/>
        </w:rPr>
        <w:t>որոշվում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բավարար</w:t>
      </w:r>
      <w:r w:rsidRPr="00064ADD">
        <w:rPr>
          <w:rFonts w:ascii="GHEA Grapalat" w:hAnsi="GHEA Grapalat" w:cs="Sylfaen"/>
          <w:szCs w:val="24"/>
        </w:rPr>
        <w:t xml:space="preserve"> </w:t>
      </w:r>
      <w:r w:rsidRPr="00064ADD">
        <w:rPr>
          <w:rFonts w:ascii="GHEA Grapalat" w:hAnsi="GHEA Grapalat" w:cs="Sylfaen"/>
          <w:szCs w:val="24"/>
          <w:lang w:val="ru-RU"/>
        </w:rPr>
        <w:t>գնահատված</w:t>
      </w:r>
      <w:r w:rsidRPr="00064ADD">
        <w:rPr>
          <w:rFonts w:ascii="GHEA Grapalat" w:hAnsi="GHEA Grapalat" w:cs="Sylfaen"/>
          <w:szCs w:val="24"/>
        </w:rPr>
        <w:t xml:space="preserve"> </w:t>
      </w:r>
      <w:r w:rsidRPr="00064ADD">
        <w:rPr>
          <w:rFonts w:ascii="GHEA Grapalat" w:hAnsi="GHEA Grapalat" w:cs="Sylfaen"/>
          <w:szCs w:val="24"/>
          <w:lang w:val="ru-RU"/>
        </w:rPr>
        <w:t>հայտեր</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ru-RU"/>
        </w:rPr>
        <w:t>մասնակիցների</w:t>
      </w:r>
      <w:r w:rsidRPr="00064ADD">
        <w:rPr>
          <w:rFonts w:ascii="GHEA Grapalat" w:hAnsi="GHEA Grapalat" w:cs="Sylfaen"/>
          <w:szCs w:val="24"/>
        </w:rPr>
        <w:t xml:space="preserve"> </w:t>
      </w:r>
      <w:r w:rsidRPr="00064ADD">
        <w:rPr>
          <w:rFonts w:ascii="GHEA Grapalat" w:hAnsi="GHEA Grapalat" w:cs="Sylfaen"/>
          <w:szCs w:val="24"/>
          <w:lang w:val="ru-RU"/>
        </w:rPr>
        <w:t>թվից</w:t>
      </w:r>
      <w:r w:rsidRPr="00064ADD">
        <w:rPr>
          <w:rFonts w:ascii="GHEA Grapalat" w:hAnsi="GHEA Grapalat" w:cs="Sylfaen"/>
          <w:szCs w:val="24"/>
        </w:rPr>
        <w:t xml:space="preserve">` </w:t>
      </w:r>
      <w:r w:rsidRPr="00064ADD">
        <w:rPr>
          <w:rFonts w:ascii="GHEA Grapalat" w:hAnsi="GHEA Grapalat" w:cs="Sylfaen"/>
          <w:szCs w:val="24"/>
          <w:lang w:val="ru-RU"/>
        </w:rPr>
        <w:t>նվազագույն</w:t>
      </w:r>
      <w:r w:rsidRPr="00064ADD">
        <w:rPr>
          <w:rFonts w:ascii="GHEA Grapalat" w:hAnsi="GHEA Grapalat" w:cs="Sylfaen"/>
          <w:szCs w:val="24"/>
        </w:rPr>
        <w:t xml:space="preserve"> </w:t>
      </w:r>
      <w:r w:rsidRPr="00064ADD">
        <w:rPr>
          <w:rFonts w:ascii="GHEA Grapalat" w:hAnsi="GHEA Grapalat" w:cs="Sylfaen"/>
          <w:szCs w:val="24"/>
          <w:lang w:val="ru-RU"/>
        </w:rPr>
        <w:t>գնային</w:t>
      </w:r>
      <w:r w:rsidRPr="00064ADD">
        <w:rPr>
          <w:rFonts w:ascii="GHEA Grapalat" w:hAnsi="GHEA Grapalat" w:cs="Sylfaen"/>
          <w:szCs w:val="24"/>
        </w:rPr>
        <w:t xml:space="preserve"> </w:t>
      </w:r>
      <w:r w:rsidRPr="00064ADD">
        <w:rPr>
          <w:rFonts w:ascii="GHEA Grapalat" w:hAnsi="GHEA Grapalat" w:cs="Sylfaen"/>
          <w:szCs w:val="24"/>
          <w:lang w:val="ru-RU"/>
        </w:rPr>
        <w:t>առաջարկ</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en-US"/>
        </w:rPr>
        <w:t>մ</w:t>
      </w:r>
      <w:r w:rsidRPr="00064ADD">
        <w:rPr>
          <w:rFonts w:ascii="GHEA Grapalat" w:hAnsi="GHEA Grapalat" w:cs="Sylfaen"/>
          <w:szCs w:val="24"/>
          <w:lang w:val="ru-RU"/>
        </w:rPr>
        <w:t>ասնակցին</w:t>
      </w:r>
      <w:r w:rsidRPr="00064ADD">
        <w:rPr>
          <w:rFonts w:ascii="GHEA Grapalat" w:hAnsi="GHEA Grapalat" w:cs="Sylfaen"/>
          <w:szCs w:val="24"/>
        </w:rPr>
        <w:t xml:space="preserve"> </w:t>
      </w:r>
      <w:r w:rsidRPr="00064ADD">
        <w:rPr>
          <w:rFonts w:ascii="GHEA Grapalat" w:hAnsi="GHEA Grapalat" w:cs="Sylfaen"/>
          <w:szCs w:val="24"/>
          <w:lang w:val="ru-RU"/>
        </w:rPr>
        <w:t>նախապատվություն</w:t>
      </w:r>
      <w:r w:rsidRPr="00064ADD">
        <w:rPr>
          <w:rFonts w:ascii="GHEA Grapalat" w:hAnsi="GHEA Grapalat" w:cs="Sylfaen"/>
          <w:szCs w:val="24"/>
        </w:rPr>
        <w:t xml:space="preserve"> </w:t>
      </w:r>
      <w:r w:rsidRPr="00064ADD">
        <w:rPr>
          <w:rFonts w:ascii="GHEA Grapalat" w:hAnsi="GHEA Grapalat" w:cs="Sylfaen"/>
          <w:szCs w:val="24"/>
          <w:lang w:val="ru-RU"/>
        </w:rPr>
        <w:t>տալու</w:t>
      </w:r>
      <w:r w:rsidRPr="00064ADD">
        <w:rPr>
          <w:rFonts w:ascii="GHEA Grapalat" w:hAnsi="GHEA Grapalat" w:cs="Sylfaen"/>
          <w:szCs w:val="24"/>
        </w:rPr>
        <w:t xml:space="preserve"> </w:t>
      </w:r>
      <w:r w:rsidRPr="00064ADD">
        <w:rPr>
          <w:rFonts w:ascii="GHEA Grapalat" w:hAnsi="GHEA Grapalat" w:cs="Sylfaen"/>
          <w:szCs w:val="24"/>
          <w:lang w:val="ru-RU"/>
        </w:rPr>
        <w:t>սկզբունքով։</w:t>
      </w:r>
      <w:r w:rsidRPr="00064ADD">
        <w:rPr>
          <w:rFonts w:ascii="GHEA Grapalat" w:hAnsi="GHEA Grapalat" w:cs="Sylfaen"/>
          <w:szCs w:val="24"/>
        </w:rPr>
        <w:t xml:space="preserve"> </w:t>
      </w:r>
      <w:r w:rsidRPr="00064ADD">
        <w:rPr>
          <w:rFonts w:ascii="GHEA Grapalat" w:hAnsi="GHEA Grapalat" w:cs="Sylfaen"/>
          <w:szCs w:val="24"/>
          <w:lang w:val="ru-RU"/>
        </w:rPr>
        <w:t>Ընդ</w:t>
      </w:r>
      <w:r w:rsidRPr="00064ADD">
        <w:rPr>
          <w:rFonts w:ascii="GHEA Grapalat" w:hAnsi="GHEA Grapalat" w:cs="Sylfaen"/>
          <w:szCs w:val="24"/>
        </w:rPr>
        <w:t xml:space="preserve"> </w:t>
      </w:r>
      <w:r w:rsidRPr="00064ADD">
        <w:rPr>
          <w:rFonts w:ascii="GHEA Grapalat" w:hAnsi="GHEA Grapalat" w:cs="Sylfaen"/>
          <w:szCs w:val="24"/>
          <w:lang w:val="ru-RU"/>
        </w:rPr>
        <w:t>որում</w:t>
      </w:r>
      <w:r w:rsidRPr="00064ADD">
        <w:rPr>
          <w:rFonts w:ascii="GHEA Grapalat" w:hAnsi="GHEA Grapalat" w:cs="Sylfaen"/>
          <w:szCs w:val="24"/>
        </w:rPr>
        <w:t xml:space="preserve">, </w:t>
      </w:r>
      <w:r w:rsidRPr="00064ADD">
        <w:rPr>
          <w:rFonts w:ascii="GHEA Grapalat" w:hAnsi="GHEA Grapalat" w:cs="Sylfaen"/>
          <w:szCs w:val="24"/>
          <w:lang w:val="ru-RU"/>
        </w:rPr>
        <w:t>հանձնաժողովի</w:t>
      </w:r>
      <w:r w:rsidRPr="00064ADD">
        <w:rPr>
          <w:rFonts w:ascii="GHEA Grapalat" w:hAnsi="GHEA Grapalat" w:cs="Sylfaen"/>
          <w:szCs w:val="24"/>
        </w:rPr>
        <w:t xml:space="preserve"> </w:t>
      </w:r>
      <w:r w:rsidRPr="00064ADD">
        <w:rPr>
          <w:rFonts w:ascii="GHEA Grapalat" w:hAnsi="GHEA Grapalat" w:cs="Sylfaen"/>
          <w:szCs w:val="24"/>
          <w:lang w:val="ru-RU"/>
        </w:rPr>
        <w:t>կողմից</w:t>
      </w:r>
      <w:r w:rsidRPr="00064ADD">
        <w:rPr>
          <w:rFonts w:ascii="GHEA Grapalat" w:hAnsi="GHEA Grapalat" w:cs="Sylfaen"/>
          <w:szCs w:val="24"/>
        </w:rPr>
        <w:t xml:space="preserve"> </w:t>
      </w:r>
      <w:r w:rsidRPr="00064ADD">
        <w:rPr>
          <w:rFonts w:ascii="GHEA Grapalat" w:hAnsi="GHEA Grapalat" w:cs="Sylfaen"/>
          <w:szCs w:val="24"/>
          <w:lang w:val="hy-AM"/>
        </w:rPr>
        <w:t>ընտրված</w:t>
      </w:r>
      <w:r w:rsidRPr="00064ADD">
        <w:rPr>
          <w:rFonts w:ascii="GHEA Grapalat" w:hAnsi="GHEA Grapalat" w:cs="Sylfaen"/>
          <w:szCs w:val="24"/>
        </w:rPr>
        <w:t xml:space="preserve"> </w:t>
      </w:r>
      <w:r w:rsidRPr="00064ADD">
        <w:rPr>
          <w:rFonts w:ascii="GHEA Grapalat" w:hAnsi="GHEA Grapalat" w:cs="Sylfaen"/>
          <w:szCs w:val="24"/>
          <w:lang w:val="en-US"/>
        </w:rPr>
        <w:t>և</w:t>
      </w:r>
      <w:r w:rsidRPr="00064ADD">
        <w:rPr>
          <w:rFonts w:ascii="GHEA Grapalat" w:hAnsi="GHEA Grapalat" w:cs="Sylfaen"/>
          <w:szCs w:val="24"/>
        </w:rPr>
        <w:t xml:space="preserve"> </w:t>
      </w:r>
      <w:r w:rsidRPr="00064ADD">
        <w:rPr>
          <w:rFonts w:ascii="GHEA Grapalat" w:hAnsi="GHEA Grapalat" w:cs="Sylfaen"/>
          <w:szCs w:val="24"/>
          <w:lang w:val="hy-AM"/>
        </w:rPr>
        <w:t>այդպիսին չճանաչված</w:t>
      </w:r>
      <w:r>
        <w:rPr>
          <w:rFonts w:ascii="GHEA Grapalat" w:hAnsi="GHEA Grapalat" w:cs="Sylfaen"/>
          <w:szCs w:val="24"/>
          <w:lang w:val="hy-AM"/>
        </w:rPr>
        <w:t xml:space="preserve"> </w:t>
      </w:r>
      <w:r w:rsidRPr="00064ADD">
        <w:rPr>
          <w:rFonts w:ascii="GHEA Grapalat" w:hAnsi="GHEA Grapalat" w:cs="Sylfaen"/>
          <w:szCs w:val="24"/>
          <w:lang w:val="ru-RU"/>
        </w:rPr>
        <w:t>մասնակիցներին</w:t>
      </w:r>
      <w:r w:rsidRPr="00064ADD">
        <w:rPr>
          <w:rFonts w:ascii="GHEA Grapalat" w:hAnsi="GHEA Grapalat" w:cs="Sylfaen"/>
          <w:szCs w:val="24"/>
        </w:rPr>
        <w:t xml:space="preserve"> </w:t>
      </w:r>
      <w:r w:rsidRPr="00064ADD">
        <w:rPr>
          <w:rFonts w:ascii="GHEA Grapalat" w:hAnsi="GHEA Grapalat" w:cs="Sylfaen"/>
          <w:szCs w:val="24"/>
          <w:lang w:val="ru-RU"/>
        </w:rPr>
        <w:t>որոշելիս</w:t>
      </w:r>
      <w:r w:rsidRPr="00064ADD">
        <w:rPr>
          <w:rFonts w:ascii="GHEA Grapalat" w:hAnsi="GHEA Grapalat" w:cs="Sylfaen"/>
          <w:szCs w:val="24"/>
        </w:rPr>
        <w:t xml:space="preserve"> </w:t>
      </w:r>
      <w:r w:rsidRPr="00064ADD">
        <w:rPr>
          <w:rFonts w:ascii="GHEA Grapalat" w:hAnsi="GHEA Grapalat" w:cs="Sylfaen"/>
          <w:szCs w:val="24"/>
          <w:lang w:val="ru-RU"/>
        </w:rPr>
        <w:t>գնային</w:t>
      </w:r>
      <w:r w:rsidRPr="00064ADD">
        <w:rPr>
          <w:rFonts w:ascii="GHEA Grapalat" w:hAnsi="GHEA Grapalat" w:cs="Sylfaen"/>
          <w:szCs w:val="24"/>
        </w:rPr>
        <w:t xml:space="preserve"> </w:t>
      </w:r>
      <w:r w:rsidRPr="00064ADD">
        <w:rPr>
          <w:rFonts w:ascii="GHEA Grapalat" w:hAnsi="GHEA Grapalat" w:cs="Sylfaen"/>
          <w:szCs w:val="24"/>
          <w:lang w:val="ru-RU"/>
        </w:rPr>
        <w:t>առաջարկների</w:t>
      </w:r>
      <w:r w:rsidRPr="00064ADD">
        <w:rPr>
          <w:rFonts w:ascii="GHEA Grapalat" w:hAnsi="GHEA Grapalat" w:cs="Sylfaen"/>
          <w:szCs w:val="24"/>
        </w:rPr>
        <w:t xml:space="preserve"> գնահատումը և </w:t>
      </w:r>
      <w:r w:rsidRPr="00064ADD">
        <w:rPr>
          <w:rFonts w:ascii="GHEA Grapalat" w:hAnsi="GHEA Grapalat" w:cs="Sylfaen"/>
          <w:szCs w:val="24"/>
          <w:lang w:val="ru-RU"/>
        </w:rPr>
        <w:t>համեմատումն</w:t>
      </w:r>
      <w:r w:rsidRPr="00064ADD">
        <w:rPr>
          <w:rFonts w:ascii="GHEA Grapalat" w:hAnsi="GHEA Grapalat" w:cs="Sylfaen"/>
          <w:szCs w:val="24"/>
        </w:rPr>
        <w:t xml:space="preserve"> </w:t>
      </w:r>
      <w:r w:rsidRPr="00064ADD">
        <w:rPr>
          <w:rFonts w:ascii="GHEA Grapalat" w:hAnsi="GHEA Grapalat" w:cs="Sylfaen"/>
          <w:szCs w:val="24"/>
          <w:lang w:val="ru-RU"/>
        </w:rPr>
        <w:t>իրականացվում</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առանց</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հրավերի</w:t>
      </w:r>
      <w:r w:rsidRPr="00064ADD">
        <w:rPr>
          <w:rFonts w:ascii="GHEA Grapalat" w:hAnsi="GHEA Grapalat" w:cs="Sylfaen"/>
          <w:szCs w:val="24"/>
        </w:rPr>
        <w:t xml:space="preserve"> 1-ին </w:t>
      </w:r>
      <w:r w:rsidRPr="00064ADD">
        <w:rPr>
          <w:rFonts w:ascii="GHEA Grapalat" w:hAnsi="GHEA Grapalat" w:cs="Sylfaen"/>
          <w:szCs w:val="24"/>
          <w:lang w:val="ru-RU"/>
        </w:rPr>
        <w:t>մասի</w:t>
      </w:r>
      <w:r w:rsidRPr="00064ADD">
        <w:rPr>
          <w:rFonts w:ascii="GHEA Grapalat" w:hAnsi="GHEA Grapalat" w:cs="Sylfaen"/>
          <w:szCs w:val="24"/>
        </w:rPr>
        <w:t xml:space="preserve"> 5.2-րդ </w:t>
      </w:r>
      <w:r w:rsidRPr="00064ADD">
        <w:rPr>
          <w:rFonts w:ascii="GHEA Grapalat" w:hAnsi="GHEA Grapalat" w:cs="Sylfaen"/>
          <w:szCs w:val="24"/>
          <w:lang w:val="ru-RU"/>
        </w:rPr>
        <w:t>կետում</w:t>
      </w:r>
      <w:r w:rsidRPr="00064ADD">
        <w:rPr>
          <w:rFonts w:ascii="GHEA Grapalat" w:hAnsi="GHEA Grapalat" w:cs="Sylfaen"/>
          <w:szCs w:val="24"/>
        </w:rPr>
        <w:t xml:space="preserve"> </w:t>
      </w:r>
      <w:r w:rsidRPr="00064ADD">
        <w:rPr>
          <w:rFonts w:ascii="GHEA Grapalat" w:hAnsi="GHEA Grapalat" w:cs="Sylfaen"/>
          <w:szCs w:val="24"/>
          <w:lang w:val="ru-RU"/>
        </w:rPr>
        <w:t>նշված</w:t>
      </w:r>
      <w:r w:rsidRPr="00064ADD">
        <w:rPr>
          <w:rFonts w:ascii="GHEA Grapalat" w:hAnsi="GHEA Grapalat" w:cs="Sylfaen"/>
          <w:szCs w:val="24"/>
        </w:rPr>
        <w:t xml:space="preserve"> </w:t>
      </w:r>
      <w:r w:rsidRPr="00064ADD">
        <w:rPr>
          <w:rFonts w:ascii="GHEA Grapalat" w:hAnsi="GHEA Grapalat" w:cs="Sylfaen"/>
          <w:szCs w:val="24"/>
          <w:lang w:val="ru-RU"/>
        </w:rPr>
        <w:t>հարկի</w:t>
      </w:r>
      <w:r w:rsidRPr="00064ADD">
        <w:rPr>
          <w:rFonts w:ascii="GHEA Grapalat" w:hAnsi="GHEA Grapalat" w:cs="Sylfaen"/>
          <w:szCs w:val="24"/>
        </w:rPr>
        <w:t xml:space="preserve"> </w:t>
      </w:r>
      <w:r w:rsidRPr="00064ADD">
        <w:rPr>
          <w:rFonts w:ascii="GHEA Grapalat" w:hAnsi="GHEA Grapalat" w:cs="Sylfaen"/>
          <w:szCs w:val="24"/>
          <w:lang w:val="ru-RU"/>
        </w:rPr>
        <w:t>գումարի</w:t>
      </w:r>
      <w:r w:rsidRPr="00064ADD">
        <w:rPr>
          <w:rFonts w:ascii="GHEA Grapalat" w:hAnsi="GHEA Grapalat" w:cs="Sylfaen"/>
          <w:szCs w:val="24"/>
        </w:rPr>
        <w:t xml:space="preserve"> </w:t>
      </w:r>
      <w:r w:rsidRPr="00064ADD">
        <w:rPr>
          <w:rFonts w:ascii="GHEA Grapalat" w:hAnsi="GHEA Grapalat" w:cs="Sylfaen"/>
          <w:szCs w:val="24"/>
          <w:lang w:val="ru-RU"/>
        </w:rPr>
        <w:t>հաշվարկման</w:t>
      </w:r>
      <w:r w:rsidRPr="00064ADD">
        <w:rPr>
          <w:rFonts w:ascii="GHEA Grapalat" w:hAnsi="GHEA Grapalat" w:cs="Sylfaen"/>
          <w:lang w:val="hy-AM"/>
        </w:rPr>
        <w:t>:</w:t>
      </w:r>
    </w:p>
    <w:p w14:paraId="666D7104" w14:textId="77777777" w:rsidR="001850D8" w:rsidRPr="00064ADD" w:rsidRDefault="001850D8" w:rsidP="001850D8">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 xml:space="preserve">8.4 </w:t>
      </w:r>
      <w:r w:rsidRPr="00064ADD">
        <w:rPr>
          <w:rFonts w:ascii="GHEA Grapalat" w:hAnsi="GHEA Grapalat" w:cs="Sylfaen"/>
          <w:i w:val="0"/>
          <w:szCs w:val="24"/>
          <w:lang w:val="hy-AM"/>
        </w:rPr>
        <w:t>Եթե</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հայտում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անհամապատասխանություն</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տեղ</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գտել</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տառերով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և</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թվերով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գրված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գումարների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միջև</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ապա</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հիմք</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ընդունվում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տառերով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գրված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գումարը։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Եթե</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երկու</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ավելի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արժույթներով</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ապա</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դրանք</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համեմատվում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Հայաստանի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Հանրապետության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դրամով</w:t>
      </w:r>
      <w:r w:rsidRPr="00064ADD">
        <w:rPr>
          <w:rFonts w:ascii="GHEA Grapalat" w:hAnsi="GHEA Grapalat" w:cs="Sylfaen"/>
          <w:i w:val="0"/>
          <w:szCs w:val="24"/>
          <w:lang w:val="af-ZA"/>
        </w:rPr>
        <w:t xml:space="preserve">` </w:t>
      </w:r>
      <w:r>
        <w:rPr>
          <w:rFonts w:ascii="GHEA Grapalat" w:hAnsi="GHEA Grapalat" w:cs="Sylfaen"/>
          <w:i w:val="0"/>
          <w:szCs w:val="24"/>
          <w:lang w:val="hy-AM"/>
        </w:rPr>
        <w:t>հայտերի բացման օրվա դրությամբ ՀՀ ԿԲ սահմանած փոխարժեքով</w:t>
      </w:r>
      <w:r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p>
    <w:p w14:paraId="0F959576" w14:textId="77777777" w:rsidR="001850D8" w:rsidRPr="00064ADD" w:rsidRDefault="001850D8" w:rsidP="001850D8">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Pr>
          <w:rFonts w:ascii="GHEA Grapalat" w:hAnsi="GHEA Grapalat"/>
          <w:sz w:val="20"/>
          <w:lang w:val="hy-AM" w:eastAsia="x-none"/>
        </w:rPr>
        <w:t>5</w:t>
      </w:r>
      <w:r w:rsidRPr="00064ADD">
        <w:rPr>
          <w:rFonts w:ascii="GHEA Grapalat" w:hAnsi="GHEA Grapalat"/>
          <w:sz w:val="20"/>
          <w:lang w:val="af-ZA" w:eastAsia="x-none"/>
        </w:rPr>
        <w:t xml:space="preserve"> Հ</w:t>
      </w:r>
      <w:r w:rsidRPr="00064ADD">
        <w:rPr>
          <w:rFonts w:ascii="GHEA Grapalat" w:hAnsi="GHEA Grapalat" w:cs="Sylfaen"/>
          <w:sz w:val="20"/>
          <w:szCs w:val="24"/>
          <w:lang w:val="ru-RU" w:eastAsia="en-US"/>
        </w:rPr>
        <w:t>անձնաժողովը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պահանջների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նկատմամբ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ru-RU" w:eastAsia="en-US"/>
        </w:rPr>
        <w:t>ասնակիցներից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af-ZA" w:eastAsia="en-US"/>
        </w:rPr>
        <w:t xml:space="preserve"> </w:t>
      </w:r>
      <w:r w:rsidRPr="00064ADD">
        <w:rPr>
          <w:rFonts w:ascii="GHEA Grapalat" w:hAnsi="GHEA Grapalat" w:cs="Sylfaen"/>
          <w:szCs w:val="24"/>
          <w:lang w:val="hy-AM"/>
        </w:rPr>
        <w:t>այդպիսին չճանաչված</w:t>
      </w:r>
      <w:r w:rsidRPr="00064ADD" w:rsidDel="00AF3CCA">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նվազագույն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հավասարության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p>
    <w:p w14:paraId="78939A58" w14:textId="77777777" w:rsidR="001850D8" w:rsidRPr="00064ADD" w:rsidRDefault="001850D8" w:rsidP="001850D8">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ընտրված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Cs w:val="24"/>
          <w:lang w:val="hy-AM"/>
        </w:rPr>
        <w:t>այդպիսին չճանաչված</w:t>
      </w:r>
      <w:r w:rsidRPr="00064ADD" w:rsidDel="00AF3CCA">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519510F0" w14:textId="77777777" w:rsidR="001850D8" w:rsidRPr="00064ADD" w:rsidRDefault="001850D8" w:rsidP="001850D8">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մասնակիցներին</w:t>
      </w:r>
      <w:r w:rsidRPr="00064ADD">
        <w:rPr>
          <w:rFonts w:ascii="GHEA Grapalat" w:hAnsi="GHEA Grapalat" w:cs="Sylfaen"/>
          <w:sz w:val="20"/>
          <w:szCs w:val="24"/>
          <w:lang w:val="af-ZA" w:eastAsia="en-US"/>
        </w:rPr>
        <w:t xml:space="preserve"> 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EB7A179" w14:textId="77777777" w:rsidR="001850D8" w:rsidRPr="00064ADD" w:rsidRDefault="001850D8" w:rsidP="001850D8">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և ոչ ուշ, քան </w:t>
      </w:r>
      <w:r w:rsidRPr="00064ADD">
        <w:rPr>
          <w:rFonts w:ascii="GHEA Grapalat" w:hAnsi="GHEA Grapalat" w:cs="Sylfaen"/>
          <w:sz w:val="20"/>
          <w:szCs w:val="24"/>
          <w:lang w:val="hy-AM" w:eastAsia="en-US"/>
        </w:rPr>
        <w:t>հինգերորդ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45BA9A70" w14:textId="77777777" w:rsidR="001850D8" w:rsidRPr="00064ADD" w:rsidRDefault="001850D8" w:rsidP="001850D8">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22C3A1B7" w14:textId="77777777" w:rsidR="001850D8" w:rsidRPr="00A86963" w:rsidRDefault="001850D8" w:rsidP="001850D8">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Pr="00597195">
        <w:rPr>
          <w:rFonts w:ascii="GHEA Grapalat" w:hAnsi="GHEA Grapalat" w:cs="Sylfaen"/>
          <w:sz w:val="20"/>
          <w:lang w:val="hy-AM"/>
        </w:rPr>
        <w:t>ե</w:t>
      </w:r>
      <w:r w:rsidRPr="00064ADD">
        <w:rPr>
          <w:rFonts w:ascii="GHEA Grapalat" w:hAnsi="GHEA Grapalat" w:cs="Sylfaen"/>
          <w:sz w:val="20"/>
          <w:lang w:val="af-ZA"/>
        </w:rPr>
        <w:t xml:space="preserve">. </w:t>
      </w:r>
      <w:r w:rsidRPr="00597195">
        <w:rPr>
          <w:rFonts w:ascii="GHEA Grapalat" w:hAnsi="GHEA Grapalat" w:cs="Sylfaen"/>
          <w:sz w:val="20"/>
          <w:lang w:val="hy-AM"/>
        </w:rPr>
        <w:t>բանակցությունների</w:t>
      </w:r>
      <w:r w:rsidRPr="00064ADD">
        <w:rPr>
          <w:rFonts w:ascii="GHEA Grapalat" w:hAnsi="GHEA Grapalat" w:cs="Sylfaen"/>
          <w:sz w:val="20"/>
          <w:lang w:val="af-ZA"/>
        </w:rPr>
        <w:t xml:space="preserve"> </w:t>
      </w:r>
      <w:r w:rsidRPr="00597195">
        <w:rPr>
          <w:rFonts w:ascii="GHEA Grapalat" w:hAnsi="GHEA Grapalat" w:cs="Sylfaen"/>
          <w:sz w:val="20"/>
          <w:lang w:val="hy-AM"/>
        </w:rPr>
        <w:t>համար</w:t>
      </w:r>
      <w:r w:rsidRPr="00064ADD">
        <w:rPr>
          <w:rFonts w:ascii="GHEA Grapalat" w:hAnsi="GHEA Grapalat" w:cs="Sylfaen"/>
          <w:sz w:val="20"/>
          <w:lang w:val="af-ZA"/>
        </w:rPr>
        <w:t xml:space="preserve"> </w:t>
      </w:r>
      <w:r w:rsidRPr="00597195">
        <w:rPr>
          <w:rFonts w:ascii="GHEA Grapalat" w:hAnsi="GHEA Grapalat" w:cs="Sylfaen"/>
          <w:sz w:val="20"/>
          <w:lang w:val="hy-AM"/>
        </w:rPr>
        <w:t>սահմանված</w:t>
      </w:r>
      <w:r w:rsidRPr="00064ADD">
        <w:rPr>
          <w:rFonts w:ascii="GHEA Grapalat" w:hAnsi="GHEA Grapalat" w:cs="Sylfaen"/>
          <w:sz w:val="20"/>
          <w:lang w:val="af-ZA"/>
        </w:rPr>
        <w:t xml:space="preserve"> </w:t>
      </w:r>
      <w:r w:rsidRPr="00597195">
        <w:rPr>
          <w:rFonts w:ascii="GHEA Grapalat" w:hAnsi="GHEA Grapalat" w:cs="Sylfaen"/>
          <w:sz w:val="20"/>
          <w:lang w:val="hy-AM"/>
        </w:rPr>
        <w:t>վերջնաժամկետը</w:t>
      </w:r>
      <w:r w:rsidRPr="00064ADD">
        <w:rPr>
          <w:rFonts w:ascii="GHEA Grapalat" w:hAnsi="GHEA Grapalat" w:cs="Sylfaen"/>
          <w:sz w:val="20"/>
          <w:lang w:val="af-ZA"/>
        </w:rPr>
        <w:t xml:space="preserve"> </w:t>
      </w:r>
      <w:r w:rsidRPr="00597195">
        <w:rPr>
          <w:rFonts w:ascii="GHEA Grapalat" w:hAnsi="GHEA Grapalat" w:cs="Sylfaen"/>
          <w:sz w:val="20"/>
          <w:lang w:val="hy-AM"/>
        </w:rPr>
        <w:t>լրանալու</w:t>
      </w:r>
      <w:r w:rsidRPr="00064ADD">
        <w:rPr>
          <w:rFonts w:ascii="GHEA Grapalat" w:hAnsi="GHEA Grapalat" w:cs="Sylfaen"/>
          <w:sz w:val="20"/>
          <w:lang w:val="af-ZA"/>
        </w:rPr>
        <w:t xml:space="preserve"> </w:t>
      </w:r>
      <w:r w:rsidRPr="00597195">
        <w:rPr>
          <w:rFonts w:ascii="GHEA Grapalat" w:hAnsi="GHEA Grapalat" w:cs="Sylfaen"/>
          <w:sz w:val="20"/>
          <w:lang w:val="hy-AM"/>
        </w:rPr>
        <w:t>պահին</w:t>
      </w:r>
      <w:r w:rsidRPr="00064ADD">
        <w:rPr>
          <w:rFonts w:ascii="GHEA Grapalat" w:hAnsi="GHEA Grapalat" w:cs="Sylfaen"/>
          <w:sz w:val="20"/>
          <w:lang w:val="af-ZA"/>
        </w:rPr>
        <w:t xml:space="preserve">, </w:t>
      </w:r>
      <w:r w:rsidRPr="00597195">
        <w:rPr>
          <w:rFonts w:ascii="GHEA Grapalat" w:hAnsi="GHEA Grapalat" w:cs="Sylfaen"/>
          <w:sz w:val="20"/>
          <w:lang w:val="hy-AM"/>
        </w:rPr>
        <w:t>ըստ</w:t>
      </w:r>
      <w:r w:rsidRPr="00064ADD">
        <w:rPr>
          <w:rFonts w:ascii="GHEA Grapalat" w:hAnsi="GHEA Grapalat" w:cs="Sylfaen"/>
          <w:sz w:val="20"/>
          <w:lang w:val="hy-AM"/>
        </w:rPr>
        <w:t xml:space="preserve"> դրան ներկա</w:t>
      </w:r>
      <w:r w:rsidRPr="00064ADD">
        <w:rPr>
          <w:rFonts w:ascii="GHEA Grapalat" w:hAnsi="GHEA Grapalat" w:cs="Sylfaen"/>
          <w:sz w:val="20"/>
          <w:lang w:val="af-ZA"/>
        </w:rPr>
        <w:t xml:space="preserve"> մ</w:t>
      </w:r>
      <w:r w:rsidRPr="00597195">
        <w:rPr>
          <w:rFonts w:ascii="GHEA Grapalat" w:hAnsi="GHEA Grapalat" w:cs="Sylfaen"/>
          <w:sz w:val="20"/>
          <w:lang w:val="hy-AM"/>
        </w:rPr>
        <w:t>ասնակիցների</w:t>
      </w:r>
      <w:r w:rsidRPr="00B864E3">
        <w:rPr>
          <w:rFonts w:ascii="GHEA Grapalat" w:hAnsi="GHEA Grapalat" w:cs="Sylfaen"/>
          <w:sz w:val="20"/>
          <w:lang w:val="af-ZA"/>
        </w:rPr>
        <w:t xml:space="preserve"> </w:t>
      </w:r>
      <w:r w:rsidRPr="00597195">
        <w:rPr>
          <w:rFonts w:ascii="GHEA Grapalat" w:hAnsi="GHEA Grapalat" w:cs="Sylfaen"/>
          <w:sz w:val="20"/>
          <w:lang w:val="hy-AM"/>
        </w:rPr>
        <w:t>ներկայացրած</w:t>
      </w:r>
      <w:r w:rsidRPr="00B864E3">
        <w:rPr>
          <w:rFonts w:ascii="GHEA Grapalat" w:hAnsi="GHEA Grapalat" w:cs="Sylfaen"/>
          <w:sz w:val="20"/>
          <w:lang w:val="af-ZA"/>
        </w:rPr>
        <w:t xml:space="preserve"> </w:t>
      </w:r>
      <w:r w:rsidRPr="00597195">
        <w:rPr>
          <w:rFonts w:ascii="GHEA Grapalat" w:hAnsi="GHEA Grapalat" w:cs="Sylfaen"/>
          <w:sz w:val="20"/>
          <w:lang w:val="hy-AM"/>
        </w:rPr>
        <w:t>գների</w:t>
      </w:r>
      <w:r>
        <w:rPr>
          <w:rFonts w:ascii="GHEA Grapalat" w:hAnsi="GHEA Grapalat" w:cs="Sylfaen"/>
          <w:sz w:val="20"/>
          <w:lang w:val="af-ZA"/>
        </w:rPr>
        <w:t xml:space="preserve">, </w:t>
      </w:r>
      <w:r w:rsidRPr="00B864E3">
        <w:rPr>
          <w:rFonts w:ascii="GHEA Grapalat" w:hAnsi="GHEA Grapalat" w:cs="Sylfaen"/>
          <w:sz w:val="20"/>
          <w:lang w:val="af-ZA"/>
        </w:rPr>
        <w:t xml:space="preserve"> </w:t>
      </w:r>
      <w:r w:rsidRPr="00597195">
        <w:rPr>
          <w:rFonts w:ascii="GHEA Grapalat" w:hAnsi="GHEA Grapalat" w:cs="Sylfaen"/>
          <w:sz w:val="20"/>
          <w:lang w:val="hy-AM"/>
        </w:rPr>
        <w:t>որոշվում</w:t>
      </w:r>
      <w:r w:rsidRPr="00B864E3">
        <w:rPr>
          <w:rFonts w:ascii="GHEA Grapalat" w:hAnsi="GHEA Grapalat" w:cs="Sylfaen"/>
          <w:sz w:val="20"/>
          <w:lang w:val="af-ZA"/>
        </w:rPr>
        <w:t xml:space="preserve"> </w:t>
      </w:r>
      <w:r w:rsidRPr="00597195">
        <w:rPr>
          <w:rFonts w:ascii="GHEA Grapalat" w:hAnsi="GHEA Grapalat" w:cs="Sylfaen"/>
          <w:sz w:val="20"/>
          <w:lang w:val="hy-AM"/>
        </w:rPr>
        <w:t>և</w:t>
      </w:r>
      <w:r w:rsidRPr="00B864E3">
        <w:rPr>
          <w:rFonts w:ascii="GHEA Grapalat" w:hAnsi="GHEA Grapalat" w:cs="Sylfaen"/>
          <w:sz w:val="20"/>
          <w:lang w:val="af-ZA"/>
        </w:rPr>
        <w:t xml:space="preserve"> </w:t>
      </w:r>
      <w:r w:rsidRPr="00597195">
        <w:rPr>
          <w:rFonts w:ascii="GHEA Grapalat" w:hAnsi="GHEA Grapalat" w:cs="Sylfaen"/>
          <w:sz w:val="20"/>
          <w:lang w:val="hy-AM"/>
        </w:rPr>
        <w:t>հայտարարվում</w:t>
      </w:r>
      <w:r w:rsidRPr="00B864E3">
        <w:rPr>
          <w:rFonts w:ascii="GHEA Grapalat" w:hAnsi="GHEA Grapalat" w:cs="Sylfaen"/>
          <w:sz w:val="20"/>
          <w:lang w:val="af-ZA"/>
        </w:rPr>
        <w:t xml:space="preserve"> </w:t>
      </w:r>
      <w:r w:rsidRPr="00597195">
        <w:rPr>
          <w:rFonts w:ascii="GHEA Grapalat" w:hAnsi="GHEA Grapalat" w:cs="Sylfaen"/>
          <w:sz w:val="20"/>
          <w:lang w:val="hy-AM"/>
        </w:rPr>
        <w:t>են</w:t>
      </w:r>
      <w:r w:rsidRPr="00B864E3">
        <w:rPr>
          <w:rFonts w:ascii="GHEA Grapalat" w:hAnsi="GHEA Grapalat" w:cs="Sylfaen"/>
          <w:sz w:val="20"/>
          <w:lang w:val="af-ZA"/>
        </w:rPr>
        <w:t xml:space="preserve"> </w:t>
      </w:r>
      <w:r w:rsidRPr="00597195">
        <w:rPr>
          <w:rFonts w:ascii="GHEA Grapalat" w:hAnsi="GHEA Grapalat" w:cs="Sylfaen"/>
          <w:sz w:val="20"/>
          <w:lang w:val="hy-AM"/>
        </w:rPr>
        <w:t>ընտրված</w:t>
      </w:r>
      <w:r w:rsidRPr="00B864E3">
        <w:rPr>
          <w:rFonts w:ascii="GHEA Grapalat" w:hAnsi="GHEA Grapalat" w:cs="Sylfaen"/>
          <w:sz w:val="20"/>
          <w:lang w:val="af-ZA"/>
        </w:rPr>
        <w:t xml:space="preserve">  </w:t>
      </w:r>
      <w:r w:rsidRPr="00597195">
        <w:rPr>
          <w:rFonts w:ascii="GHEA Grapalat" w:hAnsi="GHEA Grapalat" w:cs="Sylfaen"/>
          <w:sz w:val="20"/>
          <w:lang w:val="hy-AM"/>
        </w:rPr>
        <w:t>և</w:t>
      </w:r>
      <w:r w:rsidRPr="00B864E3">
        <w:rPr>
          <w:rFonts w:ascii="GHEA Grapalat" w:hAnsi="GHEA Grapalat" w:cs="Sylfaen"/>
          <w:sz w:val="20"/>
          <w:lang w:val="af-ZA"/>
        </w:rPr>
        <w:t xml:space="preserve"> </w:t>
      </w:r>
      <w:r w:rsidRPr="00597195">
        <w:rPr>
          <w:rFonts w:ascii="GHEA Grapalat" w:hAnsi="GHEA Grapalat" w:cs="Sylfaen"/>
          <w:sz w:val="20"/>
          <w:lang w:val="hy-AM"/>
        </w:rPr>
        <w:t>այդպիսին</w:t>
      </w:r>
      <w:r w:rsidRPr="00B864E3">
        <w:rPr>
          <w:rFonts w:ascii="GHEA Grapalat" w:hAnsi="GHEA Grapalat" w:cs="Sylfaen"/>
          <w:sz w:val="20"/>
          <w:lang w:val="af-ZA"/>
        </w:rPr>
        <w:t xml:space="preserve"> </w:t>
      </w:r>
      <w:r w:rsidRPr="00597195">
        <w:rPr>
          <w:rFonts w:ascii="GHEA Grapalat" w:hAnsi="GHEA Grapalat" w:cs="Sylfaen"/>
          <w:sz w:val="20"/>
          <w:lang w:val="hy-AM"/>
        </w:rPr>
        <w:t>չճանաչված</w:t>
      </w:r>
      <w:r w:rsidRPr="00B864E3" w:rsidDel="00AF3CCA">
        <w:rPr>
          <w:rFonts w:ascii="GHEA Grapalat" w:hAnsi="GHEA Grapalat" w:cs="Sylfaen"/>
          <w:sz w:val="20"/>
          <w:lang w:val="af-ZA"/>
        </w:rPr>
        <w:t xml:space="preserve"> </w:t>
      </w:r>
      <w:r w:rsidRPr="00597195">
        <w:rPr>
          <w:rFonts w:ascii="GHEA Grapalat" w:hAnsi="GHEA Grapalat" w:cs="Sylfaen"/>
          <w:sz w:val="20"/>
          <w:lang w:val="hy-AM"/>
        </w:rPr>
        <w:lastRenderedPageBreak/>
        <w:t>մասնակիցները</w:t>
      </w:r>
      <w:r w:rsidRPr="00B864E3">
        <w:rPr>
          <w:rFonts w:ascii="GHEA Grapalat" w:hAnsi="GHEA Grapalat" w:cs="Sylfaen"/>
          <w:sz w:val="20"/>
          <w:lang w:val="af-ZA"/>
        </w:rPr>
        <w:t xml:space="preserve">:  </w:t>
      </w:r>
      <w:r w:rsidRPr="00597195">
        <w:rPr>
          <w:rFonts w:ascii="GHEA Grapalat" w:hAnsi="GHEA Grapalat" w:cs="Sylfaen"/>
          <w:sz w:val="20"/>
          <w:lang w:val="hy-AM"/>
        </w:rPr>
        <w:t>Եթե</w:t>
      </w:r>
      <w:r w:rsidRPr="00B864E3">
        <w:rPr>
          <w:rFonts w:ascii="GHEA Grapalat" w:hAnsi="GHEA Grapalat" w:cs="Sylfaen"/>
          <w:sz w:val="20"/>
          <w:lang w:val="af-ZA"/>
        </w:rPr>
        <w:t xml:space="preserve"> </w:t>
      </w:r>
      <w:r w:rsidRPr="00597195">
        <w:rPr>
          <w:rFonts w:ascii="GHEA Grapalat" w:hAnsi="GHEA Grapalat" w:cs="Sylfaen"/>
          <w:sz w:val="20"/>
          <w:lang w:val="hy-AM"/>
        </w:rPr>
        <w:t>բանակցությունների</w:t>
      </w:r>
      <w:r w:rsidRPr="00B864E3">
        <w:rPr>
          <w:rFonts w:ascii="GHEA Grapalat" w:hAnsi="GHEA Grapalat" w:cs="Sylfaen"/>
          <w:sz w:val="20"/>
          <w:lang w:val="af-ZA"/>
        </w:rPr>
        <w:t xml:space="preserve"> </w:t>
      </w:r>
      <w:r w:rsidRPr="00597195">
        <w:rPr>
          <w:rFonts w:ascii="GHEA Grapalat" w:hAnsi="GHEA Grapalat" w:cs="Sylfaen"/>
          <w:sz w:val="20"/>
          <w:lang w:val="hy-AM"/>
        </w:rPr>
        <w:t>արդյունքում</w:t>
      </w:r>
      <w:r w:rsidRPr="00B864E3">
        <w:rPr>
          <w:rFonts w:ascii="GHEA Grapalat" w:hAnsi="GHEA Grapalat" w:cs="Sylfaen"/>
          <w:sz w:val="20"/>
          <w:lang w:val="af-ZA"/>
        </w:rPr>
        <w:t xml:space="preserve"> </w:t>
      </w:r>
      <w:r w:rsidRPr="00597195">
        <w:rPr>
          <w:rFonts w:ascii="GHEA Grapalat" w:hAnsi="GHEA Grapalat" w:cs="Sylfaen"/>
          <w:sz w:val="20"/>
          <w:lang w:val="hy-AM"/>
        </w:rPr>
        <w:t>մասնակիցների</w:t>
      </w:r>
      <w:r w:rsidRPr="00B864E3">
        <w:rPr>
          <w:rFonts w:ascii="GHEA Grapalat" w:hAnsi="GHEA Grapalat" w:cs="Sylfaen"/>
          <w:sz w:val="20"/>
          <w:lang w:val="af-ZA"/>
        </w:rPr>
        <w:t xml:space="preserve"> </w:t>
      </w:r>
      <w:r w:rsidRPr="00597195">
        <w:rPr>
          <w:rFonts w:ascii="GHEA Grapalat" w:hAnsi="GHEA Grapalat" w:cs="Sylfaen"/>
          <w:sz w:val="20"/>
          <w:lang w:val="hy-AM"/>
        </w:rPr>
        <w:t>ներկայացրած</w:t>
      </w:r>
      <w:r w:rsidRPr="00B864E3">
        <w:rPr>
          <w:rFonts w:ascii="GHEA Grapalat" w:hAnsi="GHEA Grapalat" w:cs="Sylfaen"/>
          <w:sz w:val="20"/>
          <w:lang w:val="af-ZA"/>
        </w:rPr>
        <w:t xml:space="preserve"> </w:t>
      </w:r>
      <w:r w:rsidRPr="00597195">
        <w:rPr>
          <w:rFonts w:ascii="GHEA Grapalat" w:hAnsi="GHEA Grapalat" w:cs="Sylfaen"/>
          <w:sz w:val="20"/>
          <w:lang w:val="hy-AM"/>
        </w:rPr>
        <w:t>գները</w:t>
      </w:r>
      <w:r w:rsidRPr="00B864E3">
        <w:rPr>
          <w:rFonts w:ascii="GHEA Grapalat" w:hAnsi="GHEA Grapalat" w:cs="Sylfaen"/>
          <w:sz w:val="20"/>
          <w:lang w:val="af-ZA"/>
        </w:rPr>
        <w:t xml:space="preserve"> </w:t>
      </w:r>
      <w:r w:rsidRPr="00597195">
        <w:rPr>
          <w:rFonts w:ascii="GHEA Grapalat" w:hAnsi="GHEA Grapalat" w:cs="Sylfaen"/>
          <w:sz w:val="20"/>
          <w:lang w:val="hy-AM"/>
        </w:rPr>
        <w:t>մնում</w:t>
      </w:r>
      <w:r w:rsidRPr="00B864E3">
        <w:rPr>
          <w:rFonts w:ascii="GHEA Grapalat" w:hAnsi="GHEA Grapalat" w:cs="Sylfaen"/>
          <w:sz w:val="20"/>
          <w:lang w:val="af-ZA"/>
        </w:rPr>
        <w:t xml:space="preserve"> </w:t>
      </w:r>
      <w:r w:rsidRPr="00597195">
        <w:rPr>
          <w:rFonts w:ascii="GHEA Grapalat" w:hAnsi="GHEA Grapalat" w:cs="Sylfaen"/>
          <w:sz w:val="20"/>
          <w:lang w:val="hy-AM"/>
        </w:rPr>
        <w:t>են</w:t>
      </w:r>
      <w:r w:rsidRPr="00B864E3">
        <w:rPr>
          <w:rFonts w:ascii="GHEA Grapalat" w:hAnsi="GHEA Grapalat" w:cs="Sylfaen"/>
          <w:sz w:val="20"/>
          <w:lang w:val="af-ZA"/>
        </w:rPr>
        <w:t xml:space="preserve"> </w:t>
      </w:r>
      <w:r w:rsidRPr="00597195">
        <w:rPr>
          <w:rFonts w:ascii="GHEA Grapalat" w:hAnsi="GHEA Grapalat" w:cs="Sylfaen"/>
          <w:sz w:val="20"/>
          <w:lang w:val="hy-AM"/>
        </w:rPr>
        <w:t>հավասար</w:t>
      </w:r>
      <w:r w:rsidRPr="00B864E3">
        <w:rPr>
          <w:rFonts w:ascii="GHEA Grapalat" w:hAnsi="GHEA Grapalat" w:cs="Sylfaen"/>
          <w:sz w:val="20"/>
          <w:lang w:val="af-ZA"/>
        </w:rPr>
        <w:t xml:space="preserve">, </w:t>
      </w:r>
      <w:r w:rsidRPr="00597195">
        <w:rPr>
          <w:rFonts w:ascii="GHEA Grapalat" w:hAnsi="GHEA Grapalat" w:cs="Sylfaen"/>
          <w:sz w:val="20"/>
          <w:lang w:val="hy-AM"/>
        </w:rPr>
        <w:t>գնման</w:t>
      </w:r>
      <w:r w:rsidRPr="00B864E3">
        <w:rPr>
          <w:rFonts w:ascii="GHEA Grapalat" w:hAnsi="GHEA Grapalat" w:cs="Sylfaen"/>
          <w:sz w:val="20"/>
          <w:lang w:val="af-ZA"/>
        </w:rPr>
        <w:t xml:space="preserve"> </w:t>
      </w:r>
      <w:r w:rsidRPr="00597195">
        <w:rPr>
          <w:rFonts w:ascii="GHEA Grapalat" w:hAnsi="GHEA Grapalat" w:cs="Sylfaen"/>
          <w:sz w:val="20"/>
          <w:lang w:val="hy-AM"/>
        </w:rPr>
        <w:t>ընթացակարգն</w:t>
      </w:r>
      <w:r w:rsidRPr="00B864E3">
        <w:rPr>
          <w:rFonts w:ascii="GHEA Grapalat" w:hAnsi="GHEA Grapalat" w:cs="Sylfaen"/>
          <w:sz w:val="20"/>
          <w:lang w:val="af-ZA"/>
        </w:rPr>
        <w:t xml:space="preserve"> </w:t>
      </w:r>
      <w:r w:rsidRPr="00597195">
        <w:rPr>
          <w:rFonts w:ascii="GHEA Grapalat" w:hAnsi="GHEA Grapalat" w:cs="Sylfaen"/>
          <w:sz w:val="20"/>
          <w:lang w:val="hy-AM"/>
        </w:rPr>
        <w:t>Օրենքի</w:t>
      </w:r>
      <w:r w:rsidRPr="00B864E3">
        <w:rPr>
          <w:rFonts w:ascii="GHEA Grapalat" w:hAnsi="GHEA Grapalat" w:cs="Sylfaen"/>
          <w:sz w:val="20"/>
          <w:lang w:val="af-ZA"/>
        </w:rPr>
        <w:t xml:space="preserve"> 37-</w:t>
      </w:r>
      <w:r w:rsidRPr="00597195">
        <w:rPr>
          <w:rFonts w:ascii="GHEA Grapalat" w:hAnsi="GHEA Grapalat" w:cs="Sylfaen"/>
          <w:sz w:val="20"/>
          <w:lang w:val="hy-AM"/>
        </w:rPr>
        <w:t>րդ</w:t>
      </w:r>
      <w:r w:rsidRPr="00B864E3">
        <w:rPr>
          <w:rFonts w:ascii="GHEA Grapalat" w:hAnsi="GHEA Grapalat" w:cs="Sylfaen"/>
          <w:sz w:val="20"/>
          <w:lang w:val="af-ZA"/>
        </w:rPr>
        <w:t xml:space="preserve"> </w:t>
      </w:r>
      <w:r w:rsidRPr="00597195">
        <w:rPr>
          <w:rFonts w:ascii="GHEA Grapalat" w:hAnsi="GHEA Grapalat" w:cs="Sylfaen"/>
          <w:sz w:val="20"/>
          <w:lang w:val="hy-AM"/>
        </w:rPr>
        <w:t>հոդվածի</w:t>
      </w:r>
      <w:r w:rsidRPr="00B864E3">
        <w:rPr>
          <w:rFonts w:ascii="GHEA Grapalat" w:hAnsi="GHEA Grapalat" w:cs="Sylfaen"/>
          <w:sz w:val="20"/>
          <w:lang w:val="af-ZA"/>
        </w:rPr>
        <w:t xml:space="preserve"> 1-</w:t>
      </w:r>
      <w:r w:rsidRPr="00597195">
        <w:rPr>
          <w:rFonts w:ascii="GHEA Grapalat" w:hAnsi="GHEA Grapalat" w:cs="Sylfaen"/>
          <w:sz w:val="20"/>
          <w:lang w:val="hy-AM"/>
        </w:rPr>
        <w:t>ին</w:t>
      </w:r>
      <w:r w:rsidRPr="00B864E3">
        <w:rPr>
          <w:rFonts w:ascii="GHEA Grapalat" w:hAnsi="GHEA Grapalat" w:cs="Sylfaen"/>
          <w:sz w:val="20"/>
          <w:lang w:val="af-ZA"/>
        </w:rPr>
        <w:t xml:space="preserve"> </w:t>
      </w:r>
      <w:r w:rsidRPr="00597195">
        <w:rPr>
          <w:rFonts w:ascii="GHEA Grapalat" w:hAnsi="GHEA Grapalat" w:cs="Sylfaen"/>
          <w:sz w:val="20"/>
          <w:lang w:val="hy-AM"/>
        </w:rPr>
        <w:t>մասի</w:t>
      </w:r>
      <w:r w:rsidRPr="00B864E3">
        <w:rPr>
          <w:rFonts w:ascii="GHEA Grapalat" w:hAnsi="GHEA Grapalat" w:cs="Sylfaen"/>
          <w:sz w:val="20"/>
          <w:lang w:val="af-ZA"/>
        </w:rPr>
        <w:t xml:space="preserve"> 1-</w:t>
      </w:r>
      <w:r w:rsidRPr="00597195">
        <w:rPr>
          <w:rFonts w:ascii="GHEA Grapalat" w:hAnsi="GHEA Grapalat" w:cs="Sylfaen"/>
          <w:sz w:val="20"/>
          <w:lang w:val="hy-AM"/>
        </w:rPr>
        <w:t>ին</w:t>
      </w:r>
      <w:r w:rsidRPr="00B864E3">
        <w:rPr>
          <w:rFonts w:ascii="GHEA Grapalat" w:hAnsi="GHEA Grapalat" w:cs="Sylfaen"/>
          <w:sz w:val="20"/>
          <w:lang w:val="af-ZA"/>
        </w:rPr>
        <w:t xml:space="preserve"> </w:t>
      </w:r>
      <w:r w:rsidRPr="00597195">
        <w:rPr>
          <w:rFonts w:ascii="GHEA Grapalat" w:hAnsi="GHEA Grapalat" w:cs="Sylfaen"/>
          <w:sz w:val="20"/>
          <w:lang w:val="hy-AM"/>
        </w:rPr>
        <w:t>կետի</w:t>
      </w:r>
      <w:r w:rsidRPr="00B864E3">
        <w:rPr>
          <w:rFonts w:ascii="GHEA Grapalat" w:hAnsi="GHEA Grapalat" w:cs="Sylfaen"/>
          <w:sz w:val="20"/>
          <w:lang w:val="af-ZA"/>
        </w:rPr>
        <w:t xml:space="preserve"> </w:t>
      </w:r>
      <w:r w:rsidRPr="00597195">
        <w:rPr>
          <w:rFonts w:ascii="GHEA Grapalat" w:hAnsi="GHEA Grapalat" w:cs="Sylfaen"/>
          <w:sz w:val="20"/>
          <w:lang w:val="hy-AM"/>
        </w:rPr>
        <w:t>հիման</w:t>
      </w:r>
      <w:r w:rsidRPr="00B864E3">
        <w:rPr>
          <w:rFonts w:ascii="GHEA Grapalat" w:hAnsi="GHEA Grapalat" w:cs="Sylfaen"/>
          <w:sz w:val="20"/>
          <w:lang w:val="af-ZA"/>
        </w:rPr>
        <w:t xml:space="preserve"> </w:t>
      </w:r>
      <w:r w:rsidRPr="00597195">
        <w:rPr>
          <w:rFonts w:ascii="GHEA Grapalat" w:hAnsi="GHEA Grapalat" w:cs="Sylfaen"/>
          <w:sz w:val="20"/>
          <w:lang w:val="hy-AM"/>
        </w:rPr>
        <w:t>վրա</w:t>
      </w:r>
      <w:r w:rsidRPr="00B864E3">
        <w:rPr>
          <w:rFonts w:ascii="GHEA Grapalat" w:hAnsi="GHEA Grapalat" w:cs="Sylfaen"/>
          <w:sz w:val="20"/>
          <w:lang w:val="af-ZA"/>
        </w:rPr>
        <w:t xml:space="preserve"> </w:t>
      </w:r>
      <w:r w:rsidRPr="00597195">
        <w:rPr>
          <w:rFonts w:ascii="GHEA Grapalat" w:hAnsi="GHEA Grapalat" w:cs="Sylfaen"/>
          <w:sz w:val="20"/>
          <w:lang w:val="hy-AM"/>
        </w:rPr>
        <w:t>հայտարարվում</w:t>
      </w:r>
      <w:r w:rsidRPr="00B864E3">
        <w:rPr>
          <w:rFonts w:ascii="GHEA Grapalat" w:hAnsi="GHEA Grapalat" w:cs="Sylfaen"/>
          <w:sz w:val="20"/>
          <w:lang w:val="af-ZA"/>
        </w:rPr>
        <w:t xml:space="preserve"> </w:t>
      </w:r>
      <w:r w:rsidRPr="00597195">
        <w:rPr>
          <w:rFonts w:ascii="GHEA Grapalat" w:hAnsi="GHEA Grapalat" w:cs="Sylfaen"/>
          <w:sz w:val="20"/>
          <w:lang w:val="hy-AM"/>
        </w:rPr>
        <w:t>է</w:t>
      </w:r>
      <w:r w:rsidRPr="00B864E3">
        <w:rPr>
          <w:rFonts w:ascii="GHEA Grapalat" w:hAnsi="GHEA Grapalat" w:cs="Sylfaen"/>
          <w:sz w:val="20"/>
          <w:lang w:val="af-ZA"/>
        </w:rPr>
        <w:t xml:space="preserve"> </w:t>
      </w:r>
      <w:r w:rsidRPr="00597195">
        <w:rPr>
          <w:rFonts w:ascii="GHEA Grapalat" w:hAnsi="GHEA Grapalat" w:cs="Sylfaen"/>
          <w:sz w:val="20"/>
          <w:lang w:val="hy-AM"/>
        </w:rPr>
        <w:t>չկայացած</w:t>
      </w:r>
      <w:r w:rsidRPr="005F7175">
        <w:rPr>
          <w:rFonts w:ascii="Calibri" w:hAnsi="Calibri"/>
          <w:color w:val="000000"/>
          <w:sz w:val="21"/>
          <w:szCs w:val="21"/>
          <w:lang w:val="af-ZA"/>
        </w:rPr>
        <w:t>:</w:t>
      </w:r>
    </w:p>
    <w:p w14:paraId="461FB9F4" w14:textId="77777777" w:rsidR="001850D8" w:rsidRPr="00B864E3"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4A2DA2A0" w14:textId="77777777" w:rsidR="001850D8" w:rsidRPr="00B864E3"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Pr>
          <w:rFonts w:ascii="GHEA Grapalat" w:hAnsi="GHEA Grapalat"/>
          <w:sz w:val="20"/>
          <w:szCs w:val="20"/>
          <w:lang w:val="af-ZA" w:eastAsia="x-none"/>
        </w:rPr>
        <w:t xml:space="preserve"> չկիրառման դեպքում ընթացակարգը </w:t>
      </w:r>
      <w:r>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3C4BDEC" w14:textId="77777777" w:rsidR="001850D8" w:rsidRPr="00064ADD" w:rsidRDefault="001850D8" w:rsidP="001850D8">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8.7 Պահանջի դեպքում որևէ մասնակցի հայտի</w:t>
      </w:r>
      <w:r>
        <w:rPr>
          <w:rFonts w:ascii="GHEA Grapalat" w:hAnsi="GHEA Grapalat"/>
          <w:sz w:val="20"/>
          <w:szCs w:val="20"/>
          <w:lang w:val="hy-AM" w:eastAsia="x-none"/>
        </w:rPr>
        <w:t xml:space="preserve"> </w:t>
      </w:r>
      <w:r w:rsidRPr="00064AD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064ADD">
        <w:rPr>
          <w:rFonts w:ascii="GHEA Grapalat" w:hAnsi="GHEA Grapalat"/>
          <w:sz w:val="20"/>
          <w:szCs w:val="20"/>
          <w:lang w:val="hy-AM" w:eastAsia="x-none"/>
        </w:rPr>
        <w:t xml:space="preserve"> </w:t>
      </w:r>
      <w:r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064ADD">
        <w:rPr>
          <w:rFonts w:ascii="GHEA Grapalat" w:hAnsi="GHEA Grapalat"/>
          <w:sz w:val="20"/>
          <w:szCs w:val="20"/>
          <w:lang w:val="hy-AM" w:eastAsia="x-none"/>
        </w:rPr>
        <w:t xml:space="preserve">հայտում ներառված </w:t>
      </w:r>
      <w:r w:rsidRPr="00064ADD">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64ADD">
        <w:rPr>
          <w:rFonts w:ascii="GHEA Grapalat" w:hAnsi="GHEA Grapalat"/>
          <w:sz w:val="20"/>
          <w:szCs w:val="20"/>
          <w:lang w:val="hy-AM" w:eastAsia="x-none"/>
        </w:rPr>
        <w:t>:</w:t>
      </w:r>
    </w:p>
    <w:p w14:paraId="3DB6F2DB" w14:textId="77777777" w:rsidR="001850D8" w:rsidRPr="00064ADD" w:rsidRDefault="001850D8" w:rsidP="001850D8">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8.8 Եթե հայտերի բացման</w:t>
      </w:r>
      <w:r w:rsidRPr="00064ADD">
        <w:rPr>
          <w:rFonts w:ascii="GHEA Grapalat" w:hAnsi="GHEA Grapalat"/>
          <w:sz w:val="20"/>
          <w:lang w:val="hy-AM" w:eastAsia="x-none"/>
        </w:rPr>
        <w:t xml:space="preserve"> և գնահատման</w:t>
      </w:r>
      <w:r w:rsidRPr="00064ADD">
        <w:rPr>
          <w:rFonts w:ascii="GHEA Grapalat" w:hAnsi="GHEA Grapalat"/>
          <w:sz w:val="20"/>
          <w:lang w:val="af-ZA" w:eastAsia="x-none"/>
        </w:rPr>
        <w:t xml:space="preserve"> նիստի 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իրականացված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արդյուն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hy-AM" w:eastAsia="en-US"/>
        </w:rPr>
        <w:t>քում</w:t>
      </w:r>
      <w:r w:rsidRPr="00064ADD">
        <w:rPr>
          <w:rFonts w:ascii="GHEA Grapalat" w:hAnsi="GHEA Grapalat" w:cs="Sylfaen"/>
          <w:sz w:val="20"/>
          <w:szCs w:val="24"/>
          <w:lang w:val="af-ZA" w:eastAsia="en-US"/>
        </w:rPr>
        <w:t xml:space="preserve"> մասնակցի </w:t>
      </w:r>
      <w:r w:rsidRPr="00064ADD">
        <w:rPr>
          <w:rFonts w:ascii="GHEA Grapalat" w:hAnsi="GHEA Grapalat" w:cs="Sylfaen"/>
          <w:sz w:val="20"/>
          <w:szCs w:val="24"/>
          <w:lang w:val="hy-AM" w:eastAsia="en-US"/>
        </w:rPr>
        <w:t>հայտում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արձանագրվում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հրավերի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պահանջների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նկատմամբ</w:t>
      </w:r>
      <w:r w:rsidRPr="00064ADD">
        <w:rPr>
          <w:rFonts w:ascii="GHEA Grapalat" w:hAnsi="GHEA Grapalat" w:cs="Sylfaen"/>
          <w:sz w:val="20"/>
          <w:szCs w:val="24"/>
          <w:lang w:val="af-ZA" w:eastAsia="en-US"/>
        </w:rPr>
        <w:t>,</w:t>
      </w:r>
      <w:bookmarkStart w:id="6" w:name="_Hlk9262487"/>
      <w:r w:rsidRPr="00064ADD">
        <w:rPr>
          <w:rFonts w:ascii="GHEA Grapalat" w:hAnsi="GHEA Grapalat" w:cs="Sylfaen"/>
          <w:sz w:val="20"/>
          <w:szCs w:val="24"/>
          <w:lang w:val="hy-AM" w:eastAsia="en-US"/>
        </w:rPr>
        <w:t xml:space="preserve"> </w:t>
      </w:r>
      <w:bookmarkEnd w:id="6"/>
      <w:r w:rsidRPr="00064ADD">
        <w:rPr>
          <w:rFonts w:ascii="GHEA Grapalat" w:hAnsi="GHEA Grapalat" w:cs="Sylfaen"/>
          <w:sz w:val="20"/>
          <w:szCs w:val="24"/>
          <w:lang w:val="hy-AM" w:eastAsia="en-US"/>
        </w:rPr>
        <w:t>ապա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հանձնաժողովը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օրով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կասեցնում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իսկ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նույն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օրը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դրա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մասին</w:t>
      </w:r>
      <w:r w:rsidRPr="00064ADD">
        <w:rPr>
          <w:rFonts w:ascii="GHEA Grapalat" w:hAnsi="GHEA Grapalat" w:cs="Sylfaen"/>
          <w:sz w:val="20"/>
          <w:szCs w:val="24"/>
          <w:lang w:val="af-ZA" w:eastAsia="en-US"/>
        </w:rPr>
        <w:t xml:space="preserve"> էլեկտրոնային եղանակով </w:t>
      </w:r>
      <w:r w:rsidRPr="00064ADD">
        <w:rPr>
          <w:rFonts w:ascii="GHEA Grapalat" w:hAnsi="GHEA Grapalat" w:cs="Sylfaen"/>
          <w:sz w:val="20"/>
          <w:szCs w:val="24"/>
          <w:lang w:val="hy-AM" w:eastAsia="en-US"/>
        </w:rPr>
        <w:t>տեղեկացնում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hy-AM" w:eastAsia="en-US"/>
        </w:rPr>
        <w:t>ասնակցին՝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առաջարկելով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կասեցման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ավարտը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շտկել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անհամապատասխանությունը</w:t>
      </w:r>
      <w:r w:rsidRPr="00064ADD">
        <w:rPr>
          <w:rFonts w:ascii="GHEA Grapalat" w:hAnsi="GHEA Grapalat" w:cs="Sylfaen"/>
          <w:sz w:val="20"/>
          <w:szCs w:val="24"/>
          <w:lang w:val="af-ZA" w:eastAsia="en-US"/>
        </w:rPr>
        <w:t>:</w:t>
      </w:r>
    </w:p>
    <w:p w14:paraId="2E8F9985" w14:textId="77777777" w:rsidR="001850D8" w:rsidRPr="00064ADD" w:rsidRDefault="001850D8" w:rsidP="001850D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Մասնակցին ուղարկվող ծանուցման մեջ մանրամասն նկարագրվում են հայտի գն</w:t>
      </w:r>
      <w:r w:rsidRPr="00064ADD">
        <w:rPr>
          <w:rFonts w:ascii="GHEA Grapalat" w:hAnsi="GHEA Grapalat" w:cs="Sylfaen"/>
          <w:sz w:val="20"/>
          <w:szCs w:val="24"/>
          <w:lang w:eastAsia="en-US"/>
        </w:rPr>
        <w:t>ա</w:t>
      </w:r>
      <w:r w:rsidRPr="00064ADD">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5601549D" w14:textId="77777777" w:rsidR="001850D8" w:rsidRPr="00064ADD" w:rsidRDefault="001850D8" w:rsidP="001850D8">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 xml:space="preserve">8.9 </w:t>
      </w:r>
      <w:r w:rsidRPr="00064ADD">
        <w:rPr>
          <w:rFonts w:ascii="GHEA Grapalat" w:hAnsi="GHEA Grapalat" w:cs="Sylfaen"/>
          <w:sz w:val="20"/>
          <w:szCs w:val="24"/>
          <w:lang w:val="hy-AM"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հրավերի</w:t>
      </w:r>
      <w:r w:rsidRPr="00064ADD">
        <w:rPr>
          <w:rFonts w:ascii="GHEA Grapalat" w:hAnsi="GHEA Grapalat" w:cs="Sylfaen"/>
          <w:sz w:val="20"/>
          <w:szCs w:val="24"/>
          <w:lang w:val="af-ZA" w:eastAsia="en-US"/>
        </w:rPr>
        <w:t xml:space="preserve"> 8.8-</w:t>
      </w:r>
      <w:r w:rsidRPr="00064ADD">
        <w:rPr>
          <w:rFonts w:ascii="GHEA Grapalat" w:hAnsi="GHEA Grapalat" w:cs="Sylfaen"/>
          <w:sz w:val="20"/>
          <w:szCs w:val="24"/>
          <w:lang w:val="hy-AM" w:eastAsia="en-US"/>
        </w:rPr>
        <w:t>րդ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կետով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ժամկետում</w:t>
      </w:r>
      <w:r w:rsidRPr="00064ADD">
        <w:rPr>
          <w:rFonts w:ascii="GHEA Grapalat" w:hAnsi="GHEA Grapalat" w:cs="Sylfaen"/>
          <w:sz w:val="20"/>
          <w:szCs w:val="24"/>
          <w:lang w:val="af-ZA" w:eastAsia="en-US"/>
        </w:rPr>
        <w:t xml:space="preserve"> մ</w:t>
      </w:r>
      <w:r w:rsidRPr="00064ADD">
        <w:rPr>
          <w:rFonts w:ascii="GHEA Grapalat" w:hAnsi="GHEA Grapalat" w:cs="Sylfaen"/>
          <w:sz w:val="20"/>
          <w:szCs w:val="24"/>
          <w:lang w:val="hy-AM"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շտկում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արձանագրված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անհամապատասխանությունը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ապա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վերջինիս</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հայտը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դեպքում տվյալ մասնակցի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հայտը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գնահատվում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անբավարար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մերժվում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է, իսկ ընտրված մասնակից է ճանաչվում հաջորդող տեղ զբաղեցրած մասնակիցը:</w:t>
      </w:r>
    </w:p>
    <w:p w14:paraId="0C17E7F3"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rPr>
        <w:t xml:space="preserve">8.10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անդամը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քարտուղարը</w:t>
      </w:r>
      <w:r w:rsidRPr="00064ADD">
        <w:rPr>
          <w:rFonts w:ascii="GHEA Grapalat" w:hAnsi="GHEA Grapalat" w:cs="Sylfaen"/>
          <w:szCs w:val="24"/>
        </w:rPr>
        <w:t xml:space="preserve"> </w:t>
      </w:r>
      <w:r w:rsidRPr="00064ADD">
        <w:rPr>
          <w:rFonts w:ascii="GHEA Grapalat" w:hAnsi="GHEA Grapalat" w:cs="Sylfaen"/>
          <w:szCs w:val="24"/>
          <w:lang w:val="hy-AM"/>
        </w:rPr>
        <w:t>չի</w:t>
      </w:r>
      <w:r w:rsidRPr="00064ADD">
        <w:rPr>
          <w:rFonts w:ascii="GHEA Grapalat" w:hAnsi="GHEA Grapalat" w:cs="Sylfaen"/>
          <w:szCs w:val="24"/>
        </w:rPr>
        <w:t xml:space="preserve"> </w:t>
      </w:r>
      <w:r w:rsidRPr="00064ADD">
        <w:rPr>
          <w:rFonts w:ascii="GHEA Grapalat" w:hAnsi="GHEA Grapalat" w:cs="Sylfaen"/>
          <w:szCs w:val="24"/>
          <w:lang w:val="hy-AM"/>
        </w:rPr>
        <w:t>կարող</w:t>
      </w:r>
      <w:r w:rsidRPr="00064ADD">
        <w:rPr>
          <w:rFonts w:ascii="GHEA Grapalat" w:hAnsi="GHEA Grapalat" w:cs="Sylfaen"/>
          <w:szCs w:val="24"/>
        </w:rPr>
        <w:t xml:space="preserve"> </w:t>
      </w:r>
      <w:r w:rsidRPr="00064ADD">
        <w:rPr>
          <w:rFonts w:ascii="GHEA Grapalat" w:hAnsi="GHEA Grapalat" w:cs="Sylfaen"/>
          <w:szCs w:val="24"/>
          <w:lang w:val="hy-AM"/>
        </w:rPr>
        <w:t>մասնակցել</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աշխատանքներին</w:t>
      </w:r>
      <w:r w:rsidRPr="00064ADD">
        <w:rPr>
          <w:rFonts w:ascii="GHEA Grapalat" w:hAnsi="GHEA Grapalat" w:cs="Sylfaen"/>
          <w:szCs w:val="24"/>
        </w:rPr>
        <w:t xml:space="preserve">, </w:t>
      </w:r>
      <w:r w:rsidRPr="00064ADD">
        <w:rPr>
          <w:rFonts w:ascii="GHEA Grapalat" w:hAnsi="GHEA Grapalat" w:cs="Sylfaen"/>
          <w:szCs w:val="24"/>
          <w:lang w:val="hy-AM"/>
        </w:rPr>
        <w:t>եթե հանձնաժողովի գործունեության ընթացքումպարզվում</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որ</w:t>
      </w:r>
      <w:r w:rsidRPr="00064ADD">
        <w:rPr>
          <w:rFonts w:ascii="GHEA Grapalat" w:hAnsi="GHEA Grapalat" w:cs="Sylfaen"/>
          <w:szCs w:val="24"/>
        </w:rPr>
        <w:t xml:space="preserve"> </w:t>
      </w:r>
      <w:r w:rsidRPr="00064ADD">
        <w:rPr>
          <w:rFonts w:ascii="GHEA Grapalat" w:hAnsi="GHEA Grapalat" w:cs="Sylfaen"/>
          <w:szCs w:val="24"/>
          <w:lang w:val="hy-AM"/>
        </w:rPr>
        <w:t>վերջիններիս</w:t>
      </w:r>
      <w:r w:rsidRPr="00064ADD">
        <w:rPr>
          <w:rFonts w:ascii="GHEA Grapalat" w:hAnsi="GHEA Grapalat" w:cs="Sylfaen"/>
          <w:szCs w:val="24"/>
        </w:rPr>
        <w:t xml:space="preserve"> </w:t>
      </w:r>
      <w:r w:rsidRPr="00064ADD">
        <w:rPr>
          <w:rFonts w:ascii="GHEA Grapalat" w:hAnsi="GHEA Grapalat" w:cs="Sylfaen"/>
          <w:szCs w:val="24"/>
          <w:lang w:val="hy-AM"/>
        </w:rPr>
        <w:t>կողմից</w:t>
      </w:r>
      <w:r w:rsidRPr="00064ADD">
        <w:rPr>
          <w:rFonts w:ascii="GHEA Grapalat" w:hAnsi="GHEA Grapalat" w:cs="Sylfaen"/>
          <w:szCs w:val="24"/>
        </w:rPr>
        <w:t xml:space="preserve"> </w:t>
      </w:r>
      <w:r w:rsidRPr="00064ADD">
        <w:rPr>
          <w:rFonts w:ascii="GHEA Grapalat" w:hAnsi="GHEA Grapalat" w:cs="Sylfaen"/>
          <w:szCs w:val="24"/>
          <w:lang w:val="hy-AM"/>
        </w:rPr>
        <w:t>հիմնադրված</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բաժնեմաս</w:t>
      </w:r>
      <w:r w:rsidRPr="00064ADD">
        <w:rPr>
          <w:rFonts w:ascii="GHEA Grapalat" w:hAnsi="GHEA Grapalat" w:cs="Sylfaen"/>
          <w:szCs w:val="24"/>
        </w:rPr>
        <w:t xml:space="preserve"> (</w:t>
      </w:r>
      <w:r w:rsidRPr="00064ADD">
        <w:rPr>
          <w:rFonts w:ascii="GHEA Grapalat" w:hAnsi="GHEA Grapalat" w:cs="Sylfaen"/>
          <w:szCs w:val="24"/>
          <w:lang w:val="hy-AM"/>
        </w:rPr>
        <w:t>փայաբաժին</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կազմակերպությունը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իրենց</w:t>
      </w:r>
      <w:r w:rsidRPr="00064ADD">
        <w:rPr>
          <w:rFonts w:ascii="GHEA Grapalat" w:hAnsi="GHEA Grapalat" w:cs="Sylfaen"/>
          <w:szCs w:val="24"/>
        </w:rPr>
        <w:t xml:space="preserve"> </w:t>
      </w:r>
      <w:r w:rsidRPr="00064ADD">
        <w:rPr>
          <w:rFonts w:ascii="GHEA Grapalat" w:hAnsi="GHEA Grapalat" w:cs="Sylfaen"/>
          <w:szCs w:val="24"/>
          <w:lang w:val="hy-AM"/>
        </w:rPr>
        <w:t>մերձավոր</w:t>
      </w:r>
      <w:r w:rsidRPr="00064ADD">
        <w:rPr>
          <w:rFonts w:ascii="GHEA Grapalat" w:hAnsi="GHEA Grapalat" w:cs="Sylfaen"/>
          <w:szCs w:val="24"/>
        </w:rPr>
        <w:t xml:space="preserve"> </w:t>
      </w:r>
      <w:r w:rsidRPr="00064ADD">
        <w:rPr>
          <w:rFonts w:ascii="GHEA Grapalat" w:hAnsi="GHEA Grapalat" w:cs="Sylfaen"/>
          <w:szCs w:val="24"/>
          <w:lang w:val="hy-AM"/>
        </w:rPr>
        <w:t>ազգակցությամբ</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խնամիությամբ</w:t>
      </w:r>
      <w:r w:rsidRPr="00064ADD">
        <w:rPr>
          <w:rFonts w:ascii="GHEA Grapalat" w:hAnsi="GHEA Grapalat" w:cs="Sylfaen"/>
          <w:szCs w:val="24"/>
        </w:rPr>
        <w:t xml:space="preserve"> </w:t>
      </w:r>
      <w:r w:rsidRPr="00064ADD">
        <w:rPr>
          <w:rFonts w:ascii="GHEA Grapalat" w:hAnsi="GHEA Grapalat" w:cs="Sylfaen"/>
          <w:szCs w:val="24"/>
          <w:lang w:val="hy-AM"/>
        </w:rPr>
        <w:t>կապված</w:t>
      </w:r>
      <w:r w:rsidRPr="00064ADD">
        <w:rPr>
          <w:rFonts w:ascii="GHEA Grapalat" w:hAnsi="GHEA Grapalat" w:cs="Sylfaen"/>
          <w:szCs w:val="24"/>
        </w:rPr>
        <w:t xml:space="preserve"> </w:t>
      </w:r>
      <w:r w:rsidRPr="00064ADD">
        <w:rPr>
          <w:rFonts w:ascii="GHEA Grapalat" w:hAnsi="GHEA Grapalat" w:cs="Sylfaen"/>
          <w:szCs w:val="24"/>
          <w:lang w:val="hy-AM"/>
        </w:rPr>
        <w:t>անձը</w:t>
      </w:r>
      <w:r w:rsidRPr="00064ADD">
        <w:rPr>
          <w:rFonts w:ascii="GHEA Grapalat" w:hAnsi="GHEA Grapalat" w:cs="Sylfaen"/>
          <w:szCs w:val="24"/>
        </w:rPr>
        <w:t xml:space="preserve"> (</w:t>
      </w:r>
      <w:r w:rsidRPr="00064ADD">
        <w:rPr>
          <w:rFonts w:ascii="GHEA Grapalat" w:hAnsi="GHEA Grapalat" w:cs="Sylfaen"/>
          <w:szCs w:val="24"/>
          <w:lang w:val="hy-AM"/>
        </w:rPr>
        <w:t>ծնող</w:t>
      </w:r>
      <w:r w:rsidRPr="00064ADD">
        <w:rPr>
          <w:rFonts w:ascii="GHEA Grapalat" w:hAnsi="GHEA Grapalat" w:cs="Sylfaen"/>
          <w:szCs w:val="24"/>
        </w:rPr>
        <w:t xml:space="preserve">, </w:t>
      </w:r>
      <w:r w:rsidRPr="00064ADD">
        <w:rPr>
          <w:rFonts w:ascii="GHEA Grapalat" w:hAnsi="GHEA Grapalat" w:cs="Sylfaen"/>
          <w:szCs w:val="24"/>
          <w:lang w:val="hy-AM"/>
        </w:rPr>
        <w:t>ամուսին</w:t>
      </w:r>
      <w:r w:rsidRPr="00064ADD">
        <w:rPr>
          <w:rFonts w:ascii="GHEA Grapalat" w:hAnsi="GHEA Grapalat" w:cs="Sylfaen"/>
          <w:szCs w:val="24"/>
        </w:rPr>
        <w:t xml:space="preserve">, </w:t>
      </w:r>
      <w:r w:rsidRPr="00064ADD">
        <w:rPr>
          <w:rFonts w:ascii="GHEA Grapalat" w:hAnsi="GHEA Grapalat" w:cs="Sylfaen"/>
          <w:szCs w:val="24"/>
          <w:lang w:val="hy-AM"/>
        </w:rPr>
        <w:t>երեխա</w:t>
      </w:r>
      <w:r w:rsidRPr="00064ADD">
        <w:rPr>
          <w:rFonts w:ascii="GHEA Grapalat" w:hAnsi="GHEA Grapalat" w:cs="Sylfaen"/>
          <w:szCs w:val="24"/>
        </w:rPr>
        <w:t xml:space="preserve">, </w:t>
      </w:r>
      <w:r w:rsidRPr="00064ADD">
        <w:rPr>
          <w:rFonts w:ascii="GHEA Grapalat" w:hAnsi="GHEA Grapalat" w:cs="Sylfaen"/>
          <w:szCs w:val="24"/>
          <w:lang w:val="hy-AM"/>
        </w:rPr>
        <w:t>եղբայր</w:t>
      </w:r>
      <w:r w:rsidRPr="00064ADD">
        <w:rPr>
          <w:rFonts w:ascii="GHEA Grapalat" w:hAnsi="GHEA Grapalat" w:cs="Sylfaen"/>
          <w:szCs w:val="24"/>
        </w:rPr>
        <w:t xml:space="preserve">, </w:t>
      </w:r>
      <w:r w:rsidRPr="00064ADD">
        <w:rPr>
          <w:rFonts w:ascii="GHEA Grapalat" w:hAnsi="GHEA Grapalat" w:cs="Sylfaen"/>
          <w:szCs w:val="24"/>
          <w:lang w:val="hy-AM"/>
        </w:rPr>
        <w:t>քույր</w:t>
      </w:r>
      <w:r w:rsidRPr="00064ADD">
        <w:rPr>
          <w:rFonts w:ascii="GHEA Grapalat" w:hAnsi="GHEA Grapalat" w:cs="Sylfaen"/>
          <w:szCs w:val="24"/>
        </w:rPr>
        <w:t>,</w:t>
      </w:r>
      <w:r w:rsidRPr="00064ADD">
        <w:rPr>
          <w:rFonts w:ascii="GHEA Grapalat" w:hAnsi="GHEA Grapalat" w:cs="Sylfaen"/>
          <w:szCs w:val="24"/>
          <w:lang w:val="hy-AM"/>
        </w:rPr>
        <w:t>տատ, պապ, թոռ,</w:t>
      </w:r>
      <w:r w:rsidRPr="00064ADD">
        <w:rPr>
          <w:rFonts w:ascii="GHEA Grapalat" w:hAnsi="GHEA Grapalat" w:cs="Sylfaen"/>
          <w:szCs w:val="24"/>
        </w:rPr>
        <w:t xml:space="preserve"> </w:t>
      </w:r>
      <w:r w:rsidRPr="00064ADD">
        <w:rPr>
          <w:rFonts w:ascii="GHEA Grapalat" w:hAnsi="GHEA Grapalat" w:cs="Sylfaen"/>
          <w:szCs w:val="24"/>
          <w:lang w:val="hy-AM"/>
        </w:rPr>
        <w:t>ինչպես</w:t>
      </w:r>
      <w:r w:rsidRPr="00064ADD">
        <w:rPr>
          <w:rFonts w:ascii="GHEA Grapalat" w:hAnsi="GHEA Grapalat" w:cs="Sylfaen"/>
          <w:szCs w:val="24"/>
        </w:rPr>
        <w:t xml:space="preserve"> </w:t>
      </w:r>
      <w:r w:rsidRPr="00064ADD">
        <w:rPr>
          <w:rFonts w:ascii="GHEA Grapalat" w:hAnsi="GHEA Grapalat" w:cs="Sylfaen"/>
          <w:szCs w:val="24"/>
          <w:lang w:val="hy-AM"/>
        </w:rPr>
        <w:t>նաև</w:t>
      </w:r>
      <w:r w:rsidRPr="00064ADD">
        <w:rPr>
          <w:rFonts w:ascii="GHEA Grapalat" w:hAnsi="GHEA Grapalat" w:cs="Sylfaen"/>
          <w:szCs w:val="24"/>
        </w:rPr>
        <w:t xml:space="preserve"> </w:t>
      </w:r>
      <w:r w:rsidRPr="00064ADD">
        <w:rPr>
          <w:rFonts w:ascii="GHEA Grapalat" w:hAnsi="GHEA Grapalat" w:cs="Sylfaen"/>
          <w:szCs w:val="24"/>
          <w:lang w:val="hy-AM"/>
        </w:rPr>
        <w:t>ամուսնու</w:t>
      </w:r>
      <w:r w:rsidRPr="00064ADD">
        <w:rPr>
          <w:rFonts w:ascii="GHEA Grapalat" w:hAnsi="GHEA Grapalat" w:cs="Sylfaen"/>
          <w:szCs w:val="24"/>
        </w:rPr>
        <w:t xml:space="preserve"> </w:t>
      </w:r>
      <w:r w:rsidRPr="00064ADD">
        <w:rPr>
          <w:rFonts w:ascii="GHEA Grapalat" w:hAnsi="GHEA Grapalat" w:cs="Sylfaen"/>
          <w:szCs w:val="24"/>
          <w:lang w:val="hy-AM"/>
        </w:rPr>
        <w:t>ծնող</w:t>
      </w:r>
      <w:r w:rsidRPr="00064ADD">
        <w:rPr>
          <w:rFonts w:ascii="GHEA Grapalat" w:hAnsi="GHEA Grapalat" w:cs="Sylfaen"/>
          <w:szCs w:val="24"/>
        </w:rPr>
        <w:t xml:space="preserve">, </w:t>
      </w:r>
      <w:r w:rsidRPr="00064ADD">
        <w:rPr>
          <w:rFonts w:ascii="GHEA Grapalat" w:hAnsi="GHEA Grapalat" w:cs="Sylfaen"/>
          <w:szCs w:val="24"/>
          <w:lang w:val="hy-AM"/>
        </w:rPr>
        <w:t>երեխա</w:t>
      </w:r>
      <w:r w:rsidRPr="00064ADD">
        <w:rPr>
          <w:rFonts w:ascii="GHEA Grapalat" w:hAnsi="GHEA Grapalat" w:cs="Sylfaen"/>
          <w:szCs w:val="24"/>
        </w:rPr>
        <w:t xml:space="preserve">, </w:t>
      </w:r>
      <w:r w:rsidRPr="00064ADD">
        <w:rPr>
          <w:rFonts w:ascii="GHEA Grapalat" w:hAnsi="GHEA Grapalat" w:cs="Sylfaen"/>
          <w:szCs w:val="24"/>
          <w:lang w:val="hy-AM"/>
        </w:rPr>
        <w:t>եղբայր,</w:t>
      </w:r>
      <w:r w:rsidRPr="00064ADD">
        <w:rPr>
          <w:rFonts w:ascii="GHEA Grapalat" w:hAnsi="GHEA Grapalat" w:cs="Sylfaen"/>
          <w:szCs w:val="24"/>
        </w:rPr>
        <w:t xml:space="preserve"> </w:t>
      </w:r>
      <w:r w:rsidRPr="00064ADD">
        <w:rPr>
          <w:rFonts w:ascii="GHEA Grapalat" w:hAnsi="GHEA Grapalat" w:cs="Sylfaen"/>
          <w:szCs w:val="24"/>
          <w:lang w:val="hy-AM"/>
        </w:rPr>
        <w:t>քույր, տատ, պապ, թոռ</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այդ</w:t>
      </w:r>
      <w:r w:rsidRPr="00064ADD">
        <w:rPr>
          <w:rFonts w:ascii="GHEA Grapalat" w:hAnsi="GHEA Grapalat" w:cs="Sylfaen"/>
          <w:szCs w:val="24"/>
        </w:rPr>
        <w:t xml:space="preserve"> </w:t>
      </w:r>
      <w:r w:rsidRPr="00064ADD">
        <w:rPr>
          <w:rFonts w:ascii="GHEA Grapalat" w:hAnsi="GHEA Grapalat" w:cs="Sylfaen"/>
          <w:szCs w:val="24"/>
          <w:lang w:val="hy-AM"/>
        </w:rPr>
        <w:t>անձի</w:t>
      </w:r>
      <w:r w:rsidRPr="00064ADD">
        <w:rPr>
          <w:rFonts w:ascii="GHEA Grapalat" w:hAnsi="GHEA Grapalat" w:cs="Sylfaen"/>
          <w:szCs w:val="24"/>
        </w:rPr>
        <w:t xml:space="preserve"> </w:t>
      </w:r>
      <w:r w:rsidRPr="00064ADD">
        <w:rPr>
          <w:rFonts w:ascii="GHEA Grapalat" w:hAnsi="GHEA Grapalat" w:cs="Sylfaen"/>
          <w:szCs w:val="24"/>
          <w:lang w:val="hy-AM"/>
        </w:rPr>
        <w:t>կողմից</w:t>
      </w:r>
      <w:r w:rsidRPr="00064ADD">
        <w:rPr>
          <w:rFonts w:ascii="GHEA Grapalat" w:hAnsi="GHEA Grapalat" w:cs="Sylfaen"/>
          <w:szCs w:val="24"/>
        </w:rPr>
        <w:t xml:space="preserve"> </w:t>
      </w:r>
      <w:r w:rsidRPr="00064ADD">
        <w:rPr>
          <w:rFonts w:ascii="GHEA Grapalat" w:hAnsi="GHEA Grapalat" w:cs="Sylfaen"/>
          <w:szCs w:val="24"/>
          <w:lang w:val="hy-AM"/>
        </w:rPr>
        <w:t>հիմնադրված</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բաժնեմաս</w:t>
      </w:r>
      <w:r w:rsidRPr="00064ADD">
        <w:rPr>
          <w:rFonts w:ascii="GHEA Grapalat" w:hAnsi="GHEA Grapalat" w:cs="Sylfaen"/>
          <w:szCs w:val="24"/>
        </w:rPr>
        <w:t xml:space="preserve"> (</w:t>
      </w:r>
      <w:r w:rsidRPr="00064ADD">
        <w:rPr>
          <w:rFonts w:ascii="GHEA Grapalat" w:hAnsi="GHEA Grapalat" w:cs="Sylfaen"/>
          <w:szCs w:val="24"/>
          <w:lang w:val="hy-AM"/>
        </w:rPr>
        <w:t>փայաբաժին</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կազմակերպությունը</w:t>
      </w:r>
      <w:r w:rsidRPr="00064ADD">
        <w:rPr>
          <w:rFonts w:ascii="GHEA Grapalat" w:hAnsi="GHEA Grapalat" w:cs="Sylfaen"/>
          <w:szCs w:val="24"/>
        </w:rPr>
        <w:t xml:space="preserve"> </w:t>
      </w:r>
      <w:r w:rsidRPr="00064ADD">
        <w:rPr>
          <w:rFonts w:ascii="GHEA Grapalat" w:hAnsi="GHEA Grapalat" w:cs="Sylfaen"/>
          <w:szCs w:val="24"/>
          <w:lang w:val="hy-AM"/>
        </w:rPr>
        <w:t>սույն</w:t>
      </w:r>
      <w:r w:rsidRPr="00064ADD">
        <w:rPr>
          <w:rFonts w:ascii="GHEA Grapalat" w:hAnsi="GHEA Grapalat" w:cs="Sylfaen"/>
          <w:szCs w:val="24"/>
        </w:rPr>
        <w:t xml:space="preserve"> </w:t>
      </w:r>
      <w:r w:rsidRPr="00064ADD">
        <w:rPr>
          <w:rFonts w:ascii="GHEA Grapalat" w:hAnsi="GHEA Grapalat" w:cs="Sylfaen"/>
          <w:szCs w:val="24"/>
          <w:lang w:val="hy-AM"/>
        </w:rPr>
        <w:t>ընթացակարգին</w:t>
      </w:r>
      <w:r w:rsidRPr="00064ADD">
        <w:rPr>
          <w:rFonts w:ascii="GHEA Grapalat" w:hAnsi="GHEA Grapalat" w:cs="Sylfaen"/>
          <w:szCs w:val="24"/>
        </w:rPr>
        <w:t xml:space="preserve"> </w:t>
      </w:r>
      <w:r w:rsidRPr="00064ADD">
        <w:rPr>
          <w:rFonts w:ascii="GHEA Grapalat" w:hAnsi="GHEA Grapalat" w:cs="Sylfaen"/>
          <w:szCs w:val="24"/>
          <w:lang w:val="hy-AM"/>
        </w:rPr>
        <w:t>մասնակցելու</w:t>
      </w:r>
      <w:r w:rsidRPr="00064ADD">
        <w:rPr>
          <w:rFonts w:ascii="GHEA Grapalat" w:hAnsi="GHEA Grapalat" w:cs="Sylfaen"/>
          <w:szCs w:val="24"/>
        </w:rPr>
        <w:t xml:space="preserve"> </w:t>
      </w:r>
      <w:r w:rsidRPr="00064ADD">
        <w:rPr>
          <w:rFonts w:ascii="GHEA Grapalat" w:hAnsi="GHEA Grapalat" w:cs="Sylfaen"/>
          <w:szCs w:val="24"/>
          <w:lang w:val="hy-AM"/>
        </w:rPr>
        <w:t>համար</w:t>
      </w:r>
      <w:r w:rsidRPr="00064ADD">
        <w:rPr>
          <w:rFonts w:ascii="GHEA Grapalat" w:hAnsi="GHEA Grapalat" w:cs="Sylfaen"/>
          <w:szCs w:val="24"/>
        </w:rPr>
        <w:t xml:space="preserve"> </w:t>
      </w:r>
      <w:r w:rsidRPr="00064ADD">
        <w:rPr>
          <w:rFonts w:ascii="GHEA Grapalat" w:hAnsi="GHEA Grapalat" w:cs="Sylfaen"/>
          <w:szCs w:val="24"/>
          <w:lang w:val="hy-AM"/>
        </w:rPr>
        <w:t>ներկայացրել</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հայտ</w:t>
      </w:r>
      <w:r w:rsidRPr="00064ADD">
        <w:rPr>
          <w:rFonts w:ascii="GHEA Grapalat" w:hAnsi="GHEA Grapalat" w:cs="Sylfaen"/>
          <w:szCs w:val="24"/>
        </w:rPr>
        <w:t>:</w:t>
      </w:r>
      <w:r w:rsidRPr="00064ADD">
        <w:rPr>
          <w:rFonts w:ascii="GHEA Grapalat" w:hAnsi="GHEA Grapalat" w:cs="Sylfaen"/>
          <w:szCs w:val="24"/>
          <w:lang w:val="hy-AM"/>
        </w:rPr>
        <w:t xml:space="preserve"> Եթե</w:t>
      </w:r>
      <w:r w:rsidRPr="00064ADD">
        <w:rPr>
          <w:rFonts w:ascii="GHEA Grapalat" w:hAnsi="GHEA Grapalat" w:cs="Sylfaen"/>
          <w:szCs w:val="24"/>
        </w:rPr>
        <w:t xml:space="preserve"> </w:t>
      </w:r>
      <w:r w:rsidRPr="00064ADD">
        <w:rPr>
          <w:rFonts w:ascii="GHEA Grapalat" w:hAnsi="GHEA Grapalat" w:cs="Sylfaen"/>
          <w:szCs w:val="24"/>
          <w:lang w:val="hy-AM"/>
        </w:rPr>
        <w:t>առկա</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սույն</w:t>
      </w:r>
      <w:r w:rsidRPr="00064ADD">
        <w:rPr>
          <w:rFonts w:ascii="GHEA Grapalat" w:hAnsi="GHEA Grapalat" w:cs="Sylfaen"/>
          <w:szCs w:val="24"/>
        </w:rPr>
        <w:t xml:space="preserve"> </w:t>
      </w:r>
      <w:r w:rsidRPr="00064ADD">
        <w:rPr>
          <w:rFonts w:ascii="GHEA Grapalat" w:hAnsi="GHEA Grapalat" w:cs="Sylfaen"/>
          <w:szCs w:val="24"/>
          <w:lang w:val="hy-AM"/>
        </w:rPr>
        <w:t>կետով</w:t>
      </w:r>
      <w:r w:rsidRPr="00064ADD">
        <w:rPr>
          <w:rFonts w:ascii="GHEA Grapalat" w:hAnsi="GHEA Grapalat" w:cs="Sylfaen"/>
          <w:szCs w:val="24"/>
        </w:rPr>
        <w:t xml:space="preserve"> </w:t>
      </w:r>
      <w:r w:rsidRPr="00064ADD">
        <w:rPr>
          <w:rFonts w:ascii="GHEA Grapalat" w:hAnsi="GHEA Grapalat" w:cs="Sylfaen"/>
          <w:szCs w:val="24"/>
          <w:lang w:val="hy-AM"/>
        </w:rPr>
        <w:t>նախատեսված</w:t>
      </w:r>
      <w:r w:rsidRPr="00064ADD">
        <w:rPr>
          <w:rFonts w:ascii="GHEA Grapalat" w:hAnsi="GHEA Grapalat" w:cs="Sylfaen"/>
          <w:szCs w:val="24"/>
        </w:rPr>
        <w:t xml:space="preserve"> </w:t>
      </w:r>
      <w:r w:rsidRPr="00064ADD">
        <w:rPr>
          <w:rFonts w:ascii="GHEA Grapalat" w:hAnsi="GHEA Grapalat" w:cs="Sylfaen"/>
          <w:szCs w:val="24"/>
          <w:lang w:val="hy-AM"/>
        </w:rPr>
        <w:t>պայմանը</w:t>
      </w:r>
      <w:r w:rsidRPr="00064ADD">
        <w:rPr>
          <w:rFonts w:ascii="GHEA Grapalat" w:hAnsi="GHEA Grapalat" w:cs="Sylfaen"/>
          <w:szCs w:val="24"/>
        </w:rPr>
        <w:t xml:space="preserve">, </w:t>
      </w:r>
      <w:r w:rsidRPr="00064ADD">
        <w:rPr>
          <w:rFonts w:ascii="GHEA Grapalat" w:hAnsi="GHEA Grapalat" w:cs="Sylfaen"/>
          <w:szCs w:val="24"/>
          <w:lang w:val="hy-AM"/>
        </w:rPr>
        <w:t>ապա</w:t>
      </w:r>
      <w:r w:rsidRPr="00064ADD">
        <w:rPr>
          <w:rFonts w:ascii="GHEA Grapalat" w:hAnsi="GHEA Grapalat" w:cs="Sylfaen"/>
          <w:szCs w:val="24"/>
        </w:rPr>
        <w:t xml:space="preserve"> </w:t>
      </w:r>
      <w:r w:rsidRPr="00064ADD">
        <w:rPr>
          <w:rFonts w:ascii="GHEA Grapalat" w:hAnsi="GHEA Grapalat" w:cs="Sylfaen"/>
          <w:szCs w:val="24"/>
          <w:lang w:val="hy-AM"/>
        </w:rPr>
        <w:t xml:space="preserve"> սույն ընթացակարգի</w:t>
      </w:r>
      <w:r w:rsidRPr="00064ADD">
        <w:rPr>
          <w:rFonts w:ascii="GHEA Grapalat" w:hAnsi="GHEA Grapalat" w:cs="Sylfaen"/>
          <w:szCs w:val="24"/>
        </w:rPr>
        <w:t xml:space="preserve"> </w:t>
      </w:r>
      <w:r w:rsidRPr="00064ADD">
        <w:rPr>
          <w:rFonts w:ascii="GHEA Grapalat" w:hAnsi="GHEA Grapalat" w:cs="Sylfaen"/>
          <w:szCs w:val="24"/>
          <w:lang w:val="hy-AM"/>
        </w:rPr>
        <w:t>առնչությամբ</w:t>
      </w:r>
      <w:r w:rsidRPr="00064ADD">
        <w:rPr>
          <w:rFonts w:ascii="GHEA Grapalat" w:hAnsi="GHEA Grapalat" w:cs="Sylfaen"/>
          <w:szCs w:val="24"/>
        </w:rPr>
        <w:t xml:space="preserve"> </w:t>
      </w:r>
      <w:r w:rsidRPr="00064ADD">
        <w:rPr>
          <w:rFonts w:ascii="GHEA Grapalat" w:hAnsi="GHEA Grapalat" w:cs="Sylfaen"/>
          <w:szCs w:val="24"/>
          <w:lang w:val="hy-AM"/>
        </w:rPr>
        <w:t>շահերի</w:t>
      </w:r>
      <w:r w:rsidRPr="00064ADD">
        <w:rPr>
          <w:rFonts w:ascii="GHEA Grapalat" w:hAnsi="GHEA Grapalat" w:cs="Sylfaen"/>
          <w:szCs w:val="24"/>
        </w:rPr>
        <w:t xml:space="preserve"> </w:t>
      </w:r>
      <w:r w:rsidRPr="00064ADD">
        <w:rPr>
          <w:rFonts w:ascii="GHEA Grapalat" w:hAnsi="GHEA Grapalat" w:cs="Sylfaen"/>
          <w:szCs w:val="24"/>
          <w:lang w:val="hy-AM"/>
        </w:rPr>
        <w:t>բախում</w:t>
      </w:r>
      <w:r w:rsidRPr="00064ADD">
        <w:rPr>
          <w:rFonts w:ascii="GHEA Grapalat" w:hAnsi="GHEA Grapalat" w:cs="Sylfaen"/>
          <w:szCs w:val="24"/>
        </w:rPr>
        <w:t xml:space="preserve"> </w:t>
      </w:r>
      <w:r w:rsidRPr="00064ADD">
        <w:rPr>
          <w:rFonts w:ascii="GHEA Grapalat" w:hAnsi="GHEA Grapalat" w:cs="Sylfaen"/>
          <w:szCs w:val="24"/>
          <w:lang w:val="hy-AM"/>
        </w:rPr>
        <w:t>ունեցող</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անդամը</w:t>
      </w:r>
      <w:r w:rsidRPr="00064ADD">
        <w:rPr>
          <w:rFonts w:ascii="GHEA Grapalat" w:hAnsi="GHEA Grapalat" w:cs="Sylfaen"/>
          <w:szCs w:val="24"/>
        </w:rPr>
        <w:t xml:space="preserve"> </w:t>
      </w:r>
      <w:r w:rsidRPr="00064ADD">
        <w:rPr>
          <w:rFonts w:ascii="GHEA Grapalat" w:hAnsi="GHEA Grapalat" w:cs="Sylfaen"/>
          <w:szCs w:val="24"/>
          <w:lang w:val="hy-AM"/>
        </w:rPr>
        <w:t>կամ</w:t>
      </w:r>
      <w:r w:rsidRPr="00064ADD">
        <w:rPr>
          <w:rFonts w:ascii="GHEA Grapalat" w:hAnsi="GHEA Grapalat" w:cs="Sylfaen"/>
          <w:szCs w:val="24"/>
        </w:rPr>
        <w:t xml:space="preserve"> </w:t>
      </w:r>
      <w:r w:rsidRPr="00064ADD">
        <w:rPr>
          <w:rFonts w:ascii="GHEA Grapalat" w:hAnsi="GHEA Grapalat" w:cs="Sylfaen"/>
          <w:szCs w:val="24"/>
          <w:lang w:val="hy-AM"/>
        </w:rPr>
        <w:t>քարտուղարը անհապաղ</w:t>
      </w:r>
      <w:r w:rsidRPr="00064ADD">
        <w:rPr>
          <w:rFonts w:ascii="GHEA Grapalat" w:hAnsi="GHEA Grapalat" w:cs="Sylfaen"/>
          <w:szCs w:val="24"/>
        </w:rPr>
        <w:t xml:space="preserve"> </w:t>
      </w:r>
      <w:r w:rsidRPr="00064ADD">
        <w:rPr>
          <w:rFonts w:ascii="GHEA Grapalat" w:hAnsi="GHEA Grapalat" w:cs="Sylfaen"/>
          <w:szCs w:val="24"/>
          <w:lang w:val="hy-AM"/>
        </w:rPr>
        <w:t>ինքնաբացարկ</w:t>
      </w:r>
      <w:r w:rsidRPr="00064ADD">
        <w:rPr>
          <w:rFonts w:ascii="GHEA Grapalat" w:hAnsi="GHEA Grapalat" w:cs="Sylfaen"/>
          <w:szCs w:val="24"/>
        </w:rPr>
        <w:t xml:space="preserve"> </w:t>
      </w:r>
      <w:r w:rsidRPr="00064ADD">
        <w:rPr>
          <w:rFonts w:ascii="GHEA Grapalat" w:hAnsi="GHEA Grapalat" w:cs="Sylfaen"/>
          <w:szCs w:val="24"/>
          <w:lang w:val="hy-AM"/>
        </w:rPr>
        <w:t>է</w:t>
      </w:r>
      <w:r w:rsidRPr="00064ADD">
        <w:rPr>
          <w:rFonts w:ascii="GHEA Grapalat" w:hAnsi="GHEA Grapalat" w:cs="Sylfaen"/>
          <w:szCs w:val="24"/>
        </w:rPr>
        <w:t xml:space="preserve"> </w:t>
      </w:r>
      <w:r w:rsidRPr="00064ADD">
        <w:rPr>
          <w:rFonts w:ascii="GHEA Grapalat" w:hAnsi="GHEA Grapalat" w:cs="Sylfaen"/>
          <w:szCs w:val="24"/>
          <w:lang w:val="hy-AM"/>
        </w:rPr>
        <w:t>հայտնում</w:t>
      </w:r>
      <w:r w:rsidRPr="00064ADD">
        <w:rPr>
          <w:rFonts w:ascii="GHEA Grapalat" w:hAnsi="GHEA Grapalat" w:cs="Sylfaen"/>
          <w:szCs w:val="24"/>
        </w:rPr>
        <w:t xml:space="preserve"> </w:t>
      </w:r>
      <w:r w:rsidRPr="00064ADD">
        <w:rPr>
          <w:rFonts w:ascii="GHEA Grapalat" w:hAnsi="GHEA Grapalat" w:cs="Sylfaen"/>
          <w:szCs w:val="24"/>
          <w:lang w:val="hy-AM"/>
        </w:rPr>
        <w:t>սույնընթացակարգից</w:t>
      </w:r>
      <w:r w:rsidRPr="00064ADD">
        <w:rPr>
          <w:rFonts w:ascii="GHEA Grapalat" w:hAnsi="GHEA Grapalat" w:cs="Sylfaen"/>
          <w:szCs w:val="24"/>
        </w:rPr>
        <w:t xml:space="preserve">: </w:t>
      </w:r>
    </w:p>
    <w:p w14:paraId="0C2A11BF"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8.11 </w:t>
      </w:r>
      <w:r w:rsidRPr="00064ADD">
        <w:rPr>
          <w:rFonts w:ascii="GHEA Grapalat" w:hAnsi="GHEA Grapalat" w:cs="Sylfaen"/>
          <w:szCs w:val="24"/>
          <w:lang w:val="es-ES"/>
        </w:rPr>
        <w:t>Հայտերը բացվելուց և գնահատվելուց  հետո կազմվում է արձանագրություն`</w:t>
      </w:r>
      <w:r w:rsidRPr="00064ADD">
        <w:rPr>
          <w:rFonts w:ascii="GHEA Grapalat" w:hAnsi="GHEA Grapalat" w:cs="Sylfaen"/>
        </w:rPr>
        <w:t xml:space="preserve"> գնումների մասին ՀՀ օրենսդրությամբ սահմանված կարգով</w:t>
      </w:r>
      <w:r w:rsidRPr="00064AD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064ADD">
        <w:rPr>
          <w:rFonts w:ascii="GHEA Grapalat" w:hAnsi="GHEA Grapalat" w:cs="Sylfaen"/>
          <w:szCs w:val="24"/>
          <w:lang w:val="hy-AM"/>
        </w:rPr>
        <w:t>Արձանագրությունն</w:t>
      </w:r>
      <w:r w:rsidRPr="00064ADD">
        <w:rPr>
          <w:rFonts w:ascii="GHEA Grapalat" w:hAnsi="GHEA Grapalat" w:cs="Sylfaen"/>
          <w:szCs w:val="24"/>
        </w:rPr>
        <w:t xml:space="preserve"> </w:t>
      </w:r>
      <w:r w:rsidRPr="00064ADD">
        <w:rPr>
          <w:rFonts w:ascii="GHEA Grapalat" w:hAnsi="GHEA Grapalat" w:cs="Sylfaen"/>
          <w:szCs w:val="24"/>
          <w:lang w:val="hy-AM"/>
        </w:rPr>
        <w:t>ստորագրում</w:t>
      </w:r>
      <w:r w:rsidRPr="00064ADD">
        <w:rPr>
          <w:rFonts w:ascii="GHEA Grapalat" w:hAnsi="GHEA Grapalat" w:cs="Sylfaen"/>
          <w:szCs w:val="24"/>
        </w:rPr>
        <w:t xml:space="preserve"> </w:t>
      </w:r>
      <w:r w:rsidRPr="00064ADD">
        <w:rPr>
          <w:rFonts w:ascii="GHEA Grapalat" w:hAnsi="GHEA Grapalat" w:cs="Sylfaen"/>
          <w:szCs w:val="24"/>
          <w:lang w:val="hy-AM"/>
        </w:rPr>
        <w:t>են</w:t>
      </w:r>
      <w:r w:rsidRPr="00064ADD">
        <w:rPr>
          <w:rFonts w:ascii="GHEA Grapalat" w:hAnsi="GHEA Grapalat" w:cs="Sylfaen"/>
          <w:szCs w:val="24"/>
        </w:rPr>
        <w:t xml:space="preserve"> </w:t>
      </w:r>
      <w:r w:rsidRPr="00064ADD">
        <w:rPr>
          <w:rFonts w:ascii="GHEA Grapalat" w:hAnsi="GHEA Grapalat" w:cs="Sylfaen"/>
          <w:szCs w:val="24"/>
          <w:lang w:val="hy-AM"/>
        </w:rPr>
        <w:t>հանձնաժողովի</w:t>
      </w:r>
      <w:r w:rsidRPr="00064ADD">
        <w:rPr>
          <w:rFonts w:ascii="GHEA Grapalat" w:hAnsi="GHEA Grapalat" w:cs="Sylfaen"/>
          <w:szCs w:val="24"/>
        </w:rPr>
        <w:t xml:space="preserve"> </w:t>
      </w:r>
      <w:r w:rsidRPr="00064ADD">
        <w:rPr>
          <w:rFonts w:ascii="GHEA Grapalat" w:hAnsi="GHEA Grapalat" w:cs="Sylfaen"/>
          <w:szCs w:val="24"/>
          <w:lang w:val="hy-AM"/>
        </w:rPr>
        <w:t>նիստին</w:t>
      </w:r>
      <w:r w:rsidRPr="00064ADD">
        <w:rPr>
          <w:rFonts w:ascii="GHEA Grapalat" w:hAnsi="GHEA Grapalat" w:cs="Sylfaen"/>
          <w:szCs w:val="24"/>
        </w:rPr>
        <w:t xml:space="preserve"> </w:t>
      </w:r>
      <w:r w:rsidRPr="00064ADD">
        <w:rPr>
          <w:rFonts w:ascii="GHEA Grapalat" w:hAnsi="GHEA Grapalat" w:cs="Sylfaen"/>
          <w:szCs w:val="24"/>
          <w:lang w:val="hy-AM"/>
        </w:rPr>
        <w:t>ներկա</w:t>
      </w:r>
      <w:r w:rsidRPr="00064ADD">
        <w:rPr>
          <w:rFonts w:ascii="GHEA Grapalat" w:hAnsi="GHEA Grapalat" w:cs="Sylfaen"/>
          <w:szCs w:val="24"/>
        </w:rPr>
        <w:t xml:space="preserve"> </w:t>
      </w:r>
      <w:r w:rsidRPr="00064ADD">
        <w:rPr>
          <w:rFonts w:ascii="GHEA Grapalat" w:hAnsi="GHEA Grapalat" w:cs="Sylfaen"/>
          <w:szCs w:val="24"/>
          <w:lang w:val="hy-AM"/>
        </w:rPr>
        <w:t>անդամները։</w:t>
      </w:r>
    </w:p>
    <w:p w14:paraId="44F79644" w14:textId="77777777" w:rsidR="001850D8" w:rsidRPr="00064ADD" w:rsidRDefault="001850D8" w:rsidP="001850D8">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8.12 </w:t>
      </w:r>
      <w:r w:rsidRPr="00064ADD">
        <w:rPr>
          <w:rFonts w:ascii="GHEA Grapalat" w:hAnsi="GHEA Grapalat" w:cs="Sylfaen"/>
          <w:szCs w:val="24"/>
        </w:rPr>
        <w:t>Հանձնաժողովի քարտուղարը հայտերի բացման</w:t>
      </w:r>
      <w:r w:rsidRPr="00064ADD">
        <w:rPr>
          <w:rFonts w:ascii="GHEA Grapalat" w:hAnsi="GHEA Grapalat" w:cs="Sylfaen"/>
          <w:szCs w:val="24"/>
          <w:lang w:val="hy-AM"/>
        </w:rPr>
        <w:t xml:space="preserve"> և գնահատման</w:t>
      </w:r>
      <w:r w:rsidRPr="00064ADD">
        <w:rPr>
          <w:rFonts w:ascii="GHEA Grapalat" w:hAnsi="GHEA Grapalat" w:cs="Sylfaen"/>
          <w:szCs w:val="24"/>
        </w:rPr>
        <w:t xml:space="preserve"> նիստի ավարտից հետո ոչ ուշ քան</w:t>
      </w:r>
      <w:r w:rsidRPr="00064ADD">
        <w:rPr>
          <w:rFonts w:ascii="GHEA Grapalat" w:hAnsi="GHEA Grapalat" w:cs="Arial"/>
          <w:spacing w:val="-8"/>
          <w:sz w:val="24"/>
          <w:szCs w:val="24"/>
        </w:rPr>
        <w:t xml:space="preserve"> </w:t>
      </w:r>
      <w:r w:rsidRPr="00064ADD">
        <w:rPr>
          <w:rFonts w:ascii="GHEA Grapalat" w:hAnsi="GHEA Grapalat" w:cs="Sylfaen"/>
          <w:szCs w:val="24"/>
        </w:rPr>
        <w:t xml:space="preserve"> հաջորդող աշխատանքային օրը` </w:t>
      </w:r>
    </w:p>
    <w:p w14:paraId="694C8C49" w14:textId="77777777" w:rsidR="001850D8" w:rsidRPr="00064ADD" w:rsidRDefault="001850D8" w:rsidP="001850D8">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38AEC7B4" w14:textId="77777777" w:rsidR="001850D8" w:rsidRPr="00993392"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24300F8C" w14:textId="77777777" w:rsidR="001850D8" w:rsidRPr="00993392" w:rsidRDefault="001850D8" w:rsidP="001850D8">
      <w:pPr>
        <w:shd w:val="clear" w:color="auto" w:fill="FFFFFF"/>
        <w:ind w:firstLine="375"/>
        <w:jc w:val="both"/>
        <w:rPr>
          <w:rFonts w:ascii="GHEA Grapalat" w:hAnsi="GHEA Grapalat" w:cs="Sylfaen"/>
          <w:sz w:val="20"/>
          <w:lang w:val="hy-AM"/>
        </w:rPr>
      </w:pPr>
      <w:r w:rsidRPr="00993392">
        <w:rPr>
          <w:rFonts w:ascii="GHEA Grapalat" w:hAnsi="GHEA Grapalat"/>
          <w:lang w:val="af-ZA"/>
        </w:rPr>
        <w:lastRenderedPageBreak/>
        <w:tab/>
      </w:r>
      <w:r w:rsidRPr="00993392">
        <w:rPr>
          <w:rFonts w:ascii="GHEA Grapalat" w:hAnsi="GHEA Grapalat" w:cs="Sylfaen"/>
          <w:sz w:val="20"/>
          <w:lang w:val="af-ZA"/>
        </w:rPr>
        <w:t>8.1</w:t>
      </w:r>
      <w:r w:rsidRPr="00993392">
        <w:rPr>
          <w:rFonts w:ascii="GHEA Grapalat" w:hAnsi="GHEA Grapalat" w:cs="Sylfaen"/>
          <w:sz w:val="20"/>
          <w:lang w:val="hy-AM"/>
        </w:rPr>
        <w:t>3</w:t>
      </w:r>
      <w:r w:rsidRPr="00993392">
        <w:rPr>
          <w:rFonts w:ascii="GHEA Grapalat" w:hAnsi="GHEA Grapalat" w:cs="Sylfaen"/>
          <w:sz w:val="20"/>
          <w:lang w:val="af-ZA"/>
        </w:rPr>
        <w:t xml:space="preserve"> </w:t>
      </w:r>
      <w:r w:rsidRPr="00993392">
        <w:rPr>
          <w:rFonts w:ascii="GHEA Grapalat" w:hAnsi="GHEA Grapalat" w:cs="Sylfaen"/>
          <w:sz w:val="20"/>
        </w:rPr>
        <w:t>Օրենքի</w:t>
      </w:r>
      <w:r w:rsidRPr="00993392">
        <w:rPr>
          <w:rFonts w:ascii="GHEA Grapalat" w:hAnsi="GHEA Grapalat" w:cs="Sylfaen"/>
          <w:sz w:val="20"/>
          <w:lang w:val="af-ZA"/>
        </w:rPr>
        <w:t xml:space="preserve"> 6-</w:t>
      </w:r>
      <w:r w:rsidRPr="00993392">
        <w:rPr>
          <w:rFonts w:ascii="GHEA Grapalat" w:hAnsi="GHEA Grapalat" w:cs="Sylfaen"/>
          <w:sz w:val="20"/>
        </w:rPr>
        <w:t>րդ</w:t>
      </w:r>
      <w:r w:rsidRPr="00993392">
        <w:rPr>
          <w:rFonts w:ascii="GHEA Grapalat" w:hAnsi="GHEA Grapalat" w:cs="Sylfaen"/>
          <w:sz w:val="20"/>
          <w:lang w:val="af-ZA"/>
        </w:rPr>
        <w:t xml:space="preserve"> </w:t>
      </w:r>
      <w:r w:rsidRPr="00993392">
        <w:rPr>
          <w:rFonts w:ascii="GHEA Grapalat" w:hAnsi="GHEA Grapalat" w:cs="Sylfaen"/>
          <w:sz w:val="20"/>
        </w:rPr>
        <w:t>հոդվածի</w:t>
      </w:r>
      <w:r w:rsidRPr="00993392">
        <w:rPr>
          <w:rFonts w:ascii="GHEA Grapalat" w:hAnsi="GHEA Grapalat" w:cs="Sylfaen"/>
          <w:sz w:val="20"/>
          <w:lang w:val="af-ZA"/>
        </w:rPr>
        <w:t xml:space="preserve"> 1-</w:t>
      </w:r>
      <w:r w:rsidRPr="00993392">
        <w:rPr>
          <w:rFonts w:ascii="GHEA Grapalat" w:hAnsi="GHEA Grapalat" w:cs="Sylfaen"/>
          <w:sz w:val="20"/>
        </w:rPr>
        <w:t>ին</w:t>
      </w:r>
      <w:r w:rsidRPr="00993392">
        <w:rPr>
          <w:rFonts w:ascii="GHEA Grapalat" w:hAnsi="GHEA Grapalat" w:cs="Sylfaen"/>
          <w:sz w:val="20"/>
          <w:lang w:val="af-ZA"/>
        </w:rPr>
        <w:t xml:space="preserve"> </w:t>
      </w:r>
      <w:r w:rsidRPr="00993392">
        <w:rPr>
          <w:rFonts w:ascii="GHEA Grapalat" w:hAnsi="GHEA Grapalat" w:cs="Sylfaen"/>
          <w:sz w:val="20"/>
        </w:rPr>
        <w:t>մասի</w:t>
      </w:r>
      <w:r w:rsidRPr="00993392">
        <w:rPr>
          <w:rFonts w:ascii="GHEA Grapalat" w:hAnsi="GHEA Grapalat" w:cs="Sylfaen"/>
          <w:sz w:val="20"/>
          <w:lang w:val="af-ZA"/>
        </w:rPr>
        <w:t xml:space="preserve"> 6-</w:t>
      </w:r>
      <w:r w:rsidRPr="00993392">
        <w:rPr>
          <w:rFonts w:ascii="GHEA Grapalat" w:hAnsi="GHEA Grapalat" w:cs="Sylfaen"/>
          <w:sz w:val="20"/>
        </w:rPr>
        <w:t>րդ</w:t>
      </w:r>
      <w:r w:rsidRPr="00993392">
        <w:rPr>
          <w:rFonts w:ascii="GHEA Grapalat" w:hAnsi="GHEA Grapalat" w:cs="Sylfaen"/>
          <w:sz w:val="20"/>
          <w:lang w:val="af-ZA"/>
        </w:rPr>
        <w:t xml:space="preserve"> </w:t>
      </w:r>
      <w:r w:rsidRPr="00993392">
        <w:rPr>
          <w:rFonts w:ascii="GHEA Grapalat" w:hAnsi="GHEA Grapalat" w:cs="Sylfaen"/>
          <w:sz w:val="20"/>
        </w:rPr>
        <w:t>կետով</w:t>
      </w:r>
      <w:r w:rsidRPr="00993392">
        <w:rPr>
          <w:rFonts w:ascii="GHEA Grapalat" w:hAnsi="GHEA Grapalat" w:cs="Sylfaen"/>
          <w:sz w:val="20"/>
          <w:lang w:val="af-ZA"/>
        </w:rPr>
        <w:t xml:space="preserve"> </w:t>
      </w:r>
      <w:r w:rsidRPr="00993392">
        <w:rPr>
          <w:rFonts w:ascii="GHEA Grapalat" w:hAnsi="GHEA Grapalat" w:cs="Sylfaen"/>
          <w:sz w:val="20"/>
        </w:rPr>
        <w:t>նախատեսված</w:t>
      </w:r>
      <w:r w:rsidRPr="00993392">
        <w:rPr>
          <w:rFonts w:ascii="GHEA Grapalat" w:hAnsi="GHEA Grapalat" w:cs="Sylfaen"/>
          <w:sz w:val="20"/>
          <w:lang w:val="af-ZA"/>
        </w:rPr>
        <w:t xml:space="preserve"> </w:t>
      </w:r>
      <w:r w:rsidRPr="00993392">
        <w:rPr>
          <w:rFonts w:ascii="GHEA Grapalat" w:hAnsi="GHEA Grapalat" w:cs="Sylfaen"/>
          <w:sz w:val="20"/>
        </w:rPr>
        <w:t>հիմքերն</w:t>
      </w:r>
      <w:r w:rsidRPr="00993392">
        <w:rPr>
          <w:rFonts w:ascii="GHEA Grapalat" w:hAnsi="GHEA Grapalat" w:cs="Sylfaen"/>
          <w:sz w:val="20"/>
          <w:lang w:val="af-ZA"/>
        </w:rPr>
        <w:t xml:space="preserve"> </w:t>
      </w:r>
      <w:r w:rsidRPr="00993392">
        <w:rPr>
          <w:rFonts w:ascii="GHEA Grapalat" w:hAnsi="GHEA Grapalat" w:cs="Sylfaen"/>
          <w:sz w:val="20"/>
        </w:rPr>
        <w:t>ի</w:t>
      </w:r>
      <w:r w:rsidRPr="00993392">
        <w:rPr>
          <w:rFonts w:ascii="GHEA Grapalat" w:hAnsi="GHEA Grapalat" w:cs="Sylfaen"/>
          <w:sz w:val="20"/>
          <w:lang w:val="af-ZA"/>
        </w:rPr>
        <w:t xml:space="preserve"> </w:t>
      </w:r>
      <w:r w:rsidRPr="00993392">
        <w:rPr>
          <w:rFonts w:ascii="GHEA Grapalat" w:hAnsi="GHEA Grapalat" w:cs="Sylfaen"/>
          <w:sz w:val="20"/>
        </w:rPr>
        <w:t>հայտ</w:t>
      </w:r>
      <w:r w:rsidRPr="00993392">
        <w:rPr>
          <w:rFonts w:ascii="GHEA Grapalat" w:hAnsi="GHEA Grapalat" w:cs="Sylfaen"/>
          <w:sz w:val="20"/>
          <w:lang w:val="af-ZA"/>
        </w:rPr>
        <w:t xml:space="preserve"> </w:t>
      </w:r>
      <w:r w:rsidRPr="00993392">
        <w:rPr>
          <w:rFonts w:ascii="GHEA Grapalat" w:hAnsi="GHEA Grapalat" w:cs="Sylfaen"/>
          <w:sz w:val="20"/>
        </w:rPr>
        <w:t>գալու</w:t>
      </w:r>
      <w:r w:rsidRPr="00993392">
        <w:rPr>
          <w:rFonts w:ascii="GHEA Grapalat" w:hAnsi="GHEA Grapalat" w:cs="Sylfaen"/>
          <w:sz w:val="20"/>
          <w:lang w:val="af-ZA"/>
        </w:rPr>
        <w:t xml:space="preserve"> </w:t>
      </w:r>
      <w:r w:rsidRPr="00993392">
        <w:rPr>
          <w:rFonts w:ascii="GHEA Grapalat" w:hAnsi="GHEA Grapalat" w:cs="Sylfaen"/>
          <w:sz w:val="20"/>
          <w:lang w:val="ru-RU"/>
        </w:rPr>
        <w:t>դեպքում</w:t>
      </w:r>
      <w:r w:rsidRPr="00993392">
        <w:rPr>
          <w:rFonts w:ascii="GHEA Grapalat" w:hAnsi="GHEA Grapalat" w:cs="Sylfaen"/>
          <w:sz w:val="20"/>
          <w:lang w:val="af-ZA"/>
        </w:rPr>
        <w:t xml:space="preserve"> </w:t>
      </w:r>
      <w:r w:rsidRPr="00993392">
        <w:rPr>
          <w:rFonts w:ascii="GHEA Grapalat" w:hAnsi="GHEA Grapalat" w:cs="Sylfaen"/>
          <w:sz w:val="20"/>
          <w:lang w:val="ru-RU"/>
        </w:rPr>
        <w:t>պատվիրատուի</w:t>
      </w:r>
      <w:r w:rsidRPr="00993392">
        <w:rPr>
          <w:rFonts w:ascii="GHEA Grapalat" w:hAnsi="GHEA Grapalat" w:cs="Sylfaen"/>
          <w:sz w:val="20"/>
          <w:lang w:val="af-ZA"/>
        </w:rPr>
        <w:t xml:space="preserve"> </w:t>
      </w:r>
      <w:r w:rsidRPr="00993392">
        <w:rPr>
          <w:rFonts w:ascii="GHEA Grapalat" w:hAnsi="GHEA Grapalat" w:cs="Sylfaen"/>
          <w:sz w:val="20"/>
          <w:lang w:val="ru-RU"/>
        </w:rPr>
        <w:t>ղեկավարի</w:t>
      </w:r>
      <w:r w:rsidRPr="00993392">
        <w:rPr>
          <w:rFonts w:ascii="GHEA Grapalat" w:hAnsi="GHEA Grapalat" w:cs="Sylfaen"/>
          <w:sz w:val="20"/>
          <w:lang w:val="af-ZA"/>
        </w:rPr>
        <w:t xml:space="preserve"> </w:t>
      </w:r>
      <w:r w:rsidRPr="00993392">
        <w:rPr>
          <w:rFonts w:ascii="GHEA Grapalat" w:hAnsi="GHEA Grapalat" w:cs="Sylfaen"/>
          <w:sz w:val="20"/>
          <w:lang w:val="ru-RU"/>
        </w:rPr>
        <w:t>պատճառաբանված</w:t>
      </w:r>
      <w:r w:rsidRPr="00993392">
        <w:rPr>
          <w:rFonts w:ascii="GHEA Grapalat" w:hAnsi="GHEA Grapalat" w:cs="Sylfaen"/>
          <w:sz w:val="20"/>
          <w:lang w:val="af-ZA"/>
        </w:rPr>
        <w:t xml:space="preserve"> </w:t>
      </w:r>
      <w:r w:rsidRPr="00993392">
        <w:rPr>
          <w:rFonts w:ascii="GHEA Grapalat" w:hAnsi="GHEA Grapalat" w:cs="Sylfaen"/>
          <w:sz w:val="20"/>
          <w:lang w:val="ru-RU"/>
        </w:rPr>
        <w:t>որոշման</w:t>
      </w:r>
      <w:r w:rsidRPr="00993392">
        <w:rPr>
          <w:rFonts w:ascii="GHEA Grapalat" w:hAnsi="GHEA Grapalat" w:cs="Sylfaen"/>
          <w:sz w:val="20"/>
          <w:lang w:val="af-ZA"/>
        </w:rPr>
        <w:t xml:space="preserve"> </w:t>
      </w:r>
      <w:r w:rsidRPr="00993392">
        <w:rPr>
          <w:rFonts w:ascii="GHEA Grapalat" w:hAnsi="GHEA Grapalat" w:cs="Sylfaen"/>
          <w:sz w:val="20"/>
          <w:lang w:val="ru-RU"/>
        </w:rPr>
        <w:t>հիման</w:t>
      </w:r>
      <w:r w:rsidRPr="00993392">
        <w:rPr>
          <w:rFonts w:ascii="GHEA Grapalat" w:hAnsi="GHEA Grapalat" w:cs="Sylfaen"/>
          <w:sz w:val="20"/>
          <w:lang w:val="af-ZA"/>
        </w:rPr>
        <w:t xml:space="preserve"> </w:t>
      </w:r>
      <w:r w:rsidRPr="00993392">
        <w:rPr>
          <w:rFonts w:ascii="GHEA Grapalat" w:hAnsi="GHEA Grapalat" w:cs="Sylfaen"/>
          <w:sz w:val="20"/>
          <w:lang w:val="ru-RU"/>
        </w:rPr>
        <w:t>վրա</w:t>
      </w:r>
      <w:r w:rsidRPr="00993392">
        <w:rPr>
          <w:rFonts w:ascii="GHEA Grapalat" w:hAnsi="GHEA Grapalat" w:cs="Sylfaen"/>
          <w:sz w:val="20"/>
          <w:lang w:val="af-ZA"/>
        </w:rPr>
        <w:t xml:space="preserve">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մարմինը</w:t>
      </w:r>
      <w:r w:rsidRPr="00993392">
        <w:rPr>
          <w:rFonts w:ascii="GHEA Grapalat" w:hAnsi="GHEA Grapalat" w:cs="Sylfaen"/>
          <w:sz w:val="20"/>
          <w:lang w:val="af-ZA"/>
        </w:rPr>
        <w:t xml:space="preserve"> </w:t>
      </w:r>
      <w:r w:rsidRPr="00993392">
        <w:rPr>
          <w:rFonts w:ascii="GHEA Grapalat" w:hAnsi="GHEA Grapalat" w:cs="Sylfaen"/>
          <w:sz w:val="20"/>
          <w:lang w:val="ru-RU"/>
        </w:rPr>
        <w:t>մասնակցին</w:t>
      </w:r>
      <w:r w:rsidRPr="00993392">
        <w:rPr>
          <w:rFonts w:ascii="GHEA Grapalat" w:hAnsi="GHEA Grapalat" w:cs="Sylfaen"/>
          <w:sz w:val="20"/>
          <w:lang w:val="af-ZA"/>
        </w:rPr>
        <w:t xml:space="preserve"> </w:t>
      </w:r>
      <w:r w:rsidRPr="00993392">
        <w:rPr>
          <w:rFonts w:ascii="GHEA Grapalat" w:hAnsi="GHEA Grapalat" w:cs="Sylfaen"/>
          <w:sz w:val="20"/>
          <w:lang w:val="ru-RU"/>
        </w:rPr>
        <w:t>ներառում</w:t>
      </w:r>
      <w:r w:rsidRPr="00993392">
        <w:rPr>
          <w:rFonts w:ascii="GHEA Grapalat" w:hAnsi="GHEA Grapalat" w:cs="Sylfaen"/>
          <w:sz w:val="20"/>
          <w:lang w:val="af-ZA"/>
        </w:rPr>
        <w:t xml:space="preserve"> </w:t>
      </w:r>
      <w:r w:rsidRPr="00993392">
        <w:rPr>
          <w:rFonts w:ascii="GHEA Grapalat" w:hAnsi="GHEA Grapalat" w:cs="Sylfaen"/>
          <w:sz w:val="20"/>
          <w:lang w:val="ru-RU"/>
        </w:rPr>
        <w:t>է</w:t>
      </w:r>
      <w:r w:rsidRPr="00993392">
        <w:rPr>
          <w:rFonts w:ascii="GHEA Grapalat" w:hAnsi="GHEA Grapalat" w:cs="Sylfaen"/>
          <w:sz w:val="20"/>
          <w:lang w:val="af-ZA"/>
        </w:rPr>
        <w:t xml:space="preserve"> </w:t>
      </w:r>
      <w:r w:rsidRPr="00993392">
        <w:rPr>
          <w:rFonts w:ascii="GHEA Grapalat" w:hAnsi="GHEA Grapalat" w:cs="Sylfaen"/>
          <w:sz w:val="20"/>
          <w:lang w:val="ru-RU"/>
        </w:rPr>
        <w:t>գնումների</w:t>
      </w:r>
      <w:r w:rsidRPr="00993392">
        <w:rPr>
          <w:rFonts w:ascii="GHEA Grapalat" w:hAnsi="GHEA Grapalat" w:cs="Sylfaen"/>
          <w:sz w:val="20"/>
          <w:lang w:val="af-ZA"/>
        </w:rPr>
        <w:t xml:space="preserve"> </w:t>
      </w:r>
      <w:r w:rsidRPr="00993392">
        <w:rPr>
          <w:rFonts w:ascii="GHEA Grapalat" w:hAnsi="GHEA Grapalat" w:cs="Sylfaen"/>
          <w:sz w:val="20"/>
          <w:lang w:val="ru-RU"/>
        </w:rPr>
        <w:t>գործընթացին</w:t>
      </w:r>
      <w:r w:rsidRPr="00993392">
        <w:rPr>
          <w:rFonts w:ascii="GHEA Grapalat" w:hAnsi="GHEA Grapalat" w:cs="Sylfaen"/>
          <w:sz w:val="20"/>
          <w:lang w:val="af-ZA"/>
        </w:rPr>
        <w:t xml:space="preserve"> </w:t>
      </w:r>
      <w:r w:rsidRPr="00993392">
        <w:rPr>
          <w:rFonts w:ascii="GHEA Grapalat" w:hAnsi="GHEA Grapalat" w:cs="Sylfaen"/>
          <w:sz w:val="20"/>
          <w:lang w:val="ru-RU"/>
        </w:rPr>
        <w:t>մասնակցելու</w:t>
      </w:r>
      <w:r w:rsidRPr="00993392">
        <w:rPr>
          <w:rFonts w:ascii="GHEA Grapalat" w:hAnsi="GHEA Grapalat" w:cs="Sylfaen"/>
          <w:sz w:val="20"/>
          <w:lang w:val="af-ZA"/>
        </w:rPr>
        <w:t xml:space="preserve"> </w:t>
      </w:r>
      <w:r w:rsidRPr="00993392">
        <w:rPr>
          <w:rFonts w:ascii="GHEA Grapalat" w:hAnsi="GHEA Grapalat" w:cs="Sylfaen"/>
          <w:sz w:val="20"/>
          <w:lang w:val="ru-RU"/>
        </w:rPr>
        <w:t>իրավունք</w:t>
      </w:r>
      <w:r w:rsidRPr="00993392">
        <w:rPr>
          <w:rFonts w:ascii="GHEA Grapalat" w:hAnsi="GHEA Grapalat" w:cs="Sylfaen"/>
          <w:sz w:val="20"/>
          <w:lang w:val="af-ZA"/>
        </w:rPr>
        <w:t xml:space="preserve"> </w:t>
      </w:r>
      <w:r w:rsidRPr="00993392">
        <w:rPr>
          <w:rFonts w:ascii="GHEA Grapalat" w:hAnsi="GHEA Grapalat" w:cs="Sylfaen"/>
          <w:sz w:val="20"/>
          <w:lang w:val="ru-RU"/>
        </w:rPr>
        <w:t>չունեցող</w:t>
      </w:r>
      <w:r w:rsidRPr="00993392">
        <w:rPr>
          <w:rFonts w:ascii="GHEA Grapalat" w:hAnsi="GHEA Grapalat" w:cs="Sylfaen"/>
          <w:sz w:val="20"/>
          <w:lang w:val="af-ZA"/>
        </w:rPr>
        <w:t xml:space="preserve"> </w:t>
      </w:r>
      <w:r w:rsidRPr="00993392">
        <w:rPr>
          <w:rFonts w:ascii="GHEA Grapalat" w:hAnsi="GHEA Grapalat" w:cs="Sylfaen"/>
          <w:sz w:val="20"/>
          <w:lang w:val="ru-RU"/>
        </w:rPr>
        <w:t>մասնակիցների</w:t>
      </w:r>
      <w:r w:rsidRPr="00993392">
        <w:rPr>
          <w:rFonts w:ascii="GHEA Grapalat" w:hAnsi="GHEA Grapalat" w:cs="Sylfaen"/>
          <w:sz w:val="20"/>
          <w:lang w:val="af-ZA"/>
        </w:rPr>
        <w:t xml:space="preserve"> </w:t>
      </w:r>
      <w:r w:rsidRPr="00993392">
        <w:rPr>
          <w:rFonts w:ascii="GHEA Grapalat" w:hAnsi="GHEA Grapalat" w:cs="Sylfaen"/>
          <w:sz w:val="20"/>
          <w:lang w:val="ru-RU"/>
        </w:rPr>
        <w:t>ցուցակում։</w:t>
      </w:r>
      <w:r w:rsidRPr="00993392">
        <w:rPr>
          <w:rFonts w:ascii="GHEA Grapalat" w:hAnsi="GHEA Grapalat" w:cs="Sylfaen"/>
          <w:sz w:val="20"/>
          <w:lang w:val="af-ZA"/>
        </w:rPr>
        <w:t xml:space="preserve"> </w:t>
      </w:r>
      <w:r w:rsidRPr="00993392">
        <w:rPr>
          <w:rFonts w:ascii="GHEA Grapalat" w:hAnsi="GHEA Grapalat" w:cs="Sylfaen"/>
          <w:sz w:val="20"/>
          <w:lang w:val="ru-RU"/>
        </w:rPr>
        <w:t>Ընդ</w:t>
      </w:r>
      <w:r w:rsidRPr="00993392">
        <w:rPr>
          <w:rFonts w:ascii="GHEA Grapalat" w:hAnsi="GHEA Grapalat" w:cs="Sylfaen"/>
          <w:sz w:val="20"/>
          <w:lang w:val="af-ZA"/>
        </w:rPr>
        <w:t xml:space="preserve"> </w:t>
      </w:r>
      <w:r w:rsidRPr="00993392">
        <w:rPr>
          <w:rFonts w:ascii="GHEA Grapalat" w:hAnsi="GHEA Grapalat" w:cs="Sylfaen"/>
          <w:sz w:val="20"/>
          <w:lang w:val="ru-RU"/>
        </w:rPr>
        <w:t>որում</w:t>
      </w:r>
      <w:r w:rsidRPr="00993392">
        <w:rPr>
          <w:rFonts w:ascii="GHEA Grapalat" w:hAnsi="GHEA Grapalat" w:cs="Sylfaen"/>
          <w:sz w:val="20"/>
          <w:lang w:val="af-ZA"/>
        </w:rPr>
        <w:t xml:space="preserve"> </w:t>
      </w:r>
      <w:r w:rsidRPr="00993392">
        <w:rPr>
          <w:rFonts w:ascii="Calibri" w:hAnsi="Calibri" w:cs="Calibri"/>
          <w:sz w:val="20"/>
          <w:lang w:val="af-ZA"/>
        </w:rPr>
        <w:t> </w:t>
      </w:r>
      <w:r w:rsidRPr="00993392">
        <w:rPr>
          <w:rFonts w:ascii="GHEA Grapalat" w:hAnsi="GHEA Grapalat" w:cs="Sylfaen"/>
          <w:sz w:val="20"/>
          <w:lang w:val="ru-RU"/>
        </w:rPr>
        <w:t>սույն</w:t>
      </w:r>
      <w:r w:rsidRPr="00993392">
        <w:rPr>
          <w:rFonts w:ascii="GHEA Grapalat" w:hAnsi="GHEA Grapalat" w:cs="Sylfaen"/>
          <w:sz w:val="20"/>
          <w:lang w:val="af-ZA"/>
        </w:rPr>
        <w:t xml:space="preserve"> </w:t>
      </w:r>
      <w:r w:rsidRPr="00993392">
        <w:rPr>
          <w:rFonts w:ascii="GHEA Grapalat" w:hAnsi="GHEA Grapalat" w:cs="Sylfaen"/>
          <w:sz w:val="20"/>
          <w:lang w:val="ru-RU"/>
        </w:rPr>
        <w:t>կետում</w:t>
      </w:r>
      <w:r w:rsidRPr="00993392">
        <w:rPr>
          <w:rFonts w:ascii="GHEA Grapalat" w:hAnsi="GHEA Grapalat" w:cs="Sylfaen"/>
          <w:sz w:val="20"/>
          <w:lang w:val="af-ZA"/>
        </w:rPr>
        <w:t xml:space="preserve"> </w:t>
      </w:r>
      <w:r w:rsidRPr="00993392">
        <w:rPr>
          <w:rFonts w:ascii="GHEA Grapalat" w:hAnsi="GHEA Grapalat" w:cs="Sylfaen"/>
          <w:sz w:val="20"/>
          <w:lang w:val="ru-RU"/>
        </w:rPr>
        <w:t>նշված</w:t>
      </w:r>
      <w:r w:rsidRPr="00993392">
        <w:rPr>
          <w:rFonts w:ascii="GHEA Grapalat" w:hAnsi="GHEA Grapalat" w:cs="Sylfaen"/>
          <w:sz w:val="20"/>
          <w:lang w:val="af-ZA"/>
        </w:rPr>
        <w:t xml:space="preserve"> </w:t>
      </w:r>
      <w:r w:rsidRPr="00993392">
        <w:rPr>
          <w:rFonts w:ascii="GHEA Grapalat" w:hAnsi="GHEA Grapalat" w:cs="Sylfaen"/>
          <w:sz w:val="20"/>
          <w:lang w:val="ru-RU"/>
        </w:rPr>
        <w:t>որոշումը</w:t>
      </w:r>
      <w:r w:rsidRPr="00993392">
        <w:rPr>
          <w:rFonts w:ascii="GHEA Grapalat" w:hAnsi="GHEA Grapalat" w:cs="Sylfaen"/>
          <w:sz w:val="20"/>
          <w:lang w:val="af-ZA"/>
        </w:rPr>
        <w:t xml:space="preserve"> </w:t>
      </w:r>
      <w:r w:rsidRPr="00993392">
        <w:rPr>
          <w:rFonts w:ascii="GHEA Grapalat" w:hAnsi="GHEA Grapalat" w:cs="Sylfaen"/>
          <w:sz w:val="20"/>
          <w:lang w:val="ru-RU"/>
        </w:rPr>
        <w:t>պատվիրատուի</w:t>
      </w:r>
      <w:r w:rsidRPr="00064ADD">
        <w:rPr>
          <w:rFonts w:ascii="GHEA Grapalat" w:hAnsi="GHEA Grapalat" w:cs="Sylfaen"/>
          <w:sz w:val="20"/>
          <w:lang w:val="af-ZA"/>
        </w:rPr>
        <w:t xml:space="preserve"> </w:t>
      </w:r>
      <w:r w:rsidRPr="00064ADD">
        <w:rPr>
          <w:rFonts w:ascii="GHEA Grapalat" w:hAnsi="GHEA Grapalat" w:cs="Sylfaen"/>
          <w:sz w:val="20"/>
          <w:lang w:val="ru-RU"/>
        </w:rPr>
        <w:t>ղեկավարը</w:t>
      </w:r>
      <w:r w:rsidRPr="00064ADD">
        <w:rPr>
          <w:rFonts w:ascii="GHEA Grapalat" w:hAnsi="GHEA Grapalat" w:cs="Sylfaen"/>
          <w:sz w:val="20"/>
          <w:lang w:val="af-ZA"/>
        </w:rPr>
        <w:t xml:space="preserve"> </w:t>
      </w:r>
      <w:r w:rsidRPr="00064ADD">
        <w:rPr>
          <w:rFonts w:ascii="GHEA Grapalat" w:hAnsi="GHEA Grapalat" w:cs="Sylfaen"/>
          <w:sz w:val="20"/>
          <w:lang w:val="ru-RU"/>
        </w:rPr>
        <w:t>կայացնում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հայտարարվելու</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կնքված</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ru-RU"/>
        </w:rPr>
        <w:t>վերաբերյալ</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հայտարարությունը</w:t>
      </w:r>
      <w:r w:rsidRPr="00064ADD">
        <w:rPr>
          <w:rFonts w:ascii="GHEA Grapalat" w:hAnsi="GHEA Grapalat" w:cs="Sylfaen"/>
          <w:sz w:val="20"/>
          <w:lang w:val="af-ZA"/>
        </w:rPr>
        <w:t xml:space="preserve"> </w:t>
      </w:r>
      <w:r w:rsidRPr="00064ADD">
        <w:rPr>
          <w:rFonts w:ascii="GHEA Grapalat" w:hAnsi="GHEA Grapalat" w:cs="Sylfaen"/>
          <w:sz w:val="20"/>
          <w:lang w:val="ru-RU"/>
        </w:rPr>
        <w:t>հրապարակելու</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պայմանագիրը</w:t>
      </w:r>
      <w:r w:rsidRPr="00064ADD">
        <w:rPr>
          <w:rFonts w:ascii="GHEA Grapalat" w:hAnsi="GHEA Grapalat" w:cs="Sylfaen"/>
          <w:sz w:val="20"/>
          <w:lang w:val="af-ZA"/>
        </w:rPr>
        <w:t xml:space="preserve"> </w:t>
      </w:r>
      <w:r w:rsidRPr="00064ADD">
        <w:rPr>
          <w:rFonts w:ascii="GHEA Grapalat" w:hAnsi="GHEA Grapalat" w:cs="Sylfaen"/>
          <w:sz w:val="20"/>
          <w:lang w:val="ru-RU"/>
        </w:rPr>
        <w:t>միակողմանի</w:t>
      </w:r>
      <w:r w:rsidRPr="00064ADD">
        <w:rPr>
          <w:rFonts w:ascii="GHEA Grapalat" w:hAnsi="GHEA Grapalat" w:cs="Sylfaen"/>
          <w:sz w:val="20"/>
          <w:lang w:val="af-ZA"/>
        </w:rPr>
        <w:t xml:space="preserve"> </w:t>
      </w:r>
      <w:r w:rsidRPr="00064ADD">
        <w:rPr>
          <w:rFonts w:ascii="GHEA Grapalat" w:hAnsi="GHEA Grapalat" w:cs="Sylfaen"/>
          <w:sz w:val="20"/>
          <w:lang w:val="ru-RU"/>
        </w:rPr>
        <w:t>լուծելու</w:t>
      </w:r>
      <w:r w:rsidRPr="00064ADD">
        <w:rPr>
          <w:rFonts w:ascii="GHEA Grapalat" w:hAnsi="GHEA Grapalat" w:cs="Sylfaen"/>
          <w:sz w:val="20"/>
          <w:lang w:val="af-ZA"/>
        </w:rPr>
        <w:t xml:space="preserve"> </w:t>
      </w:r>
      <w:r w:rsidRPr="00064ADD">
        <w:rPr>
          <w:rFonts w:ascii="GHEA Grapalat" w:hAnsi="GHEA Grapalat" w:cs="Sylfaen"/>
          <w:sz w:val="20"/>
          <w:lang w:val="ru-RU"/>
        </w:rPr>
        <w:t>մասին</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հայտարարությունը</w:t>
      </w:r>
      <w:r w:rsidRPr="00064ADD">
        <w:rPr>
          <w:rFonts w:ascii="GHEA Grapalat" w:hAnsi="GHEA Grapalat" w:cs="Sylfaen"/>
          <w:sz w:val="20"/>
          <w:lang w:val="af-ZA"/>
        </w:rPr>
        <w:t xml:space="preserve"> (</w:t>
      </w:r>
      <w:r w:rsidRPr="00064ADD">
        <w:rPr>
          <w:rFonts w:ascii="GHEA Grapalat" w:hAnsi="GHEA Grapalat" w:cs="Sylfaen"/>
          <w:sz w:val="20"/>
          <w:lang w:val="hy-AM"/>
        </w:rPr>
        <w:t>ծանուցումը</w:t>
      </w:r>
      <w:r w:rsidRPr="00064ADD">
        <w:rPr>
          <w:rFonts w:ascii="GHEA Grapalat" w:hAnsi="GHEA Grapalat" w:cs="Sylfaen"/>
          <w:sz w:val="20"/>
          <w:lang w:val="af-ZA"/>
        </w:rPr>
        <w:t xml:space="preserve">) </w:t>
      </w:r>
      <w:r w:rsidRPr="00064ADD">
        <w:rPr>
          <w:rFonts w:ascii="GHEA Grapalat" w:hAnsi="GHEA Grapalat" w:cs="Sylfaen"/>
          <w:sz w:val="20"/>
          <w:lang w:val="ru-RU"/>
        </w:rPr>
        <w:t>հրապարակելու</w:t>
      </w:r>
      <w:r w:rsidRPr="00064ADD">
        <w:rPr>
          <w:rFonts w:ascii="GHEA Grapalat" w:hAnsi="GHEA Grapalat" w:cs="Sylfaen"/>
          <w:sz w:val="20"/>
          <w:lang w:val="af-ZA"/>
        </w:rPr>
        <w:t xml:space="preserve"> </w:t>
      </w:r>
      <w:r w:rsidRPr="00064ADD">
        <w:rPr>
          <w:rFonts w:ascii="GHEA Grapalat" w:hAnsi="GHEA Grapalat" w:cs="Sylfaen"/>
          <w:sz w:val="20"/>
          <w:lang w:val="ru-RU"/>
        </w:rPr>
        <w:t>օրվան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տասն</w:t>
      </w:r>
      <w:r w:rsidRPr="00064ADD">
        <w:rPr>
          <w:rFonts w:ascii="GHEA Grapalat" w:hAnsi="GHEA Grapalat" w:cs="Sylfaen"/>
          <w:sz w:val="20"/>
          <w:lang w:val="hy-AM"/>
        </w:rPr>
        <w:t>երորդ օրը</w:t>
      </w:r>
      <w:r w:rsidRPr="00064ADD">
        <w:rPr>
          <w:rFonts w:ascii="GHEA Grapalat" w:hAnsi="GHEA Grapalat" w:cs="Sylfaen"/>
          <w:sz w:val="20"/>
          <w:lang w:val="af-ZA"/>
        </w:rPr>
        <w:t xml:space="preserve">: </w:t>
      </w:r>
      <w:r w:rsidRPr="00064ADD">
        <w:rPr>
          <w:rFonts w:ascii="GHEA Grapalat" w:hAnsi="GHEA Grapalat" w:cs="Sylfaen"/>
          <w:sz w:val="20"/>
          <w:lang w:val="ru-RU"/>
        </w:rPr>
        <w:t>Որոշումը</w:t>
      </w:r>
      <w:r w:rsidRPr="00064ADD">
        <w:rPr>
          <w:rFonts w:ascii="GHEA Grapalat" w:hAnsi="GHEA Grapalat" w:cs="Sylfaen"/>
          <w:sz w:val="20"/>
          <w:lang w:val="af-ZA"/>
        </w:rPr>
        <w:t xml:space="preserve"> </w:t>
      </w:r>
      <w:r w:rsidRPr="00064ADD">
        <w:rPr>
          <w:rFonts w:ascii="GHEA Grapalat" w:hAnsi="GHEA Grapalat" w:cs="Sylfaen"/>
          <w:sz w:val="20"/>
          <w:lang w:val="ru-RU"/>
        </w:rPr>
        <w:t>կայացվելուն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օրը</w:t>
      </w:r>
      <w:r w:rsidRPr="00064ADD">
        <w:rPr>
          <w:rFonts w:ascii="GHEA Grapalat" w:hAnsi="GHEA Grapalat" w:cs="Sylfaen"/>
          <w:sz w:val="20"/>
          <w:lang w:val="af-ZA"/>
        </w:rPr>
        <w:t xml:space="preserve"> </w:t>
      </w:r>
      <w:r w:rsidRPr="00064ADD">
        <w:rPr>
          <w:rFonts w:ascii="GHEA Grapalat" w:hAnsi="GHEA Grapalat" w:cs="Sylfaen"/>
          <w:sz w:val="20"/>
          <w:lang w:val="ru-RU"/>
        </w:rPr>
        <w:t>այն</w:t>
      </w:r>
      <w:r w:rsidRPr="00064ADD">
        <w:rPr>
          <w:rFonts w:ascii="GHEA Grapalat" w:hAnsi="GHEA Grapalat" w:cs="Sylfaen"/>
          <w:sz w:val="20"/>
          <w:lang w:val="af-ZA"/>
        </w:rPr>
        <w:t xml:space="preserve"> գրավոր </w:t>
      </w:r>
      <w:r w:rsidRPr="00064ADD">
        <w:rPr>
          <w:rFonts w:ascii="GHEA Grapalat" w:hAnsi="GHEA Grapalat" w:cs="Sylfaen"/>
          <w:sz w:val="20"/>
          <w:lang w:val="ru-RU"/>
        </w:rPr>
        <w:t>տրամադրվում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լիազորված</w:t>
      </w:r>
      <w:r w:rsidRPr="00064ADD">
        <w:rPr>
          <w:rFonts w:ascii="GHEA Grapalat" w:hAnsi="GHEA Grapalat" w:cs="Sylfaen"/>
          <w:sz w:val="20"/>
          <w:lang w:val="af-ZA"/>
        </w:rPr>
        <w:t xml:space="preserve"> </w:t>
      </w:r>
      <w:r w:rsidRPr="00064ADD">
        <w:rPr>
          <w:rFonts w:ascii="GHEA Grapalat" w:hAnsi="GHEA Grapalat" w:cs="Sylfaen"/>
          <w:sz w:val="20"/>
          <w:lang w:val="ru-RU"/>
        </w:rPr>
        <w:t>մարմնին</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մասնակցին</w:t>
      </w:r>
      <w:r w:rsidRPr="00064ADD">
        <w:rPr>
          <w:rFonts w:ascii="GHEA Grapalat" w:hAnsi="GHEA Grapalat" w:cs="Sylfaen"/>
          <w:sz w:val="20"/>
          <w:lang w:val="af-ZA"/>
        </w:rPr>
        <w:t xml:space="preserve">: </w:t>
      </w:r>
      <w:r w:rsidRPr="00064ADD">
        <w:rPr>
          <w:rFonts w:ascii="GHEA Grapalat" w:hAnsi="GHEA Grapalat" w:cs="Sylfaen"/>
          <w:sz w:val="20"/>
          <w:lang w:val="ru-RU"/>
        </w:rPr>
        <w:t>Լիազորված</w:t>
      </w:r>
      <w:r w:rsidRPr="00064ADD">
        <w:rPr>
          <w:rFonts w:ascii="GHEA Grapalat" w:hAnsi="GHEA Grapalat" w:cs="Sylfaen"/>
          <w:sz w:val="20"/>
          <w:lang w:val="af-ZA"/>
        </w:rPr>
        <w:t xml:space="preserve"> </w:t>
      </w:r>
      <w:r w:rsidRPr="00064ADD">
        <w:rPr>
          <w:rFonts w:ascii="GHEA Grapalat" w:hAnsi="GHEA Grapalat" w:cs="Sylfaen"/>
          <w:sz w:val="20"/>
          <w:lang w:val="ru-RU"/>
        </w:rPr>
        <w:t>մարմինը</w:t>
      </w:r>
      <w:r w:rsidRPr="00064ADD">
        <w:rPr>
          <w:rFonts w:ascii="GHEA Grapalat" w:hAnsi="GHEA Grapalat" w:cs="Sylfaen"/>
          <w:sz w:val="20"/>
          <w:lang w:val="af-ZA"/>
        </w:rPr>
        <w:t xml:space="preserve"> </w:t>
      </w:r>
      <w:r w:rsidRPr="00064ADD">
        <w:rPr>
          <w:rFonts w:ascii="GHEA Grapalat" w:hAnsi="GHEA Grapalat" w:cs="Sylfaen"/>
          <w:sz w:val="20"/>
          <w:lang w:val="ru-RU"/>
        </w:rPr>
        <w:t>մասնակցին</w:t>
      </w:r>
      <w:r w:rsidRPr="00064ADD">
        <w:rPr>
          <w:rFonts w:ascii="GHEA Grapalat" w:hAnsi="GHEA Grapalat" w:cs="Sylfaen"/>
          <w:sz w:val="20"/>
          <w:lang w:val="af-ZA"/>
        </w:rPr>
        <w:t xml:space="preserve"> </w:t>
      </w:r>
      <w:r w:rsidRPr="00064ADD">
        <w:rPr>
          <w:rFonts w:ascii="GHEA Grapalat" w:hAnsi="GHEA Grapalat" w:cs="Sylfaen"/>
          <w:sz w:val="20"/>
          <w:lang w:val="ru-RU"/>
        </w:rPr>
        <w:t>ներառում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գնումների</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մասնակցելու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w:t>
      </w:r>
      <w:r w:rsidRPr="00064ADD">
        <w:rPr>
          <w:rFonts w:ascii="GHEA Grapalat" w:hAnsi="GHEA Grapalat" w:cs="Sylfaen"/>
          <w:sz w:val="20"/>
          <w:lang w:val="af-ZA"/>
        </w:rPr>
        <w:t xml:space="preserve"> </w:t>
      </w:r>
      <w:r w:rsidRPr="00064ADD">
        <w:rPr>
          <w:rFonts w:ascii="GHEA Grapalat" w:hAnsi="GHEA Grapalat" w:cs="Sylfaen"/>
          <w:sz w:val="20"/>
          <w:lang w:val="ru-RU"/>
        </w:rPr>
        <w:t>չունեցող</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մասնակիցների</w:t>
      </w:r>
      <w:r w:rsidRPr="00064ADD">
        <w:rPr>
          <w:rFonts w:ascii="GHEA Grapalat" w:hAnsi="GHEA Grapalat" w:cs="Sylfaen"/>
          <w:sz w:val="20"/>
          <w:lang w:val="af-ZA"/>
        </w:rPr>
        <w:t xml:space="preserve"> </w:t>
      </w:r>
      <w:r w:rsidRPr="00064ADD">
        <w:rPr>
          <w:rFonts w:ascii="GHEA Grapalat" w:hAnsi="GHEA Grapalat" w:cs="Sylfaen"/>
          <w:sz w:val="20"/>
          <w:lang w:val="ru-RU"/>
        </w:rPr>
        <w:t>ցուցակում</w:t>
      </w:r>
      <w:r w:rsidRPr="00064ADD">
        <w:rPr>
          <w:rFonts w:ascii="GHEA Grapalat" w:hAnsi="GHEA Grapalat" w:cs="Sylfaen"/>
          <w:sz w:val="20"/>
          <w:lang w:val="af-ZA"/>
        </w:rPr>
        <w:t xml:space="preserve"> </w:t>
      </w:r>
      <w:r w:rsidRPr="00064ADD">
        <w:rPr>
          <w:rFonts w:ascii="GHEA Grapalat" w:hAnsi="GHEA Grapalat" w:cs="Sylfaen"/>
          <w:sz w:val="20"/>
          <w:lang w:val="ru-RU"/>
        </w:rPr>
        <w:t>որոշումն</w:t>
      </w:r>
      <w:r w:rsidRPr="00064ADD">
        <w:rPr>
          <w:rFonts w:ascii="GHEA Grapalat" w:hAnsi="GHEA Grapalat" w:cs="Sylfaen"/>
          <w:sz w:val="20"/>
          <w:lang w:val="af-ZA"/>
        </w:rPr>
        <w:t xml:space="preserve"> </w:t>
      </w:r>
      <w:r w:rsidRPr="00064ADD">
        <w:rPr>
          <w:rFonts w:ascii="GHEA Grapalat" w:hAnsi="GHEA Grapalat" w:cs="Sylfaen"/>
          <w:sz w:val="20"/>
          <w:lang w:val="ru-RU"/>
        </w:rPr>
        <w:t>ստանալուն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քառասուներորդ</w:t>
      </w:r>
      <w:r w:rsidRPr="00064ADD">
        <w:rPr>
          <w:rFonts w:ascii="GHEA Grapalat" w:hAnsi="GHEA Grapalat" w:cs="Sylfaen"/>
          <w:sz w:val="20"/>
          <w:lang w:val="af-ZA"/>
        </w:rPr>
        <w:t xml:space="preserve"> </w:t>
      </w:r>
      <w:r w:rsidRPr="00064ADD">
        <w:rPr>
          <w:rFonts w:ascii="GHEA Grapalat" w:hAnsi="GHEA Grapalat" w:cs="Sylfaen"/>
          <w:sz w:val="20"/>
          <w:lang w:val="ru-RU"/>
        </w:rPr>
        <w:t>օրվան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հինգ</w:t>
      </w:r>
      <w:r w:rsidRPr="00064ADD">
        <w:rPr>
          <w:rFonts w:ascii="GHEA Grapalat" w:hAnsi="GHEA Grapalat" w:cs="Sylfaen"/>
          <w:sz w:val="20"/>
        </w:rPr>
        <w:t>երորդ</w:t>
      </w:r>
      <w:r w:rsidRPr="00064ADD">
        <w:rPr>
          <w:rFonts w:ascii="GHEA Grapalat" w:hAnsi="GHEA Grapalat" w:cs="Sylfaen"/>
          <w:sz w:val="20"/>
          <w:lang w:val="af-ZA"/>
        </w:rPr>
        <w:t xml:space="preserve"> </w:t>
      </w:r>
      <w:r w:rsidRPr="00064ADD">
        <w:rPr>
          <w:rFonts w:ascii="GHEA Grapalat" w:hAnsi="GHEA Grapalat" w:cs="Sylfaen"/>
          <w:sz w:val="20"/>
          <w:lang w:val="ru-RU"/>
        </w:rPr>
        <w:t>օր</w:t>
      </w:r>
      <w:r w:rsidRPr="00064ADD">
        <w:rPr>
          <w:rFonts w:ascii="GHEA Grapalat" w:hAnsi="GHEA Grapalat" w:cs="Sylfaen"/>
          <w:sz w:val="20"/>
        </w:rPr>
        <w:t>ը</w:t>
      </w:r>
      <w:r w:rsidRPr="00064ADD">
        <w:rPr>
          <w:rFonts w:ascii="GHEA Grapalat" w:hAnsi="GHEA Grapalat" w:cs="Sylfaen"/>
          <w:sz w:val="20"/>
          <w:lang w:val="af-ZA"/>
        </w:rPr>
        <w:t xml:space="preserve">, </w:t>
      </w:r>
      <w:r w:rsidRPr="00064ADD">
        <w:rPr>
          <w:rFonts w:ascii="GHEA Grapalat" w:hAnsi="GHEA Grapalat" w:cs="Sylfaen"/>
          <w:sz w:val="20"/>
          <w:lang w:val="ru-RU"/>
        </w:rPr>
        <w:t>իսկ</w:t>
      </w:r>
      <w:r w:rsidRPr="00064ADD">
        <w:rPr>
          <w:rFonts w:ascii="GHEA Grapalat" w:hAnsi="GHEA Grapalat" w:cs="Sylfaen"/>
          <w:sz w:val="20"/>
          <w:lang w:val="af-ZA"/>
        </w:rPr>
        <w:t xml:space="preserve"> </w:t>
      </w:r>
      <w:r w:rsidRPr="00064ADD">
        <w:rPr>
          <w:rFonts w:ascii="GHEA Grapalat" w:hAnsi="GHEA Grapalat" w:cs="Sylfaen"/>
          <w:sz w:val="20"/>
          <w:lang w:val="ru-RU"/>
        </w:rPr>
        <w:t>որոշումն</w:t>
      </w:r>
      <w:r w:rsidRPr="00064ADD">
        <w:rPr>
          <w:rFonts w:ascii="GHEA Grapalat" w:hAnsi="GHEA Grapalat" w:cs="Sylfaen"/>
          <w:sz w:val="20"/>
          <w:lang w:val="af-ZA"/>
        </w:rPr>
        <w:t xml:space="preserve"> </w:t>
      </w:r>
      <w:r w:rsidRPr="00064ADD">
        <w:rPr>
          <w:rFonts w:ascii="GHEA Grapalat" w:hAnsi="GHEA Grapalat" w:cs="Sylfaen"/>
          <w:sz w:val="20"/>
          <w:lang w:val="ru-RU"/>
        </w:rPr>
        <w:t>ստանալուն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քառասուներորդ</w:t>
      </w:r>
      <w:r w:rsidRPr="00064ADD">
        <w:rPr>
          <w:rFonts w:ascii="GHEA Grapalat" w:hAnsi="GHEA Grapalat" w:cs="Sylfaen"/>
          <w:sz w:val="20"/>
          <w:lang w:val="af-ZA"/>
        </w:rPr>
        <w:t xml:space="preserve"> </w:t>
      </w:r>
      <w:r w:rsidRPr="00064ADD">
        <w:rPr>
          <w:rFonts w:ascii="GHEA Grapalat" w:hAnsi="GHEA Grapalat" w:cs="Sylfaen"/>
          <w:sz w:val="20"/>
          <w:lang w:val="ru-RU"/>
        </w:rPr>
        <w:t>օրվա</w:t>
      </w:r>
      <w:r w:rsidRPr="00064ADD">
        <w:rPr>
          <w:rFonts w:ascii="GHEA Grapalat" w:hAnsi="GHEA Grapalat" w:cs="Sylfaen"/>
          <w:sz w:val="20"/>
          <w:lang w:val="af-ZA"/>
        </w:rPr>
        <w:t xml:space="preserve"> </w:t>
      </w:r>
      <w:r w:rsidRPr="00064ADD">
        <w:rPr>
          <w:rFonts w:ascii="GHEA Grapalat" w:hAnsi="GHEA Grapalat" w:cs="Sylfaen"/>
          <w:sz w:val="20"/>
          <w:lang w:val="ru-RU"/>
        </w:rPr>
        <w:t>դրությամբ</w:t>
      </w:r>
      <w:r w:rsidRPr="00064ADD">
        <w:rPr>
          <w:rFonts w:ascii="GHEA Grapalat" w:hAnsi="GHEA Grapalat" w:cs="Sylfaen"/>
          <w:sz w:val="20"/>
          <w:lang w:val="af-ZA"/>
        </w:rPr>
        <w:t xml:space="preserve"> </w:t>
      </w:r>
      <w:r w:rsidRPr="00064ADD">
        <w:rPr>
          <w:rFonts w:ascii="GHEA Grapalat" w:hAnsi="GHEA Grapalat" w:cs="Sylfaen"/>
          <w:sz w:val="20"/>
          <w:lang w:val="ru-RU"/>
        </w:rPr>
        <w:t>մասնակցի</w:t>
      </w:r>
      <w:r w:rsidRPr="00064ADD">
        <w:rPr>
          <w:rFonts w:ascii="GHEA Grapalat" w:hAnsi="GHEA Grapalat" w:cs="Sylfaen"/>
          <w:sz w:val="20"/>
          <w:lang w:val="af-ZA"/>
        </w:rPr>
        <w:t xml:space="preserve"> </w:t>
      </w:r>
      <w:r w:rsidRPr="00064ADD">
        <w:rPr>
          <w:rFonts w:ascii="GHEA Grapalat" w:hAnsi="GHEA Grapalat" w:cs="Sylfaen"/>
          <w:sz w:val="20"/>
          <w:lang w:val="ru-RU"/>
        </w:rPr>
        <w:t>կողմից</w:t>
      </w:r>
      <w:r w:rsidRPr="00064ADD">
        <w:rPr>
          <w:rFonts w:ascii="GHEA Grapalat" w:hAnsi="GHEA Grapalat" w:cs="Sylfaen"/>
          <w:sz w:val="20"/>
          <w:lang w:val="af-ZA"/>
        </w:rPr>
        <w:t xml:space="preserve"> </w:t>
      </w:r>
      <w:r w:rsidRPr="00064ADD">
        <w:rPr>
          <w:rFonts w:ascii="GHEA Grapalat" w:hAnsi="GHEA Grapalat" w:cs="Sylfaen"/>
          <w:sz w:val="20"/>
          <w:lang w:val="ru-RU"/>
        </w:rPr>
        <w:t>որոշման</w:t>
      </w:r>
      <w:r w:rsidRPr="00064ADD">
        <w:rPr>
          <w:rFonts w:ascii="GHEA Grapalat" w:hAnsi="GHEA Grapalat" w:cs="Sylfaen"/>
          <w:sz w:val="20"/>
          <w:lang w:val="af-ZA"/>
        </w:rPr>
        <w:t xml:space="preserve"> </w:t>
      </w:r>
      <w:r w:rsidRPr="00064ADD">
        <w:rPr>
          <w:rFonts w:ascii="GHEA Grapalat" w:hAnsi="GHEA Grapalat" w:cs="Sylfaen"/>
          <w:sz w:val="20"/>
          <w:lang w:val="ru-RU"/>
        </w:rPr>
        <w:t>բողոքարկման</w:t>
      </w:r>
      <w:r w:rsidRPr="00064ADD">
        <w:rPr>
          <w:rFonts w:ascii="GHEA Grapalat" w:hAnsi="GHEA Grapalat" w:cs="Sylfaen"/>
          <w:sz w:val="20"/>
          <w:lang w:val="af-ZA"/>
        </w:rPr>
        <w:t xml:space="preserve"> </w:t>
      </w:r>
      <w:r w:rsidRPr="00064ADD">
        <w:rPr>
          <w:rFonts w:ascii="GHEA Grapalat" w:hAnsi="GHEA Grapalat" w:cs="Sylfaen"/>
          <w:sz w:val="20"/>
          <w:lang w:val="ru-RU"/>
        </w:rPr>
        <w:t>վերաբերյալ</w:t>
      </w:r>
      <w:r w:rsidRPr="00064ADD">
        <w:rPr>
          <w:rFonts w:ascii="GHEA Grapalat" w:hAnsi="GHEA Grapalat" w:cs="Sylfaen"/>
          <w:sz w:val="20"/>
          <w:lang w:val="af-ZA"/>
        </w:rPr>
        <w:t xml:space="preserve"> </w:t>
      </w:r>
      <w:r w:rsidRPr="00064ADD">
        <w:rPr>
          <w:rFonts w:ascii="GHEA Grapalat" w:hAnsi="GHEA Grapalat" w:cs="Sylfaen"/>
          <w:sz w:val="20"/>
          <w:lang w:val="ru-RU"/>
        </w:rPr>
        <w:t>հարուցված</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չավարտված</w:t>
      </w:r>
      <w:r w:rsidRPr="00064ADD">
        <w:rPr>
          <w:rFonts w:ascii="GHEA Grapalat" w:hAnsi="GHEA Grapalat" w:cs="Sylfaen"/>
          <w:sz w:val="20"/>
          <w:lang w:val="af-ZA"/>
        </w:rPr>
        <w:t xml:space="preserve"> </w:t>
      </w:r>
      <w:r w:rsidRPr="00064ADD">
        <w:rPr>
          <w:rFonts w:ascii="GHEA Grapalat" w:hAnsi="GHEA Grapalat" w:cs="Sylfaen"/>
          <w:sz w:val="20"/>
          <w:lang w:val="ru-RU"/>
        </w:rPr>
        <w:t>դատական</w:t>
      </w:r>
      <w:r w:rsidRPr="00064ADD">
        <w:rPr>
          <w:rFonts w:ascii="GHEA Grapalat" w:hAnsi="GHEA Grapalat" w:cs="Sylfaen"/>
          <w:sz w:val="20"/>
          <w:lang w:val="af-ZA"/>
        </w:rPr>
        <w:t xml:space="preserve"> </w:t>
      </w:r>
      <w:r w:rsidRPr="00064ADD">
        <w:rPr>
          <w:rFonts w:ascii="GHEA Grapalat" w:hAnsi="GHEA Grapalat" w:cs="Sylfaen"/>
          <w:sz w:val="20"/>
          <w:lang w:val="ru-RU"/>
        </w:rPr>
        <w:t>գործի</w:t>
      </w:r>
      <w:r w:rsidRPr="00064ADD">
        <w:rPr>
          <w:rFonts w:ascii="GHEA Grapalat" w:hAnsi="GHEA Grapalat" w:cs="Sylfaen"/>
          <w:sz w:val="20"/>
          <w:lang w:val="af-ZA"/>
        </w:rPr>
        <w:t xml:space="preserve"> </w:t>
      </w:r>
      <w:r w:rsidRPr="00064ADD">
        <w:rPr>
          <w:rFonts w:ascii="GHEA Grapalat" w:hAnsi="GHEA Grapalat" w:cs="Sylfaen"/>
          <w:sz w:val="20"/>
          <w:lang w:val="ru-RU"/>
        </w:rPr>
        <w:t>առկայության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Pr="00064ADD">
        <w:rPr>
          <w:rFonts w:ascii="GHEA Grapalat" w:hAnsi="GHEA Grapalat" w:cs="Sylfaen"/>
          <w:sz w:val="20"/>
          <w:lang w:val="ru-RU"/>
        </w:rPr>
        <w:t>դատական</w:t>
      </w:r>
      <w:r w:rsidRPr="00064ADD">
        <w:rPr>
          <w:rFonts w:ascii="GHEA Grapalat" w:hAnsi="GHEA Grapalat" w:cs="Sylfaen"/>
          <w:sz w:val="20"/>
          <w:lang w:val="af-ZA"/>
        </w:rPr>
        <w:t xml:space="preserve"> </w:t>
      </w:r>
      <w:r w:rsidRPr="00064ADD">
        <w:rPr>
          <w:rFonts w:ascii="GHEA Grapalat" w:hAnsi="GHEA Grapalat" w:cs="Sylfaen"/>
          <w:sz w:val="20"/>
          <w:lang w:val="ru-RU"/>
        </w:rPr>
        <w:t>գործով</w:t>
      </w:r>
      <w:r w:rsidRPr="00064ADD">
        <w:rPr>
          <w:rFonts w:ascii="GHEA Grapalat" w:hAnsi="GHEA Grapalat" w:cs="Sylfaen"/>
          <w:sz w:val="20"/>
          <w:lang w:val="af-ZA"/>
        </w:rPr>
        <w:t xml:space="preserve"> </w:t>
      </w:r>
      <w:r w:rsidRPr="00064ADD">
        <w:rPr>
          <w:rFonts w:ascii="GHEA Grapalat" w:hAnsi="GHEA Grapalat" w:cs="Sylfaen"/>
          <w:sz w:val="20"/>
          <w:lang w:val="ru-RU"/>
        </w:rPr>
        <w:t>եզրափակիչ</w:t>
      </w:r>
      <w:r w:rsidRPr="00064ADD">
        <w:rPr>
          <w:rFonts w:ascii="GHEA Grapalat" w:hAnsi="GHEA Grapalat" w:cs="Sylfaen"/>
          <w:sz w:val="20"/>
          <w:lang w:val="af-ZA"/>
        </w:rPr>
        <w:t xml:space="preserve"> </w:t>
      </w:r>
      <w:r w:rsidRPr="00064ADD">
        <w:rPr>
          <w:rFonts w:ascii="GHEA Grapalat" w:hAnsi="GHEA Grapalat" w:cs="Sylfaen"/>
          <w:sz w:val="20"/>
          <w:lang w:val="ru-RU"/>
        </w:rPr>
        <w:t>դատական</w:t>
      </w:r>
      <w:r w:rsidRPr="00064ADD">
        <w:rPr>
          <w:rFonts w:ascii="GHEA Grapalat" w:hAnsi="GHEA Grapalat" w:cs="Sylfaen"/>
          <w:sz w:val="20"/>
          <w:lang w:val="af-ZA"/>
        </w:rPr>
        <w:t xml:space="preserve"> </w:t>
      </w:r>
      <w:r w:rsidRPr="00064ADD">
        <w:rPr>
          <w:rFonts w:ascii="GHEA Grapalat" w:hAnsi="GHEA Grapalat" w:cs="Sylfaen"/>
          <w:sz w:val="20"/>
          <w:lang w:val="ru-RU"/>
        </w:rPr>
        <w:t>ակտն</w:t>
      </w:r>
      <w:r w:rsidRPr="00064ADD">
        <w:rPr>
          <w:rFonts w:ascii="GHEA Grapalat" w:hAnsi="GHEA Grapalat" w:cs="Sylfaen"/>
          <w:sz w:val="20"/>
          <w:lang w:val="af-ZA"/>
        </w:rPr>
        <w:t xml:space="preserve"> </w:t>
      </w:r>
      <w:r w:rsidRPr="00064ADD">
        <w:rPr>
          <w:rFonts w:ascii="GHEA Grapalat" w:hAnsi="GHEA Grapalat" w:cs="Sylfaen"/>
          <w:sz w:val="20"/>
          <w:lang w:val="ru-RU"/>
        </w:rPr>
        <w:t>ուժի</w:t>
      </w:r>
      <w:r w:rsidRPr="00064ADD">
        <w:rPr>
          <w:rFonts w:ascii="GHEA Grapalat" w:hAnsi="GHEA Grapalat" w:cs="Sylfaen"/>
          <w:sz w:val="20"/>
          <w:lang w:val="af-ZA"/>
        </w:rPr>
        <w:t xml:space="preserve"> </w:t>
      </w:r>
      <w:r w:rsidRPr="00064ADD">
        <w:rPr>
          <w:rFonts w:ascii="GHEA Grapalat" w:hAnsi="GHEA Grapalat" w:cs="Sylfaen"/>
          <w:sz w:val="20"/>
          <w:lang w:val="ru-RU"/>
        </w:rPr>
        <w:t>մեջ</w:t>
      </w:r>
      <w:r w:rsidRPr="00064ADD">
        <w:rPr>
          <w:rFonts w:ascii="GHEA Grapalat" w:hAnsi="GHEA Grapalat" w:cs="Sylfaen"/>
          <w:sz w:val="20"/>
          <w:lang w:val="af-ZA"/>
        </w:rPr>
        <w:t xml:space="preserve"> </w:t>
      </w:r>
      <w:r w:rsidRPr="00064ADD">
        <w:rPr>
          <w:rFonts w:ascii="GHEA Grapalat" w:hAnsi="GHEA Grapalat" w:cs="Sylfaen"/>
          <w:sz w:val="20"/>
          <w:lang w:val="ru-RU"/>
        </w:rPr>
        <w:t>մտնելու</w:t>
      </w:r>
      <w:r w:rsidRPr="00064ADD">
        <w:rPr>
          <w:rFonts w:ascii="GHEA Grapalat" w:hAnsi="GHEA Grapalat" w:cs="Sylfaen"/>
          <w:sz w:val="20"/>
          <w:lang w:val="af-ZA"/>
        </w:rPr>
        <w:t xml:space="preserve"> </w:t>
      </w:r>
      <w:r w:rsidRPr="00064ADD">
        <w:rPr>
          <w:rFonts w:ascii="GHEA Grapalat" w:hAnsi="GHEA Grapalat" w:cs="Sylfaen"/>
          <w:sz w:val="20"/>
          <w:lang w:val="ru-RU"/>
        </w:rPr>
        <w:t>օրվան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ru-RU"/>
        </w:rPr>
        <w:t>հինգ</w:t>
      </w:r>
      <w:r w:rsidRPr="00064ADD">
        <w:rPr>
          <w:rFonts w:ascii="GHEA Grapalat" w:hAnsi="GHEA Grapalat" w:cs="Sylfaen"/>
          <w:sz w:val="20"/>
        </w:rPr>
        <w:t>երորդ</w:t>
      </w:r>
      <w:r w:rsidRPr="00064ADD">
        <w:rPr>
          <w:rFonts w:ascii="GHEA Grapalat" w:hAnsi="GHEA Grapalat" w:cs="Sylfaen"/>
          <w:sz w:val="20"/>
          <w:lang w:val="af-ZA"/>
        </w:rPr>
        <w:t xml:space="preserve"> </w:t>
      </w:r>
      <w:r w:rsidRPr="00064ADD">
        <w:rPr>
          <w:rFonts w:ascii="GHEA Grapalat" w:hAnsi="GHEA Grapalat" w:cs="Sylfaen"/>
          <w:sz w:val="20"/>
          <w:lang w:val="ru-RU"/>
        </w:rPr>
        <w:t>օր</w:t>
      </w:r>
      <w:r w:rsidRPr="00064ADD">
        <w:rPr>
          <w:rFonts w:ascii="GHEA Grapalat" w:hAnsi="GHEA Grapalat" w:cs="Sylfaen"/>
          <w:sz w:val="20"/>
        </w:rPr>
        <w:t>ը</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 xml:space="preserve"> </w:t>
      </w:r>
      <w:r w:rsidRPr="00064ADD">
        <w:rPr>
          <w:rFonts w:ascii="GHEA Grapalat" w:hAnsi="GHEA Grapalat" w:cs="Sylfaen"/>
          <w:sz w:val="20"/>
          <w:lang w:val="ru-RU"/>
        </w:rPr>
        <w:t>դատական</w:t>
      </w:r>
      <w:r w:rsidRPr="00064ADD">
        <w:rPr>
          <w:rFonts w:ascii="GHEA Grapalat" w:hAnsi="GHEA Grapalat" w:cs="Sylfaen"/>
          <w:sz w:val="20"/>
          <w:lang w:val="af-ZA"/>
        </w:rPr>
        <w:t xml:space="preserve"> </w:t>
      </w:r>
      <w:r w:rsidRPr="00064ADD">
        <w:rPr>
          <w:rFonts w:ascii="GHEA Grapalat" w:hAnsi="GHEA Grapalat" w:cs="Sylfaen"/>
          <w:sz w:val="20"/>
          <w:lang w:val="ru-RU"/>
        </w:rPr>
        <w:t>քննության</w:t>
      </w:r>
      <w:r w:rsidRPr="00064ADD">
        <w:rPr>
          <w:rFonts w:ascii="GHEA Grapalat" w:hAnsi="GHEA Grapalat" w:cs="Sylfaen"/>
          <w:sz w:val="20"/>
          <w:lang w:val="af-ZA"/>
        </w:rPr>
        <w:t xml:space="preserve"> </w:t>
      </w:r>
      <w:r w:rsidRPr="00993392">
        <w:rPr>
          <w:rFonts w:ascii="GHEA Grapalat" w:hAnsi="GHEA Grapalat" w:cs="Sylfaen"/>
          <w:sz w:val="20"/>
          <w:lang w:val="ru-RU"/>
        </w:rPr>
        <w:t>արդյունքով</w:t>
      </w:r>
      <w:r w:rsidRPr="00993392">
        <w:rPr>
          <w:rFonts w:ascii="GHEA Grapalat" w:hAnsi="GHEA Grapalat" w:cs="Sylfaen"/>
          <w:sz w:val="20"/>
          <w:lang w:val="af-ZA"/>
        </w:rPr>
        <w:t xml:space="preserve"> </w:t>
      </w:r>
      <w:r w:rsidRPr="00993392">
        <w:rPr>
          <w:rFonts w:ascii="GHEA Grapalat" w:hAnsi="GHEA Grapalat" w:cs="Sylfaen"/>
          <w:sz w:val="20"/>
          <w:lang w:val="ru-RU"/>
        </w:rPr>
        <w:t>որոշման</w:t>
      </w:r>
      <w:r w:rsidRPr="00993392">
        <w:rPr>
          <w:rFonts w:ascii="GHEA Grapalat" w:hAnsi="GHEA Grapalat" w:cs="Sylfaen"/>
          <w:sz w:val="20"/>
          <w:lang w:val="af-ZA"/>
        </w:rPr>
        <w:t xml:space="preserve"> </w:t>
      </w:r>
      <w:r w:rsidRPr="00993392">
        <w:rPr>
          <w:rFonts w:ascii="GHEA Grapalat" w:hAnsi="GHEA Grapalat" w:cs="Sylfaen"/>
          <w:sz w:val="20"/>
          <w:lang w:val="ru-RU"/>
        </w:rPr>
        <w:t>կատարման</w:t>
      </w:r>
      <w:r w:rsidRPr="00993392">
        <w:rPr>
          <w:rFonts w:ascii="GHEA Grapalat" w:hAnsi="GHEA Grapalat" w:cs="Sylfaen"/>
          <w:sz w:val="20"/>
          <w:lang w:val="af-ZA"/>
        </w:rPr>
        <w:t xml:space="preserve"> </w:t>
      </w:r>
      <w:r w:rsidRPr="00993392">
        <w:rPr>
          <w:rFonts w:ascii="GHEA Grapalat" w:hAnsi="GHEA Grapalat" w:cs="Sylfaen"/>
          <w:sz w:val="20"/>
          <w:lang w:val="ru-RU"/>
        </w:rPr>
        <w:t>հնարավորությունը</w:t>
      </w:r>
      <w:r w:rsidRPr="00993392">
        <w:rPr>
          <w:rFonts w:ascii="GHEA Grapalat" w:hAnsi="GHEA Grapalat" w:cs="Sylfaen"/>
          <w:sz w:val="20"/>
          <w:lang w:val="af-ZA"/>
        </w:rPr>
        <w:t xml:space="preserve"> </w:t>
      </w:r>
      <w:r w:rsidRPr="00993392">
        <w:rPr>
          <w:rFonts w:ascii="GHEA Grapalat" w:hAnsi="GHEA Grapalat" w:cs="Sylfaen"/>
          <w:sz w:val="20"/>
          <w:lang w:val="ru-RU"/>
        </w:rPr>
        <w:t>չի</w:t>
      </w:r>
      <w:r w:rsidRPr="00993392">
        <w:rPr>
          <w:rFonts w:ascii="GHEA Grapalat" w:hAnsi="GHEA Grapalat" w:cs="Sylfaen"/>
          <w:sz w:val="20"/>
          <w:lang w:val="af-ZA"/>
        </w:rPr>
        <w:t xml:space="preserve"> </w:t>
      </w:r>
      <w:r w:rsidRPr="00993392">
        <w:rPr>
          <w:rFonts w:ascii="GHEA Grapalat" w:hAnsi="GHEA Grapalat" w:cs="Sylfaen"/>
          <w:sz w:val="20"/>
          <w:lang w:val="ru-RU"/>
        </w:rPr>
        <w:t>վերացել</w:t>
      </w:r>
      <w:r w:rsidRPr="00993392">
        <w:rPr>
          <w:rFonts w:ascii="GHEA Grapalat" w:hAnsi="GHEA Grapalat" w:cs="Sylfaen"/>
          <w:sz w:val="20"/>
          <w:lang w:val="hy-AM"/>
        </w:rPr>
        <w:t>։</w:t>
      </w:r>
    </w:p>
    <w:p w14:paraId="62D12874" w14:textId="77777777" w:rsidR="001850D8" w:rsidRPr="00993392" w:rsidRDefault="001850D8" w:rsidP="001850D8">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Pr>
          <w:rFonts w:ascii="GHEA Grapalat" w:hAnsi="GHEA Grapalat" w:cs="Sylfaen"/>
          <w:sz w:val="20"/>
          <w:lang w:val="hy-AM"/>
        </w:rPr>
        <w:t>Ե</w:t>
      </w:r>
      <w:r w:rsidRPr="00993392">
        <w:rPr>
          <w:rFonts w:ascii="GHEA Grapalat" w:hAnsi="GHEA Grapalat" w:cs="Sylfaen"/>
          <w:sz w:val="20"/>
          <w:lang w:val="af-ZA"/>
        </w:rPr>
        <w:t>թե՝</w:t>
      </w:r>
    </w:p>
    <w:p w14:paraId="0D09C5A2" w14:textId="77777777" w:rsidR="001850D8" w:rsidRPr="00993392" w:rsidRDefault="001850D8" w:rsidP="001850D8">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AEF8303" w14:textId="77777777" w:rsidR="001850D8" w:rsidRDefault="001850D8" w:rsidP="001850D8">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6181D58A" w14:textId="77777777" w:rsidR="001850D8" w:rsidRPr="00B864E3" w:rsidRDefault="001850D8" w:rsidP="001850D8">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4CEA0BF6" w14:textId="77777777" w:rsidR="001850D8" w:rsidRPr="00064ADD" w:rsidRDefault="001850D8" w:rsidP="001850D8">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Pr="00064ADD">
        <w:rPr>
          <w:rFonts w:ascii="GHEA Grapalat" w:hAnsi="GHEA Grapalat"/>
          <w:color w:val="000000"/>
          <w:sz w:val="20"/>
          <w:szCs w:val="20"/>
          <w:lang w:val="af-ZA"/>
        </w:rPr>
        <w:t xml:space="preserve">      8.1</w:t>
      </w:r>
      <w:r w:rsidRPr="00064ADD">
        <w:rPr>
          <w:rFonts w:ascii="GHEA Grapalat" w:hAnsi="GHEA Grapalat"/>
          <w:color w:val="000000"/>
          <w:sz w:val="20"/>
          <w:szCs w:val="20"/>
          <w:lang w:val="hy-AM"/>
        </w:rPr>
        <w:t>4</w:t>
      </w:r>
      <w:r w:rsidRPr="00064ADD">
        <w:rPr>
          <w:rFonts w:ascii="GHEA Grapalat" w:hAnsi="GHEA Grapalat"/>
          <w:color w:val="000000"/>
          <w:sz w:val="20"/>
          <w:szCs w:val="20"/>
          <w:lang w:val="af-ZA"/>
        </w:rPr>
        <w:t xml:space="preserve"> </w:t>
      </w:r>
      <w:r w:rsidRPr="00064ADD">
        <w:rPr>
          <w:rFonts w:ascii="GHEA Grapalat" w:hAnsi="GHEA Grapalat"/>
          <w:color w:val="000000"/>
          <w:sz w:val="20"/>
          <w:szCs w:val="20"/>
        </w:rPr>
        <w:t>Ե</w:t>
      </w:r>
      <w:r w:rsidRPr="00064ADD">
        <w:rPr>
          <w:rFonts w:ascii="GHEA Grapalat" w:hAnsi="GHEA Grapalat"/>
          <w:color w:val="000000"/>
          <w:sz w:val="20"/>
          <w:szCs w:val="20"/>
          <w:lang w:val="hy-AM"/>
        </w:rPr>
        <w:t>թե մասնակից</w:t>
      </w:r>
      <w:r w:rsidRPr="00064ADD">
        <w:rPr>
          <w:rFonts w:ascii="GHEA Grapalat" w:hAnsi="GHEA Grapalat"/>
          <w:color w:val="000000"/>
          <w:sz w:val="20"/>
          <w:szCs w:val="20"/>
        </w:rPr>
        <w:t>ն</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rPr>
        <w:t>Օ</w:t>
      </w:r>
      <w:r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64ADD">
        <w:rPr>
          <w:rFonts w:ascii="GHEA Grapalat" w:hAnsi="GHEA Grapalat" w:cs="Sylfaen"/>
          <w:sz w:val="20"/>
          <w:szCs w:val="20"/>
          <w:lang w:val="af-ZA"/>
        </w:rPr>
        <w:t>:</w:t>
      </w:r>
    </w:p>
    <w:p w14:paraId="49D9CDBC" w14:textId="77777777" w:rsidR="001850D8" w:rsidRPr="00064ADD" w:rsidRDefault="001850D8" w:rsidP="001850D8">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8.1</w:t>
      </w:r>
      <w:r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8.8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փաստաթղթերը</w:t>
      </w:r>
      <w:r w:rsidRPr="00064ADD">
        <w:rPr>
          <w:rFonts w:ascii="GHEA Grapalat" w:hAnsi="GHEA Grapalat" w:cs="Sylfaen"/>
          <w:sz w:val="20"/>
          <w:szCs w:val="24"/>
          <w:lang w:val="af-ZA" w:eastAsia="en-US"/>
        </w:rPr>
        <w:t xml:space="preserve"> մասնակիցը </w:t>
      </w:r>
      <w:r w:rsidRPr="00064ADD">
        <w:rPr>
          <w:rFonts w:ascii="GHEA Grapalat" w:hAnsi="GHEA Grapalat" w:cs="Sylfaen"/>
          <w:sz w:val="20"/>
          <w:szCs w:val="24"/>
          <w:lang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ժամկետում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w:t>
      </w:r>
      <w:r w:rsidRPr="00064ADD">
        <w:rPr>
          <w:rFonts w:ascii="GHEA Grapalat" w:hAnsi="GHEA Grapalat" w:cs="Sylfaen"/>
          <w:sz w:val="20"/>
          <w:szCs w:val="24"/>
          <w:lang w:eastAsia="en-US"/>
        </w:rPr>
        <w:t>ն</w:t>
      </w:r>
      <w:r w:rsidRPr="00064ADD">
        <w:rPr>
          <w:rFonts w:ascii="GHEA Grapalat" w:hAnsi="GHEA Grapalat" w:cs="Sylfaen"/>
          <w:sz w:val="20"/>
          <w:szCs w:val="24"/>
          <w:lang w:val="ru-RU" w:eastAsia="en-US"/>
        </w:rPr>
        <w:t>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է</w:t>
      </w:r>
      <w:r w:rsidRPr="00064ADD">
        <w:rPr>
          <w:rFonts w:ascii="GHEA Grapalat" w:hAnsi="GHEA Grapalat" w:cs="Sylfaen"/>
          <w:sz w:val="20"/>
          <w:szCs w:val="24"/>
          <w:lang w:val="af-ZA" w:eastAsia="en-US"/>
        </w:rPr>
        <w:t xml:space="preserve"> 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ուղարկելու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պարտավոր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փաստաթղթերն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ստանալու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հաստատել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դրանց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ստանալու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հանգամանքը՝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հրավերում</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հավաստում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միջոցով</w:t>
      </w:r>
      <w:r w:rsidRPr="00064ADD">
        <w:rPr>
          <w:rFonts w:ascii="GHEA Grapalat" w:hAnsi="GHEA Grapalat" w:cs="Sylfaen"/>
          <w:sz w:val="20"/>
          <w:szCs w:val="24"/>
          <w:lang w:val="af-ZA" w:eastAsia="en-US"/>
        </w:rPr>
        <w:t>:</w:t>
      </w:r>
    </w:p>
    <w:p w14:paraId="43B67851" w14:textId="77777777" w:rsidR="001850D8" w:rsidRPr="00064ADD"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rPr>
        <w:t>8.1</w:t>
      </w:r>
      <w:r w:rsidRPr="00064ADD">
        <w:rPr>
          <w:rFonts w:ascii="GHEA Grapalat" w:hAnsi="GHEA Grapalat" w:cs="Sylfaen"/>
          <w:szCs w:val="24"/>
          <w:lang w:val="hy-AM"/>
        </w:rPr>
        <w:t>6</w:t>
      </w:r>
      <w:r w:rsidRPr="00064ADD">
        <w:rPr>
          <w:rFonts w:ascii="GHEA Grapalat" w:hAnsi="GHEA Grapalat" w:cs="Sylfaen"/>
          <w:szCs w:val="24"/>
        </w:rPr>
        <w:t xml:space="preserve">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նրանց</w:t>
      </w:r>
      <w:r w:rsidRPr="00064ADD">
        <w:rPr>
          <w:rFonts w:ascii="GHEA Grapalat" w:hAnsi="GHEA Grapalat" w:cs="Sylfaen"/>
          <w:szCs w:val="24"/>
        </w:rPr>
        <w:t xml:space="preserve"> </w:t>
      </w:r>
      <w:r w:rsidRPr="00064ADD">
        <w:rPr>
          <w:rFonts w:ascii="GHEA Grapalat" w:hAnsi="GHEA Grapalat" w:cs="Sylfaen"/>
          <w:szCs w:val="24"/>
          <w:lang w:val="ru-RU"/>
        </w:rPr>
        <w:t>ներկայացուցիչները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ներկա</w:t>
      </w:r>
      <w:r w:rsidRPr="00064ADD">
        <w:rPr>
          <w:rFonts w:ascii="GHEA Grapalat" w:hAnsi="GHEA Grapalat" w:cs="Sylfaen"/>
          <w:szCs w:val="24"/>
        </w:rPr>
        <w:t xml:space="preserve"> լինել  </w:t>
      </w:r>
      <w:r w:rsidRPr="00064ADD">
        <w:rPr>
          <w:rFonts w:ascii="GHEA Grapalat" w:hAnsi="GHEA Grapalat" w:cs="Sylfaen"/>
          <w:szCs w:val="24"/>
          <w:lang w:val="ru-RU"/>
        </w:rPr>
        <w:t>հանձնաժողովի</w:t>
      </w:r>
      <w:r w:rsidRPr="00064ADD">
        <w:rPr>
          <w:rFonts w:ascii="GHEA Grapalat" w:hAnsi="GHEA Grapalat" w:cs="Sylfaen"/>
          <w:szCs w:val="24"/>
        </w:rPr>
        <w:t xml:space="preserve"> </w:t>
      </w:r>
      <w:r w:rsidRPr="00064ADD">
        <w:rPr>
          <w:rFonts w:ascii="GHEA Grapalat" w:hAnsi="GHEA Grapalat" w:cs="Sylfaen"/>
          <w:szCs w:val="24"/>
          <w:lang w:val="ru-RU"/>
        </w:rPr>
        <w:t>նիստերին։</w:t>
      </w:r>
      <w:r w:rsidRPr="00064ADD">
        <w:rPr>
          <w:rFonts w:ascii="GHEA Grapalat" w:hAnsi="GHEA Grapalat" w:cs="Sylfaen"/>
          <w:szCs w:val="24"/>
        </w:rPr>
        <w:t xml:space="preserve"> </w:t>
      </w:r>
      <w:r w:rsidRPr="00064ADD">
        <w:rPr>
          <w:rFonts w:ascii="GHEA Grapalat" w:hAnsi="GHEA Grapalat" w:cs="Sylfaen"/>
          <w:szCs w:val="24"/>
          <w:lang w:val="ru-RU"/>
        </w:rPr>
        <w:t>Մասնակիցները</w:t>
      </w:r>
      <w:r w:rsidRPr="00064ADD">
        <w:rPr>
          <w:rFonts w:ascii="GHEA Grapalat" w:hAnsi="GHEA Grapalat" w:cs="Sylfaen"/>
          <w:szCs w:val="24"/>
        </w:rPr>
        <w:t xml:space="preserve"> կամ </w:t>
      </w:r>
      <w:r w:rsidRPr="00064ADD">
        <w:rPr>
          <w:rFonts w:ascii="GHEA Grapalat" w:hAnsi="GHEA Grapalat" w:cs="Sylfaen"/>
          <w:szCs w:val="24"/>
          <w:lang w:val="ru-RU"/>
        </w:rPr>
        <w:t>նրանց</w:t>
      </w:r>
      <w:r w:rsidRPr="00064ADD">
        <w:rPr>
          <w:rFonts w:ascii="GHEA Grapalat" w:hAnsi="GHEA Grapalat" w:cs="Sylfaen"/>
          <w:szCs w:val="24"/>
        </w:rPr>
        <w:t xml:space="preserve"> </w:t>
      </w:r>
      <w:r w:rsidRPr="00064ADD">
        <w:rPr>
          <w:rFonts w:ascii="GHEA Grapalat" w:hAnsi="GHEA Grapalat" w:cs="Sylfaen"/>
          <w:szCs w:val="24"/>
          <w:lang w:val="ru-RU"/>
        </w:rPr>
        <w:t>ներկայացուցիչները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պահանջել</w:t>
      </w:r>
      <w:r w:rsidRPr="00064ADD">
        <w:rPr>
          <w:rFonts w:ascii="GHEA Grapalat" w:hAnsi="GHEA Grapalat" w:cs="Sylfaen"/>
          <w:szCs w:val="24"/>
        </w:rPr>
        <w:t xml:space="preserve"> </w:t>
      </w:r>
      <w:r w:rsidRPr="00064ADD">
        <w:rPr>
          <w:rFonts w:ascii="GHEA Grapalat" w:hAnsi="GHEA Grapalat" w:cs="Sylfaen"/>
          <w:szCs w:val="24"/>
          <w:lang w:val="ru-RU"/>
        </w:rPr>
        <w:t>հանձնաժողովի</w:t>
      </w:r>
      <w:r w:rsidRPr="00064ADD">
        <w:rPr>
          <w:rFonts w:ascii="GHEA Grapalat" w:hAnsi="GHEA Grapalat" w:cs="Sylfaen"/>
          <w:szCs w:val="24"/>
        </w:rPr>
        <w:t xml:space="preserve"> </w:t>
      </w:r>
      <w:r w:rsidRPr="00064ADD">
        <w:rPr>
          <w:rFonts w:ascii="GHEA Grapalat" w:hAnsi="GHEA Grapalat" w:cs="Sylfaen"/>
          <w:szCs w:val="24"/>
          <w:lang w:val="ru-RU"/>
        </w:rPr>
        <w:t>նիստերի</w:t>
      </w:r>
      <w:r w:rsidRPr="00064ADD">
        <w:rPr>
          <w:rFonts w:ascii="GHEA Grapalat" w:hAnsi="GHEA Grapalat" w:cs="Sylfaen"/>
          <w:szCs w:val="24"/>
        </w:rPr>
        <w:t xml:space="preserve"> </w:t>
      </w:r>
      <w:r w:rsidRPr="00064ADD">
        <w:rPr>
          <w:rFonts w:ascii="GHEA Grapalat" w:hAnsi="GHEA Grapalat" w:cs="Sylfaen"/>
          <w:szCs w:val="24"/>
          <w:lang w:val="ru-RU"/>
        </w:rPr>
        <w:t>արձանագրությունների</w:t>
      </w:r>
      <w:r w:rsidRPr="00064ADD">
        <w:rPr>
          <w:rFonts w:ascii="GHEA Grapalat" w:hAnsi="GHEA Grapalat" w:cs="Sylfaen"/>
          <w:szCs w:val="24"/>
        </w:rPr>
        <w:t xml:space="preserve"> </w:t>
      </w:r>
      <w:r w:rsidRPr="00064ADD">
        <w:rPr>
          <w:rFonts w:ascii="GHEA Grapalat" w:hAnsi="GHEA Grapalat" w:cs="Sylfaen"/>
          <w:szCs w:val="24"/>
          <w:lang w:val="ru-RU"/>
        </w:rPr>
        <w:t>պատճենները</w:t>
      </w:r>
      <w:r w:rsidRPr="00064ADD">
        <w:rPr>
          <w:rFonts w:ascii="GHEA Grapalat" w:hAnsi="GHEA Grapalat" w:cs="Sylfaen"/>
          <w:szCs w:val="24"/>
        </w:rPr>
        <w:t xml:space="preserve">, </w:t>
      </w:r>
      <w:r w:rsidRPr="00064ADD">
        <w:rPr>
          <w:rFonts w:ascii="GHEA Grapalat" w:hAnsi="GHEA Grapalat" w:cs="Sylfaen"/>
          <w:szCs w:val="24"/>
          <w:lang w:val="ru-RU"/>
        </w:rPr>
        <w:t>որոնք</w:t>
      </w:r>
      <w:r w:rsidRPr="00064ADD">
        <w:rPr>
          <w:rFonts w:ascii="GHEA Grapalat" w:hAnsi="GHEA Grapalat" w:cs="Sylfaen"/>
          <w:szCs w:val="24"/>
        </w:rPr>
        <w:t xml:space="preserve"> </w:t>
      </w:r>
      <w:r w:rsidRPr="00064ADD">
        <w:rPr>
          <w:rFonts w:ascii="GHEA Grapalat" w:hAnsi="GHEA Grapalat" w:cs="Sylfaen"/>
          <w:szCs w:val="24"/>
          <w:lang w:val="ru-RU"/>
        </w:rPr>
        <w:t>տրամադրվում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մեկ</w:t>
      </w:r>
      <w:r w:rsidRPr="00064ADD">
        <w:rPr>
          <w:rFonts w:ascii="GHEA Grapalat" w:hAnsi="GHEA Grapalat" w:cs="Sylfaen"/>
          <w:szCs w:val="24"/>
        </w:rPr>
        <w:t xml:space="preserve"> </w:t>
      </w:r>
      <w:r w:rsidRPr="00064ADD">
        <w:rPr>
          <w:rFonts w:ascii="GHEA Grapalat" w:hAnsi="GHEA Grapalat" w:cs="Sylfaen"/>
          <w:szCs w:val="24"/>
          <w:lang w:val="ru-RU"/>
        </w:rPr>
        <w:t>օրացուցային</w:t>
      </w:r>
      <w:r w:rsidRPr="00064ADD">
        <w:rPr>
          <w:rFonts w:ascii="GHEA Grapalat" w:hAnsi="GHEA Grapalat" w:cs="Sylfaen"/>
          <w:szCs w:val="24"/>
        </w:rPr>
        <w:t xml:space="preserve"> </w:t>
      </w:r>
      <w:r w:rsidRPr="00064ADD">
        <w:rPr>
          <w:rFonts w:ascii="GHEA Grapalat" w:hAnsi="GHEA Grapalat" w:cs="Sylfaen"/>
          <w:szCs w:val="24"/>
          <w:lang w:val="ru-RU"/>
        </w:rPr>
        <w:t>օրվա</w:t>
      </w:r>
      <w:r w:rsidRPr="00064ADD">
        <w:rPr>
          <w:rFonts w:ascii="GHEA Grapalat" w:hAnsi="GHEA Grapalat" w:cs="Sylfaen"/>
          <w:szCs w:val="24"/>
        </w:rPr>
        <w:t xml:space="preserve"> </w:t>
      </w:r>
      <w:r w:rsidRPr="00064ADD">
        <w:rPr>
          <w:rFonts w:ascii="GHEA Grapalat" w:hAnsi="GHEA Grapalat" w:cs="Sylfaen"/>
          <w:szCs w:val="24"/>
          <w:lang w:val="ru-RU"/>
        </w:rPr>
        <w:t>ընթացքում։</w:t>
      </w:r>
    </w:p>
    <w:p w14:paraId="4A329F28"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8.1</w:t>
      </w:r>
      <w:r w:rsidRPr="00064ADD">
        <w:rPr>
          <w:rFonts w:ascii="GHEA Grapalat" w:hAnsi="GHEA Grapalat" w:cs="Sylfaen"/>
          <w:sz w:val="20"/>
          <w:lang w:val="hy-AM"/>
        </w:rPr>
        <w:t>7</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Հանձնաժողովի</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պատվիրատուի</w:t>
      </w:r>
      <w:r w:rsidRPr="00064ADD">
        <w:rPr>
          <w:rFonts w:ascii="GHEA Grapalat" w:hAnsi="GHEA Grapalat" w:cs="Sylfaen"/>
          <w:sz w:val="20"/>
          <w:lang w:val="af-ZA"/>
        </w:rPr>
        <w:t xml:space="preserve"> </w:t>
      </w:r>
      <w:r w:rsidRPr="00064ADD">
        <w:rPr>
          <w:rFonts w:ascii="GHEA Grapalat" w:hAnsi="GHEA Grapalat" w:cs="Sylfaen"/>
          <w:sz w:val="20"/>
          <w:lang w:val="ru-RU"/>
        </w:rPr>
        <w:t>կողմից</w:t>
      </w:r>
      <w:r w:rsidRPr="00064ADD">
        <w:rPr>
          <w:rFonts w:ascii="GHEA Grapalat" w:hAnsi="GHEA Grapalat" w:cs="Sylfaen"/>
          <w:sz w:val="20"/>
          <w:lang w:val="af-ZA"/>
        </w:rPr>
        <w:t xml:space="preserve"> </w:t>
      </w:r>
      <w:r w:rsidRPr="00064ADD">
        <w:rPr>
          <w:rFonts w:ascii="GHEA Grapalat" w:hAnsi="GHEA Grapalat" w:cs="Sylfaen"/>
          <w:sz w:val="20"/>
          <w:lang w:val="ru-RU"/>
        </w:rPr>
        <w:t>էլեկտրոնային</w:t>
      </w:r>
      <w:r w:rsidRPr="00064ADD">
        <w:rPr>
          <w:rFonts w:ascii="GHEA Grapalat" w:hAnsi="GHEA Grapalat" w:cs="Sylfaen"/>
          <w:sz w:val="20"/>
          <w:lang w:val="af-ZA"/>
        </w:rPr>
        <w:t xml:space="preserve"> </w:t>
      </w:r>
      <w:r w:rsidRPr="00064ADD">
        <w:rPr>
          <w:rFonts w:ascii="GHEA Grapalat" w:hAnsi="GHEA Grapalat" w:cs="Sylfaen"/>
          <w:sz w:val="20"/>
          <w:lang w:val="ru-RU"/>
        </w:rPr>
        <w:t>ծանուցումներն</w:t>
      </w:r>
      <w:r w:rsidRPr="00064ADD">
        <w:rPr>
          <w:rFonts w:ascii="GHEA Grapalat" w:hAnsi="GHEA Grapalat" w:cs="Sylfaen"/>
          <w:sz w:val="20"/>
          <w:lang w:val="af-ZA"/>
        </w:rPr>
        <w:t xml:space="preserve"> </w:t>
      </w:r>
      <w:r w:rsidRPr="00064ADD">
        <w:rPr>
          <w:rFonts w:ascii="GHEA Grapalat" w:hAnsi="GHEA Grapalat" w:cs="Sylfaen"/>
          <w:sz w:val="20"/>
          <w:lang w:val="ru-RU"/>
        </w:rPr>
        <w:t>ուղարկվում</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մասնակցի</w:t>
      </w:r>
      <w:r w:rsidRPr="00064ADD">
        <w:rPr>
          <w:rFonts w:ascii="GHEA Grapalat" w:hAnsi="GHEA Grapalat" w:cs="Sylfaen"/>
          <w:sz w:val="20"/>
          <w:lang w:val="af-ZA"/>
        </w:rPr>
        <w:t xml:space="preserve"> հայտում նշված էլեկտրոնային փոստին ուղարկելու միջոցով, </w:t>
      </w:r>
      <w:r w:rsidRPr="00064ADD">
        <w:rPr>
          <w:rFonts w:ascii="GHEA Grapalat" w:hAnsi="GHEA Grapalat" w:cs="Sylfaen"/>
          <w:sz w:val="20"/>
          <w:lang w:val="ru-RU"/>
        </w:rPr>
        <w:t>իսկ</w:t>
      </w:r>
      <w:r w:rsidRPr="00064ADD">
        <w:rPr>
          <w:rFonts w:ascii="GHEA Grapalat" w:hAnsi="GHEA Grapalat" w:cs="Sylfaen"/>
          <w:sz w:val="20"/>
          <w:lang w:val="af-ZA"/>
        </w:rPr>
        <w:t xml:space="preserve"> </w:t>
      </w:r>
      <w:r w:rsidRPr="00064ADD">
        <w:rPr>
          <w:rFonts w:ascii="GHEA Grapalat" w:hAnsi="GHEA Grapalat" w:cs="Sylfaen"/>
          <w:sz w:val="20"/>
          <w:lang w:val="ru-RU"/>
        </w:rPr>
        <w:t>մասնակցի</w:t>
      </w:r>
      <w:r w:rsidRPr="00064ADD">
        <w:rPr>
          <w:rFonts w:ascii="GHEA Grapalat" w:hAnsi="GHEA Grapalat" w:cs="Sylfaen"/>
          <w:sz w:val="20"/>
          <w:lang w:val="af-ZA"/>
        </w:rPr>
        <w:t xml:space="preserve"> </w:t>
      </w:r>
      <w:r w:rsidRPr="00064ADD">
        <w:rPr>
          <w:rFonts w:ascii="GHEA Grapalat" w:hAnsi="GHEA Grapalat" w:cs="Sylfaen"/>
          <w:sz w:val="20"/>
          <w:lang w:val="ru-RU"/>
        </w:rPr>
        <w:t>կողմից</w:t>
      </w:r>
      <w:r w:rsidRPr="00064ADD">
        <w:rPr>
          <w:rFonts w:ascii="GHEA Grapalat" w:hAnsi="GHEA Grapalat" w:cs="Sylfaen"/>
          <w:sz w:val="20"/>
          <w:lang w:val="af-ZA"/>
        </w:rPr>
        <w:t xml:space="preserve">` </w:t>
      </w:r>
      <w:r w:rsidRPr="00064ADD">
        <w:rPr>
          <w:rFonts w:ascii="GHEA Grapalat" w:hAnsi="GHEA Grapalat" w:cs="Sylfaen"/>
          <w:sz w:val="20"/>
          <w:lang w:val="ru-RU"/>
        </w:rPr>
        <w:t>իր</w:t>
      </w:r>
      <w:r w:rsidRPr="00064ADD">
        <w:rPr>
          <w:rFonts w:ascii="GHEA Grapalat" w:hAnsi="GHEA Grapalat" w:cs="Sylfaen"/>
          <w:sz w:val="20"/>
          <w:lang w:val="af-ZA"/>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նշված</w:t>
      </w:r>
      <w:r w:rsidRPr="00064ADD">
        <w:rPr>
          <w:rFonts w:ascii="GHEA Grapalat" w:hAnsi="GHEA Grapalat" w:cs="Sylfaen"/>
          <w:sz w:val="20"/>
          <w:lang w:val="af-ZA"/>
        </w:rPr>
        <w:t xml:space="preserve"> </w:t>
      </w:r>
      <w:r w:rsidRPr="00064ADD">
        <w:rPr>
          <w:rFonts w:ascii="GHEA Grapalat" w:hAnsi="GHEA Grapalat" w:cs="Sylfaen"/>
          <w:sz w:val="20"/>
          <w:lang w:val="ru-RU"/>
        </w:rPr>
        <w:t>էլեկտրոնային</w:t>
      </w:r>
      <w:r w:rsidRPr="00064ADD">
        <w:rPr>
          <w:rFonts w:ascii="GHEA Grapalat" w:hAnsi="GHEA Grapalat" w:cs="Sylfaen"/>
          <w:sz w:val="20"/>
          <w:lang w:val="af-ZA"/>
        </w:rPr>
        <w:t xml:space="preserve"> </w:t>
      </w:r>
      <w:r w:rsidRPr="00064ADD">
        <w:rPr>
          <w:rFonts w:ascii="GHEA Grapalat" w:hAnsi="GHEA Grapalat" w:cs="Sylfaen"/>
          <w:sz w:val="20"/>
          <w:lang w:val="ru-RU"/>
        </w:rPr>
        <w:t>փոստից</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հրավերում</w:t>
      </w:r>
      <w:r w:rsidRPr="00064ADD">
        <w:rPr>
          <w:rFonts w:ascii="GHEA Grapalat" w:hAnsi="GHEA Grapalat" w:cs="Sylfaen"/>
          <w:sz w:val="20"/>
          <w:lang w:val="af-ZA"/>
        </w:rPr>
        <w:t xml:space="preserve"> </w:t>
      </w:r>
      <w:r w:rsidRPr="00064ADD">
        <w:rPr>
          <w:rFonts w:ascii="GHEA Grapalat" w:hAnsi="GHEA Grapalat" w:cs="Sylfaen"/>
          <w:sz w:val="20"/>
          <w:lang w:val="ru-RU"/>
        </w:rPr>
        <w:t>նշված</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հանձնաժողովի</w:t>
      </w:r>
      <w:r w:rsidRPr="00064ADD">
        <w:rPr>
          <w:rFonts w:ascii="GHEA Grapalat" w:hAnsi="GHEA Grapalat" w:cs="Sylfaen"/>
          <w:sz w:val="20"/>
          <w:lang w:val="af-ZA"/>
        </w:rPr>
        <w:t xml:space="preserve"> </w:t>
      </w:r>
      <w:r w:rsidRPr="00064ADD">
        <w:rPr>
          <w:rFonts w:ascii="GHEA Grapalat" w:hAnsi="GHEA Grapalat" w:cs="Sylfaen"/>
          <w:sz w:val="20"/>
          <w:lang w:val="ru-RU"/>
        </w:rPr>
        <w:t>քարտուղարի</w:t>
      </w:r>
      <w:r w:rsidRPr="00064ADD">
        <w:rPr>
          <w:rFonts w:ascii="GHEA Grapalat" w:hAnsi="GHEA Grapalat" w:cs="Sylfaen"/>
          <w:sz w:val="20"/>
          <w:lang w:val="af-ZA"/>
        </w:rPr>
        <w:t xml:space="preserve"> </w:t>
      </w:r>
      <w:r w:rsidRPr="00064ADD">
        <w:rPr>
          <w:rFonts w:ascii="GHEA Grapalat" w:hAnsi="GHEA Grapalat" w:cs="Sylfaen"/>
          <w:sz w:val="20"/>
          <w:lang w:val="ru-RU"/>
        </w:rPr>
        <w:t>էլեկտրոնային</w:t>
      </w:r>
      <w:r w:rsidRPr="00064ADD">
        <w:rPr>
          <w:rFonts w:ascii="GHEA Grapalat" w:hAnsi="GHEA Grapalat" w:cs="Sylfaen"/>
          <w:sz w:val="20"/>
          <w:lang w:val="af-ZA"/>
        </w:rPr>
        <w:t xml:space="preserve"> </w:t>
      </w:r>
      <w:r w:rsidRPr="00064ADD">
        <w:rPr>
          <w:rFonts w:ascii="GHEA Grapalat" w:hAnsi="GHEA Grapalat" w:cs="Sylfaen"/>
          <w:sz w:val="20"/>
          <w:lang w:val="ru-RU"/>
        </w:rPr>
        <w:t>փոստին</w:t>
      </w:r>
      <w:r w:rsidRPr="00064ADD">
        <w:rPr>
          <w:rFonts w:ascii="GHEA Grapalat" w:hAnsi="GHEA Grapalat" w:cs="Sylfaen"/>
          <w:sz w:val="20"/>
          <w:lang w:val="af-ZA"/>
        </w:rPr>
        <w:t xml:space="preserve"> </w:t>
      </w:r>
      <w:r w:rsidRPr="00064ADD">
        <w:rPr>
          <w:rFonts w:ascii="GHEA Grapalat" w:hAnsi="GHEA Grapalat"/>
          <w:sz w:val="20"/>
          <w:szCs w:val="20"/>
          <w:lang w:val="af-ZA" w:eastAsia="x-none"/>
        </w:rPr>
        <w:t>ուղարկվելու միջոցով:</w:t>
      </w:r>
    </w:p>
    <w:p w14:paraId="1310924F" w14:textId="77777777" w:rsidR="001850D8" w:rsidRPr="00064ADD" w:rsidRDefault="001850D8" w:rsidP="001850D8">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DC98CD4" w14:textId="77777777" w:rsidR="001850D8" w:rsidRPr="00064ADD" w:rsidRDefault="001850D8" w:rsidP="001850D8">
      <w:pPr>
        <w:pStyle w:val="23"/>
        <w:spacing w:line="240" w:lineRule="auto"/>
        <w:ind w:firstLine="567"/>
        <w:rPr>
          <w:rFonts w:ascii="GHEA Grapalat" w:hAnsi="GHEA Grapalat"/>
          <w:lang w:val="hy-AM"/>
        </w:rPr>
      </w:pPr>
      <w:r w:rsidRPr="00064ADD">
        <w:rPr>
          <w:rFonts w:ascii="GHEA Grapalat" w:hAnsi="GHEA Grapalat"/>
        </w:rPr>
        <w:t>8</w:t>
      </w:r>
      <w:r w:rsidRPr="00064ADD">
        <w:rPr>
          <w:rFonts w:ascii="GHEA Grapalat" w:hAnsi="GHEA Grapalat"/>
          <w:lang w:val="hy-AM"/>
        </w:rPr>
        <w:t>.</w:t>
      </w:r>
      <w:r w:rsidRPr="00064ADD">
        <w:rPr>
          <w:rFonts w:ascii="GHEA Grapalat" w:hAnsi="GHEA Grapalat"/>
        </w:rPr>
        <w:t>1</w:t>
      </w:r>
      <w:r w:rsidRPr="00064ADD">
        <w:rPr>
          <w:rFonts w:ascii="GHEA Grapalat" w:hAnsi="GHEA Grapalat"/>
          <w:lang w:val="hy-AM"/>
        </w:rPr>
        <w:t>8</w:t>
      </w:r>
      <w:r w:rsidRPr="00064ADD">
        <w:rPr>
          <w:rFonts w:ascii="GHEA Grapalat" w:hAnsi="GHEA Grapalat"/>
        </w:rPr>
        <w:t xml:space="preserve"> </w:t>
      </w:r>
      <w:r w:rsidRPr="00064ADD">
        <w:rPr>
          <w:rFonts w:ascii="GHEA Grapalat" w:hAnsi="GHEA Grapalat" w:cs="Sylfaen"/>
        </w:rPr>
        <w:t>Հայտերի</w:t>
      </w:r>
      <w:r w:rsidRPr="00064ADD">
        <w:rPr>
          <w:rFonts w:ascii="GHEA Grapalat" w:hAnsi="GHEA Grapalat" w:cs="Arial"/>
        </w:rPr>
        <w:t xml:space="preserve"> </w:t>
      </w:r>
      <w:r w:rsidRPr="00064ADD">
        <w:rPr>
          <w:rFonts w:ascii="GHEA Grapalat" w:hAnsi="GHEA Grapalat" w:cs="Sylfaen"/>
        </w:rPr>
        <w:t>գնահատումը</w:t>
      </w:r>
      <w:r w:rsidRPr="00064ADD">
        <w:rPr>
          <w:rFonts w:ascii="GHEA Grapalat" w:hAnsi="GHEA Grapalat" w:cs="Arial"/>
        </w:rPr>
        <w:t xml:space="preserve"> </w:t>
      </w:r>
      <w:r w:rsidRPr="00064ADD">
        <w:rPr>
          <w:rFonts w:ascii="GHEA Grapalat" w:hAnsi="GHEA Grapalat" w:cs="Sylfaen"/>
        </w:rPr>
        <w:t>և</w:t>
      </w:r>
      <w:r w:rsidRPr="00064ADD">
        <w:rPr>
          <w:rFonts w:ascii="GHEA Grapalat" w:hAnsi="GHEA Grapalat" w:cs="Arial"/>
        </w:rPr>
        <w:t xml:space="preserve"> </w:t>
      </w:r>
      <w:r w:rsidRPr="00064ADD">
        <w:rPr>
          <w:rFonts w:ascii="GHEA Grapalat" w:hAnsi="GHEA Grapalat" w:cs="Sylfaen"/>
        </w:rPr>
        <w:t>ընտրված մասնակցի որոշումն</w:t>
      </w:r>
      <w:r w:rsidRPr="00064ADD">
        <w:rPr>
          <w:rFonts w:ascii="GHEA Grapalat" w:hAnsi="GHEA Grapalat" w:cs="Arial"/>
        </w:rPr>
        <w:t xml:space="preserve"> </w:t>
      </w:r>
      <w:r w:rsidRPr="00064ADD">
        <w:rPr>
          <w:rFonts w:ascii="GHEA Grapalat" w:hAnsi="GHEA Grapalat" w:cs="Sylfaen"/>
        </w:rPr>
        <w:t>իրականացվում</w:t>
      </w:r>
      <w:r w:rsidRPr="00064ADD">
        <w:rPr>
          <w:rFonts w:ascii="GHEA Grapalat" w:hAnsi="GHEA Grapalat" w:cs="Arial"/>
        </w:rPr>
        <w:t xml:space="preserve"> </w:t>
      </w:r>
      <w:r w:rsidRPr="00064ADD">
        <w:rPr>
          <w:rFonts w:ascii="GHEA Grapalat" w:hAnsi="GHEA Grapalat" w:cs="Sylfaen"/>
        </w:rPr>
        <w:t>է</w:t>
      </w:r>
      <w:r w:rsidRPr="00064ADD">
        <w:rPr>
          <w:rFonts w:ascii="GHEA Grapalat" w:hAnsi="GHEA Grapalat" w:cs="Arial"/>
        </w:rPr>
        <w:t xml:space="preserve"> </w:t>
      </w:r>
      <w:r w:rsidRPr="00064ADD">
        <w:rPr>
          <w:rFonts w:ascii="GHEA Grapalat" w:hAnsi="GHEA Grapalat" w:cs="Sylfaen"/>
        </w:rPr>
        <w:t>ըստ</w:t>
      </w:r>
      <w:r w:rsidRPr="00064ADD">
        <w:rPr>
          <w:rFonts w:ascii="GHEA Grapalat" w:hAnsi="GHEA Grapalat" w:cs="Arial"/>
        </w:rPr>
        <w:t xml:space="preserve"> </w:t>
      </w:r>
      <w:r w:rsidRPr="00064ADD">
        <w:rPr>
          <w:rFonts w:ascii="GHEA Grapalat" w:hAnsi="GHEA Grapalat" w:cs="Sylfaen"/>
        </w:rPr>
        <w:t>առանձին</w:t>
      </w:r>
      <w:r w:rsidRPr="00064ADD">
        <w:rPr>
          <w:rFonts w:ascii="GHEA Grapalat" w:hAnsi="GHEA Grapalat" w:cs="Arial"/>
        </w:rPr>
        <w:t xml:space="preserve"> </w:t>
      </w:r>
      <w:r w:rsidRPr="00064ADD">
        <w:rPr>
          <w:rFonts w:ascii="GHEA Grapalat" w:hAnsi="GHEA Grapalat" w:cs="Sylfaen"/>
        </w:rPr>
        <w:t>չափաբաժինների</w:t>
      </w:r>
      <w:r w:rsidRPr="00064ADD">
        <w:rPr>
          <w:rFonts w:ascii="GHEA Grapalat" w:hAnsi="GHEA Grapalat" w:cs="Sylfaen"/>
          <w:vertAlign w:val="superscript"/>
        </w:rPr>
        <w:t>10</w:t>
      </w:r>
      <w:r w:rsidRPr="00064ADD">
        <w:rPr>
          <w:rStyle w:val="af6"/>
          <w:rFonts w:ascii="GHEA Grapalat" w:hAnsi="GHEA Grapalat" w:cs="Sylfaen"/>
          <w:color w:val="FFFFFF"/>
        </w:rPr>
        <w:footnoteReference w:id="1"/>
      </w:r>
      <w:r w:rsidRPr="00064ADD">
        <w:rPr>
          <w:rFonts w:ascii="GHEA Grapalat" w:hAnsi="GHEA Grapalat" w:cs="Tahoma"/>
        </w:rPr>
        <w:t>։</w:t>
      </w:r>
      <w:r w:rsidRPr="00064ADD">
        <w:rPr>
          <w:rFonts w:ascii="GHEA Grapalat" w:hAnsi="GHEA Grapalat" w:cs="Tahoma"/>
          <w:lang w:val="hy-AM"/>
        </w:rPr>
        <w:t xml:space="preserve"> </w:t>
      </w:r>
    </w:p>
    <w:p w14:paraId="382CA0B2" w14:textId="77777777" w:rsidR="001850D8" w:rsidRPr="00064ADD" w:rsidRDefault="001850D8" w:rsidP="001850D8">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8.1</w:t>
      </w:r>
      <w:r w:rsidRPr="00064ADD">
        <w:rPr>
          <w:rFonts w:ascii="GHEA Grapalat" w:hAnsi="GHEA Grapalat"/>
          <w:sz w:val="20"/>
          <w:szCs w:val="20"/>
          <w:lang w:val="hy-AM" w:eastAsia="x-none"/>
        </w:rPr>
        <w:t>9</w:t>
      </w:r>
      <w:r w:rsidRPr="00064ADD">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064ADD">
        <w:rPr>
          <w:rFonts w:ascii="GHEA Grapalat" w:hAnsi="GHEA Grapalat"/>
          <w:sz w:val="20"/>
          <w:szCs w:val="20"/>
          <w:lang w:val="hy-AM" w:eastAsia="x-none"/>
        </w:rPr>
        <w:t>հրավերի 1-ին մասի 8.12-ից 8.18րդ կետերով սահմանված ընթացակարգի կիրառմամբ</w:t>
      </w:r>
      <w:r w:rsidRPr="00064ADD">
        <w:rPr>
          <w:rFonts w:ascii="GHEA Grapalat" w:hAnsi="GHEA Grapalat"/>
          <w:sz w:val="20"/>
          <w:szCs w:val="20"/>
          <w:lang w:val="af-ZA" w:eastAsia="x-none"/>
        </w:rPr>
        <w:t>:</w:t>
      </w:r>
    </w:p>
    <w:p w14:paraId="231D93EC" w14:textId="77777777" w:rsidR="001850D8" w:rsidRPr="00064ADD"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rPr>
        <w:t>8</w:t>
      </w:r>
      <w:r w:rsidRPr="00064ADD">
        <w:rPr>
          <w:rFonts w:ascii="GHEA Grapalat" w:hAnsi="GHEA Grapalat" w:cs="Sylfaen"/>
          <w:szCs w:val="24"/>
          <w:lang w:val="hy-AM"/>
        </w:rPr>
        <w:t>.20</w:t>
      </w:r>
      <w:r w:rsidRPr="00064ADD">
        <w:rPr>
          <w:rFonts w:ascii="GHEA Grapalat" w:hAnsi="GHEA Grapalat" w:cs="Sylfaen"/>
          <w:szCs w:val="24"/>
        </w:rPr>
        <w:t xml:space="preserve"> </w:t>
      </w:r>
      <w:r w:rsidRPr="00064ADD">
        <w:rPr>
          <w:rFonts w:ascii="GHEA Grapalat" w:hAnsi="GHEA Grapalat" w:cs="Sylfaen"/>
          <w:szCs w:val="24"/>
          <w:lang w:val="ru-RU"/>
        </w:rPr>
        <w:t>Մասնակից</w:t>
      </w:r>
      <w:r w:rsidRPr="00064ADD">
        <w:rPr>
          <w:rFonts w:ascii="GHEA Grapalat" w:hAnsi="GHEA Grapalat" w:cs="Sylfaen"/>
          <w:szCs w:val="24"/>
          <w:lang w:val="en-US"/>
        </w:rPr>
        <w:t>ն</w:t>
      </w:r>
      <w:r w:rsidRPr="00064ADD">
        <w:rPr>
          <w:rFonts w:ascii="GHEA Grapalat" w:hAnsi="GHEA Grapalat" w:cs="Sylfaen"/>
          <w:szCs w:val="24"/>
        </w:rPr>
        <w:t xml:space="preserve"> </w:t>
      </w:r>
      <w:r w:rsidRPr="00064ADD">
        <w:rPr>
          <w:rFonts w:ascii="GHEA Grapalat" w:hAnsi="GHEA Grapalat" w:cs="Sylfaen"/>
          <w:szCs w:val="24"/>
          <w:lang w:val="ru-RU"/>
        </w:rPr>
        <w:t>իրեն</w:t>
      </w:r>
      <w:r w:rsidRPr="00064ADD">
        <w:rPr>
          <w:rFonts w:ascii="GHEA Grapalat" w:hAnsi="GHEA Grapalat" w:cs="Sylfaen"/>
          <w:szCs w:val="24"/>
        </w:rPr>
        <w:t xml:space="preserve"> </w:t>
      </w:r>
      <w:r w:rsidRPr="00064ADD">
        <w:rPr>
          <w:rFonts w:ascii="GHEA Grapalat" w:hAnsi="GHEA Grapalat" w:cs="Sylfaen"/>
          <w:szCs w:val="24"/>
          <w:lang w:val="ru-RU"/>
        </w:rPr>
        <w:t>ներկայացված</w:t>
      </w:r>
      <w:r w:rsidRPr="00064ADD">
        <w:rPr>
          <w:rFonts w:ascii="GHEA Grapalat" w:hAnsi="GHEA Grapalat" w:cs="Sylfaen"/>
          <w:szCs w:val="24"/>
        </w:rPr>
        <w:t xml:space="preserve"> </w:t>
      </w:r>
      <w:r w:rsidRPr="00064ADD">
        <w:rPr>
          <w:rFonts w:ascii="GHEA Grapalat" w:hAnsi="GHEA Grapalat" w:cs="Sylfaen"/>
          <w:szCs w:val="24"/>
          <w:lang w:val="ru-RU"/>
        </w:rPr>
        <w:t>պահանջների</w:t>
      </w:r>
      <w:r w:rsidRPr="00064ADD">
        <w:rPr>
          <w:rFonts w:ascii="GHEA Grapalat" w:hAnsi="GHEA Grapalat" w:cs="Sylfaen"/>
          <w:szCs w:val="24"/>
        </w:rPr>
        <w:t xml:space="preserve"> </w:t>
      </w:r>
      <w:r w:rsidRPr="00064ADD">
        <w:rPr>
          <w:rFonts w:ascii="GHEA Grapalat" w:hAnsi="GHEA Grapalat" w:cs="Sylfaen"/>
          <w:szCs w:val="24"/>
          <w:lang w:val="ru-RU"/>
        </w:rPr>
        <w:t>համապատասխանության</w:t>
      </w:r>
      <w:r w:rsidRPr="00064ADD">
        <w:rPr>
          <w:rFonts w:ascii="GHEA Grapalat" w:hAnsi="GHEA Grapalat" w:cs="Sylfaen"/>
          <w:szCs w:val="24"/>
        </w:rPr>
        <w:t xml:space="preserve"> </w:t>
      </w:r>
      <w:r w:rsidRPr="00064ADD">
        <w:rPr>
          <w:rFonts w:ascii="GHEA Grapalat" w:hAnsi="GHEA Grapalat" w:cs="Sylfaen"/>
          <w:szCs w:val="24"/>
          <w:lang w:val="ru-RU"/>
        </w:rPr>
        <w:t>հիմնավորման</w:t>
      </w:r>
      <w:r w:rsidRPr="00064ADD">
        <w:rPr>
          <w:rFonts w:ascii="GHEA Grapalat" w:hAnsi="GHEA Grapalat" w:cs="Sylfaen"/>
          <w:szCs w:val="24"/>
        </w:rPr>
        <w:t xml:space="preserve"> </w:t>
      </w:r>
      <w:r w:rsidRPr="00064ADD">
        <w:rPr>
          <w:rFonts w:ascii="GHEA Grapalat" w:hAnsi="GHEA Grapalat" w:cs="Sylfaen"/>
          <w:szCs w:val="24"/>
          <w:lang w:val="ru-RU"/>
        </w:rPr>
        <w:t>նպատակով</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ներկայացնել</w:t>
      </w:r>
      <w:r w:rsidRPr="00064ADD">
        <w:rPr>
          <w:rFonts w:ascii="GHEA Grapalat" w:hAnsi="GHEA Grapalat" w:cs="Sylfaen"/>
          <w:szCs w:val="24"/>
        </w:rPr>
        <w:t xml:space="preserve"> </w:t>
      </w:r>
      <w:r w:rsidRPr="00064ADD">
        <w:rPr>
          <w:rFonts w:ascii="GHEA Grapalat" w:hAnsi="GHEA Grapalat" w:cs="Sylfaen"/>
          <w:szCs w:val="24"/>
          <w:lang w:val="ru-RU"/>
        </w:rPr>
        <w:t>լրացուցիչ</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փաստաթղթեր</w:t>
      </w:r>
      <w:r w:rsidRPr="00064ADD">
        <w:rPr>
          <w:rFonts w:ascii="GHEA Grapalat" w:hAnsi="GHEA Grapalat" w:cs="Sylfaen"/>
          <w:szCs w:val="24"/>
        </w:rPr>
        <w:t xml:space="preserve">, </w:t>
      </w:r>
      <w:r w:rsidRPr="00064ADD">
        <w:rPr>
          <w:rFonts w:ascii="GHEA Grapalat" w:hAnsi="GHEA Grapalat" w:cs="Sylfaen"/>
          <w:szCs w:val="24"/>
          <w:lang w:val="ru-RU"/>
        </w:rPr>
        <w:t>տեղեկություններ</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նյութեր։</w:t>
      </w:r>
    </w:p>
    <w:p w14:paraId="40C0949C" w14:textId="77777777" w:rsidR="001850D8" w:rsidRPr="00064ADD"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lang w:val="en-US"/>
        </w:rPr>
        <w:lastRenderedPageBreak/>
        <w:t>Հ</w:t>
      </w:r>
      <w:r w:rsidRPr="00064ADD">
        <w:rPr>
          <w:rFonts w:ascii="GHEA Grapalat" w:hAnsi="GHEA Grapalat" w:cs="Sylfaen"/>
          <w:szCs w:val="24"/>
          <w:lang w:val="ru-RU"/>
        </w:rPr>
        <w:t>անձնաժողովը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է</w:t>
      </w:r>
      <w:r w:rsidRPr="00064ADD">
        <w:rPr>
          <w:rFonts w:ascii="GHEA Grapalat" w:hAnsi="GHEA Grapalat" w:cs="Sylfaen"/>
          <w:szCs w:val="24"/>
        </w:rPr>
        <w:t xml:space="preserve"> </w:t>
      </w:r>
      <w:r w:rsidRPr="00064ADD">
        <w:rPr>
          <w:rFonts w:ascii="GHEA Grapalat" w:hAnsi="GHEA Grapalat" w:cs="Sylfaen"/>
          <w:szCs w:val="24"/>
          <w:lang w:val="ru-RU"/>
        </w:rPr>
        <w:t>ստուգել</w:t>
      </w:r>
      <w:r w:rsidRPr="00064ADD">
        <w:rPr>
          <w:rFonts w:ascii="GHEA Grapalat" w:hAnsi="GHEA Grapalat" w:cs="Sylfaen"/>
          <w:szCs w:val="24"/>
        </w:rPr>
        <w:t xml:space="preserve"> </w:t>
      </w:r>
      <w:r w:rsidRPr="00064ADD">
        <w:rPr>
          <w:rFonts w:ascii="GHEA Grapalat" w:hAnsi="GHEA Grapalat" w:cs="Sylfaen"/>
          <w:szCs w:val="24"/>
          <w:lang w:val="en-US"/>
        </w:rPr>
        <w:t>մ</w:t>
      </w:r>
      <w:r w:rsidRPr="00064ADD">
        <w:rPr>
          <w:rFonts w:ascii="GHEA Grapalat" w:hAnsi="GHEA Grapalat" w:cs="Sylfaen"/>
          <w:szCs w:val="24"/>
          <w:lang w:val="ru-RU"/>
        </w:rPr>
        <w:t>ասնակցի</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ru-RU"/>
        </w:rPr>
        <w:t>տվյալների</w:t>
      </w:r>
      <w:r w:rsidRPr="00064ADD">
        <w:rPr>
          <w:rFonts w:ascii="GHEA Grapalat" w:hAnsi="GHEA Grapalat" w:cs="Sylfaen"/>
          <w:szCs w:val="24"/>
        </w:rPr>
        <w:t xml:space="preserve"> </w:t>
      </w:r>
      <w:r w:rsidRPr="00064ADD">
        <w:rPr>
          <w:rFonts w:ascii="GHEA Grapalat" w:hAnsi="GHEA Grapalat" w:cs="Sylfaen"/>
          <w:szCs w:val="24"/>
          <w:lang w:val="ru-RU"/>
        </w:rPr>
        <w:t>իսկությունը</w:t>
      </w:r>
      <w:r w:rsidRPr="00064ADD">
        <w:rPr>
          <w:rFonts w:ascii="GHEA Grapalat" w:hAnsi="GHEA Grapalat" w:cs="Sylfaen"/>
          <w:szCs w:val="24"/>
        </w:rPr>
        <w:t xml:space="preserve">` </w:t>
      </w:r>
      <w:r w:rsidRPr="00064ADD">
        <w:rPr>
          <w:rFonts w:ascii="GHEA Grapalat" w:hAnsi="GHEA Grapalat" w:cs="Sylfaen"/>
          <w:szCs w:val="24"/>
          <w:lang w:val="ru-RU"/>
        </w:rPr>
        <w:t>օգտագործելով</w:t>
      </w:r>
      <w:r w:rsidRPr="00064ADD">
        <w:rPr>
          <w:rFonts w:ascii="GHEA Grapalat" w:hAnsi="GHEA Grapalat" w:cs="Sylfaen"/>
          <w:szCs w:val="24"/>
        </w:rPr>
        <w:t xml:space="preserve"> </w:t>
      </w:r>
      <w:r w:rsidRPr="00064ADD">
        <w:rPr>
          <w:rFonts w:ascii="GHEA Grapalat" w:hAnsi="GHEA Grapalat" w:cs="Sylfaen"/>
          <w:szCs w:val="24"/>
          <w:lang w:val="ru-RU"/>
        </w:rPr>
        <w:t>պաշտոնական</w:t>
      </w:r>
      <w:r w:rsidRPr="00064ADD">
        <w:rPr>
          <w:rFonts w:ascii="GHEA Grapalat" w:hAnsi="GHEA Grapalat" w:cs="Sylfaen"/>
          <w:szCs w:val="24"/>
        </w:rPr>
        <w:t xml:space="preserve"> </w:t>
      </w:r>
      <w:r w:rsidRPr="00064ADD">
        <w:rPr>
          <w:rFonts w:ascii="GHEA Grapalat" w:hAnsi="GHEA Grapalat" w:cs="Sylfaen"/>
          <w:szCs w:val="24"/>
          <w:lang w:val="ru-RU"/>
        </w:rPr>
        <w:t>աղբյուրներից</w:t>
      </w:r>
      <w:r w:rsidRPr="00064ADD">
        <w:rPr>
          <w:rFonts w:ascii="GHEA Grapalat" w:hAnsi="GHEA Grapalat" w:cs="Sylfaen"/>
          <w:szCs w:val="24"/>
        </w:rPr>
        <w:t xml:space="preserve"> </w:t>
      </w:r>
      <w:r w:rsidRPr="00064ADD">
        <w:rPr>
          <w:rFonts w:ascii="GHEA Grapalat" w:hAnsi="GHEA Grapalat" w:cs="Sylfaen"/>
          <w:szCs w:val="24"/>
          <w:lang w:val="ru-RU"/>
        </w:rPr>
        <w:t>ստացված</w:t>
      </w:r>
      <w:r w:rsidRPr="00064ADD">
        <w:rPr>
          <w:rFonts w:ascii="GHEA Grapalat" w:hAnsi="GHEA Grapalat" w:cs="Sylfaen"/>
          <w:szCs w:val="24"/>
        </w:rPr>
        <w:t xml:space="preserve"> </w:t>
      </w:r>
      <w:r w:rsidRPr="00064ADD">
        <w:rPr>
          <w:rFonts w:ascii="GHEA Grapalat" w:hAnsi="GHEA Grapalat" w:cs="Sylfaen"/>
          <w:szCs w:val="24"/>
          <w:lang w:val="ru-RU"/>
        </w:rPr>
        <w:t>տվյալներ</w:t>
      </w:r>
      <w:r w:rsidRPr="00064ADD">
        <w:rPr>
          <w:rFonts w:ascii="GHEA Grapalat" w:hAnsi="GHEA Grapalat" w:cs="Sylfaen"/>
          <w:szCs w:val="24"/>
        </w:rPr>
        <w:t xml:space="preserve"> </w:t>
      </w:r>
      <w:r w:rsidRPr="00064ADD">
        <w:rPr>
          <w:rFonts w:ascii="GHEA Grapalat" w:hAnsi="GHEA Grapalat" w:cs="Sylfaen"/>
          <w:szCs w:val="24"/>
          <w:lang w:val="ru-RU"/>
        </w:rPr>
        <w:t>կամ</w:t>
      </w:r>
      <w:r w:rsidRPr="00064ADD">
        <w:rPr>
          <w:rFonts w:ascii="GHEA Grapalat" w:hAnsi="GHEA Grapalat" w:cs="Sylfaen"/>
          <w:szCs w:val="24"/>
        </w:rPr>
        <w:t xml:space="preserve"> </w:t>
      </w:r>
      <w:r w:rsidRPr="00064ADD">
        <w:rPr>
          <w:rFonts w:ascii="GHEA Grapalat" w:hAnsi="GHEA Grapalat" w:cs="Sylfaen"/>
          <w:szCs w:val="24"/>
          <w:lang w:val="ru-RU"/>
        </w:rPr>
        <w:t>դրա</w:t>
      </w:r>
      <w:r w:rsidRPr="00064ADD">
        <w:rPr>
          <w:rFonts w:ascii="GHEA Grapalat" w:hAnsi="GHEA Grapalat" w:cs="Sylfaen"/>
          <w:szCs w:val="24"/>
        </w:rPr>
        <w:t xml:space="preserve"> </w:t>
      </w:r>
      <w:r w:rsidRPr="00064ADD">
        <w:rPr>
          <w:rFonts w:ascii="GHEA Grapalat" w:hAnsi="GHEA Grapalat" w:cs="Sylfaen"/>
          <w:szCs w:val="24"/>
          <w:lang w:val="ru-RU"/>
        </w:rPr>
        <w:t>մասին</w:t>
      </w:r>
      <w:r w:rsidRPr="00064ADD">
        <w:rPr>
          <w:rFonts w:ascii="GHEA Grapalat" w:hAnsi="GHEA Grapalat" w:cs="Sylfaen"/>
          <w:szCs w:val="24"/>
        </w:rPr>
        <w:t xml:space="preserve"> </w:t>
      </w:r>
      <w:r w:rsidRPr="00064ADD">
        <w:rPr>
          <w:rFonts w:ascii="GHEA Grapalat" w:hAnsi="GHEA Grapalat" w:cs="Sylfaen"/>
          <w:szCs w:val="24"/>
          <w:lang w:val="ru-RU"/>
        </w:rPr>
        <w:t>ստանալով</w:t>
      </w:r>
      <w:r w:rsidRPr="00064ADD">
        <w:rPr>
          <w:rFonts w:ascii="GHEA Grapalat" w:hAnsi="GHEA Grapalat" w:cs="Sylfaen"/>
          <w:szCs w:val="24"/>
        </w:rPr>
        <w:t xml:space="preserve"> </w:t>
      </w:r>
      <w:r w:rsidRPr="00064ADD">
        <w:rPr>
          <w:rFonts w:ascii="GHEA Grapalat" w:hAnsi="GHEA Grapalat" w:cs="Sylfaen"/>
          <w:szCs w:val="24"/>
          <w:lang w:val="ru-RU"/>
        </w:rPr>
        <w:t>իրավասու</w:t>
      </w:r>
      <w:r w:rsidRPr="00064ADD">
        <w:rPr>
          <w:rFonts w:ascii="GHEA Grapalat" w:hAnsi="GHEA Grapalat" w:cs="Sylfaen"/>
          <w:szCs w:val="24"/>
        </w:rPr>
        <w:t xml:space="preserve"> </w:t>
      </w:r>
      <w:r w:rsidRPr="00064ADD">
        <w:rPr>
          <w:rFonts w:ascii="GHEA Grapalat" w:hAnsi="GHEA Grapalat" w:cs="Sylfaen"/>
          <w:szCs w:val="24"/>
          <w:lang w:val="ru-RU"/>
        </w:rPr>
        <w:t>մարմինների</w:t>
      </w:r>
      <w:r w:rsidRPr="00064ADD">
        <w:rPr>
          <w:rFonts w:ascii="GHEA Grapalat" w:hAnsi="GHEA Grapalat" w:cs="Sylfaen"/>
          <w:szCs w:val="24"/>
        </w:rPr>
        <w:t xml:space="preserve"> </w:t>
      </w:r>
      <w:r w:rsidRPr="00064ADD">
        <w:rPr>
          <w:rFonts w:ascii="GHEA Grapalat" w:hAnsi="GHEA Grapalat" w:cs="Sylfaen"/>
          <w:szCs w:val="24"/>
          <w:lang w:val="ru-RU"/>
        </w:rPr>
        <w:t>գրավոր</w:t>
      </w:r>
      <w:r w:rsidRPr="00064ADD">
        <w:rPr>
          <w:rFonts w:ascii="GHEA Grapalat" w:hAnsi="GHEA Grapalat" w:cs="Sylfaen"/>
          <w:szCs w:val="24"/>
        </w:rPr>
        <w:t xml:space="preserve"> </w:t>
      </w:r>
      <w:r w:rsidRPr="00064ADD">
        <w:rPr>
          <w:rFonts w:ascii="GHEA Grapalat" w:hAnsi="GHEA Grapalat" w:cs="Sylfaen"/>
          <w:szCs w:val="24"/>
          <w:lang w:val="ru-RU"/>
        </w:rPr>
        <w:t>եզրակացությունը</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հարցում</w:t>
      </w:r>
      <w:r w:rsidRPr="00064ADD">
        <w:rPr>
          <w:rFonts w:ascii="GHEA Grapalat" w:hAnsi="GHEA Grapalat" w:cs="Sylfaen"/>
          <w:szCs w:val="24"/>
        </w:rPr>
        <w:t xml:space="preserve"> </w:t>
      </w:r>
      <w:r w:rsidRPr="00064ADD">
        <w:rPr>
          <w:rFonts w:ascii="GHEA Grapalat" w:hAnsi="GHEA Grapalat" w:cs="Sylfaen"/>
          <w:szCs w:val="24"/>
          <w:lang w:val="ru-RU"/>
        </w:rPr>
        <w:t>ուղարկվելու</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 xml:space="preserve"> </w:t>
      </w:r>
      <w:r w:rsidRPr="00064ADD">
        <w:rPr>
          <w:rFonts w:ascii="GHEA Grapalat" w:hAnsi="GHEA Grapalat" w:cs="Sylfaen"/>
          <w:szCs w:val="24"/>
          <w:lang w:val="ru-RU"/>
        </w:rPr>
        <w:t>համապատասխան</w:t>
      </w:r>
      <w:r w:rsidRPr="00064ADD">
        <w:rPr>
          <w:rFonts w:ascii="GHEA Grapalat" w:hAnsi="GHEA Grapalat" w:cs="Sylfaen"/>
          <w:szCs w:val="24"/>
        </w:rPr>
        <w:t xml:space="preserve"> </w:t>
      </w:r>
      <w:r w:rsidRPr="00064ADD">
        <w:rPr>
          <w:rFonts w:ascii="GHEA Grapalat" w:hAnsi="GHEA Grapalat" w:cs="Sylfaen"/>
          <w:szCs w:val="24"/>
          <w:lang w:val="ru-RU"/>
        </w:rPr>
        <w:t>պետական</w:t>
      </w:r>
      <w:r w:rsidRPr="00064ADD">
        <w:rPr>
          <w:rFonts w:ascii="GHEA Grapalat" w:hAnsi="GHEA Grapalat" w:cs="Sylfaen"/>
          <w:szCs w:val="24"/>
        </w:rPr>
        <w:t xml:space="preserve"> </w:t>
      </w:r>
      <w:r w:rsidRPr="00064ADD">
        <w:rPr>
          <w:rFonts w:ascii="GHEA Grapalat" w:hAnsi="GHEA Grapalat" w:cs="Sylfaen"/>
          <w:szCs w:val="24"/>
          <w:lang w:val="ru-RU"/>
        </w:rPr>
        <w:t>և</w:t>
      </w:r>
      <w:r w:rsidRPr="00064ADD">
        <w:rPr>
          <w:rFonts w:ascii="GHEA Grapalat" w:hAnsi="GHEA Grapalat" w:cs="Sylfaen"/>
          <w:szCs w:val="24"/>
        </w:rPr>
        <w:t xml:space="preserve"> </w:t>
      </w:r>
      <w:r w:rsidRPr="00064ADD">
        <w:rPr>
          <w:rFonts w:ascii="GHEA Grapalat" w:hAnsi="GHEA Grapalat" w:cs="Sylfaen"/>
          <w:szCs w:val="24"/>
          <w:lang w:val="ru-RU"/>
        </w:rPr>
        <w:t>տեղական</w:t>
      </w:r>
      <w:r w:rsidRPr="00064ADD">
        <w:rPr>
          <w:rFonts w:ascii="GHEA Grapalat" w:hAnsi="GHEA Grapalat" w:cs="Sylfaen"/>
          <w:szCs w:val="24"/>
        </w:rPr>
        <w:t xml:space="preserve"> </w:t>
      </w:r>
      <w:r w:rsidRPr="00064ADD">
        <w:rPr>
          <w:rFonts w:ascii="GHEA Grapalat" w:hAnsi="GHEA Grapalat" w:cs="Sylfaen"/>
          <w:szCs w:val="24"/>
          <w:lang w:val="ru-RU"/>
        </w:rPr>
        <w:t>ինքնակառավարման</w:t>
      </w:r>
      <w:r w:rsidRPr="00064ADD">
        <w:rPr>
          <w:rFonts w:ascii="GHEA Grapalat" w:hAnsi="GHEA Grapalat" w:cs="Sylfaen"/>
          <w:szCs w:val="24"/>
        </w:rPr>
        <w:t xml:space="preserve"> </w:t>
      </w:r>
      <w:r w:rsidRPr="00064ADD">
        <w:rPr>
          <w:rFonts w:ascii="GHEA Grapalat" w:hAnsi="GHEA Grapalat" w:cs="Sylfaen"/>
          <w:szCs w:val="24"/>
          <w:lang w:val="ru-RU"/>
        </w:rPr>
        <w:t>մարմինները</w:t>
      </w:r>
      <w:r w:rsidRPr="00064ADD">
        <w:rPr>
          <w:rFonts w:ascii="GHEA Grapalat" w:hAnsi="GHEA Grapalat" w:cs="Sylfaen"/>
          <w:szCs w:val="24"/>
        </w:rPr>
        <w:t xml:space="preserve"> </w:t>
      </w:r>
      <w:r w:rsidRPr="00064ADD">
        <w:rPr>
          <w:rFonts w:ascii="GHEA Grapalat" w:hAnsi="GHEA Grapalat" w:cs="Sylfaen"/>
          <w:szCs w:val="24"/>
          <w:lang w:val="ru-RU"/>
        </w:rPr>
        <w:t>հարցումն</w:t>
      </w:r>
      <w:r w:rsidRPr="00064ADD">
        <w:rPr>
          <w:rFonts w:ascii="GHEA Grapalat" w:hAnsi="GHEA Grapalat" w:cs="Sylfaen"/>
          <w:szCs w:val="24"/>
        </w:rPr>
        <w:t xml:space="preserve"> </w:t>
      </w:r>
      <w:r w:rsidRPr="00064ADD">
        <w:rPr>
          <w:rFonts w:ascii="GHEA Grapalat" w:hAnsi="GHEA Grapalat" w:cs="Sylfaen"/>
          <w:szCs w:val="24"/>
          <w:lang w:val="ru-RU"/>
        </w:rPr>
        <w:t>ստանալու</w:t>
      </w:r>
      <w:r w:rsidRPr="00064ADD">
        <w:rPr>
          <w:rFonts w:ascii="GHEA Grapalat" w:hAnsi="GHEA Grapalat" w:cs="Sylfaen"/>
          <w:szCs w:val="24"/>
        </w:rPr>
        <w:t xml:space="preserve"> </w:t>
      </w:r>
      <w:r w:rsidRPr="00064ADD">
        <w:rPr>
          <w:rFonts w:ascii="GHEA Grapalat" w:hAnsi="GHEA Grapalat" w:cs="Sylfaen"/>
          <w:szCs w:val="24"/>
          <w:lang w:val="ru-RU"/>
        </w:rPr>
        <w:t>օրվան</w:t>
      </w:r>
      <w:r w:rsidRPr="00064ADD">
        <w:rPr>
          <w:rFonts w:ascii="GHEA Grapalat" w:hAnsi="GHEA Grapalat" w:cs="Sylfaen"/>
          <w:szCs w:val="24"/>
        </w:rPr>
        <w:t xml:space="preserve"> </w:t>
      </w:r>
      <w:r w:rsidRPr="00064ADD">
        <w:rPr>
          <w:rFonts w:ascii="GHEA Grapalat" w:hAnsi="GHEA Grapalat" w:cs="Sylfaen"/>
          <w:szCs w:val="24"/>
          <w:lang w:val="ru-RU"/>
        </w:rPr>
        <w:t>հաջորդող</w:t>
      </w:r>
      <w:r w:rsidRPr="00064ADD">
        <w:rPr>
          <w:rFonts w:ascii="GHEA Grapalat" w:hAnsi="GHEA Grapalat" w:cs="Sylfaen"/>
          <w:szCs w:val="24"/>
        </w:rPr>
        <w:t xml:space="preserve"> </w:t>
      </w:r>
      <w:r w:rsidRPr="00064ADD">
        <w:rPr>
          <w:rFonts w:ascii="GHEA Grapalat" w:hAnsi="GHEA Grapalat" w:cs="Sylfaen"/>
          <w:szCs w:val="24"/>
          <w:lang w:val="ru-RU"/>
        </w:rPr>
        <w:t>երկու</w:t>
      </w:r>
      <w:r w:rsidRPr="00064ADD">
        <w:rPr>
          <w:rFonts w:ascii="GHEA Grapalat" w:hAnsi="GHEA Grapalat" w:cs="Sylfaen"/>
          <w:szCs w:val="24"/>
        </w:rPr>
        <w:t xml:space="preserve"> </w:t>
      </w:r>
      <w:r w:rsidRPr="00064ADD">
        <w:rPr>
          <w:rFonts w:ascii="GHEA Grapalat" w:hAnsi="GHEA Grapalat" w:cs="Sylfaen"/>
          <w:szCs w:val="24"/>
          <w:lang w:val="ru-RU"/>
        </w:rPr>
        <w:t>աշխատանքային</w:t>
      </w:r>
      <w:r w:rsidRPr="00064ADD">
        <w:rPr>
          <w:rFonts w:ascii="GHEA Grapalat" w:hAnsi="GHEA Grapalat" w:cs="Sylfaen"/>
          <w:szCs w:val="24"/>
        </w:rPr>
        <w:t xml:space="preserve"> </w:t>
      </w:r>
      <w:r w:rsidRPr="00064ADD">
        <w:rPr>
          <w:rFonts w:ascii="GHEA Grapalat" w:hAnsi="GHEA Grapalat" w:cs="Sylfaen"/>
          <w:szCs w:val="24"/>
          <w:lang w:val="ru-RU"/>
        </w:rPr>
        <w:t>օրվա</w:t>
      </w:r>
      <w:r w:rsidRPr="00064ADD">
        <w:rPr>
          <w:rFonts w:ascii="GHEA Grapalat" w:hAnsi="GHEA Grapalat" w:cs="Sylfaen"/>
          <w:szCs w:val="24"/>
        </w:rPr>
        <w:t xml:space="preserve"> </w:t>
      </w:r>
      <w:r w:rsidRPr="00064ADD">
        <w:rPr>
          <w:rFonts w:ascii="GHEA Grapalat" w:hAnsi="GHEA Grapalat" w:cs="Sylfaen"/>
          <w:szCs w:val="24"/>
          <w:lang w:val="ru-RU"/>
        </w:rPr>
        <w:t>ընթացքում</w:t>
      </w:r>
      <w:r w:rsidRPr="00064ADD">
        <w:rPr>
          <w:rFonts w:ascii="GHEA Grapalat" w:hAnsi="GHEA Grapalat" w:cs="Sylfaen"/>
          <w:szCs w:val="24"/>
        </w:rPr>
        <w:t xml:space="preserve"> </w:t>
      </w:r>
      <w:r w:rsidRPr="00064ADD">
        <w:rPr>
          <w:rFonts w:ascii="GHEA Grapalat" w:hAnsi="GHEA Grapalat" w:cs="Sylfaen"/>
          <w:szCs w:val="24"/>
          <w:lang w:val="ru-RU"/>
        </w:rPr>
        <w:t>տրամադրում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գրավոր</w:t>
      </w:r>
      <w:r w:rsidRPr="00064ADD">
        <w:rPr>
          <w:rFonts w:ascii="GHEA Grapalat" w:hAnsi="GHEA Grapalat" w:cs="Sylfaen"/>
          <w:szCs w:val="24"/>
        </w:rPr>
        <w:t xml:space="preserve"> </w:t>
      </w:r>
      <w:r w:rsidRPr="00064ADD">
        <w:rPr>
          <w:rFonts w:ascii="GHEA Grapalat" w:hAnsi="GHEA Grapalat" w:cs="Sylfaen"/>
          <w:szCs w:val="24"/>
          <w:lang w:val="ru-RU"/>
        </w:rPr>
        <w:t>եզրակացություն</w:t>
      </w:r>
      <w:r w:rsidRPr="00064ADD">
        <w:rPr>
          <w:rFonts w:ascii="GHEA Grapalat" w:hAnsi="GHEA Grapalat" w:cs="Sylfaen"/>
          <w:szCs w:val="24"/>
        </w:rPr>
        <w:t xml:space="preserve">: </w:t>
      </w:r>
      <w:r w:rsidRPr="00064ADD">
        <w:rPr>
          <w:rFonts w:ascii="GHEA Grapalat" w:hAnsi="GHEA Grapalat" w:cs="Sylfaen"/>
          <w:szCs w:val="24"/>
          <w:lang w:val="ru-RU"/>
        </w:rPr>
        <w:t>Եթե</w:t>
      </w:r>
      <w:r w:rsidRPr="00064ADD">
        <w:rPr>
          <w:rFonts w:ascii="GHEA Grapalat" w:hAnsi="GHEA Grapalat" w:cs="Sylfaen"/>
          <w:szCs w:val="24"/>
        </w:rPr>
        <w:t xml:space="preserve"> </w:t>
      </w:r>
      <w:r w:rsidRPr="00064ADD">
        <w:rPr>
          <w:rFonts w:ascii="GHEA Grapalat" w:hAnsi="GHEA Grapalat" w:cs="Sylfaen"/>
          <w:szCs w:val="24"/>
          <w:lang w:val="en-US"/>
        </w:rPr>
        <w:t>մ</w:t>
      </w:r>
      <w:r w:rsidRPr="00064ADD">
        <w:rPr>
          <w:rFonts w:ascii="GHEA Grapalat" w:hAnsi="GHEA Grapalat" w:cs="Sylfaen"/>
          <w:szCs w:val="24"/>
          <w:lang w:val="ru-RU"/>
        </w:rPr>
        <w:t>ասնակցի</w:t>
      </w:r>
      <w:r w:rsidRPr="00064ADD">
        <w:rPr>
          <w:rFonts w:ascii="GHEA Grapalat" w:hAnsi="GHEA Grapalat" w:cs="Sylfaen"/>
          <w:szCs w:val="24"/>
        </w:rPr>
        <w:t xml:space="preserve"> </w:t>
      </w:r>
      <w:r w:rsidRPr="00064ADD">
        <w:rPr>
          <w:rFonts w:ascii="GHEA Grapalat" w:hAnsi="GHEA Grapalat" w:cs="Sylfaen"/>
          <w:szCs w:val="24"/>
          <w:lang w:val="ru-RU"/>
        </w:rPr>
        <w:t>ներկայացրած</w:t>
      </w:r>
      <w:r w:rsidRPr="00064ADD">
        <w:rPr>
          <w:rFonts w:ascii="GHEA Grapalat" w:hAnsi="GHEA Grapalat" w:cs="Sylfaen"/>
          <w:szCs w:val="24"/>
        </w:rPr>
        <w:t xml:space="preserve"> </w:t>
      </w:r>
      <w:r w:rsidRPr="00064ADD">
        <w:rPr>
          <w:rFonts w:ascii="GHEA Grapalat" w:hAnsi="GHEA Grapalat" w:cs="Sylfaen"/>
          <w:szCs w:val="24"/>
          <w:lang w:val="ru-RU"/>
        </w:rPr>
        <w:t>տվյալների</w:t>
      </w:r>
      <w:r w:rsidRPr="00064ADD">
        <w:rPr>
          <w:rFonts w:ascii="GHEA Grapalat" w:hAnsi="GHEA Grapalat" w:cs="Sylfaen"/>
          <w:szCs w:val="24"/>
        </w:rPr>
        <w:t xml:space="preserve"> </w:t>
      </w:r>
      <w:r w:rsidRPr="00064ADD">
        <w:rPr>
          <w:rFonts w:ascii="GHEA Grapalat" w:hAnsi="GHEA Grapalat" w:cs="Sylfaen"/>
          <w:szCs w:val="24"/>
          <w:lang w:val="ru-RU"/>
        </w:rPr>
        <w:t>իսկության</w:t>
      </w:r>
      <w:r w:rsidRPr="00064ADD">
        <w:rPr>
          <w:rFonts w:ascii="GHEA Grapalat" w:hAnsi="GHEA Grapalat" w:cs="Sylfaen"/>
          <w:szCs w:val="24"/>
        </w:rPr>
        <w:t xml:space="preserve"> </w:t>
      </w:r>
      <w:r w:rsidRPr="00064ADD">
        <w:rPr>
          <w:rFonts w:ascii="GHEA Grapalat" w:hAnsi="GHEA Grapalat" w:cs="Sylfaen"/>
          <w:szCs w:val="24"/>
          <w:lang w:val="ru-RU"/>
        </w:rPr>
        <w:t>ստուգման</w:t>
      </w:r>
      <w:r w:rsidRPr="00064ADD">
        <w:rPr>
          <w:rFonts w:ascii="GHEA Grapalat" w:hAnsi="GHEA Grapalat" w:cs="Sylfaen"/>
          <w:szCs w:val="24"/>
        </w:rPr>
        <w:t xml:space="preserve"> </w:t>
      </w:r>
      <w:r w:rsidRPr="00064ADD">
        <w:rPr>
          <w:rFonts w:ascii="GHEA Grapalat" w:hAnsi="GHEA Grapalat" w:cs="Sylfaen"/>
          <w:szCs w:val="24"/>
          <w:lang w:val="ru-RU"/>
        </w:rPr>
        <w:t>արդյունքում</w:t>
      </w:r>
      <w:r w:rsidRPr="00064ADD">
        <w:rPr>
          <w:rFonts w:ascii="GHEA Grapalat" w:hAnsi="GHEA Grapalat" w:cs="Sylfaen"/>
          <w:szCs w:val="24"/>
        </w:rPr>
        <w:t xml:space="preserve"> </w:t>
      </w:r>
      <w:r w:rsidRPr="00064ADD">
        <w:rPr>
          <w:rFonts w:ascii="GHEA Grapalat" w:hAnsi="GHEA Grapalat" w:cs="Sylfaen"/>
          <w:szCs w:val="24"/>
          <w:lang w:val="ru-RU"/>
        </w:rPr>
        <w:t>տվյալները</w:t>
      </w:r>
      <w:r w:rsidRPr="00064ADD">
        <w:rPr>
          <w:rFonts w:ascii="GHEA Grapalat" w:hAnsi="GHEA Grapalat" w:cs="Sylfaen"/>
          <w:szCs w:val="24"/>
        </w:rPr>
        <w:t xml:space="preserve"> </w:t>
      </w:r>
      <w:r w:rsidRPr="00064ADD">
        <w:rPr>
          <w:rFonts w:ascii="GHEA Grapalat" w:hAnsi="GHEA Grapalat" w:cs="Sylfaen"/>
          <w:szCs w:val="24"/>
          <w:lang w:val="ru-RU"/>
        </w:rPr>
        <w:t>որակվում</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իրականությանը</w:t>
      </w:r>
      <w:r w:rsidRPr="00064ADD">
        <w:rPr>
          <w:rFonts w:ascii="GHEA Grapalat" w:hAnsi="GHEA Grapalat" w:cs="Sylfaen"/>
          <w:szCs w:val="24"/>
        </w:rPr>
        <w:t xml:space="preserve"> </w:t>
      </w:r>
      <w:r w:rsidRPr="00064ADD">
        <w:rPr>
          <w:rFonts w:ascii="GHEA Grapalat" w:hAnsi="GHEA Grapalat" w:cs="Sylfaen"/>
          <w:szCs w:val="24"/>
          <w:lang w:val="ru-RU"/>
        </w:rPr>
        <w:t>չհամապա</w:t>
      </w:r>
      <w:r w:rsidRPr="00064ADD">
        <w:rPr>
          <w:rFonts w:ascii="GHEA Grapalat" w:hAnsi="GHEA Grapalat" w:cs="Sylfaen"/>
          <w:szCs w:val="24"/>
        </w:rPr>
        <w:softHyphen/>
      </w:r>
      <w:r w:rsidRPr="00064ADD">
        <w:rPr>
          <w:rFonts w:ascii="GHEA Grapalat" w:hAnsi="GHEA Grapalat" w:cs="Sylfaen"/>
          <w:szCs w:val="24"/>
          <w:lang w:val="ru-RU"/>
        </w:rPr>
        <w:t>տասխանող</w:t>
      </w:r>
      <w:r w:rsidRPr="00064ADD">
        <w:rPr>
          <w:rFonts w:ascii="GHEA Grapalat" w:hAnsi="GHEA Grapalat" w:cs="Sylfaen"/>
          <w:szCs w:val="24"/>
        </w:rPr>
        <w:t xml:space="preserve">, </w:t>
      </w:r>
      <w:r w:rsidRPr="00064ADD">
        <w:rPr>
          <w:rFonts w:ascii="GHEA Grapalat" w:hAnsi="GHEA Grapalat" w:cs="Sylfaen"/>
          <w:szCs w:val="24"/>
          <w:lang w:val="ru-RU"/>
        </w:rPr>
        <w:t>ապա</w:t>
      </w:r>
      <w:r w:rsidRPr="00064ADD">
        <w:rPr>
          <w:rFonts w:ascii="GHEA Grapalat" w:hAnsi="GHEA Grapalat" w:cs="Sylfaen"/>
          <w:szCs w:val="24"/>
        </w:rPr>
        <w:t xml:space="preserve"> տվյալ մասնակցի հայտը մերժվում է:</w:t>
      </w:r>
    </w:p>
    <w:p w14:paraId="3711F047" w14:textId="77777777" w:rsidR="001850D8" w:rsidRPr="00064ADD"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rPr>
        <w:t>8</w:t>
      </w:r>
      <w:r w:rsidRPr="00064ADD">
        <w:rPr>
          <w:rFonts w:ascii="GHEA Grapalat" w:hAnsi="GHEA Grapalat" w:cs="Sylfaen"/>
          <w:szCs w:val="24"/>
          <w:lang w:val="hy-AM"/>
        </w:rPr>
        <w:t>.</w:t>
      </w:r>
      <w:r w:rsidRPr="00064ADD">
        <w:rPr>
          <w:rFonts w:ascii="GHEA Grapalat" w:hAnsi="GHEA Grapalat" w:cs="Sylfaen"/>
          <w:szCs w:val="24"/>
        </w:rPr>
        <w:t>2</w:t>
      </w:r>
      <w:r w:rsidRPr="00064ADD">
        <w:rPr>
          <w:rFonts w:ascii="GHEA Grapalat" w:hAnsi="GHEA Grapalat" w:cs="Sylfaen"/>
          <w:szCs w:val="24"/>
          <w:lang w:val="hy-AM"/>
        </w:rPr>
        <w:t>1</w:t>
      </w:r>
      <w:r w:rsidRPr="00064ADD">
        <w:rPr>
          <w:rFonts w:ascii="GHEA Grapalat" w:hAnsi="GHEA Grapalat" w:cs="Sylfaen"/>
          <w:szCs w:val="24"/>
        </w:rPr>
        <w:t xml:space="preserve"> </w:t>
      </w:r>
      <w:r w:rsidRPr="00064ADD">
        <w:rPr>
          <w:rFonts w:ascii="GHEA Grapalat" w:hAnsi="GHEA Grapalat" w:cs="Sylfaen"/>
          <w:szCs w:val="24"/>
          <w:lang w:val="hy-AM"/>
        </w:rPr>
        <w:t>Սույն</w:t>
      </w:r>
      <w:r w:rsidRPr="00064ADD">
        <w:rPr>
          <w:rFonts w:ascii="GHEA Grapalat" w:hAnsi="GHEA Grapalat" w:cs="Sylfaen"/>
          <w:szCs w:val="24"/>
        </w:rPr>
        <w:t xml:space="preserve"> </w:t>
      </w:r>
      <w:r w:rsidRPr="00064ADD">
        <w:rPr>
          <w:rFonts w:ascii="GHEA Grapalat" w:hAnsi="GHEA Grapalat" w:cs="Sylfaen"/>
          <w:szCs w:val="24"/>
          <w:lang w:val="hy-AM"/>
        </w:rPr>
        <w:t>հրավերի</w:t>
      </w:r>
      <w:r w:rsidRPr="00064ADD">
        <w:rPr>
          <w:rFonts w:ascii="GHEA Grapalat" w:hAnsi="GHEA Grapalat" w:cs="Sylfaen"/>
          <w:szCs w:val="24"/>
        </w:rPr>
        <w:t xml:space="preserve"> 1-</w:t>
      </w:r>
      <w:r w:rsidRPr="00064ADD">
        <w:rPr>
          <w:rFonts w:ascii="GHEA Grapalat" w:hAnsi="GHEA Grapalat" w:cs="Sylfaen"/>
          <w:szCs w:val="24"/>
          <w:lang w:val="hy-AM"/>
        </w:rPr>
        <w:t>ին</w:t>
      </w:r>
      <w:r w:rsidRPr="00064ADD">
        <w:rPr>
          <w:rFonts w:ascii="GHEA Grapalat" w:hAnsi="GHEA Grapalat" w:cs="Sylfaen"/>
          <w:szCs w:val="24"/>
        </w:rPr>
        <w:t xml:space="preserve"> </w:t>
      </w:r>
      <w:r w:rsidRPr="00064ADD">
        <w:rPr>
          <w:rFonts w:ascii="GHEA Grapalat" w:hAnsi="GHEA Grapalat" w:cs="Sylfaen"/>
          <w:szCs w:val="24"/>
          <w:lang w:val="hy-AM"/>
        </w:rPr>
        <w:t>մասի</w:t>
      </w:r>
      <w:r w:rsidRPr="00064ADD">
        <w:rPr>
          <w:rFonts w:ascii="GHEA Grapalat" w:hAnsi="GHEA Grapalat" w:cs="Sylfaen"/>
          <w:szCs w:val="24"/>
        </w:rPr>
        <w:t xml:space="preserve"> 8.20 </w:t>
      </w:r>
      <w:r w:rsidRPr="00064ADD">
        <w:rPr>
          <w:rFonts w:ascii="GHEA Grapalat" w:hAnsi="GHEA Grapalat" w:cs="Sylfaen"/>
          <w:szCs w:val="24"/>
          <w:lang w:val="hy-AM"/>
        </w:rPr>
        <w:t>կետի</w:t>
      </w:r>
      <w:r w:rsidRPr="00064ADD">
        <w:rPr>
          <w:rFonts w:ascii="GHEA Grapalat" w:hAnsi="GHEA Grapalat" w:cs="Sylfaen"/>
          <w:szCs w:val="24"/>
        </w:rPr>
        <w:t xml:space="preserve"> </w:t>
      </w:r>
      <w:r w:rsidRPr="00064ADD">
        <w:rPr>
          <w:rFonts w:ascii="GHEA Grapalat" w:hAnsi="GHEA Grapalat" w:cs="Sylfaen"/>
          <w:szCs w:val="24"/>
          <w:lang w:val="hy-AM"/>
        </w:rPr>
        <w:t>կիրառման</w:t>
      </w:r>
      <w:r w:rsidRPr="00064ADD">
        <w:rPr>
          <w:rFonts w:ascii="GHEA Grapalat" w:hAnsi="GHEA Grapalat" w:cs="Sylfaen"/>
          <w:szCs w:val="24"/>
        </w:rPr>
        <w:t xml:space="preserve"> </w:t>
      </w:r>
      <w:r w:rsidRPr="00064ADD">
        <w:rPr>
          <w:rFonts w:ascii="GHEA Grapalat" w:hAnsi="GHEA Grapalat" w:cs="Sylfaen"/>
          <w:szCs w:val="24"/>
          <w:lang w:val="hy-AM"/>
        </w:rPr>
        <w:t>նպատակով</w:t>
      </w:r>
      <w:r w:rsidRPr="00064ADD">
        <w:rPr>
          <w:rFonts w:ascii="GHEA Grapalat" w:hAnsi="GHEA Grapalat" w:cs="Sylfaen"/>
          <w:szCs w:val="24"/>
        </w:rPr>
        <w:t xml:space="preserve"> կարող է </w:t>
      </w:r>
      <w:r w:rsidRPr="00064ADD">
        <w:rPr>
          <w:rFonts w:ascii="GHEA Grapalat" w:hAnsi="GHEA Grapalat" w:cs="Sylfaen"/>
          <w:szCs w:val="24"/>
          <w:lang w:val="hy-AM"/>
        </w:rPr>
        <w:t>հրավիրվել հանձնաժողովի</w:t>
      </w:r>
      <w:r w:rsidRPr="00064ADD">
        <w:rPr>
          <w:rFonts w:ascii="GHEA Grapalat" w:hAnsi="GHEA Grapalat" w:cs="Sylfaen"/>
          <w:szCs w:val="24"/>
        </w:rPr>
        <w:t xml:space="preserve"> </w:t>
      </w:r>
      <w:r w:rsidRPr="00064ADD">
        <w:rPr>
          <w:rFonts w:ascii="GHEA Grapalat" w:hAnsi="GHEA Grapalat" w:cs="Sylfaen"/>
          <w:szCs w:val="24"/>
          <w:lang w:val="hy-AM"/>
        </w:rPr>
        <w:t>արտահերթ</w:t>
      </w:r>
      <w:r w:rsidRPr="00064ADD">
        <w:rPr>
          <w:rFonts w:ascii="GHEA Grapalat" w:hAnsi="GHEA Grapalat" w:cs="Sylfaen"/>
          <w:szCs w:val="24"/>
        </w:rPr>
        <w:t xml:space="preserve"> </w:t>
      </w:r>
      <w:r w:rsidRPr="00064ADD">
        <w:rPr>
          <w:rFonts w:ascii="GHEA Grapalat" w:hAnsi="GHEA Grapalat" w:cs="Sylfaen"/>
          <w:szCs w:val="24"/>
          <w:lang w:val="hy-AM"/>
        </w:rPr>
        <w:t>նիստ։</w:t>
      </w:r>
    </w:p>
    <w:p w14:paraId="463B91D5" w14:textId="77777777" w:rsidR="001850D8" w:rsidRPr="00064ADD" w:rsidRDefault="001850D8" w:rsidP="001850D8">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Pr="00064ADD">
        <w:rPr>
          <w:rFonts w:ascii="GHEA Grapalat" w:hAnsi="GHEA Grapalat"/>
          <w:spacing w:val="-6"/>
          <w:sz w:val="20"/>
          <w:lang w:val="af-ZA"/>
        </w:rPr>
        <w:t>2</w:t>
      </w:r>
      <w:r w:rsidRPr="00064ADD">
        <w:rPr>
          <w:rFonts w:ascii="GHEA Grapalat" w:hAnsi="GHEA Grapalat"/>
          <w:spacing w:val="-6"/>
          <w:sz w:val="20"/>
          <w:lang w:val="hy-AM"/>
        </w:rPr>
        <w:t>2</w:t>
      </w:r>
      <w:r w:rsidRPr="00064ADD">
        <w:rPr>
          <w:rFonts w:ascii="GHEA Grapalat" w:hAnsi="GHEA Grapalat"/>
          <w:spacing w:val="-6"/>
          <w:sz w:val="20"/>
          <w:lang w:val="af-ZA"/>
        </w:rPr>
        <w:t xml:space="preserve"> </w:t>
      </w:r>
      <w:r w:rsidRPr="00064AD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64ADD">
        <w:rPr>
          <w:rFonts w:ascii="GHEA Grapalat" w:hAnsi="GHEA Grapalat" w:cs="Sylfaen"/>
          <w:lang w:val="hy-AM"/>
        </w:rPr>
        <w:t xml:space="preserve"> </w:t>
      </w:r>
      <w:r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6568180" w14:textId="77777777" w:rsidR="001850D8" w:rsidRPr="00064ADD" w:rsidRDefault="001850D8" w:rsidP="001850D8">
      <w:pPr>
        <w:pStyle w:val="23"/>
        <w:spacing w:line="240" w:lineRule="auto"/>
        <w:ind w:firstLine="567"/>
        <w:rPr>
          <w:rFonts w:ascii="GHEA Grapalat" w:hAnsi="GHEA Grapalat" w:cs="Sylfaen"/>
          <w:szCs w:val="24"/>
        </w:rPr>
      </w:pPr>
      <w:r w:rsidRPr="00064ADD">
        <w:rPr>
          <w:rFonts w:ascii="GHEA Grapalat" w:hAnsi="GHEA Grapalat" w:cs="Sylfaen"/>
          <w:szCs w:val="24"/>
          <w:lang w:val="hy-AM"/>
        </w:rPr>
        <w:t>8.23</w:t>
      </w:r>
      <w:r w:rsidRPr="00064ADD">
        <w:rPr>
          <w:rFonts w:ascii="GHEA Grapalat" w:hAnsi="GHEA Grapalat" w:cs="Sylfaen"/>
          <w:szCs w:val="24"/>
        </w:rPr>
        <w:t xml:space="preserve"> </w:t>
      </w:r>
      <w:r w:rsidRPr="00064ADD">
        <w:rPr>
          <w:rFonts w:ascii="GHEA Grapalat" w:hAnsi="GHEA Grapalat" w:cs="Sylfaen"/>
          <w:szCs w:val="24"/>
          <w:lang w:val="hy-AM"/>
        </w:rPr>
        <w:t>Անգործության</w:t>
      </w:r>
      <w:r w:rsidRPr="00064ADD">
        <w:rPr>
          <w:rFonts w:ascii="GHEA Grapalat" w:hAnsi="GHEA Grapalat" w:cs="Sylfaen"/>
          <w:szCs w:val="24"/>
        </w:rPr>
        <w:t xml:space="preserve"> </w:t>
      </w:r>
      <w:r w:rsidRPr="00064ADD">
        <w:rPr>
          <w:rFonts w:ascii="GHEA Grapalat" w:hAnsi="GHEA Grapalat" w:cs="Sylfaen"/>
          <w:szCs w:val="24"/>
          <w:lang w:val="hy-AM"/>
        </w:rPr>
        <w:t>ժամկետը</w:t>
      </w:r>
      <w:r w:rsidRPr="00064ADD">
        <w:rPr>
          <w:rFonts w:ascii="GHEA Grapalat" w:hAnsi="GHEA Grapalat" w:cs="Sylfaen"/>
          <w:szCs w:val="24"/>
        </w:rPr>
        <w:t xml:space="preserve"> </w:t>
      </w:r>
      <w:r w:rsidRPr="00064ADD">
        <w:rPr>
          <w:rFonts w:ascii="GHEA Grapalat" w:hAnsi="GHEA Grapalat" w:cs="Sylfaen"/>
          <w:szCs w:val="24"/>
          <w:lang w:val="hy-AM"/>
        </w:rPr>
        <w:t>պայմանագիր</w:t>
      </w:r>
      <w:r w:rsidRPr="00064ADD">
        <w:rPr>
          <w:rFonts w:ascii="GHEA Grapalat" w:hAnsi="GHEA Grapalat" w:cs="Sylfaen"/>
          <w:szCs w:val="24"/>
        </w:rPr>
        <w:t xml:space="preserve"> </w:t>
      </w:r>
      <w:r w:rsidRPr="00064ADD">
        <w:rPr>
          <w:rFonts w:ascii="GHEA Grapalat" w:hAnsi="GHEA Grapalat" w:cs="Sylfaen"/>
          <w:szCs w:val="24"/>
          <w:lang w:val="hy-AM"/>
        </w:rPr>
        <w:t>կնքելու</w:t>
      </w:r>
      <w:r w:rsidRPr="00064ADD">
        <w:rPr>
          <w:rFonts w:ascii="GHEA Grapalat" w:hAnsi="GHEA Grapalat" w:cs="Sylfaen"/>
          <w:szCs w:val="24"/>
        </w:rPr>
        <w:t xml:space="preserve"> </w:t>
      </w:r>
      <w:r w:rsidRPr="00064ADD">
        <w:rPr>
          <w:rFonts w:ascii="GHEA Grapalat" w:hAnsi="GHEA Grapalat" w:cs="Sylfaen"/>
          <w:szCs w:val="24"/>
          <w:lang w:val="hy-AM"/>
        </w:rPr>
        <w:t>մասին</w:t>
      </w:r>
      <w:r w:rsidRPr="00064ADD">
        <w:rPr>
          <w:rFonts w:ascii="GHEA Grapalat" w:hAnsi="GHEA Grapalat" w:cs="Sylfaen"/>
          <w:szCs w:val="24"/>
        </w:rPr>
        <w:t xml:space="preserve"> </w:t>
      </w:r>
      <w:r w:rsidRPr="00064ADD">
        <w:rPr>
          <w:rFonts w:ascii="GHEA Grapalat" w:hAnsi="GHEA Grapalat" w:cs="Sylfaen"/>
          <w:szCs w:val="24"/>
          <w:lang w:val="hy-AM"/>
        </w:rPr>
        <w:t>որոշման</w:t>
      </w:r>
      <w:r w:rsidRPr="00064ADD">
        <w:rPr>
          <w:rFonts w:ascii="GHEA Grapalat" w:hAnsi="GHEA Grapalat" w:cs="Sylfaen"/>
          <w:szCs w:val="24"/>
        </w:rPr>
        <w:t xml:space="preserve"> </w:t>
      </w:r>
      <w:r w:rsidRPr="00064ADD">
        <w:rPr>
          <w:rFonts w:ascii="GHEA Grapalat" w:hAnsi="GHEA Grapalat" w:cs="Sylfaen"/>
          <w:szCs w:val="24"/>
          <w:lang w:val="hy-AM"/>
        </w:rPr>
        <w:t>հայտարարության</w:t>
      </w:r>
      <w:r w:rsidRPr="00064ADD">
        <w:rPr>
          <w:rFonts w:ascii="GHEA Grapalat" w:hAnsi="GHEA Grapalat" w:cs="Sylfaen"/>
          <w:szCs w:val="24"/>
        </w:rPr>
        <w:t xml:space="preserve"> </w:t>
      </w:r>
      <w:r w:rsidRPr="00064ADD">
        <w:rPr>
          <w:rFonts w:ascii="GHEA Grapalat" w:hAnsi="GHEA Grapalat" w:cs="Sylfaen"/>
          <w:szCs w:val="24"/>
          <w:lang w:val="hy-AM"/>
        </w:rPr>
        <w:t>հրապարակման</w:t>
      </w:r>
      <w:r w:rsidRPr="00064ADD">
        <w:rPr>
          <w:rFonts w:ascii="GHEA Grapalat" w:hAnsi="GHEA Grapalat" w:cs="Sylfaen"/>
          <w:szCs w:val="24"/>
        </w:rPr>
        <w:t xml:space="preserve"> </w:t>
      </w:r>
      <w:r w:rsidRPr="00064ADD">
        <w:rPr>
          <w:rFonts w:ascii="GHEA Grapalat" w:hAnsi="GHEA Grapalat" w:cs="Sylfaen"/>
          <w:szCs w:val="24"/>
          <w:lang w:val="hy-AM"/>
        </w:rPr>
        <w:t>օրվան</w:t>
      </w:r>
      <w:r w:rsidRPr="00064ADD">
        <w:rPr>
          <w:rFonts w:ascii="GHEA Grapalat" w:hAnsi="GHEA Grapalat" w:cs="Sylfaen"/>
          <w:szCs w:val="24"/>
        </w:rPr>
        <w:t xml:space="preserve"> </w:t>
      </w:r>
      <w:r w:rsidRPr="00064ADD">
        <w:rPr>
          <w:rFonts w:ascii="GHEA Grapalat" w:hAnsi="GHEA Grapalat" w:cs="Sylfaen"/>
          <w:szCs w:val="24"/>
          <w:lang w:val="hy-AM"/>
        </w:rPr>
        <w:t>հաջորդող</w:t>
      </w:r>
      <w:r w:rsidRPr="00064ADD">
        <w:rPr>
          <w:rFonts w:ascii="GHEA Grapalat" w:hAnsi="GHEA Grapalat" w:cs="Sylfaen"/>
          <w:szCs w:val="24"/>
        </w:rPr>
        <w:t xml:space="preserve"> </w:t>
      </w:r>
      <w:r w:rsidRPr="00064ADD">
        <w:rPr>
          <w:rFonts w:ascii="GHEA Grapalat" w:hAnsi="GHEA Grapalat" w:cs="Sylfaen"/>
          <w:szCs w:val="24"/>
          <w:lang w:val="hy-AM"/>
        </w:rPr>
        <w:t>օրվա</w:t>
      </w:r>
      <w:r w:rsidRPr="00064ADD">
        <w:rPr>
          <w:rFonts w:ascii="GHEA Grapalat" w:hAnsi="GHEA Grapalat" w:cs="Sylfaen"/>
          <w:szCs w:val="24"/>
        </w:rPr>
        <w:t xml:space="preserve"> </w:t>
      </w:r>
      <w:r w:rsidRPr="00064ADD">
        <w:rPr>
          <w:rFonts w:ascii="GHEA Grapalat" w:hAnsi="GHEA Grapalat" w:cs="Sylfaen"/>
          <w:szCs w:val="24"/>
          <w:lang w:val="hy-AM"/>
        </w:rPr>
        <w:t>և</w:t>
      </w:r>
      <w:r w:rsidRPr="00064ADD">
        <w:rPr>
          <w:rFonts w:ascii="GHEA Grapalat" w:hAnsi="GHEA Grapalat" w:cs="Sylfaen"/>
          <w:szCs w:val="24"/>
        </w:rPr>
        <w:t xml:space="preserve"> պ</w:t>
      </w:r>
      <w:r w:rsidRPr="00064ADD">
        <w:rPr>
          <w:rFonts w:ascii="GHEA Grapalat" w:hAnsi="GHEA Grapalat" w:cs="Sylfaen"/>
          <w:szCs w:val="24"/>
          <w:lang w:val="hy-AM"/>
        </w:rPr>
        <w:t>ատվիրատուի</w:t>
      </w:r>
      <w:r w:rsidRPr="00064ADD">
        <w:rPr>
          <w:rFonts w:ascii="GHEA Grapalat" w:hAnsi="GHEA Grapalat" w:cs="Sylfaen"/>
          <w:szCs w:val="24"/>
        </w:rPr>
        <w:t xml:space="preserve"> </w:t>
      </w:r>
      <w:r w:rsidRPr="00064ADD">
        <w:rPr>
          <w:rFonts w:ascii="GHEA Grapalat" w:hAnsi="GHEA Grapalat" w:cs="Sylfaen"/>
          <w:szCs w:val="24"/>
          <w:lang w:val="hy-AM"/>
        </w:rPr>
        <w:t>կողմից</w:t>
      </w:r>
      <w:r w:rsidRPr="00064ADD">
        <w:rPr>
          <w:rFonts w:ascii="GHEA Grapalat" w:hAnsi="GHEA Grapalat" w:cs="Sylfaen"/>
          <w:szCs w:val="24"/>
        </w:rPr>
        <w:t xml:space="preserve"> </w:t>
      </w:r>
      <w:r w:rsidRPr="00064ADD">
        <w:rPr>
          <w:rFonts w:ascii="GHEA Grapalat" w:hAnsi="GHEA Grapalat" w:cs="Sylfaen"/>
          <w:szCs w:val="24"/>
          <w:lang w:val="hy-AM"/>
        </w:rPr>
        <w:t>պայմանագիրը</w:t>
      </w:r>
      <w:r w:rsidRPr="00064ADD">
        <w:rPr>
          <w:rFonts w:ascii="GHEA Grapalat" w:hAnsi="GHEA Grapalat" w:cs="Sylfaen"/>
          <w:szCs w:val="24"/>
        </w:rPr>
        <w:t xml:space="preserve"> </w:t>
      </w:r>
      <w:r w:rsidRPr="00064ADD">
        <w:rPr>
          <w:rFonts w:ascii="GHEA Grapalat" w:hAnsi="GHEA Grapalat" w:cs="Sylfaen"/>
          <w:szCs w:val="24"/>
          <w:lang w:val="hy-AM"/>
        </w:rPr>
        <w:t>կնքելու</w:t>
      </w:r>
      <w:r w:rsidRPr="00064ADD">
        <w:rPr>
          <w:rFonts w:ascii="GHEA Grapalat" w:hAnsi="GHEA Grapalat" w:cs="Sylfaen"/>
          <w:szCs w:val="24"/>
        </w:rPr>
        <w:t xml:space="preserve"> </w:t>
      </w:r>
      <w:r w:rsidRPr="00064ADD">
        <w:rPr>
          <w:rFonts w:ascii="GHEA Grapalat" w:hAnsi="GHEA Grapalat" w:cs="Sylfaen"/>
          <w:szCs w:val="24"/>
          <w:lang w:val="hy-AM"/>
        </w:rPr>
        <w:t>իրավասության</w:t>
      </w:r>
      <w:r w:rsidRPr="00064ADD">
        <w:rPr>
          <w:rFonts w:ascii="GHEA Grapalat" w:hAnsi="GHEA Grapalat" w:cs="Sylfaen"/>
          <w:szCs w:val="24"/>
        </w:rPr>
        <w:t xml:space="preserve"> </w:t>
      </w:r>
      <w:r w:rsidRPr="00064ADD">
        <w:rPr>
          <w:rFonts w:ascii="GHEA Grapalat" w:hAnsi="GHEA Grapalat" w:cs="Sylfaen"/>
          <w:szCs w:val="24"/>
          <w:lang w:val="hy-AM"/>
        </w:rPr>
        <w:t>առաջացման</w:t>
      </w:r>
      <w:r w:rsidRPr="00064ADD">
        <w:rPr>
          <w:rFonts w:ascii="GHEA Grapalat" w:hAnsi="GHEA Grapalat" w:cs="Sylfaen"/>
          <w:szCs w:val="24"/>
        </w:rPr>
        <w:t xml:space="preserve"> </w:t>
      </w:r>
      <w:r w:rsidRPr="00064ADD">
        <w:rPr>
          <w:rFonts w:ascii="GHEA Grapalat" w:hAnsi="GHEA Grapalat" w:cs="Sylfaen"/>
          <w:szCs w:val="24"/>
          <w:lang w:val="hy-AM"/>
        </w:rPr>
        <w:t>օրվա</w:t>
      </w:r>
      <w:r w:rsidRPr="00064ADD">
        <w:rPr>
          <w:rFonts w:ascii="GHEA Grapalat" w:hAnsi="GHEA Grapalat" w:cs="Sylfaen"/>
          <w:szCs w:val="24"/>
        </w:rPr>
        <w:t xml:space="preserve"> </w:t>
      </w:r>
      <w:r w:rsidRPr="00064ADD">
        <w:rPr>
          <w:rFonts w:ascii="GHEA Grapalat" w:hAnsi="GHEA Grapalat" w:cs="Sylfaen"/>
          <w:szCs w:val="24"/>
          <w:lang w:val="hy-AM"/>
        </w:rPr>
        <w:t>միջև</w:t>
      </w:r>
      <w:r w:rsidRPr="00064ADD">
        <w:rPr>
          <w:rFonts w:ascii="GHEA Grapalat" w:hAnsi="GHEA Grapalat" w:cs="Sylfaen"/>
          <w:szCs w:val="24"/>
        </w:rPr>
        <w:t xml:space="preserve"> </w:t>
      </w:r>
      <w:r w:rsidRPr="00064ADD">
        <w:rPr>
          <w:rFonts w:ascii="GHEA Grapalat" w:hAnsi="GHEA Grapalat" w:cs="Sylfaen"/>
          <w:szCs w:val="24"/>
          <w:lang w:val="hy-AM"/>
        </w:rPr>
        <w:t>ընկած</w:t>
      </w:r>
      <w:r w:rsidRPr="00064ADD">
        <w:rPr>
          <w:rFonts w:ascii="GHEA Grapalat" w:hAnsi="GHEA Grapalat" w:cs="Sylfaen"/>
          <w:szCs w:val="24"/>
        </w:rPr>
        <w:t xml:space="preserve"> </w:t>
      </w:r>
      <w:r w:rsidRPr="00064ADD">
        <w:rPr>
          <w:rFonts w:ascii="GHEA Grapalat" w:hAnsi="GHEA Grapalat" w:cs="Sylfaen"/>
          <w:szCs w:val="24"/>
          <w:lang w:val="hy-AM"/>
        </w:rPr>
        <w:t>ժամանակահատվածն</w:t>
      </w:r>
      <w:r w:rsidRPr="00064ADD">
        <w:rPr>
          <w:rFonts w:ascii="GHEA Grapalat" w:hAnsi="GHEA Grapalat" w:cs="Sylfaen"/>
          <w:szCs w:val="24"/>
        </w:rPr>
        <w:t xml:space="preserve"> </w:t>
      </w:r>
      <w:r w:rsidRPr="00064ADD">
        <w:rPr>
          <w:rFonts w:ascii="GHEA Grapalat" w:hAnsi="GHEA Grapalat" w:cs="Sylfaen"/>
          <w:szCs w:val="24"/>
          <w:lang w:val="hy-AM"/>
        </w:rPr>
        <w:t>է։</w:t>
      </w:r>
    </w:p>
    <w:p w14:paraId="6FB305A1" w14:textId="77777777" w:rsidR="001850D8" w:rsidRPr="00064ADD" w:rsidRDefault="001850D8" w:rsidP="001850D8">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4B4276">
        <w:rPr>
          <w:rFonts w:ascii="GHEA Grapalat" w:hAnsi="GHEA Grapalat" w:cs="Sylfaen"/>
          <w:highlight w:val="yellow"/>
          <w:lang w:val="es-ES"/>
        </w:rPr>
        <w:t>«</w:t>
      </w:r>
      <w:r w:rsidRPr="004B4276">
        <w:rPr>
          <w:rFonts w:ascii="GHEA Grapalat" w:hAnsi="GHEA Grapalat" w:cs="Sylfaen"/>
          <w:highlight w:val="yellow"/>
          <w:lang w:val="hy-AM"/>
        </w:rPr>
        <w:t>10 /տաս/</w:t>
      </w:r>
      <w:r w:rsidRPr="004B4276">
        <w:rPr>
          <w:rFonts w:ascii="GHEA Grapalat" w:hAnsi="GHEA Grapalat" w:cs="Sylfaen"/>
          <w:highlight w:val="yellow"/>
          <w:lang w:val="es-ES"/>
        </w:rPr>
        <w:t>» օրացուցային</w:t>
      </w:r>
      <w:r w:rsidRPr="004B4276">
        <w:rPr>
          <w:rFonts w:ascii="GHEA Grapalat" w:hAnsi="GHEA Grapalat" w:cs="Arial"/>
          <w:highlight w:val="yellow"/>
          <w:lang w:val="es-ES"/>
        </w:rPr>
        <w:t xml:space="preserve"> </w:t>
      </w:r>
      <w:r w:rsidRPr="004B4276">
        <w:rPr>
          <w:rFonts w:ascii="GHEA Grapalat" w:hAnsi="GHEA Grapalat" w:cs="Sylfaen"/>
          <w:highlight w:val="yellow"/>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41EBF4B0" w14:textId="77777777" w:rsidR="001850D8" w:rsidRPr="00064ADD" w:rsidRDefault="001850D8" w:rsidP="001850D8">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1416DFE1" w14:textId="77777777" w:rsidR="001850D8" w:rsidRPr="00064ADD" w:rsidRDefault="001850D8" w:rsidP="001850D8">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976958" w14:textId="77777777" w:rsidR="001850D8" w:rsidRPr="00064ADD" w:rsidRDefault="001850D8" w:rsidP="001850D8">
      <w:pPr>
        <w:jc w:val="both"/>
        <w:rPr>
          <w:rFonts w:ascii="GHEA Grapalat" w:hAnsi="GHEA Grapalat"/>
          <w:i/>
          <w:sz w:val="20"/>
          <w:szCs w:val="20"/>
          <w:lang w:val="hy-AM"/>
        </w:rPr>
      </w:pPr>
    </w:p>
    <w:p w14:paraId="67B12E0E" w14:textId="77777777" w:rsidR="001850D8" w:rsidRPr="00064ADD" w:rsidRDefault="001850D8" w:rsidP="001850D8">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40CE2B" w14:textId="77777777" w:rsidR="001850D8" w:rsidRPr="00064ADD" w:rsidRDefault="001850D8" w:rsidP="001850D8">
      <w:pPr>
        <w:ind w:firstLine="567"/>
        <w:jc w:val="center"/>
        <w:rPr>
          <w:rFonts w:ascii="GHEA Grapalat" w:hAnsi="GHEA Grapalat"/>
          <w:b/>
          <w:sz w:val="20"/>
          <w:lang w:val="es-ES"/>
        </w:rPr>
      </w:pPr>
    </w:p>
    <w:p w14:paraId="3831FD7F" w14:textId="77777777" w:rsidR="001850D8" w:rsidRPr="00064ADD" w:rsidRDefault="001850D8" w:rsidP="001850D8">
      <w:pPr>
        <w:jc w:val="center"/>
        <w:rPr>
          <w:rFonts w:ascii="GHEA Grapalat" w:hAnsi="GHEA Grapalat" w:cs="Arial"/>
          <w:b/>
          <w:iCs/>
          <w:sz w:val="20"/>
          <w:lang w:val="af-ZA"/>
        </w:rPr>
      </w:pPr>
      <w:r w:rsidRPr="00064ADD">
        <w:rPr>
          <w:rFonts w:ascii="GHEA Grapalat" w:hAnsi="GHEA Grapalat"/>
          <w:b/>
          <w:iCs/>
          <w:sz w:val="20"/>
          <w:lang w:val="es-ES"/>
        </w:rPr>
        <w:t>9</w:t>
      </w:r>
      <w:r w:rsidRPr="00064ADD">
        <w:rPr>
          <w:rFonts w:ascii="GHEA Grapalat" w:hAnsi="GHEA Grapalat"/>
          <w:b/>
          <w:iCs/>
          <w:sz w:val="20"/>
          <w:lang w:val="af-ZA"/>
        </w:rPr>
        <w:t xml:space="preserve">. </w:t>
      </w:r>
      <w:r w:rsidRPr="00064ADD">
        <w:rPr>
          <w:rFonts w:ascii="GHEA Grapalat" w:hAnsi="GHEA Grapalat" w:cs="Sylfaen"/>
          <w:b/>
          <w:iCs/>
          <w:sz w:val="20"/>
          <w:lang w:val="af-ZA"/>
        </w:rPr>
        <w:t>ՊԱՅՄԱՆԱԳՐԻ</w:t>
      </w:r>
      <w:r w:rsidRPr="00064ADD">
        <w:rPr>
          <w:rFonts w:ascii="GHEA Grapalat" w:hAnsi="GHEA Grapalat" w:cs="Arial"/>
          <w:b/>
          <w:iCs/>
          <w:sz w:val="20"/>
          <w:lang w:val="af-ZA"/>
        </w:rPr>
        <w:t xml:space="preserve"> </w:t>
      </w:r>
      <w:r w:rsidRPr="00064ADD">
        <w:rPr>
          <w:rFonts w:ascii="GHEA Grapalat" w:hAnsi="GHEA Grapalat" w:cs="Sylfaen"/>
          <w:b/>
          <w:iCs/>
          <w:sz w:val="20"/>
          <w:lang w:val="af-ZA"/>
        </w:rPr>
        <w:t>ԿՆՔՈՒՄԸ</w:t>
      </w:r>
      <w:r w:rsidRPr="00064ADD">
        <w:rPr>
          <w:rFonts w:ascii="GHEA Grapalat" w:hAnsi="GHEA Grapalat" w:cs="Arial"/>
          <w:b/>
          <w:iCs/>
          <w:sz w:val="20"/>
          <w:lang w:val="af-ZA"/>
        </w:rPr>
        <w:t xml:space="preserve"> </w:t>
      </w:r>
    </w:p>
    <w:p w14:paraId="70D6BB9D" w14:textId="77777777" w:rsidR="001850D8" w:rsidRPr="00064ADD" w:rsidRDefault="001850D8" w:rsidP="001850D8">
      <w:pPr>
        <w:jc w:val="center"/>
        <w:rPr>
          <w:rFonts w:ascii="GHEA Grapalat" w:hAnsi="GHEA Grapalat"/>
          <w:b/>
          <w:iCs/>
          <w:sz w:val="20"/>
          <w:lang w:val="af-ZA"/>
        </w:rPr>
      </w:pPr>
    </w:p>
    <w:p w14:paraId="78E86500"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iCs/>
          <w:sz w:val="20"/>
          <w:lang w:val="es-ES"/>
        </w:rPr>
        <w:t>9</w:t>
      </w:r>
      <w:r w:rsidRPr="00064ADD">
        <w:rPr>
          <w:rFonts w:ascii="GHEA Grapalat" w:hAnsi="GHEA Grapalat"/>
          <w:iCs/>
          <w:sz w:val="20"/>
          <w:lang w:val="af-ZA"/>
        </w:rPr>
        <w:t xml:space="preserve">.1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հանձնաժողովի</w:t>
      </w:r>
      <w:r w:rsidRPr="00064ADD">
        <w:rPr>
          <w:rFonts w:ascii="GHEA Grapalat" w:hAnsi="GHEA Grapalat" w:cs="Sylfaen"/>
          <w:sz w:val="20"/>
          <w:lang w:val="af-ZA"/>
        </w:rPr>
        <w:t xml:space="preserve"> </w:t>
      </w:r>
      <w:r w:rsidRPr="00064ADD">
        <w:rPr>
          <w:rFonts w:ascii="GHEA Grapalat" w:hAnsi="GHEA Grapalat" w:cs="Sylfaen"/>
          <w:sz w:val="20"/>
          <w:lang w:val="ru-RU"/>
        </w:rPr>
        <w:t>որոշման</w:t>
      </w:r>
      <w:r w:rsidRPr="00064ADD">
        <w:rPr>
          <w:rFonts w:ascii="GHEA Grapalat" w:hAnsi="GHEA Grapalat" w:cs="Sylfaen"/>
          <w:sz w:val="20"/>
          <w:lang w:val="af-ZA"/>
        </w:rPr>
        <w:t xml:space="preserve"> </w:t>
      </w:r>
      <w:r w:rsidRPr="00064ADD">
        <w:rPr>
          <w:rFonts w:ascii="GHEA Grapalat" w:hAnsi="GHEA Grapalat" w:cs="Sylfaen"/>
          <w:sz w:val="20"/>
          <w:lang w:val="ru-RU"/>
        </w:rPr>
        <w:t>հիման</w:t>
      </w:r>
      <w:r w:rsidRPr="00064ADD">
        <w:rPr>
          <w:rFonts w:ascii="GHEA Grapalat" w:hAnsi="GHEA Grapalat" w:cs="Sylfaen"/>
          <w:sz w:val="20"/>
          <w:lang w:val="af-ZA"/>
        </w:rPr>
        <w:t xml:space="preserve"> </w:t>
      </w:r>
      <w:r w:rsidRPr="00064ADD">
        <w:rPr>
          <w:rFonts w:ascii="GHEA Grapalat" w:hAnsi="GHEA Grapalat" w:cs="Sylfaen"/>
          <w:sz w:val="20"/>
          <w:lang w:val="ru-RU"/>
        </w:rPr>
        <w:t>վրա</w:t>
      </w:r>
      <w:r w:rsidRPr="00064ADD">
        <w:rPr>
          <w:rFonts w:ascii="GHEA Grapalat" w:hAnsi="GHEA Grapalat" w:cs="Sylfaen"/>
          <w:sz w:val="20"/>
          <w:lang w:val="af-ZA"/>
        </w:rPr>
        <w:t xml:space="preserve">` </w:t>
      </w:r>
      <w:r w:rsidRPr="00064ADD">
        <w:rPr>
          <w:rFonts w:ascii="GHEA Grapalat" w:hAnsi="GHEA Grapalat" w:cs="Sylfaen"/>
          <w:sz w:val="20"/>
        </w:rPr>
        <w:t>պ</w:t>
      </w:r>
      <w:r w:rsidRPr="00064ADD">
        <w:rPr>
          <w:rFonts w:ascii="GHEA Grapalat" w:hAnsi="GHEA Grapalat" w:cs="Sylfaen"/>
          <w:sz w:val="20"/>
          <w:lang w:val="ru-RU"/>
        </w:rPr>
        <w:t>ատվիրատուի</w:t>
      </w:r>
      <w:r w:rsidRPr="00064ADD">
        <w:rPr>
          <w:rFonts w:ascii="GHEA Grapalat" w:hAnsi="GHEA Grapalat" w:cs="Sylfaen"/>
          <w:sz w:val="20"/>
          <w:lang w:val="af-ZA"/>
        </w:rPr>
        <w:t xml:space="preserve"> </w:t>
      </w:r>
      <w:r w:rsidRPr="00064ADD">
        <w:rPr>
          <w:rFonts w:ascii="GHEA Grapalat" w:hAnsi="GHEA Grapalat" w:cs="Sylfaen"/>
          <w:sz w:val="20"/>
          <w:lang w:val="ru-RU"/>
        </w:rPr>
        <w:t>կողմից։</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Պայմանագիրը</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գրավոր</w:t>
      </w:r>
      <w:r w:rsidRPr="00064ADD">
        <w:rPr>
          <w:rFonts w:ascii="GHEA Grapalat" w:hAnsi="GHEA Grapalat" w:cs="Sylfaen"/>
          <w:sz w:val="20"/>
          <w:lang w:val="af-ZA"/>
        </w:rPr>
        <w:t xml:space="preserve">` </w:t>
      </w:r>
      <w:r w:rsidRPr="00064ADD">
        <w:rPr>
          <w:rFonts w:ascii="GHEA Grapalat" w:hAnsi="GHEA Grapalat" w:cs="Sylfaen"/>
          <w:sz w:val="20"/>
          <w:lang w:val="ru-RU"/>
        </w:rPr>
        <w:t>մեկ</w:t>
      </w:r>
      <w:r w:rsidRPr="00064ADD">
        <w:rPr>
          <w:rFonts w:ascii="GHEA Grapalat" w:hAnsi="GHEA Grapalat" w:cs="Sylfaen"/>
          <w:sz w:val="20"/>
          <w:lang w:val="af-ZA"/>
        </w:rPr>
        <w:t xml:space="preserve"> </w:t>
      </w:r>
      <w:r w:rsidRPr="00064ADD">
        <w:rPr>
          <w:rFonts w:ascii="GHEA Grapalat" w:hAnsi="GHEA Grapalat" w:cs="Sylfaen"/>
          <w:sz w:val="20"/>
          <w:lang w:val="ru-RU"/>
        </w:rPr>
        <w:t>փաստաթուղթ</w:t>
      </w:r>
      <w:r w:rsidRPr="00064ADD">
        <w:rPr>
          <w:rFonts w:ascii="GHEA Grapalat" w:hAnsi="GHEA Grapalat" w:cs="Sylfaen"/>
          <w:sz w:val="20"/>
          <w:lang w:val="af-ZA"/>
        </w:rPr>
        <w:t xml:space="preserve"> </w:t>
      </w:r>
      <w:r w:rsidRPr="00064ADD">
        <w:rPr>
          <w:rFonts w:ascii="GHEA Grapalat" w:hAnsi="GHEA Grapalat" w:cs="Sylfaen"/>
          <w:sz w:val="20"/>
          <w:lang w:val="ru-RU"/>
        </w:rPr>
        <w:t>կազմելու</w:t>
      </w:r>
      <w:r w:rsidRPr="00064ADD">
        <w:rPr>
          <w:rFonts w:ascii="GHEA Grapalat" w:hAnsi="GHEA Grapalat" w:cs="Sylfaen"/>
          <w:sz w:val="20"/>
          <w:lang w:val="af-ZA"/>
        </w:rPr>
        <w:t xml:space="preserve"> </w:t>
      </w:r>
      <w:r w:rsidRPr="00064ADD">
        <w:rPr>
          <w:rFonts w:ascii="GHEA Grapalat" w:hAnsi="GHEA Grapalat" w:cs="Sylfaen"/>
          <w:sz w:val="20"/>
          <w:lang w:val="ru-RU"/>
        </w:rPr>
        <w:t>միջոցով։</w:t>
      </w:r>
    </w:p>
    <w:p w14:paraId="0677B1A8"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9.2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1-</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մասի</w:t>
      </w:r>
      <w:r w:rsidRPr="00064ADD">
        <w:rPr>
          <w:rFonts w:ascii="GHEA Grapalat" w:hAnsi="GHEA Grapalat" w:cs="Sylfaen"/>
          <w:sz w:val="20"/>
          <w:lang w:val="af-ZA"/>
        </w:rPr>
        <w:t xml:space="preserve"> 8</w:t>
      </w:r>
      <w:r w:rsidRPr="00064ADD">
        <w:rPr>
          <w:rFonts w:ascii="GHEA Grapalat" w:hAnsi="GHEA Grapalat" w:cs="Sylfaen"/>
          <w:sz w:val="20"/>
          <w:lang w:val="hy-AM"/>
        </w:rPr>
        <w:t>.</w:t>
      </w:r>
      <w:r w:rsidRPr="00064ADD">
        <w:rPr>
          <w:rFonts w:ascii="GHEA Grapalat" w:hAnsi="GHEA Grapalat" w:cs="Sylfaen"/>
          <w:sz w:val="20"/>
          <w:lang w:val="af-ZA"/>
        </w:rPr>
        <w:t>2</w:t>
      </w:r>
      <w:r w:rsidRPr="00064ADD">
        <w:rPr>
          <w:rFonts w:ascii="GHEA Grapalat" w:hAnsi="GHEA Grapalat" w:cs="Sylfaen"/>
          <w:sz w:val="20"/>
          <w:lang w:val="hy-AM"/>
        </w:rPr>
        <w:t>3</w:t>
      </w:r>
      <w:r w:rsidRPr="00064ADD">
        <w:rPr>
          <w:rFonts w:ascii="GHEA Grapalat" w:hAnsi="GHEA Grapalat" w:cs="Sylfaen"/>
          <w:sz w:val="20"/>
          <w:lang w:val="af-ZA"/>
        </w:rPr>
        <w:t xml:space="preserve"> </w:t>
      </w:r>
      <w:r w:rsidRPr="00064ADD">
        <w:rPr>
          <w:rFonts w:ascii="GHEA Grapalat" w:hAnsi="GHEA Grapalat" w:cs="Sylfaen"/>
          <w:sz w:val="20"/>
          <w:lang w:val="ru-RU"/>
        </w:rPr>
        <w:t>կետով</w:t>
      </w:r>
      <w:r w:rsidRPr="00064ADD">
        <w:rPr>
          <w:rFonts w:ascii="GHEA Grapalat" w:hAnsi="GHEA Grapalat" w:cs="Sylfaen"/>
          <w:sz w:val="20"/>
          <w:lang w:val="af-ZA"/>
        </w:rPr>
        <w:t xml:space="preserve"> </w:t>
      </w:r>
      <w:r w:rsidRPr="00064ADD">
        <w:rPr>
          <w:rFonts w:ascii="GHEA Grapalat" w:hAnsi="GHEA Grapalat" w:cs="Sylfaen"/>
          <w:sz w:val="20"/>
          <w:lang w:val="ru-RU"/>
        </w:rPr>
        <w:t>սահմանված</w:t>
      </w:r>
      <w:r w:rsidRPr="00064ADD">
        <w:rPr>
          <w:rFonts w:ascii="GHEA Grapalat" w:hAnsi="GHEA Grapalat" w:cs="Sylfaen"/>
          <w:sz w:val="20"/>
          <w:lang w:val="af-ZA"/>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af-ZA"/>
        </w:rPr>
        <w:t xml:space="preserve"> </w:t>
      </w:r>
      <w:r w:rsidRPr="00064ADD">
        <w:rPr>
          <w:rFonts w:ascii="GHEA Grapalat" w:hAnsi="GHEA Grapalat" w:cs="Sylfaen"/>
          <w:sz w:val="20"/>
          <w:lang w:val="ru-RU"/>
        </w:rPr>
        <w:t>ժամկետը</w:t>
      </w:r>
      <w:r w:rsidRPr="00064ADD">
        <w:rPr>
          <w:rFonts w:ascii="GHEA Grapalat" w:hAnsi="GHEA Grapalat" w:cs="Sylfaen"/>
          <w:sz w:val="20"/>
          <w:lang w:val="af-ZA"/>
        </w:rPr>
        <w:t xml:space="preserve"> </w:t>
      </w:r>
      <w:r w:rsidRPr="00064ADD">
        <w:rPr>
          <w:rFonts w:ascii="GHEA Grapalat" w:hAnsi="GHEA Grapalat" w:cs="Sylfaen"/>
          <w:sz w:val="20"/>
          <w:lang w:val="ru-RU"/>
        </w:rPr>
        <w:t>լրանալուն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hy-AM"/>
        </w:rPr>
        <w:t>չորրորդ</w:t>
      </w:r>
      <w:r w:rsidRPr="00064ADD">
        <w:rPr>
          <w:rFonts w:ascii="GHEA Grapalat" w:hAnsi="GHEA Grapalat" w:cs="Sylfaen"/>
          <w:sz w:val="20"/>
          <w:lang w:val="af-ZA"/>
        </w:rPr>
        <w:t xml:space="preserve"> </w:t>
      </w:r>
      <w:r w:rsidRPr="00064ADD">
        <w:rPr>
          <w:rFonts w:ascii="GHEA Grapalat" w:hAnsi="GHEA Grapalat" w:cs="Sylfaen"/>
          <w:sz w:val="20"/>
          <w:lang w:val="ru-RU"/>
        </w:rPr>
        <w:t>աշխատանքային</w:t>
      </w:r>
      <w:r w:rsidRPr="00064ADD">
        <w:rPr>
          <w:rFonts w:ascii="GHEA Grapalat" w:hAnsi="GHEA Grapalat" w:cs="Sylfaen"/>
          <w:sz w:val="20"/>
          <w:lang w:val="af-ZA"/>
        </w:rPr>
        <w:t xml:space="preserve"> </w:t>
      </w:r>
      <w:r w:rsidRPr="00064ADD">
        <w:rPr>
          <w:rFonts w:ascii="GHEA Grapalat" w:hAnsi="GHEA Grapalat" w:cs="Sylfaen"/>
          <w:sz w:val="20"/>
          <w:lang w:val="hy-AM"/>
        </w:rPr>
        <w:t>օրը</w:t>
      </w:r>
      <w:r w:rsidRPr="00064ADD">
        <w:rPr>
          <w:rFonts w:ascii="GHEA Grapalat" w:hAnsi="GHEA Grapalat" w:cs="Sylfaen"/>
          <w:sz w:val="20"/>
          <w:lang w:val="af-ZA"/>
        </w:rPr>
        <w:t xml:space="preserve"> </w:t>
      </w:r>
      <w:r w:rsidRPr="00064ADD">
        <w:rPr>
          <w:rFonts w:ascii="GHEA Grapalat" w:hAnsi="GHEA Grapalat" w:cs="Sylfaen"/>
          <w:sz w:val="20"/>
        </w:rPr>
        <w:t>պ</w:t>
      </w:r>
      <w:r w:rsidRPr="00064ADD">
        <w:rPr>
          <w:rFonts w:ascii="GHEA Grapalat" w:hAnsi="GHEA Grapalat" w:cs="Sylfaen"/>
          <w:sz w:val="20"/>
          <w:lang w:val="ru-RU"/>
        </w:rPr>
        <w:t>ատվիրատուն</w:t>
      </w:r>
      <w:r w:rsidRPr="00064ADD">
        <w:rPr>
          <w:rFonts w:ascii="GHEA Grapalat" w:hAnsi="GHEA Grapalat" w:cs="Sylfaen"/>
          <w:sz w:val="20"/>
          <w:lang w:val="af-ZA"/>
        </w:rPr>
        <w:t xml:space="preserve"> </w:t>
      </w:r>
      <w:r w:rsidRPr="00064ADD">
        <w:rPr>
          <w:rFonts w:ascii="GHEA Grapalat" w:hAnsi="GHEA Grapalat" w:cs="Sylfaen"/>
          <w:sz w:val="20"/>
          <w:lang w:val="ru-RU"/>
        </w:rPr>
        <w:t>ծանուցում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rPr>
        <w:t>մ</w:t>
      </w:r>
      <w:r w:rsidRPr="00064ADD">
        <w:rPr>
          <w:rFonts w:ascii="GHEA Grapalat" w:hAnsi="GHEA Grapalat" w:cs="Sylfaen"/>
          <w:sz w:val="20"/>
          <w:lang w:val="ru-RU"/>
        </w:rPr>
        <w:t>ասնակցին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ներկայացնելով</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առաջարկը</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ru-RU"/>
        </w:rPr>
        <w:t>նախագիծը</w:t>
      </w:r>
      <w:r w:rsidRPr="00064ADD">
        <w:rPr>
          <w:rFonts w:ascii="GHEA Grapalat" w:hAnsi="GHEA Grapalat" w:cs="Sylfaen"/>
          <w:sz w:val="20"/>
          <w:lang w:val="af-ZA"/>
        </w:rPr>
        <w:t xml:space="preserve">: </w:t>
      </w:r>
      <w:r w:rsidRPr="00064ADD">
        <w:rPr>
          <w:rFonts w:ascii="GHEA Grapalat" w:hAnsi="GHEA Grapalat" w:cs="Sylfaen"/>
          <w:sz w:val="20"/>
          <w:lang w:val="ru-RU"/>
        </w:rPr>
        <w:t>Ընդ</w:t>
      </w:r>
      <w:r w:rsidRPr="00064ADD">
        <w:rPr>
          <w:rFonts w:ascii="GHEA Grapalat" w:hAnsi="GHEA Grapalat" w:cs="Sylfaen"/>
          <w:sz w:val="20"/>
          <w:lang w:val="af-ZA"/>
        </w:rPr>
        <w:t xml:space="preserve"> </w:t>
      </w:r>
      <w:r w:rsidRPr="00064ADD">
        <w:rPr>
          <w:rFonts w:ascii="GHEA Grapalat" w:hAnsi="GHEA Grapalat" w:cs="Sylfaen"/>
          <w:sz w:val="20"/>
          <w:lang w:val="ru-RU"/>
        </w:rPr>
        <w:t>որում</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կնքվել</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շուտ</w:t>
      </w:r>
      <w:r w:rsidRPr="00064ADD">
        <w:rPr>
          <w:rFonts w:ascii="GHEA Grapalat" w:hAnsi="GHEA Grapalat" w:cs="Sylfaen"/>
          <w:sz w:val="20"/>
          <w:lang w:val="af-ZA"/>
        </w:rPr>
        <w:t xml:space="preserve">, </w:t>
      </w:r>
      <w:r w:rsidRPr="00064ADD">
        <w:rPr>
          <w:rFonts w:ascii="GHEA Grapalat" w:hAnsi="GHEA Grapalat" w:cs="Sylfaen"/>
          <w:sz w:val="20"/>
          <w:lang w:val="ru-RU"/>
        </w:rPr>
        <w:t>քան</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1-</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մասի</w:t>
      </w:r>
      <w:r w:rsidRPr="00064ADD">
        <w:rPr>
          <w:rFonts w:ascii="GHEA Grapalat" w:hAnsi="GHEA Grapalat" w:cs="Sylfaen"/>
          <w:sz w:val="20"/>
          <w:lang w:val="af-ZA"/>
        </w:rPr>
        <w:t xml:space="preserve"> 8</w:t>
      </w:r>
      <w:r w:rsidRPr="00064ADD">
        <w:rPr>
          <w:rFonts w:ascii="GHEA Grapalat" w:hAnsi="GHEA Grapalat" w:cs="Sylfaen"/>
          <w:sz w:val="20"/>
          <w:lang w:val="hy-AM"/>
        </w:rPr>
        <w:t>.23</w:t>
      </w:r>
      <w:r w:rsidRPr="00064ADD">
        <w:rPr>
          <w:rFonts w:ascii="GHEA Grapalat" w:hAnsi="GHEA Grapalat" w:cs="Sylfaen"/>
          <w:sz w:val="20"/>
          <w:lang w:val="af-ZA"/>
        </w:rPr>
        <w:t xml:space="preserve"> </w:t>
      </w:r>
      <w:r w:rsidRPr="00064ADD">
        <w:rPr>
          <w:rFonts w:ascii="GHEA Grapalat" w:hAnsi="GHEA Grapalat" w:cs="Sylfaen"/>
          <w:sz w:val="20"/>
          <w:lang w:val="ru-RU"/>
        </w:rPr>
        <w:t>կետով</w:t>
      </w:r>
      <w:r w:rsidRPr="00064ADD">
        <w:rPr>
          <w:rFonts w:ascii="GHEA Grapalat" w:hAnsi="GHEA Grapalat" w:cs="Sylfaen"/>
          <w:sz w:val="20"/>
          <w:lang w:val="af-ZA"/>
        </w:rPr>
        <w:t xml:space="preserve"> </w:t>
      </w:r>
      <w:r w:rsidRPr="00064ADD">
        <w:rPr>
          <w:rFonts w:ascii="GHEA Grapalat" w:hAnsi="GHEA Grapalat" w:cs="Sylfaen"/>
          <w:sz w:val="20"/>
          <w:lang w:val="ru-RU"/>
        </w:rPr>
        <w:t>սահմանված</w:t>
      </w:r>
      <w:r w:rsidRPr="00064ADD">
        <w:rPr>
          <w:rFonts w:ascii="GHEA Grapalat" w:hAnsi="GHEA Grapalat" w:cs="Sylfaen"/>
          <w:sz w:val="20"/>
          <w:lang w:val="af-ZA"/>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af-ZA"/>
        </w:rPr>
        <w:t xml:space="preserve"> </w:t>
      </w:r>
      <w:r w:rsidRPr="00064ADD">
        <w:rPr>
          <w:rFonts w:ascii="GHEA Grapalat" w:hAnsi="GHEA Grapalat" w:cs="Sylfaen"/>
          <w:sz w:val="20"/>
          <w:lang w:val="ru-RU"/>
        </w:rPr>
        <w:t>ժամկետը</w:t>
      </w:r>
      <w:r w:rsidRPr="00064ADD">
        <w:rPr>
          <w:rFonts w:ascii="GHEA Grapalat" w:hAnsi="GHEA Grapalat" w:cs="Sylfaen"/>
          <w:sz w:val="20"/>
          <w:lang w:val="af-ZA"/>
        </w:rPr>
        <w:t xml:space="preserve"> </w:t>
      </w:r>
      <w:r w:rsidRPr="00064ADD">
        <w:rPr>
          <w:rFonts w:ascii="GHEA Grapalat" w:hAnsi="GHEA Grapalat" w:cs="Sylfaen"/>
          <w:sz w:val="20"/>
          <w:lang w:val="ru-RU"/>
        </w:rPr>
        <w:t>լրանալու</w:t>
      </w:r>
      <w:r w:rsidRPr="00064ADD">
        <w:rPr>
          <w:rFonts w:ascii="GHEA Grapalat" w:hAnsi="GHEA Grapalat" w:cs="Sylfaen"/>
          <w:sz w:val="20"/>
          <w:lang w:val="af-ZA"/>
        </w:rPr>
        <w:t xml:space="preserve"> </w:t>
      </w:r>
      <w:r w:rsidRPr="00064ADD">
        <w:rPr>
          <w:rFonts w:ascii="GHEA Grapalat" w:hAnsi="GHEA Grapalat" w:cs="Sylfaen"/>
          <w:sz w:val="20"/>
          <w:lang w:val="ru-RU"/>
        </w:rPr>
        <w:t>օրվան</w:t>
      </w:r>
      <w:r w:rsidRPr="00064ADD">
        <w:rPr>
          <w:rFonts w:ascii="GHEA Grapalat" w:hAnsi="GHEA Grapalat" w:cs="Sylfaen"/>
          <w:sz w:val="20"/>
          <w:lang w:val="af-ZA"/>
        </w:rPr>
        <w:t xml:space="preserve"> </w:t>
      </w:r>
      <w:r w:rsidRPr="00064ADD">
        <w:rPr>
          <w:rFonts w:ascii="GHEA Grapalat" w:hAnsi="GHEA Grapalat" w:cs="Sylfaen"/>
          <w:sz w:val="20"/>
          <w:lang w:val="ru-RU"/>
        </w:rPr>
        <w:t>հաջորդող</w:t>
      </w:r>
      <w:r w:rsidRPr="00064ADD">
        <w:rPr>
          <w:rFonts w:ascii="GHEA Grapalat" w:hAnsi="GHEA Grapalat" w:cs="Sylfaen"/>
          <w:sz w:val="20"/>
          <w:lang w:val="af-ZA"/>
        </w:rPr>
        <w:t xml:space="preserve"> </w:t>
      </w:r>
      <w:r w:rsidRPr="00064ADD">
        <w:rPr>
          <w:rFonts w:ascii="GHEA Grapalat" w:hAnsi="GHEA Grapalat" w:cs="Sylfaen"/>
          <w:sz w:val="20"/>
          <w:lang w:val="hy-AM"/>
        </w:rPr>
        <w:t>չորրորդ</w:t>
      </w:r>
      <w:r w:rsidRPr="00064ADD">
        <w:rPr>
          <w:rFonts w:ascii="GHEA Grapalat" w:hAnsi="GHEA Grapalat" w:cs="Sylfaen"/>
          <w:sz w:val="20"/>
          <w:lang w:val="af-ZA"/>
        </w:rPr>
        <w:t xml:space="preserve"> </w:t>
      </w:r>
      <w:r w:rsidRPr="00064ADD">
        <w:rPr>
          <w:rFonts w:ascii="GHEA Grapalat" w:hAnsi="GHEA Grapalat" w:cs="Sylfaen"/>
          <w:sz w:val="20"/>
          <w:lang w:val="ru-RU"/>
        </w:rPr>
        <w:t>աշխատանքային</w:t>
      </w:r>
      <w:r w:rsidRPr="00064ADD">
        <w:rPr>
          <w:rFonts w:ascii="GHEA Grapalat" w:hAnsi="GHEA Grapalat" w:cs="Sylfaen"/>
          <w:sz w:val="20"/>
          <w:lang w:val="af-ZA"/>
        </w:rPr>
        <w:t xml:space="preserve"> </w:t>
      </w:r>
      <w:r w:rsidRPr="00064ADD">
        <w:rPr>
          <w:rFonts w:ascii="GHEA Grapalat" w:hAnsi="GHEA Grapalat" w:cs="Sylfaen"/>
          <w:sz w:val="20"/>
          <w:lang w:val="ru-RU"/>
        </w:rPr>
        <w:t>օրը</w:t>
      </w:r>
      <w:r w:rsidRPr="00064ADD">
        <w:rPr>
          <w:rFonts w:ascii="GHEA Grapalat" w:hAnsi="GHEA Grapalat" w:cs="Sylfaen"/>
          <w:sz w:val="20"/>
          <w:lang w:val="af-ZA"/>
        </w:rPr>
        <w:t>:</w:t>
      </w:r>
    </w:p>
    <w:p w14:paraId="38E728DD"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9</w:t>
      </w:r>
      <w:r w:rsidRPr="00064ADD">
        <w:rPr>
          <w:rFonts w:ascii="GHEA Grapalat" w:hAnsi="GHEA Grapalat" w:cs="Sylfaen"/>
          <w:sz w:val="20"/>
          <w:lang w:val="hy-AM"/>
        </w:rPr>
        <w:t>.3</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rPr>
        <w:t>մ</w:t>
      </w:r>
      <w:r w:rsidRPr="00064ADD">
        <w:rPr>
          <w:rFonts w:ascii="GHEA Grapalat" w:hAnsi="GHEA Grapalat" w:cs="Sylfaen"/>
          <w:sz w:val="20"/>
          <w:lang w:val="ru-RU"/>
        </w:rPr>
        <w:t>ասնակցին</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առաջարկը</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կնքվելիք</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ru-RU"/>
        </w:rPr>
        <w:t>նախագիծը</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հանձնաժողովի</w:t>
      </w:r>
      <w:r w:rsidRPr="00064ADD">
        <w:rPr>
          <w:rFonts w:ascii="GHEA Grapalat" w:hAnsi="GHEA Grapalat" w:cs="Sylfaen"/>
          <w:sz w:val="20"/>
          <w:lang w:val="af-ZA"/>
        </w:rPr>
        <w:t xml:space="preserve"> </w:t>
      </w:r>
      <w:r w:rsidRPr="00064ADD">
        <w:rPr>
          <w:rFonts w:ascii="GHEA Grapalat" w:hAnsi="GHEA Grapalat" w:cs="Sylfaen"/>
          <w:sz w:val="20"/>
          <w:lang w:val="ru-RU"/>
        </w:rPr>
        <w:t>քարտուղարը</w:t>
      </w:r>
      <w:r w:rsidRPr="00064ADD">
        <w:rPr>
          <w:rFonts w:ascii="GHEA Grapalat" w:hAnsi="GHEA Grapalat" w:cs="Sylfaen"/>
          <w:sz w:val="20"/>
          <w:lang w:val="af-ZA"/>
        </w:rPr>
        <w:t xml:space="preserve"> </w:t>
      </w:r>
      <w:r w:rsidRPr="00064ADD">
        <w:rPr>
          <w:rFonts w:ascii="GHEA Grapalat" w:hAnsi="GHEA Grapalat" w:cs="Sylfaen"/>
          <w:sz w:val="20"/>
          <w:lang w:val="ru-RU"/>
        </w:rPr>
        <w:t>տրամադրում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էլեկտրոնային</w:t>
      </w:r>
      <w:r w:rsidRPr="00064ADD">
        <w:rPr>
          <w:rFonts w:ascii="GHEA Grapalat" w:hAnsi="GHEA Grapalat" w:cs="Sylfaen"/>
          <w:sz w:val="20"/>
          <w:lang w:val="af-ZA"/>
        </w:rPr>
        <w:t xml:space="preserve"> </w:t>
      </w:r>
      <w:r w:rsidRPr="00064ADD">
        <w:rPr>
          <w:rFonts w:ascii="GHEA Grapalat" w:hAnsi="GHEA Grapalat" w:cs="Sylfaen"/>
          <w:sz w:val="20"/>
          <w:lang w:val="ru-RU"/>
        </w:rPr>
        <w:t>եղանակով</w:t>
      </w:r>
      <w:r w:rsidRPr="00064ADD">
        <w:rPr>
          <w:rFonts w:ascii="GHEA Grapalat" w:hAnsi="GHEA Grapalat" w:cs="Sylfaen"/>
          <w:sz w:val="20"/>
          <w:lang w:val="af-ZA"/>
        </w:rPr>
        <w:t xml:space="preserve">: </w:t>
      </w:r>
    </w:p>
    <w:p w14:paraId="17176DEB" w14:textId="77777777" w:rsidR="001850D8" w:rsidRPr="00064ADD" w:rsidRDefault="001850D8" w:rsidP="001850D8">
      <w:pPr>
        <w:ind w:firstLine="567"/>
        <w:jc w:val="both"/>
        <w:rPr>
          <w:rFonts w:ascii="GHEA Grapalat" w:hAnsi="GHEA Grapalat" w:cs="Sylfaen"/>
          <w:sz w:val="20"/>
          <w:lang w:val="hy-AM"/>
        </w:rPr>
      </w:pPr>
      <w:r w:rsidRPr="00064ADD">
        <w:rPr>
          <w:rFonts w:ascii="GHEA Grapalat" w:hAnsi="GHEA Grapalat" w:cs="Sylfaen"/>
          <w:sz w:val="20"/>
          <w:lang w:val="af-ZA"/>
        </w:rPr>
        <w:t>9</w:t>
      </w:r>
      <w:r w:rsidRPr="00064ADD">
        <w:rPr>
          <w:rFonts w:ascii="GHEA Grapalat" w:hAnsi="GHEA Grapalat" w:cs="Sylfaen"/>
          <w:sz w:val="20"/>
          <w:lang w:val="hy-AM"/>
        </w:rPr>
        <w:t>.</w:t>
      </w:r>
      <w:r w:rsidRPr="00064ADD">
        <w:rPr>
          <w:rFonts w:ascii="GHEA Grapalat" w:hAnsi="GHEA Grapalat" w:cs="Sylfaen"/>
          <w:sz w:val="20"/>
          <w:lang w:val="af-ZA"/>
        </w:rPr>
        <w:t xml:space="preserve">4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մասնակիցը</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hy-AM"/>
        </w:rPr>
        <w:t>կնքելու</w:t>
      </w:r>
      <w:r w:rsidRPr="00064ADD">
        <w:rPr>
          <w:rFonts w:ascii="GHEA Grapalat" w:hAnsi="GHEA Grapalat" w:cs="Sylfaen"/>
          <w:sz w:val="20"/>
          <w:lang w:val="af-ZA"/>
        </w:rPr>
        <w:t xml:space="preserve"> </w:t>
      </w:r>
      <w:r w:rsidRPr="00064ADD">
        <w:rPr>
          <w:rFonts w:ascii="GHEA Grapalat" w:hAnsi="GHEA Grapalat" w:cs="Sylfaen"/>
          <w:sz w:val="20"/>
          <w:lang w:val="hy-AM"/>
        </w:rPr>
        <w:t>մասին</w:t>
      </w:r>
      <w:r w:rsidRPr="00064ADD">
        <w:rPr>
          <w:rFonts w:ascii="GHEA Grapalat" w:hAnsi="GHEA Grapalat" w:cs="Sylfaen"/>
          <w:sz w:val="20"/>
          <w:lang w:val="af-ZA"/>
        </w:rPr>
        <w:t xml:space="preserve"> </w:t>
      </w:r>
      <w:r w:rsidRPr="00064ADD">
        <w:rPr>
          <w:rFonts w:ascii="GHEA Grapalat" w:hAnsi="GHEA Grapalat" w:cs="Sylfaen"/>
          <w:sz w:val="20"/>
          <w:lang w:val="hy-AM"/>
        </w:rPr>
        <w:t>ծանուցումը</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նախագիծն</w:t>
      </w:r>
      <w:r w:rsidRPr="00064ADD">
        <w:rPr>
          <w:rFonts w:ascii="GHEA Grapalat" w:hAnsi="GHEA Grapalat" w:cs="Sylfaen"/>
          <w:sz w:val="20"/>
          <w:lang w:val="af-ZA"/>
        </w:rPr>
        <w:t xml:space="preserve"> </w:t>
      </w:r>
      <w:r w:rsidRPr="00064ADD">
        <w:rPr>
          <w:rFonts w:ascii="GHEA Grapalat" w:hAnsi="GHEA Grapalat" w:cs="Sylfaen"/>
          <w:sz w:val="20"/>
          <w:lang w:val="hy-AM"/>
        </w:rPr>
        <w:t>ստանալուց</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հետո </w:t>
      </w:r>
      <w:r w:rsidRPr="00064ADD">
        <w:rPr>
          <w:rFonts w:ascii="GHEA Grapalat" w:hAnsi="GHEA Grapalat" w:cs="Sylfaen"/>
          <w:sz w:val="20"/>
          <w:lang w:val="af-ZA"/>
        </w:rPr>
        <w:t xml:space="preserve">` </w:t>
      </w:r>
      <w:r w:rsidRPr="00064ADD">
        <w:rPr>
          <w:rFonts w:ascii="GHEA Grapalat" w:hAnsi="GHEA Grapalat" w:cs="Sylfaen"/>
          <w:sz w:val="20"/>
          <w:lang w:val="hy-AM"/>
        </w:rPr>
        <w:t>սույն հրավերի 10</w:t>
      </w:r>
      <w:r w:rsidRPr="00064ADD">
        <w:rPr>
          <w:rFonts w:ascii="Cambria Math" w:hAnsi="Cambria Math" w:cs="Cambria Math"/>
          <w:sz w:val="20"/>
          <w:lang w:val="hy-AM"/>
        </w:rPr>
        <w:t>․</w:t>
      </w:r>
      <w:r w:rsidRPr="00064ADD">
        <w:rPr>
          <w:rFonts w:ascii="GHEA Grapalat" w:hAnsi="GHEA Grapalat" w:cs="Sylfaen"/>
          <w:sz w:val="20"/>
          <w:lang w:val="hy-AM"/>
        </w:rPr>
        <w:t xml:space="preserve">1 </w:t>
      </w:r>
      <w:r w:rsidRPr="00064ADD">
        <w:rPr>
          <w:rFonts w:ascii="GHEA Grapalat" w:hAnsi="GHEA Grapalat" w:cs="GHEA Grapalat"/>
          <w:sz w:val="20"/>
          <w:lang w:val="hy-AM"/>
        </w:rPr>
        <w:t>կետով</w:t>
      </w:r>
      <w:r w:rsidRPr="00064ADD">
        <w:rPr>
          <w:rFonts w:ascii="GHEA Grapalat" w:hAnsi="GHEA Grapalat" w:cs="Sylfaen"/>
          <w:sz w:val="20"/>
          <w:lang w:val="hy-AM"/>
        </w:rPr>
        <w:t xml:space="preserve"> նախատեսված ժամկետում, իսկ կնքվելիք պայմանագրի նախագծով</w:t>
      </w:r>
      <w:r w:rsidRPr="00064ADD">
        <w:rPr>
          <w:rFonts w:ascii="Courier New" w:hAnsi="Courier New" w:cs="Courier New"/>
          <w:sz w:val="20"/>
          <w:lang w:val="hy-AM"/>
        </w:rPr>
        <w:t> </w:t>
      </w:r>
      <w:r w:rsidRPr="00064ADD">
        <w:rPr>
          <w:rFonts w:ascii="GHEA Grapalat" w:hAnsi="GHEA Grapalat" w:cs="Sylfaen"/>
          <w:sz w:val="20"/>
          <w:lang w:val="hy-AM"/>
        </w:rPr>
        <w:t>կանխավճար նախատեսված լինելու դեպքում՝ 10 աշխատանքային օրվա ընթացքում չի</w:t>
      </w:r>
      <w:r w:rsidRPr="00064ADD">
        <w:rPr>
          <w:rFonts w:ascii="GHEA Grapalat" w:hAnsi="GHEA Grapalat" w:cs="Sylfaen"/>
          <w:sz w:val="20"/>
          <w:lang w:val="af-ZA"/>
        </w:rPr>
        <w:t xml:space="preserve"> </w:t>
      </w:r>
      <w:r w:rsidRPr="00064ADD">
        <w:rPr>
          <w:rFonts w:ascii="GHEA Grapalat" w:hAnsi="GHEA Grapalat" w:cs="Sylfaen"/>
          <w:sz w:val="20"/>
          <w:lang w:val="hy-AM"/>
        </w:rPr>
        <w:t>ստորագրում</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պ</w:t>
      </w:r>
      <w:r w:rsidRPr="00064ADD">
        <w:rPr>
          <w:rFonts w:ascii="GHEA Grapalat" w:hAnsi="GHEA Grapalat" w:cs="Sylfaen"/>
          <w:sz w:val="20"/>
          <w:lang w:val="hy-AM"/>
        </w:rPr>
        <w:t>ատվիրատուին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որակավորման և </w:t>
      </w:r>
      <w:r w:rsidRPr="00064ADD">
        <w:rPr>
          <w:rFonts w:ascii="GHEA Grapalat" w:hAnsi="GHEA Grapalat" w:cs="Sylfaen"/>
          <w:sz w:val="20"/>
          <w:lang w:val="hy-AM"/>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ապահովումները</w:t>
      </w:r>
      <w:r w:rsidRPr="00064ADD">
        <w:rPr>
          <w:rFonts w:ascii="GHEA Grapalat" w:hAnsi="GHEA Grapalat" w:cs="Sylfaen"/>
          <w:sz w:val="20"/>
          <w:lang w:val="af-ZA"/>
        </w:rPr>
        <w:t>,</w:t>
      </w:r>
      <w:r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064ADD">
        <w:rPr>
          <w:rFonts w:ascii="GHEA Grapalat" w:hAnsi="GHEA Grapalat" w:cs="Sylfaen"/>
          <w:i/>
          <w:sz w:val="20"/>
          <w:lang w:val="af-ZA"/>
        </w:rPr>
        <w:t xml:space="preserve"> </w:t>
      </w:r>
      <w:r w:rsidRPr="00064ADD">
        <w:rPr>
          <w:rFonts w:ascii="GHEA Grapalat" w:hAnsi="GHEA Grapalat" w:cs="Sylfaen"/>
          <w:sz w:val="20"/>
          <w:lang w:val="hy-AM"/>
        </w:rPr>
        <w:t>ապա նա զրկվում է պայմանագիրը ստորագրելու իրավունքից։</w:t>
      </w:r>
      <w:r w:rsidRPr="00064ADD">
        <w:rPr>
          <w:rFonts w:ascii="GHEA Grapalat" w:hAnsi="GHEA Grapalat" w:cs="Sylfaen"/>
          <w:sz w:val="20"/>
          <w:lang w:val="af-ZA"/>
        </w:rPr>
        <w:t xml:space="preserve"> </w:t>
      </w:r>
    </w:p>
    <w:p w14:paraId="78E09CB8"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հաստատմանը</w:t>
      </w:r>
      <w:r w:rsidRPr="00064ADD">
        <w:rPr>
          <w:rFonts w:ascii="GHEA Grapalat" w:hAnsi="GHEA Grapalat" w:cs="Sylfaen"/>
          <w:sz w:val="20"/>
          <w:lang w:val="af-ZA"/>
        </w:rPr>
        <w:t xml:space="preserve"> </w:t>
      </w:r>
      <w:r w:rsidRPr="00064ADD">
        <w:rPr>
          <w:rFonts w:ascii="GHEA Grapalat" w:hAnsi="GHEA Grapalat" w:cs="Sylfaen"/>
          <w:sz w:val="20"/>
          <w:lang w:val="hy-AM"/>
        </w:rPr>
        <w:t>հաջորդող</w:t>
      </w:r>
      <w:r w:rsidRPr="00064ADD">
        <w:rPr>
          <w:rFonts w:ascii="GHEA Grapalat" w:hAnsi="GHEA Grapalat" w:cs="Sylfaen"/>
          <w:sz w:val="20"/>
          <w:lang w:val="af-ZA"/>
        </w:rPr>
        <w:t xml:space="preserve"> </w:t>
      </w:r>
      <w:r w:rsidRPr="00064ADD">
        <w:rPr>
          <w:rFonts w:ascii="GHEA Grapalat" w:hAnsi="GHEA Grapalat" w:cs="Sylfaen"/>
          <w:sz w:val="20"/>
          <w:lang w:val="hy-AM"/>
        </w:rPr>
        <w:t>աշխատանքային</w:t>
      </w:r>
      <w:r w:rsidRPr="00064ADD">
        <w:rPr>
          <w:rFonts w:ascii="GHEA Grapalat" w:hAnsi="GHEA Grapalat" w:cs="Sylfaen"/>
          <w:sz w:val="20"/>
          <w:lang w:val="af-ZA"/>
        </w:rPr>
        <w:t xml:space="preserve"> </w:t>
      </w:r>
      <w:r w:rsidRPr="00064ADD">
        <w:rPr>
          <w:rFonts w:ascii="GHEA Grapalat" w:hAnsi="GHEA Grapalat" w:cs="Sylfaen"/>
          <w:sz w:val="20"/>
          <w:lang w:val="hy-AM"/>
        </w:rPr>
        <w:t>օրը</w:t>
      </w:r>
      <w:r w:rsidRPr="00064ADD">
        <w:rPr>
          <w:rFonts w:ascii="GHEA Grapalat" w:hAnsi="GHEA Grapalat" w:cs="Sylfaen"/>
          <w:sz w:val="20"/>
          <w:lang w:val="af-ZA"/>
        </w:rPr>
        <w:t xml:space="preserve"> </w:t>
      </w:r>
      <w:r w:rsidRPr="00064ADD">
        <w:rPr>
          <w:rFonts w:ascii="GHEA Grapalat" w:hAnsi="GHEA Grapalat" w:cs="Sylfaen"/>
          <w:sz w:val="20"/>
          <w:lang w:val="hy-AM"/>
        </w:rPr>
        <w:t>ուղեկցող</w:t>
      </w:r>
      <w:r w:rsidRPr="00064ADD">
        <w:rPr>
          <w:rFonts w:ascii="GHEA Grapalat" w:hAnsi="GHEA Grapalat" w:cs="Sylfaen"/>
          <w:sz w:val="20"/>
          <w:lang w:val="af-ZA"/>
        </w:rPr>
        <w:t xml:space="preserve"> </w:t>
      </w:r>
      <w:r w:rsidRPr="00064ADD">
        <w:rPr>
          <w:rFonts w:ascii="GHEA Grapalat" w:hAnsi="GHEA Grapalat" w:cs="Sylfaen"/>
          <w:sz w:val="20"/>
          <w:lang w:val="hy-AM"/>
        </w:rPr>
        <w:t>գրությամբ</w:t>
      </w:r>
      <w:r w:rsidRPr="00064ADD">
        <w:rPr>
          <w:rFonts w:ascii="GHEA Grapalat" w:hAnsi="GHEA Grapalat" w:cs="Sylfaen"/>
          <w:sz w:val="20"/>
          <w:lang w:val="af-ZA"/>
        </w:rPr>
        <w:t xml:space="preserve"> </w:t>
      </w:r>
      <w:r w:rsidRPr="00064ADD">
        <w:rPr>
          <w:rFonts w:ascii="GHEA Grapalat" w:hAnsi="GHEA Grapalat" w:cs="Sylfaen"/>
          <w:sz w:val="20"/>
          <w:lang w:val="hy-AM"/>
        </w:rPr>
        <w:t>տրամադրվում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մասնակցին:</w:t>
      </w:r>
    </w:p>
    <w:p w14:paraId="5BE94291" w14:textId="77777777" w:rsidR="001850D8" w:rsidRPr="00064ADD" w:rsidRDefault="001850D8" w:rsidP="001850D8">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 xml:space="preserve">9.5 </w:t>
      </w:r>
      <w:r w:rsidRPr="00064ADD">
        <w:rPr>
          <w:rFonts w:ascii="GHEA Grapalat" w:hAnsi="GHEA Grapalat" w:cs="Sylfaen"/>
          <w:i w:val="0"/>
          <w:szCs w:val="24"/>
          <w:lang w:val="ru-RU"/>
        </w:rPr>
        <w:t>Մինչև</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1-ին մասի 9</w:t>
      </w:r>
      <w:r w:rsidRPr="00064ADD">
        <w:rPr>
          <w:rFonts w:ascii="GHEA Grapalat" w:hAnsi="GHEA Grapalat" w:cs="Sylfaen"/>
          <w:i w:val="0"/>
          <w:szCs w:val="24"/>
          <w:lang w:val="hy-AM"/>
        </w:rPr>
        <w:t>.</w:t>
      </w:r>
      <w:r w:rsidRPr="00064ADD">
        <w:rPr>
          <w:rFonts w:ascii="GHEA Grapalat" w:hAnsi="GHEA Grapalat" w:cs="Sylfaen"/>
          <w:i w:val="0"/>
          <w:szCs w:val="24"/>
          <w:lang w:val="af-ZA"/>
        </w:rPr>
        <w:t xml:space="preserve">4 </w:t>
      </w:r>
      <w:r w:rsidRPr="00064ADD">
        <w:rPr>
          <w:rFonts w:ascii="GHEA Grapalat" w:hAnsi="GHEA Grapalat" w:cs="Sylfaen"/>
          <w:i w:val="0"/>
          <w:szCs w:val="24"/>
          <w:lang w:val="ru-RU"/>
        </w:rPr>
        <w:t>կետով</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նախատեսված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ժամկետի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ավարտը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կողմերի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համաձայնությամբ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պայմանագրի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նախագծում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կատարվել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փոփոխություններ</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սակայն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դրանք</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չեն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առարկայի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բնութագրերի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hy-AM"/>
        </w:rPr>
        <w:t>կանխավճարի չափի կամ</w:t>
      </w:r>
      <w:r w:rsidRPr="00064ADD" w:rsidDel="00D42D0A">
        <w:rPr>
          <w:rFonts w:ascii="GHEA Grapalat" w:hAnsi="GHEA Grapalat" w:cs="Sylfaen"/>
          <w:i w:val="0"/>
          <w:szCs w:val="24"/>
          <w:lang w:val="af-ZA"/>
        </w:rPr>
        <w:t xml:space="preserve"> </w:t>
      </w:r>
      <w:r w:rsidRPr="00064ADD">
        <w:rPr>
          <w:rFonts w:ascii="GHEA Grapalat" w:hAnsi="GHEA Grapalat" w:cs="Sylfaen"/>
          <w:i w:val="0"/>
          <w:szCs w:val="24"/>
          <w:lang w:val="ru-RU"/>
        </w:rPr>
        <w:t>ընտրված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ավելացմանը։</w:t>
      </w:r>
      <w:r w:rsidRPr="00064ADD">
        <w:rPr>
          <w:rFonts w:ascii="GHEA Mariam" w:hAnsi="GHEA Mariam"/>
          <w:spacing w:val="-8"/>
          <w:lang w:val="af-ZA"/>
        </w:rPr>
        <w:t xml:space="preserve"> </w:t>
      </w:r>
    </w:p>
    <w:p w14:paraId="1EAB9B1B" w14:textId="77777777" w:rsidR="001850D8" w:rsidRPr="00064ADD" w:rsidRDefault="001850D8" w:rsidP="001850D8">
      <w:pPr>
        <w:jc w:val="center"/>
        <w:rPr>
          <w:rFonts w:ascii="GHEA Grapalat" w:hAnsi="GHEA Grapalat"/>
          <w:b/>
          <w:iCs/>
          <w:sz w:val="20"/>
          <w:lang w:val="af-ZA"/>
        </w:rPr>
      </w:pPr>
    </w:p>
    <w:p w14:paraId="386A19E6" w14:textId="77777777" w:rsidR="001850D8" w:rsidRPr="00064ADD" w:rsidRDefault="001850D8" w:rsidP="001850D8">
      <w:pPr>
        <w:jc w:val="center"/>
        <w:rPr>
          <w:rFonts w:ascii="GHEA Grapalat" w:hAnsi="GHEA Grapalat"/>
          <w:b/>
          <w:iCs/>
          <w:sz w:val="20"/>
          <w:lang w:val="af-ZA"/>
        </w:rPr>
      </w:pPr>
    </w:p>
    <w:p w14:paraId="59706425" w14:textId="77777777" w:rsidR="001850D8" w:rsidRDefault="001850D8" w:rsidP="001850D8">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47BEC63E" w14:textId="77777777" w:rsidR="001850D8" w:rsidRDefault="001850D8" w:rsidP="001850D8">
      <w:pPr>
        <w:jc w:val="center"/>
        <w:rPr>
          <w:rFonts w:ascii="GHEA Grapalat" w:hAnsi="GHEA Grapalat"/>
          <w:b/>
          <w:iCs/>
          <w:sz w:val="20"/>
          <w:lang w:val="af-ZA"/>
        </w:rPr>
      </w:pPr>
    </w:p>
    <w:p w14:paraId="7CC81A74" w14:textId="77777777" w:rsidR="001850D8" w:rsidRDefault="001850D8" w:rsidP="001850D8">
      <w:pPr>
        <w:ind w:firstLine="567"/>
        <w:jc w:val="both"/>
        <w:rPr>
          <w:rFonts w:ascii="GHEA Grapalat" w:hAnsi="GHEA Grapalat" w:cs="Sylfaen"/>
          <w:sz w:val="20"/>
          <w:vertAlign w:val="superscript"/>
          <w:lang w:val="hy-AM"/>
        </w:rPr>
      </w:pPr>
      <w:r>
        <w:rPr>
          <w:rFonts w:ascii="GHEA Grapalat" w:hAnsi="GHEA Grapalat"/>
          <w:iCs/>
          <w:sz w:val="20"/>
          <w:lang w:val="af-ZA"/>
        </w:rPr>
        <w:lastRenderedPageBreak/>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hy-AM"/>
        </w:rPr>
        <w:t xml:space="preserve"> հետո</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r>
        <w:rPr>
          <w:rStyle w:val="af6"/>
          <w:rFonts w:ascii="GHEA Grapalat" w:hAnsi="GHEA Grapalat" w:cs="Sylfaen"/>
          <w:sz w:val="20"/>
        </w:rPr>
        <w:footnoteReference w:id="2"/>
      </w:r>
    </w:p>
    <w:p w14:paraId="23ABBD7E" w14:textId="77777777" w:rsidR="001850D8" w:rsidRDefault="001850D8" w:rsidP="001850D8">
      <w:pPr>
        <w:ind w:firstLine="567"/>
        <w:jc w:val="both"/>
        <w:rPr>
          <w:rFonts w:ascii="GHEA Grapalat" w:hAnsi="GHEA Grapalat" w:cs="Sylfaen"/>
          <w:sz w:val="20"/>
          <w:lang w:val="af-ZA"/>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սույն ընթացակարգի շրջանակում գնվելիք ծառայությունների գնման գնի</w:t>
      </w:r>
      <w:r>
        <w:rPr>
          <w:rFonts w:ascii="GHEA Grapalat" w:hAnsi="GHEA Grapalat" w:cs="Sylfaen"/>
          <w:sz w:val="20"/>
          <w:lang w:val="af-ZA"/>
        </w:rPr>
        <w:t xml:space="preserve"> </w:t>
      </w:r>
      <w:r>
        <w:rPr>
          <w:rFonts w:ascii="GHEA Grapalat" w:hAnsi="GHEA Grapalat" w:cs="Sylfaen"/>
          <w:sz w:val="20"/>
          <w:lang w:val="hy-AM"/>
        </w:rPr>
        <w:t>տասնհինգ տոկոսին</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տուժանքի</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4</w:t>
      </w:r>
      <w:r>
        <w:rPr>
          <w:rFonts w:ascii="Cambria Math" w:hAnsi="Cambria Math" w:cs="Cambria Math"/>
          <w:sz w:val="20"/>
          <w:lang w:val="af-ZA"/>
        </w:rPr>
        <w:t>․</w:t>
      </w:r>
      <w:r>
        <w:rPr>
          <w:rFonts w:ascii="GHEA Grapalat" w:hAnsi="GHEA Grapalat" w:cs="Sylfaen"/>
          <w:sz w:val="20"/>
          <w:lang w:val="af-ZA"/>
        </w:rPr>
        <w:t xml:space="preserve">2)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պատվիրատուից</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հաջորդող </w:t>
      </w:r>
      <w:r>
        <w:rPr>
          <w:rFonts w:ascii="GHEA Grapalat" w:hAnsi="GHEA Grapalat" w:cs="Sylfaen"/>
          <w:sz w:val="20"/>
          <w:lang w:val="hy-AM"/>
        </w:rPr>
        <w:t>20</w:t>
      </w:r>
      <w:r>
        <w:rPr>
          <w:rFonts w:ascii="GHEA Grapalat" w:hAnsi="GHEA Grapalat" w:cs="Sylfaen"/>
          <w:sz w:val="20"/>
          <w:lang w:val="af-ZA"/>
        </w:rPr>
        <w:t>-րդ աշխատանքային օրը ներառյալ</w:t>
      </w:r>
      <w:r>
        <w:rPr>
          <w:rFonts w:ascii="GHEA Grapalat" w:hAnsi="GHEA Grapalat" w:cs="Sylfaen"/>
          <w:sz w:val="20"/>
          <w:lang w:val="hy-AM"/>
        </w:rPr>
        <w:t>:</w:t>
      </w:r>
      <w:r>
        <w:rPr>
          <w:rStyle w:val="af6"/>
          <w:rFonts w:ascii="GHEA Grapalat" w:hAnsi="GHEA Grapalat" w:cs="Sylfaen"/>
          <w:sz w:val="20"/>
          <w:lang w:val="af-ZA"/>
        </w:rPr>
        <w:footnoteReference w:id="3"/>
      </w:r>
    </w:p>
    <w:p w14:paraId="0E914D3D" w14:textId="77777777" w:rsidR="001850D8" w:rsidRDefault="001850D8" w:rsidP="001850D8">
      <w:pPr>
        <w:ind w:firstLine="567"/>
        <w:jc w:val="both"/>
        <w:rPr>
          <w:rFonts w:ascii="GHEA Grapalat" w:hAnsi="GHEA Grapalat" w:cs="Arial"/>
          <w:sz w:val="20"/>
          <w:lang w:val="hy-AM"/>
        </w:rPr>
      </w:pPr>
      <w:r>
        <w:rPr>
          <w:rFonts w:ascii="GHEA Grapalat" w:hAnsi="GHEA Grapalat" w:cs="Sylfaen"/>
          <w:sz w:val="20"/>
          <w:lang w:val="af-ZA"/>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74CD50E" w14:textId="77777777" w:rsidR="001850D8" w:rsidRDefault="001850D8" w:rsidP="001850D8">
      <w:pPr>
        <w:ind w:firstLine="567"/>
        <w:jc w:val="both"/>
        <w:rPr>
          <w:rFonts w:ascii="GHEA Grapalat" w:hAnsi="GHEA Grapalat" w:cs="Sylfaen"/>
          <w:sz w:val="20"/>
          <w:lang w:val="af-ZA"/>
        </w:rPr>
      </w:pPr>
      <w:r>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59966741" w14:textId="77777777" w:rsidR="001850D8" w:rsidRDefault="001850D8" w:rsidP="001850D8">
      <w:pPr>
        <w:pStyle w:val="af4"/>
        <w:shd w:val="clear" w:color="auto" w:fill="FFFFFF"/>
        <w:ind w:firstLine="375"/>
        <w:jc w:val="both"/>
        <w:rPr>
          <w:rFonts w:ascii="GHEA Grapalat" w:hAnsi="GHEA Grapalat" w:cs="Arial"/>
          <w:sz w:val="20"/>
          <w:lang w:val="hy-AM"/>
        </w:rPr>
      </w:pPr>
      <w:r w:rsidRPr="001D722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7A041B7A" w14:textId="77777777" w:rsidR="001850D8" w:rsidRDefault="001850D8" w:rsidP="001850D8">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A9F029F" w14:textId="77777777" w:rsidR="001850D8" w:rsidRPr="00845B5B" w:rsidRDefault="001850D8" w:rsidP="001850D8">
      <w:pPr>
        <w:ind w:firstLine="567"/>
        <w:jc w:val="both"/>
        <w:rPr>
          <w:rFonts w:ascii="GHEA Grapalat" w:hAnsi="GHEA Grapalat" w:cs="Sylfaen"/>
          <w:sz w:val="20"/>
          <w:szCs w:val="20"/>
          <w:vertAlign w:val="superscript"/>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ծառայությունների գնման գինը պակաս է կնքվելիք պայմանագրի գնից, ապա պայմանագրի </w:t>
      </w:r>
      <w:r>
        <w:rPr>
          <w:rFonts w:ascii="GHEA Grapalat" w:hAnsi="GHEA Grapalat" w:cs="Sylfaen"/>
          <w:sz w:val="20"/>
          <w:lang w:val="hy-AM"/>
        </w:rPr>
        <w:lastRenderedPageBreak/>
        <w:t xml:space="preserve">ապահովման չափը հաշվարկվում է պայմանագրի գնի նկատմամբ: </w:t>
      </w:r>
      <w:r w:rsidRPr="00845B5B">
        <w:rPr>
          <w:rFonts w:ascii="GHEA Grapalat" w:hAnsi="GHEA Grapalat" w:cs="Sylfaen"/>
          <w:sz w:val="20"/>
          <w:szCs w:val="20"/>
          <w:lang w:val="hy-AM"/>
        </w:rPr>
        <w:t xml:space="preserve">Պայմանագրի ապահովումը ներկայացվում է </w:t>
      </w:r>
      <w:r w:rsidRPr="00845B5B">
        <w:rPr>
          <w:rFonts w:ascii="GHEA Grapalat" w:hAnsi="GHEA Grapalat" w:cs="Sylfaen"/>
          <w:i/>
          <w:sz w:val="20"/>
          <w:szCs w:val="20"/>
          <w:lang w:val="hy-AM"/>
        </w:rPr>
        <w:t>միակողմանի հաստատված հայտարարության՝ տուժանքի (հավելված 5.1) կամ կանխիկ փողի ձևով</w:t>
      </w:r>
      <w:r w:rsidRPr="00845B5B">
        <w:rPr>
          <w:rFonts w:ascii="GHEA Grapalat" w:hAnsi="GHEA Grapalat" w:cs="Sylfaen"/>
          <w:sz w:val="20"/>
          <w:szCs w:val="20"/>
          <w:lang w:val="hy-AM"/>
        </w:rPr>
        <w:t>:</w:t>
      </w:r>
      <w:r w:rsidRPr="00845B5B">
        <w:rPr>
          <w:rStyle w:val="af6"/>
          <w:rFonts w:ascii="GHEA Grapalat" w:hAnsi="GHEA Grapalat" w:cs="Sylfaen"/>
          <w:sz w:val="20"/>
          <w:szCs w:val="20"/>
        </w:rPr>
        <w:footnoteReference w:id="4"/>
      </w:r>
    </w:p>
    <w:p w14:paraId="11344570" w14:textId="77777777" w:rsidR="001850D8" w:rsidRDefault="001850D8" w:rsidP="001850D8">
      <w:pPr>
        <w:shd w:val="clear" w:color="auto" w:fill="FFFFFF"/>
        <w:ind w:firstLine="375"/>
        <w:jc w:val="both"/>
        <w:rPr>
          <w:rFonts w:ascii="GHEA Grapalat" w:hAnsi="GHEA Grapalat" w:cs="Sylfaen"/>
          <w:sz w:val="20"/>
          <w:lang w:val="hy-AM"/>
        </w:rPr>
      </w:pPr>
      <w:r w:rsidRPr="00845B5B">
        <w:rPr>
          <w:rFonts w:ascii="GHEA Grapalat" w:hAnsi="GHEA Grapalat" w:cs="Arial"/>
          <w:sz w:val="20"/>
          <w:szCs w:val="20"/>
          <w:lang w:val="hy-AM"/>
        </w:rPr>
        <w:t>Եթե գնման ընթացակարգը կազմակերպված է չափաբաժիններով և մասնակիցը</w:t>
      </w:r>
      <w:r>
        <w:rPr>
          <w:rFonts w:ascii="GHEA Grapalat" w:hAnsi="GHEA Grapalat" w:cs="Arial"/>
          <w:sz w:val="20"/>
          <w:lang w:val="hy-AM"/>
        </w:rPr>
        <w:t xml:space="preserve"> ընտրված մասնակից է ճանաչվում մեկից ավելի չափաբաժինների մասով </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1D588B98" w14:textId="77777777" w:rsidR="001850D8" w:rsidRDefault="001850D8" w:rsidP="001850D8">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8EFF8A5" w14:textId="77777777" w:rsidR="001850D8" w:rsidRDefault="001850D8" w:rsidP="001850D8">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922B525" w14:textId="77777777" w:rsidR="001850D8" w:rsidRDefault="001850D8" w:rsidP="001850D8">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38C392A" w14:textId="77777777" w:rsidR="001850D8" w:rsidRDefault="001850D8" w:rsidP="001850D8">
      <w:pPr>
        <w:ind w:firstLine="567"/>
        <w:jc w:val="both"/>
        <w:rPr>
          <w:rFonts w:ascii="GHEA Grapalat" w:hAnsi="GHEA Grapalat" w:cs="Sylfaen"/>
          <w:i/>
          <w:sz w:val="20"/>
          <w:lang w:val="af-ZA"/>
        </w:rPr>
      </w:pPr>
      <w:r>
        <w:rPr>
          <w:rFonts w:ascii="GHEA Grapalat" w:hAnsi="GHEA Grapalat" w:cs="Sylfaen"/>
          <w:sz w:val="20"/>
          <w:lang w:val="hy-AM"/>
        </w:rPr>
        <w:t>10</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w:t>
      </w:r>
      <w:r>
        <w:rPr>
          <w:rFonts w:ascii="GHEA Grapalat" w:hAnsi="GHEA Grapalat" w:cs="Sylfaen"/>
          <w:sz w:val="20"/>
          <w:lang w:val="af-ZA"/>
        </w:rPr>
        <w:t>ով (հավելված՝ 5</w:t>
      </w:r>
      <w:r>
        <w:rPr>
          <w:rFonts w:ascii="Cambria Math" w:hAnsi="Cambria Math" w:cs="Cambria Math"/>
          <w:sz w:val="20"/>
          <w:lang w:val="af-ZA"/>
        </w:rPr>
        <w:t>․</w:t>
      </w:r>
      <w:r>
        <w:rPr>
          <w:rFonts w:ascii="GHEA Grapalat" w:hAnsi="GHEA Grapalat" w:cs="Sylfaen"/>
          <w:sz w:val="20"/>
          <w:lang w:val="af-ZA"/>
        </w:rPr>
        <w:t xml:space="preserve">2): </w:t>
      </w:r>
    </w:p>
    <w:p w14:paraId="5579C93D" w14:textId="77777777" w:rsidR="001850D8" w:rsidRDefault="001850D8" w:rsidP="001850D8">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29FFDA" w14:textId="77777777" w:rsidR="001850D8" w:rsidRDefault="001850D8" w:rsidP="001850D8">
      <w:pPr>
        <w:pStyle w:val="af4"/>
        <w:shd w:val="clear" w:color="auto" w:fill="FFFFFF"/>
        <w:ind w:firstLine="375"/>
        <w:jc w:val="both"/>
        <w:rPr>
          <w:rFonts w:ascii="GHEA Grapalat" w:hAnsi="GHEA Grapalat" w:cs="Sylfaen"/>
          <w:sz w:val="20"/>
          <w:lang w:val="af-ZA"/>
        </w:rPr>
      </w:pPr>
      <w:r w:rsidRPr="001D722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 </w:t>
      </w:r>
    </w:p>
    <w:p w14:paraId="32492E1B" w14:textId="77777777" w:rsidR="001850D8" w:rsidRDefault="001850D8" w:rsidP="001850D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Pr>
          <w:rFonts w:ascii="GHEA Grapalat" w:hAnsi="GHEA Grapalat" w:cs="Sylfaen"/>
          <w:sz w:val="20"/>
          <w:lang w:val="af-ZA"/>
        </w:rPr>
        <w:t xml:space="preserve"> ապահովման </w:t>
      </w:r>
      <w:r>
        <w:rPr>
          <w:rFonts w:ascii="GHEA Grapalat" w:hAnsi="GHEA Grapalat" w:cs="Sylfaen"/>
          <w:sz w:val="20"/>
          <w:lang w:val="hy-AM"/>
        </w:rPr>
        <w:t>վերադարձման մասին գրավոր տեղեկացնում է՝</w:t>
      </w:r>
    </w:p>
    <w:p w14:paraId="3C7A8877" w14:textId="77777777" w:rsidR="001850D8" w:rsidRDefault="001850D8" w:rsidP="001850D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կանխիկ փողի ձևով ներկայացված ապահովման դեպքում ՀՀ ֆինանսների նախարարությանը՝ </w:t>
      </w:r>
      <w:r>
        <w:rPr>
          <w:rFonts w:ascii="GHEA Grapalat" w:hAnsi="GHEA Grapalat" w:cs="Sylfaen"/>
          <w:sz w:val="20"/>
          <w:lang w:val="af-ZA"/>
        </w:rPr>
        <w:t xml:space="preserve">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 xml:space="preserve"> կցելով վճարումը հիմնավորող հայտով ներկայացված փաստաթղթի պատճենը.</w:t>
      </w:r>
    </w:p>
    <w:p w14:paraId="43D22216" w14:textId="77777777" w:rsidR="001850D8" w:rsidRDefault="001850D8" w:rsidP="001850D8">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af-ZA"/>
        </w:rPr>
        <w:t xml:space="preserve"> 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w:t>
      </w:r>
    </w:p>
    <w:p w14:paraId="6F726C33" w14:textId="77777777" w:rsidR="001850D8" w:rsidRPr="005F7175" w:rsidRDefault="001850D8" w:rsidP="001850D8">
      <w:pPr>
        <w:shd w:val="clear" w:color="auto" w:fill="FFFFFF"/>
        <w:ind w:firstLine="375"/>
        <w:jc w:val="both"/>
        <w:rPr>
          <w:rFonts w:ascii="Calibri" w:hAnsi="Calibri"/>
          <w:sz w:val="20"/>
          <w:szCs w:val="20"/>
          <w:lang w:val="hy-AM"/>
        </w:rPr>
      </w:pPr>
      <w:r>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af-ZA"/>
        </w:rPr>
        <w:t xml:space="preserve"> ապահովման </w:t>
      </w:r>
      <w:r>
        <w:rPr>
          <w:rFonts w:ascii="GHEA Grapalat" w:hAnsi="GHEA Grapalat" w:cs="Sylfaen"/>
          <w:sz w:val="20"/>
          <w:lang w:val="hy-AM"/>
        </w:rPr>
        <w:t>վերադարձման</w:t>
      </w:r>
      <w:r>
        <w:rPr>
          <w:rFonts w:ascii="GHEA Grapalat" w:hAnsi="GHEA Grapalat" w:cs="Sylfaen"/>
          <w:sz w:val="20"/>
          <w:lang w:val="af-ZA"/>
        </w:rPr>
        <w:t xml:space="preserve"> հիմքը առաջանալու օրվան հաջորդող </w:t>
      </w:r>
      <w:r>
        <w:rPr>
          <w:rFonts w:ascii="GHEA Grapalat" w:hAnsi="GHEA Grapalat" w:cs="Sylfaen"/>
          <w:sz w:val="20"/>
          <w:lang w:val="hy-AM"/>
        </w:rPr>
        <w:t xml:space="preserve">հինգ </w:t>
      </w:r>
      <w:r>
        <w:rPr>
          <w:rFonts w:ascii="GHEA Grapalat" w:hAnsi="GHEA Grapalat" w:cs="Sylfaen"/>
          <w:sz w:val="20"/>
          <w:lang w:val="af-ZA"/>
        </w:rPr>
        <w:t>աշխատանքային օրվա ընթացքում</w:t>
      </w:r>
      <w:r>
        <w:rPr>
          <w:rFonts w:ascii="GHEA Grapalat" w:hAnsi="GHEA Grapalat" w:cs="Sylfaen"/>
          <w:sz w:val="20"/>
          <w:lang w:val="hy-AM"/>
        </w:rPr>
        <w:t>:</w:t>
      </w:r>
    </w:p>
    <w:p w14:paraId="13ADC1F0" w14:textId="77777777" w:rsidR="001850D8" w:rsidRDefault="001850D8" w:rsidP="001850D8">
      <w:pPr>
        <w:jc w:val="center"/>
        <w:rPr>
          <w:rFonts w:ascii="GHEA Grapalat" w:hAnsi="GHEA Grapalat"/>
          <w:b/>
          <w:sz w:val="20"/>
          <w:lang w:val="af-ZA"/>
        </w:rPr>
      </w:pPr>
    </w:p>
    <w:p w14:paraId="0BF5CCC3" w14:textId="77777777" w:rsidR="001850D8" w:rsidRPr="00064ADD" w:rsidRDefault="001850D8" w:rsidP="001850D8">
      <w:pPr>
        <w:jc w:val="center"/>
        <w:rPr>
          <w:rFonts w:ascii="GHEA Grapalat" w:hAnsi="GHEA Grapalat" w:cs="Arial"/>
          <w:b/>
          <w:sz w:val="20"/>
          <w:lang w:val="af-ZA"/>
        </w:rPr>
      </w:pPr>
      <w:r w:rsidRPr="00064ADD">
        <w:rPr>
          <w:rFonts w:ascii="GHEA Grapalat" w:hAnsi="GHEA Grapalat"/>
          <w:b/>
          <w:sz w:val="20"/>
          <w:lang w:val="af-ZA"/>
        </w:rPr>
        <w:lastRenderedPageBreak/>
        <w:t xml:space="preserve">11.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6FBD0DA2" w14:textId="77777777" w:rsidR="001850D8" w:rsidRPr="00064ADD" w:rsidRDefault="001850D8" w:rsidP="001850D8">
      <w:pPr>
        <w:jc w:val="center"/>
        <w:rPr>
          <w:rFonts w:ascii="GHEA Grapalat" w:hAnsi="GHEA Grapalat"/>
          <w:b/>
          <w:sz w:val="20"/>
          <w:lang w:val="af-ZA"/>
        </w:rPr>
      </w:pPr>
    </w:p>
    <w:p w14:paraId="42C0F3EA"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sz w:val="20"/>
          <w:lang w:val="af-ZA"/>
        </w:rPr>
        <w:t>11.</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37-</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F5A3FC8"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44DCB73" w14:textId="77777777" w:rsidR="001850D8" w:rsidRPr="00064ADD" w:rsidRDefault="001850D8" w:rsidP="001850D8">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Pr="00064ADD">
        <w:rPr>
          <w:rFonts w:ascii="GHEA Grapalat" w:hAnsi="GHEA Grapalat" w:cs="Sylfaen"/>
          <w:sz w:val="20"/>
          <w:lang w:val="hy-AM"/>
        </w:rPr>
        <w:t>: Ընդ որում պ</w:t>
      </w:r>
      <w:r w:rsidRPr="00064ADD">
        <w:rPr>
          <w:rFonts w:ascii="GHEA Grapalat" w:hAnsi="GHEA Grapalat" w:cs="Sylfaen"/>
          <w:sz w:val="20"/>
          <w:lang w:val="ru-RU"/>
        </w:rPr>
        <w:t>ետության</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համայնքների</w:t>
      </w:r>
      <w:r w:rsidRPr="00064ADD">
        <w:rPr>
          <w:rFonts w:ascii="GHEA Grapalat" w:hAnsi="GHEA Grapalat" w:cs="Sylfaen"/>
          <w:sz w:val="20"/>
          <w:lang w:val="af-ZA"/>
        </w:rPr>
        <w:t xml:space="preserve"> </w:t>
      </w:r>
      <w:r w:rsidRPr="00064ADD">
        <w:rPr>
          <w:rFonts w:ascii="GHEA Grapalat" w:hAnsi="GHEA Grapalat" w:cs="Sylfaen"/>
          <w:sz w:val="20"/>
          <w:lang w:val="ru-RU"/>
        </w:rPr>
        <w:t>կարիքների</w:t>
      </w:r>
      <w:r w:rsidRPr="00064ADD">
        <w:rPr>
          <w:rFonts w:ascii="GHEA Grapalat" w:hAnsi="GHEA Grapalat" w:cs="Sylfaen"/>
          <w:sz w:val="20"/>
          <w:lang w:val="af-ZA"/>
        </w:rPr>
        <w:t xml:space="preserve"> </w:t>
      </w:r>
      <w:r w:rsidRPr="00064ADD">
        <w:rPr>
          <w:rFonts w:ascii="GHEA Grapalat" w:hAnsi="GHEA Grapalat" w:cs="Sylfaen"/>
          <w:sz w:val="20"/>
          <w:lang w:val="ru-RU"/>
        </w:rPr>
        <w:t>համար</w:t>
      </w:r>
      <w:r w:rsidRPr="00064ADD">
        <w:rPr>
          <w:rFonts w:ascii="GHEA Grapalat" w:hAnsi="GHEA Grapalat" w:cs="Sylfaen"/>
          <w:sz w:val="20"/>
          <w:lang w:val="af-ZA"/>
        </w:rPr>
        <w:t xml:space="preserve"> </w:t>
      </w:r>
      <w:r w:rsidRPr="00064ADD">
        <w:rPr>
          <w:rFonts w:ascii="GHEA Grapalat" w:hAnsi="GHEA Grapalat" w:cs="Sylfaen"/>
          <w:sz w:val="20"/>
          <w:lang w:val="ru-RU"/>
        </w:rPr>
        <w:t>կազմակերպված</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ամբողջությամբ</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մասնակի</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Pr>
          <w:rFonts w:ascii="GHEA Grapalat" w:hAnsi="GHEA Grapalat" w:cs="Sylfaen"/>
          <w:sz w:val="20"/>
          <w:lang w:val="hy-AM"/>
        </w:rPr>
        <w:t>գործադիր մարմնի ղեկավարի</w:t>
      </w:r>
      <w:r w:rsidRPr="00064ADD">
        <w:rPr>
          <w:rFonts w:ascii="GHEA Grapalat" w:hAnsi="GHEA Grapalat" w:cs="Sylfaen"/>
          <w:sz w:val="20"/>
          <w:lang w:val="af-ZA"/>
        </w:rPr>
        <w:t xml:space="preserve"> </w:t>
      </w:r>
      <w:r w:rsidRPr="00064ADD">
        <w:rPr>
          <w:rFonts w:ascii="GHEA Grapalat" w:hAnsi="GHEA Grapalat" w:cs="Sylfaen"/>
          <w:sz w:val="20"/>
        </w:rPr>
        <w:t>որոշման</w:t>
      </w:r>
      <w:r w:rsidRPr="00064ADD">
        <w:rPr>
          <w:rFonts w:ascii="GHEA Grapalat" w:hAnsi="GHEA Grapalat" w:cs="Sylfaen"/>
          <w:sz w:val="20"/>
          <w:lang w:val="af-ZA"/>
        </w:rPr>
        <w:t xml:space="preserve"> </w:t>
      </w:r>
      <w:r w:rsidRPr="00064ADD">
        <w:rPr>
          <w:rFonts w:ascii="GHEA Grapalat" w:hAnsi="GHEA Grapalat" w:cs="Sylfaen"/>
          <w:sz w:val="20"/>
        </w:rPr>
        <w:t>հիման</w:t>
      </w:r>
      <w:r w:rsidRPr="00064ADD">
        <w:rPr>
          <w:rFonts w:ascii="GHEA Grapalat" w:hAnsi="GHEA Grapalat" w:cs="Sylfaen"/>
          <w:sz w:val="20"/>
          <w:lang w:val="af-ZA"/>
        </w:rPr>
        <w:t xml:space="preserve"> </w:t>
      </w:r>
      <w:r w:rsidRPr="00064ADD">
        <w:rPr>
          <w:rFonts w:ascii="GHEA Grapalat" w:hAnsi="GHEA Grapalat" w:cs="Sylfaen"/>
          <w:sz w:val="20"/>
        </w:rPr>
        <w:t>վրա</w:t>
      </w:r>
      <w:r w:rsidRPr="00064ADD">
        <w:rPr>
          <w:rStyle w:val="af6"/>
          <w:rFonts w:ascii="GHEA Grapalat" w:hAnsi="GHEA Grapalat" w:cs="Sylfaen"/>
          <w:color w:val="FFFFFF"/>
          <w:sz w:val="20"/>
        </w:rPr>
        <w:footnoteReference w:id="5"/>
      </w:r>
      <w:r w:rsidRPr="00064ADD">
        <w:rPr>
          <w:rFonts w:ascii="GHEA Grapalat" w:hAnsi="GHEA Grapalat" w:cs="Sylfaen"/>
          <w:sz w:val="20"/>
          <w:lang w:val="hy-AM"/>
        </w:rPr>
        <w:t>:</w:t>
      </w:r>
      <w:r w:rsidRPr="00064ADD">
        <w:rPr>
          <w:rFonts w:ascii="GHEA Grapalat" w:hAnsi="GHEA Grapalat" w:cs="Sylfaen"/>
          <w:sz w:val="20"/>
          <w:vertAlign w:val="superscript"/>
          <w:lang w:val="af-ZA"/>
        </w:rPr>
        <w:t>13</w:t>
      </w:r>
    </w:p>
    <w:p w14:paraId="7782D4EA"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712F028D"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p>
    <w:p w14:paraId="3381CAA4" w14:textId="77777777" w:rsidR="001850D8" w:rsidRPr="00064ADD" w:rsidRDefault="001850D8" w:rsidP="001850D8">
      <w:pPr>
        <w:ind w:firstLine="567"/>
        <w:jc w:val="both"/>
        <w:rPr>
          <w:rFonts w:ascii="GHEA Grapalat" w:hAnsi="GHEA Grapalat" w:cs="Sylfaen"/>
          <w:sz w:val="20"/>
          <w:lang w:val="af-ZA"/>
        </w:rPr>
      </w:pPr>
      <w:r w:rsidRPr="00064ADD">
        <w:rPr>
          <w:rFonts w:ascii="GHEA Grapalat" w:hAnsi="GHEA Grapalat" w:cs="Sylfaen"/>
          <w:sz w:val="20"/>
          <w:lang w:val="af-ZA"/>
        </w:rPr>
        <w:t>11.2 Գ</w:t>
      </w:r>
      <w:r w:rsidRPr="00064ADD">
        <w:rPr>
          <w:rFonts w:ascii="GHEA Grapalat" w:hAnsi="GHEA Grapalat" w:cs="Sylfaen"/>
          <w:sz w:val="20"/>
          <w:lang w:val="ru-RU"/>
        </w:rPr>
        <w:t>նման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հայտարարվելու</w:t>
      </w:r>
      <w:r w:rsidRPr="00064ADD">
        <w:rPr>
          <w:rFonts w:ascii="GHEA Grapalat" w:hAnsi="GHEA Grapalat" w:cs="Sylfaen"/>
          <w:sz w:val="20"/>
        </w:rPr>
        <w:t>ն</w:t>
      </w:r>
      <w:r w:rsidRPr="00064ADD">
        <w:rPr>
          <w:rFonts w:ascii="GHEA Grapalat" w:hAnsi="GHEA Grapalat" w:cs="Sylfaen"/>
          <w:sz w:val="20"/>
          <w:lang w:val="af-ZA"/>
        </w:rPr>
        <w:t xml:space="preserve"> </w:t>
      </w:r>
      <w:r w:rsidRPr="00064ADD">
        <w:rPr>
          <w:rFonts w:ascii="GHEA Grapalat" w:hAnsi="GHEA Grapalat" w:cs="Sylfaen"/>
          <w:sz w:val="20"/>
        </w:rPr>
        <w:t>հաջորդող</w:t>
      </w:r>
      <w:r w:rsidRPr="00064ADD">
        <w:rPr>
          <w:rFonts w:ascii="GHEA Grapalat" w:hAnsi="GHEA Grapalat" w:cs="Sylfaen"/>
          <w:sz w:val="20"/>
          <w:lang w:val="af-ZA"/>
        </w:rPr>
        <w:t xml:space="preserve"> </w:t>
      </w:r>
      <w:r w:rsidRPr="00064ADD">
        <w:rPr>
          <w:rFonts w:ascii="GHEA Grapalat" w:hAnsi="GHEA Grapalat" w:cs="Sylfaen"/>
          <w:sz w:val="20"/>
        </w:rPr>
        <w:t>աշխատանքային</w:t>
      </w:r>
      <w:r w:rsidRPr="00064ADD">
        <w:rPr>
          <w:rFonts w:ascii="GHEA Grapalat" w:hAnsi="GHEA Grapalat" w:cs="Sylfaen"/>
          <w:sz w:val="20"/>
          <w:lang w:val="af-ZA"/>
        </w:rPr>
        <w:t xml:space="preserve"> </w:t>
      </w:r>
      <w:r w:rsidRPr="00064ADD">
        <w:rPr>
          <w:rFonts w:ascii="GHEA Grapalat" w:hAnsi="GHEA Grapalat" w:cs="Sylfaen"/>
          <w:sz w:val="20"/>
          <w:lang w:val="ru-RU"/>
        </w:rPr>
        <w:t>օրվա</w:t>
      </w:r>
      <w:r w:rsidRPr="00064ADD">
        <w:rPr>
          <w:rFonts w:ascii="GHEA Grapalat" w:hAnsi="GHEA Grapalat" w:cs="Sylfaen"/>
          <w:sz w:val="20"/>
          <w:lang w:val="af-ZA"/>
        </w:rPr>
        <w:t xml:space="preserve"> </w:t>
      </w:r>
      <w:r w:rsidRPr="00064ADD">
        <w:rPr>
          <w:rFonts w:ascii="GHEA Grapalat" w:hAnsi="GHEA Grapalat" w:cs="Sylfaen"/>
          <w:sz w:val="20"/>
          <w:lang w:val="ru-RU"/>
        </w:rPr>
        <w:t>ընթացքում</w:t>
      </w:r>
      <w:r w:rsidRPr="00064ADD">
        <w:rPr>
          <w:rFonts w:ascii="GHEA Grapalat" w:hAnsi="GHEA Grapalat" w:cs="Sylfaen"/>
          <w:sz w:val="20"/>
          <w:lang w:val="af-ZA"/>
        </w:rPr>
        <w:t>, պ</w:t>
      </w:r>
      <w:r w:rsidRPr="00064ADD">
        <w:rPr>
          <w:rFonts w:ascii="GHEA Grapalat" w:hAnsi="GHEA Grapalat" w:cs="Sylfaen"/>
          <w:sz w:val="20"/>
          <w:lang w:val="ru-RU"/>
        </w:rPr>
        <w:t>ատվիրատուն</w:t>
      </w:r>
      <w:r w:rsidRPr="00064ADD">
        <w:rPr>
          <w:rFonts w:ascii="GHEA Grapalat" w:hAnsi="GHEA Grapalat" w:cs="Sylfaen"/>
          <w:sz w:val="20"/>
          <w:lang w:val="af-ZA"/>
        </w:rPr>
        <w:t xml:space="preserve"> տեղեկագրում հրապարակում է </w:t>
      </w:r>
      <w:r w:rsidRPr="00064ADD">
        <w:rPr>
          <w:rFonts w:ascii="GHEA Grapalat" w:hAnsi="GHEA Grapalat" w:cs="Sylfaen"/>
          <w:sz w:val="20"/>
          <w:lang w:val="ru-RU"/>
        </w:rPr>
        <w:t>հայտարարություն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որում</w:t>
      </w:r>
      <w:r w:rsidRPr="00064ADD">
        <w:rPr>
          <w:rFonts w:ascii="GHEA Grapalat" w:hAnsi="GHEA Grapalat" w:cs="Sylfaen"/>
          <w:sz w:val="20"/>
          <w:lang w:val="af-ZA"/>
        </w:rPr>
        <w:t xml:space="preserve"> </w:t>
      </w:r>
      <w:r w:rsidRPr="00064ADD">
        <w:rPr>
          <w:rFonts w:ascii="GHEA Grapalat" w:hAnsi="GHEA Grapalat" w:cs="Sylfaen"/>
          <w:sz w:val="20"/>
          <w:lang w:val="ru-RU"/>
        </w:rPr>
        <w:t>նշվում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հայտարարվելու</w:t>
      </w:r>
      <w:r w:rsidRPr="00064ADD">
        <w:rPr>
          <w:rFonts w:ascii="GHEA Grapalat" w:hAnsi="GHEA Grapalat" w:cs="Sylfaen"/>
          <w:sz w:val="20"/>
          <w:lang w:val="af-ZA"/>
        </w:rPr>
        <w:t xml:space="preserve"> </w:t>
      </w:r>
      <w:r w:rsidRPr="00064ADD">
        <w:rPr>
          <w:rFonts w:ascii="GHEA Grapalat" w:hAnsi="GHEA Grapalat" w:cs="Sylfaen"/>
          <w:sz w:val="20"/>
          <w:lang w:val="ru-RU"/>
        </w:rPr>
        <w:t>հիմնավորումը։</w:t>
      </w:r>
      <w:r w:rsidRPr="00064ADD">
        <w:rPr>
          <w:rFonts w:ascii="GHEA Grapalat" w:hAnsi="GHEA Grapalat" w:cs="Sylfaen"/>
          <w:sz w:val="20"/>
          <w:lang w:val="af-ZA"/>
        </w:rPr>
        <w:t xml:space="preserve"> </w:t>
      </w:r>
    </w:p>
    <w:p w14:paraId="1547D351" w14:textId="77777777" w:rsidR="001850D8" w:rsidRPr="00064ADD" w:rsidRDefault="001850D8" w:rsidP="001850D8">
      <w:pPr>
        <w:ind w:firstLine="567"/>
        <w:jc w:val="both"/>
        <w:rPr>
          <w:rFonts w:ascii="GHEA Grapalat" w:hAnsi="GHEA Grapalat" w:cs="Sylfaen"/>
          <w:sz w:val="20"/>
          <w:lang w:val="af-ZA"/>
        </w:rPr>
      </w:pPr>
    </w:p>
    <w:p w14:paraId="7F8286D0" w14:textId="77777777" w:rsidR="001850D8" w:rsidRPr="00064ADD" w:rsidRDefault="001850D8" w:rsidP="001850D8">
      <w:pPr>
        <w:pStyle w:val="a3"/>
        <w:spacing w:line="240" w:lineRule="auto"/>
        <w:rPr>
          <w:rFonts w:ascii="GHEA Grapalat" w:hAnsi="GHEA Grapalat"/>
          <w:i w:val="0"/>
          <w:sz w:val="18"/>
          <w:szCs w:val="18"/>
          <w:u w:val="single"/>
          <w:lang w:val="af-ZA"/>
        </w:rPr>
      </w:pPr>
    </w:p>
    <w:p w14:paraId="4D7AE933" w14:textId="77777777" w:rsidR="001850D8" w:rsidRPr="00064ADD" w:rsidRDefault="001850D8" w:rsidP="001850D8">
      <w:pPr>
        <w:jc w:val="center"/>
        <w:rPr>
          <w:rFonts w:ascii="GHEA Grapalat" w:hAnsi="GHEA Grapalat"/>
          <w:b/>
          <w:sz w:val="20"/>
          <w:lang w:val="af-ZA"/>
        </w:rPr>
      </w:pPr>
      <w:r w:rsidRPr="00064ADD">
        <w:rPr>
          <w:rFonts w:ascii="GHEA Grapalat" w:hAnsi="GHEA Grapalat"/>
          <w:b/>
          <w:sz w:val="20"/>
          <w:lang w:val="af-ZA"/>
        </w:rPr>
        <w:t xml:space="preserve">12. ԳՆՄԱՆ ԳՈՐԾԸՆԹԱՑԻ ՀԵՏ ԿԱՊՎԱԾ ԳՈՐԾՈՂՈՒԹՅՈՒՆՆԵՐԸ ԵՎ (ԿԱՄ) </w:t>
      </w:r>
    </w:p>
    <w:p w14:paraId="7F512B4E" w14:textId="77777777" w:rsidR="001850D8" w:rsidRPr="00064ADD" w:rsidRDefault="001850D8" w:rsidP="001850D8">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7F7511C" w14:textId="77777777" w:rsidR="001850D8" w:rsidRPr="00064ADD" w:rsidRDefault="001850D8" w:rsidP="001850D8">
      <w:pPr>
        <w:jc w:val="center"/>
        <w:rPr>
          <w:rFonts w:ascii="GHEA Grapalat" w:hAnsi="GHEA Grapalat"/>
          <w:b/>
          <w:sz w:val="20"/>
          <w:lang w:val="af-ZA"/>
        </w:rPr>
      </w:pPr>
      <w:r w:rsidRPr="00064ADD">
        <w:rPr>
          <w:rFonts w:ascii="GHEA Grapalat" w:hAnsi="GHEA Grapalat"/>
          <w:b/>
          <w:sz w:val="20"/>
          <w:lang w:val="af-ZA"/>
        </w:rPr>
        <w:t>ԻՐԱՎՈՒՆՔԸ ԵՎ ԿԱՐԳԸ</w:t>
      </w:r>
    </w:p>
    <w:p w14:paraId="15EF9017" w14:textId="77777777" w:rsidR="001850D8" w:rsidRPr="00064ADD" w:rsidRDefault="001850D8" w:rsidP="001850D8">
      <w:pPr>
        <w:jc w:val="center"/>
        <w:rPr>
          <w:rFonts w:ascii="GHEA Grapalat" w:hAnsi="GHEA Grapalat"/>
          <w:b/>
          <w:sz w:val="20"/>
          <w:lang w:val="af-ZA"/>
        </w:rPr>
      </w:pPr>
    </w:p>
    <w:p w14:paraId="227791EE"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0262D8D"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33AE6F1D"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45E96CCC"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26FFAFF8"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A0E791D" w14:textId="77777777" w:rsidR="001850D8" w:rsidRPr="00064ADD" w:rsidRDefault="001850D8" w:rsidP="001850D8">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584913F7"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68FE10C"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8B93591"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448DBF5"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0A2B2F82"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35CA381D"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9D7789E"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A3B1532"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7A90A29"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0AF7AF6C"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5B11849F"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A199F0E"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53F7A703"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5ECF1081"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48B90CB7"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7E2998E0"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1CDAC5C2"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0FE16B09"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55D3FDA7" w14:textId="77777777" w:rsidR="001850D8" w:rsidRPr="00064ADD" w:rsidRDefault="001850D8" w:rsidP="001850D8">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40B6D126" w:rsidR="00096865" w:rsidRPr="00064ADD" w:rsidRDefault="001850D8" w:rsidP="001850D8">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5E44931F" w:rsidR="00096865" w:rsidRPr="00064ADD" w:rsidRDefault="00CC4C8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2AE8FAE5" w:rsidR="00096865" w:rsidRPr="001629D2"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1629D2">
        <w:rPr>
          <w:rFonts w:ascii="GHEA Grapalat" w:hAnsi="GHEA Grapalat" w:cs="Sylfaen"/>
          <w:sz w:val="20"/>
          <w:lang w:val="hy-AM"/>
        </w:rPr>
        <w:t xml:space="preserve">, իրական շահառուների վերաբերյալ հայտարարագիր համաձայն </w:t>
      </w:r>
      <w:r w:rsidR="001629D2" w:rsidRPr="001629D2">
        <w:rPr>
          <w:rFonts w:ascii="GHEA Grapalat" w:hAnsi="GHEA Grapalat" w:cs="Sylfaen"/>
          <w:sz w:val="20"/>
          <w:lang w:val="hy-AM"/>
        </w:rPr>
        <w:t>հավելված 1</w:t>
      </w:r>
      <w:r w:rsidR="001629D2" w:rsidRPr="001629D2">
        <w:rPr>
          <w:rFonts w:ascii="Cambria Math" w:hAnsi="Cambria Math" w:cs="Cambria Math"/>
          <w:sz w:val="20"/>
          <w:lang w:val="hy-AM"/>
        </w:rPr>
        <w:t>․</w:t>
      </w:r>
      <w:r w:rsidR="001629D2" w:rsidRPr="001629D2">
        <w:rPr>
          <w:rFonts w:ascii="GHEA Grapalat" w:hAnsi="GHEA Grapalat" w:cs="Sylfaen"/>
          <w:sz w:val="20"/>
          <w:lang w:val="hy-AM"/>
        </w:rPr>
        <w:t>1-</w:t>
      </w:r>
      <w:r w:rsidR="001629D2" w:rsidRPr="001629D2">
        <w:rPr>
          <w:rFonts w:ascii="GHEA Grapalat" w:hAnsi="GHEA Grapalat" w:cs="GHEA Grapalat"/>
          <w:sz w:val="20"/>
          <w:lang w:val="hy-AM"/>
        </w:rPr>
        <w:t>ի</w:t>
      </w:r>
      <w:r w:rsidR="00BC6807" w:rsidRPr="001629D2">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6"/>
      </w:r>
    </w:p>
    <w:p w14:paraId="01C99DF8" w14:textId="1638596E" w:rsidR="006505D2" w:rsidRPr="00064ADD" w:rsidRDefault="00AE3B58" w:rsidP="006A26BE">
      <w:pPr>
        <w:ind w:firstLine="567"/>
        <w:jc w:val="both"/>
        <w:rPr>
          <w:rFonts w:ascii="GHEA Grapalat" w:hAnsi="GHEA Grapalat"/>
          <w:sz w:val="20"/>
          <w:vertAlign w:val="superscript"/>
          <w:lang w:val="af-ZA"/>
        </w:rPr>
      </w:pPr>
      <w:r w:rsidRPr="00064ADD">
        <w:rPr>
          <w:rStyle w:val="af6"/>
          <w:rFonts w:ascii="GHEA Grapalat" w:hAnsi="GHEA Grapalat"/>
          <w:color w:val="FFFFFF"/>
          <w:sz w:val="20"/>
          <w:lang w:val="hy-AM"/>
        </w:rPr>
        <w:footnoteReference w:id="7"/>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0C62A343"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B4276">
        <w:rPr>
          <w:rFonts w:ascii="GHEA Grapalat" w:hAnsi="GHEA Grapalat" w:cs="Sylfaen"/>
          <w:sz w:val="20"/>
          <w:szCs w:val="20"/>
          <w:highlight w:val="yellow"/>
        </w:rPr>
        <w:t>և</w:t>
      </w:r>
      <w:r w:rsidRPr="004B4276">
        <w:rPr>
          <w:rFonts w:ascii="GHEA Grapalat" w:hAnsi="GHEA Grapalat"/>
          <w:sz w:val="20"/>
          <w:szCs w:val="20"/>
          <w:highlight w:val="yellow"/>
          <w:lang w:val="es-ES"/>
        </w:rPr>
        <w:t xml:space="preserve"> </w:t>
      </w:r>
      <w:r w:rsidR="00292235" w:rsidRPr="004B4276">
        <w:rPr>
          <w:rFonts w:ascii="GHEA Grapalat" w:hAnsi="GHEA Grapalat"/>
          <w:sz w:val="20"/>
          <w:szCs w:val="20"/>
          <w:highlight w:val="yellow"/>
          <w:lang w:val="hy-AM"/>
        </w:rPr>
        <w:t xml:space="preserve">1 /մեկ/ </w:t>
      </w:r>
      <w:r w:rsidRPr="004B4276">
        <w:rPr>
          <w:rFonts w:ascii="GHEA Grapalat" w:hAnsi="GHEA Grapalat"/>
          <w:sz w:val="20"/>
          <w:szCs w:val="20"/>
          <w:highlight w:val="yellow"/>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906E176" w14:textId="77777777" w:rsidR="00292235" w:rsidRDefault="00292235" w:rsidP="00EF3662">
      <w:pPr>
        <w:pStyle w:val="norm"/>
        <w:spacing w:line="240" w:lineRule="auto"/>
        <w:ind w:firstLine="284"/>
        <w:jc w:val="right"/>
        <w:rPr>
          <w:rFonts w:ascii="GHEA Grapalat" w:hAnsi="GHEA Grapalat" w:cs="Sylfaen"/>
          <w:b/>
          <w:sz w:val="20"/>
          <w:lang w:val="es-ES"/>
        </w:rPr>
      </w:pPr>
    </w:p>
    <w:p w14:paraId="79AAA333" w14:textId="77777777" w:rsidR="00292235" w:rsidRDefault="00292235" w:rsidP="00EF3662">
      <w:pPr>
        <w:pStyle w:val="norm"/>
        <w:spacing w:line="240" w:lineRule="auto"/>
        <w:ind w:firstLine="284"/>
        <w:jc w:val="right"/>
        <w:rPr>
          <w:rFonts w:ascii="GHEA Grapalat" w:hAnsi="GHEA Grapalat" w:cs="Sylfaen"/>
          <w:b/>
          <w:sz w:val="20"/>
          <w:lang w:val="es-ES"/>
        </w:rPr>
      </w:pPr>
    </w:p>
    <w:p w14:paraId="21513B19" w14:textId="77777777" w:rsidR="00292235" w:rsidRDefault="00292235" w:rsidP="00EF3662">
      <w:pPr>
        <w:pStyle w:val="norm"/>
        <w:spacing w:line="240" w:lineRule="auto"/>
        <w:ind w:firstLine="284"/>
        <w:jc w:val="right"/>
        <w:rPr>
          <w:rFonts w:ascii="GHEA Grapalat" w:hAnsi="GHEA Grapalat" w:cs="Sylfaen"/>
          <w:b/>
          <w:sz w:val="20"/>
          <w:lang w:val="es-ES"/>
        </w:rPr>
      </w:pPr>
    </w:p>
    <w:p w14:paraId="28ACA9E8" w14:textId="2243E26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27255114" w:rsidR="00B2572B" w:rsidRPr="00064ADD" w:rsidRDefault="00B2572B" w:rsidP="00EF3662">
      <w:pPr>
        <w:pStyle w:val="31"/>
        <w:spacing w:line="240" w:lineRule="auto"/>
        <w:jc w:val="right"/>
        <w:rPr>
          <w:rFonts w:ascii="GHEA Grapalat" w:hAnsi="GHEA Grapalat" w:cs="Arial"/>
          <w:b/>
          <w:lang w:val="es-ES"/>
        </w:rPr>
      </w:pPr>
      <w:r w:rsidRPr="00064ADD">
        <w:rPr>
          <w:rFonts w:ascii="GHEA Grapalat" w:hAnsi="GHEA Grapalat"/>
          <w:sz w:val="24"/>
          <w:szCs w:val="24"/>
          <w:lang w:val="af-ZA"/>
        </w:rPr>
        <w:t>«</w:t>
      </w:r>
      <w:r w:rsidR="00D70EB7">
        <w:rPr>
          <w:rFonts w:ascii="GHEA Grapalat" w:hAnsi="GHEA Grapalat"/>
          <w:b/>
          <w:lang w:val="hy-AM"/>
        </w:rPr>
        <w:t>ՌԱԹ-ԳՀԾՁԲ-24/3</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55F9BC7A" w:rsidR="00B2572B" w:rsidRPr="00064ADD" w:rsidRDefault="00292235"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D13D9C5" w:rsidR="00B2572B" w:rsidRPr="00064ADD" w:rsidRDefault="0029223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0105B84A" w:rsidR="00B2572B" w:rsidRPr="00292235" w:rsidRDefault="00146CB9" w:rsidP="00EF3662">
      <w:pPr>
        <w:jc w:val="both"/>
        <w:rPr>
          <w:rFonts w:ascii="GHEA Grapalat" w:hAnsi="GHEA Grapalat"/>
          <w:sz w:val="20"/>
          <w:szCs w:val="20"/>
          <w:lang w:val="hy-AM"/>
        </w:rPr>
      </w:pPr>
      <w:r>
        <w:rPr>
          <w:rFonts w:ascii="GHEA Grapalat" w:hAnsi="GHEA Grapalat"/>
          <w:lang w:val="es-ES"/>
        </w:rPr>
        <w:t>ՌՈՒՍԱԿԱՆ ԱՐՎԵՍՏԻ ԹԱՆԳԱՐԱՆ (ՊՐՈՖԵՍՈՐ Ա. ԱԲՐԱՀԱՄՅԱՆԻ ՀԱՎԱՔԱԾՈՒ )</w:t>
      </w:r>
      <w:r w:rsidR="00292235" w:rsidRPr="00292235">
        <w:rPr>
          <w:rFonts w:ascii="GHEA Grapalat" w:hAnsi="GHEA Grapalat"/>
          <w:sz w:val="20"/>
          <w:szCs w:val="20"/>
          <w:lang w:val="hy-AM"/>
        </w:rPr>
        <w:t xml:space="preserve">-ի </w:t>
      </w:r>
      <w:r w:rsidR="00B2572B" w:rsidRPr="00292235">
        <w:rPr>
          <w:rFonts w:ascii="GHEA Grapalat" w:hAnsi="GHEA Grapalat" w:cs="Sylfaen"/>
          <w:sz w:val="20"/>
          <w:szCs w:val="20"/>
          <w:lang w:val="es-ES"/>
        </w:rPr>
        <w:t>կողմից</w:t>
      </w:r>
      <w:r w:rsidR="00292235">
        <w:rPr>
          <w:rFonts w:ascii="GHEA Grapalat" w:hAnsi="GHEA Grapalat" w:cs="Sylfaen"/>
          <w:sz w:val="20"/>
          <w:szCs w:val="20"/>
          <w:lang w:val="hy-AM"/>
        </w:rPr>
        <w:t xml:space="preserve"> </w:t>
      </w:r>
      <w:r w:rsidR="00B2572B" w:rsidRPr="00292235">
        <w:rPr>
          <w:rFonts w:ascii="GHEA Grapalat" w:hAnsi="GHEA Grapalat"/>
          <w:lang w:val="es-ES"/>
        </w:rPr>
        <w:t>«</w:t>
      </w:r>
      <w:r w:rsidR="00D70EB7">
        <w:rPr>
          <w:rFonts w:ascii="GHEA Grapalat" w:hAnsi="GHEA Grapalat"/>
          <w:sz w:val="20"/>
          <w:szCs w:val="20"/>
          <w:lang w:val="hy-AM"/>
        </w:rPr>
        <w:t>ՌԱԹ-ԳՀԾՁԲ-24/3</w:t>
      </w:r>
      <w:r w:rsidR="00B2572B" w:rsidRPr="00292235">
        <w:rPr>
          <w:rFonts w:ascii="GHEA Grapalat" w:hAnsi="GHEA Grapalat"/>
          <w:sz w:val="20"/>
          <w:szCs w:val="20"/>
          <w:lang w:val="hy-AM"/>
        </w:rPr>
        <w:t>» ծածկագրով հայտարարված</w:t>
      </w:r>
      <w:r w:rsidR="00292235">
        <w:rPr>
          <w:rFonts w:ascii="GHEA Grapalat" w:hAnsi="GHEA Grapalat"/>
          <w:sz w:val="20"/>
          <w:szCs w:val="20"/>
          <w:lang w:val="hy-AM"/>
        </w:rPr>
        <w:t xml:space="preserve"> </w:t>
      </w:r>
      <w:r w:rsidR="00292235">
        <w:rPr>
          <w:rFonts w:ascii="GHEA Grapalat" w:hAnsi="GHEA Grapalat" w:cs="Sylfaen"/>
          <w:sz w:val="20"/>
          <w:szCs w:val="20"/>
          <w:lang w:val="hy-AM"/>
        </w:rPr>
        <w:t>գնանշման հարցման</w:t>
      </w:r>
      <w:r w:rsidR="00B2572B" w:rsidRPr="00064ADD">
        <w:rPr>
          <w:rFonts w:ascii="GHEA Grapalat" w:hAnsi="GHEA Grapalat"/>
          <w:u w:val="single"/>
          <w:lang w:val="es-ES"/>
        </w:rPr>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6E5AE0E"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2B4879" w:rsidRPr="00292235">
        <w:rPr>
          <w:rFonts w:ascii="GHEA Grapalat" w:hAnsi="GHEA Grapalat"/>
          <w:lang w:val="es-ES"/>
        </w:rPr>
        <w:t>«</w:t>
      </w:r>
      <w:r w:rsidR="00D70EB7">
        <w:rPr>
          <w:rFonts w:ascii="GHEA Grapalat" w:hAnsi="GHEA Grapalat"/>
          <w:sz w:val="20"/>
          <w:szCs w:val="20"/>
          <w:lang w:val="hy-AM"/>
        </w:rPr>
        <w:t>ՌԱԹ-ԳՀԾՁԲ-24/3</w:t>
      </w:r>
      <w:r w:rsidR="002B4879" w:rsidRPr="00292235">
        <w:rPr>
          <w:rFonts w:ascii="GHEA Grapalat" w:hAnsi="GHEA Grapalat"/>
          <w:sz w:val="20"/>
          <w:szCs w:val="20"/>
          <w:lang w:val="hy-AM"/>
        </w:rPr>
        <w:t>»</w:t>
      </w:r>
      <w:r w:rsidRPr="00B864E3">
        <w:rPr>
          <w:rFonts w:ascii="GHEA Grapalat" w:hAnsi="GHEA Grapalat" w:cs="Arial"/>
          <w:sz w:val="20"/>
          <w:szCs w:val="20"/>
          <w:lang w:val="es-ES"/>
        </w:rPr>
        <w:t xml:space="preserve">*  ծածկագրով  </w:t>
      </w:r>
      <w:r w:rsidR="002B4879">
        <w:rPr>
          <w:rFonts w:ascii="GHEA Grapalat" w:hAnsi="GHEA Grapalat" w:cs="Arial"/>
          <w:sz w:val="20"/>
          <w:szCs w:val="20"/>
          <w:lang w:val="hy-AM"/>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35729C7A"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2B4879" w:rsidRPr="00292235">
        <w:rPr>
          <w:rFonts w:ascii="GHEA Grapalat" w:hAnsi="GHEA Grapalat"/>
          <w:lang w:val="es-ES"/>
        </w:rPr>
        <w:t>«</w:t>
      </w:r>
      <w:r w:rsidR="00D70EB7">
        <w:rPr>
          <w:rFonts w:ascii="GHEA Grapalat" w:hAnsi="GHEA Grapalat"/>
          <w:sz w:val="20"/>
          <w:szCs w:val="20"/>
          <w:lang w:val="hy-AM"/>
        </w:rPr>
        <w:t>ՌԱԹ-ԳՀԾՁԲ-24/3</w:t>
      </w:r>
      <w:r w:rsidR="002B4879" w:rsidRPr="00292235">
        <w:rPr>
          <w:rFonts w:ascii="GHEA Grapalat" w:hAnsi="GHEA Grapalat"/>
          <w:sz w:val="20"/>
          <w:szCs w:val="20"/>
          <w:lang w:val="hy-AM"/>
        </w:rPr>
        <w:t>»</w:t>
      </w:r>
      <w:r w:rsidR="002B4879">
        <w:rPr>
          <w:rFonts w:ascii="GHEA Grapalat" w:hAnsi="GHEA Grapalat"/>
          <w:sz w:val="20"/>
          <w:szCs w:val="20"/>
          <w:lang w:val="hy-AM"/>
        </w:rPr>
        <w:t xml:space="preserve"> </w:t>
      </w:r>
      <w:r w:rsidR="006C3873" w:rsidRPr="00B864E3">
        <w:rPr>
          <w:rFonts w:ascii="GHEA Grapalat" w:hAnsi="GHEA Grapalat" w:cs="Arial"/>
          <w:sz w:val="20"/>
          <w:szCs w:val="20"/>
          <w:lang w:val="es-ES"/>
        </w:rPr>
        <w:t xml:space="preserve">ծածկագրով </w:t>
      </w:r>
      <w:r w:rsidR="002B4879">
        <w:rPr>
          <w:rFonts w:ascii="GHEA Grapalat" w:hAnsi="GHEA Grapalat" w:cs="Arial"/>
          <w:sz w:val="20"/>
          <w:szCs w:val="20"/>
          <w:lang w:val="hy-AM"/>
        </w:rPr>
        <w:t>գնանշման հարցմանը</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8"/>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0C185243" w:rsidR="00B2572B" w:rsidRPr="00064ADD" w:rsidRDefault="00B26562" w:rsidP="00EF3662">
      <w:pPr>
        <w:pStyle w:val="31"/>
        <w:spacing w:line="240" w:lineRule="auto"/>
        <w:jc w:val="right"/>
        <w:rPr>
          <w:rFonts w:ascii="GHEA Grapalat" w:hAnsi="GHEA Grapalat" w:cs="Arial"/>
          <w:b/>
          <w:lang w:val="hy-AM"/>
        </w:rPr>
      </w:pPr>
      <w:bookmarkStart w:id="8" w:name="_Hlk126241388"/>
      <w:r w:rsidRPr="00712340">
        <w:rPr>
          <w:rFonts w:ascii="GHEA Grapalat" w:hAnsi="GHEA Grapalat"/>
          <w:sz w:val="24"/>
          <w:szCs w:val="24"/>
          <w:lang w:val="af-ZA"/>
        </w:rPr>
        <w:t>«</w:t>
      </w:r>
      <w:r w:rsidR="00D70EB7">
        <w:rPr>
          <w:rFonts w:ascii="GHEA Grapalat" w:hAnsi="GHEA Grapalat"/>
          <w:lang w:val="hy-AM"/>
        </w:rPr>
        <w:t>ՌԱԹ-ԳՀԾՁԲ-24/3</w:t>
      </w:r>
      <w:r w:rsidRPr="00712340">
        <w:rPr>
          <w:rFonts w:ascii="GHEA Grapalat" w:hAnsi="GHEA Grapalat"/>
          <w:sz w:val="24"/>
          <w:szCs w:val="24"/>
          <w:lang w:val="af-ZA"/>
        </w:rPr>
        <w:t>»</w:t>
      </w:r>
      <w:bookmarkEnd w:id="8"/>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5021FA33" w:rsidR="00B2572B" w:rsidRPr="00064ADD" w:rsidRDefault="00B26562"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C2EC2EF"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B26562" w:rsidRPr="00712340">
        <w:rPr>
          <w:rFonts w:ascii="GHEA Grapalat" w:hAnsi="GHEA Grapalat"/>
          <w:lang w:val="af-ZA"/>
        </w:rPr>
        <w:t>«</w:t>
      </w:r>
      <w:r w:rsidR="00D70EB7">
        <w:rPr>
          <w:rFonts w:ascii="GHEA Grapalat" w:hAnsi="GHEA Grapalat"/>
          <w:sz w:val="20"/>
          <w:szCs w:val="20"/>
          <w:lang w:val="hy-AM"/>
        </w:rPr>
        <w:t>ՌԱԹ-ԳՀԾՁԲ-24/3</w:t>
      </w:r>
      <w:r w:rsidR="00B26562" w:rsidRPr="00712340">
        <w:rPr>
          <w:rFonts w:ascii="GHEA Grapalat" w:hAnsi="GHEA Grapalat"/>
          <w:lang w:val="af-ZA"/>
        </w:rPr>
        <w:t>»</w:t>
      </w:r>
      <w:r w:rsidR="00B26562">
        <w:rPr>
          <w:rFonts w:ascii="GHEA Grapalat" w:hAnsi="GHEA Grapalat"/>
          <w:lang w:val="hy-AM"/>
        </w:rPr>
        <w:t xml:space="preserve"> </w:t>
      </w:r>
      <w:r w:rsidRPr="00064ADD">
        <w:rPr>
          <w:rFonts w:ascii="GHEA Grapalat" w:hAnsi="GHEA Grapalat" w:cs="Arial"/>
          <w:sz w:val="20"/>
          <w:szCs w:val="20"/>
          <w:lang w:val="es-ES"/>
        </w:rPr>
        <w:t xml:space="preserve">ծածկագրով </w:t>
      </w:r>
      <w:r w:rsidR="00B26562">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621A2F"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621A2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621A2F"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621A2F"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9"/>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5DDE2CD1" w14:textId="18C3114C"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66FF5F5B" w14:textId="275412B3" w:rsidR="00B26562" w:rsidRPr="00064ADD" w:rsidRDefault="00B26562" w:rsidP="00B26562">
      <w:pPr>
        <w:pStyle w:val="31"/>
        <w:spacing w:line="240" w:lineRule="auto"/>
        <w:jc w:val="right"/>
        <w:rPr>
          <w:rFonts w:ascii="GHEA Grapalat" w:hAnsi="GHEA Grapalat" w:cs="Arial"/>
          <w:b/>
          <w:lang w:val="hy-AM"/>
        </w:rPr>
      </w:pPr>
      <w:r w:rsidRPr="00712340">
        <w:rPr>
          <w:rFonts w:ascii="GHEA Grapalat" w:hAnsi="GHEA Grapalat"/>
          <w:sz w:val="24"/>
          <w:szCs w:val="24"/>
          <w:lang w:val="af-ZA"/>
        </w:rPr>
        <w:t>«</w:t>
      </w:r>
      <w:r w:rsidR="00D70EB7">
        <w:rPr>
          <w:rFonts w:ascii="GHEA Grapalat" w:hAnsi="GHEA Grapalat"/>
          <w:lang w:val="hy-AM"/>
        </w:rPr>
        <w:t>ՌԱԹ-ԳՀԾՁԲ-24/3</w:t>
      </w:r>
      <w:r w:rsidRPr="00712340">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6DFA0165" w14:textId="77777777" w:rsidR="00B26562" w:rsidRPr="00064ADD" w:rsidRDefault="00B26562" w:rsidP="00B265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p w14:paraId="5B05E27C" w14:textId="77777777" w:rsidR="007862B1" w:rsidRPr="00064ADD" w:rsidRDefault="007862B1" w:rsidP="00B26562">
      <w:pPr>
        <w:pStyle w:val="31"/>
        <w:spacing w:line="240" w:lineRule="auto"/>
        <w:jc w:val="center"/>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3C6314B5" w:rsidR="007862B1" w:rsidRPr="00B26562" w:rsidRDefault="007862B1" w:rsidP="00B547B4">
      <w:pPr>
        <w:numPr>
          <w:ilvl w:val="1"/>
          <w:numId w:val="7"/>
        </w:numPr>
        <w:jc w:val="both"/>
        <w:rPr>
          <w:rFonts w:ascii="GHEA Grapalat" w:hAnsi="GHEA Grapalat" w:cs="GHEA Grapalat"/>
          <w:sz w:val="20"/>
          <w:szCs w:val="20"/>
          <w:lang w:val="pt-BR"/>
        </w:rPr>
      </w:pPr>
      <w:r w:rsidRPr="00B26562">
        <w:rPr>
          <w:rFonts w:ascii="GHEA Grapalat" w:hAnsi="GHEA Grapalat" w:cs="GHEA Grapalat"/>
          <w:sz w:val="20"/>
          <w:szCs w:val="20"/>
          <w:lang w:val="pt-BR"/>
        </w:rPr>
        <w:t xml:space="preserve">Ընկերությունը մասնակցում է </w:t>
      </w:r>
      <w:r w:rsidR="00146CB9">
        <w:rPr>
          <w:rFonts w:ascii="GHEA Grapalat" w:hAnsi="GHEA Grapalat"/>
          <w:sz w:val="20"/>
          <w:szCs w:val="20"/>
          <w:lang w:val="af-ZA"/>
        </w:rPr>
        <w:t>ՌՈՒՍԱԿԱՆ ԱՐՎԵՍՏԻ ԹԱՆԳԱՐԱՆ (ՊՐՈՖԵՍՈՐ Ա. ԱԲՐԱՀԱՄՅԱՆԻ ՀԱՎԱՔԱԾՈՒ )</w:t>
      </w:r>
      <w:r w:rsidR="00B547B4" w:rsidRPr="00B547B4">
        <w:t xml:space="preserve"> </w:t>
      </w:r>
      <w:r w:rsidR="00B547B4" w:rsidRPr="00B547B4">
        <w:rPr>
          <w:rFonts w:ascii="GHEA Grapalat" w:hAnsi="GHEA Grapalat"/>
          <w:sz w:val="20"/>
          <w:szCs w:val="20"/>
          <w:lang w:val="af-ZA"/>
        </w:rPr>
        <w:t>ՊՈԱԿ</w:t>
      </w:r>
      <w:r w:rsidR="00B547B4">
        <w:rPr>
          <w:rFonts w:ascii="GHEA Grapalat" w:hAnsi="GHEA Grapalat"/>
          <w:sz w:val="20"/>
          <w:szCs w:val="20"/>
          <w:lang w:val="hy-AM"/>
        </w:rPr>
        <w:t xml:space="preserve"> </w:t>
      </w:r>
      <w:r w:rsidR="00B26562" w:rsidRPr="00B26562">
        <w:rPr>
          <w:rFonts w:ascii="GHEA Grapalat" w:hAnsi="GHEA Grapalat"/>
          <w:sz w:val="20"/>
          <w:szCs w:val="20"/>
          <w:lang w:val="hy-AM"/>
        </w:rPr>
        <w:t>-ի</w:t>
      </w:r>
      <w:r w:rsidR="00B26562" w:rsidRPr="00B26562">
        <w:rPr>
          <w:rFonts w:ascii="GHEA Grapalat" w:hAnsi="GHEA Grapalat" w:cs="GHEA Grapalat"/>
          <w:sz w:val="20"/>
          <w:szCs w:val="20"/>
          <w:lang w:val="pt-BR"/>
        </w:rPr>
        <w:t xml:space="preserve"> </w:t>
      </w:r>
      <w:r w:rsidRPr="00B26562">
        <w:rPr>
          <w:rFonts w:ascii="GHEA Grapalat" w:hAnsi="GHEA Grapalat" w:cs="GHEA Grapalat"/>
          <w:sz w:val="20"/>
          <w:szCs w:val="20"/>
          <w:lang w:val="pt-BR"/>
        </w:rPr>
        <w:t>(այսուհետ` Պատվիրատու) կողմից</w:t>
      </w:r>
      <w:r w:rsidR="00B26562" w:rsidRPr="00B26562">
        <w:rPr>
          <w:rFonts w:ascii="GHEA Grapalat" w:hAnsi="GHEA Grapalat" w:cs="GHEA Grapalat"/>
          <w:sz w:val="20"/>
          <w:szCs w:val="20"/>
          <w:lang w:val="hy-AM"/>
        </w:rPr>
        <w:t xml:space="preserve"> </w:t>
      </w:r>
      <w:r w:rsidRPr="00B26562">
        <w:rPr>
          <w:rFonts w:ascii="GHEA Grapalat" w:hAnsi="GHEA Grapalat" w:cs="GHEA Grapalat"/>
          <w:sz w:val="20"/>
          <w:szCs w:val="20"/>
          <w:lang w:val="pt-BR"/>
        </w:rPr>
        <w:t xml:space="preserve">կազմակերպված` </w:t>
      </w:r>
      <w:r w:rsidR="00B26562" w:rsidRPr="00B26562">
        <w:rPr>
          <w:rFonts w:ascii="GHEA Grapalat" w:hAnsi="GHEA Grapalat"/>
          <w:sz w:val="20"/>
          <w:szCs w:val="20"/>
          <w:lang w:val="af-ZA"/>
        </w:rPr>
        <w:t>«</w:t>
      </w:r>
      <w:r w:rsidR="00D70EB7">
        <w:rPr>
          <w:rFonts w:ascii="GHEA Grapalat" w:hAnsi="GHEA Grapalat"/>
          <w:sz w:val="20"/>
          <w:szCs w:val="20"/>
          <w:lang w:val="hy-AM"/>
        </w:rPr>
        <w:t>ՌԱԹ-ԳՀԾՁԲ-24/3</w:t>
      </w:r>
      <w:r w:rsidR="00B26562" w:rsidRPr="00B26562">
        <w:rPr>
          <w:rFonts w:ascii="GHEA Grapalat" w:hAnsi="GHEA Grapalat"/>
          <w:sz w:val="20"/>
          <w:szCs w:val="20"/>
          <w:lang w:val="af-ZA"/>
        </w:rPr>
        <w:t>»</w:t>
      </w:r>
      <w:r w:rsidRPr="00B26562">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80B5E5E" w:rsidR="00595213" w:rsidRPr="00B547B4"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r w:rsidRPr="00064ADD">
              <w:rPr>
                <w:rFonts w:ascii="GHEA Grapalat" w:hAnsi="GHEA Grapalat" w:cs="Arial"/>
                <w:sz w:val="20"/>
                <w:szCs w:val="20"/>
              </w:rPr>
              <w:t>`</w:t>
            </w:r>
            <w:r w:rsidR="00B26562">
              <w:rPr>
                <w:rFonts w:ascii="GHEA Grapalat" w:hAnsi="GHEA Grapalat" w:cs="Arial"/>
                <w:sz w:val="20"/>
                <w:szCs w:val="20"/>
                <w:lang w:val="hy-AM"/>
              </w:rPr>
              <w:t xml:space="preserve"> </w:t>
            </w:r>
            <w:r w:rsidR="00146CB9">
              <w:rPr>
                <w:rFonts w:ascii="GHEA Grapalat" w:hAnsi="GHEA Grapalat"/>
                <w:sz w:val="20"/>
                <w:szCs w:val="20"/>
                <w:lang w:val="af-ZA"/>
              </w:rPr>
              <w:t>ՌՈՒՍԱԿԱՆ ԱՐՎԵՍՏԻ ԹԱՆԳԱՐԱՆ (ՊՐՈՖԵՍՈՐ Ա. ԱԲՐԱՀԱՄՅԱՆԻ ՀԱՎԱՔԱԾՈՒ )</w:t>
            </w:r>
            <w:r w:rsidR="00B547B4">
              <w:rPr>
                <w:rFonts w:ascii="GHEA Grapalat" w:hAnsi="GHEA Grapalat"/>
                <w:sz w:val="20"/>
                <w:szCs w:val="20"/>
                <w:lang w:val="hy-AM"/>
              </w:rPr>
              <w:t xml:space="preserve"> </w:t>
            </w:r>
            <w:r w:rsidR="00B547B4" w:rsidRPr="00B547B4">
              <w:rPr>
                <w:rFonts w:ascii="GHEA Grapalat" w:hAnsi="GHEA Grapalat"/>
                <w:sz w:val="20"/>
                <w:szCs w:val="20"/>
                <w:lang w:val="hy-AM"/>
              </w:rPr>
              <w:t>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682F707" w:rsidR="00595213" w:rsidRPr="00B26562"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B26562">
              <w:rPr>
                <w:rFonts w:ascii="GHEA Grapalat" w:hAnsi="GHEA Grapalat" w:cs="Arial"/>
                <w:sz w:val="20"/>
                <w:szCs w:val="20"/>
                <w:lang w:val="hy-AM"/>
              </w:rPr>
              <w:t xml:space="preserve"> </w:t>
            </w:r>
            <w:r w:rsidR="00B547B4" w:rsidRPr="00A8121B">
              <w:rPr>
                <w:rFonts w:ascii="Sylfaen" w:hAnsi="Sylfaen"/>
                <w:sz w:val="20"/>
                <w:szCs w:val="20"/>
                <w:lang w:val="hy-AM"/>
              </w:rPr>
              <w:t>01505968</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B80E6BA" w:rsidR="00595213" w:rsidRPr="00B26562"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B26562">
              <w:rPr>
                <w:rFonts w:ascii="GHEA Grapalat" w:hAnsi="GHEA Grapalat" w:cs="Arial"/>
                <w:sz w:val="20"/>
                <w:szCs w:val="20"/>
                <w:lang w:val="hy-AM"/>
              </w:rPr>
              <w:t xml:space="preserve"> ՀՀ ՖՆ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39D6D47D" w:rsidR="00595213" w:rsidRPr="00B26562"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B26562">
              <w:rPr>
                <w:rFonts w:ascii="GHEA Grapalat" w:hAnsi="GHEA Grapalat" w:cs="Arial"/>
                <w:sz w:val="20"/>
                <w:szCs w:val="20"/>
                <w:lang w:val="hy-AM"/>
              </w:rPr>
              <w:t xml:space="preserve"> </w:t>
            </w:r>
            <w:r w:rsidR="00B547B4" w:rsidRPr="00A8121B">
              <w:rPr>
                <w:rFonts w:ascii="Sylfaen" w:hAnsi="Sylfaen"/>
                <w:sz w:val="20"/>
                <w:szCs w:val="20"/>
                <w:lang w:val="hy-AM"/>
              </w:rPr>
              <w:t>900018001512</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w:t>
            </w:r>
            <w:r w:rsidRPr="00064ADD">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621A2F"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621A2F"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621A2F"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621A2F"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621A2F"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06FDDB65" w:rsidR="00091EBC" w:rsidRPr="00064ADD" w:rsidRDefault="00631658" w:rsidP="00AD0108">
      <w:pPr>
        <w:pStyle w:val="31"/>
        <w:spacing w:line="240" w:lineRule="auto"/>
        <w:jc w:val="right"/>
        <w:rPr>
          <w:rFonts w:ascii="GHEA Grapalat" w:hAnsi="GHEA Grapalat" w:cs="Arial"/>
          <w:b/>
          <w:lang w:val="hy-AM"/>
        </w:rPr>
      </w:pPr>
      <w:r w:rsidRPr="00064ADD">
        <w:rPr>
          <w:rFonts w:ascii="GHEA Grapalat" w:hAnsi="GHEA Grapalat"/>
          <w:b/>
          <w:lang w:val="hy-AM"/>
        </w:rPr>
        <w:br w:type="page"/>
      </w: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64F6CD53" w:rsidR="00631658" w:rsidRPr="00064ADD" w:rsidRDefault="00AD0108" w:rsidP="00631658">
      <w:pPr>
        <w:pStyle w:val="31"/>
        <w:spacing w:line="240" w:lineRule="auto"/>
        <w:jc w:val="right"/>
        <w:rPr>
          <w:rFonts w:ascii="GHEA Grapalat" w:hAnsi="GHEA Grapalat" w:cs="Sylfaen"/>
          <w:b/>
          <w:lang w:val="hy-AM"/>
        </w:rPr>
      </w:pPr>
      <w:r w:rsidRPr="00B26562">
        <w:rPr>
          <w:rFonts w:ascii="GHEA Grapalat" w:hAnsi="GHEA Grapalat"/>
          <w:lang w:val="af-ZA"/>
        </w:rPr>
        <w:t>«</w:t>
      </w:r>
      <w:r w:rsidR="00D70EB7">
        <w:rPr>
          <w:rFonts w:ascii="GHEA Grapalat" w:hAnsi="GHEA Grapalat"/>
          <w:lang w:val="hy-AM"/>
        </w:rPr>
        <w:t>ՌԱԹ-ԳՀԾՁԲ-24/3</w:t>
      </w:r>
      <w:r w:rsidRPr="00B26562">
        <w:rPr>
          <w:rFonts w:ascii="GHEA Grapalat" w:hAnsi="GHEA Grapalat"/>
          <w:lang w:val="af-ZA"/>
        </w:rPr>
        <w:t>»</w:t>
      </w:r>
      <w:r>
        <w:rPr>
          <w:rFonts w:ascii="GHEA Grapalat" w:hAnsi="GHEA Grapalat"/>
          <w:lang w:val="hy-AM"/>
        </w:rPr>
        <w:t xml:space="preserve"> </w:t>
      </w:r>
      <w:r w:rsidR="00631658" w:rsidRPr="00064ADD">
        <w:rPr>
          <w:rFonts w:ascii="GHEA Grapalat" w:hAnsi="GHEA Grapalat" w:cs="Sylfaen"/>
          <w:b/>
          <w:lang w:val="hy-AM"/>
        </w:rPr>
        <w:t>ծածկագրով</w:t>
      </w:r>
    </w:p>
    <w:p w14:paraId="31045CC5" w14:textId="5DEA8407" w:rsidR="00631658" w:rsidRPr="00064ADD" w:rsidRDefault="00AD0108"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391A4360" w14:textId="2790FFD0" w:rsidR="00B26562" w:rsidRPr="00B26562" w:rsidRDefault="00B26562" w:rsidP="00B547B4">
      <w:pPr>
        <w:numPr>
          <w:ilvl w:val="1"/>
          <w:numId w:val="32"/>
        </w:numPr>
        <w:jc w:val="both"/>
        <w:rPr>
          <w:rFonts w:ascii="GHEA Grapalat" w:hAnsi="GHEA Grapalat" w:cs="GHEA Grapalat"/>
          <w:sz w:val="20"/>
          <w:szCs w:val="20"/>
          <w:lang w:val="pt-BR"/>
        </w:rPr>
      </w:pPr>
      <w:r w:rsidRPr="00B26562">
        <w:rPr>
          <w:rFonts w:ascii="GHEA Grapalat" w:hAnsi="GHEA Grapalat" w:cs="GHEA Grapalat"/>
          <w:sz w:val="20"/>
          <w:szCs w:val="20"/>
          <w:lang w:val="pt-BR"/>
        </w:rPr>
        <w:t xml:space="preserve">Ընկերությունը մասնակցում է </w:t>
      </w:r>
      <w:r w:rsidR="00146CB9">
        <w:rPr>
          <w:rFonts w:ascii="GHEA Grapalat" w:hAnsi="GHEA Grapalat"/>
          <w:sz w:val="20"/>
          <w:szCs w:val="20"/>
          <w:lang w:val="af-ZA"/>
        </w:rPr>
        <w:t>ՌՈՒՍԱԿԱՆ ԱՐՎԵՍՏԻ ԹԱՆԳԱՐԱՆ (ՊՐՈՖԵՍՈՐ Ա. ԱԲՐԱՀԱՄՅԱՆԻ ՀԱՎԱՔԱԾՈՒ )</w:t>
      </w:r>
      <w:r w:rsidR="00B547B4" w:rsidRPr="00B547B4">
        <w:t xml:space="preserve"> </w:t>
      </w:r>
      <w:r w:rsidR="00B547B4" w:rsidRPr="00B547B4">
        <w:rPr>
          <w:rFonts w:ascii="GHEA Grapalat" w:hAnsi="GHEA Grapalat"/>
          <w:sz w:val="20"/>
          <w:szCs w:val="20"/>
          <w:lang w:val="af-ZA"/>
        </w:rPr>
        <w:t>ՊՈԱԿ</w:t>
      </w:r>
      <w:r w:rsidRPr="00B26562">
        <w:rPr>
          <w:rFonts w:ascii="GHEA Grapalat" w:hAnsi="GHEA Grapalat"/>
          <w:sz w:val="20"/>
          <w:szCs w:val="20"/>
          <w:lang w:val="hy-AM"/>
        </w:rPr>
        <w:t>-ի</w:t>
      </w:r>
      <w:r w:rsidRPr="00B26562">
        <w:rPr>
          <w:rFonts w:ascii="GHEA Grapalat" w:hAnsi="GHEA Grapalat" w:cs="GHEA Grapalat"/>
          <w:sz w:val="20"/>
          <w:szCs w:val="20"/>
          <w:lang w:val="pt-BR"/>
        </w:rPr>
        <w:t xml:space="preserve"> (այսուհետ` Պատվիրատու) կողմից</w:t>
      </w:r>
      <w:r w:rsidRPr="00B26562">
        <w:rPr>
          <w:rFonts w:ascii="GHEA Grapalat" w:hAnsi="GHEA Grapalat" w:cs="GHEA Grapalat"/>
          <w:sz w:val="20"/>
          <w:szCs w:val="20"/>
          <w:lang w:val="hy-AM"/>
        </w:rPr>
        <w:t xml:space="preserve"> </w:t>
      </w:r>
      <w:r w:rsidRPr="00B26562">
        <w:rPr>
          <w:rFonts w:ascii="GHEA Grapalat" w:hAnsi="GHEA Grapalat" w:cs="GHEA Grapalat"/>
          <w:sz w:val="20"/>
          <w:szCs w:val="20"/>
          <w:lang w:val="pt-BR"/>
        </w:rPr>
        <w:t xml:space="preserve">կազմակերպված` </w:t>
      </w:r>
      <w:r w:rsidRPr="00B26562">
        <w:rPr>
          <w:rFonts w:ascii="GHEA Grapalat" w:hAnsi="GHEA Grapalat"/>
          <w:sz w:val="20"/>
          <w:szCs w:val="20"/>
          <w:lang w:val="af-ZA"/>
        </w:rPr>
        <w:t>«</w:t>
      </w:r>
      <w:r w:rsidR="00D70EB7">
        <w:rPr>
          <w:rFonts w:ascii="GHEA Grapalat" w:hAnsi="GHEA Grapalat"/>
          <w:sz w:val="20"/>
          <w:szCs w:val="20"/>
          <w:lang w:val="hy-AM"/>
        </w:rPr>
        <w:t>ՌԱԹ-ԳՀԾՁԲ-24/3</w:t>
      </w:r>
      <w:r w:rsidRPr="00B26562">
        <w:rPr>
          <w:rFonts w:ascii="GHEA Grapalat" w:hAnsi="GHEA Grapalat"/>
          <w:sz w:val="20"/>
          <w:szCs w:val="20"/>
          <w:lang w:val="af-ZA"/>
        </w:rPr>
        <w:t>»</w:t>
      </w:r>
      <w:r w:rsidRPr="00B26562">
        <w:rPr>
          <w:rFonts w:ascii="GHEA Grapalat" w:hAnsi="GHEA Grapalat" w:cs="GHEA Grapalat"/>
          <w:sz w:val="20"/>
          <w:szCs w:val="20"/>
          <w:lang w:val="pt-BR"/>
        </w:rPr>
        <w:t xml:space="preserve"> ծածկագրով գնման ընթացակարգին:</w:t>
      </w:r>
    </w:p>
    <w:p w14:paraId="3327D25A" w14:textId="163C9A91"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B547B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162D28D" w:rsidR="00B547B4" w:rsidRPr="00064ADD" w:rsidRDefault="00B547B4" w:rsidP="00B547B4">
            <w:pPr>
              <w:rPr>
                <w:rFonts w:ascii="GHEA Grapalat" w:hAnsi="GHEA Grapalat" w:cs="Arial"/>
                <w:sz w:val="20"/>
                <w:szCs w:val="20"/>
              </w:rPr>
            </w:pPr>
            <w:r w:rsidRPr="00307F2E">
              <w:rPr>
                <w:rFonts w:ascii="GHEA Grapalat" w:hAnsi="GHEA Grapalat" w:cs="Sylfaen"/>
                <w:sz w:val="20"/>
                <w:szCs w:val="20"/>
              </w:rPr>
              <w:t>9</w:t>
            </w:r>
            <w:r w:rsidRPr="00E6597C">
              <w:rPr>
                <w:rFonts w:ascii="GHEA Grapalat" w:hAnsi="GHEA Grapalat" w:cs="Sylfaen"/>
                <w:sz w:val="20"/>
                <w:szCs w:val="20"/>
              </w:rPr>
              <w:t>. Շահառու</w:t>
            </w:r>
            <w:r w:rsidRPr="00307F2E">
              <w:rPr>
                <w:rFonts w:ascii="GHEA Grapalat" w:hAnsi="GHEA Grapalat" w:cs="Sylfaen"/>
                <w:sz w:val="20"/>
                <w:szCs w:val="20"/>
              </w:rPr>
              <w:t>ի  անվանումը</w:t>
            </w:r>
            <w:r w:rsidRPr="00E6597C">
              <w:rPr>
                <w:rFonts w:ascii="GHEA Grapalat" w:hAnsi="GHEA Grapalat" w:cs="Sylfaen"/>
                <w:sz w:val="20"/>
                <w:szCs w:val="20"/>
              </w:rPr>
              <w:t>,</w:t>
            </w:r>
            <w:r w:rsidRPr="00307F2E">
              <w:rPr>
                <w:rFonts w:ascii="GHEA Grapalat" w:hAnsi="GHEA Grapalat" w:cs="Sylfaen"/>
                <w:sz w:val="20"/>
                <w:szCs w:val="20"/>
              </w:rPr>
              <w:t xml:space="preserve"> կամ անուն ազգանուն `  ՌՈՒՍԱԿԱՆ ԱՐՎԵՍՏԻ ԹԱՆԳԱՐԱՆ (ՊՐՈՖԵՍՈՐ Ա. ԱԲՐԱՀԱՄՅԱՆԻ ՀԱՎԱՔԱԾՈՒ ՊՈԱԿ</w:t>
            </w:r>
          </w:p>
        </w:tc>
      </w:tr>
      <w:tr w:rsidR="00B547B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6B196AAE" w:rsidR="00B547B4" w:rsidRPr="00064ADD" w:rsidRDefault="00B547B4" w:rsidP="00B547B4">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B547B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445C177" w:rsidR="00B547B4" w:rsidRPr="00064ADD" w:rsidRDefault="00B547B4" w:rsidP="00B547B4">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A8121B">
              <w:rPr>
                <w:rFonts w:ascii="Sylfaen" w:hAnsi="Sylfaen"/>
                <w:sz w:val="20"/>
                <w:szCs w:val="20"/>
                <w:lang w:val="hy-AM"/>
              </w:rPr>
              <w:t>01505968</w:t>
            </w:r>
          </w:p>
        </w:tc>
      </w:tr>
      <w:tr w:rsidR="00B547B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0D8D3369" w:rsidR="00B547B4" w:rsidRPr="00064ADD" w:rsidRDefault="00B547B4" w:rsidP="00B547B4">
            <w:pPr>
              <w:rPr>
                <w:rFonts w:ascii="GHEA Grapalat" w:hAnsi="GHEA Grapalat" w:cs="Arial"/>
                <w:sz w:val="20"/>
                <w:szCs w:val="20"/>
              </w:rPr>
            </w:pPr>
            <w:r w:rsidRPr="00E6597C">
              <w:rPr>
                <w:rFonts w:ascii="GHEA Grapalat" w:hAnsi="GHEA Grapalat" w:cs="Sylfaen"/>
                <w:sz w:val="20"/>
                <w:szCs w:val="20"/>
              </w:rPr>
              <w:t>1</w:t>
            </w:r>
            <w:r w:rsidRPr="00307F2E">
              <w:rPr>
                <w:rFonts w:ascii="GHEA Grapalat" w:hAnsi="GHEA Grapalat" w:cs="Sylfaen"/>
                <w:sz w:val="20"/>
                <w:szCs w:val="20"/>
              </w:rPr>
              <w:t>2</w:t>
            </w:r>
            <w:r w:rsidRPr="00E6597C">
              <w:rPr>
                <w:rFonts w:ascii="GHEA Grapalat" w:hAnsi="GHEA Grapalat" w:cs="Sylfaen"/>
                <w:sz w:val="20"/>
                <w:szCs w:val="20"/>
              </w:rPr>
              <w:t>.Շահառուի</w:t>
            </w:r>
            <w:r w:rsidRPr="00307F2E">
              <w:rPr>
                <w:rFonts w:ascii="GHEA Grapalat" w:hAnsi="GHEA Grapalat" w:cs="Sylfaen"/>
                <w:sz w:val="20"/>
                <w:szCs w:val="20"/>
              </w:rPr>
              <w:t>ն  սպասարկող Ֆինանսական կազմակերպություն</w:t>
            </w:r>
            <w:r w:rsidRPr="00E6597C">
              <w:rPr>
                <w:rFonts w:ascii="GHEA Grapalat" w:hAnsi="GHEA Grapalat" w:cs="Sylfaen"/>
                <w:sz w:val="20"/>
                <w:szCs w:val="20"/>
              </w:rPr>
              <w:t xml:space="preserve"> (բանկ)</w:t>
            </w:r>
            <w:r w:rsidRPr="00307F2E">
              <w:rPr>
                <w:rFonts w:ascii="GHEA Grapalat" w:hAnsi="GHEA Grapalat" w:cs="Sylfaen"/>
                <w:sz w:val="20"/>
                <w:szCs w:val="20"/>
              </w:rPr>
              <w:t>`  ՀՀ ՖՆ գործառնական վարչություն</w:t>
            </w:r>
          </w:p>
        </w:tc>
      </w:tr>
      <w:tr w:rsidR="00B547B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E822BE6" w:rsidR="00B547B4" w:rsidRPr="00064ADD" w:rsidRDefault="00B547B4" w:rsidP="00B547B4">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A8121B">
              <w:rPr>
                <w:rFonts w:ascii="Sylfaen" w:hAnsi="Sylfaen"/>
                <w:sz w:val="20"/>
                <w:szCs w:val="20"/>
                <w:lang w:val="hy-AM"/>
              </w:rPr>
              <w:t>900018001512</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w:t>
            </w:r>
            <w:r w:rsidRPr="00064ADD">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621A2F"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621A2F"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w:t>
            </w:r>
            <w:r w:rsidRPr="00064ADD">
              <w:rPr>
                <w:rFonts w:ascii="GHEA Grapalat" w:hAnsi="GHEA Grapalat"/>
                <w:sz w:val="20"/>
                <w:szCs w:val="20"/>
              </w:rPr>
              <w:lastRenderedPageBreak/>
              <w:t>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621A2F"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621A2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621A2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w:t>
            </w:r>
            <w:r w:rsidRPr="00064ADD">
              <w:rPr>
                <w:rFonts w:ascii="GHEA Grapalat" w:hAnsi="GHEA Grapalat"/>
                <w:sz w:val="20"/>
                <w:szCs w:val="20"/>
              </w:rPr>
              <w:lastRenderedPageBreak/>
              <w:t xml:space="preserve">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w:t>
            </w:r>
            <w:r w:rsidRPr="00064ADD">
              <w:rPr>
                <w:rFonts w:ascii="GHEA Grapalat" w:hAnsi="GHEA Grapalat"/>
                <w:sz w:val="20"/>
                <w:szCs w:val="20"/>
              </w:rPr>
              <w:lastRenderedPageBreak/>
              <w:t>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1EE83E0A" w14:textId="08D7DAFC" w:rsidR="00D55654" w:rsidRPr="00064ADD" w:rsidRDefault="003B3690" w:rsidP="00AD0108">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EA0D2F5" w14:textId="77777777" w:rsidR="00D55654" w:rsidRPr="00064ADD" w:rsidRDefault="00D55654" w:rsidP="00EF3662">
      <w:pPr>
        <w:pStyle w:val="31"/>
        <w:spacing w:line="240" w:lineRule="auto"/>
        <w:jc w:val="right"/>
        <w:rPr>
          <w:rFonts w:ascii="GHEA Grapalat" w:hAnsi="GHEA Grapalat" w:cs="Sylfaen"/>
          <w:b/>
          <w:lang w:val="hy-AM"/>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5B6D08B7"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D70EB7">
        <w:rPr>
          <w:rFonts w:ascii="GHEA Grapalat" w:hAnsi="GHEA Grapalat" w:cs="Sylfaen"/>
          <w:b/>
          <w:lang w:val="hy-AM"/>
        </w:rPr>
        <w:t>ՌԱԹ-ԳՀԾՁԲ-24/3</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4D755E3E" w:rsidR="00071D1C" w:rsidRPr="00064ADD" w:rsidRDefault="00AD0108"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5880504A"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AD0108">
        <w:rPr>
          <w:rFonts w:ascii="GHEA Grapalat" w:hAnsi="GHEA Grapalat" w:cs="Sylfaen"/>
          <w:b/>
          <w:lang w:val="hy-AM"/>
        </w:rPr>
        <w:t>ՏՊԱԳՐԱԿԱՆ ԵՎ ԱՌԱՔՄԱՆ ԾԱՌԱՅՈՒԹՅՈՒՆՆԵՐԻ</w:t>
      </w:r>
      <w:r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39CB757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AD0108">
        <w:rPr>
          <w:rFonts w:ascii="GHEA Grapalat" w:hAnsi="GHEA Grapalat" w:cs="Sylfaen"/>
          <w:sz w:val="20"/>
          <w:lang w:val="hy-AM"/>
        </w:rPr>
        <w:t>Տպագրական և առաքման</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1739BBA3"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E03BBC" w:rsidRPr="00D54D8D">
        <w:rPr>
          <w:rFonts w:ascii="GHEA Grapalat" w:hAnsi="GHEA Grapalat"/>
          <w:sz w:val="20"/>
          <w:vertAlign w:val="superscript"/>
          <w:lang w:val="hy-AM"/>
        </w:rPr>
        <w:t>15.1</w:t>
      </w:r>
      <w:r w:rsidRPr="00D54D8D">
        <w:rPr>
          <w:rFonts w:ascii="GHEA Grapalat" w:hAnsi="GHEA Grapalat"/>
          <w:sz w:val="20"/>
          <w:vertAlign w:val="superscript"/>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27C4E19"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E03BBC" w:rsidRPr="00D54D8D">
        <w:rPr>
          <w:rFonts w:ascii="GHEA Grapalat" w:hAnsi="GHEA Grapalat" w:cs="Sylfaen"/>
          <w:sz w:val="20"/>
          <w:vertAlign w:val="superscript"/>
          <w:lang w:val="hy-AM"/>
        </w:rPr>
        <w:t>15.2</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0064F04C"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E03BBC" w:rsidRPr="00D54D8D">
        <w:rPr>
          <w:rFonts w:ascii="GHEA Grapalat" w:hAnsi="GHEA Grapalat" w:cs="Sylfaen"/>
          <w:sz w:val="20"/>
          <w:vertAlign w:val="superscript"/>
          <w:lang w:val="hy-AM"/>
        </w:rPr>
        <w:t>16.1</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7A86E42" w14:textId="77777777" w:rsidR="001277F4" w:rsidRPr="00814CC6" w:rsidRDefault="001277F4" w:rsidP="001277F4">
      <w:pPr>
        <w:ind w:firstLine="709"/>
        <w:jc w:val="both"/>
        <w:rPr>
          <w:rFonts w:ascii="GHEA Grapalat" w:hAnsi="GHEA Grapalat" w:cs="Sylfaen"/>
          <w:sz w:val="20"/>
          <w:lang w:val="hy-AM"/>
        </w:rPr>
      </w:pPr>
      <w:r w:rsidRPr="00814CC6">
        <w:rPr>
          <w:rFonts w:ascii="GHEA Grapalat" w:hAnsi="GHEA Grapalat" w:cs="Sylfaen"/>
          <w:sz w:val="20"/>
          <w:lang w:val="hy-AM"/>
        </w:rPr>
        <w:lastRenderedPageBreak/>
        <w:t>4</w:t>
      </w:r>
      <w:r w:rsidRPr="00814CC6">
        <w:rPr>
          <w:rFonts w:ascii="Cambria Math" w:hAnsi="Cambria Math" w:cs="Cambria Math"/>
          <w:sz w:val="20"/>
          <w:lang w:val="hy-AM"/>
        </w:rPr>
        <w:t>․</w:t>
      </w:r>
      <w:r w:rsidRPr="00814CC6">
        <w:rPr>
          <w:rFonts w:ascii="GHEA Grapalat" w:hAnsi="GHEA Grapalat" w:cs="Sylfaen"/>
          <w:sz w:val="20"/>
          <w:lang w:val="hy-AM"/>
        </w:rPr>
        <w:t>1</w:t>
      </w:r>
      <w:r w:rsidRPr="00814CC6">
        <w:rPr>
          <w:rFonts w:ascii="Cambria Math" w:hAnsi="Cambria Math" w:cs="Cambria Math"/>
          <w:sz w:val="20"/>
          <w:lang w:val="hy-AM"/>
        </w:rPr>
        <w:t>․</w:t>
      </w:r>
      <w:r w:rsidRPr="00814CC6">
        <w:rPr>
          <w:rFonts w:ascii="GHEA Grapalat" w:hAnsi="GHEA Grapalat" w:cs="Sylfaen"/>
          <w:sz w:val="20"/>
          <w:lang w:val="hy-AM"/>
        </w:rPr>
        <w:t xml:space="preserve">1 Ծառայության դիմաց վճարումն իրականացվում է </w:t>
      </w:r>
      <w:r>
        <w:rPr>
          <w:rFonts w:ascii="GHEA Grapalat" w:hAnsi="GHEA Grapalat" w:cs="Sylfaen"/>
          <w:sz w:val="20"/>
          <w:lang w:val="hy-AM"/>
        </w:rPr>
        <w:t xml:space="preserve">ըստ Պատվիրատուի պատվերի </w:t>
      </w:r>
      <w:r w:rsidRPr="00814CC6">
        <w:rPr>
          <w:rFonts w:ascii="GHEA Grapalat" w:hAnsi="GHEA Grapalat" w:cs="Sylfaen"/>
          <w:sz w:val="20"/>
          <w:lang w:val="hy-AM"/>
        </w:rPr>
        <w:t>մատուցված ծառայության</w:t>
      </w:r>
      <w:r>
        <w:rPr>
          <w:rFonts w:ascii="GHEA Grapalat" w:hAnsi="GHEA Grapalat" w:cs="Sylfaen"/>
          <w:sz w:val="20"/>
          <w:lang w:val="hy-AM"/>
        </w:rPr>
        <w:t xml:space="preserve"> համար</w:t>
      </w:r>
      <w:r w:rsidRPr="00814CC6">
        <w:rPr>
          <w:rFonts w:ascii="GHEA Grapalat" w:hAnsi="GHEA Grapalat" w:cs="Sylfaen"/>
          <w:sz w:val="20"/>
          <w:lang w:val="hy-AM"/>
        </w:rPr>
        <w:t>։</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1"/>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68AE88D2"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5E25F1" w:rsidRPr="00D54D8D">
        <w:rPr>
          <w:rFonts w:ascii="GHEA Grapalat" w:hAnsi="GHEA Grapalat" w:cs="Sylfaen"/>
          <w:sz w:val="20"/>
          <w:vertAlign w:val="superscript"/>
          <w:lang w:val="hy-AM"/>
        </w:rPr>
        <w:t>20.1</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2"/>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 xml:space="preserve">և չեն կարող ազդել պայմանագրի կատարման արդյունքն ընդունելու վրա։ Այդ գործարքների և դրանցից բխող պարտավորությունների կատարման հետ կապված </w:t>
      </w:r>
      <w:r w:rsidRPr="00064ADD">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5"/>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CAA4E9C" w14:textId="3B20CD6F" w:rsidR="00386713" w:rsidRPr="002F5AD6" w:rsidRDefault="00386713" w:rsidP="00386713">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w:t>
      </w:r>
    </w:p>
    <w:p w14:paraId="3C0AF75E" w14:textId="77777777" w:rsidR="00386713" w:rsidRPr="00064ADD" w:rsidRDefault="00386713" w:rsidP="007678FA">
      <w:pPr>
        <w:ind w:firstLine="567"/>
        <w:jc w:val="both"/>
        <w:rPr>
          <w:rFonts w:ascii="GHEA Grapalat" w:hAnsi="GHEA Grapalat"/>
          <w:bCs/>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16462BFA" w14:textId="77777777" w:rsidR="007678FA" w:rsidRPr="00064ADD" w:rsidRDefault="007678FA" w:rsidP="00A539BF">
      <w:pPr>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12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806"/>
        <w:gridCol w:w="2608"/>
        <w:gridCol w:w="883"/>
        <w:gridCol w:w="1026"/>
        <w:gridCol w:w="1026"/>
        <w:gridCol w:w="793"/>
        <w:gridCol w:w="1775"/>
      </w:tblGrid>
      <w:tr w:rsidR="007678FA" w:rsidRPr="00487501" w14:paraId="316995FE" w14:textId="77777777" w:rsidTr="00CD6D90">
        <w:trPr>
          <w:trHeight w:val="201"/>
        </w:trPr>
        <w:tc>
          <w:tcPr>
            <w:tcW w:w="11231" w:type="dxa"/>
            <w:gridSpan w:val="8"/>
          </w:tcPr>
          <w:p w14:paraId="1B875236"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Ծառայության</w:t>
            </w:r>
          </w:p>
        </w:tc>
      </w:tr>
      <w:tr w:rsidR="00487501" w:rsidRPr="00487501" w14:paraId="7C429E08" w14:textId="77777777" w:rsidTr="00A039CC">
        <w:trPr>
          <w:trHeight w:val="210"/>
        </w:trPr>
        <w:tc>
          <w:tcPr>
            <w:tcW w:w="1314" w:type="dxa"/>
            <w:vMerge w:val="restart"/>
            <w:vAlign w:val="center"/>
          </w:tcPr>
          <w:p w14:paraId="3AAC09D7"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հրավերով նախատեսված չափաբաժնի համարը</w:t>
            </w:r>
          </w:p>
        </w:tc>
        <w:tc>
          <w:tcPr>
            <w:tcW w:w="1806" w:type="dxa"/>
            <w:vMerge w:val="restart"/>
            <w:vAlign w:val="center"/>
          </w:tcPr>
          <w:p w14:paraId="75024B67"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գնումների պլանով նախատեսված միջանցիկ ծածկագիրը` ըստ ԳՄԱ դասակարգման (CPV)</w:t>
            </w:r>
          </w:p>
        </w:tc>
        <w:tc>
          <w:tcPr>
            <w:tcW w:w="2608" w:type="dxa"/>
            <w:vMerge w:val="restart"/>
            <w:vAlign w:val="center"/>
          </w:tcPr>
          <w:p w14:paraId="7413A780"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տեխնիկական բնութագիրը</w:t>
            </w:r>
          </w:p>
        </w:tc>
        <w:tc>
          <w:tcPr>
            <w:tcW w:w="883" w:type="dxa"/>
            <w:vMerge w:val="restart"/>
            <w:vAlign w:val="center"/>
          </w:tcPr>
          <w:p w14:paraId="310DC7B9"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չափման միավորը</w:t>
            </w:r>
          </w:p>
        </w:tc>
        <w:tc>
          <w:tcPr>
            <w:tcW w:w="1026" w:type="dxa"/>
            <w:vMerge w:val="restart"/>
            <w:vAlign w:val="center"/>
          </w:tcPr>
          <w:p w14:paraId="78B3BF2C"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ընդհանուր գինը/ՀՀ դրամ</w:t>
            </w:r>
          </w:p>
        </w:tc>
        <w:tc>
          <w:tcPr>
            <w:tcW w:w="1026" w:type="dxa"/>
            <w:vMerge w:val="restart"/>
            <w:vAlign w:val="center"/>
          </w:tcPr>
          <w:p w14:paraId="22B9F951"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ընդհանուր քանակը</w:t>
            </w:r>
          </w:p>
        </w:tc>
        <w:tc>
          <w:tcPr>
            <w:tcW w:w="2568" w:type="dxa"/>
            <w:gridSpan w:val="2"/>
            <w:vAlign w:val="center"/>
          </w:tcPr>
          <w:p w14:paraId="539E557E"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մատուցման</w:t>
            </w:r>
          </w:p>
        </w:tc>
      </w:tr>
      <w:tr w:rsidR="00487501" w:rsidRPr="00487501" w14:paraId="0821B6AA" w14:textId="77777777" w:rsidTr="00A039CC">
        <w:trPr>
          <w:trHeight w:val="427"/>
        </w:trPr>
        <w:tc>
          <w:tcPr>
            <w:tcW w:w="1314" w:type="dxa"/>
            <w:vMerge/>
            <w:vAlign w:val="center"/>
          </w:tcPr>
          <w:p w14:paraId="22B5A240" w14:textId="77777777" w:rsidR="007678FA" w:rsidRPr="00487501" w:rsidRDefault="007678FA" w:rsidP="00E53C12">
            <w:pPr>
              <w:jc w:val="center"/>
              <w:rPr>
                <w:rFonts w:ascii="GHEA Grapalat" w:hAnsi="GHEA Grapalat"/>
                <w:sz w:val="16"/>
                <w:szCs w:val="16"/>
              </w:rPr>
            </w:pPr>
          </w:p>
        </w:tc>
        <w:tc>
          <w:tcPr>
            <w:tcW w:w="1806" w:type="dxa"/>
            <w:vMerge/>
            <w:vAlign w:val="center"/>
          </w:tcPr>
          <w:p w14:paraId="2D1E4924" w14:textId="77777777" w:rsidR="007678FA" w:rsidRPr="00487501" w:rsidRDefault="007678FA" w:rsidP="00E53C12">
            <w:pPr>
              <w:jc w:val="center"/>
              <w:rPr>
                <w:rFonts w:ascii="GHEA Grapalat" w:hAnsi="GHEA Grapalat"/>
                <w:sz w:val="16"/>
                <w:szCs w:val="16"/>
              </w:rPr>
            </w:pPr>
          </w:p>
        </w:tc>
        <w:tc>
          <w:tcPr>
            <w:tcW w:w="2608" w:type="dxa"/>
            <w:vMerge/>
            <w:vAlign w:val="center"/>
          </w:tcPr>
          <w:p w14:paraId="7DE8C663" w14:textId="77777777" w:rsidR="007678FA" w:rsidRPr="00487501" w:rsidRDefault="007678FA" w:rsidP="00E53C12">
            <w:pPr>
              <w:jc w:val="center"/>
              <w:rPr>
                <w:rFonts w:ascii="GHEA Grapalat" w:hAnsi="GHEA Grapalat"/>
                <w:sz w:val="16"/>
                <w:szCs w:val="16"/>
              </w:rPr>
            </w:pPr>
          </w:p>
        </w:tc>
        <w:tc>
          <w:tcPr>
            <w:tcW w:w="883" w:type="dxa"/>
            <w:vMerge/>
            <w:vAlign w:val="center"/>
          </w:tcPr>
          <w:p w14:paraId="660FBBC6" w14:textId="77777777" w:rsidR="007678FA" w:rsidRPr="00487501" w:rsidRDefault="007678FA" w:rsidP="00E53C12">
            <w:pPr>
              <w:jc w:val="center"/>
              <w:rPr>
                <w:rFonts w:ascii="GHEA Grapalat" w:hAnsi="GHEA Grapalat"/>
                <w:sz w:val="16"/>
                <w:szCs w:val="16"/>
              </w:rPr>
            </w:pPr>
          </w:p>
        </w:tc>
        <w:tc>
          <w:tcPr>
            <w:tcW w:w="1026" w:type="dxa"/>
            <w:vMerge/>
            <w:vAlign w:val="center"/>
          </w:tcPr>
          <w:p w14:paraId="04A385DB" w14:textId="77777777" w:rsidR="007678FA" w:rsidRPr="00487501" w:rsidRDefault="007678FA" w:rsidP="00E53C12">
            <w:pPr>
              <w:jc w:val="center"/>
              <w:rPr>
                <w:rFonts w:ascii="GHEA Grapalat" w:hAnsi="GHEA Grapalat"/>
                <w:sz w:val="16"/>
                <w:szCs w:val="16"/>
              </w:rPr>
            </w:pPr>
          </w:p>
        </w:tc>
        <w:tc>
          <w:tcPr>
            <w:tcW w:w="1026" w:type="dxa"/>
            <w:vMerge/>
            <w:vAlign w:val="center"/>
          </w:tcPr>
          <w:p w14:paraId="1052DDC1" w14:textId="77777777" w:rsidR="007678FA" w:rsidRPr="00487501" w:rsidRDefault="007678FA" w:rsidP="00E53C12">
            <w:pPr>
              <w:jc w:val="center"/>
              <w:rPr>
                <w:rFonts w:ascii="GHEA Grapalat" w:hAnsi="GHEA Grapalat"/>
                <w:sz w:val="16"/>
                <w:szCs w:val="16"/>
              </w:rPr>
            </w:pPr>
          </w:p>
        </w:tc>
        <w:tc>
          <w:tcPr>
            <w:tcW w:w="793" w:type="dxa"/>
            <w:vAlign w:val="center"/>
          </w:tcPr>
          <w:p w14:paraId="5611FB9F"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հասցեն</w:t>
            </w:r>
          </w:p>
        </w:tc>
        <w:tc>
          <w:tcPr>
            <w:tcW w:w="1775" w:type="dxa"/>
            <w:vAlign w:val="center"/>
          </w:tcPr>
          <w:p w14:paraId="0AEED9AF" w14:textId="77777777" w:rsidR="007678FA" w:rsidRPr="00487501" w:rsidRDefault="007678FA" w:rsidP="00E53C12">
            <w:pPr>
              <w:jc w:val="center"/>
              <w:rPr>
                <w:rFonts w:ascii="GHEA Grapalat" w:hAnsi="GHEA Grapalat"/>
                <w:sz w:val="16"/>
                <w:szCs w:val="16"/>
              </w:rPr>
            </w:pPr>
            <w:r w:rsidRPr="00487501">
              <w:rPr>
                <w:rFonts w:ascii="GHEA Grapalat" w:hAnsi="GHEA Grapalat"/>
                <w:sz w:val="16"/>
                <w:szCs w:val="16"/>
              </w:rPr>
              <w:t>Ժամկետը**</w:t>
            </w:r>
          </w:p>
        </w:tc>
      </w:tr>
      <w:tr w:rsidR="00A039CC" w:rsidRPr="00487501" w14:paraId="2173D904" w14:textId="77777777" w:rsidTr="00A039CC">
        <w:trPr>
          <w:trHeight w:val="1154"/>
        </w:trPr>
        <w:tc>
          <w:tcPr>
            <w:tcW w:w="1314" w:type="dxa"/>
          </w:tcPr>
          <w:p w14:paraId="30960D09" w14:textId="3E71AAEF" w:rsidR="00A039CC" w:rsidRPr="00487501" w:rsidRDefault="00CF24BD" w:rsidP="00A039CC">
            <w:pPr>
              <w:jc w:val="center"/>
              <w:rPr>
                <w:rFonts w:ascii="GHEA Grapalat" w:hAnsi="GHEA Grapalat"/>
                <w:sz w:val="16"/>
                <w:szCs w:val="16"/>
                <w:lang w:val="hy-AM"/>
              </w:rPr>
            </w:pPr>
            <w:r>
              <w:rPr>
                <w:rFonts w:ascii="GHEA Grapalat" w:hAnsi="GHEA Grapalat"/>
                <w:sz w:val="16"/>
                <w:szCs w:val="16"/>
                <w:lang w:val="hy-AM"/>
              </w:rPr>
              <w:t>1</w:t>
            </w:r>
          </w:p>
        </w:tc>
        <w:tc>
          <w:tcPr>
            <w:tcW w:w="1806" w:type="dxa"/>
            <w:vAlign w:val="center"/>
          </w:tcPr>
          <w:p w14:paraId="077ECE5E" w14:textId="1D1934FA" w:rsidR="00A039CC" w:rsidRPr="00CD6D90" w:rsidRDefault="00A039CC" w:rsidP="00A039CC">
            <w:pPr>
              <w:jc w:val="center"/>
              <w:rPr>
                <w:rFonts w:ascii="GHEA Grapalat" w:hAnsi="GHEA Grapalat" w:cs="Arial"/>
                <w:sz w:val="18"/>
                <w:szCs w:val="18"/>
                <w:lang w:val="pt-BR"/>
              </w:rPr>
            </w:pPr>
            <w:r w:rsidRPr="00CD6D90">
              <w:rPr>
                <w:rFonts w:ascii="GHEA Grapalat" w:hAnsi="GHEA Grapalat" w:cs="Arial"/>
                <w:sz w:val="18"/>
                <w:szCs w:val="18"/>
                <w:lang w:val="pt-BR"/>
              </w:rPr>
              <w:t>79821170</w:t>
            </w:r>
          </w:p>
        </w:tc>
        <w:tc>
          <w:tcPr>
            <w:tcW w:w="2608" w:type="dxa"/>
            <w:vAlign w:val="center"/>
          </w:tcPr>
          <w:p w14:paraId="7C2D75D9" w14:textId="77E814C3" w:rsidR="00865598" w:rsidRDefault="00A039CC" w:rsidP="00A039CC">
            <w:pPr>
              <w:jc w:val="center"/>
              <w:rPr>
                <w:rFonts w:ascii="GHEA Grapalat" w:hAnsi="GHEA Grapalat"/>
                <w:sz w:val="16"/>
                <w:szCs w:val="16"/>
              </w:rPr>
            </w:pPr>
            <w:r w:rsidRPr="00A039CC">
              <w:rPr>
                <w:rFonts w:ascii="GHEA Grapalat" w:hAnsi="GHEA Grapalat"/>
                <w:sz w:val="16"/>
                <w:szCs w:val="16"/>
              </w:rPr>
              <w:t>Ռուսական արվեստի թանգարան (պր. Ա. Աբրահամյանի հավաքածու) ՊՈԱԿ-ի «Արվեստի ասպետը» ցուցահանդեսի կազմակերպման համար ինքնակպչուն , անոտացիոն տեքստեր, բացատրագրեր, արխիվային լուսանկարներ</w:t>
            </w:r>
            <w:r w:rsidRPr="00742656">
              <w:rPr>
                <w:rFonts w:ascii="GHEA Grapalat" w:hAnsi="GHEA Grapalat"/>
                <w:sz w:val="16"/>
                <w:szCs w:val="16"/>
              </w:rPr>
              <w:t xml:space="preserve"> –ի </w:t>
            </w:r>
            <w:r w:rsidRPr="00A039CC">
              <w:rPr>
                <w:rFonts w:ascii="GHEA Grapalat" w:hAnsi="GHEA Grapalat"/>
                <w:sz w:val="16"/>
                <w:szCs w:val="16"/>
              </w:rPr>
              <w:t>տպագրական ծառայությունների ձեռք բերում, որն իր մեջ ներառ</w:t>
            </w:r>
            <w:r>
              <w:rPr>
                <w:rFonts w:ascii="GHEA Grapalat" w:hAnsi="GHEA Grapalat"/>
                <w:sz w:val="16"/>
                <w:szCs w:val="16"/>
              </w:rPr>
              <w:t>ում է . 1.ինքնակպչուն ՊՎՔ-20քմ</w:t>
            </w:r>
            <w:r w:rsidRPr="00A039CC">
              <w:rPr>
                <w:rFonts w:ascii="GHEA Grapalat" w:hAnsi="GHEA Grapalat"/>
                <w:sz w:val="16"/>
                <w:szCs w:val="16"/>
              </w:rPr>
              <w:t xml:space="preserve"> </w:t>
            </w:r>
            <w:r w:rsidR="00742656" w:rsidRPr="00742656">
              <w:rPr>
                <w:rFonts w:ascii="GHEA Grapalat" w:hAnsi="GHEA Grapalat"/>
                <w:sz w:val="16"/>
                <w:szCs w:val="16"/>
              </w:rPr>
              <w:t>հաստոևթյունը 3մմ-5 մմ/ ինքնակպչուն տպագություն և ամրեցում/</w:t>
            </w:r>
            <w:r w:rsidR="00742656" w:rsidRPr="00A039CC">
              <w:rPr>
                <w:rFonts w:ascii="GHEA Grapalat" w:hAnsi="GHEA Grapalat"/>
                <w:sz w:val="16"/>
                <w:szCs w:val="16"/>
              </w:rPr>
              <w:t xml:space="preserve"> </w:t>
            </w:r>
            <w:r w:rsidR="00742656" w:rsidRPr="00742656">
              <w:rPr>
                <w:rFonts w:ascii="GHEA Grapalat" w:hAnsi="GHEA Grapalat"/>
                <w:sz w:val="16"/>
                <w:szCs w:val="16"/>
              </w:rPr>
              <w:t xml:space="preserve">, </w:t>
            </w:r>
            <w:r w:rsidRPr="00A039CC">
              <w:rPr>
                <w:rFonts w:ascii="GHEA Grapalat" w:hAnsi="GHEA Grapalat"/>
                <w:sz w:val="16"/>
                <w:szCs w:val="16"/>
              </w:rPr>
              <w:t>2..</w:t>
            </w:r>
            <w:r w:rsidRPr="00742656">
              <w:rPr>
                <w:rFonts w:ascii="GHEA Grapalat" w:hAnsi="GHEA Grapalat"/>
                <w:sz w:val="16"/>
                <w:szCs w:val="16"/>
              </w:rPr>
              <w:t>օրակալ</w:t>
            </w:r>
            <w:r w:rsidRPr="00A039CC">
              <w:rPr>
                <w:rFonts w:ascii="GHEA Grapalat" w:hAnsi="GHEA Grapalat"/>
                <w:sz w:val="16"/>
                <w:szCs w:val="16"/>
              </w:rPr>
              <w:t>-22քմ-</w:t>
            </w:r>
            <w:r w:rsidR="00742656" w:rsidRPr="00742656">
              <w:rPr>
                <w:rFonts w:ascii="GHEA Grapalat" w:hAnsi="GHEA Grapalat"/>
                <w:sz w:val="16"/>
                <w:szCs w:val="16"/>
              </w:rPr>
              <w:t>գունացոր</w:t>
            </w:r>
            <w:r>
              <w:rPr>
                <w:rFonts w:ascii="GHEA Grapalat" w:hAnsi="GHEA Grapalat"/>
                <w:sz w:val="16"/>
                <w:szCs w:val="16"/>
              </w:rPr>
              <w:t xml:space="preserve"> </w:t>
            </w:r>
          </w:p>
          <w:p w14:paraId="26BF9330" w14:textId="4A41D04D" w:rsidR="00A039CC" w:rsidRPr="00742656" w:rsidRDefault="00A039CC" w:rsidP="00A039CC">
            <w:pPr>
              <w:jc w:val="center"/>
              <w:rPr>
                <w:rFonts w:ascii="GHEA Grapalat" w:hAnsi="GHEA Grapalat"/>
                <w:sz w:val="16"/>
                <w:szCs w:val="16"/>
              </w:rPr>
            </w:pPr>
            <w:r>
              <w:rPr>
                <w:rFonts w:ascii="GHEA Grapalat" w:hAnsi="GHEA Grapalat"/>
                <w:sz w:val="16"/>
                <w:szCs w:val="16"/>
              </w:rPr>
              <w:t xml:space="preserve">3.անոտացիոն տեքստեր </w:t>
            </w:r>
            <w:r w:rsidR="00742656" w:rsidRPr="00742656">
              <w:rPr>
                <w:rFonts w:ascii="GHEA Grapalat" w:hAnsi="GHEA Grapalat"/>
                <w:sz w:val="16"/>
                <w:szCs w:val="16"/>
              </w:rPr>
              <w:t>/ինքնակպչուն տպագություն և ամրեցում ՊՎՔ 3 մմ հաստոևթյամբ /</w:t>
            </w:r>
            <w:r w:rsidR="00742656">
              <w:rPr>
                <w:rFonts w:ascii="GHEA Grapalat" w:hAnsi="GHEA Grapalat"/>
                <w:sz w:val="16"/>
                <w:szCs w:val="16"/>
              </w:rPr>
              <w:t xml:space="preserve"> </w:t>
            </w:r>
            <w:r>
              <w:rPr>
                <w:rFonts w:ascii="GHEA Grapalat" w:hAnsi="GHEA Grapalat"/>
                <w:sz w:val="16"/>
                <w:szCs w:val="16"/>
              </w:rPr>
              <w:t>A2-5 հատ, 4.բացատրագրեր- A5-15 հատ</w:t>
            </w:r>
            <w:r w:rsidR="00742656" w:rsidRPr="00742656">
              <w:rPr>
                <w:rFonts w:ascii="GHEA Grapalat" w:hAnsi="GHEA Grapalat"/>
                <w:sz w:val="16"/>
                <w:szCs w:val="16"/>
              </w:rPr>
              <w:t xml:space="preserve"> / ինքնակպչուն տպագություն և ամրեցում ՊՎՔ  (1 մմ)/</w:t>
            </w:r>
            <w:r w:rsidRPr="00A039CC">
              <w:rPr>
                <w:rFonts w:ascii="GHEA Grapalat" w:hAnsi="GHEA Grapalat"/>
                <w:sz w:val="16"/>
                <w:szCs w:val="16"/>
              </w:rPr>
              <w:t xml:space="preserve"> 5.արխիվային լուսանկարների բարձրորակ տպագրություն -15 հատ </w:t>
            </w:r>
            <w:r w:rsidR="00742656" w:rsidRPr="00742656">
              <w:rPr>
                <w:rFonts w:ascii="GHEA Grapalat" w:hAnsi="GHEA Grapalat"/>
                <w:sz w:val="16"/>
                <w:szCs w:val="16"/>
              </w:rPr>
              <w:t>/ ՊՎՔ (3մմ) A3/</w:t>
            </w:r>
          </w:p>
        </w:tc>
        <w:tc>
          <w:tcPr>
            <w:tcW w:w="883" w:type="dxa"/>
          </w:tcPr>
          <w:p w14:paraId="1E7E6444" w14:textId="4F1F5665" w:rsidR="00A039CC" w:rsidRPr="00487501" w:rsidRDefault="00A039CC" w:rsidP="00A039CC">
            <w:pPr>
              <w:jc w:val="center"/>
              <w:rPr>
                <w:rFonts w:ascii="GHEA Grapalat" w:hAnsi="GHEA Grapalat"/>
                <w:sz w:val="16"/>
                <w:szCs w:val="16"/>
              </w:rPr>
            </w:pPr>
            <w:r>
              <w:rPr>
                <w:rFonts w:ascii="GHEA Grapalat" w:hAnsi="GHEA Grapalat"/>
                <w:sz w:val="16"/>
                <w:szCs w:val="16"/>
                <w:lang w:val="hy-AM"/>
              </w:rPr>
              <w:t>հատ</w:t>
            </w:r>
          </w:p>
        </w:tc>
        <w:tc>
          <w:tcPr>
            <w:tcW w:w="1026" w:type="dxa"/>
          </w:tcPr>
          <w:p w14:paraId="71D957A5" w14:textId="77777777" w:rsidR="00A039CC" w:rsidRPr="00487501" w:rsidRDefault="00A039CC" w:rsidP="00A039CC">
            <w:pPr>
              <w:jc w:val="center"/>
              <w:rPr>
                <w:rFonts w:ascii="GHEA Grapalat" w:hAnsi="GHEA Grapalat"/>
                <w:sz w:val="16"/>
                <w:szCs w:val="16"/>
              </w:rPr>
            </w:pPr>
          </w:p>
        </w:tc>
        <w:tc>
          <w:tcPr>
            <w:tcW w:w="1026" w:type="dxa"/>
          </w:tcPr>
          <w:p w14:paraId="3A045811" w14:textId="1A5A972C" w:rsidR="00A039CC" w:rsidRPr="00487501" w:rsidRDefault="00A039CC" w:rsidP="00A039CC">
            <w:pPr>
              <w:jc w:val="center"/>
              <w:rPr>
                <w:rFonts w:ascii="GHEA Grapalat" w:hAnsi="GHEA Grapalat"/>
                <w:sz w:val="16"/>
                <w:szCs w:val="16"/>
              </w:rPr>
            </w:pPr>
            <w:r>
              <w:rPr>
                <w:rFonts w:ascii="GHEA Grapalat" w:hAnsi="GHEA Grapalat"/>
                <w:sz w:val="16"/>
                <w:szCs w:val="16"/>
                <w:lang w:val="hy-AM"/>
              </w:rPr>
              <w:t>1</w:t>
            </w:r>
          </w:p>
        </w:tc>
        <w:tc>
          <w:tcPr>
            <w:tcW w:w="793" w:type="dxa"/>
            <w:vAlign w:val="center"/>
          </w:tcPr>
          <w:p w14:paraId="53B35938" w14:textId="2090F785" w:rsidR="00A039CC" w:rsidRPr="00487501" w:rsidRDefault="00A039CC" w:rsidP="00A039CC">
            <w:pPr>
              <w:jc w:val="center"/>
              <w:rPr>
                <w:rFonts w:ascii="GHEA Grapalat" w:hAnsi="GHEA Grapalat"/>
                <w:sz w:val="16"/>
                <w:szCs w:val="16"/>
              </w:rPr>
            </w:pPr>
            <w:r>
              <w:rPr>
                <w:rFonts w:ascii="Calibri" w:hAnsi="Calibri" w:cs="Calibri"/>
                <w:color w:val="000000"/>
                <w:sz w:val="10"/>
                <w:szCs w:val="10"/>
              </w:rPr>
              <w:t> </w:t>
            </w:r>
            <w:r>
              <w:rPr>
                <w:rFonts w:ascii="GHEA Grapalat" w:hAnsi="GHEA Grapalat" w:cs="GHEA Grapalat"/>
                <w:color w:val="000000"/>
                <w:sz w:val="10"/>
                <w:szCs w:val="10"/>
              </w:rPr>
              <w:t>Ք</w:t>
            </w:r>
            <w:r>
              <w:rPr>
                <w:rFonts w:ascii="GHEA Grapalat" w:hAnsi="GHEA Grapalat"/>
                <w:color w:val="000000"/>
                <w:sz w:val="10"/>
                <w:szCs w:val="10"/>
              </w:rPr>
              <w:t xml:space="preserve">. </w:t>
            </w:r>
            <w:r>
              <w:rPr>
                <w:rFonts w:ascii="GHEA Grapalat" w:hAnsi="GHEA Grapalat" w:cs="GHEA Grapalat"/>
                <w:color w:val="000000"/>
                <w:sz w:val="10"/>
                <w:szCs w:val="10"/>
              </w:rPr>
              <w:t>Երևան</w:t>
            </w:r>
            <w:r>
              <w:rPr>
                <w:rFonts w:ascii="GHEA Grapalat" w:hAnsi="GHEA Grapalat"/>
                <w:color w:val="000000"/>
                <w:sz w:val="10"/>
                <w:szCs w:val="10"/>
              </w:rPr>
              <w:t xml:space="preserve"> </w:t>
            </w:r>
            <w:r>
              <w:rPr>
                <w:rFonts w:ascii="GHEA Grapalat" w:hAnsi="GHEA Grapalat" w:cs="GHEA Grapalat"/>
                <w:color w:val="000000"/>
                <w:sz w:val="10"/>
                <w:szCs w:val="10"/>
              </w:rPr>
              <w:t>Իսահակյան</w:t>
            </w:r>
            <w:r>
              <w:rPr>
                <w:rFonts w:ascii="GHEA Grapalat" w:hAnsi="GHEA Grapalat"/>
                <w:color w:val="000000"/>
                <w:sz w:val="10"/>
                <w:szCs w:val="10"/>
              </w:rPr>
              <w:t xml:space="preserve"> 38</w:t>
            </w:r>
          </w:p>
        </w:tc>
        <w:tc>
          <w:tcPr>
            <w:tcW w:w="1775" w:type="dxa"/>
            <w:vAlign w:val="center"/>
          </w:tcPr>
          <w:p w14:paraId="22729967" w14:textId="7B83166E" w:rsidR="00A039CC" w:rsidRPr="00CD6D90" w:rsidRDefault="00A039CC" w:rsidP="00CF24BD">
            <w:pPr>
              <w:jc w:val="center"/>
              <w:rPr>
                <w:rFonts w:ascii="GHEA Grapalat" w:hAnsi="GHEA Grapalat"/>
                <w:sz w:val="16"/>
                <w:szCs w:val="16"/>
                <w:lang w:val="hy-AM"/>
              </w:rPr>
            </w:pPr>
            <w:r>
              <w:rPr>
                <w:rFonts w:ascii="GHEA Grapalat" w:hAnsi="GHEA Grapalat"/>
                <w:sz w:val="16"/>
                <w:szCs w:val="16"/>
                <w:lang w:val="hy-AM"/>
              </w:rPr>
              <w:t>պայմանագրի կնքման օ</w:t>
            </w:r>
            <w:r w:rsidRPr="00CD6D90">
              <w:rPr>
                <w:rFonts w:ascii="GHEA Grapalat" w:hAnsi="GHEA Grapalat"/>
                <w:sz w:val="16"/>
                <w:szCs w:val="16"/>
                <w:lang w:val="hy-AM"/>
              </w:rPr>
              <w:t>րվանից մինչ</w:t>
            </w:r>
            <w:r w:rsidR="00CF24BD">
              <w:rPr>
                <w:rFonts w:ascii="GHEA Grapalat" w:hAnsi="GHEA Grapalat"/>
                <w:sz w:val="16"/>
                <w:szCs w:val="16"/>
                <w:lang w:val="hy-AM"/>
              </w:rPr>
              <w:t>և</w:t>
            </w:r>
            <w:r w:rsidRPr="00CD6D90">
              <w:rPr>
                <w:rFonts w:ascii="GHEA Grapalat" w:hAnsi="GHEA Grapalat"/>
                <w:sz w:val="16"/>
                <w:szCs w:val="16"/>
                <w:lang w:val="hy-AM"/>
              </w:rPr>
              <w:t xml:space="preserve"> 10.05.2024թ</w:t>
            </w:r>
          </w:p>
        </w:tc>
      </w:tr>
    </w:tbl>
    <w:p w14:paraId="6D398287" w14:textId="5D7558EB" w:rsidR="006532B9" w:rsidRPr="004673C3" w:rsidRDefault="006532B9" w:rsidP="006532B9">
      <w:pPr>
        <w:pStyle w:val="1"/>
        <w:spacing w:line="360" w:lineRule="auto"/>
        <w:jc w:val="both"/>
        <w:rPr>
          <w:rFonts w:ascii="GHEA Grapalat" w:hAnsi="GHEA Grapalat" w:cs="Sylfaen"/>
          <w:b/>
          <w:bCs/>
          <w:sz w:val="20"/>
          <w:lang w:val="hy-AM"/>
        </w:rPr>
      </w:pPr>
      <w:r w:rsidRPr="004673C3">
        <w:rPr>
          <w:rFonts w:ascii="GHEA Grapalat" w:hAnsi="GHEA Grapalat" w:cs="Sylfaen"/>
          <w:b/>
          <w:bCs/>
          <w:sz w:val="20"/>
          <w:lang w:val="hy-AM"/>
        </w:rPr>
        <w:t>Կատարողի կողմից տպագրությունն իրականացվում է համաձայն Պատվիրատուի պատվերի</w:t>
      </w:r>
      <w:r w:rsidR="00223D87">
        <w:rPr>
          <w:rFonts w:ascii="GHEA Grapalat" w:hAnsi="GHEA Grapalat" w:cs="Sylfaen"/>
          <w:b/>
          <w:bCs/>
          <w:sz w:val="20"/>
          <w:lang w:val="hy-AM"/>
        </w:rPr>
        <w:t>, ոչ միանվագ</w:t>
      </w:r>
      <w:r w:rsidRPr="004673C3">
        <w:rPr>
          <w:rFonts w:ascii="GHEA Grapalat" w:hAnsi="GHEA Grapalat" w:cs="Sylfaen"/>
          <w:b/>
          <w:bCs/>
          <w:sz w:val="20"/>
          <w:lang w:val="hy-AM"/>
        </w:rPr>
        <w:t>։</w:t>
      </w:r>
    </w:p>
    <w:p w14:paraId="745924B3" w14:textId="58B8A765" w:rsidR="007678FA" w:rsidRPr="006532B9" w:rsidRDefault="007678FA" w:rsidP="006532B9">
      <w:pPr>
        <w:rPr>
          <w:rFonts w:ascii="GHEA Grapalat" w:hAnsi="GHEA Grapalat"/>
          <w:sz w:val="20"/>
          <w:lang w:val="hy-AM"/>
        </w:rPr>
      </w:pPr>
    </w:p>
    <w:p w14:paraId="68F7F602" w14:textId="77777777" w:rsidR="006532B9" w:rsidRDefault="006532B9" w:rsidP="006532B9">
      <w:pPr>
        <w:jc w:val="center"/>
        <w:rPr>
          <w:rFonts w:ascii="GHEA Grapalat" w:hAnsi="GHEA Grapalat"/>
          <w:b/>
          <w:bCs/>
          <w:sz w:val="20"/>
          <w:szCs w:val="20"/>
          <w:lang w:val="hy-AM"/>
        </w:rPr>
      </w:pPr>
    </w:p>
    <w:p w14:paraId="78956ACD" w14:textId="77777777" w:rsidR="001D3D31" w:rsidRPr="006532B9" w:rsidRDefault="001D3D31" w:rsidP="001D3D31">
      <w:pPr>
        <w:jc w:val="center"/>
        <w:rPr>
          <w:rFonts w:ascii="GHEA Grapalat" w:hAnsi="GHEA Grapalat"/>
          <w:sz w:val="20"/>
          <w:lang w:val="hy-AM"/>
        </w:rPr>
      </w:pPr>
    </w:p>
    <w:p w14:paraId="341B5F43" w14:textId="19225D97" w:rsidR="006532B9" w:rsidRPr="006532B9" w:rsidRDefault="006532B9" w:rsidP="007678FA">
      <w:pPr>
        <w:jc w:val="center"/>
        <w:rPr>
          <w:rFonts w:ascii="GHEA Grapalat" w:hAnsi="GHEA Grapalat"/>
          <w:sz w:val="20"/>
          <w:lang w:val="hy-AM"/>
        </w:rPr>
      </w:pPr>
    </w:p>
    <w:p w14:paraId="566D31EF" w14:textId="77777777" w:rsidR="006532B9" w:rsidRPr="006532B9" w:rsidRDefault="006532B9" w:rsidP="007678FA">
      <w:pPr>
        <w:jc w:val="center"/>
        <w:rPr>
          <w:rFonts w:ascii="GHEA Grapalat" w:hAnsi="GHEA Grapalat"/>
          <w:sz w:val="20"/>
          <w:lang w:val="hy-AM"/>
        </w:rPr>
      </w:pPr>
    </w:p>
    <w:p w14:paraId="1AE1D45A" w14:textId="77777777" w:rsidR="007678FA" w:rsidRPr="004326E0" w:rsidRDefault="007678FA" w:rsidP="007678FA">
      <w:pPr>
        <w:jc w:val="both"/>
        <w:rPr>
          <w:rFonts w:ascii="GHEA Grapalat" w:hAnsi="GHEA Grapalat"/>
          <w:sz w:val="20"/>
          <w:lang w:val="hy-AM"/>
        </w:rPr>
      </w:pPr>
      <w:r w:rsidRPr="006532B9">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7A14C9F" w14:textId="77777777" w:rsidR="007678FA" w:rsidRPr="004326E0" w:rsidRDefault="007678FA" w:rsidP="007678FA">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01"/>
        <w:gridCol w:w="1981"/>
        <w:gridCol w:w="638"/>
        <w:gridCol w:w="464"/>
        <w:gridCol w:w="681"/>
        <w:gridCol w:w="681"/>
        <w:gridCol w:w="681"/>
        <w:gridCol w:w="681"/>
        <w:gridCol w:w="681"/>
        <w:gridCol w:w="681"/>
        <w:gridCol w:w="681"/>
        <w:gridCol w:w="1097"/>
      </w:tblGrid>
      <w:tr w:rsidR="007678FA" w:rsidRPr="009A19DC" w14:paraId="6DA1F814" w14:textId="77777777" w:rsidTr="00E27DF7">
        <w:trPr>
          <w:trHeight w:val="240"/>
        </w:trPr>
        <w:tc>
          <w:tcPr>
            <w:tcW w:w="11041" w:type="dxa"/>
            <w:gridSpan w:val="13"/>
          </w:tcPr>
          <w:p w14:paraId="76607629" w14:textId="77777777" w:rsidR="007678FA" w:rsidRPr="009A19DC" w:rsidRDefault="007678FA" w:rsidP="00E53C12">
            <w:pPr>
              <w:jc w:val="center"/>
              <w:rPr>
                <w:rFonts w:ascii="GHEA Grapalat" w:hAnsi="GHEA Grapalat"/>
                <w:sz w:val="18"/>
                <w:szCs w:val="18"/>
                <w:lang w:val="es-ES"/>
              </w:rPr>
            </w:pPr>
            <w:r w:rsidRPr="009A19DC">
              <w:rPr>
                <w:rFonts w:ascii="GHEA Grapalat" w:hAnsi="GHEA Grapalat"/>
                <w:sz w:val="18"/>
                <w:szCs w:val="18"/>
                <w:lang w:val="es-ES"/>
              </w:rPr>
              <w:t>Ծառայության</w:t>
            </w:r>
          </w:p>
        </w:tc>
      </w:tr>
      <w:tr w:rsidR="00F81C58" w:rsidRPr="00621A2F" w14:paraId="29778976" w14:textId="77777777" w:rsidTr="00E27DF7">
        <w:trPr>
          <w:trHeight w:val="240"/>
        </w:trPr>
        <w:tc>
          <w:tcPr>
            <w:tcW w:w="993" w:type="dxa"/>
            <w:vMerge w:val="restart"/>
            <w:vAlign w:val="center"/>
          </w:tcPr>
          <w:p w14:paraId="79B71AC3" w14:textId="77777777" w:rsidR="00F81C58" w:rsidRPr="009A19DC" w:rsidRDefault="00F81C58" w:rsidP="00E53C12">
            <w:pPr>
              <w:jc w:val="center"/>
              <w:rPr>
                <w:rFonts w:ascii="GHEA Grapalat" w:hAnsi="GHEA Grapalat"/>
                <w:sz w:val="18"/>
                <w:szCs w:val="18"/>
                <w:lang w:val="es-ES"/>
              </w:rPr>
            </w:pPr>
            <w:r w:rsidRPr="009A19DC">
              <w:rPr>
                <w:rFonts w:ascii="GHEA Grapalat" w:hAnsi="GHEA Grapalat"/>
                <w:sz w:val="18"/>
                <w:szCs w:val="18"/>
              </w:rPr>
              <w:t>հրավերով նախատեսված չափաբաժնի համարը</w:t>
            </w:r>
          </w:p>
        </w:tc>
        <w:tc>
          <w:tcPr>
            <w:tcW w:w="1101" w:type="dxa"/>
            <w:vMerge w:val="restart"/>
            <w:vAlign w:val="center"/>
          </w:tcPr>
          <w:p w14:paraId="008AA2A8" w14:textId="77777777" w:rsidR="00F81C58" w:rsidRPr="009A19DC" w:rsidRDefault="00F81C58" w:rsidP="00E53C12">
            <w:pPr>
              <w:jc w:val="center"/>
              <w:rPr>
                <w:rFonts w:ascii="GHEA Grapalat" w:hAnsi="GHEA Grapalat"/>
                <w:sz w:val="18"/>
                <w:szCs w:val="18"/>
                <w:lang w:val="es-ES"/>
              </w:rPr>
            </w:pPr>
            <w:r w:rsidRPr="009A19DC">
              <w:rPr>
                <w:rFonts w:ascii="GHEA Grapalat" w:hAnsi="GHEA Grapalat"/>
                <w:sz w:val="18"/>
                <w:szCs w:val="18"/>
              </w:rPr>
              <w:t>գնումների</w:t>
            </w:r>
            <w:r w:rsidRPr="009A19DC">
              <w:rPr>
                <w:rFonts w:ascii="GHEA Grapalat" w:hAnsi="GHEA Grapalat"/>
                <w:sz w:val="18"/>
                <w:szCs w:val="18"/>
                <w:lang w:val="es-ES"/>
              </w:rPr>
              <w:t xml:space="preserve"> </w:t>
            </w:r>
            <w:r w:rsidRPr="009A19DC">
              <w:rPr>
                <w:rFonts w:ascii="GHEA Grapalat" w:hAnsi="GHEA Grapalat"/>
                <w:sz w:val="18"/>
                <w:szCs w:val="18"/>
              </w:rPr>
              <w:t>պլանով</w:t>
            </w:r>
            <w:r w:rsidRPr="009A19DC">
              <w:rPr>
                <w:rFonts w:ascii="GHEA Grapalat" w:hAnsi="GHEA Grapalat"/>
                <w:sz w:val="18"/>
                <w:szCs w:val="18"/>
                <w:lang w:val="es-ES"/>
              </w:rPr>
              <w:t xml:space="preserve"> </w:t>
            </w:r>
            <w:r w:rsidRPr="009A19DC">
              <w:rPr>
                <w:rFonts w:ascii="GHEA Grapalat" w:hAnsi="GHEA Grapalat"/>
                <w:sz w:val="18"/>
                <w:szCs w:val="18"/>
              </w:rPr>
              <w:t>նախատեսված</w:t>
            </w:r>
            <w:r w:rsidRPr="009A19DC">
              <w:rPr>
                <w:rFonts w:ascii="GHEA Grapalat" w:hAnsi="GHEA Grapalat"/>
                <w:sz w:val="18"/>
                <w:szCs w:val="18"/>
                <w:lang w:val="es-ES"/>
              </w:rPr>
              <w:t xml:space="preserve"> </w:t>
            </w:r>
            <w:r w:rsidRPr="009A19DC">
              <w:rPr>
                <w:rFonts w:ascii="GHEA Grapalat" w:hAnsi="GHEA Grapalat"/>
                <w:sz w:val="18"/>
                <w:szCs w:val="18"/>
              </w:rPr>
              <w:t>միջանցիկ</w:t>
            </w:r>
            <w:r w:rsidRPr="009A19DC">
              <w:rPr>
                <w:rFonts w:ascii="GHEA Grapalat" w:hAnsi="GHEA Grapalat"/>
                <w:sz w:val="18"/>
                <w:szCs w:val="18"/>
                <w:lang w:val="es-ES"/>
              </w:rPr>
              <w:t xml:space="preserve"> </w:t>
            </w:r>
            <w:r w:rsidRPr="009A19DC">
              <w:rPr>
                <w:rFonts w:ascii="GHEA Grapalat" w:hAnsi="GHEA Grapalat"/>
                <w:sz w:val="18"/>
                <w:szCs w:val="18"/>
              </w:rPr>
              <w:t>ծածկագիրը</w:t>
            </w:r>
            <w:r w:rsidRPr="009A19DC">
              <w:rPr>
                <w:rFonts w:ascii="GHEA Grapalat" w:hAnsi="GHEA Grapalat"/>
                <w:sz w:val="18"/>
                <w:szCs w:val="18"/>
                <w:lang w:val="es-ES"/>
              </w:rPr>
              <w:t xml:space="preserve">` </w:t>
            </w:r>
            <w:r w:rsidRPr="009A19DC">
              <w:rPr>
                <w:rFonts w:ascii="GHEA Grapalat" w:hAnsi="GHEA Grapalat"/>
                <w:sz w:val="18"/>
                <w:szCs w:val="18"/>
              </w:rPr>
              <w:t>ըստ</w:t>
            </w:r>
            <w:r w:rsidRPr="009A19DC">
              <w:rPr>
                <w:rFonts w:ascii="GHEA Grapalat" w:hAnsi="GHEA Grapalat"/>
                <w:sz w:val="18"/>
                <w:szCs w:val="18"/>
                <w:lang w:val="es-ES"/>
              </w:rPr>
              <w:t xml:space="preserve"> </w:t>
            </w:r>
            <w:r w:rsidRPr="009A19DC">
              <w:rPr>
                <w:rFonts w:ascii="GHEA Grapalat" w:hAnsi="GHEA Grapalat"/>
                <w:sz w:val="18"/>
                <w:szCs w:val="18"/>
              </w:rPr>
              <w:t>ԳՄԱ</w:t>
            </w:r>
            <w:r w:rsidRPr="009A19DC">
              <w:rPr>
                <w:rFonts w:ascii="GHEA Grapalat" w:hAnsi="GHEA Grapalat"/>
                <w:sz w:val="18"/>
                <w:szCs w:val="18"/>
                <w:lang w:val="es-ES"/>
              </w:rPr>
              <w:t xml:space="preserve"> </w:t>
            </w:r>
            <w:r w:rsidRPr="009A19DC">
              <w:rPr>
                <w:rFonts w:ascii="GHEA Grapalat" w:hAnsi="GHEA Grapalat"/>
                <w:sz w:val="18"/>
                <w:szCs w:val="18"/>
              </w:rPr>
              <w:t>դասակարգման</w:t>
            </w:r>
            <w:r w:rsidRPr="009A19DC">
              <w:rPr>
                <w:rFonts w:ascii="GHEA Grapalat" w:hAnsi="GHEA Grapalat"/>
                <w:sz w:val="18"/>
                <w:szCs w:val="18"/>
                <w:lang w:val="es-ES"/>
              </w:rPr>
              <w:t xml:space="preserve"> (CPV)</w:t>
            </w:r>
          </w:p>
        </w:tc>
        <w:tc>
          <w:tcPr>
            <w:tcW w:w="1981" w:type="dxa"/>
            <w:vMerge w:val="restart"/>
            <w:vAlign w:val="center"/>
          </w:tcPr>
          <w:p w14:paraId="618EA53A" w14:textId="77777777" w:rsidR="00F81C58" w:rsidRPr="009A19DC" w:rsidRDefault="00F81C58" w:rsidP="00E53C12">
            <w:pPr>
              <w:jc w:val="center"/>
              <w:rPr>
                <w:rFonts w:ascii="GHEA Grapalat" w:hAnsi="GHEA Grapalat"/>
                <w:sz w:val="18"/>
                <w:szCs w:val="18"/>
                <w:lang w:val="es-ES"/>
              </w:rPr>
            </w:pPr>
            <w:r w:rsidRPr="009A19DC">
              <w:rPr>
                <w:rFonts w:ascii="GHEA Grapalat" w:hAnsi="GHEA Grapalat"/>
                <w:sz w:val="18"/>
                <w:szCs w:val="18"/>
              </w:rPr>
              <w:t>անվանումը</w:t>
            </w:r>
          </w:p>
        </w:tc>
        <w:tc>
          <w:tcPr>
            <w:tcW w:w="6966" w:type="dxa"/>
            <w:gridSpan w:val="10"/>
            <w:vAlign w:val="center"/>
          </w:tcPr>
          <w:p w14:paraId="386583A1" w14:textId="79DA46C0" w:rsidR="00F81C58" w:rsidRPr="009A19DC" w:rsidRDefault="00F81C58" w:rsidP="00E53C12">
            <w:pPr>
              <w:jc w:val="both"/>
              <w:rPr>
                <w:rFonts w:ascii="GHEA Grapalat" w:hAnsi="GHEA Grapalat"/>
                <w:sz w:val="18"/>
                <w:szCs w:val="18"/>
                <w:lang w:val="es-ES"/>
              </w:rPr>
            </w:pPr>
            <w:r w:rsidRPr="009A19DC">
              <w:rPr>
                <w:rFonts w:ascii="GHEA Grapalat" w:hAnsi="GHEA Grapalat"/>
                <w:sz w:val="18"/>
                <w:szCs w:val="18"/>
                <w:lang w:val="es-ES"/>
              </w:rPr>
              <w:t>դիմաց վճարումները նախատեսվում է իրականացնել 20</w:t>
            </w:r>
            <w:r w:rsidRPr="009A19DC">
              <w:rPr>
                <w:rFonts w:ascii="GHEA Grapalat" w:hAnsi="GHEA Grapalat"/>
                <w:sz w:val="18"/>
                <w:szCs w:val="18"/>
                <w:lang w:val="hy-AM"/>
              </w:rPr>
              <w:t>2</w:t>
            </w:r>
            <w:r w:rsidR="00722E51">
              <w:rPr>
                <w:rFonts w:ascii="GHEA Grapalat" w:hAnsi="GHEA Grapalat"/>
                <w:sz w:val="18"/>
                <w:szCs w:val="18"/>
                <w:lang w:val="hy-AM"/>
              </w:rPr>
              <w:t>4</w:t>
            </w:r>
            <w:r w:rsidRPr="009A19DC">
              <w:rPr>
                <w:rFonts w:ascii="GHEA Grapalat" w:hAnsi="GHEA Grapalat"/>
                <w:sz w:val="18"/>
                <w:szCs w:val="18"/>
                <w:lang w:val="es-ES"/>
              </w:rPr>
              <w:t xml:space="preserve">  թ-ին` ըստ ամիսների, այդ թվում**</w:t>
            </w:r>
          </w:p>
        </w:tc>
      </w:tr>
      <w:tr w:rsidR="00CD6D90" w:rsidRPr="009A19DC" w14:paraId="4B96A09D" w14:textId="77777777" w:rsidTr="00E27DF7">
        <w:trPr>
          <w:trHeight w:val="1543"/>
        </w:trPr>
        <w:tc>
          <w:tcPr>
            <w:tcW w:w="993" w:type="dxa"/>
            <w:vMerge/>
          </w:tcPr>
          <w:p w14:paraId="69E142C4" w14:textId="77777777" w:rsidR="00CD6D90" w:rsidRPr="009A19DC" w:rsidRDefault="00CD6D90" w:rsidP="00E53C12">
            <w:pPr>
              <w:jc w:val="center"/>
              <w:rPr>
                <w:rFonts w:ascii="GHEA Grapalat" w:hAnsi="GHEA Grapalat"/>
                <w:sz w:val="18"/>
                <w:szCs w:val="18"/>
                <w:lang w:val="es-ES"/>
              </w:rPr>
            </w:pPr>
          </w:p>
        </w:tc>
        <w:tc>
          <w:tcPr>
            <w:tcW w:w="1101" w:type="dxa"/>
            <w:vMerge/>
          </w:tcPr>
          <w:p w14:paraId="01CB3D50" w14:textId="77777777" w:rsidR="00CD6D90" w:rsidRPr="009A19DC" w:rsidRDefault="00CD6D90" w:rsidP="00E53C12">
            <w:pPr>
              <w:jc w:val="center"/>
              <w:rPr>
                <w:rFonts w:ascii="GHEA Grapalat" w:hAnsi="GHEA Grapalat"/>
                <w:sz w:val="18"/>
                <w:szCs w:val="18"/>
                <w:lang w:val="es-ES"/>
              </w:rPr>
            </w:pPr>
          </w:p>
        </w:tc>
        <w:tc>
          <w:tcPr>
            <w:tcW w:w="1981" w:type="dxa"/>
            <w:vMerge/>
          </w:tcPr>
          <w:p w14:paraId="6CFBCCF3" w14:textId="77777777" w:rsidR="00CD6D90" w:rsidRPr="009A19DC" w:rsidRDefault="00CD6D90" w:rsidP="00E53C12">
            <w:pPr>
              <w:jc w:val="center"/>
              <w:rPr>
                <w:rFonts w:ascii="GHEA Grapalat" w:hAnsi="GHEA Grapalat"/>
                <w:sz w:val="18"/>
                <w:szCs w:val="18"/>
                <w:lang w:val="es-ES"/>
              </w:rPr>
            </w:pPr>
          </w:p>
        </w:tc>
        <w:tc>
          <w:tcPr>
            <w:tcW w:w="638" w:type="dxa"/>
            <w:textDirection w:val="btLr"/>
            <w:vAlign w:val="center"/>
          </w:tcPr>
          <w:p w14:paraId="27E17EB2" w14:textId="77777777" w:rsidR="00CD6D90" w:rsidRPr="009A19DC" w:rsidRDefault="00CD6D90" w:rsidP="00E53C12">
            <w:pPr>
              <w:ind w:left="113" w:right="-7"/>
              <w:jc w:val="center"/>
              <w:rPr>
                <w:rFonts w:ascii="GHEA Grapalat" w:hAnsi="GHEA Grapalat" w:cs="Sylfaen"/>
                <w:sz w:val="18"/>
                <w:szCs w:val="18"/>
                <w:lang w:val="pt-BR"/>
              </w:rPr>
            </w:pPr>
            <w:r w:rsidRPr="009A19DC">
              <w:rPr>
                <w:rFonts w:ascii="GHEA Grapalat" w:hAnsi="GHEA Grapalat" w:cs="Sylfaen"/>
                <w:sz w:val="18"/>
                <w:szCs w:val="18"/>
                <w:lang w:val="pt-BR"/>
              </w:rPr>
              <w:t>ապրիլ</w:t>
            </w:r>
          </w:p>
        </w:tc>
        <w:tc>
          <w:tcPr>
            <w:tcW w:w="464" w:type="dxa"/>
            <w:textDirection w:val="btLr"/>
            <w:vAlign w:val="center"/>
          </w:tcPr>
          <w:p w14:paraId="10C647F0"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մայիս</w:t>
            </w:r>
          </w:p>
        </w:tc>
        <w:tc>
          <w:tcPr>
            <w:tcW w:w="681" w:type="dxa"/>
            <w:textDirection w:val="btLr"/>
            <w:vAlign w:val="center"/>
          </w:tcPr>
          <w:p w14:paraId="21C26A6D"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հունիս</w:t>
            </w:r>
          </w:p>
        </w:tc>
        <w:tc>
          <w:tcPr>
            <w:tcW w:w="681" w:type="dxa"/>
            <w:textDirection w:val="btLr"/>
            <w:vAlign w:val="center"/>
          </w:tcPr>
          <w:p w14:paraId="3A799FD4"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հուլիս</w:t>
            </w:r>
            <w:r w:rsidRPr="009A19DC">
              <w:rPr>
                <w:rFonts w:ascii="GHEA Grapalat" w:hAnsi="GHEA Grapalat" w:cs="Times Armenian"/>
                <w:sz w:val="18"/>
                <w:szCs w:val="18"/>
                <w:lang w:val="pt-BR"/>
              </w:rPr>
              <w:t xml:space="preserve"> </w:t>
            </w:r>
          </w:p>
        </w:tc>
        <w:tc>
          <w:tcPr>
            <w:tcW w:w="681" w:type="dxa"/>
            <w:textDirection w:val="btLr"/>
            <w:vAlign w:val="center"/>
          </w:tcPr>
          <w:p w14:paraId="66F565C0"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օգոստոս</w:t>
            </w:r>
          </w:p>
        </w:tc>
        <w:tc>
          <w:tcPr>
            <w:tcW w:w="681" w:type="dxa"/>
            <w:textDirection w:val="btLr"/>
            <w:vAlign w:val="center"/>
          </w:tcPr>
          <w:p w14:paraId="6F4D5981"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սեպտեմբեր</w:t>
            </w:r>
            <w:r w:rsidRPr="009A19DC">
              <w:rPr>
                <w:rFonts w:ascii="GHEA Grapalat" w:hAnsi="GHEA Grapalat" w:cs="Times Armenian"/>
                <w:sz w:val="18"/>
                <w:szCs w:val="18"/>
                <w:lang w:val="pt-BR"/>
              </w:rPr>
              <w:t xml:space="preserve"> </w:t>
            </w:r>
          </w:p>
        </w:tc>
        <w:tc>
          <w:tcPr>
            <w:tcW w:w="681" w:type="dxa"/>
            <w:textDirection w:val="btLr"/>
            <w:vAlign w:val="center"/>
          </w:tcPr>
          <w:p w14:paraId="056F9324"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cs="Sylfaen"/>
                <w:sz w:val="18"/>
                <w:szCs w:val="18"/>
                <w:lang w:val="pt-BR"/>
              </w:rPr>
              <w:t>հոկտեմբեր</w:t>
            </w:r>
          </w:p>
        </w:tc>
        <w:tc>
          <w:tcPr>
            <w:tcW w:w="681" w:type="dxa"/>
            <w:textDirection w:val="btLr"/>
            <w:vAlign w:val="center"/>
          </w:tcPr>
          <w:p w14:paraId="246C8780" w14:textId="77777777" w:rsidR="00CD6D90" w:rsidRPr="009A19DC" w:rsidRDefault="00CD6D90" w:rsidP="00E53C12">
            <w:pPr>
              <w:ind w:left="113" w:right="-7"/>
              <w:jc w:val="center"/>
              <w:rPr>
                <w:rFonts w:ascii="GHEA Grapalat" w:hAnsi="GHEA Grapalat"/>
                <w:sz w:val="18"/>
                <w:szCs w:val="18"/>
                <w:lang w:val="pt-BR"/>
              </w:rPr>
            </w:pPr>
            <w:r w:rsidRPr="009A19DC">
              <w:rPr>
                <w:rFonts w:ascii="GHEA Grapalat" w:hAnsi="GHEA Grapalat"/>
                <w:sz w:val="18"/>
                <w:szCs w:val="18"/>
              </w:rPr>
              <w:t xml:space="preserve"> </w:t>
            </w:r>
            <w:r w:rsidRPr="009A19DC">
              <w:rPr>
                <w:rFonts w:ascii="GHEA Grapalat" w:hAnsi="GHEA Grapalat" w:cs="Sylfaen"/>
                <w:sz w:val="18"/>
                <w:szCs w:val="18"/>
                <w:lang w:val="pt-BR"/>
              </w:rPr>
              <w:t>նոյեմբեր</w:t>
            </w:r>
          </w:p>
        </w:tc>
        <w:tc>
          <w:tcPr>
            <w:tcW w:w="681" w:type="dxa"/>
            <w:textDirection w:val="btLr"/>
            <w:vAlign w:val="center"/>
          </w:tcPr>
          <w:p w14:paraId="7296EE8C" w14:textId="77777777" w:rsidR="00CD6D90" w:rsidRPr="009A19DC" w:rsidRDefault="00CD6D90" w:rsidP="00275E20">
            <w:pPr>
              <w:ind w:left="113" w:right="-7"/>
              <w:jc w:val="center"/>
              <w:rPr>
                <w:rFonts w:ascii="GHEA Grapalat" w:hAnsi="GHEA Grapalat"/>
                <w:sz w:val="18"/>
                <w:szCs w:val="18"/>
                <w:lang w:val="pt-BR"/>
              </w:rPr>
            </w:pPr>
            <w:r w:rsidRPr="009A19DC">
              <w:rPr>
                <w:rFonts w:ascii="GHEA Grapalat" w:hAnsi="GHEA Grapalat" w:cs="Sylfaen"/>
                <w:sz w:val="18"/>
                <w:szCs w:val="18"/>
                <w:lang w:val="pt-BR"/>
              </w:rPr>
              <w:t>դեկտեմբեր</w:t>
            </w:r>
          </w:p>
        </w:tc>
        <w:tc>
          <w:tcPr>
            <w:tcW w:w="1097" w:type="dxa"/>
            <w:vAlign w:val="center"/>
          </w:tcPr>
          <w:p w14:paraId="234A61C7" w14:textId="77777777" w:rsidR="00CD6D90" w:rsidRPr="009A19DC" w:rsidRDefault="00CD6D90" w:rsidP="00E53C12">
            <w:pPr>
              <w:ind w:right="-1"/>
              <w:jc w:val="center"/>
              <w:rPr>
                <w:rFonts w:ascii="GHEA Grapalat" w:hAnsi="GHEA Grapalat"/>
                <w:sz w:val="18"/>
                <w:szCs w:val="18"/>
                <w:lang w:val="pt-BR"/>
              </w:rPr>
            </w:pPr>
            <w:r w:rsidRPr="009A19DC">
              <w:rPr>
                <w:rFonts w:ascii="GHEA Grapalat" w:hAnsi="GHEA Grapalat" w:cs="Sylfaen"/>
                <w:sz w:val="18"/>
                <w:szCs w:val="18"/>
                <w:lang w:val="pt-BR"/>
              </w:rPr>
              <w:t>Ընդամենը</w:t>
            </w:r>
          </w:p>
          <w:p w14:paraId="7795DEF0" w14:textId="77777777" w:rsidR="00CD6D90" w:rsidRPr="009A19DC" w:rsidRDefault="00CD6D90" w:rsidP="00E53C12">
            <w:pPr>
              <w:jc w:val="center"/>
              <w:rPr>
                <w:rFonts w:ascii="GHEA Grapalat" w:hAnsi="GHEA Grapalat"/>
                <w:sz w:val="18"/>
                <w:szCs w:val="18"/>
                <w:lang w:val="es-ES"/>
              </w:rPr>
            </w:pPr>
          </w:p>
        </w:tc>
      </w:tr>
      <w:tr w:rsidR="00E27DF7" w:rsidRPr="009A19DC" w14:paraId="4DD6966A" w14:textId="77777777" w:rsidTr="00B36397">
        <w:trPr>
          <w:cantSplit/>
          <w:trHeight w:val="1137"/>
        </w:trPr>
        <w:tc>
          <w:tcPr>
            <w:tcW w:w="993" w:type="dxa"/>
          </w:tcPr>
          <w:p w14:paraId="1AFE0927" w14:textId="1C511B1F" w:rsidR="00E27DF7" w:rsidRPr="009A19DC" w:rsidRDefault="005F7437" w:rsidP="00E27DF7">
            <w:pPr>
              <w:jc w:val="center"/>
              <w:rPr>
                <w:rFonts w:ascii="GHEA Grapalat" w:hAnsi="GHEA Grapalat"/>
                <w:sz w:val="18"/>
                <w:szCs w:val="18"/>
                <w:lang w:val="hy-AM"/>
              </w:rPr>
            </w:pPr>
            <w:r>
              <w:rPr>
                <w:rFonts w:ascii="GHEA Grapalat" w:hAnsi="GHEA Grapalat"/>
                <w:sz w:val="18"/>
                <w:szCs w:val="18"/>
                <w:lang w:val="hy-AM"/>
              </w:rPr>
              <w:t>1</w:t>
            </w:r>
          </w:p>
        </w:tc>
        <w:tc>
          <w:tcPr>
            <w:tcW w:w="1101" w:type="dxa"/>
            <w:vAlign w:val="center"/>
          </w:tcPr>
          <w:p w14:paraId="1EB1E194" w14:textId="6248A10A" w:rsidR="00E27DF7" w:rsidRPr="00CD6D90" w:rsidRDefault="00E27DF7" w:rsidP="00E27DF7">
            <w:pPr>
              <w:jc w:val="center"/>
              <w:rPr>
                <w:rFonts w:ascii="GHEA Grapalat" w:hAnsi="GHEA Grapalat" w:cs="Arial"/>
                <w:sz w:val="18"/>
                <w:szCs w:val="18"/>
                <w:lang w:val="pt-BR"/>
              </w:rPr>
            </w:pPr>
            <w:r w:rsidRPr="00CD6D90">
              <w:rPr>
                <w:rFonts w:ascii="GHEA Grapalat" w:hAnsi="GHEA Grapalat" w:cs="Arial"/>
                <w:sz w:val="18"/>
                <w:szCs w:val="18"/>
                <w:lang w:val="pt-BR"/>
              </w:rPr>
              <w:t>79821170</w:t>
            </w:r>
          </w:p>
        </w:tc>
        <w:tc>
          <w:tcPr>
            <w:tcW w:w="1981" w:type="dxa"/>
            <w:vAlign w:val="center"/>
          </w:tcPr>
          <w:p w14:paraId="2927BE63" w14:textId="7A156A20" w:rsidR="00E27DF7" w:rsidRPr="00CD6D90" w:rsidRDefault="00E27DF7" w:rsidP="00E27DF7">
            <w:pPr>
              <w:jc w:val="center"/>
              <w:rPr>
                <w:rFonts w:ascii="GHEA Grapalat" w:hAnsi="GHEA Grapalat" w:cs="Arial"/>
                <w:sz w:val="18"/>
                <w:szCs w:val="18"/>
                <w:lang w:val="pt-BR"/>
              </w:rPr>
            </w:pPr>
            <w:r w:rsidRPr="00CD6D90">
              <w:rPr>
                <w:rFonts w:ascii="GHEA Grapalat" w:hAnsi="GHEA Grapalat" w:cs="Arial"/>
                <w:sz w:val="18"/>
                <w:szCs w:val="18"/>
                <w:lang w:val="pt-BR"/>
              </w:rPr>
              <w:t>տպագրական և առաքման ծառայություններ/ինքնակպչուն , անոտացիոն տեքստեր, բացատրագրեր, արխիվային լուսանկարներ</w:t>
            </w:r>
          </w:p>
        </w:tc>
        <w:tc>
          <w:tcPr>
            <w:tcW w:w="638" w:type="dxa"/>
            <w:textDirection w:val="btLr"/>
          </w:tcPr>
          <w:p w14:paraId="7CA61A6D" w14:textId="581D4302" w:rsidR="00E27DF7" w:rsidRPr="009A19DC" w:rsidRDefault="00E27DF7" w:rsidP="00E27DF7">
            <w:pPr>
              <w:ind w:left="113" w:right="113"/>
              <w:jc w:val="center"/>
              <w:rPr>
                <w:rFonts w:ascii="GHEA Grapalat" w:hAnsi="GHEA Grapalat"/>
                <w:sz w:val="18"/>
                <w:szCs w:val="18"/>
                <w:lang w:val="pt-BR"/>
              </w:rPr>
            </w:pPr>
            <w:r w:rsidRPr="008E6D0E">
              <w:rPr>
                <w:rFonts w:ascii="GHEA Grapalat" w:hAnsi="GHEA Grapalat"/>
                <w:sz w:val="18"/>
                <w:szCs w:val="18"/>
                <w:lang w:val="hy-AM"/>
              </w:rPr>
              <w:t>0</w:t>
            </w:r>
            <w:r w:rsidRPr="008E6D0E">
              <w:rPr>
                <w:rFonts w:ascii="GHEA Grapalat" w:hAnsi="GHEA Grapalat"/>
                <w:sz w:val="18"/>
                <w:szCs w:val="18"/>
                <w:lang w:val="pt-BR"/>
              </w:rPr>
              <w:t>%</w:t>
            </w:r>
          </w:p>
        </w:tc>
        <w:tc>
          <w:tcPr>
            <w:tcW w:w="464" w:type="dxa"/>
          </w:tcPr>
          <w:p w14:paraId="0B50CEFF" w14:textId="63C69ADB"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3621C8CE" w14:textId="1E1823F1"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49215B34" w14:textId="585B9479"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1FB4C7F6" w14:textId="0320E7AD"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7567FBAF" w14:textId="215221BD"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312F682E" w14:textId="32F8166B"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02BC6D14" w14:textId="3996724A"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681" w:type="dxa"/>
          </w:tcPr>
          <w:p w14:paraId="11B14CDE" w14:textId="281234F0" w:rsidR="00E27DF7" w:rsidRPr="009A19DC" w:rsidRDefault="00E27DF7" w:rsidP="00E27DF7">
            <w:pPr>
              <w:ind w:left="113" w:right="113"/>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c>
          <w:tcPr>
            <w:tcW w:w="1097" w:type="dxa"/>
          </w:tcPr>
          <w:p w14:paraId="59DEA7C2" w14:textId="6B5E2958" w:rsidR="00E27DF7" w:rsidRPr="009A19DC" w:rsidRDefault="00E27DF7" w:rsidP="00E27DF7">
            <w:pPr>
              <w:jc w:val="center"/>
              <w:rPr>
                <w:rFonts w:ascii="GHEA Grapalat" w:hAnsi="GHEA Grapalat"/>
                <w:sz w:val="18"/>
                <w:szCs w:val="18"/>
                <w:lang w:val="pt-BR"/>
              </w:rPr>
            </w:pPr>
            <w:r>
              <w:rPr>
                <w:rFonts w:ascii="GHEA Grapalat" w:hAnsi="GHEA Grapalat"/>
                <w:sz w:val="18"/>
                <w:szCs w:val="18"/>
                <w:lang w:val="hy-AM"/>
              </w:rPr>
              <w:t>10</w:t>
            </w:r>
            <w:r w:rsidRPr="00436F2A">
              <w:rPr>
                <w:rFonts w:ascii="GHEA Grapalat" w:hAnsi="GHEA Grapalat"/>
                <w:sz w:val="18"/>
                <w:szCs w:val="18"/>
                <w:lang w:val="hy-AM"/>
              </w:rPr>
              <w:t>0</w:t>
            </w:r>
            <w:r w:rsidRPr="00436F2A">
              <w:rPr>
                <w:rFonts w:ascii="GHEA Grapalat" w:hAnsi="GHEA Grapalat"/>
                <w:sz w:val="18"/>
                <w:szCs w:val="18"/>
                <w:lang w:val="pt-BR"/>
              </w:rPr>
              <w:t>%</w:t>
            </w:r>
          </w:p>
        </w:tc>
      </w:tr>
    </w:tbl>
    <w:p w14:paraId="3932782A" w14:textId="77777777" w:rsidR="007678FA" w:rsidRDefault="007678FA" w:rsidP="007678FA">
      <w:pPr>
        <w:rPr>
          <w:rFonts w:ascii="GHEA Grapalat" w:hAnsi="GHEA Grapalat"/>
          <w:i/>
          <w:sz w:val="18"/>
          <w:szCs w:val="18"/>
        </w:rPr>
      </w:pPr>
    </w:p>
    <w:p w14:paraId="67FCE11D" w14:textId="77777777" w:rsidR="00CD6D90" w:rsidRPr="00064ADD" w:rsidRDefault="00CD6D90" w:rsidP="007678FA">
      <w:pPr>
        <w:rPr>
          <w:rFonts w:ascii="GHEA Grapalat" w:hAnsi="GHEA Grapalat"/>
          <w:i/>
          <w:sz w:val="18"/>
          <w:szCs w:val="18"/>
        </w:rPr>
      </w:pPr>
    </w:p>
    <w:p w14:paraId="6038C051" w14:textId="4277ED0C"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AF3838">
          <w:footnotePr>
            <w:pos w:val="beneathText"/>
          </w:footnotePr>
          <w:pgSz w:w="11906" w:h="16838" w:code="9"/>
          <w:pgMar w:top="284" w:right="926"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621A2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AF3838">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25B5" w14:textId="77777777" w:rsidR="007C4122" w:rsidRDefault="007C4122">
      <w:r>
        <w:separator/>
      </w:r>
    </w:p>
  </w:endnote>
  <w:endnote w:type="continuationSeparator" w:id="0">
    <w:p w14:paraId="6A1E9611" w14:textId="77777777" w:rsidR="007C4122" w:rsidRDefault="007C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Free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6DF43" w14:textId="77777777" w:rsidR="007C4122" w:rsidRDefault="007C4122">
      <w:r>
        <w:separator/>
      </w:r>
    </w:p>
  </w:footnote>
  <w:footnote w:type="continuationSeparator" w:id="0">
    <w:p w14:paraId="217BACA7" w14:textId="77777777" w:rsidR="007C4122" w:rsidRDefault="007C4122">
      <w:r>
        <w:continuationSeparator/>
      </w:r>
    </w:p>
  </w:footnote>
  <w:footnote w:id="1">
    <w:p w14:paraId="408284B5" w14:textId="77777777" w:rsidR="001F6D58" w:rsidRPr="004102D0" w:rsidRDefault="001F6D58" w:rsidP="001850D8">
      <w:pPr>
        <w:pStyle w:val="af2"/>
        <w:rPr>
          <w:rFonts w:ascii="Sylfaen" w:hAnsi="Sylfaen"/>
          <w:lang w:val="hy-AM"/>
        </w:rPr>
      </w:pPr>
      <w:r w:rsidRPr="004102D0">
        <w:rPr>
          <w:rFonts w:ascii="GHEA Grapalat" w:hAnsi="GHEA Grapalat" w:cs="Sylfaen"/>
          <w:i/>
          <w:sz w:val="16"/>
          <w:szCs w:val="16"/>
          <w:vertAlign w:val="superscript"/>
          <w:lang w:val="hy-AM"/>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2">
    <w:p w14:paraId="6A29EECA" w14:textId="77777777" w:rsidR="001F6D58" w:rsidRDefault="001F6D58" w:rsidP="001850D8">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10</w:t>
      </w:r>
      <w:r>
        <w:rPr>
          <w:rFonts w:ascii="Cambria Math" w:hAnsi="Cambria Math" w:cs="Cambria Math"/>
          <w:i/>
          <w:sz w:val="16"/>
          <w:szCs w:val="16"/>
          <w:lang w:val="hy-AM"/>
        </w:rPr>
        <w:t>․</w:t>
      </w:r>
      <w:r>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5BAAFD2" w14:textId="77777777" w:rsidR="001F6D58" w:rsidRDefault="001F6D58" w:rsidP="001850D8">
      <w:pPr>
        <w:pStyle w:val="af4"/>
        <w:jc w:val="both"/>
        <w:rPr>
          <w:rFonts w:ascii="GHEA Grapalat" w:hAnsi="GHEA Grapalat" w:cs="Sylfaen"/>
          <w:i/>
          <w:sz w:val="16"/>
          <w:szCs w:val="16"/>
          <w:lang w:val="hy-AM"/>
        </w:rPr>
      </w:pPr>
      <w:r>
        <w:rPr>
          <w:rFonts w:ascii="GHEA Grapalat" w:hAnsi="GHEA Grapalat" w:cs="Sylfaen"/>
          <w:i/>
          <w:sz w:val="16"/>
          <w:szCs w:val="16"/>
          <w:lang w:val="hy-AM"/>
        </w:rPr>
        <w:t>-եթե գնման հայտով տվյալ չափաբաժնի գնման գինը չի գերազանցում գնումների բազային միավորի քսանհինգապատիկը և նախատեսված չէ կանխավճար</w:t>
      </w:r>
    </w:p>
    <w:p w14:paraId="45F7EF78" w14:textId="77777777" w:rsidR="001F6D58" w:rsidRDefault="001F6D58" w:rsidP="001850D8">
      <w:pPr>
        <w:pStyle w:val="af4"/>
        <w:jc w:val="both"/>
        <w:rPr>
          <w:rFonts w:ascii="GHEA Grapalat" w:hAnsi="GHEA Grapalat" w:cs="Sylfaen"/>
          <w:i/>
          <w:sz w:val="16"/>
          <w:szCs w:val="16"/>
          <w:lang w:val="hy-AM"/>
        </w:rPr>
      </w:pPr>
      <w:r>
        <w:rPr>
          <w:rFonts w:ascii="GHEA Grapalat" w:hAnsi="GHEA Grapalat" w:cs="Sylfaen"/>
          <w:i/>
          <w:sz w:val="16"/>
          <w:szCs w:val="16"/>
          <w:lang w:val="hy-AM"/>
        </w:rPr>
        <w:t>-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կամ երբ գնման հայտը հաստատվելու օրվա դրությամբ նախատեսված ֆինանսական միջոցների շրջանակում նախատեսվում է կանխավճարի տրամադրում</w:t>
      </w:r>
    </w:p>
  </w:footnote>
  <w:footnote w:id="3">
    <w:p w14:paraId="53AAA2D0" w14:textId="77777777" w:rsidR="001F6D58" w:rsidRDefault="001F6D58" w:rsidP="001850D8">
      <w:pPr>
        <w:pStyle w:val="af4"/>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տվյալ չափաբաժնի գնման գինը</w:t>
      </w:r>
      <w:r>
        <w:rPr>
          <w:rFonts w:ascii="Cambria Math" w:hAnsi="Cambria Math" w:cs="Cambria Math"/>
          <w:i/>
          <w:sz w:val="16"/>
          <w:szCs w:val="16"/>
          <w:lang w:val="hy-AM"/>
        </w:rPr>
        <w:t>․</w:t>
      </w:r>
    </w:p>
    <w:p w14:paraId="5434E5B2" w14:textId="77777777" w:rsidR="001F6D58" w:rsidRDefault="001F6D58" w:rsidP="001850D8">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r>
        <w:rPr>
          <w:rFonts w:ascii="Cambria Math" w:hAnsi="Cambria Math" w:cs="Cambria Math"/>
          <w:i/>
          <w:sz w:val="16"/>
          <w:szCs w:val="16"/>
          <w:lang w:val="hy-AM"/>
        </w:rPr>
        <w:t>․</w:t>
      </w:r>
    </w:p>
    <w:p w14:paraId="0C5CB93B" w14:textId="77777777" w:rsidR="001F6D58" w:rsidRDefault="001F6D58" w:rsidP="001850D8">
      <w:pPr>
        <w:pStyle w:val="af4"/>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միավորիութսունապատիկը,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5C3ABE8F" w14:textId="77777777" w:rsidR="001F6D58" w:rsidRDefault="001F6D58" w:rsidP="001850D8">
      <w:pPr>
        <w:pStyle w:val="af4"/>
        <w:rPr>
          <w:rFonts w:ascii="Calibri" w:hAnsi="Calibri"/>
          <w:sz w:val="20"/>
          <w:szCs w:val="20"/>
          <w:lang w:val="hy-AM"/>
        </w:rPr>
      </w:pPr>
      <w:r>
        <w:rPr>
          <w:rFonts w:ascii="GHEA Grapalat" w:hAnsi="GHEA Grapalat" w:cs="Sylfaen"/>
          <w:i/>
          <w:sz w:val="16"/>
          <w:szCs w:val="16"/>
          <w:lang w:val="hy-AM"/>
        </w:rPr>
        <w:t>- գերազանցում է գնումների բազային միավորի ութսունապատիկըապա սույն պարբերությունից հանվում է &lt;&lt; տուժանքի (հավելված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p w14:paraId="54AD61A5" w14:textId="77777777" w:rsidR="001F6D58" w:rsidRPr="005F7175" w:rsidRDefault="001F6D58" w:rsidP="001850D8">
      <w:pPr>
        <w:pStyle w:val="af4"/>
        <w:rPr>
          <w:rFonts w:ascii="Calibri" w:hAnsi="Calibri"/>
          <w:lang w:val="hy-AM"/>
        </w:rPr>
      </w:pPr>
    </w:p>
  </w:footnote>
  <w:footnote w:id="4">
    <w:p w14:paraId="1A87CDC9" w14:textId="77777777" w:rsidR="001F6D58" w:rsidRDefault="001F6D58" w:rsidP="001850D8">
      <w:pPr>
        <w:pStyle w:val="af4"/>
        <w:jc w:val="both"/>
        <w:rPr>
          <w:rFonts w:ascii="GHEA Grapalat" w:hAnsi="GHEA Grapalat" w:cs="Sylfaen"/>
          <w:i/>
          <w:sz w:val="16"/>
          <w:szCs w:val="16"/>
          <w:lang w:val="hy-AM"/>
        </w:rPr>
      </w:pPr>
      <w:r>
        <w:rPr>
          <w:rStyle w:val="af6"/>
        </w:rPr>
        <w:footnoteRef/>
      </w:r>
      <w:r w:rsidRPr="00092F4B">
        <w:rPr>
          <w:lang w:val="hy-AM"/>
        </w:rPr>
        <w:t xml:space="preserve"> </w:t>
      </w:r>
      <w:r>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66EE5F80" w14:textId="77777777" w:rsidR="001F6D58" w:rsidRDefault="001F6D58" w:rsidP="001850D8">
      <w:pPr>
        <w:pStyle w:val="af4"/>
        <w:rPr>
          <w:sz w:val="20"/>
          <w:szCs w:val="20"/>
          <w:vertAlign w:val="superscript"/>
          <w:lang w:val="hy-AM"/>
        </w:rPr>
      </w:pPr>
    </w:p>
    <w:p w14:paraId="61D29647" w14:textId="77777777" w:rsidR="001F6D58" w:rsidRPr="005F7175" w:rsidRDefault="001F6D58" w:rsidP="001850D8">
      <w:pPr>
        <w:pStyle w:val="af4"/>
        <w:rPr>
          <w:rFonts w:ascii="Calibri" w:hAnsi="Calibri"/>
          <w:lang w:val="hy-AM"/>
        </w:rPr>
      </w:pPr>
    </w:p>
  </w:footnote>
  <w:footnote w:id="5">
    <w:p w14:paraId="66DC0765" w14:textId="77777777" w:rsidR="001F6D58" w:rsidRPr="00C2685D" w:rsidRDefault="001F6D58" w:rsidP="001850D8">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6">
    <w:p w14:paraId="3C4FC4BA" w14:textId="77777777" w:rsidR="001F6D58" w:rsidRPr="00EC2CDE" w:rsidRDefault="001F6D5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5B3AEB63" w14:textId="77777777" w:rsidR="001F6D58" w:rsidRPr="00E81BDB" w:rsidRDefault="001F6D58"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8">
    <w:p w14:paraId="3272089B" w14:textId="77777777" w:rsidR="001F6D58" w:rsidRPr="005A4C00" w:rsidRDefault="001F6D58" w:rsidP="005A4C00">
      <w:pPr>
        <w:rPr>
          <w:rFonts w:ascii="GHEA Grapalat" w:hAnsi="GHEA Grapalat"/>
          <w:i/>
          <w:sz w:val="20"/>
          <w:szCs w:val="20"/>
          <w:lang w:val="hy-AM" w:eastAsia="ru-RU"/>
        </w:rPr>
      </w:pPr>
      <w:r w:rsidRPr="005A4C00">
        <w:rPr>
          <w:rFonts w:ascii="GHEA Grapalat" w:hAnsi="GHEA Grapalat"/>
          <w:i/>
          <w:sz w:val="20"/>
          <w:szCs w:val="20"/>
          <w:lang w:val="hy-AM" w:eastAsia="ru-RU"/>
        </w:rPr>
        <w:t>*լրացվում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է</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հանձնաժողովի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քարտուղարի</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կողմից</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մինչև</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հրավերը</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տեղեկագրում</w:t>
      </w:r>
      <w:r w:rsidRPr="005A4C00">
        <w:rPr>
          <w:rFonts w:ascii="GHEA Grapalat" w:hAnsi="GHEA Grapalat"/>
          <w:i/>
          <w:sz w:val="20"/>
          <w:szCs w:val="20"/>
          <w:lang w:val="af-ZA" w:eastAsia="ru-RU"/>
        </w:rPr>
        <w:t xml:space="preserve"> </w:t>
      </w:r>
      <w:r w:rsidRPr="005A4C00">
        <w:rPr>
          <w:rFonts w:ascii="GHEA Grapalat" w:hAnsi="GHEA Grapalat"/>
          <w:i/>
          <w:sz w:val="20"/>
          <w:szCs w:val="20"/>
          <w:lang w:val="hy-AM" w:eastAsia="ru-RU"/>
        </w:rPr>
        <w:t>հրապարակելը:</w:t>
      </w:r>
    </w:p>
    <w:p w14:paraId="5BC0E8F7" w14:textId="77777777" w:rsidR="001F6D58" w:rsidRPr="005A4C00" w:rsidRDefault="001F6D58" w:rsidP="005A4C00">
      <w:pPr>
        <w:rPr>
          <w:rFonts w:ascii="GHEA Grapalat" w:hAnsi="GHEA Grapalat"/>
          <w:i/>
          <w:sz w:val="20"/>
          <w:szCs w:val="20"/>
          <w:lang w:val="hy-AM" w:eastAsia="ru-RU"/>
        </w:rPr>
      </w:pPr>
    </w:p>
    <w:p w14:paraId="12B63096" w14:textId="77777777" w:rsidR="001F6D58" w:rsidRPr="005A4C00" w:rsidRDefault="001F6D58" w:rsidP="005A4C00">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**-ՀՀ ռեզիդենտ հանդիսացող մասնակիցը դիմում հայտարարությունը լրացնելիս նշում է &lt;&lt;Իրավաբական անձանց պետական գրանցման, իրավաբանական անձանց ստորաբաժանումների, հիմնարկների և անհատ ձեռնարկատերերի պետական հաշվառման մասին&gt;&gt;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w:t>
      </w:r>
    </w:p>
    <w:p w14:paraId="7272B0B2" w14:textId="77777777" w:rsidR="001F6D58" w:rsidRPr="005A4C00" w:rsidRDefault="001F6D58" w:rsidP="005A4C00">
      <w:pPr>
        <w:ind w:firstLine="567"/>
        <w:jc w:val="both"/>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չի հանդիսանում ՀՀ ռեզինդենտ, ապա դիմում-հայտարարությունը լրացնելիս &lt;&lt;տեղեկություններ պարունակող կայքէջի հղումը՝&gt;&gt; բառերը փոխարինում է &lt;&lt;հայտարարագիր՝ համաձայն հավելված 1</w:t>
      </w:r>
      <w:r w:rsidRPr="005A4C00">
        <w:rPr>
          <w:rFonts w:ascii="Cambria Math" w:hAnsi="Cambria Math"/>
          <w:i/>
          <w:sz w:val="20"/>
          <w:szCs w:val="20"/>
          <w:lang w:val="hy-AM" w:eastAsia="ru-RU"/>
        </w:rPr>
        <w:t>․1-ի</w:t>
      </w:r>
      <w:r w:rsidRPr="005A4C00">
        <w:rPr>
          <w:rFonts w:ascii="GHEA Grapalat" w:hAnsi="GHEA Grapalat"/>
          <w:i/>
          <w:sz w:val="20"/>
          <w:szCs w:val="20"/>
          <w:lang w:val="hy-AM" w:eastAsia="ru-RU"/>
        </w:rPr>
        <w:t>&gt;&gt; բառերով</w:t>
      </w:r>
    </w:p>
    <w:p w14:paraId="34F1A46F" w14:textId="77777777" w:rsidR="001F6D58" w:rsidRPr="005A4C00" w:rsidRDefault="001F6D58" w:rsidP="005A4C00">
      <w:pPr>
        <w:ind w:left="142"/>
        <w:jc w:val="both"/>
        <w:rPr>
          <w:rFonts w:ascii="GHEA Grapalat" w:hAnsi="GHEA Grapalat"/>
          <w:i/>
          <w:sz w:val="20"/>
          <w:szCs w:val="20"/>
          <w:lang w:val="hy-AM" w:eastAsia="ru-RU"/>
        </w:rPr>
      </w:pPr>
    </w:p>
    <w:p w14:paraId="353E1542" w14:textId="77777777" w:rsidR="001F6D58" w:rsidRPr="005A4C00" w:rsidRDefault="001F6D58" w:rsidP="005A4C00">
      <w:pPr>
        <w:rPr>
          <w:rFonts w:ascii="GHEA Grapalat" w:hAnsi="GHEA Grapalat"/>
          <w:i/>
          <w:sz w:val="20"/>
          <w:szCs w:val="20"/>
          <w:lang w:val="hy-AM" w:eastAsia="ru-RU"/>
        </w:rPr>
      </w:pPr>
    </w:p>
    <w:p w14:paraId="29C26423" w14:textId="77777777" w:rsidR="001F6D58" w:rsidRPr="005A4C00" w:rsidRDefault="001F6D58" w:rsidP="005A4C00">
      <w:pPr>
        <w:ind w:firstLine="284"/>
        <w:rPr>
          <w:rFonts w:ascii="GHEA Grapalat" w:hAnsi="GHEA Grapalat"/>
          <w:i/>
          <w:sz w:val="20"/>
          <w:szCs w:val="20"/>
          <w:lang w:val="hy-AM" w:eastAsia="ru-RU"/>
        </w:rPr>
      </w:pPr>
      <w:r w:rsidRPr="005A4C00">
        <w:rPr>
          <w:rFonts w:ascii="GHEA Grapalat" w:hAnsi="GHEA Grapalat"/>
          <w:i/>
          <w:sz w:val="20"/>
          <w:szCs w:val="20"/>
          <w:lang w:val="hy-AM" w:eastAsia="ru-RU"/>
        </w:rPr>
        <w:t>-եթե մասնակիցը անհատ ձեռնարկատեր  է կամ ֆիզիկական անձ, ապա իրական շահառուների վերաբերյալ տեղեկատվություն չի ներկայացնում:</w:t>
      </w:r>
    </w:p>
    <w:p w14:paraId="2188606B" w14:textId="77777777" w:rsidR="001F6D58" w:rsidRPr="005A4C00" w:rsidRDefault="001F6D58" w:rsidP="005A4C00">
      <w:pPr>
        <w:rPr>
          <w:rFonts w:ascii="GHEA Grapalat" w:hAnsi="GHEA Grapalat"/>
          <w:i/>
          <w:sz w:val="20"/>
          <w:szCs w:val="20"/>
          <w:lang w:val="hy-AM" w:eastAsia="ru-RU"/>
        </w:rPr>
      </w:pPr>
    </w:p>
    <w:p w14:paraId="07E7AA36" w14:textId="77777777" w:rsidR="001F6D58" w:rsidRPr="005A4C00" w:rsidRDefault="001F6D58" w:rsidP="005A4C00">
      <w:pPr>
        <w:rPr>
          <w:rFonts w:ascii="GHEA Grapalat" w:hAnsi="GHEA Grapalat"/>
          <w:i/>
          <w:sz w:val="20"/>
          <w:szCs w:val="20"/>
          <w:lang w:val="af-ZA" w:eastAsia="ru-RU"/>
        </w:rPr>
      </w:pPr>
      <w:r w:rsidRPr="005A4C00">
        <w:rPr>
          <w:rFonts w:ascii="GHEA Grapalat" w:hAnsi="GHEA Grapalat"/>
          <w:i/>
          <w:sz w:val="20"/>
          <w:szCs w:val="20"/>
          <w:lang w:val="hy-AM" w:eastAsia="ru-RU"/>
        </w:rPr>
        <w:t xml:space="preserve"> </w:t>
      </w:r>
    </w:p>
    <w:p w14:paraId="5D799C14" w14:textId="77777777" w:rsidR="001F6D58" w:rsidRPr="005A4C00" w:rsidRDefault="001F6D58" w:rsidP="005A4C00">
      <w:pPr>
        <w:jc w:val="both"/>
        <w:rPr>
          <w:rFonts w:ascii="GHEA Grapalat" w:hAnsi="GHEA Grapalat"/>
          <w:i/>
          <w:sz w:val="16"/>
          <w:szCs w:val="16"/>
          <w:lang w:val="hy-AM" w:eastAsia="ru-RU"/>
        </w:rPr>
      </w:pPr>
    </w:p>
    <w:p w14:paraId="5647EB0A" w14:textId="77777777" w:rsidR="001F6D58" w:rsidRDefault="001F6D58" w:rsidP="00CE3A99">
      <w:pPr>
        <w:jc w:val="both"/>
        <w:rPr>
          <w:rFonts w:ascii="GHEA Grapalat" w:hAnsi="GHEA Grapalat"/>
          <w:i/>
          <w:sz w:val="16"/>
          <w:szCs w:val="16"/>
          <w:lang w:val="hy-AM" w:eastAsia="ru-RU"/>
        </w:rPr>
      </w:pPr>
    </w:p>
    <w:p w14:paraId="2010B63A" w14:textId="77777777" w:rsidR="001F6D58" w:rsidRDefault="001F6D58" w:rsidP="00CE3A99">
      <w:pPr>
        <w:jc w:val="both"/>
        <w:rPr>
          <w:rFonts w:ascii="GHEA Grapalat" w:hAnsi="GHEA Grapalat"/>
          <w:i/>
          <w:sz w:val="16"/>
          <w:szCs w:val="16"/>
          <w:lang w:val="hy-AM" w:eastAsia="ru-RU"/>
        </w:rPr>
      </w:pPr>
    </w:p>
    <w:p w14:paraId="3C2B8F82" w14:textId="77777777" w:rsidR="001F6D58" w:rsidRDefault="001F6D58" w:rsidP="00CE3A99">
      <w:pPr>
        <w:jc w:val="both"/>
        <w:rPr>
          <w:rFonts w:ascii="GHEA Grapalat" w:hAnsi="GHEA Grapalat"/>
          <w:i/>
          <w:sz w:val="16"/>
          <w:szCs w:val="16"/>
          <w:lang w:val="hy-AM" w:eastAsia="ru-RU"/>
        </w:rPr>
      </w:pPr>
    </w:p>
    <w:p w14:paraId="6E2D5028" w14:textId="77777777" w:rsidR="001F6D58" w:rsidRDefault="001F6D58" w:rsidP="00CE3A99">
      <w:pPr>
        <w:jc w:val="both"/>
        <w:rPr>
          <w:rFonts w:ascii="GHEA Grapalat" w:hAnsi="GHEA Grapalat"/>
          <w:i/>
          <w:sz w:val="16"/>
          <w:szCs w:val="16"/>
          <w:lang w:val="hy-AM" w:eastAsia="ru-RU"/>
        </w:rPr>
      </w:pPr>
    </w:p>
    <w:p w14:paraId="5B68F7E1" w14:textId="77777777" w:rsidR="001F6D58" w:rsidRDefault="001F6D58" w:rsidP="00CE3A99">
      <w:pPr>
        <w:jc w:val="both"/>
        <w:rPr>
          <w:rFonts w:ascii="GHEA Grapalat" w:hAnsi="GHEA Grapalat"/>
          <w:i/>
          <w:sz w:val="16"/>
          <w:szCs w:val="16"/>
          <w:lang w:val="hy-AM" w:eastAsia="ru-RU"/>
        </w:rPr>
      </w:pPr>
    </w:p>
    <w:p w14:paraId="64FA5B90" w14:textId="77777777" w:rsidR="001F6D58" w:rsidRDefault="001F6D58" w:rsidP="00CE3A99">
      <w:pPr>
        <w:jc w:val="both"/>
        <w:rPr>
          <w:rFonts w:ascii="GHEA Grapalat" w:hAnsi="GHEA Grapalat"/>
          <w:i/>
          <w:sz w:val="16"/>
          <w:szCs w:val="16"/>
          <w:lang w:val="hy-AM" w:eastAsia="ru-RU"/>
        </w:rPr>
      </w:pPr>
    </w:p>
    <w:p w14:paraId="73978192" w14:textId="77777777" w:rsidR="001F6D58" w:rsidRDefault="001F6D58" w:rsidP="00CE3A99">
      <w:pPr>
        <w:jc w:val="both"/>
        <w:rPr>
          <w:rFonts w:ascii="GHEA Grapalat" w:hAnsi="GHEA Grapalat"/>
          <w:i/>
          <w:sz w:val="16"/>
          <w:szCs w:val="16"/>
          <w:lang w:val="hy-AM" w:eastAsia="ru-RU"/>
        </w:rPr>
      </w:pPr>
    </w:p>
    <w:p w14:paraId="1652AB36" w14:textId="77777777" w:rsidR="001F6D58" w:rsidRDefault="001F6D58" w:rsidP="00CE3A99">
      <w:pPr>
        <w:jc w:val="both"/>
        <w:rPr>
          <w:rFonts w:ascii="GHEA Grapalat" w:hAnsi="GHEA Grapalat"/>
          <w:i/>
          <w:sz w:val="16"/>
          <w:szCs w:val="16"/>
          <w:lang w:val="hy-AM" w:eastAsia="ru-RU"/>
        </w:rPr>
      </w:pPr>
    </w:p>
    <w:p w14:paraId="7C7F031E" w14:textId="77777777" w:rsidR="001F6D58" w:rsidRDefault="001F6D58" w:rsidP="00CE3A99">
      <w:pPr>
        <w:jc w:val="both"/>
        <w:rPr>
          <w:rFonts w:ascii="GHEA Grapalat" w:hAnsi="GHEA Grapalat"/>
          <w:i/>
          <w:sz w:val="16"/>
          <w:szCs w:val="16"/>
          <w:lang w:val="hy-AM" w:eastAsia="ru-RU"/>
        </w:rPr>
      </w:pPr>
    </w:p>
    <w:p w14:paraId="2FA78132" w14:textId="77777777" w:rsidR="001F6D58" w:rsidRDefault="001F6D58" w:rsidP="00CE3A99">
      <w:pPr>
        <w:jc w:val="both"/>
        <w:rPr>
          <w:rFonts w:ascii="GHEA Grapalat" w:hAnsi="GHEA Grapalat"/>
          <w:i/>
          <w:sz w:val="16"/>
          <w:szCs w:val="16"/>
          <w:lang w:val="hy-AM" w:eastAsia="ru-RU"/>
        </w:rPr>
      </w:pPr>
    </w:p>
    <w:p w14:paraId="48143933" w14:textId="77777777" w:rsidR="001F6D58" w:rsidRDefault="001F6D58" w:rsidP="00CE3A99">
      <w:pPr>
        <w:jc w:val="both"/>
        <w:rPr>
          <w:rFonts w:ascii="GHEA Grapalat" w:hAnsi="GHEA Grapalat"/>
          <w:i/>
          <w:sz w:val="16"/>
          <w:szCs w:val="16"/>
          <w:lang w:val="hy-AM" w:eastAsia="ru-RU"/>
        </w:rPr>
      </w:pPr>
    </w:p>
    <w:p w14:paraId="4AE331CB" w14:textId="77777777" w:rsidR="001F6D58" w:rsidRDefault="001F6D58" w:rsidP="00CE3A99">
      <w:pPr>
        <w:jc w:val="both"/>
        <w:rPr>
          <w:rFonts w:ascii="GHEA Grapalat" w:hAnsi="GHEA Grapalat"/>
          <w:i/>
          <w:sz w:val="16"/>
          <w:szCs w:val="16"/>
          <w:lang w:val="hy-AM" w:eastAsia="ru-RU"/>
        </w:rPr>
      </w:pPr>
    </w:p>
    <w:p w14:paraId="08FA118A" w14:textId="77777777" w:rsidR="001F6D58" w:rsidRDefault="001F6D58" w:rsidP="00CE3A99">
      <w:pPr>
        <w:jc w:val="both"/>
        <w:rPr>
          <w:rFonts w:ascii="GHEA Grapalat" w:hAnsi="GHEA Grapalat"/>
          <w:i/>
          <w:sz w:val="16"/>
          <w:szCs w:val="16"/>
          <w:lang w:val="hy-AM" w:eastAsia="ru-RU"/>
        </w:rPr>
      </w:pPr>
    </w:p>
    <w:p w14:paraId="7C7F97F9" w14:textId="77777777" w:rsidR="001F6D58" w:rsidRDefault="001F6D58" w:rsidP="00CE3A99">
      <w:pPr>
        <w:jc w:val="both"/>
        <w:rPr>
          <w:rFonts w:ascii="GHEA Grapalat" w:hAnsi="GHEA Grapalat"/>
          <w:i/>
          <w:sz w:val="16"/>
          <w:szCs w:val="16"/>
          <w:lang w:val="hy-AM" w:eastAsia="ru-RU"/>
        </w:rPr>
      </w:pPr>
    </w:p>
    <w:p w14:paraId="45F6182E" w14:textId="77777777" w:rsidR="001F6D58" w:rsidRDefault="001F6D58" w:rsidP="00CE3A99">
      <w:pPr>
        <w:jc w:val="both"/>
        <w:rPr>
          <w:rFonts w:ascii="GHEA Grapalat" w:hAnsi="GHEA Grapalat"/>
          <w:i/>
          <w:sz w:val="16"/>
          <w:szCs w:val="16"/>
          <w:lang w:val="hy-AM" w:eastAsia="ru-RU"/>
        </w:rPr>
      </w:pPr>
    </w:p>
    <w:p w14:paraId="0D0A65C5" w14:textId="77777777" w:rsidR="001F6D58" w:rsidRDefault="001F6D58" w:rsidP="00CE3A99">
      <w:pPr>
        <w:jc w:val="both"/>
        <w:rPr>
          <w:rFonts w:ascii="GHEA Grapalat" w:hAnsi="GHEA Grapalat"/>
          <w:i/>
          <w:sz w:val="16"/>
          <w:szCs w:val="16"/>
          <w:lang w:val="hy-AM" w:eastAsia="ru-RU"/>
        </w:rPr>
      </w:pPr>
    </w:p>
    <w:p w14:paraId="62EEEDDD" w14:textId="77777777" w:rsidR="001F6D58" w:rsidRDefault="001F6D58" w:rsidP="00CE3A99">
      <w:pPr>
        <w:jc w:val="both"/>
        <w:rPr>
          <w:rFonts w:ascii="GHEA Grapalat" w:hAnsi="GHEA Grapalat"/>
          <w:i/>
          <w:sz w:val="16"/>
          <w:szCs w:val="16"/>
          <w:lang w:val="hy-AM" w:eastAsia="ru-RU"/>
        </w:rPr>
      </w:pPr>
    </w:p>
    <w:p w14:paraId="03281314" w14:textId="77777777" w:rsidR="001F6D58" w:rsidRDefault="001F6D58" w:rsidP="00CE3A99">
      <w:pPr>
        <w:jc w:val="both"/>
        <w:rPr>
          <w:rFonts w:ascii="GHEA Grapalat" w:hAnsi="GHEA Grapalat"/>
          <w:i/>
          <w:sz w:val="16"/>
          <w:szCs w:val="16"/>
          <w:lang w:val="hy-AM" w:eastAsia="ru-RU"/>
        </w:rPr>
      </w:pPr>
    </w:p>
    <w:p w14:paraId="337086EF" w14:textId="77777777" w:rsidR="001F6D58" w:rsidRDefault="001F6D58" w:rsidP="00CE3A99">
      <w:pPr>
        <w:jc w:val="both"/>
        <w:rPr>
          <w:rFonts w:ascii="GHEA Grapalat" w:hAnsi="GHEA Grapalat"/>
          <w:i/>
          <w:sz w:val="16"/>
          <w:szCs w:val="16"/>
          <w:lang w:val="hy-AM" w:eastAsia="ru-RU"/>
        </w:rPr>
      </w:pPr>
    </w:p>
    <w:p w14:paraId="7EF56028" w14:textId="77777777" w:rsidR="001F6D58" w:rsidRDefault="001F6D58" w:rsidP="00CE3A99">
      <w:pPr>
        <w:jc w:val="both"/>
        <w:rPr>
          <w:rFonts w:ascii="GHEA Grapalat" w:hAnsi="GHEA Grapalat"/>
          <w:i/>
          <w:sz w:val="16"/>
          <w:szCs w:val="16"/>
          <w:lang w:val="hy-AM" w:eastAsia="ru-RU"/>
        </w:rPr>
      </w:pPr>
    </w:p>
    <w:p w14:paraId="2676CD80" w14:textId="77777777" w:rsidR="001F6D58" w:rsidRDefault="001F6D58" w:rsidP="00CE3A99">
      <w:pPr>
        <w:jc w:val="both"/>
        <w:rPr>
          <w:rFonts w:ascii="GHEA Grapalat" w:hAnsi="GHEA Grapalat"/>
          <w:i/>
          <w:sz w:val="16"/>
          <w:szCs w:val="16"/>
          <w:lang w:val="hy-AM" w:eastAsia="ru-RU"/>
        </w:rPr>
      </w:pPr>
    </w:p>
    <w:p w14:paraId="36B681CA" w14:textId="77777777" w:rsidR="001F6D58" w:rsidRDefault="001F6D58" w:rsidP="00CE3A99">
      <w:pPr>
        <w:jc w:val="both"/>
        <w:rPr>
          <w:rFonts w:ascii="GHEA Grapalat" w:hAnsi="GHEA Grapalat"/>
          <w:i/>
          <w:sz w:val="16"/>
          <w:szCs w:val="16"/>
          <w:lang w:val="hy-AM" w:eastAsia="ru-RU"/>
        </w:rPr>
      </w:pPr>
    </w:p>
    <w:p w14:paraId="510EF1D4" w14:textId="77777777" w:rsidR="001F6D58" w:rsidRDefault="001F6D58" w:rsidP="00CE3A99">
      <w:pPr>
        <w:jc w:val="both"/>
        <w:rPr>
          <w:rFonts w:ascii="GHEA Grapalat" w:hAnsi="GHEA Grapalat"/>
          <w:i/>
          <w:sz w:val="16"/>
          <w:szCs w:val="16"/>
          <w:lang w:val="hy-AM" w:eastAsia="ru-RU"/>
        </w:rPr>
      </w:pPr>
    </w:p>
    <w:p w14:paraId="0F1EB209" w14:textId="77777777" w:rsidR="001F6D58" w:rsidRDefault="001F6D58" w:rsidP="008F6325">
      <w:pPr>
        <w:pStyle w:val="norm"/>
        <w:spacing w:line="240" w:lineRule="auto"/>
        <w:ind w:firstLine="284"/>
        <w:jc w:val="right"/>
        <w:rPr>
          <w:rFonts w:ascii="GHEA Grapalat" w:hAnsi="GHEA Grapalat" w:cs="Sylfaen"/>
          <w:b/>
          <w:sz w:val="20"/>
          <w:lang w:val="es-ES"/>
        </w:rPr>
      </w:pPr>
    </w:p>
    <w:p w14:paraId="5D419B87" w14:textId="77777777" w:rsidR="001F6D58" w:rsidRDefault="001F6D58" w:rsidP="008F6325">
      <w:pPr>
        <w:pStyle w:val="norm"/>
        <w:spacing w:line="240" w:lineRule="auto"/>
        <w:ind w:firstLine="284"/>
        <w:jc w:val="right"/>
        <w:rPr>
          <w:rFonts w:ascii="GHEA Grapalat" w:hAnsi="GHEA Grapalat" w:cs="Sylfaen"/>
          <w:b/>
          <w:sz w:val="20"/>
          <w:lang w:val="es-ES"/>
        </w:rPr>
      </w:pPr>
    </w:p>
    <w:p w14:paraId="349F98BA" w14:textId="77777777" w:rsidR="001F6D58" w:rsidRDefault="001F6D58" w:rsidP="008F6325">
      <w:pPr>
        <w:pStyle w:val="norm"/>
        <w:spacing w:line="240" w:lineRule="auto"/>
        <w:ind w:firstLine="284"/>
        <w:jc w:val="right"/>
        <w:rPr>
          <w:rFonts w:ascii="GHEA Grapalat" w:hAnsi="GHEA Grapalat" w:cs="Sylfaen"/>
          <w:b/>
          <w:sz w:val="20"/>
          <w:lang w:val="es-ES"/>
        </w:rPr>
      </w:pPr>
    </w:p>
    <w:p w14:paraId="1100D987" w14:textId="77777777" w:rsidR="001F6D58" w:rsidRDefault="001F6D58" w:rsidP="008F6325">
      <w:pPr>
        <w:pStyle w:val="norm"/>
        <w:spacing w:line="240" w:lineRule="auto"/>
        <w:ind w:firstLine="284"/>
        <w:jc w:val="right"/>
        <w:rPr>
          <w:rFonts w:ascii="GHEA Grapalat" w:hAnsi="GHEA Grapalat" w:cs="Sylfaen"/>
          <w:b/>
          <w:sz w:val="20"/>
          <w:lang w:val="es-ES"/>
        </w:rPr>
      </w:pPr>
    </w:p>
    <w:p w14:paraId="39CC1CAE" w14:textId="77777777" w:rsidR="001F6D58" w:rsidRDefault="001F6D58" w:rsidP="008F6325">
      <w:pPr>
        <w:pStyle w:val="norm"/>
        <w:spacing w:line="240" w:lineRule="auto"/>
        <w:ind w:firstLine="284"/>
        <w:jc w:val="right"/>
        <w:rPr>
          <w:rFonts w:ascii="GHEA Grapalat" w:hAnsi="GHEA Grapalat" w:cs="Sylfaen"/>
          <w:b/>
          <w:sz w:val="20"/>
          <w:lang w:val="es-ES"/>
        </w:rPr>
      </w:pPr>
    </w:p>
    <w:p w14:paraId="33AB2C47" w14:textId="77777777" w:rsidR="001F6D58" w:rsidRDefault="001F6D58" w:rsidP="008F6325">
      <w:pPr>
        <w:pStyle w:val="norm"/>
        <w:spacing w:line="240" w:lineRule="auto"/>
        <w:ind w:firstLine="284"/>
        <w:jc w:val="right"/>
        <w:rPr>
          <w:rFonts w:ascii="GHEA Grapalat" w:hAnsi="GHEA Grapalat" w:cs="Sylfaen"/>
          <w:b/>
          <w:sz w:val="20"/>
          <w:lang w:val="es-ES"/>
        </w:rPr>
      </w:pPr>
    </w:p>
    <w:p w14:paraId="323A2340" w14:textId="77777777" w:rsidR="001F6D58" w:rsidRDefault="001F6D58" w:rsidP="008F6325">
      <w:pPr>
        <w:pStyle w:val="norm"/>
        <w:spacing w:line="240" w:lineRule="auto"/>
        <w:ind w:firstLine="284"/>
        <w:jc w:val="right"/>
        <w:rPr>
          <w:rFonts w:ascii="GHEA Grapalat" w:hAnsi="GHEA Grapalat" w:cs="Sylfaen"/>
          <w:b/>
          <w:sz w:val="20"/>
          <w:lang w:val="es-ES"/>
        </w:rPr>
      </w:pPr>
    </w:p>
    <w:p w14:paraId="3FAD89B3" w14:textId="77777777" w:rsidR="001F6D58" w:rsidRDefault="001F6D58" w:rsidP="008F6325">
      <w:pPr>
        <w:pStyle w:val="norm"/>
        <w:spacing w:line="240" w:lineRule="auto"/>
        <w:ind w:firstLine="284"/>
        <w:jc w:val="right"/>
        <w:rPr>
          <w:rFonts w:ascii="GHEA Grapalat" w:hAnsi="GHEA Grapalat" w:cs="Sylfaen"/>
          <w:b/>
          <w:sz w:val="20"/>
          <w:lang w:val="es-ES"/>
        </w:rPr>
      </w:pPr>
    </w:p>
    <w:p w14:paraId="45602FC0" w14:textId="27A0C210" w:rsidR="001F6D58" w:rsidRPr="00712340" w:rsidRDefault="001F6D58"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6D71890A" w:rsidR="001F6D58" w:rsidRPr="00712340" w:rsidRDefault="001F6D58" w:rsidP="008F6325">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lang w:val="hy-AM"/>
        </w:rPr>
        <w:t>ՌԱԹ-ԳՀԾՁԲ-24/</w:t>
      </w:r>
      <w:r w:rsidR="00D70EB7">
        <w:rPr>
          <w:rFonts w:ascii="GHEA Grapalat" w:hAnsi="GHEA Grapalat"/>
          <w:lang w:val="hy-AM"/>
        </w:rPr>
        <w:t>3</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6608C86F" w:rsidR="001F6D58" w:rsidRDefault="001F6D58" w:rsidP="008F6325">
      <w:pPr>
        <w:pStyle w:val="31"/>
        <w:spacing w:line="240" w:lineRule="auto"/>
        <w:jc w:val="right"/>
        <w:rPr>
          <w:rFonts w:ascii="GHEA Grapalat" w:hAnsi="GHEA Grapalat" w:cs="Sylfaen"/>
          <w:b/>
          <w:lang w:val="es-ES"/>
        </w:rPr>
      </w:pPr>
      <w:r>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1F6D58" w:rsidRDefault="001F6D58" w:rsidP="008F6325">
      <w:pPr>
        <w:pStyle w:val="31"/>
        <w:spacing w:line="240" w:lineRule="auto"/>
        <w:jc w:val="right"/>
        <w:rPr>
          <w:rFonts w:ascii="GHEA Grapalat" w:hAnsi="GHEA Grapalat" w:cs="Sylfaen"/>
          <w:b/>
          <w:lang w:val="es-ES"/>
        </w:rPr>
      </w:pPr>
    </w:p>
    <w:p w14:paraId="3F08F8AE" w14:textId="77777777" w:rsidR="001F6D58" w:rsidRPr="00FA6936" w:rsidRDefault="001F6D58"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1F6D58" w:rsidRPr="00A66FC2" w:rsidRDefault="001F6D58"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1F6D58" w:rsidRPr="00FD1EE4" w:rsidRDefault="001F6D5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F6D58" w:rsidRPr="00FD1EE4" w14:paraId="282F1CED" w14:textId="77777777" w:rsidTr="00DD4B8A">
        <w:tc>
          <w:tcPr>
            <w:tcW w:w="2836" w:type="dxa"/>
            <w:shd w:val="clear" w:color="auto" w:fill="D9E2F3"/>
            <w:vAlign w:val="center"/>
          </w:tcPr>
          <w:p w14:paraId="6B88CEA4"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62D0BB2F" w14:textId="77777777" w:rsidTr="00DD4B8A">
        <w:tc>
          <w:tcPr>
            <w:tcW w:w="2836" w:type="dxa"/>
            <w:shd w:val="clear" w:color="auto" w:fill="D9E2F3"/>
            <w:vAlign w:val="center"/>
          </w:tcPr>
          <w:p w14:paraId="32758957"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366D104" w14:textId="77777777" w:rsidTr="00DD4B8A">
        <w:tc>
          <w:tcPr>
            <w:tcW w:w="2836" w:type="dxa"/>
            <w:shd w:val="clear" w:color="auto" w:fill="D9E2F3"/>
            <w:vAlign w:val="center"/>
          </w:tcPr>
          <w:p w14:paraId="7CA9EBAA"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1B2E262F" w14:textId="77777777" w:rsidTr="00DD4B8A">
        <w:tc>
          <w:tcPr>
            <w:tcW w:w="2836" w:type="dxa"/>
            <w:shd w:val="clear" w:color="auto" w:fill="D9E2F3"/>
            <w:vAlign w:val="center"/>
          </w:tcPr>
          <w:p w14:paraId="2A6D5F5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81DC8A8" w14:textId="77777777" w:rsidTr="00DD4B8A">
        <w:tc>
          <w:tcPr>
            <w:tcW w:w="2836" w:type="dxa"/>
            <w:shd w:val="clear" w:color="auto" w:fill="D9E2F3"/>
            <w:vAlign w:val="center"/>
          </w:tcPr>
          <w:p w14:paraId="547BA26E"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86EF039" w14:textId="77777777" w:rsidTr="00DD4B8A">
        <w:tc>
          <w:tcPr>
            <w:tcW w:w="2836" w:type="dxa"/>
            <w:shd w:val="clear" w:color="auto" w:fill="D9E2F3"/>
            <w:vAlign w:val="center"/>
          </w:tcPr>
          <w:p w14:paraId="39A79D90"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64DD11D8" w14:textId="77777777" w:rsidTr="00DD4B8A">
        <w:tc>
          <w:tcPr>
            <w:tcW w:w="2836" w:type="dxa"/>
            <w:shd w:val="clear" w:color="auto" w:fill="D9E2F3"/>
            <w:vAlign w:val="center"/>
          </w:tcPr>
          <w:p w14:paraId="13027F45"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1F6D58" w:rsidRPr="00FD1EE4" w:rsidRDefault="001F6D58" w:rsidP="008F6325">
            <w:pPr>
              <w:spacing w:before="240" w:after="240"/>
              <w:rPr>
                <w:rFonts w:ascii="GHEA Grapalat" w:eastAsia="GHEA Grapalat" w:hAnsi="GHEA Grapalat" w:cs="GHEA Grapalat"/>
              </w:rPr>
            </w:pPr>
          </w:p>
        </w:tc>
      </w:tr>
    </w:tbl>
    <w:p w14:paraId="100288C1"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517C1E0D" w14:textId="77777777" w:rsidTr="00DD4B8A">
        <w:tc>
          <w:tcPr>
            <w:tcW w:w="2835" w:type="dxa"/>
            <w:shd w:val="clear" w:color="auto" w:fill="D9E2F3"/>
            <w:vAlign w:val="center"/>
          </w:tcPr>
          <w:p w14:paraId="4C44FC33"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DC12605" w14:textId="77777777" w:rsidTr="00DD4B8A">
        <w:tc>
          <w:tcPr>
            <w:tcW w:w="2835" w:type="dxa"/>
            <w:shd w:val="clear" w:color="auto" w:fill="D9E2F3"/>
            <w:vAlign w:val="center"/>
          </w:tcPr>
          <w:p w14:paraId="2199BAB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1F6D58" w:rsidRPr="00FD1EE4" w:rsidRDefault="001F6D58" w:rsidP="008F6325">
            <w:pPr>
              <w:spacing w:before="240" w:after="240"/>
              <w:rPr>
                <w:rFonts w:ascii="GHEA Grapalat" w:eastAsia="GHEA Grapalat" w:hAnsi="GHEA Grapalat" w:cs="GHEA Grapalat"/>
              </w:rPr>
            </w:pPr>
          </w:p>
        </w:tc>
      </w:tr>
    </w:tbl>
    <w:p w14:paraId="65DC5E83"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41904925" w14:textId="77777777" w:rsidTr="00DD4B8A">
        <w:tc>
          <w:tcPr>
            <w:tcW w:w="2835" w:type="dxa"/>
            <w:shd w:val="clear" w:color="auto" w:fill="D9E2F3"/>
            <w:vAlign w:val="center"/>
          </w:tcPr>
          <w:p w14:paraId="5222B97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4F614CF" w14:textId="77777777" w:rsidTr="00DD4B8A">
        <w:tc>
          <w:tcPr>
            <w:tcW w:w="2835" w:type="dxa"/>
            <w:shd w:val="clear" w:color="auto" w:fill="D9E2F3"/>
            <w:vAlign w:val="center"/>
          </w:tcPr>
          <w:p w14:paraId="5752E3D6"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BC13FB5" w14:textId="77777777" w:rsidTr="00DD4B8A">
        <w:tc>
          <w:tcPr>
            <w:tcW w:w="2835" w:type="dxa"/>
            <w:shd w:val="clear" w:color="auto" w:fill="D9E2F3"/>
            <w:vAlign w:val="center"/>
          </w:tcPr>
          <w:p w14:paraId="2F891D9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1F6D58" w:rsidRPr="00FD1EE4" w:rsidRDefault="001F6D58" w:rsidP="008F6325">
            <w:pPr>
              <w:spacing w:before="240" w:after="240"/>
              <w:rPr>
                <w:rFonts w:ascii="GHEA Grapalat" w:eastAsia="GHEA Grapalat" w:hAnsi="GHEA Grapalat" w:cs="GHEA Grapalat"/>
              </w:rPr>
            </w:pPr>
          </w:p>
        </w:tc>
      </w:tr>
    </w:tbl>
    <w:p w14:paraId="4FB5DBFE" w14:textId="77777777" w:rsidR="001F6D58" w:rsidRPr="00FD1EE4" w:rsidRDefault="001F6D58" w:rsidP="008F6325">
      <w:pPr>
        <w:rPr>
          <w:rFonts w:ascii="GHEA Grapalat" w:eastAsia="GHEA Grapalat" w:hAnsi="GHEA Grapalat" w:cs="GHEA Grapalat"/>
        </w:rPr>
      </w:pPr>
    </w:p>
    <w:p w14:paraId="0EC585EE" w14:textId="77777777" w:rsidR="001F6D58" w:rsidRPr="00FD1EE4" w:rsidRDefault="001F6D58" w:rsidP="008F6325">
      <w:pPr>
        <w:rPr>
          <w:rFonts w:ascii="GHEA Grapalat" w:eastAsia="GHEA Grapalat" w:hAnsi="GHEA Grapalat" w:cs="GHEA Grapalat"/>
        </w:rPr>
      </w:pPr>
      <w:r w:rsidRPr="00FD1EE4">
        <w:rPr>
          <w:rFonts w:ascii="GHEA Grapalat" w:hAnsi="GHEA Grapalat"/>
        </w:rPr>
        <w:br w:type="page"/>
      </w:r>
    </w:p>
    <w:p w14:paraId="4AAFA918" w14:textId="77777777" w:rsidR="001F6D58" w:rsidRPr="00FD1EE4" w:rsidRDefault="001F6D5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1A2311DB" w14:textId="77777777" w:rsidTr="00DD4B8A">
        <w:tc>
          <w:tcPr>
            <w:tcW w:w="2835" w:type="dxa"/>
            <w:shd w:val="clear" w:color="auto" w:fill="D9E2F3"/>
            <w:vAlign w:val="center"/>
          </w:tcPr>
          <w:p w14:paraId="4987D3D7"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8D550FC" w14:textId="77777777" w:rsidTr="00DD4B8A">
        <w:tc>
          <w:tcPr>
            <w:tcW w:w="2835" w:type="dxa"/>
            <w:shd w:val="clear" w:color="auto" w:fill="D9E2F3"/>
            <w:vAlign w:val="center"/>
          </w:tcPr>
          <w:p w14:paraId="4E70C690"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1F6D58" w:rsidRPr="00FD1EE4" w:rsidRDefault="001F6D58" w:rsidP="008F6325">
            <w:pPr>
              <w:spacing w:before="240" w:after="240"/>
              <w:rPr>
                <w:rFonts w:ascii="GHEA Grapalat" w:eastAsia="GHEA Grapalat" w:hAnsi="GHEA Grapalat" w:cs="GHEA Grapalat"/>
              </w:rPr>
            </w:pPr>
          </w:p>
        </w:tc>
      </w:tr>
    </w:tbl>
    <w:p w14:paraId="1A909556"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4C5E6572" w14:textId="77777777" w:rsidTr="00DD4B8A">
        <w:tc>
          <w:tcPr>
            <w:tcW w:w="2835" w:type="dxa"/>
            <w:shd w:val="clear" w:color="auto" w:fill="D9E2F3"/>
            <w:vAlign w:val="center"/>
          </w:tcPr>
          <w:p w14:paraId="37BDCA27"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743E7554" w14:textId="77777777" w:rsidTr="00DD4B8A">
        <w:tc>
          <w:tcPr>
            <w:tcW w:w="2835" w:type="dxa"/>
            <w:shd w:val="clear" w:color="auto" w:fill="D9E2F3"/>
            <w:vAlign w:val="center"/>
          </w:tcPr>
          <w:p w14:paraId="5C66A413"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1F9E4148" w14:textId="77777777" w:rsidTr="00DD4B8A">
        <w:tc>
          <w:tcPr>
            <w:tcW w:w="2835" w:type="dxa"/>
            <w:shd w:val="clear" w:color="auto" w:fill="D9E2F3"/>
            <w:vAlign w:val="center"/>
          </w:tcPr>
          <w:p w14:paraId="1B281F37"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7514D824" w14:textId="77777777" w:rsidTr="00DD4B8A">
        <w:tc>
          <w:tcPr>
            <w:tcW w:w="2835" w:type="dxa"/>
            <w:shd w:val="clear" w:color="auto" w:fill="D9E2F3"/>
            <w:vAlign w:val="center"/>
          </w:tcPr>
          <w:p w14:paraId="153B3084"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D62E5AA" w14:textId="77777777" w:rsidTr="00DD4B8A">
        <w:tc>
          <w:tcPr>
            <w:tcW w:w="2835" w:type="dxa"/>
            <w:shd w:val="clear" w:color="auto" w:fill="D9E2F3"/>
            <w:vAlign w:val="center"/>
          </w:tcPr>
          <w:p w14:paraId="3BB4CBF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0F75146" w14:textId="77777777" w:rsidTr="00DD4B8A">
        <w:tc>
          <w:tcPr>
            <w:tcW w:w="2835" w:type="dxa"/>
            <w:shd w:val="clear" w:color="auto" w:fill="D9E2F3"/>
            <w:vAlign w:val="center"/>
          </w:tcPr>
          <w:p w14:paraId="16116F2C"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FB35368" w14:textId="77777777" w:rsidTr="00DD4B8A">
        <w:tc>
          <w:tcPr>
            <w:tcW w:w="2835" w:type="dxa"/>
            <w:shd w:val="clear" w:color="auto" w:fill="D9E2F3"/>
            <w:vAlign w:val="center"/>
          </w:tcPr>
          <w:p w14:paraId="3AF5C09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1F6D58" w:rsidRPr="00FD1EE4" w:rsidRDefault="001F6D58" w:rsidP="008F6325">
            <w:pPr>
              <w:spacing w:before="240" w:after="240"/>
              <w:rPr>
                <w:rFonts w:ascii="GHEA Grapalat" w:eastAsia="GHEA Grapalat" w:hAnsi="GHEA Grapalat" w:cs="GHEA Grapalat"/>
              </w:rPr>
            </w:pPr>
          </w:p>
        </w:tc>
      </w:tr>
    </w:tbl>
    <w:p w14:paraId="5D939F03" w14:textId="77777777" w:rsidR="001F6D58" w:rsidRPr="00574FF7"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F6D58" w:rsidRPr="00FD1EE4" w14:paraId="6A40C4B0" w14:textId="77777777" w:rsidTr="00DD4B8A">
        <w:tc>
          <w:tcPr>
            <w:tcW w:w="2836" w:type="dxa"/>
            <w:shd w:val="clear" w:color="auto" w:fill="D9E2F3"/>
            <w:vAlign w:val="center"/>
          </w:tcPr>
          <w:p w14:paraId="0348206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ED60494" w14:textId="77777777" w:rsidTr="00DD4B8A">
        <w:tc>
          <w:tcPr>
            <w:tcW w:w="2836" w:type="dxa"/>
            <w:shd w:val="clear" w:color="auto" w:fill="D9E2F3"/>
            <w:vAlign w:val="center"/>
          </w:tcPr>
          <w:p w14:paraId="51C67EDB"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1F6D58" w:rsidRPr="00FD1EE4" w:rsidRDefault="001F6D5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1F6D58" w:rsidRPr="00FD1EE4" w:rsidRDefault="001F6D5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1F6D58" w:rsidRPr="00FD1EE4" w:rsidRDefault="001F6D58"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1F6D58" w:rsidRPr="00FD1EE4" w:rsidRDefault="001F6D5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F6D58" w:rsidRPr="00FD1EE4" w14:paraId="2D4CFA96" w14:textId="77777777" w:rsidTr="00DD4B8A">
        <w:tc>
          <w:tcPr>
            <w:tcW w:w="2837" w:type="dxa"/>
            <w:shd w:val="clear" w:color="auto" w:fill="D9E2F3"/>
            <w:vAlign w:val="center"/>
          </w:tcPr>
          <w:p w14:paraId="62D2E02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179A8043" w14:textId="77777777" w:rsidTr="00DD4B8A">
        <w:tc>
          <w:tcPr>
            <w:tcW w:w="2837" w:type="dxa"/>
            <w:shd w:val="clear" w:color="auto" w:fill="D9E2F3"/>
            <w:vAlign w:val="center"/>
          </w:tcPr>
          <w:p w14:paraId="7D36177E"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0521E39" w14:textId="77777777" w:rsidTr="00DD4B8A">
        <w:tc>
          <w:tcPr>
            <w:tcW w:w="2837" w:type="dxa"/>
            <w:shd w:val="clear" w:color="auto" w:fill="D9E2F3"/>
            <w:vAlign w:val="center"/>
          </w:tcPr>
          <w:p w14:paraId="1D375B1D"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0EB85E0D" w14:textId="77777777" w:rsidTr="00DD4B8A">
        <w:tc>
          <w:tcPr>
            <w:tcW w:w="2837" w:type="dxa"/>
            <w:shd w:val="clear" w:color="auto" w:fill="D9E2F3"/>
            <w:vAlign w:val="center"/>
          </w:tcPr>
          <w:p w14:paraId="595E37F6"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F6D58" w:rsidRPr="00FD1EE4" w14:paraId="427DFA09" w14:textId="77777777" w:rsidTr="00DD4B8A">
        <w:tc>
          <w:tcPr>
            <w:tcW w:w="2837" w:type="dxa"/>
            <w:shd w:val="clear" w:color="auto" w:fill="D9E2F3"/>
            <w:vAlign w:val="center"/>
          </w:tcPr>
          <w:p w14:paraId="6C7CF7D0"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65C0D903" w14:textId="77777777" w:rsidTr="00DD4B8A">
        <w:tc>
          <w:tcPr>
            <w:tcW w:w="2837" w:type="dxa"/>
            <w:shd w:val="clear" w:color="auto" w:fill="D9E2F3"/>
            <w:vAlign w:val="center"/>
          </w:tcPr>
          <w:p w14:paraId="75EE087A"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8C552EC" w14:textId="77777777" w:rsidTr="00DD4B8A">
        <w:tc>
          <w:tcPr>
            <w:tcW w:w="2837" w:type="dxa"/>
            <w:shd w:val="clear" w:color="auto" w:fill="D9E2F3"/>
            <w:vAlign w:val="center"/>
          </w:tcPr>
          <w:p w14:paraId="32522E25"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784611BC" w14:textId="77777777" w:rsidTr="00DD4B8A">
        <w:tc>
          <w:tcPr>
            <w:tcW w:w="2837" w:type="dxa"/>
            <w:shd w:val="clear" w:color="auto" w:fill="D9E2F3"/>
            <w:vAlign w:val="center"/>
          </w:tcPr>
          <w:p w14:paraId="350AE64D"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1F6D58" w:rsidRPr="00FD1EE4" w:rsidRDefault="001F6D58" w:rsidP="008F6325">
      <w:pPr>
        <w:rPr>
          <w:rFonts w:ascii="GHEA Grapalat" w:eastAsia="GHEA Grapalat" w:hAnsi="GHEA Grapalat" w:cs="GHEA Grapalat"/>
          <w:b/>
        </w:rPr>
      </w:pPr>
      <w:r w:rsidRPr="00FD1EE4">
        <w:rPr>
          <w:rFonts w:ascii="GHEA Grapalat" w:hAnsi="GHEA Grapalat"/>
        </w:rPr>
        <w:br w:type="page"/>
      </w:r>
    </w:p>
    <w:p w14:paraId="6F7DA60A" w14:textId="77777777" w:rsidR="001F6D58" w:rsidRPr="00FD1EE4" w:rsidRDefault="001F6D5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F6D58" w:rsidRPr="00FD1EE4" w14:paraId="73193856" w14:textId="77777777" w:rsidTr="00DD4B8A">
        <w:tc>
          <w:tcPr>
            <w:tcW w:w="2836" w:type="dxa"/>
            <w:shd w:val="clear" w:color="auto" w:fill="D9E2F3"/>
            <w:vAlign w:val="center"/>
          </w:tcPr>
          <w:p w14:paraId="3A2AA2F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B8B9A15" w14:textId="77777777" w:rsidTr="00DD4B8A">
        <w:tc>
          <w:tcPr>
            <w:tcW w:w="2836" w:type="dxa"/>
            <w:shd w:val="clear" w:color="auto" w:fill="D9E2F3"/>
            <w:vAlign w:val="center"/>
          </w:tcPr>
          <w:p w14:paraId="2993383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AA07892" w14:textId="77777777" w:rsidTr="00DD4B8A">
        <w:tc>
          <w:tcPr>
            <w:tcW w:w="2836" w:type="dxa"/>
            <w:shd w:val="clear" w:color="auto" w:fill="D9E2F3"/>
            <w:vAlign w:val="center"/>
          </w:tcPr>
          <w:p w14:paraId="75A2FC1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ED2BDD0" w14:textId="77777777" w:rsidTr="00DD4B8A">
        <w:tc>
          <w:tcPr>
            <w:tcW w:w="2836" w:type="dxa"/>
            <w:shd w:val="clear" w:color="auto" w:fill="D9E2F3"/>
            <w:vAlign w:val="center"/>
          </w:tcPr>
          <w:p w14:paraId="693E2FBC"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6381582F" w14:textId="77777777" w:rsidTr="00DD4B8A">
        <w:tc>
          <w:tcPr>
            <w:tcW w:w="2836" w:type="dxa"/>
            <w:shd w:val="clear" w:color="auto" w:fill="D9E2F3"/>
            <w:vAlign w:val="center"/>
          </w:tcPr>
          <w:p w14:paraId="65C8B2E5"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132BCD3" w14:textId="77777777" w:rsidTr="00DD4B8A">
        <w:tc>
          <w:tcPr>
            <w:tcW w:w="2836" w:type="dxa"/>
            <w:shd w:val="clear" w:color="auto" w:fill="D9E2F3"/>
            <w:vAlign w:val="center"/>
          </w:tcPr>
          <w:p w14:paraId="7420E7C6"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1F6D58" w:rsidRPr="00FD1EE4" w:rsidRDefault="001F6D58" w:rsidP="008F6325">
            <w:pPr>
              <w:spacing w:before="240" w:after="240"/>
              <w:rPr>
                <w:rFonts w:ascii="GHEA Grapalat" w:eastAsia="GHEA Grapalat" w:hAnsi="GHEA Grapalat" w:cs="GHEA Grapalat"/>
              </w:rPr>
            </w:pPr>
          </w:p>
        </w:tc>
      </w:tr>
    </w:tbl>
    <w:p w14:paraId="3282A972"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F6D58" w:rsidRPr="00FD1EE4" w14:paraId="317A68DD" w14:textId="77777777" w:rsidTr="00DD4B8A">
        <w:tc>
          <w:tcPr>
            <w:tcW w:w="2837" w:type="dxa"/>
            <w:shd w:val="clear" w:color="auto" w:fill="D9E2F3"/>
            <w:vAlign w:val="center"/>
          </w:tcPr>
          <w:p w14:paraId="59AB3621"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771A0CB" w14:textId="77777777" w:rsidTr="00DD4B8A">
        <w:tc>
          <w:tcPr>
            <w:tcW w:w="2837" w:type="dxa"/>
            <w:shd w:val="clear" w:color="auto" w:fill="D9E2F3"/>
            <w:vAlign w:val="center"/>
          </w:tcPr>
          <w:p w14:paraId="4015B75C"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999BEBA" w14:textId="77777777" w:rsidTr="00DD4B8A">
        <w:tc>
          <w:tcPr>
            <w:tcW w:w="2837" w:type="dxa"/>
            <w:shd w:val="clear" w:color="auto" w:fill="D9E2F3"/>
            <w:vAlign w:val="center"/>
          </w:tcPr>
          <w:p w14:paraId="6D325480"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517329C" w14:textId="77777777" w:rsidTr="00DD4B8A">
        <w:tc>
          <w:tcPr>
            <w:tcW w:w="2837" w:type="dxa"/>
            <w:shd w:val="clear" w:color="auto" w:fill="D9E2F3"/>
            <w:vAlign w:val="center"/>
          </w:tcPr>
          <w:p w14:paraId="2A36B90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F060E2A" w14:textId="77777777" w:rsidTr="00DD4B8A">
        <w:tc>
          <w:tcPr>
            <w:tcW w:w="2837" w:type="dxa"/>
            <w:shd w:val="clear" w:color="auto" w:fill="D9E2F3"/>
            <w:vAlign w:val="center"/>
          </w:tcPr>
          <w:p w14:paraId="05FD5F6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1F6D58" w:rsidRPr="00FD1EE4" w:rsidRDefault="001F6D58" w:rsidP="008F6325">
            <w:pPr>
              <w:spacing w:before="240" w:after="240"/>
              <w:rPr>
                <w:rFonts w:ascii="GHEA Grapalat" w:eastAsia="GHEA Grapalat" w:hAnsi="GHEA Grapalat" w:cs="GHEA Grapalat"/>
              </w:rPr>
            </w:pPr>
          </w:p>
        </w:tc>
      </w:tr>
    </w:tbl>
    <w:p w14:paraId="065A3C60"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F6D58" w:rsidRPr="00FD1EE4" w14:paraId="0DC83E8A" w14:textId="77777777" w:rsidTr="00DD4B8A">
        <w:tc>
          <w:tcPr>
            <w:tcW w:w="2837" w:type="dxa"/>
            <w:shd w:val="clear" w:color="auto" w:fill="D9E2F3"/>
            <w:vAlign w:val="center"/>
          </w:tcPr>
          <w:p w14:paraId="4ECADD8E"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6704E050" w14:textId="77777777" w:rsidTr="00DD4B8A">
        <w:tc>
          <w:tcPr>
            <w:tcW w:w="2837" w:type="dxa"/>
            <w:shd w:val="clear" w:color="auto" w:fill="D9E2F3"/>
            <w:vAlign w:val="center"/>
          </w:tcPr>
          <w:p w14:paraId="5613EA61"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AAF9BF7" w14:textId="77777777" w:rsidTr="00DD4B8A">
        <w:tc>
          <w:tcPr>
            <w:tcW w:w="2837" w:type="dxa"/>
            <w:shd w:val="clear" w:color="auto" w:fill="D9E2F3"/>
            <w:vAlign w:val="center"/>
          </w:tcPr>
          <w:p w14:paraId="411E3926"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AA4440E" w14:textId="77777777" w:rsidTr="00DD4B8A">
        <w:tc>
          <w:tcPr>
            <w:tcW w:w="2837" w:type="dxa"/>
            <w:shd w:val="clear" w:color="auto" w:fill="D9E2F3"/>
            <w:vAlign w:val="center"/>
          </w:tcPr>
          <w:p w14:paraId="2DFF2C3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1F6D58" w:rsidRPr="00FD1EE4" w:rsidRDefault="001F6D58" w:rsidP="008F6325">
            <w:pPr>
              <w:spacing w:before="240" w:after="240"/>
              <w:rPr>
                <w:rFonts w:ascii="GHEA Grapalat" w:eastAsia="GHEA Grapalat" w:hAnsi="GHEA Grapalat" w:cs="GHEA Grapalat"/>
              </w:rPr>
            </w:pPr>
          </w:p>
        </w:tc>
      </w:tr>
    </w:tbl>
    <w:p w14:paraId="1AD39971"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F6D58" w:rsidRPr="00FD1EE4" w14:paraId="166741BC" w14:textId="77777777" w:rsidTr="00DD4B8A">
        <w:tc>
          <w:tcPr>
            <w:tcW w:w="2837" w:type="dxa"/>
            <w:shd w:val="clear" w:color="auto" w:fill="D9E2F3"/>
            <w:vAlign w:val="center"/>
          </w:tcPr>
          <w:p w14:paraId="42B23B0C"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CA8C996" w14:textId="77777777" w:rsidTr="00DD4B8A">
        <w:tc>
          <w:tcPr>
            <w:tcW w:w="2837" w:type="dxa"/>
            <w:shd w:val="clear" w:color="auto" w:fill="D9E2F3"/>
            <w:vAlign w:val="center"/>
          </w:tcPr>
          <w:p w14:paraId="125182C5"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EF6C8D3" w14:textId="77777777" w:rsidTr="00DD4B8A">
        <w:tc>
          <w:tcPr>
            <w:tcW w:w="2837" w:type="dxa"/>
            <w:shd w:val="clear" w:color="auto" w:fill="D9E2F3"/>
            <w:vAlign w:val="center"/>
          </w:tcPr>
          <w:p w14:paraId="024A6BB1"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9268319" w14:textId="77777777" w:rsidTr="00DD4B8A">
        <w:tc>
          <w:tcPr>
            <w:tcW w:w="2837" w:type="dxa"/>
            <w:shd w:val="clear" w:color="auto" w:fill="D9E2F3"/>
            <w:vAlign w:val="center"/>
          </w:tcPr>
          <w:p w14:paraId="3C833B04"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1F6D58" w:rsidRPr="00FD1EE4" w:rsidRDefault="001F6D58" w:rsidP="008F6325">
            <w:pPr>
              <w:spacing w:before="240" w:after="240"/>
              <w:rPr>
                <w:rFonts w:ascii="GHEA Grapalat" w:eastAsia="GHEA Grapalat" w:hAnsi="GHEA Grapalat" w:cs="GHEA Grapalat"/>
              </w:rPr>
            </w:pPr>
          </w:p>
        </w:tc>
      </w:tr>
    </w:tbl>
    <w:p w14:paraId="358035D7" w14:textId="77777777" w:rsidR="001F6D58" w:rsidRPr="00FD1EE4" w:rsidRDefault="001F6D58"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F6D58" w:rsidRPr="00FD1EE4" w14:paraId="5FAA1688" w14:textId="77777777" w:rsidTr="00DD4B8A">
        <w:trPr>
          <w:trHeight w:val="924"/>
        </w:trPr>
        <w:tc>
          <w:tcPr>
            <w:tcW w:w="9016" w:type="dxa"/>
            <w:gridSpan w:val="2"/>
            <w:vAlign w:val="center"/>
          </w:tcPr>
          <w:p w14:paraId="129E5831"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F6D58" w:rsidRPr="00FD1EE4" w14:paraId="5E304819" w14:textId="77777777" w:rsidTr="00DD4B8A">
        <w:trPr>
          <w:trHeight w:val="684"/>
        </w:trPr>
        <w:tc>
          <w:tcPr>
            <w:tcW w:w="4508" w:type="dxa"/>
            <w:shd w:val="clear" w:color="auto" w:fill="D9E2F3"/>
            <w:vAlign w:val="center"/>
          </w:tcPr>
          <w:p w14:paraId="1B2F4B3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BF43F59" w14:textId="77777777" w:rsidTr="00DD4B8A">
        <w:trPr>
          <w:trHeight w:val="1282"/>
        </w:trPr>
        <w:tc>
          <w:tcPr>
            <w:tcW w:w="4508" w:type="dxa"/>
            <w:shd w:val="clear" w:color="auto" w:fill="D9E2F3"/>
            <w:vAlign w:val="center"/>
          </w:tcPr>
          <w:p w14:paraId="7D4AC27E"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1F6D58" w:rsidRPr="00FD1EE4" w14:paraId="39FCF351" w14:textId="77777777" w:rsidTr="00DD4B8A">
        <w:tc>
          <w:tcPr>
            <w:tcW w:w="9016" w:type="dxa"/>
            <w:gridSpan w:val="2"/>
            <w:vAlign w:val="center"/>
          </w:tcPr>
          <w:p w14:paraId="242EFF18"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F6D58" w:rsidRPr="00FD1EE4" w14:paraId="3B73051E" w14:textId="77777777" w:rsidTr="00DD4B8A">
        <w:tc>
          <w:tcPr>
            <w:tcW w:w="9016" w:type="dxa"/>
            <w:gridSpan w:val="2"/>
            <w:vAlign w:val="center"/>
          </w:tcPr>
          <w:p w14:paraId="380F3BB9"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F6D58" w:rsidRPr="00FD1EE4" w14:paraId="20227E26" w14:textId="77777777" w:rsidTr="00DD4B8A">
        <w:trPr>
          <w:trHeight w:val="924"/>
        </w:trPr>
        <w:tc>
          <w:tcPr>
            <w:tcW w:w="9016" w:type="dxa"/>
            <w:gridSpan w:val="2"/>
            <w:vAlign w:val="center"/>
          </w:tcPr>
          <w:p w14:paraId="57DEF9D0"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F6D58" w:rsidRPr="00FD1EE4" w14:paraId="4246C1C0" w14:textId="77777777" w:rsidTr="00DD4B8A">
        <w:trPr>
          <w:trHeight w:val="684"/>
        </w:trPr>
        <w:tc>
          <w:tcPr>
            <w:tcW w:w="4508" w:type="dxa"/>
            <w:shd w:val="clear" w:color="auto" w:fill="D9E2F3"/>
            <w:vAlign w:val="center"/>
          </w:tcPr>
          <w:p w14:paraId="664E4C9F"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7C19C715" w14:textId="77777777" w:rsidTr="00DD4B8A">
        <w:trPr>
          <w:trHeight w:val="1282"/>
        </w:trPr>
        <w:tc>
          <w:tcPr>
            <w:tcW w:w="4508" w:type="dxa"/>
            <w:shd w:val="clear" w:color="auto" w:fill="D9E2F3"/>
            <w:vAlign w:val="center"/>
          </w:tcPr>
          <w:p w14:paraId="2F83BE3D"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1F6D58" w:rsidRPr="00FD1EE4" w14:paraId="45829AC8" w14:textId="77777777" w:rsidTr="00DD4B8A">
        <w:tc>
          <w:tcPr>
            <w:tcW w:w="9016" w:type="dxa"/>
            <w:gridSpan w:val="2"/>
            <w:vAlign w:val="center"/>
          </w:tcPr>
          <w:p w14:paraId="03F768F8"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F6D58" w:rsidRPr="00FD1EE4" w14:paraId="37F7C641" w14:textId="77777777" w:rsidTr="00DD4B8A">
        <w:tc>
          <w:tcPr>
            <w:tcW w:w="9016" w:type="dxa"/>
            <w:gridSpan w:val="2"/>
            <w:vAlign w:val="center"/>
          </w:tcPr>
          <w:p w14:paraId="3E78B656"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F6D58" w:rsidRPr="00FD1EE4" w14:paraId="616213C2" w14:textId="77777777" w:rsidTr="00DD4B8A">
        <w:tc>
          <w:tcPr>
            <w:tcW w:w="9016" w:type="dxa"/>
            <w:gridSpan w:val="2"/>
            <w:vAlign w:val="center"/>
          </w:tcPr>
          <w:p w14:paraId="377D6A41"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F6D58" w:rsidRPr="00FD1EE4" w14:paraId="3D49BD43" w14:textId="77777777" w:rsidTr="00DD4B8A">
        <w:tc>
          <w:tcPr>
            <w:tcW w:w="9016" w:type="dxa"/>
            <w:gridSpan w:val="2"/>
            <w:vAlign w:val="center"/>
          </w:tcPr>
          <w:p w14:paraId="0A9CD2A5"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F6D58" w:rsidRPr="00FD1EE4" w14:paraId="0230B8D7" w14:textId="77777777" w:rsidTr="00DD4B8A">
        <w:tc>
          <w:tcPr>
            <w:tcW w:w="2837" w:type="dxa"/>
            <w:shd w:val="clear" w:color="auto" w:fill="D9E2F3"/>
            <w:vAlign w:val="center"/>
          </w:tcPr>
          <w:p w14:paraId="6A68D25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51CE33E" w14:textId="77777777" w:rsidTr="00DD4B8A">
        <w:tc>
          <w:tcPr>
            <w:tcW w:w="2837" w:type="dxa"/>
            <w:shd w:val="clear" w:color="auto" w:fill="D9E2F3"/>
            <w:vAlign w:val="center"/>
          </w:tcPr>
          <w:p w14:paraId="222FB9C5"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1F6D58" w:rsidRPr="00FD1EE4" w:rsidRDefault="001F6D58"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1F6D58" w:rsidRPr="00FD1EE4" w14:paraId="7652F2FA" w14:textId="77777777" w:rsidTr="00DD4B8A">
        <w:tc>
          <w:tcPr>
            <w:tcW w:w="2837" w:type="dxa"/>
            <w:shd w:val="clear" w:color="auto" w:fill="D9E2F3"/>
            <w:vAlign w:val="center"/>
          </w:tcPr>
          <w:p w14:paraId="5046B570"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1F6D58" w:rsidRPr="00FD1EE4" w:rsidRDefault="001F6D5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F6D58" w:rsidRPr="00FD1EE4" w14:paraId="44C21A2A" w14:textId="77777777" w:rsidTr="00DD4B8A">
        <w:tc>
          <w:tcPr>
            <w:tcW w:w="2837" w:type="dxa"/>
            <w:shd w:val="clear" w:color="auto" w:fill="D9E2F3"/>
            <w:vAlign w:val="center"/>
          </w:tcPr>
          <w:p w14:paraId="2A0B099F"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1B7D8C07" w14:textId="77777777" w:rsidTr="00DD4B8A">
        <w:tc>
          <w:tcPr>
            <w:tcW w:w="2837" w:type="dxa"/>
            <w:shd w:val="clear" w:color="auto" w:fill="D9E2F3"/>
            <w:vAlign w:val="center"/>
          </w:tcPr>
          <w:p w14:paraId="6572A3C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1F6D58" w:rsidRPr="00FD1EE4" w:rsidRDefault="001F6D58" w:rsidP="008F6325">
            <w:pPr>
              <w:spacing w:before="240" w:after="240"/>
              <w:rPr>
                <w:rFonts w:ascii="GHEA Grapalat" w:eastAsia="GHEA Grapalat" w:hAnsi="GHEA Grapalat" w:cs="GHEA Grapalat"/>
              </w:rPr>
            </w:pPr>
          </w:p>
        </w:tc>
      </w:tr>
    </w:tbl>
    <w:p w14:paraId="3A71A982" w14:textId="77777777" w:rsidR="001F6D58" w:rsidRPr="00FD1EE4" w:rsidRDefault="001F6D58"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1F6D58" w:rsidRPr="00FD1EE4" w:rsidRDefault="001F6D5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1F6A1CCC" w14:textId="77777777" w:rsidTr="00DD4B8A">
        <w:tc>
          <w:tcPr>
            <w:tcW w:w="2835" w:type="dxa"/>
            <w:shd w:val="clear" w:color="auto" w:fill="D9E2F3"/>
            <w:vAlign w:val="center"/>
          </w:tcPr>
          <w:p w14:paraId="6210943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0530AF2F" w14:textId="77777777" w:rsidTr="00DD4B8A">
        <w:tc>
          <w:tcPr>
            <w:tcW w:w="2835" w:type="dxa"/>
            <w:shd w:val="clear" w:color="auto" w:fill="D9E2F3"/>
            <w:vAlign w:val="center"/>
          </w:tcPr>
          <w:p w14:paraId="44DF708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0BFE9C2F" w14:textId="77777777" w:rsidTr="00DD4B8A">
        <w:tc>
          <w:tcPr>
            <w:tcW w:w="2835" w:type="dxa"/>
            <w:shd w:val="clear" w:color="auto" w:fill="D9E2F3"/>
            <w:vAlign w:val="center"/>
          </w:tcPr>
          <w:p w14:paraId="37BD40B1"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18793298" w14:textId="77777777" w:rsidTr="00DD4B8A">
        <w:tc>
          <w:tcPr>
            <w:tcW w:w="2835" w:type="dxa"/>
            <w:shd w:val="clear" w:color="auto" w:fill="D9E2F3"/>
            <w:vAlign w:val="center"/>
          </w:tcPr>
          <w:p w14:paraId="41BA7DBB"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3C490DAA" w14:textId="77777777" w:rsidTr="00DD4B8A">
        <w:tc>
          <w:tcPr>
            <w:tcW w:w="2835" w:type="dxa"/>
            <w:shd w:val="clear" w:color="auto" w:fill="D9E2F3"/>
            <w:vAlign w:val="center"/>
          </w:tcPr>
          <w:p w14:paraId="7C96AC42"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0C65DB8D" w14:textId="77777777" w:rsidTr="00DD4B8A">
        <w:tc>
          <w:tcPr>
            <w:tcW w:w="2835" w:type="dxa"/>
            <w:shd w:val="clear" w:color="auto" w:fill="D9E2F3"/>
            <w:vAlign w:val="center"/>
          </w:tcPr>
          <w:p w14:paraId="599E076D"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B5BF21B" w14:textId="77777777" w:rsidTr="00DD4B8A">
        <w:tc>
          <w:tcPr>
            <w:tcW w:w="2835" w:type="dxa"/>
            <w:shd w:val="clear" w:color="auto" w:fill="D9E2F3"/>
            <w:vAlign w:val="center"/>
          </w:tcPr>
          <w:p w14:paraId="3AA46499"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1F6D58" w:rsidRPr="00FD1EE4" w:rsidRDefault="001F6D58" w:rsidP="008F6325">
            <w:pPr>
              <w:spacing w:before="240" w:after="240"/>
              <w:rPr>
                <w:rFonts w:ascii="GHEA Grapalat" w:eastAsia="GHEA Grapalat" w:hAnsi="GHEA Grapalat" w:cs="GHEA Grapalat"/>
              </w:rPr>
            </w:pPr>
          </w:p>
        </w:tc>
      </w:tr>
    </w:tbl>
    <w:p w14:paraId="2163C888" w14:textId="77777777" w:rsidR="001F6D58" w:rsidRPr="00FD1EE4"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2BDA3695" w14:textId="77777777" w:rsidTr="00DD4B8A">
        <w:trPr>
          <w:trHeight w:val="853"/>
        </w:trPr>
        <w:tc>
          <w:tcPr>
            <w:tcW w:w="2835" w:type="dxa"/>
            <w:vMerge w:val="restart"/>
            <w:shd w:val="clear" w:color="auto" w:fill="D9E2F3"/>
            <w:vAlign w:val="center"/>
          </w:tcPr>
          <w:p w14:paraId="0C10D144"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721A4AAC" w14:textId="77777777" w:rsidTr="00DD4B8A">
        <w:trPr>
          <w:trHeight w:val="850"/>
        </w:trPr>
        <w:tc>
          <w:tcPr>
            <w:tcW w:w="2835" w:type="dxa"/>
            <w:vMerge/>
            <w:shd w:val="clear" w:color="auto" w:fill="D9E2F3"/>
            <w:vAlign w:val="center"/>
          </w:tcPr>
          <w:p w14:paraId="6D6CB33D"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5E5F44F" w14:textId="77777777" w:rsidTr="00DD4B8A">
        <w:trPr>
          <w:trHeight w:val="850"/>
        </w:trPr>
        <w:tc>
          <w:tcPr>
            <w:tcW w:w="2835" w:type="dxa"/>
            <w:vMerge/>
            <w:shd w:val="clear" w:color="auto" w:fill="D9E2F3"/>
            <w:vAlign w:val="center"/>
          </w:tcPr>
          <w:p w14:paraId="75AF949A"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55A1E67A" w14:textId="77777777" w:rsidTr="00DD4B8A">
        <w:trPr>
          <w:trHeight w:val="850"/>
        </w:trPr>
        <w:tc>
          <w:tcPr>
            <w:tcW w:w="2835" w:type="dxa"/>
            <w:vMerge/>
            <w:shd w:val="clear" w:color="auto" w:fill="D9E2F3"/>
            <w:vAlign w:val="center"/>
          </w:tcPr>
          <w:p w14:paraId="21DA5A89"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2A527948" w14:textId="77777777" w:rsidTr="00DD4B8A">
        <w:trPr>
          <w:trHeight w:val="850"/>
        </w:trPr>
        <w:tc>
          <w:tcPr>
            <w:tcW w:w="2835" w:type="dxa"/>
            <w:vMerge/>
            <w:shd w:val="clear" w:color="auto" w:fill="D9E2F3"/>
            <w:vAlign w:val="center"/>
          </w:tcPr>
          <w:p w14:paraId="3F13C284" w14:textId="77777777" w:rsidR="001F6D58" w:rsidRPr="00FD1EE4" w:rsidRDefault="001F6D5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1F6D58" w:rsidRPr="00FD1EE4" w:rsidRDefault="001F6D58" w:rsidP="008F6325">
            <w:pPr>
              <w:spacing w:before="240" w:after="240"/>
              <w:rPr>
                <w:rFonts w:ascii="GHEA Grapalat" w:eastAsia="GHEA Grapalat" w:hAnsi="GHEA Grapalat" w:cs="GHEA Grapalat"/>
              </w:rPr>
            </w:pPr>
          </w:p>
        </w:tc>
      </w:tr>
    </w:tbl>
    <w:p w14:paraId="3903763B" w14:textId="77777777" w:rsidR="001F6D58" w:rsidRDefault="001F6D5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F6D58" w:rsidRPr="00FD1EE4" w14:paraId="56A2127F" w14:textId="77777777" w:rsidTr="00DD4B8A">
        <w:tc>
          <w:tcPr>
            <w:tcW w:w="2835" w:type="dxa"/>
            <w:shd w:val="clear" w:color="auto" w:fill="D9E2F3"/>
            <w:vAlign w:val="center"/>
          </w:tcPr>
          <w:p w14:paraId="54DB7C51"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1F6D58" w:rsidRPr="00FD1EE4" w:rsidRDefault="001F6D58" w:rsidP="008F6325">
            <w:pPr>
              <w:spacing w:before="240" w:after="240"/>
              <w:rPr>
                <w:rFonts w:ascii="GHEA Grapalat" w:eastAsia="GHEA Grapalat" w:hAnsi="GHEA Grapalat" w:cs="GHEA Grapalat"/>
              </w:rPr>
            </w:pPr>
          </w:p>
        </w:tc>
      </w:tr>
      <w:tr w:rsidR="001F6D58" w:rsidRPr="00FD1EE4" w14:paraId="47CD59C7" w14:textId="77777777" w:rsidTr="00DD4B8A">
        <w:tc>
          <w:tcPr>
            <w:tcW w:w="2835" w:type="dxa"/>
            <w:shd w:val="clear" w:color="auto" w:fill="D9E2F3"/>
            <w:vAlign w:val="center"/>
          </w:tcPr>
          <w:p w14:paraId="22AC74AC" w14:textId="77777777" w:rsidR="001F6D58" w:rsidRPr="00FD1EE4" w:rsidRDefault="001F6D5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1F6D58" w:rsidRPr="00FD1EE4" w:rsidRDefault="001F6D58" w:rsidP="008F6325">
            <w:pPr>
              <w:spacing w:before="240" w:after="240"/>
              <w:rPr>
                <w:rFonts w:ascii="GHEA Grapalat" w:eastAsia="GHEA Grapalat" w:hAnsi="GHEA Grapalat" w:cs="GHEA Grapalat"/>
              </w:rPr>
            </w:pPr>
          </w:p>
        </w:tc>
      </w:tr>
    </w:tbl>
    <w:p w14:paraId="2BF9FB70" w14:textId="77777777" w:rsidR="001F6D58" w:rsidRPr="00FD1EE4" w:rsidRDefault="001F6D58"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1F6D58" w:rsidRPr="00FD1EE4" w:rsidRDefault="001F6D5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1F6D58" w:rsidRPr="00FD1EE4" w:rsidRDefault="001F6D58"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F6D58" w:rsidRPr="00FD1EE4" w14:paraId="0B63F96A" w14:textId="77777777" w:rsidTr="00DD4B8A">
        <w:tc>
          <w:tcPr>
            <w:tcW w:w="9016" w:type="dxa"/>
            <w:shd w:val="clear" w:color="auto" w:fill="DEEAF6"/>
          </w:tcPr>
          <w:p w14:paraId="0F5001DB" w14:textId="77777777" w:rsidR="001F6D58" w:rsidRPr="00DD4B8A" w:rsidRDefault="001F6D58"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F6D58" w:rsidRPr="00FD1EE4" w14:paraId="3CA9B8D4" w14:textId="77777777" w:rsidTr="00DD4B8A">
        <w:trPr>
          <w:trHeight w:val="10187"/>
        </w:trPr>
        <w:tc>
          <w:tcPr>
            <w:tcW w:w="9016" w:type="dxa"/>
            <w:shd w:val="clear" w:color="auto" w:fill="auto"/>
          </w:tcPr>
          <w:p w14:paraId="15641C98" w14:textId="77777777" w:rsidR="001F6D58" w:rsidRPr="00DD4B8A" w:rsidRDefault="001F6D58" w:rsidP="008F6325">
            <w:pPr>
              <w:rPr>
                <w:rFonts w:ascii="GHEA Grapalat" w:eastAsia="GHEA Grapalat" w:hAnsi="GHEA Grapalat" w:cs="GHEA Grapalat"/>
                <w:b/>
                <w:color w:val="000000"/>
              </w:rPr>
            </w:pPr>
          </w:p>
        </w:tc>
      </w:tr>
    </w:tbl>
    <w:p w14:paraId="56246D0A" w14:textId="77777777" w:rsidR="001F6D58" w:rsidRPr="00FD1EE4" w:rsidRDefault="001F6D58"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1F6D58" w:rsidRPr="00A66FC2" w:rsidRDefault="001F6D58" w:rsidP="008F6325">
      <w:pPr>
        <w:pStyle w:val="31"/>
        <w:spacing w:line="240" w:lineRule="auto"/>
        <w:jc w:val="right"/>
        <w:rPr>
          <w:rFonts w:ascii="GHEA Grapalat" w:hAnsi="GHEA Grapalat" w:cs="Arial"/>
          <w:b/>
        </w:rPr>
      </w:pPr>
    </w:p>
    <w:p w14:paraId="6A925E25" w14:textId="77777777" w:rsidR="001F6D58" w:rsidRDefault="001F6D58" w:rsidP="008F6325">
      <w:pPr>
        <w:pStyle w:val="31"/>
        <w:spacing w:line="240" w:lineRule="auto"/>
        <w:ind w:firstLine="0"/>
        <w:jc w:val="left"/>
        <w:rPr>
          <w:rFonts w:ascii="GHEA Grapalat" w:hAnsi="GHEA Grapalat"/>
          <w:i/>
          <w:sz w:val="16"/>
          <w:szCs w:val="16"/>
          <w:lang w:val="hy-AM"/>
        </w:rPr>
      </w:pPr>
    </w:p>
    <w:p w14:paraId="0C329B52" w14:textId="77777777" w:rsidR="001F6D58" w:rsidRDefault="001F6D58" w:rsidP="008F6325">
      <w:pPr>
        <w:pStyle w:val="31"/>
        <w:spacing w:line="240" w:lineRule="auto"/>
        <w:ind w:firstLine="0"/>
        <w:jc w:val="left"/>
        <w:rPr>
          <w:rFonts w:ascii="GHEA Grapalat" w:hAnsi="GHEA Grapalat"/>
          <w:i/>
          <w:sz w:val="16"/>
          <w:szCs w:val="16"/>
          <w:lang w:val="hy-AM"/>
        </w:rPr>
      </w:pPr>
    </w:p>
    <w:p w14:paraId="0C7D3F28" w14:textId="77777777" w:rsidR="001F6D58" w:rsidRDefault="001F6D58" w:rsidP="008F6325">
      <w:pPr>
        <w:pStyle w:val="31"/>
        <w:spacing w:line="240" w:lineRule="auto"/>
        <w:ind w:firstLine="0"/>
        <w:jc w:val="left"/>
        <w:rPr>
          <w:rFonts w:ascii="GHEA Grapalat" w:hAnsi="GHEA Grapalat"/>
          <w:i/>
          <w:sz w:val="16"/>
          <w:szCs w:val="16"/>
          <w:lang w:val="hy-AM"/>
        </w:rPr>
      </w:pPr>
    </w:p>
    <w:p w14:paraId="3BEC9502" w14:textId="77777777" w:rsidR="001F6D58" w:rsidRDefault="001F6D58" w:rsidP="008F6325">
      <w:pPr>
        <w:pStyle w:val="31"/>
        <w:spacing w:line="240" w:lineRule="auto"/>
        <w:ind w:firstLine="0"/>
        <w:jc w:val="left"/>
        <w:rPr>
          <w:rFonts w:ascii="GHEA Grapalat" w:hAnsi="GHEA Grapalat"/>
          <w:i/>
          <w:sz w:val="16"/>
          <w:szCs w:val="16"/>
          <w:lang w:val="hy-AM"/>
        </w:rPr>
      </w:pPr>
    </w:p>
    <w:p w14:paraId="7E1D3F65" w14:textId="77777777" w:rsidR="001F6D58" w:rsidRDefault="001F6D58" w:rsidP="008F6325">
      <w:pPr>
        <w:pStyle w:val="31"/>
        <w:spacing w:line="240" w:lineRule="auto"/>
        <w:ind w:firstLine="0"/>
        <w:jc w:val="left"/>
        <w:rPr>
          <w:rFonts w:ascii="GHEA Grapalat" w:hAnsi="GHEA Grapalat"/>
          <w:b/>
          <w:lang w:val="hy-AM"/>
        </w:rPr>
      </w:pPr>
    </w:p>
    <w:p w14:paraId="43160572" w14:textId="77777777" w:rsidR="001F6D58" w:rsidRDefault="001F6D58" w:rsidP="008F6325">
      <w:pPr>
        <w:pStyle w:val="31"/>
        <w:spacing w:line="240" w:lineRule="auto"/>
        <w:ind w:firstLine="0"/>
        <w:jc w:val="left"/>
        <w:rPr>
          <w:rFonts w:ascii="GHEA Grapalat" w:hAnsi="GHEA Grapalat"/>
          <w:b/>
          <w:lang w:val="hy-AM"/>
        </w:rPr>
      </w:pPr>
    </w:p>
    <w:p w14:paraId="3EDBB4B7" w14:textId="77777777" w:rsidR="001F6D58" w:rsidRDefault="001F6D58" w:rsidP="008F6325">
      <w:pPr>
        <w:pStyle w:val="31"/>
        <w:spacing w:line="240" w:lineRule="auto"/>
        <w:ind w:firstLine="0"/>
        <w:jc w:val="left"/>
        <w:rPr>
          <w:rFonts w:ascii="GHEA Grapalat" w:hAnsi="GHEA Grapalat"/>
          <w:b/>
          <w:lang w:val="hy-AM"/>
        </w:rPr>
      </w:pPr>
    </w:p>
    <w:p w14:paraId="0DB0A334" w14:textId="77777777" w:rsidR="001F6D58" w:rsidRDefault="001F6D58" w:rsidP="008F6325">
      <w:pPr>
        <w:pStyle w:val="31"/>
        <w:spacing w:line="240" w:lineRule="auto"/>
        <w:ind w:firstLine="0"/>
        <w:jc w:val="left"/>
        <w:rPr>
          <w:rFonts w:ascii="GHEA Grapalat" w:hAnsi="GHEA Grapalat"/>
          <w:b/>
          <w:lang w:val="hy-AM"/>
        </w:rPr>
      </w:pPr>
    </w:p>
    <w:p w14:paraId="4C71C9BF" w14:textId="77777777" w:rsidR="001F6D58" w:rsidRDefault="001F6D58" w:rsidP="008F6325">
      <w:pPr>
        <w:spacing w:line="360" w:lineRule="auto"/>
        <w:jc w:val="center"/>
        <w:rPr>
          <w:rFonts w:ascii="GHEA Grapalat" w:eastAsia="GHEA Grapalat" w:hAnsi="GHEA Grapalat" w:cs="GHEA Grapalat"/>
          <w:b/>
        </w:rPr>
      </w:pPr>
    </w:p>
    <w:p w14:paraId="445585A5" w14:textId="77777777" w:rsidR="001F6D58" w:rsidRDefault="001F6D58" w:rsidP="008F6325">
      <w:pPr>
        <w:spacing w:line="360" w:lineRule="auto"/>
        <w:jc w:val="center"/>
        <w:rPr>
          <w:rFonts w:ascii="GHEA Grapalat" w:eastAsia="GHEA Grapalat" w:hAnsi="GHEA Grapalat" w:cs="GHEA Grapalat"/>
          <w:b/>
        </w:rPr>
      </w:pPr>
    </w:p>
    <w:p w14:paraId="1FF4DBF1" w14:textId="77777777" w:rsidR="001F6D58" w:rsidRDefault="001F6D58"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1F6D58" w:rsidRDefault="001F6D58"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1F6D58"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1F6D58" w:rsidRPr="00FA6936"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1F6D58" w:rsidRPr="00FA6936" w:rsidRDefault="001F6D5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1F6D58" w:rsidRDefault="001F6D5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1F6D58" w:rsidRDefault="001F6D58" w:rsidP="008F6325">
      <w:pPr>
        <w:spacing w:line="276" w:lineRule="auto"/>
        <w:ind w:firstLine="567"/>
        <w:jc w:val="both"/>
        <w:rPr>
          <w:rFonts w:ascii="GHEA Grapalat" w:eastAsia="GHEA Grapalat" w:hAnsi="GHEA Grapalat" w:cs="GHEA Grapalat"/>
        </w:rPr>
      </w:pPr>
    </w:p>
    <w:p w14:paraId="65055508" w14:textId="77777777" w:rsidR="001F6D58"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1F6D58"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1F6D58"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1F6D58" w:rsidRDefault="001F6D5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1F6D58"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1F6D58" w:rsidRPr="008C104F"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1F6D58" w:rsidRPr="008C104F" w:rsidRDefault="001F6D5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1F6D58" w:rsidRDefault="001F6D5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1F6D58"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1F6D5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1F6D58" w:rsidRPr="005B15D8" w:rsidRDefault="001F6D5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1F6D58" w:rsidRDefault="001F6D5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1F6D58" w:rsidRPr="00FA6936"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1F6D58" w:rsidRPr="00FA6936" w:rsidRDefault="001F6D5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298E055C"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48705371"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183DF8A9"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1C79205F"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6DDBA018"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1D99B2C8" w14:textId="77777777" w:rsidR="001F6D58" w:rsidRPr="00FA6936" w:rsidRDefault="001F6D58" w:rsidP="008F6325">
      <w:pPr>
        <w:pStyle w:val="31"/>
        <w:spacing w:line="240" w:lineRule="auto"/>
        <w:ind w:left="360" w:firstLine="0"/>
        <w:rPr>
          <w:rFonts w:ascii="GHEA Grapalat" w:hAnsi="GHEA Grapalat" w:cs="Sylfaen"/>
          <w:i/>
          <w:sz w:val="16"/>
          <w:szCs w:val="16"/>
          <w:lang w:val="hy-AM" w:eastAsia="ru-RU"/>
        </w:rPr>
      </w:pPr>
    </w:p>
    <w:p w14:paraId="2C6C5216" w14:textId="77777777" w:rsidR="001F6D58" w:rsidRPr="00FA6936" w:rsidRDefault="001F6D58"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1F6D58" w:rsidRPr="00A66FC2" w:rsidRDefault="001F6D58"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1F6D58" w:rsidRPr="0039302D" w:rsidRDefault="001F6D58" w:rsidP="00CE3A99">
      <w:pPr>
        <w:jc w:val="both"/>
        <w:rPr>
          <w:rFonts w:ascii="GHEA Grapalat" w:hAnsi="GHEA Grapalat" w:cs="Sylfaen"/>
          <w:sz w:val="20"/>
          <w:lang w:val="hy-AM"/>
        </w:rPr>
      </w:pPr>
    </w:p>
  </w:footnote>
  <w:footnote w:id="9">
    <w:p w14:paraId="3B828F51" w14:textId="77777777" w:rsidR="001F6D58" w:rsidRPr="001E7733" w:rsidRDefault="001F6D58"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1F6D58" w:rsidRPr="0015088E" w:rsidRDefault="001F6D5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1F6D58" w:rsidRPr="001E7733" w:rsidDel="00856FDE" w:rsidRDefault="001F6D58" w:rsidP="00B2572B">
      <w:pPr>
        <w:pStyle w:val="af2"/>
        <w:rPr>
          <w:del w:id="10" w:author="User" w:date="2019-05-26T09:57:00Z"/>
          <w:i/>
          <w:lang w:val="af-ZA"/>
        </w:rPr>
      </w:pPr>
    </w:p>
  </w:footnote>
  <w:footnote w:id="10">
    <w:p w14:paraId="16504530" w14:textId="2AAAB0E8" w:rsidR="001F6D58" w:rsidRDefault="001F6D58" w:rsidP="00E03BBC">
      <w:pPr>
        <w:pStyle w:val="af2"/>
        <w:rPr>
          <w:rFonts w:ascii="Times New Roman" w:hAnsi="Times New Roman"/>
          <w:lang w:val="hy-AM"/>
        </w:rPr>
      </w:pPr>
      <w:r>
        <w:rPr>
          <w:rFonts w:ascii="Times New Roman" w:hAnsi="Times New Roman"/>
          <w:vertAlign w:val="superscript"/>
          <w:lang w:val="hy-AM"/>
        </w:rPr>
        <w:t>15</w:t>
      </w:r>
      <w:r w:rsidRPr="00552B23">
        <w:rPr>
          <w:rFonts w:ascii="Times New Roman" w:hAnsi="Times New Roman"/>
          <w:vertAlign w:val="superscript"/>
          <w:lang w:val="hy-AM"/>
        </w:rPr>
        <w:t>.1</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p w14:paraId="2B4100C3" w14:textId="120B657B" w:rsidR="001F6D58" w:rsidRPr="00D54D8D" w:rsidRDefault="001F6D58" w:rsidP="00E03BBC">
      <w:pPr>
        <w:pStyle w:val="af2"/>
        <w:jc w:val="both"/>
        <w:rPr>
          <w:rFonts w:ascii="Times New Roman" w:hAnsi="Times New Roman"/>
          <w:lang w:val="hy-AM"/>
        </w:rPr>
      </w:pPr>
      <w:r>
        <w:rPr>
          <w:rFonts w:ascii="Times New Roman" w:hAnsi="Times New Roman"/>
          <w:vertAlign w:val="superscript"/>
          <w:lang w:val="hy-AM"/>
        </w:rPr>
        <w:t>15</w:t>
      </w:r>
      <w:r w:rsidRPr="00CB4D69">
        <w:rPr>
          <w:rFonts w:ascii="Times New Roman" w:hAnsi="Times New Roman"/>
          <w:vertAlign w:val="superscript"/>
          <w:lang w:val="hy-AM"/>
        </w:rPr>
        <w:t>.2</w:t>
      </w:r>
      <w:r>
        <w:rPr>
          <w:rFonts w:ascii="Times New Roman" w:hAnsi="Times New Roman"/>
          <w:lang w:val="hy-AM"/>
        </w:rPr>
        <w:t>.</w:t>
      </w:r>
      <w:r w:rsidRPr="00CB4D69">
        <w:rPr>
          <w:rFonts w:ascii="Times New Roman" w:hAnsi="Times New Roman"/>
          <w:lang w:val="hy-AM"/>
        </w:rP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AA06506" w14:textId="77777777" w:rsidR="001F6D58" w:rsidRPr="00D54D8D" w:rsidRDefault="001F6D58" w:rsidP="00606ACC">
      <w:pPr>
        <w:pStyle w:val="af2"/>
        <w:jc w:val="both"/>
        <w:rPr>
          <w:rFonts w:asciiTheme="minorHAnsi" w:hAnsiTheme="minorHAnsi"/>
          <w:vertAlign w:val="superscript"/>
          <w:lang w:val="hy-AM"/>
        </w:rPr>
      </w:pPr>
    </w:p>
    <w:p w14:paraId="69AC8939" w14:textId="7DC0A5C7" w:rsidR="001F6D58" w:rsidRDefault="001F6D58" w:rsidP="00606ACC">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62A4B9AE" w14:textId="010837DD" w:rsidR="001F6D58" w:rsidRPr="00D54D8D" w:rsidRDefault="001F6D58" w:rsidP="00D54D8D">
      <w:pPr>
        <w:jc w:val="both"/>
        <w:rPr>
          <w:lang w:val="hy-AM"/>
        </w:rPr>
      </w:pPr>
      <w:r>
        <w:rPr>
          <w:sz w:val="20"/>
          <w:szCs w:val="20"/>
          <w:vertAlign w:val="superscript"/>
          <w:lang w:val="hy-AM" w:eastAsia="ru-RU"/>
        </w:rPr>
        <w:t>16</w:t>
      </w:r>
      <w:r w:rsidRPr="00CB4D69">
        <w:rPr>
          <w:sz w:val="20"/>
          <w:szCs w:val="20"/>
          <w:vertAlign w:val="superscript"/>
          <w:lang w:val="hy-AM" w:eastAsia="ru-RU"/>
        </w:rPr>
        <w:t>.1</w:t>
      </w:r>
      <w:r w:rsidRPr="00CB4D69">
        <w:rPr>
          <w:sz w:val="20"/>
          <w:szCs w:val="20"/>
          <w:lang w:val="hy-AM" w:eastAsia="ru-RU"/>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1B19426D" w14:textId="77777777" w:rsidR="001F6D58" w:rsidRPr="00F50E0A" w:rsidDel="001B2C6E" w:rsidRDefault="001F6D58"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1">
    <w:p w14:paraId="20D3E38A" w14:textId="77777777" w:rsidR="001F6D58" w:rsidRDefault="001F6D58" w:rsidP="007678FA">
      <w:pPr>
        <w:pStyle w:val="af2"/>
        <w:jc w:val="both"/>
        <w:rPr>
          <w:vertAlign w:val="superscript"/>
          <w:lang w:val="af-ZA"/>
        </w:rPr>
      </w:pPr>
      <w:r>
        <w:rPr>
          <w:vertAlign w:val="superscript"/>
          <w:lang w:val="af-ZA"/>
        </w:rPr>
        <w:t xml:space="preserve">     </w:t>
      </w:r>
    </w:p>
    <w:p w14:paraId="0FADDC81" w14:textId="6BE73B1E" w:rsidR="001F6D58" w:rsidRPr="00BE77AC" w:rsidRDefault="001F6D58" w:rsidP="007678FA">
      <w:pPr>
        <w:pStyle w:val="af2"/>
        <w:jc w:val="both"/>
        <w:rPr>
          <w:rFonts w:ascii="GHEA Grapalat" w:hAnsi="GHEA Grapalat"/>
          <w:i/>
          <w:sz w:val="16"/>
          <w:szCs w:val="24"/>
          <w:lang w:val="af-ZA" w:eastAsia="en-US"/>
        </w:rPr>
      </w:pPr>
      <w:r w:rsidRPr="007B1334">
        <w:rPr>
          <w:rFonts w:ascii="GHEA Grapalat" w:hAnsi="GHEA Grapalat"/>
          <w:i/>
          <w:sz w:val="16"/>
          <w:szCs w:val="24"/>
          <w:lang w:val="af-ZA" w:eastAsia="en-US"/>
        </w:rPr>
        <w:t>:</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0AC3D016" w:rsidR="001F6D58" w:rsidRDefault="001F6D58" w:rsidP="00D54D8D">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15128FC5" w14:textId="46B41222" w:rsidR="001F6D58" w:rsidRPr="00B004E0" w:rsidRDefault="001F6D58" w:rsidP="000E3C5E">
      <w:pPr>
        <w:jc w:val="both"/>
        <w:rPr>
          <w:vertAlign w:val="superscript"/>
          <w:lang w:val="af-ZA"/>
        </w:rPr>
      </w:pPr>
    </w:p>
    <w:p w14:paraId="07AF0A33" w14:textId="77777777" w:rsidR="001F6D58" w:rsidDel="00343637" w:rsidRDefault="001F6D58" w:rsidP="007678FA">
      <w:pPr>
        <w:pStyle w:val="af2"/>
        <w:rPr>
          <w:del w:id="12" w:author="User" w:date="2019-05-26T11:24:00Z"/>
        </w:rPr>
      </w:pPr>
    </w:p>
  </w:footnote>
  <w:footnote w:id="12">
    <w:p w14:paraId="61270C5C" w14:textId="519AA1EC" w:rsidR="001F6D58" w:rsidRPr="002B5F7E" w:rsidDel="00CE70A2" w:rsidRDefault="001F6D58" w:rsidP="007678FA">
      <w:pPr>
        <w:pStyle w:val="af2"/>
        <w:jc w:val="both"/>
        <w:rPr>
          <w:del w:id="13" w:author="User" w:date="2019-05-26T11:27:00Z"/>
          <w:sz w:val="16"/>
          <w:szCs w:val="16"/>
          <w:lang w:val="en-US"/>
        </w:rPr>
      </w:pPr>
      <w:r w:rsidRPr="00AE40F8">
        <w:rPr>
          <w:color w:val="FFFFFF"/>
          <w:vertAlign w:val="superscript"/>
          <w:lang w:val="en-US"/>
        </w:rPr>
        <w:t>33</w:t>
      </w:r>
      <w:r>
        <w:rPr>
          <w:vertAlign w:val="superscript"/>
          <w:lang w:val="en-US"/>
        </w:rPr>
        <w:t xml:space="preserve"> </w:t>
      </w:r>
    </w:p>
  </w:footnote>
  <w:footnote w:id="13">
    <w:p w14:paraId="32120A5A" w14:textId="65042E0A" w:rsidR="001F6D58" w:rsidRDefault="001F6D58"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1F6D58" w:rsidRPr="00F934D2" w:rsidDel="00D90DD6" w:rsidRDefault="001F6D58" w:rsidP="007678FA">
      <w:pPr>
        <w:pStyle w:val="af2"/>
        <w:jc w:val="both"/>
        <w:rPr>
          <w:del w:id="14"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E680D"/>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8A81DD8"/>
    <w:multiLevelType w:val="hybridMultilevel"/>
    <w:tmpl w:val="E6A4D3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3791818"/>
    <w:multiLevelType w:val="hybridMultilevel"/>
    <w:tmpl w:val="7128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7"/>
  </w:num>
  <w:num w:numId="12">
    <w:abstractNumId w:val="29"/>
  </w:num>
  <w:num w:numId="13">
    <w:abstractNumId w:val="26"/>
  </w:num>
  <w:num w:numId="14">
    <w:abstractNumId w:val="13"/>
  </w:num>
  <w:num w:numId="15">
    <w:abstractNumId w:val="27"/>
  </w:num>
  <w:num w:numId="16">
    <w:abstractNumId w:val="16"/>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5"/>
  </w:num>
  <w:num w:numId="26">
    <w:abstractNumId w:val="18"/>
  </w:num>
  <w:num w:numId="27">
    <w:abstractNumId w:val="22"/>
  </w:num>
  <w:num w:numId="28">
    <w:abstractNumId w:val="12"/>
  </w:num>
  <w:num w:numId="29">
    <w:abstractNumId w:val="11"/>
  </w:num>
  <w:num w:numId="30">
    <w:abstractNumId w:val="14"/>
  </w:num>
  <w:num w:numId="31">
    <w:abstractNumId w:val="21"/>
  </w:num>
  <w:num w:numId="32">
    <w:abstractNumId w:val="6"/>
  </w:num>
  <w:num w:numId="33">
    <w:abstractNumId w:val="1"/>
  </w:num>
  <w:num w:numId="34">
    <w:abstractNumId w:val="8"/>
  </w:num>
  <w:num w:numId="35">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50A"/>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0F3"/>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8D5"/>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63A"/>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C7841"/>
    <w:rsid w:val="000D07E4"/>
    <w:rsid w:val="000D10F1"/>
    <w:rsid w:val="000D16B6"/>
    <w:rsid w:val="000D1832"/>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C5E"/>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277F4"/>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6CB9"/>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29D2"/>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0D8"/>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96B28"/>
    <w:rsid w:val="001A0B80"/>
    <w:rsid w:val="001A1A14"/>
    <w:rsid w:val="001A23A6"/>
    <w:rsid w:val="001A2579"/>
    <w:rsid w:val="001A2F72"/>
    <w:rsid w:val="001A3FEC"/>
    <w:rsid w:val="001A43A4"/>
    <w:rsid w:val="001A4EF7"/>
    <w:rsid w:val="001A5BC8"/>
    <w:rsid w:val="001A5C02"/>
    <w:rsid w:val="001A6B41"/>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C7E84"/>
    <w:rsid w:val="001D1139"/>
    <w:rsid w:val="001D1D00"/>
    <w:rsid w:val="001D2D62"/>
    <w:rsid w:val="001D3D31"/>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6D5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3D87"/>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20"/>
    <w:rsid w:val="00276441"/>
    <w:rsid w:val="00276B03"/>
    <w:rsid w:val="00277F14"/>
    <w:rsid w:val="0028014C"/>
    <w:rsid w:val="00280E91"/>
    <w:rsid w:val="00281740"/>
    <w:rsid w:val="00281D16"/>
    <w:rsid w:val="00283198"/>
    <w:rsid w:val="00283486"/>
    <w:rsid w:val="00283E26"/>
    <w:rsid w:val="00283F0A"/>
    <w:rsid w:val="002846B1"/>
    <w:rsid w:val="00285D2B"/>
    <w:rsid w:val="00286298"/>
    <w:rsid w:val="00286AD3"/>
    <w:rsid w:val="0028726A"/>
    <w:rsid w:val="002877FC"/>
    <w:rsid w:val="00287968"/>
    <w:rsid w:val="00291919"/>
    <w:rsid w:val="00291EFF"/>
    <w:rsid w:val="00292235"/>
    <w:rsid w:val="002926D4"/>
    <w:rsid w:val="00293A25"/>
    <w:rsid w:val="00293A76"/>
    <w:rsid w:val="002941F2"/>
    <w:rsid w:val="002943CC"/>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879"/>
    <w:rsid w:val="002B4E08"/>
    <w:rsid w:val="002B4FD9"/>
    <w:rsid w:val="002B5A46"/>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9AE"/>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713"/>
    <w:rsid w:val="00386E4B"/>
    <w:rsid w:val="003871DA"/>
    <w:rsid w:val="00387F66"/>
    <w:rsid w:val="00391E56"/>
    <w:rsid w:val="00392525"/>
    <w:rsid w:val="0039302D"/>
    <w:rsid w:val="0039338D"/>
    <w:rsid w:val="003946B4"/>
    <w:rsid w:val="003946F0"/>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4FCC"/>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26E0"/>
    <w:rsid w:val="00433F39"/>
    <w:rsid w:val="00434D1C"/>
    <w:rsid w:val="0043558D"/>
    <w:rsid w:val="00435E09"/>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87501"/>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276"/>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0A39"/>
    <w:rsid w:val="004E144F"/>
    <w:rsid w:val="004E1503"/>
    <w:rsid w:val="004E1977"/>
    <w:rsid w:val="004E1B0A"/>
    <w:rsid w:val="004E1C8E"/>
    <w:rsid w:val="004E2292"/>
    <w:rsid w:val="004E27C5"/>
    <w:rsid w:val="004E2FC6"/>
    <w:rsid w:val="004E386A"/>
    <w:rsid w:val="004E4706"/>
    <w:rsid w:val="004E51F5"/>
    <w:rsid w:val="004E54F5"/>
    <w:rsid w:val="004E5843"/>
    <w:rsid w:val="004E6A12"/>
    <w:rsid w:val="004E6E9A"/>
    <w:rsid w:val="004F1B18"/>
    <w:rsid w:val="004F1DB0"/>
    <w:rsid w:val="004F2130"/>
    <w:rsid w:val="004F2639"/>
    <w:rsid w:val="004F2E2A"/>
    <w:rsid w:val="004F30DA"/>
    <w:rsid w:val="004F31BC"/>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2F0"/>
    <w:rsid w:val="005844C0"/>
    <w:rsid w:val="00584A70"/>
    <w:rsid w:val="005856C5"/>
    <w:rsid w:val="00585DD4"/>
    <w:rsid w:val="00585E16"/>
    <w:rsid w:val="0058649C"/>
    <w:rsid w:val="00586CD2"/>
    <w:rsid w:val="00587072"/>
    <w:rsid w:val="005900F2"/>
    <w:rsid w:val="005918A4"/>
    <w:rsid w:val="00592A50"/>
    <w:rsid w:val="005939DE"/>
    <w:rsid w:val="0059404D"/>
    <w:rsid w:val="00594183"/>
    <w:rsid w:val="00594FEE"/>
    <w:rsid w:val="00595213"/>
    <w:rsid w:val="005953F4"/>
    <w:rsid w:val="005960B4"/>
    <w:rsid w:val="0059636E"/>
    <w:rsid w:val="00597195"/>
    <w:rsid w:val="005A1236"/>
    <w:rsid w:val="005A16C6"/>
    <w:rsid w:val="005A1D54"/>
    <w:rsid w:val="005A3A35"/>
    <w:rsid w:val="005A3DC6"/>
    <w:rsid w:val="005A3EB8"/>
    <w:rsid w:val="005A3EDC"/>
    <w:rsid w:val="005A4C00"/>
    <w:rsid w:val="005A51C8"/>
    <w:rsid w:val="005A5B64"/>
    <w:rsid w:val="005A64FF"/>
    <w:rsid w:val="005A75D7"/>
    <w:rsid w:val="005A7FD2"/>
    <w:rsid w:val="005B1797"/>
    <w:rsid w:val="005B18D8"/>
    <w:rsid w:val="005B1CFC"/>
    <w:rsid w:val="005B1DD6"/>
    <w:rsid w:val="005B1E95"/>
    <w:rsid w:val="005B20E7"/>
    <w:rsid w:val="005B5702"/>
    <w:rsid w:val="005B598A"/>
    <w:rsid w:val="005B6B3E"/>
    <w:rsid w:val="005B7350"/>
    <w:rsid w:val="005B7764"/>
    <w:rsid w:val="005C1C00"/>
    <w:rsid w:val="005C403B"/>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337"/>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5E5"/>
    <w:rsid w:val="005E6606"/>
    <w:rsid w:val="005E6D42"/>
    <w:rsid w:val="005E76FB"/>
    <w:rsid w:val="005E79C4"/>
    <w:rsid w:val="005F0C25"/>
    <w:rsid w:val="005F1793"/>
    <w:rsid w:val="005F1B96"/>
    <w:rsid w:val="005F1DBB"/>
    <w:rsid w:val="005F1F95"/>
    <w:rsid w:val="005F279C"/>
    <w:rsid w:val="005F35FC"/>
    <w:rsid w:val="005F425D"/>
    <w:rsid w:val="005F45ED"/>
    <w:rsid w:val="005F53F2"/>
    <w:rsid w:val="005F6B8D"/>
    <w:rsid w:val="005F7437"/>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A2F"/>
    <w:rsid w:val="00621D3B"/>
    <w:rsid w:val="00621FDC"/>
    <w:rsid w:val="00622021"/>
    <w:rsid w:val="0062245D"/>
    <w:rsid w:val="006237BD"/>
    <w:rsid w:val="00623998"/>
    <w:rsid w:val="00627101"/>
    <w:rsid w:val="0062728A"/>
    <w:rsid w:val="00627B12"/>
    <w:rsid w:val="00627E00"/>
    <w:rsid w:val="00630BF1"/>
    <w:rsid w:val="00630CC3"/>
    <w:rsid w:val="00630FDC"/>
    <w:rsid w:val="0063101C"/>
    <w:rsid w:val="00631075"/>
    <w:rsid w:val="00631658"/>
    <w:rsid w:val="00631744"/>
    <w:rsid w:val="00633069"/>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32B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2F38"/>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37C"/>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D0"/>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2E51"/>
    <w:rsid w:val="00723462"/>
    <w:rsid w:val="007248F1"/>
    <w:rsid w:val="007257EC"/>
    <w:rsid w:val="00725ED3"/>
    <w:rsid w:val="007268F5"/>
    <w:rsid w:val="00731BD1"/>
    <w:rsid w:val="00731D26"/>
    <w:rsid w:val="007329C2"/>
    <w:rsid w:val="00733A58"/>
    <w:rsid w:val="00735365"/>
    <w:rsid w:val="00735D5D"/>
    <w:rsid w:val="00736A43"/>
    <w:rsid w:val="00737986"/>
    <w:rsid w:val="00737B2F"/>
    <w:rsid w:val="00737D93"/>
    <w:rsid w:val="00740919"/>
    <w:rsid w:val="0074145B"/>
    <w:rsid w:val="007414EC"/>
    <w:rsid w:val="00742656"/>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6901"/>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122"/>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0FF"/>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5EA"/>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5598"/>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3D28"/>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5C5D"/>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1E1F"/>
    <w:rsid w:val="009123CA"/>
    <w:rsid w:val="00914073"/>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8D2"/>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9DC"/>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4BFD"/>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4D8"/>
    <w:rsid w:val="009F0660"/>
    <w:rsid w:val="009F06BA"/>
    <w:rsid w:val="009F18D0"/>
    <w:rsid w:val="009F1FF7"/>
    <w:rsid w:val="009F2403"/>
    <w:rsid w:val="009F337A"/>
    <w:rsid w:val="009F4638"/>
    <w:rsid w:val="009F5D9B"/>
    <w:rsid w:val="009F64A7"/>
    <w:rsid w:val="009F7683"/>
    <w:rsid w:val="009F7C54"/>
    <w:rsid w:val="009F7D78"/>
    <w:rsid w:val="00A00BCA"/>
    <w:rsid w:val="00A00E74"/>
    <w:rsid w:val="00A0285A"/>
    <w:rsid w:val="00A039CC"/>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6A6C"/>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39BF"/>
    <w:rsid w:val="00A5473D"/>
    <w:rsid w:val="00A5512C"/>
    <w:rsid w:val="00A55786"/>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108"/>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881"/>
    <w:rsid w:val="00AF0ED7"/>
    <w:rsid w:val="00AF1563"/>
    <w:rsid w:val="00AF1673"/>
    <w:rsid w:val="00AF1CF1"/>
    <w:rsid w:val="00AF20D6"/>
    <w:rsid w:val="00AF2160"/>
    <w:rsid w:val="00AF2710"/>
    <w:rsid w:val="00AF27D0"/>
    <w:rsid w:val="00AF3838"/>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562"/>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7B4"/>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5F24"/>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01"/>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1E43"/>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4C83"/>
    <w:rsid w:val="00CC518E"/>
    <w:rsid w:val="00CC73F0"/>
    <w:rsid w:val="00CC7693"/>
    <w:rsid w:val="00CD043A"/>
    <w:rsid w:val="00CD31D5"/>
    <w:rsid w:val="00CD3548"/>
    <w:rsid w:val="00CD4190"/>
    <w:rsid w:val="00CD435C"/>
    <w:rsid w:val="00CD43C8"/>
    <w:rsid w:val="00CD4898"/>
    <w:rsid w:val="00CD6D90"/>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24BD"/>
    <w:rsid w:val="00CF30C0"/>
    <w:rsid w:val="00CF34D0"/>
    <w:rsid w:val="00CF3B8F"/>
    <w:rsid w:val="00CF7920"/>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EB7"/>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38A4"/>
    <w:rsid w:val="00D84287"/>
    <w:rsid w:val="00D84988"/>
    <w:rsid w:val="00D85304"/>
    <w:rsid w:val="00D86538"/>
    <w:rsid w:val="00D873FE"/>
    <w:rsid w:val="00D875CB"/>
    <w:rsid w:val="00D879FD"/>
    <w:rsid w:val="00D92E8E"/>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0795"/>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01B"/>
    <w:rsid w:val="00DD66E7"/>
    <w:rsid w:val="00DD6FDA"/>
    <w:rsid w:val="00DE03C2"/>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27E"/>
    <w:rsid w:val="00E26A48"/>
    <w:rsid w:val="00E26DCE"/>
    <w:rsid w:val="00E27DF7"/>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400"/>
    <w:rsid w:val="00E43CEB"/>
    <w:rsid w:val="00E4419D"/>
    <w:rsid w:val="00E449ED"/>
    <w:rsid w:val="00E44D86"/>
    <w:rsid w:val="00E45007"/>
    <w:rsid w:val="00E45ACA"/>
    <w:rsid w:val="00E45C7F"/>
    <w:rsid w:val="00E46422"/>
    <w:rsid w:val="00E465F8"/>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7CE"/>
    <w:rsid w:val="00E77EEE"/>
    <w:rsid w:val="00E805B6"/>
    <w:rsid w:val="00E81BDB"/>
    <w:rsid w:val="00E81D32"/>
    <w:rsid w:val="00E8266A"/>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B52"/>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176D2"/>
    <w:rsid w:val="00F20B78"/>
    <w:rsid w:val="00F20CF5"/>
    <w:rsid w:val="00F20DA5"/>
    <w:rsid w:val="00F213D0"/>
    <w:rsid w:val="00F21992"/>
    <w:rsid w:val="00F21C25"/>
    <w:rsid w:val="00F21E95"/>
    <w:rsid w:val="00F23100"/>
    <w:rsid w:val="00F23A51"/>
    <w:rsid w:val="00F242D7"/>
    <w:rsid w:val="00F24327"/>
    <w:rsid w:val="00F24A51"/>
    <w:rsid w:val="00F24E9E"/>
    <w:rsid w:val="00F25B39"/>
    <w:rsid w:val="00F26162"/>
    <w:rsid w:val="00F263B3"/>
    <w:rsid w:val="00F2770D"/>
    <w:rsid w:val="00F27778"/>
    <w:rsid w:val="00F33408"/>
    <w:rsid w:val="00F339E3"/>
    <w:rsid w:val="00F34C39"/>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2C8"/>
    <w:rsid w:val="00F8049A"/>
    <w:rsid w:val="00F81C58"/>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45E5"/>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List_Paragraph,Multilevel para_II,List Paragraph1,Akapit z listą BS,List Paragraph 1"/>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List_Paragraph Знак,Multilevel para_II Знак,List Paragraph1 Знак,Akapit z listą BS Знак,List Paragraph 1 Знак"/>
    <w:link w:val="aff3"/>
    <w:uiPriority w:val="34"/>
    <w:qFormat/>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13">
    <w:name w:val="Заголовок Знак1"/>
    <w:rsid w:val="001850D8"/>
    <w:rPr>
      <w:rFonts w:ascii="Arial Armenian" w:hAnsi="Arial Armenian"/>
      <w:sz w:val="24"/>
    </w:rPr>
  </w:style>
  <w:style w:type="character" w:customStyle="1" w:styleId="CharCharChar0">
    <w:name w:val="Char Char Char"/>
    <w:rsid w:val="001850D8"/>
    <w:rPr>
      <w:rFonts w:ascii="Arial LatArm" w:hAnsi="Arial LatArm"/>
      <w:sz w:val="24"/>
      <w:lang w:eastAsia="ru-RU"/>
    </w:rPr>
  </w:style>
  <w:style w:type="character" w:customStyle="1" w:styleId="CharChar220">
    <w:name w:val="Char Char22"/>
    <w:rsid w:val="001850D8"/>
    <w:rPr>
      <w:rFonts w:ascii="Arial Armenian" w:hAnsi="Arial Armenian"/>
      <w:sz w:val="28"/>
      <w:lang w:val="en-US"/>
    </w:rPr>
  </w:style>
  <w:style w:type="character" w:customStyle="1" w:styleId="CharChar200">
    <w:name w:val="Char Char20"/>
    <w:rsid w:val="001850D8"/>
    <w:rPr>
      <w:rFonts w:ascii="Times LatArm" w:hAnsi="Times LatArm"/>
      <w:b/>
      <w:sz w:val="28"/>
      <w:lang w:val="en-US"/>
    </w:rPr>
  </w:style>
  <w:style w:type="character" w:customStyle="1" w:styleId="CharChar160">
    <w:name w:val="Char Char16"/>
    <w:rsid w:val="001850D8"/>
    <w:rPr>
      <w:rFonts w:ascii="Times Armenian" w:hAnsi="Times Armenian"/>
      <w:b/>
      <w:lang w:val="hy-AM"/>
    </w:rPr>
  </w:style>
  <w:style w:type="character" w:customStyle="1" w:styleId="CharChar150">
    <w:name w:val="Char Char15"/>
    <w:rsid w:val="001850D8"/>
    <w:rPr>
      <w:rFonts w:ascii="Times Armenian" w:hAnsi="Times Armenian"/>
      <w:i/>
      <w:lang w:val="nl-NL"/>
    </w:rPr>
  </w:style>
  <w:style w:type="character" w:customStyle="1" w:styleId="CharChar130">
    <w:name w:val="Char Char13"/>
    <w:rsid w:val="001850D8"/>
    <w:rPr>
      <w:rFonts w:ascii="Arial Armenian" w:hAnsi="Arial Armenian"/>
      <w:lang w:val="en-US"/>
    </w:rPr>
  </w:style>
  <w:style w:type="character" w:customStyle="1" w:styleId="CharChar230">
    <w:name w:val="Char Char23"/>
    <w:rsid w:val="001850D8"/>
    <w:rPr>
      <w:rFonts w:ascii="Arial Armenian" w:hAnsi="Arial Armenian"/>
      <w:sz w:val="28"/>
      <w:lang w:val="en-US" w:eastAsia="ru-RU" w:bidi="ar-SA"/>
    </w:rPr>
  </w:style>
  <w:style w:type="character" w:customStyle="1" w:styleId="CharChar210">
    <w:name w:val="Char Char21"/>
    <w:rsid w:val="001850D8"/>
    <w:rPr>
      <w:rFonts w:ascii="Arial LatArm" w:hAnsi="Arial LatArm"/>
      <w:b/>
      <w:color w:val="0000FF"/>
      <w:lang w:val="en-US" w:eastAsia="ru-RU" w:bidi="ar-SA"/>
    </w:rPr>
  </w:style>
  <w:style w:type="character" w:customStyle="1" w:styleId="CharChar250">
    <w:name w:val="Char Char25"/>
    <w:rsid w:val="001850D8"/>
    <w:rPr>
      <w:rFonts w:ascii="Arial Armenian" w:hAnsi="Arial Armenian"/>
      <w:sz w:val="28"/>
      <w:lang w:val="en-US" w:eastAsia="ru-RU" w:bidi="ar-SA"/>
    </w:rPr>
  </w:style>
  <w:style w:type="character" w:customStyle="1" w:styleId="CharChar240">
    <w:name w:val="Char Char24"/>
    <w:rsid w:val="001850D8"/>
    <w:rPr>
      <w:rFonts w:ascii="Arial LatArm" w:hAnsi="Arial LatArm"/>
      <w:b/>
      <w:color w:val="0000FF"/>
      <w:lang w:val="en-US" w:eastAsia="ru-RU" w:bidi="ar-SA"/>
    </w:rPr>
  </w:style>
  <w:style w:type="paragraph" w:customStyle="1" w:styleId="110">
    <w:name w:val="Указатель 11"/>
    <w:basedOn w:val="a"/>
    <w:rsid w:val="001850D8"/>
    <w:pPr>
      <w:suppressAutoHyphens/>
      <w:spacing w:line="100" w:lineRule="atLeast"/>
      <w:ind w:left="240" w:hanging="240"/>
    </w:pPr>
    <w:rPr>
      <w:rFonts w:ascii="Times Armenian" w:hAnsi="Times Armenian"/>
      <w:kern w:val="1"/>
      <w:sz w:val="16"/>
      <w:szCs w:val="16"/>
      <w:lang w:eastAsia="ar-SA"/>
    </w:rPr>
  </w:style>
  <w:style w:type="paragraph" w:customStyle="1" w:styleId="14">
    <w:name w:val="Указатель1"/>
    <w:basedOn w:val="a"/>
    <w:rsid w:val="001850D8"/>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1850D8"/>
    <w:pPr>
      <w:spacing w:after="160" w:line="240" w:lineRule="exact"/>
      <w:jc w:val="both"/>
    </w:pPr>
    <w:rPr>
      <w:rFonts w:ascii="Arial" w:hAnsi="Arial" w:cs="Arial"/>
      <w:b/>
      <w:sz w:val="20"/>
      <w:szCs w:val="20"/>
      <w:lang w:val="en-GB"/>
    </w:rPr>
  </w:style>
  <w:style w:type="character" w:customStyle="1" w:styleId="UnresolvedMention2">
    <w:name w:val="Unresolved Mention2"/>
    <w:uiPriority w:val="99"/>
    <w:semiHidden/>
    <w:unhideWhenUsed/>
    <w:rsid w:val="001850D8"/>
    <w:rPr>
      <w:color w:val="605E5C"/>
      <w:shd w:val="clear" w:color="auto" w:fill="E1DFDD"/>
    </w:rPr>
  </w:style>
  <w:style w:type="paragraph" w:customStyle="1" w:styleId="msonormal0">
    <w:name w:val="msonormal"/>
    <w:basedOn w:val="a"/>
    <w:uiPriority w:val="99"/>
    <w:rsid w:val="001850D8"/>
    <w:pPr>
      <w:spacing w:before="100" w:beforeAutospacing="1" w:after="100" w:afterAutospacing="1"/>
    </w:pPr>
  </w:style>
  <w:style w:type="paragraph" w:customStyle="1" w:styleId="xl76">
    <w:name w:val="xl76"/>
    <w:basedOn w:val="a"/>
    <w:rsid w:val="001850D8"/>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b/>
      <w:bCs/>
      <w:sz w:val="18"/>
      <w:szCs w:val="18"/>
    </w:rPr>
  </w:style>
  <w:style w:type="paragraph" w:customStyle="1" w:styleId="xl77">
    <w:name w:val="xl77"/>
    <w:basedOn w:val="a"/>
    <w:rsid w:val="001850D8"/>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sz w:val="18"/>
      <w:szCs w:val="18"/>
    </w:rPr>
  </w:style>
  <w:style w:type="paragraph" w:customStyle="1" w:styleId="xl78">
    <w:name w:val="xl78"/>
    <w:basedOn w:val="a"/>
    <w:rsid w:val="001850D8"/>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b/>
      <w:bCs/>
      <w:sz w:val="18"/>
      <w:szCs w:val="18"/>
    </w:rPr>
  </w:style>
  <w:style w:type="paragraph" w:customStyle="1" w:styleId="xl79">
    <w:name w:val="xl79"/>
    <w:basedOn w:val="a"/>
    <w:rsid w:val="001850D8"/>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b/>
      <w:bCs/>
      <w:sz w:val="18"/>
      <w:szCs w:val="18"/>
    </w:rPr>
  </w:style>
  <w:style w:type="paragraph" w:customStyle="1" w:styleId="xl80">
    <w:name w:val="xl80"/>
    <w:basedOn w:val="a"/>
    <w:rsid w:val="001850D8"/>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b/>
      <w:bCs/>
    </w:rPr>
  </w:style>
  <w:style w:type="paragraph" w:customStyle="1" w:styleId="xl81">
    <w:name w:val="xl81"/>
    <w:basedOn w:val="a"/>
    <w:rsid w:val="001850D8"/>
    <w:pPr>
      <w:pBdr>
        <w:left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i/>
      <w:iCs/>
    </w:rPr>
  </w:style>
  <w:style w:type="paragraph" w:customStyle="1" w:styleId="xl82">
    <w:name w:val="xl82"/>
    <w:basedOn w:val="a"/>
    <w:rsid w:val="001850D8"/>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Sylfaen" w:hAnsi="Sylfaen"/>
      <w:b/>
      <w:bCs/>
      <w:sz w:val="22"/>
      <w:szCs w:val="22"/>
    </w:rPr>
  </w:style>
  <w:style w:type="paragraph" w:customStyle="1" w:styleId="xl83">
    <w:name w:val="xl83"/>
    <w:basedOn w:val="a"/>
    <w:rsid w:val="001850D8"/>
    <w:pPr>
      <w:pBdr>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rPr>
  </w:style>
  <w:style w:type="paragraph" w:customStyle="1" w:styleId="xl84">
    <w:name w:val="xl84"/>
    <w:basedOn w:val="a"/>
    <w:rsid w:val="001850D8"/>
    <w:pPr>
      <w:spacing w:before="100" w:beforeAutospacing="1" w:after="100" w:afterAutospacing="1"/>
      <w:textAlignment w:val="center"/>
    </w:pPr>
    <w:rPr>
      <w:rFonts w:ascii="Sylfaen" w:hAnsi="Sylfaen"/>
      <w:b/>
      <w:bCs/>
      <w:sz w:val="22"/>
      <w:szCs w:val="22"/>
    </w:rPr>
  </w:style>
  <w:style w:type="paragraph" w:styleId="HTML">
    <w:name w:val="HTML Preformatted"/>
    <w:basedOn w:val="a"/>
    <w:link w:val="HTML0"/>
    <w:unhideWhenUsed/>
    <w:qFormat/>
    <w:rsid w:val="0018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1850D8"/>
    <w:rPr>
      <w:rFonts w:ascii="Courier New" w:hAnsi="Courier New"/>
    </w:rPr>
  </w:style>
  <w:style w:type="paragraph" w:styleId="aff8">
    <w:name w:val="No Spacing"/>
    <w:uiPriority w:val="1"/>
    <w:qFormat/>
    <w:rsid w:val="001850D8"/>
    <w:rPr>
      <w:rFonts w:ascii="Arial Armenian" w:hAnsi="Arial Armenian"/>
      <w:lang w:val="en-AU"/>
    </w:rPr>
  </w:style>
  <w:style w:type="character" w:customStyle="1" w:styleId="ListLabel11">
    <w:name w:val="ListLabel 11"/>
    <w:qFormat/>
    <w:rsid w:val="001850D8"/>
    <w:rPr>
      <w:rFonts w:cs="Courier New"/>
    </w:rPr>
  </w:style>
  <w:style w:type="character" w:customStyle="1" w:styleId="15">
    <w:name w:val="Основной текст с отступом Знак1"/>
    <w:aliases w:val="Char Знак1,Char Char Char Char Знак1"/>
    <w:uiPriority w:val="99"/>
    <w:semiHidden/>
    <w:rsid w:val="001850D8"/>
    <w:rPr>
      <w:rFonts w:ascii="Arial AMU" w:hAnsi="Arial AMU" w:cs="Arial"/>
      <w:sz w:val="22"/>
    </w:rPr>
  </w:style>
  <w:style w:type="character" w:customStyle="1" w:styleId="UnresolvedMention1">
    <w:name w:val="Unresolved Mention1"/>
    <w:uiPriority w:val="99"/>
    <w:semiHidden/>
    <w:unhideWhenUsed/>
    <w:rsid w:val="001850D8"/>
    <w:rPr>
      <w:color w:val="605E5C"/>
      <w:shd w:val="clear" w:color="auto" w:fill="E1DFDD"/>
    </w:rPr>
  </w:style>
  <w:style w:type="paragraph" w:customStyle="1" w:styleId="Heading11">
    <w:name w:val="Heading 11"/>
    <w:basedOn w:val="a"/>
    <w:uiPriority w:val="1"/>
    <w:qFormat/>
    <w:rsid w:val="001850D8"/>
    <w:pPr>
      <w:widowControl w:val="0"/>
      <w:autoSpaceDE w:val="0"/>
      <w:autoSpaceDN w:val="0"/>
      <w:ind w:left="143"/>
      <w:outlineLvl w:val="1"/>
    </w:pPr>
    <w:rPr>
      <w:rFonts w:ascii="FreeSerif" w:eastAsia="FreeSerif" w:hAnsi="FreeSerif" w:cs="FreeSerif"/>
      <w:b/>
      <w:bCs/>
      <w:sz w:val="20"/>
      <w:szCs w:val="20"/>
    </w:rPr>
  </w:style>
  <w:style w:type="character" w:customStyle="1" w:styleId="FontStyle12">
    <w:name w:val="Font Style12"/>
    <w:uiPriority w:val="99"/>
    <w:rsid w:val="001850D8"/>
    <w:rPr>
      <w:rFonts w:ascii="Arial Unicode MS" w:eastAsia="Arial Unicode MS" w:cs="Arial Unicode MS"/>
      <w:b/>
      <w:bCs/>
      <w:sz w:val="16"/>
      <w:szCs w:val="16"/>
    </w:rPr>
  </w:style>
  <w:style w:type="character" w:customStyle="1" w:styleId="tlid-translation">
    <w:name w:val="tlid-translation"/>
    <w:rsid w:val="001850D8"/>
  </w:style>
  <w:style w:type="paragraph" w:customStyle="1" w:styleId="16">
    <w:name w:val="Абзац списка1"/>
    <w:basedOn w:val="a"/>
    <w:qFormat/>
    <w:rsid w:val="001850D8"/>
    <w:pPr>
      <w:spacing w:after="200" w:line="276" w:lineRule="auto"/>
      <w:ind w:left="720"/>
      <w:contextualSpacing/>
    </w:pPr>
    <w:rPr>
      <w:rFonts w:ascii="Calibri" w:eastAsia="Calibri" w:hAnsi="Calibri"/>
      <w:sz w:val="22"/>
      <w:szCs w:val="22"/>
    </w:rPr>
  </w:style>
  <w:style w:type="paragraph" w:customStyle="1" w:styleId="xl85">
    <w:name w:val="xl85"/>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sz w:val="16"/>
      <w:szCs w:val="16"/>
    </w:rPr>
  </w:style>
  <w:style w:type="paragraph" w:customStyle="1" w:styleId="xl86">
    <w:name w:val="xl86"/>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color w:val="000000"/>
      <w:sz w:val="28"/>
      <w:szCs w:val="28"/>
    </w:rPr>
  </w:style>
  <w:style w:type="paragraph" w:customStyle="1" w:styleId="xl87">
    <w:name w:val="xl87"/>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Armenian" w:hAnsi="Arial Armenian"/>
      <w:color w:val="333300"/>
      <w:sz w:val="28"/>
      <w:szCs w:val="28"/>
    </w:rPr>
  </w:style>
  <w:style w:type="paragraph" w:customStyle="1" w:styleId="xl88">
    <w:name w:val="xl88"/>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color w:val="FFFFFF"/>
      <w:sz w:val="28"/>
      <w:szCs w:val="28"/>
    </w:rPr>
  </w:style>
  <w:style w:type="paragraph" w:customStyle="1" w:styleId="xl89">
    <w:name w:val="xl89"/>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sz w:val="28"/>
      <w:szCs w:val="28"/>
    </w:rPr>
  </w:style>
  <w:style w:type="paragraph" w:customStyle="1" w:styleId="xl90">
    <w:name w:val="xl90"/>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color w:val="000000"/>
      <w:sz w:val="28"/>
      <w:szCs w:val="28"/>
    </w:rPr>
  </w:style>
  <w:style w:type="paragraph" w:customStyle="1" w:styleId="xl91">
    <w:name w:val="xl91"/>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Armenian" w:hAnsi="Times Armenian"/>
      <w:color w:val="000000"/>
      <w:sz w:val="28"/>
      <w:szCs w:val="28"/>
    </w:rPr>
  </w:style>
  <w:style w:type="paragraph" w:customStyle="1" w:styleId="xl92">
    <w:name w:val="xl92"/>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sz w:val="28"/>
      <w:szCs w:val="28"/>
    </w:rPr>
  </w:style>
  <w:style w:type="paragraph" w:customStyle="1" w:styleId="xl93">
    <w:name w:val="xl93"/>
    <w:basedOn w:val="a"/>
    <w:rsid w:val="001850D8"/>
    <w:pPr>
      <w:spacing w:before="100" w:beforeAutospacing="1" w:after="100" w:afterAutospacing="1"/>
      <w:jc w:val="right"/>
    </w:pPr>
  </w:style>
  <w:style w:type="paragraph" w:customStyle="1" w:styleId="xl94">
    <w:name w:val="xl94"/>
    <w:basedOn w:val="a"/>
    <w:rsid w:val="001850D8"/>
    <w:pPr>
      <w:spacing w:before="100" w:beforeAutospacing="1" w:after="100" w:afterAutospacing="1"/>
      <w:jc w:val="right"/>
      <w:textAlignment w:val="top"/>
    </w:pPr>
    <w:rPr>
      <w:rFonts w:ascii="Times LatArm" w:hAnsi="Times LatArm"/>
      <w:color w:val="000000"/>
      <w:sz w:val="16"/>
      <w:szCs w:val="16"/>
    </w:rPr>
  </w:style>
  <w:style w:type="paragraph" w:customStyle="1" w:styleId="xl95">
    <w:name w:val="xl95"/>
    <w:basedOn w:val="a"/>
    <w:rsid w:val="001850D8"/>
    <w:pPr>
      <w:spacing w:before="100" w:beforeAutospacing="1" w:after="100" w:afterAutospacing="1"/>
    </w:pPr>
    <w:rPr>
      <w:sz w:val="16"/>
      <w:szCs w:val="16"/>
    </w:rPr>
  </w:style>
  <w:style w:type="paragraph" w:customStyle="1" w:styleId="xl96">
    <w:name w:val="xl96"/>
    <w:basedOn w:val="a"/>
    <w:rsid w:val="001850D8"/>
    <w:pPr>
      <w:spacing w:before="100" w:beforeAutospacing="1" w:after="100" w:afterAutospacing="1"/>
      <w:jc w:val="right"/>
      <w:textAlignment w:val="top"/>
    </w:pPr>
    <w:rPr>
      <w:rFonts w:ascii="Times LatArm" w:hAnsi="Times LatArm"/>
      <w:color w:val="000000"/>
      <w:sz w:val="16"/>
      <w:szCs w:val="16"/>
    </w:rPr>
  </w:style>
  <w:style w:type="paragraph" w:customStyle="1" w:styleId="xl97">
    <w:name w:val="xl97"/>
    <w:basedOn w:val="a"/>
    <w:rsid w:val="001850D8"/>
    <w:pPr>
      <w:spacing w:before="100" w:beforeAutospacing="1" w:after="100" w:afterAutospacing="1"/>
      <w:jc w:val="right"/>
      <w:textAlignment w:val="center"/>
    </w:pPr>
    <w:rPr>
      <w:rFonts w:ascii="GHEA Grapalat" w:hAnsi="GHEA Grapalat"/>
      <w:sz w:val="16"/>
      <w:szCs w:val="16"/>
    </w:rPr>
  </w:style>
  <w:style w:type="paragraph" w:customStyle="1" w:styleId="xl98">
    <w:name w:val="xl98"/>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sz w:val="18"/>
      <w:szCs w:val="18"/>
    </w:rPr>
  </w:style>
  <w:style w:type="paragraph" w:customStyle="1" w:styleId="xl99">
    <w:name w:val="xl99"/>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b/>
      <w:bCs/>
      <w:sz w:val="18"/>
      <w:szCs w:val="18"/>
    </w:rPr>
  </w:style>
  <w:style w:type="paragraph" w:customStyle="1" w:styleId="xl100">
    <w:name w:val="xl100"/>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rPr>
  </w:style>
  <w:style w:type="paragraph" w:customStyle="1" w:styleId="xl101">
    <w:name w:val="xl101"/>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18"/>
      <w:szCs w:val="18"/>
    </w:rPr>
  </w:style>
  <w:style w:type="paragraph" w:customStyle="1" w:styleId="xl102">
    <w:name w:val="xl102"/>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Armenian" w:hAnsi="Arial Armenian"/>
      <w:color w:val="000000"/>
      <w:sz w:val="18"/>
      <w:szCs w:val="18"/>
    </w:rPr>
  </w:style>
  <w:style w:type="paragraph" w:customStyle="1" w:styleId="xl103">
    <w:name w:val="xl103"/>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color w:val="000000"/>
      <w:sz w:val="18"/>
      <w:szCs w:val="18"/>
    </w:rPr>
  </w:style>
  <w:style w:type="paragraph" w:customStyle="1" w:styleId="xl104">
    <w:name w:val="xl104"/>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color w:val="000000"/>
      <w:sz w:val="18"/>
      <w:szCs w:val="18"/>
    </w:rPr>
  </w:style>
  <w:style w:type="paragraph" w:customStyle="1" w:styleId="xl105">
    <w:name w:val="xl105"/>
    <w:basedOn w:val="a"/>
    <w:rsid w:val="001850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GHEA Grapalat" w:hAnsi="GHEA Grapalat"/>
      <w:color w:val="000000"/>
      <w:sz w:val="16"/>
      <w:szCs w:val="16"/>
    </w:rPr>
  </w:style>
  <w:style w:type="paragraph" w:customStyle="1" w:styleId="xl106">
    <w:name w:val="xl106"/>
    <w:basedOn w:val="a"/>
    <w:rsid w:val="001850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GHEA Grapalat" w:hAnsi="GHEA Grapalat"/>
      <w:color w:val="000000"/>
      <w:sz w:val="16"/>
      <w:szCs w:val="16"/>
    </w:rPr>
  </w:style>
  <w:style w:type="paragraph" w:customStyle="1" w:styleId="xl107">
    <w:name w:val="xl107"/>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8"/>
      <w:szCs w:val="18"/>
    </w:rPr>
  </w:style>
  <w:style w:type="paragraph" w:customStyle="1" w:styleId="xl108">
    <w:name w:val="xl108"/>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color w:val="000000"/>
      <w:sz w:val="18"/>
      <w:szCs w:val="18"/>
    </w:rPr>
  </w:style>
  <w:style w:type="paragraph" w:customStyle="1" w:styleId="xl109">
    <w:name w:val="xl109"/>
    <w:basedOn w:val="a"/>
    <w:rsid w:val="001850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0"/>
      <w:szCs w:val="20"/>
    </w:rPr>
  </w:style>
  <w:style w:type="paragraph" w:customStyle="1" w:styleId="xl110">
    <w:name w:val="xl110"/>
    <w:basedOn w:val="a"/>
    <w:rsid w:val="001850D8"/>
    <w:pPr>
      <w:spacing w:before="100" w:beforeAutospacing="1" w:after="100" w:afterAutospacing="1"/>
      <w:textAlignment w:val="center"/>
    </w:pPr>
  </w:style>
  <w:style w:type="paragraph" w:customStyle="1" w:styleId="xl111">
    <w:name w:val="xl111"/>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color w:val="000000"/>
      <w:sz w:val="18"/>
      <w:szCs w:val="18"/>
    </w:rPr>
  </w:style>
  <w:style w:type="paragraph" w:customStyle="1" w:styleId="xl112">
    <w:name w:val="xl112"/>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Armenian" w:hAnsi="Times Armenian"/>
      <w:color w:val="000000"/>
      <w:sz w:val="28"/>
      <w:szCs w:val="28"/>
    </w:rPr>
  </w:style>
  <w:style w:type="paragraph" w:customStyle="1" w:styleId="xl113">
    <w:name w:val="xl113"/>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Armenian" w:hAnsi="Times Armenian"/>
      <w:color w:val="000000"/>
      <w:sz w:val="28"/>
      <w:szCs w:val="28"/>
    </w:rPr>
  </w:style>
  <w:style w:type="paragraph" w:customStyle="1" w:styleId="xl114">
    <w:name w:val="xl114"/>
    <w:basedOn w:val="a"/>
    <w:rsid w:val="001850D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Armenian" w:hAnsi="Times Armenian"/>
      <w:color w:val="000000"/>
      <w:sz w:val="28"/>
      <w:szCs w:val="28"/>
    </w:rPr>
  </w:style>
  <w:style w:type="paragraph" w:customStyle="1" w:styleId="xl115">
    <w:name w:val="xl115"/>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
    <w:rsid w:val="001850D8"/>
    <w:pPr>
      <w:shd w:val="clear" w:color="000000" w:fill="FFFFFF"/>
      <w:spacing w:before="100" w:beforeAutospacing="1" w:after="100" w:afterAutospacing="1"/>
    </w:pPr>
  </w:style>
  <w:style w:type="paragraph" w:customStyle="1" w:styleId="xl117">
    <w:name w:val="xl117"/>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color w:val="000000"/>
      <w:sz w:val="18"/>
      <w:szCs w:val="18"/>
    </w:rPr>
  </w:style>
  <w:style w:type="paragraph" w:customStyle="1" w:styleId="xl118">
    <w:name w:val="xl118"/>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color w:val="000000"/>
      <w:sz w:val="18"/>
      <w:szCs w:val="18"/>
    </w:rPr>
  </w:style>
  <w:style w:type="paragraph" w:customStyle="1" w:styleId="xl119">
    <w:name w:val="xl119"/>
    <w:basedOn w:val="a"/>
    <w:rsid w:val="001850D8"/>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color w:val="000000"/>
      <w:sz w:val="18"/>
      <w:szCs w:val="18"/>
    </w:rPr>
  </w:style>
  <w:style w:type="paragraph" w:customStyle="1" w:styleId="xl120">
    <w:name w:val="xl120"/>
    <w:basedOn w:val="a"/>
    <w:rsid w:val="001850D8"/>
    <w:pPr>
      <w:pBdr>
        <w:top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color w:val="000000"/>
      <w:sz w:val="18"/>
      <w:szCs w:val="18"/>
    </w:rPr>
  </w:style>
  <w:style w:type="paragraph" w:customStyle="1" w:styleId="xl121">
    <w:name w:val="xl121"/>
    <w:basedOn w:val="a"/>
    <w:rsid w:val="001850D8"/>
    <w:pPr>
      <w:spacing w:before="100" w:beforeAutospacing="1" w:after="100" w:afterAutospacing="1"/>
      <w:textAlignment w:val="top"/>
    </w:pPr>
    <w:rPr>
      <w:rFonts w:ascii="Times LatArm" w:hAnsi="Times LatArm"/>
      <w:color w:val="000000"/>
      <w:sz w:val="16"/>
      <w:szCs w:val="16"/>
    </w:rPr>
  </w:style>
  <w:style w:type="paragraph" w:customStyle="1" w:styleId="xl122">
    <w:name w:val="xl122"/>
    <w:basedOn w:val="a"/>
    <w:rsid w:val="001850D8"/>
    <w:pPr>
      <w:spacing w:before="100" w:beforeAutospacing="1" w:after="100" w:afterAutospacing="1"/>
      <w:textAlignment w:val="top"/>
    </w:pPr>
    <w:rPr>
      <w:rFonts w:ascii="Times LatArm" w:hAnsi="Times LatArm"/>
      <w:color w:val="000000"/>
      <w:sz w:val="16"/>
      <w:szCs w:val="16"/>
    </w:rPr>
  </w:style>
  <w:style w:type="paragraph" w:customStyle="1" w:styleId="xl123">
    <w:name w:val="xl123"/>
    <w:basedOn w:val="a"/>
    <w:rsid w:val="001850D8"/>
    <w:pPr>
      <w:spacing w:before="100" w:beforeAutospacing="1" w:after="100" w:afterAutospacing="1"/>
      <w:jc w:val="center"/>
      <w:textAlignment w:val="top"/>
    </w:pPr>
    <w:rPr>
      <w:rFonts w:ascii="Times LatArm" w:hAnsi="Times LatArm"/>
      <w:color w:val="000000"/>
      <w:sz w:val="16"/>
      <w:szCs w:val="16"/>
    </w:rPr>
  </w:style>
  <w:style w:type="paragraph" w:customStyle="1" w:styleId="xl124">
    <w:name w:val="xl124"/>
    <w:basedOn w:val="a"/>
    <w:rsid w:val="00185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Armenian" w:hAnsi="Arial Armenian"/>
      <w:b/>
      <w:bCs/>
      <w:color w:val="000000"/>
      <w:sz w:val="18"/>
      <w:szCs w:val="18"/>
    </w:rPr>
  </w:style>
  <w:style w:type="paragraph" w:customStyle="1" w:styleId="xl125">
    <w:name w:val="xl125"/>
    <w:basedOn w:val="a"/>
    <w:rsid w:val="00185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color w:val="000000"/>
      <w:sz w:val="18"/>
      <w:szCs w:val="18"/>
    </w:rPr>
  </w:style>
  <w:style w:type="paragraph" w:customStyle="1" w:styleId="xl126">
    <w:name w:val="xl126"/>
    <w:basedOn w:val="a"/>
    <w:rsid w:val="001850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b/>
      <w:bCs/>
      <w:color w:val="000000"/>
      <w:sz w:val="18"/>
      <w:szCs w:val="18"/>
    </w:rPr>
  </w:style>
  <w:style w:type="paragraph" w:customStyle="1" w:styleId="xl127">
    <w:name w:val="xl127"/>
    <w:basedOn w:val="a"/>
    <w:rsid w:val="001850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color w:val="000000"/>
      <w:sz w:val="18"/>
      <w:szCs w:val="18"/>
    </w:rPr>
  </w:style>
  <w:style w:type="paragraph" w:customStyle="1" w:styleId="xl128">
    <w:name w:val="xl128"/>
    <w:basedOn w:val="a"/>
    <w:rsid w:val="001850D8"/>
    <w:pPr>
      <w:pBdr>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1850D8"/>
    <w:pPr>
      <w:spacing w:before="100" w:beforeAutospacing="1" w:after="100" w:afterAutospacing="1"/>
      <w:jc w:val="center"/>
    </w:pPr>
    <w:rPr>
      <w:rFonts w:ascii="GHEA Grapalat" w:hAnsi="GHEA Grapalat"/>
      <w:b/>
      <w:bCs/>
    </w:rPr>
  </w:style>
  <w:style w:type="paragraph" w:customStyle="1" w:styleId="xl130">
    <w:name w:val="xl130"/>
    <w:basedOn w:val="a"/>
    <w:rsid w:val="001850D8"/>
    <w:pPr>
      <w:spacing w:before="100" w:beforeAutospacing="1" w:after="100" w:afterAutospacing="1"/>
      <w:jc w:val="center"/>
      <w:textAlignment w:val="center"/>
    </w:pPr>
    <w:rPr>
      <w:sz w:val="20"/>
      <w:szCs w:val="20"/>
    </w:rPr>
  </w:style>
  <w:style w:type="paragraph" w:customStyle="1" w:styleId="xl131">
    <w:name w:val="xl131"/>
    <w:basedOn w:val="a"/>
    <w:rsid w:val="00185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b/>
      <w:bCs/>
      <w:color w:val="000000"/>
      <w:sz w:val="18"/>
      <w:szCs w:val="18"/>
    </w:rPr>
  </w:style>
  <w:style w:type="paragraph" w:customStyle="1" w:styleId="xl132">
    <w:name w:val="xl132"/>
    <w:basedOn w:val="a"/>
    <w:rsid w:val="00185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b/>
      <w:bCs/>
      <w:color w:val="000000"/>
      <w:sz w:val="18"/>
      <w:szCs w:val="18"/>
    </w:rPr>
  </w:style>
  <w:style w:type="paragraph" w:customStyle="1" w:styleId="xl133">
    <w:name w:val="xl133"/>
    <w:basedOn w:val="a"/>
    <w:rsid w:val="001850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Sylfaen" w:hAnsi="Sylfaen"/>
      <w:b/>
      <w:bCs/>
      <w:color w:val="000000"/>
      <w:sz w:val="20"/>
      <w:szCs w:val="20"/>
    </w:rPr>
  </w:style>
  <w:style w:type="paragraph" w:customStyle="1" w:styleId="xl134">
    <w:name w:val="xl134"/>
    <w:basedOn w:val="a"/>
    <w:rsid w:val="001850D8"/>
    <w:pPr>
      <w:pBdr>
        <w:top w:val="single" w:sz="4" w:space="0" w:color="auto"/>
        <w:left w:val="single" w:sz="4" w:space="0" w:color="auto"/>
        <w:bottom w:val="single" w:sz="4" w:space="0" w:color="auto"/>
      </w:pBdr>
      <w:spacing w:before="100" w:beforeAutospacing="1" w:after="100" w:afterAutospacing="1"/>
      <w:jc w:val="center"/>
    </w:pPr>
    <w:rPr>
      <w:rFonts w:ascii="Arial Armenian" w:hAnsi="Arial Armenian"/>
      <w:b/>
      <w:bCs/>
      <w:color w:val="000000"/>
      <w:sz w:val="18"/>
      <w:szCs w:val="18"/>
    </w:rPr>
  </w:style>
  <w:style w:type="paragraph" w:customStyle="1" w:styleId="xl135">
    <w:name w:val="xl135"/>
    <w:basedOn w:val="a"/>
    <w:rsid w:val="001850D8"/>
    <w:pPr>
      <w:pBdr>
        <w:top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color w:val="000000"/>
      <w:sz w:val="18"/>
      <w:szCs w:val="18"/>
    </w:rPr>
  </w:style>
  <w:style w:type="character" w:customStyle="1" w:styleId="st">
    <w:name w:val="st"/>
    <w:rsid w:val="001850D8"/>
  </w:style>
  <w:style w:type="paragraph" w:customStyle="1" w:styleId="Standard">
    <w:name w:val="Standard"/>
    <w:rsid w:val="001850D8"/>
    <w:pPr>
      <w:suppressAutoHyphens/>
      <w:textAlignment w:val="baseline"/>
    </w:pPr>
    <w:rPr>
      <w:rFonts w:ascii="Liberation Serif" w:eastAsia="NSimSun" w:hAnsi="Liberation Serif" w:cs="Mangal"/>
      <w:kern w:val="2"/>
      <w:sz w:val="24"/>
      <w:szCs w:val="24"/>
      <w:lang w:val="hy-AM" w:eastAsia="zh-CN" w:bidi="hi-IN"/>
    </w:rPr>
  </w:style>
  <w:style w:type="character" w:customStyle="1" w:styleId="apple-converted-space">
    <w:name w:val="apple-converted-space"/>
    <w:basedOn w:val="a0"/>
    <w:rsid w:val="001850D8"/>
  </w:style>
  <w:style w:type="paragraph" w:customStyle="1" w:styleId="msonormalmailrucssattributepostfix">
    <w:name w:val="msonormal_mailru_css_attribute_postfix"/>
    <w:basedOn w:val="a"/>
    <w:rsid w:val="001850D8"/>
    <w:pPr>
      <w:spacing w:before="100" w:beforeAutospacing="1" w:after="100" w:afterAutospacing="1"/>
    </w:pPr>
  </w:style>
  <w:style w:type="paragraph" w:customStyle="1" w:styleId="yiv6641749556msonormal">
    <w:name w:val="yiv6641749556msonormal"/>
    <w:basedOn w:val="a"/>
    <w:rsid w:val="00185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414584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8462572">
      <w:bodyDiv w:val="1"/>
      <w:marLeft w:val="0"/>
      <w:marRight w:val="0"/>
      <w:marTop w:val="0"/>
      <w:marBottom w:val="0"/>
      <w:divBdr>
        <w:top w:val="none" w:sz="0" w:space="0" w:color="auto"/>
        <w:left w:val="none" w:sz="0" w:space="0" w:color="auto"/>
        <w:bottom w:val="none" w:sz="0" w:space="0" w:color="auto"/>
        <w:right w:val="none" w:sz="0" w:space="0" w:color="auto"/>
      </w:divBdr>
    </w:div>
    <w:div w:id="394277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72395864">
      <w:bodyDiv w:val="1"/>
      <w:marLeft w:val="0"/>
      <w:marRight w:val="0"/>
      <w:marTop w:val="0"/>
      <w:marBottom w:val="0"/>
      <w:divBdr>
        <w:top w:val="none" w:sz="0" w:space="0" w:color="auto"/>
        <w:left w:val="none" w:sz="0" w:space="0" w:color="auto"/>
        <w:bottom w:val="none" w:sz="0" w:space="0" w:color="auto"/>
        <w:right w:val="none" w:sz="0" w:space="0" w:color="auto"/>
      </w:divBdr>
    </w:div>
    <w:div w:id="600843013">
      <w:bodyDiv w:val="1"/>
      <w:marLeft w:val="0"/>
      <w:marRight w:val="0"/>
      <w:marTop w:val="0"/>
      <w:marBottom w:val="0"/>
      <w:divBdr>
        <w:top w:val="none" w:sz="0" w:space="0" w:color="auto"/>
        <w:left w:val="none" w:sz="0" w:space="0" w:color="auto"/>
        <w:bottom w:val="none" w:sz="0" w:space="0" w:color="auto"/>
        <w:right w:val="none" w:sz="0" w:space="0" w:color="auto"/>
      </w:divBdr>
    </w:div>
    <w:div w:id="836001030">
      <w:bodyDiv w:val="1"/>
      <w:marLeft w:val="0"/>
      <w:marRight w:val="0"/>
      <w:marTop w:val="0"/>
      <w:marBottom w:val="0"/>
      <w:divBdr>
        <w:top w:val="none" w:sz="0" w:space="0" w:color="auto"/>
        <w:left w:val="none" w:sz="0" w:space="0" w:color="auto"/>
        <w:bottom w:val="none" w:sz="0" w:space="0" w:color="auto"/>
        <w:right w:val="none" w:sz="0" w:space="0" w:color="auto"/>
      </w:divBdr>
    </w:div>
    <w:div w:id="946741985">
      <w:bodyDiv w:val="1"/>
      <w:marLeft w:val="0"/>
      <w:marRight w:val="0"/>
      <w:marTop w:val="0"/>
      <w:marBottom w:val="0"/>
      <w:divBdr>
        <w:top w:val="none" w:sz="0" w:space="0" w:color="auto"/>
        <w:left w:val="none" w:sz="0" w:space="0" w:color="auto"/>
        <w:bottom w:val="none" w:sz="0" w:space="0" w:color="auto"/>
        <w:right w:val="none" w:sz="0" w:space="0" w:color="auto"/>
      </w:divBdr>
    </w:div>
    <w:div w:id="1053578652">
      <w:bodyDiv w:val="1"/>
      <w:marLeft w:val="0"/>
      <w:marRight w:val="0"/>
      <w:marTop w:val="0"/>
      <w:marBottom w:val="0"/>
      <w:divBdr>
        <w:top w:val="none" w:sz="0" w:space="0" w:color="auto"/>
        <w:left w:val="none" w:sz="0" w:space="0" w:color="auto"/>
        <w:bottom w:val="none" w:sz="0" w:space="0" w:color="auto"/>
        <w:right w:val="none" w:sz="0" w:space="0" w:color="auto"/>
      </w:divBdr>
    </w:div>
    <w:div w:id="126295004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95431884">
      <w:bodyDiv w:val="1"/>
      <w:marLeft w:val="0"/>
      <w:marRight w:val="0"/>
      <w:marTop w:val="0"/>
      <w:marBottom w:val="0"/>
      <w:divBdr>
        <w:top w:val="none" w:sz="0" w:space="0" w:color="auto"/>
        <w:left w:val="none" w:sz="0" w:space="0" w:color="auto"/>
        <w:bottom w:val="none" w:sz="0" w:space="0" w:color="auto"/>
        <w:right w:val="none" w:sz="0" w:space="0" w:color="auto"/>
      </w:divBdr>
    </w:div>
    <w:div w:id="1656299746">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191292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4215512">
      <w:bodyDiv w:val="1"/>
      <w:marLeft w:val="0"/>
      <w:marRight w:val="0"/>
      <w:marTop w:val="0"/>
      <w:marBottom w:val="0"/>
      <w:divBdr>
        <w:top w:val="none" w:sz="0" w:space="0" w:color="auto"/>
        <w:left w:val="none" w:sz="0" w:space="0" w:color="auto"/>
        <w:bottom w:val="none" w:sz="0" w:space="0" w:color="auto"/>
        <w:right w:val="none" w:sz="0" w:space="0" w:color="auto"/>
      </w:divBdr>
    </w:div>
    <w:div w:id="209230961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3281-8592-4135-99E6-99B2668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60</Pages>
  <Words>16294</Words>
  <Characters>92877</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Учетная запись Майкрософт</cp:lastModifiedBy>
  <cp:revision>13</cp:revision>
  <cp:lastPrinted>2018-02-16T07:12:00Z</cp:lastPrinted>
  <dcterms:created xsi:type="dcterms:W3CDTF">2024-03-28T12:24:00Z</dcterms:created>
  <dcterms:modified xsi:type="dcterms:W3CDTF">2024-04-18T08:32:00Z</dcterms:modified>
</cp:coreProperties>
</file>