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FA3B68" w:rsidRDefault="007B188A" w:rsidP="00EF3662">
      <w:pPr>
        <w:pStyle w:val="aa"/>
        <w:ind w:right="-7" w:firstLine="567"/>
        <w:jc w:val="right"/>
        <w:rPr>
          <w:rFonts w:ascii="GHEA Grapalat" w:hAnsi="GHEA Grapalat" w:cs="Sylfaen"/>
          <w:i/>
          <w:sz w:val="14"/>
          <w:szCs w:val="14"/>
        </w:rPr>
      </w:pPr>
      <w:r w:rsidRPr="00FA3B68">
        <w:rPr>
          <w:rFonts w:ascii="GHEA Grapalat" w:hAnsi="GHEA Grapalat" w:cs="Sylfaen"/>
          <w:i/>
          <w:sz w:val="14"/>
          <w:szCs w:val="14"/>
        </w:rPr>
        <w:t xml:space="preserve">                                                                                           </w:t>
      </w:r>
      <w:r w:rsidR="00931A1F" w:rsidRPr="00FA3B68">
        <w:rPr>
          <w:rFonts w:ascii="GHEA Grapalat" w:hAnsi="GHEA Grapalat" w:cs="Sylfaen"/>
          <w:i/>
          <w:sz w:val="14"/>
          <w:szCs w:val="14"/>
        </w:rPr>
        <w:t xml:space="preserve"> </w:t>
      </w:r>
    </w:p>
    <w:p w14:paraId="534C6839" w14:textId="77777777" w:rsidR="00B21BA9" w:rsidRPr="00FA3B68" w:rsidRDefault="00B21BA9" w:rsidP="00B21BA9">
      <w:pPr>
        <w:pStyle w:val="aa"/>
        <w:spacing w:after="0" w:line="360" w:lineRule="auto"/>
        <w:ind w:firstLine="567"/>
        <w:jc w:val="right"/>
        <w:rPr>
          <w:rFonts w:ascii="GHEA Grapalat" w:hAnsi="GHEA Grapalat" w:cs="Sylfaen"/>
          <w:i/>
          <w:sz w:val="14"/>
          <w:szCs w:val="14"/>
          <w:lang w:val="hy-AM"/>
        </w:rPr>
      </w:pPr>
      <w:r w:rsidRPr="00FA3B68">
        <w:rPr>
          <w:rFonts w:ascii="GHEA Grapalat" w:hAnsi="GHEA Grapalat" w:cs="Sylfaen"/>
          <w:i/>
          <w:sz w:val="14"/>
          <w:szCs w:val="14"/>
        </w:rPr>
        <w:t xml:space="preserve">Հավելված N </w:t>
      </w:r>
      <w:r w:rsidRPr="00FA3B68">
        <w:rPr>
          <w:rFonts w:ascii="GHEA Grapalat" w:hAnsi="GHEA Grapalat" w:cs="Sylfaen"/>
          <w:i/>
          <w:sz w:val="14"/>
          <w:szCs w:val="14"/>
          <w:lang w:val="hy-AM"/>
        </w:rPr>
        <w:t>7</w:t>
      </w:r>
    </w:p>
    <w:p w14:paraId="35472281" w14:textId="17A30A13" w:rsidR="00B21BA9" w:rsidRPr="00FA3B68" w:rsidRDefault="00B21BA9" w:rsidP="00B21BA9">
      <w:pPr>
        <w:pStyle w:val="aa"/>
        <w:spacing w:after="0" w:line="480" w:lineRule="auto"/>
        <w:ind w:firstLine="567"/>
        <w:jc w:val="right"/>
        <w:rPr>
          <w:rFonts w:ascii="GHEA Grapalat" w:hAnsi="GHEA Grapalat" w:cs="Sylfaen"/>
          <w:i/>
          <w:sz w:val="14"/>
          <w:szCs w:val="14"/>
          <w:lang w:val="hy-AM"/>
        </w:rPr>
      </w:pPr>
      <w:r w:rsidRPr="00FA3B68">
        <w:rPr>
          <w:rFonts w:ascii="GHEA Grapalat" w:hAnsi="GHEA Grapalat" w:cs="Sylfaen"/>
          <w:i/>
          <w:sz w:val="14"/>
          <w:szCs w:val="14"/>
          <w:lang w:val="hy-AM"/>
        </w:rPr>
        <w:t xml:space="preserve">                                                                               </w:t>
      </w:r>
      <w:r w:rsidR="006E3A5B" w:rsidRPr="00FA3B68">
        <w:rPr>
          <w:rFonts w:ascii="GHEA Grapalat" w:hAnsi="GHEA Grapalat" w:cs="Sylfaen"/>
          <w:i/>
          <w:sz w:val="14"/>
          <w:szCs w:val="14"/>
          <w:lang w:val="hy-AM"/>
        </w:rPr>
        <w:t xml:space="preserve">                            </w:t>
      </w:r>
      <w:r w:rsidRPr="00FA3B68">
        <w:rPr>
          <w:rFonts w:ascii="GHEA Grapalat" w:hAnsi="GHEA Grapalat" w:cs="Sylfaen"/>
          <w:i/>
          <w:sz w:val="14"/>
          <w:szCs w:val="14"/>
          <w:lang w:val="hy-AM"/>
        </w:rPr>
        <w:t xml:space="preserve"> </w:t>
      </w:r>
      <w:r w:rsidRPr="00FA3B68">
        <w:rPr>
          <w:rFonts w:ascii="GHEA Grapalat" w:hAnsi="GHEA Grapalat" w:cs="Sylfaen"/>
          <w:i/>
          <w:sz w:val="14"/>
          <w:szCs w:val="14"/>
        </w:rPr>
        <w:t>ՀՀ ֆինանսների նախարարի 20</w:t>
      </w:r>
      <w:r w:rsidRPr="00FA3B68">
        <w:rPr>
          <w:rFonts w:ascii="GHEA Grapalat" w:hAnsi="GHEA Grapalat" w:cs="Sylfaen"/>
          <w:i/>
          <w:sz w:val="14"/>
          <w:szCs w:val="14"/>
          <w:lang w:val="hy-AM"/>
        </w:rPr>
        <w:t xml:space="preserve">22 </w:t>
      </w:r>
      <w:r w:rsidRPr="00FA3B68">
        <w:rPr>
          <w:rFonts w:ascii="GHEA Grapalat" w:hAnsi="GHEA Grapalat" w:cs="Sylfaen"/>
          <w:i/>
          <w:sz w:val="14"/>
          <w:szCs w:val="14"/>
        </w:rPr>
        <w:t xml:space="preserve">թվականի </w:t>
      </w:r>
      <w:r w:rsidR="006E3A5B" w:rsidRPr="00FA3B68">
        <w:rPr>
          <w:rFonts w:ascii="GHEA Grapalat" w:hAnsi="GHEA Grapalat" w:cs="Sylfaen"/>
          <w:i/>
          <w:sz w:val="14"/>
          <w:szCs w:val="14"/>
          <w:lang w:val="hy-AM"/>
        </w:rPr>
        <w:t>մայիսի 31-ի</w:t>
      </w:r>
    </w:p>
    <w:p w14:paraId="05036BDC" w14:textId="24EE49A7" w:rsidR="00096865" w:rsidRPr="00FA3B68" w:rsidRDefault="00B21BA9" w:rsidP="00EF3662">
      <w:pPr>
        <w:pStyle w:val="aa"/>
        <w:spacing w:after="0"/>
        <w:ind w:right="-7" w:firstLine="567"/>
        <w:jc w:val="right"/>
        <w:rPr>
          <w:rFonts w:ascii="GHEA Grapalat" w:hAnsi="GHEA Grapalat" w:cs="Sylfaen"/>
          <w:i/>
          <w:sz w:val="14"/>
          <w:szCs w:val="14"/>
          <w:lang w:val="af-ZA" w:eastAsia="ru-RU"/>
        </w:rPr>
      </w:pPr>
      <w:r w:rsidRPr="00FA3B68">
        <w:rPr>
          <w:rFonts w:ascii="GHEA Grapalat" w:hAnsi="GHEA Grapalat" w:cs="Sylfaen"/>
          <w:i/>
          <w:sz w:val="14"/>
          <w:szCs w:val="14"/>
          <w:lang w:val="hy-AM"/>
        </w:rPr>
        <w:t xml:space="preserve">N   </w:t>
      </w:r>
      <w:r w:rsidR="000D7502" w:rsidRPr="00FA3B68">
        <w:rPr>
          <w:rFonts w:ascii="GHEA Grapalat" w:hAnsi="GHEA Grapalat" w:cs="Sylfaen"/>
          <w:i/>
          <w:sz w:val="14"/>
          <w:szCs w:val="14"/>
          <w:lang w:val="hy-AM"/>
        </w:rPr>
        <w:t>235</w:t>
      </w:r>
      <w:r w:rsidRPr="00FA3B68">
        <w:rPr>
          <w:rFonts w:ascii="GHEA Grapalat" w:hAnsi="GHEA Grapalat" w:cs="Sylfaen"/>
          <w:i/>
          <w:sz w:val="14"/>
          <w:szCs w:val="14"/>
          <w:lang w:val="hy-AM"/>
        </w:rPr>
        <w:t xml:space="preserve"> -Ա  հրամանի    </w:t>
      </w:r>
      <w:r w:rsidR="000E3900" w:rsidRPr="00FA3B68">
        <w:rPr>
          <w:rFonts w:ascii="GHEA Grapalat" w:hAnsi="GHEA Grapalat" w:cs="Sylfaen"/>
          <w:i/>
          <w:sz w:val="14"/>
          <w:szCs w:val="14"/>
          <w:lang w:val="hy-AM"/>
        </w:rPr>
        <w:t xml:space="preserve">    </w:t>
      </w:r>
    </w:p>
    <w:p w14:paraId="6F4D84DA" w14:textId="77777777" w:rsidR="00096865" w:rsidRPr="00FA3B68" w:rsidRDefault="00096865" w:rsidP="00EF3662">
      <w:pPr>
        <w:pStyle w:val="aa"/>
        <w:spacing w:after="0"/>
        <w:ind w:right="-7" w:firstLine="567"/>
        <w:jc w:val="right"/>
        <w:rPr>
          <w:rFonts w:ascii="GHEA Grapalat" w:hAnsi="GHEA Grapalat" w:cs="Sylfaen"/>
          <w:i/>
          <w:sz w:val="14"/>
          <w:szCs w:val="14"/>
          <w:lang w:val="af-ZA" w:eastAsia="ru-RU"/>
        </w:rPr>
      </w:pPr>
      <w:r w:rsidRPr="00FA3B68">
        <w:rPr>
          <w:rFonts w:ascii="GHEA Grapalat" w:hAnsi="GHEA Grapalat" w:cs="Sylfaen"/>
          <w:i/>
          <w:sz w:val="14"/>
          <w:szCs w:val="14"/>
          <w:lang w:val="af-ZA" w:eastAsia="ru-RU"/>
        </w:rPr>
        <w:tab/>
      </w:r>
    </w:p>
    <w:p w14:paraId="0BEE864D" w14:textId="77777777" w:rsidR="00096865" w:rsidRPr="00FA3B68" w:rsidRDefault="00096865" w:rsidP="00EF3662">
      <w:pPr>
        <w:pStyle w:val="aa"/>
        <w:spacing w:after="0"/>
        <w:ind w:right="-7" w:firstLine="567"/>
        <w:jc w:val="right"/>
        <w:rPr>
          <w:rFonts w:ascii="GHEA Grapalat" w:hAnsi="GHEA Grapalat" w:cs="Sylfaen"/>
          <w:i/>
          <w:sz w:val="14"/>
          <w:szCs w:val="14"/>
          <w:u w:val="single"/>
          <w:lang w:val="af-ZA" w:eastAsia="ru-RU"/>
        </w:rPr>
      </w:pPr>
      <w:r w:rsidRPr="00FA3B68">
        <w:rPr>
          <w:rFonts w:ascii="GHEA Grapalat" w:hAnsi="GHEA Grapalat" w:cs="Sylfaen"/>
          <w:i/>
          <w:sz w:val="14"/>
          <w:szCs w:val="14"/>
          <w:u w:val="single"/>
          <w:lang w:val="hy-AM" w:eastAsia="ru-RU"/>
        </w:rPr>
        <w:t>Օրինակելի</w:t>
      </w:r>
      <w:r w:rsidRPr="00FA3B68">
        <w:rPr>
          <w:rFonts w:ascii="GHEA Grapalat" w:hAnsi="GHEA Grapalat" w:cs="Sylfaen"/>
          <w:i/>
          <w:sz w:val="14"/>
          <w:szCs w:val="14"/>
          <w:u w:val="single"/>
          <w:lang w:val="af-ZA" w:eastAsia="ru-RU"/>
        </w:rPr>
        <w:t xml:space="preserve"> </w:t>
      </w:r>
      <w:r w:rsidRPr="00FA3B68">
        <w:rPr>
          <w:rFonts w:ascii="GHEA Grapalat" w:hAnsi="GHEA Grapalat" w:cs="Sylfaen"/>
          <w:i/>
          <w:sz w:val="14"/>
          <w:szCs w:val="14"/>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493C735" w:rsidR="00642EFE" w:rsidRPr="00A71D81" w:rsidRDefault="00C828FB"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ՀՐԱՏԱՊՈՒԹՅԱՆ ՀԻՄՔՈՎ ՊԱՅՄԱՆԱՎՈՐՎԱԾ ՄԵԿ ԱՆՁԻՑ ԳՆՄԱՆ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4D5FE9" w:rsidRDefault="00642EFE" w:rsidP="00EF3662">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 xml:space="preserve">Հայտարարության սույն տեքստը հաստատված է </w:t>
      </w:r>
      <w:r w:rsidR="00C0193C" w:rsidRPr="004D5FE9">
        <w:rPr>
          <w:rFonts w:ascii="GHEA Grapalat" w:hAnsi="GHEA Grapalat"/>
          <w:i w:val="0"/>
          <w:sz w:val="22"/>
          <w:szCs w:val="22"/>
          <w:lang w:val="af-ZA"/>
        </w:rPr>
        <w:t xml:space="preserve">գնահատող </w:t>
      </w:r>
      <w:r w:rsidRPr="004D5FE9">
        <w:rPr>
          <w:rFonts w:ascii="GHEA Grapalat" w:hAnsi="GHEA Grapalat"/>
          <w:i w:val="0"/>
          <w:sz w:val="22"/>
          <w:szCs w:val="22"/>
          <w:lang w:val="af-ZA"/>
        </w:rPr>
        <w:t>հանձնաժողովի</w:t>
      </w:r>
    </w:p>
    <w:p w14:paraId="2DC06F5B" w14:textId="627930F0" w:rsidR="0091042F" w:rsidRPr="004D5FE9" w:rsidRDefault="00642EFE" w:rsidP="00D21F8D">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20</w:t>
      </w:r>
      <w:r w:rsidR="00503FA4" w:rsidRPr="004D5FE9">
        <w:rPr>
          <w:rFonts w:ascii="GHEA Grapalat" w:hAnsi="GHEA Grapalat"/>
          <w:i w:val="0"/>
          <w:sz w:val="22"/>
          <w:szCs w:val="22"/>
          <w:lang w:val="af-ZA"/>
        </w:rPr>
        <w:t>22</w:t>
      </w:r>
      <w:r w:rsidR="00F5653D" w:rsidRPr="004D5FE9">
        <w:rPr>
          <w:rFonts w:ascii="GHEA Grapalat" w:hAnsi="GHEA Grapalat"/>
          <w:i w:val="0"/>
          <w:sz w:val="22"/>
          <w:szCs w:val="22"/>
          <w:lang w:val="af-ZA"/>
        </w:rPr>
        <w:t xml:space="preserve"> </w:t>
      </w:r>
      <w:r w:rsidRPr="004D5FE9">
        <w:rPr>
          <w:rFonts w:ascii="GHEA Grapalat" w:hAnsi="GHEA Grapalat"/>
          <w:i w:val="0"/>
          <w:sz w:val="22"/>
          <w:szCs w:val="22"/>
          <w:lang w:val="af-ZA"/>
        </w:rPr>
        <w:t xml:space="preserve">թվականի </w:t>
      </w:r>
      <w:r w:rsidR="00A76C15" w:rsidRPr="004D5FE9">
        <w:rPr>
          <w:rFonts w:ascii="GHEA Grapalat" w:hAnsi="GHEA Grapalat"/>
          <w:i w:val="0"/>
          <w:sz w:val="22"/>
          <w:szCs w:val="22"/>
          <w:lang w:val="af-ZA"/>
        </w:rPr>
        <w:t>«</w:t>
      </w:r>
      <w:r w:rsidR="002B294F">
        <w:rPr>
          <w:rFonts w:ascii="GHEA Grapalat" w:hAnsi="GHEA Grapalat"/>
          <w:i w:val="0"/>
          <w:sz w:val="22"/>
          <w:szCs w:val="22"/>
          <w:lang w:val="hy-AM"/>
        </w:rPr>
        <w:t>սեպտեմբերի</w:t>
      </w:r>
      <w:r w:rsidR="003C53D4"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r w:rsidR="003C53D4" w:rsidRPr="004D5FE9">
        <w:rPr>
          <w:rFonts w:ascii="GHEA Grapalat" w:hAnsi="GHEA Grapalat"/>
          <w:i w:val="0"/>
          <w:sz w:val="22"/>
          <w:szCs w:val="22"/>
          <w:lang w:val="af-ZA"/>
        </w:rPr>
        <w:t>«</w:t>
      </w:r>
      <w:r w:rsidR="00C828FB">
        <w:rPr>
          <w:rFonts w:ascii="GHEA Grapalat" w:hAnsi="GHEA Grapalat"/>
          <w:i w:val="0"/>
          <w:sz w:val="22"/>
          <w:szCs w:val="22"/>
          <w:lang w:val="af-ZA"/>
        </w:rPr>
        <w:t>29</w:t>
      </w:r>
      <w:r w:rsidR="003C53D4"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r w:rsidR="00A76C15" w:rsidRPr="004D5FE9">
        <w:rPr>
          <w:rFonts w:ascii="GHEA Grapalat" w:hAnsi="GHEA Grapalat"/>
          <w:i w:val="0"/>
          <w:sz w:val="22"/>
          <w:szCs w:val="22"/>
          <w:lang w:val="af-ZA"/>
        </w:rPr>
        <w:t>«</w:t>
      </w:r>
      <w:r w:rsidR="00503FA4" w:rsidRPr="004D5FE9">
        <w:rPr>
          <w:rFonts w:ascii="GHEA Grapalat" w:hAnsi="GHEA Grapalat"/>
          <w:i w:val="0"/>
          <w:sz w:val="22"/>
          <w:szCs w:val="22"/>
          <w:lang w:val="af-ZA"/>
        </w:rPr>
        <w:t>2</w:t>
      </w:r>
      <w:r w:rsidR="00A76C15" w:rsidRPr="004D5FE9">
        <w:rPr>
          <w:rFonts w:ascii="GHEA Grapalat" w:hAnsi="GHEA Grapalat"/>
          <w:i w:val="0"/>
          <w:sz w:val="22"/>
          <w:szCs w:val="22"/>
          <w:lang w:val="af-ZA"/>
        </w:rPr>
        <w:t>»</w:t>
      </w:r>
      <w:r w:rsidR="003C53D4" w:rsidRPr="004D5FE9">
        <w:rPr>
          <w:rFonts w:ascii="GHEA Grapalat" w:hAnsi="GHEA Grapalat"/>
          <w:i w:val="0"/>
          <w:sz w:val="22"/>
          <w:szCs w:val="22"/>
          <w:lang w:val="af-ZA"/>
        </w:rPr>
        <w:t xml:space="preserve"> </w:t>
      </w:r>
      <w:r w:rsidRPr="004D5FE9">
        <w:rPr>
          <w:rFonts w:ascii="GHEA Grapalat" w:hAnsi="GHEA Grapalat"/>
          <w:i w:val="0"/>
          <w:sz w:val="22"/>
          <w:szCs w:val="22"/>
          <w:lang w:val="af-ZA"/>
        </w:rPr>
        <w:t xml:space="preserve">որոշմամբ </w:t>
      </w:r>
    </w:p>
    <w:p w14:paraId="4A7CC1BC" w14:textId="77777777" w:rsidR="0091042F" w:rsidRPr="004D5FE9" w:rsidRDefault="0091042F" w:rsidP="00EF3662">
      <w:pPr>
        <w:pStyle w:val="a3"/>
        <w:spacing w:line="240" w:lineRule="auto"/>
        <w:jc w:val="center"/>
        <w:rPr>
          <w:rFonts w:ascii="GHEA Grapalat" w:hAnsi="GHEA Grapalat"/>
          <w:i w:val="0"/>
          <w:sz w:val="22"/>
          <w:szCs w:val="22"/>
          <w:lang w:val="af-ZA"/>
        </w:rPr>
      </w:pPr>
    </w:p>
    <w:p w14:paraId="2F2134AC" w14:textId="542FDDAC" w:rsidR="0091042F" w:rsidRPr="004D5FE9" w:rsidRDefault="00496E18" w:rsidP="00EF3662">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 xml:space="preserve">Ընթացակարգի </w:t>
      </w:r>
      <w:r w:rsidR="00642EFE" w:rsidRPr="004D5FE9">
        <w:rPr>
          <w:rFonts w:ascii="GHEA Grapalat" w:hAnsi="GHEA Grapalat"/>
          <w:i w:val="0"/>
          <w:sz w:val="22"/>
          <w:szCs w:val="22"/>
          <w:lang w:val="af-ZA"/>
        </w:rPr>
        <w:t>ծածկագիրը`</w:t>
      </w:r>
      <w:r w:rsidR="0091042F" w:rsidRPr="004D5FE9">
        <w:rPr>
          <w:rFonts w:ascii="GHEA Grapalat" w:hAnsi="GHEA Grapalat"/>
          <w:i w:val="0"/>
          <w:sz w:val="22"/>
          <w:szCs w:val="22"/>
          <w:lang w:val="af-ZA"/>
        </w:rPr>
        <w:t xml:space="preserve"> </w:t>
      </w:r>
      <w:r w:rsidR="00316381" w:rsidRPr="004D5FE9">
        <w:rPr>
          <w:rFonts w:ascii="GHEA Grapalat" w:hAnsi="GHEA Grapalat"/>
          <w:i w:val="0"/>
          <w:sz w:val="22"/>
          <w:szCs w:val="22"/>
          <w:lang w:val="af-ZA"/>
        </w:rPr>
        <w:t xml:space="preserve"> </w:t>
      </w:r>
      <w:r w:rsidR="00C828FB">
        <w:rPr>
          <w:rFonts w:ascii="GHEA Grapalat" w:hAnsi="GHEA Grapalat"/>
          <w:b/>
          <w:i w:val="0"/>
          <w:sz w:val="22"/>
          <w:szCs w:val="22"/>
          <w:lang w:val="af-ZA"/>
        </w:rPr>
        <w:t>Թ17ՊՈԼ-ՀՄԱ-ԱՊՁԲ-22/14-ՇԻՆ</w:t>
      </w:r>
      <w:r w:rsidR="009F18D0" w:rsidRPr="004D5FE9">
        <w:rPr>
          <w:rFonts w:ascii="GHEA Grapalat" w:hAnsi="GHEA Grapalat"/>
          <w:i w:val="0"/>
          <w:sz w:val="22"/>
          <w:szCs w:val="22"/>
          <w:u w:val="single"/>
          <w:lang w:val="af-ZA"/>
        </w:rPr>
        <w:t xml:space="preserve">        </w:t>
      </w:r>
    </w:p>
    <w:p w14:paraId="27EE6920" w14:textId="77777777" w:rsidR="0091042F" w:rsidRPr="004D5FE9" w:rsidRDefault="0091042F" w:rsidP="00EF3662">
      <w:pPr>
        <w:pStyle w:val="a3"/>
        <w:spacing w:line="240" w:lineRule="auto"/>
        <w:rPr>
          <w:rFonts w:ascii="GHEA Grapalat" w:hAnsi="GHEA Grapalat"/>
          <w:i w:val="0"/>
          <w:sz w:val="22"/>
          <w:szCs w:val="22"/>
          <w:lang w:val="af-ZA"/>
        </w:rPr>
      </w:pPr>
    </w:p>
    <w:p w14:paraId="1322DC13" w14:textId="22D03EDA" w:rsidR="00FA3B68" w:rsidRPr="004D5FE9" w:rsidRDefault="00FA3B68" w:rsidP="00FA3B68">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 xml:space="preserve">Պատվիրատուն` </w:t>
      </w:r>
      <w:r w:rsidR="004D5FE9" w:rsidRPr="004D5FE9">
        <w:rPr>
          <w:rFonts w:ascii="GHEA Grapalat" w:hAnsi="GHEA Grapalat"/>
          <w:b/>
          <w:i w:val="0"/>
          <w:sz w:val="22"/>
          <w:szCs w:val="22"/>
          <w:lang w:val="af-ZA"/>
        </w:rPr>
        <w:t>&lt;&lt;Թիվ 17 պոլիկլինիկա&gt;&gt; ՓԲԸ</w:t>
      </w:r>
      <w:r w:rsidRPr="004D5FE9">
        <w:rPr>
          <w:rFonts w:ascii="GHEA Grapalat" w:hAnsi="GHEA Grapalat"/>
          <w:i w:val="0"/>
          <w:sz w:val="22"/>
          <w:szCs w:val="22"/>
          <w:lang w:val="af-ZA"/>
        </w:rPr>
        <w:t xml:space="preserve">-ն, որը գտնվում է </w:t>
      </w:r>
      <w:r w:rsidR="004D5FE9" w:rsidRPr="004D5FE9">
        <w:rPr>
          <w:rFonts w:ascii="GHEA Grapalat" w:hAnsi="GHEA Grapalat"/>
          <w:b/>
          <w:i w:val="0"/>
          <w:sz w:val="22"/>
          <w:szCs w:val="22"/>
          <w:lang w:val="af-ZA"/>
        </w:rPr>
        <w:t xml:space="preserve">Ք.Երևան, Տիգրան Մեծի 36ա </w:t>
      </w:r>
      <w:r w:rsidR="00321EEA" w:rsidRPr="004D5FE9">
        <w:rPr>
          <w:rFonts w:ascii="GHEA Grapalat" w:hAnsi="GHEA Grapalat"/>
          <w:b/>
          <w:i w:val="0"/>
          <w:sz w:val="22"/>
          <w:szCs w:val="22"/>
          <w:lang w:val="af-ZA"/>
        </w:rPr>
        <w:t xml:space="preserve"> </w:t>
      </w:r>
      <w:r w:rsidRPr="004D5FE9">
        <w:rPr>
          <w:rFonts w:ascii="GHEA Grapalat" w:hAnsi="GHEA Grapalat"/>
          <w:i w:val="0"/>
          <w:sz w:val="22"/>
          <w:szCs w:val="22"/>
          <w:lang w:val="af-ZA"/>
        </w:rPr>
        <w:t xml:space="preserve"> հասցեում, հայտարարում է </w:t>
      </w:r>
      <w:r w:rsidR="00C828FB">
        <w:rPr>
          <w:rFonts w:ascii="GHEA Grapalat" w:hAnsi="GHEA Grapalat"/>
          <w:i w:val="0"/>
          <w:sz w:val="22"/>
          <w:szCs w:val="22"/>
          <w:lang w:val="af-ZA"/>
        </w:rPr>
        <w:t>ՀՐԱՏԱՊՈՒԹՅԱՆ ՀԻՄՔՈՎ ՊԱՅՄԱՆԱՎՈՐՎԱԾ ՄԵԿ ԱՆՁԻՑ ԳՆ</w:t>
      </w:r>
      <w:r w:rsidR="006332AB">
        <w:rPr>
          <w:rFonts w:ascii="GHEA Grapalat" w:hAnsi="GHEA Grapalat"/>
          <w:i w:val="0"/>
          <w:sz w:val="22"/>
          <w:szCs w:val="22"/>
          <w:lang w:val="af-ZA"/>
        </w:rPr>
        <w:t>ՈՒՄ</w:t>
      </w:r>
      <w:r w:rsidR="00C828FB">
        <w:rPr>
          <w:rFonts w:ascii="GHEA Grapalat" w:hAnsi="GHEA Grapalat"/>
          <w:i w:val="0"/>
          <w:sz w:val="22"/>
          <w:szCs w:val="22"/>
          <w:lang w:val="af-ZA"/>
        </w:rPr>
        <w:t xml:space="preserve">  </w:t>
      </w:r>
      <w:r w:rsidRPr="004D5FE9">
        <w:rPr>
          <w:rFonts w:ascii="GHEA Grapalat" w:hAnsi="GHEA Grapalat"/>
          <w:i w:val="0"/>
          <w:sz w:val="22"/>
          <w:szCs w:val="22"/>
          <w:lang w:val="af-ZA"/>
        </w:rPr>
        <w:t>, որն իրականացվում է մեկ փուլով:</w:t>
      </w:r>
    </w:p>
    <w:p w14:paraId="5AEA71F9" w14:textId="0C74C54E" w:rsidR="00496E18" w:rsidRPr="004D5FE9" w:rsidRDefault="00A20B69" w:rsidP="00EF3662">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bookmarkStart w:id="0" w:name="_Hlk23167417"/>
      <w:r w:rsidR="00496E18" w:rsidRPr="004D5FE9">
        <w:rPr>
          <w:rFonts w:ascii="GHEA Grapalat" w:hAnsi="GHEA Grapalat"/>
          <w:i w:val="0"/>
          <w:sz w:val="22"/>
          <w:szCs w:val="22"/>
          <w:lang w:val="af-ZA"/>
        </w:rPr>
        <w:t>Սույն</w:t>
      </w:r>
      <w:r w:rsidR="006332AB">
        <w:rPr>
          <w:rFonts w:ascii="GHEA Grapalat" w:hAnsi="GHEA Grapalat"/>
          <w:i w:val="0"/>
          <w:sz w:val="22"/>
          <w:szCs w:val="22"/>
          <w:lang w:val="af-ZA"/>
        </w:rPr>
        <w:t xml:space="preserve"> </w:t>
      </w:r>
      <w:r w:rsidR="00496E18" w:rsidRPr="004D5FE9">
        <w:rPr>
          <w:rFonts w:ascii="GHEA Grapalat" w:hAnsi="GHEA Grapalat"/>
          <w:i w:val="0"/>
          <w:sz w:val="22"/>
          <w:szCs w:val="22"/>
          <w:lang w:val="af-ZA"/>
        </w:rPr>
        <w:t>ընթացակարգի</w:t>
      </w:r>
      <w:bookmarkEnd w:id="0"/>
      <w:r w:rsidR="00496E18" w:rsidRPr="004D5FE9">
        <w:rPr>
          <w:rFonts w:ascii="GHEA Grapalat" w:hAnsi="GHEA Grapalat"/>
          <w:i w:val="0"/>
          <w:sz w:val="22"/>
          <w:szCs w:val="22"/>
          <w:lang w:val="af-ZA"/>
        </w:rPr>
        <w:t xml:space="preserve"> արդյունքում</w:t>
      </w:r>
      <w:r w:rsidR="00642EFE" w:rsidRPr="004D5FE9">
        <w:rPr>
          <w:rFonts w:ascii="GHEA Grapalat" w:hAnsi="GHEA Grapalat"/>
          <w:i w:val="0"/>
          <w:sz w:val="22"/>
          <w:szCs w:val="22"/>
          <w:lang w:val="af-ZA"/>
        </w:rPr>
        <w:t xml:space="preserve"> </w:t>
      </w:r>
      <w:r w:rsidR="002E7EE1" w:rsidRPr="004D5FE9">
        <w:rPr>
          <w:rFonts w:ascii="GHEA Grapalat" w:hAnsi="GHEA Grapalat"/>
          <w:i w:val="0"/>
          <w:sz w:val="22"/>
          <w:szCs w:val="22"/>
          <w:lang w:val="hy-AM"/>
        </w:rPr>
        <w:t>ընտրված</w:t>
      </w:r>
      <w:r w:rsidR="00642EFE" w:rsidRPr="004D5FE9">
        <w:rPr>
          <w:rFonts w:ascii="GHEA Grapalat" w:hAnsi="GHEA Grapalat"/>
          <w:i w:val="0"/>
          <w:sz w:val="22"/>
          <w:szCs w:val="22"/>
          <w:lang w:val="af-ZA"/>
        </w:rPr>
        <w:t xml:space="preserve"> մասնակցին սահմանված կարգով կառաջարկվի կնքել</w:t>
      </w:r>
      <w:r w:rsidR="00FA3B68" w:rsidRPr="004D5FE9">
        <w:rPr>
          <w:rFonts w:ascii="Sylfaen" w:hAnsi="Sylfaen" w:cs="Sylfaen"/>
          <w:sz w:val="22"/>
          <w:szCs w:val="22"/>
          <w:lang w:val="af-ZA"/>
        </w:rPr>
        <w:t xml:space="preserve"> </w:t>
      </w:r>
      <w:r w:rsidR="00A60941">
        <w:rPr>
          <w:rFonts w:ascii="GHEA Grapalat" w:hAnsi="GHEA Grapalat"/>
          <w:b/>
          <w:sz w:val="22"/>
          <w:szCs w:val="22"/>
          <w:lang w:val="af-ZA"/>
        </w:rPr>
        <w:t>Շինանյութի</w:t>
      </w:r>
      <w:r w:rsidR="00E765B7" w:rsidRPr="004D5FE9">
        <w:rPr>
          <w:rFonts w:ascii="GHEA Grapalat" w:hAnsi="GHEA Grapalat"/>
          <w:i w:val="0"/>
          <w:sz w:val="22"/>
          <w:szCs w:val="22"/>
          <w:lang w:val="af-ZA"/>
        </w:rPr>
        <w:t xml:space="preserve"> </w:t>
      </w:r>
      <w:r w:rsidR="00341A74" w:rsidRPr="004D5FE9">
        <w:rPr>
          <w:rFonts w:ascii="GHEA Grapalat" w:hAnsi="GHEA Grapalat"/>
          <w:i w:val="0"/>
          <w:sz w:val="22"/>
          <w:szCs w:val="22"/>
          <w:lang w:val="af-ZA"/>
        </w:rPr>
        <w:t xml:space="preserve">մատակարարման պայմանագիր (այսուհետ` </w:t>
      </w:r>
      <w:r w:rsidR="006265F4" w:rsidRPr="004D5FE9">
        <w:rPr>
          <w:rFonts w:ascii="GHEA Grapalat" w:hAnsi="GHEA Grapalat"/>
          <w:i w:val="0"/>
          <w:sz w:val="22"/>
          <w:szCs w:val="22"/>
          <w:lang w:val="af-ZA"/>
        </w:rPr>
        <w:t xml:space="preserve">պայմանագիր)։ </w:t>
      </w:r>
      <w:r w:rsidR="00496E18" w:rsidRPr="004D5FE9">
        <w:rPr>
          <w:rFonts w:ascii="GHEA Grapalat" w:hAnsi="GHEA Grapalat"/>
          <w:i w:val="0"/>
          <w:sz w:val="22"/>
          <w:szCs w:val="22"/>
          <w:lang w:val="af-ZA"/>
        </w:rPr>
        <w:tab/>
      </w:r>
    </w:p>
    <w:p w14:paraId="6F23574A" w14:textId="77777777" w:rsidR="00357D48" w:rsidRPr="004D5FE9" w:rsidRDefault="00A20B69" w:rsidP="00EF3662">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r w:rsidR="00A76C15" w:rsidRPr="004D5FE9">
        <w:rPr>
          <w:rFonts w:ascii="GHEA Grapalat" w:hAnsi="GHEA Grapalat"/>
          <w:i w:val="0"/>
          <w:sz w:val="22"/>
          <w:szCs w:val="22"/>
          <w:lang w:val="af-ZA"/>
        </w:rPr>
        <w:t>«</w:t>
      </w:r>
      <w:r w:rsidR="00357D48" w:rsidRPr="004D5FE9">
        <w:rPr>
          <w:rFonts w:ascii="GHEA Grapalat" w:hAnsi="GHEA Grapalat"/>
          <w:i w:val="0"/>
          <w:sz w:val="22"/>
          <w:szCs w:val="22"/>
          <w:lang w:val="af-ZA"/>
        </w:rPr>
        <w:t>Գնումների մասին</w:t>
      </w:r>
      <w:r w:rsidR="00A76C15" w:rsidRPr="004D5FE9">
        <w:rPr>
          <w:rFonts w:ascii="GHEA Grapalat" w:hAnsi="GHEA Grapalat"/>
          <w:i w:val="0"/>
          <w:sz w:val="22"/>
          <w:szCs w:val="22"/>
          <w:lang w:val="af-ZA"/>
        </w:rPr>
        <w:t>»</w:t>
      </w:r>
      <w:r w:rsidR="00A96293" w:rsidRPr="004D5FE9">
        <w:rPr>
          <w:rFonts w:ascii="GHEA Grapalat" w:hAnsi="GHEA Grapalat"/>
          <w:i w:val="0"/>
          <w:sz w:val="22"/>
          <w:szCs w:val="22"/>
          <w:lang w:val="af-ZA"/>
        </w:rPr>
        <w:t xml:space="preserve"> </w:t>
      </w:r>
      <w:r w:rsidR="00357D48" w:rsidRPr="004D5FE9">
        <w:rPr>
          <w:rFonts w:ascii="GHEA Grapalat" w:hAnsi="GHEA Grapalat"/>
          <w:i w:val="0"/>
          <w:sz w:val="22"/>
          <w:szCs w:val="22"/>
          <w:lang w:val="af-ZA"/>
        </w:rPr>
        <w:t xml:space="preserve">ՀՀ օրենքի </w:t>
      </w:r>
      <w:r w:rsidR="00955E87" w:rsidRPr="004D5FE9">
        <w:rPr>
          <w:rFonts w:ascii="GHEA Grapalat" w:hAnsi="GHEA Grapalat"/>
          <w:i w:val="0"/>
          <w:sz w:val="22"/>
          <w:szCs w:val="22"/>
          <w:lang w:val="af-ZA"/>
        </w:rPr>
        <w:t>7</w:t>
      </w:r>
      <w:r w:rsidR="00357D48" w:rsidRPr="004D5FE9">
        <w:rPr>
          <w:rFonts w:ascii="GHEA Grapalat" w:hAnsi="GHEA Grapalat"/>
          <w:i w:val="0"/>
          <w:sz w:val="22"/>
          <w:szCs w:val="22"/>
          <w:lang w:val="af-ZA"/>
        </w:rPr>
        <w:t xml:space="preserve">-րդ հոդվածի համաձայն` </w:t>
      </w:r>
      <w:r w:rsidR="00DB4CC7" w:rsidRPr="004D5FE9">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D5FE9">
        <w:rPr>
          <w:rFonts w:ascii="GHEA Grapalat" w:hAnsi="GHEA Grapalat"/>
          <w:i w:val="0"/>
          <w:sz w:val="22"/>
          <w:szCs w:val="22"/>
          <w:lang w:val="af-ZA"/>
        </w:rPr>
        <w:t xml:space="preserve">սույն </w:t>
      </w:r>
      <w:r w:rsidR="00496E18" w:rsidRPr="004D5FE9">
        <w:rPr>
          <w:rFonts w:ascii="GHEA Grapalat" w:hAnsi="GHEA Grapalat"/>
          <w:i w:val="0"/>
          <w:sz w:val="22"/>
          <w:szCs w:val="22"/>
          <w:lang w:val="af-ZA"/>
        </w:rPr>
        <w:t xml:space="preserve">ընթացակարգին </w:t>
      </w:r>
      <w:r w:rsidR="00DB4CC7" w:rsidRPr="004D5FE9">
        <w:rPr>
          <w:rFonts w:ascii="GHEA Grapalat" w:hAnsi="GHEA Grapalat"/>
          <w:i w:val="0"/>
          <w:sz w:val="22"/>
          <w:szCs w:val="22"/>
          <w:lang w:val="af-ZA"/>
        </w:rPr>
        <w:t>մասնակցելու հավասար իրավունք:</w:t>
      </w:r>
    </w:p>
    <w:p w14:paraId="39D8990F" w14:textId="77777777" w:rsidR="00A20B69" w:rsidRPr="004D5FE9" w:rsidRDefault="00496E18" w:rsidP="00EF3662">
      <w:pPr>
        <w:ind w:firstLine="720"/>
        <w:jc w:val="both"/>
        <w:rPr>
          <w:rFonts w:ascii="GHEA Grapalat" w:hAnsi="GHEA Grapalat"/>
          <w:sz w:val="22"/>
          <w:szCs w:val="22"/>
          <w:lang w:val="af-ZA"/>
        </w:rPr>
      </w:pPr>
      <w:r w:rsidRPr="004D5FE9">
        <w:rPr>
          <w:rFonts w:ascii="GHEA Grapalat" w:hAnsi="GHEA Grapalat"/>
          <w:sz w:val="22"/>
          <w:szCs w:val="22"/>
          <w:lang w:val="af-ZA"/>
        </w:rPr>
        <w:t xml:space="preserve">Սույն ընթացակարգին </w:t>
      </w:r>
      <w:r w:rsidR="00357D48" w:rsidRPr="004D5FE9">
        <w:rPr>
          <w:rFonts w:ascii="GHEA Grapalat" w:hAnsi="GHEA Grapalat"/>
          <w:sz w:val="22"/>
          <w:szCs w:val="22"/>
          <w:lang w:val="af-ZA"/>
        </w:rPr>
        <w:t>մասնակցելու իրավունք</w:t>
      </w:r>
      <w:r w:rsidR="00124461" w:rsidRPr="004D5FE9">
        <w:rPr>
          <w:rFonts w:ascii="GHEA Grapalat" w:hAnsi="GHEA Grapalat"/>
          <w:sz w:val="22"/>
          <w:szCs w:val="22"/>
          <w:lang w:val="af-ZA"/>
        </w:rPr>
        <w:t xml:space="preserve"> </w:t>
      </w:r>
      <w:r w:rsidR="003C3660" w:rsidRPr="004D5FE9">
        <w:rPr>
          <w:rFonts w:ascii="GHEA Grapalat" w:hAnsi="GHEA Grapalat"/>
          <w:sz w:val="22"/>
          <w:szCs w:val="22"/>
          <w:lang w:val="af-ZA"/>
        </w:rPr>
        <w:t xml:space="preserve">չունեցող </w:t>
      </w:r>
      <w:r w:rsidR="006E7947" w:rsidRPr="004D5FE9">
        <w:rPr>
          <w:rFonts w:ascii="GHEA Grapalat" w:hAnsi="GHEA Grapalat"/>
          <w:sz w:val="22"/>
          <w:szCs w:val="22"/>
          <w:lang w:val="af-ZA"/>
        </w:rPr>
        <w:t xml:space="preserve">անձանց, ինչպես </w:t>
      </w:r>
      <w:r w:rsidR="00A20B69" w:rsidRPr="004D5FE9">
        <w:rPr>
          <w:rFonts w:ascii="GHEA Grapalat" w:hAnsi="GHEA Grapalat"/>
          <w:sz w:val="22"/>
          <w:szCs w:val="22"/>
          <w:lang w:val="af-ZA"/>
        </w:rPr>
        <w:t xml:space="preserve">նաև մասնակիցներին ներկայացվող </w:t>
      </w:r>
      <w:r w:rsidR="008A511D" w:rsidRPr="004D5FE9">
        <w:rPr>
          <w:rFonts w:ascii="GHEA Grapalat" w:hAnsi="GHEA Grapalat"/>
          <w:sz w:val="22"/>
          <w:szCs w:val="22"/>
          <w:lang w:val="af-ZA"/>
        </w:rPr>
        <w:t xml:space="preserve">պայմանները </w:t>
      </w:r>
      <w:r w:rsidR="00A20B69" w:rsidRPr="004D5FE9">
        <w:rPr>
          <w:rFonts w:ascii="GHEA Grapalat" w:hAnsi="GHEA Grapalat"/>
          <w:sz w:val="22"/>
          <w:szCs w:val="22"/>
          <w:lang w:val="af-ZA"/>
        </w:rPr>
        <w:t>սահմանված են սույն ընթացակարգի հրավերով:</w:t>
      </w:r>
    </w:p>
    <w:p w14:paraId="4574B2EF" w14:textId="77777777" w:rsidR="00357D48" w:rsidRPr="004D5FE9" w:rsidRDefault="00EE73A8" w:rsidP="00EF3662">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Ընտրված </w:t>
      </w:r>
      <w:r w:rsidR="00357D48" w:rsidRPr="004D5FE9">
        <w:rPr>
          <w:rFonts w:ascii="GHEA Grapalat" w:hAnsi="GHEA Grapalat"/>
          <w:i w:val="0"/>
          <w:sz w:val="22"/>
          <w:szCs w:val="22"/>
          <w:lang w:val="af-ZA"/>
        </w:rPr>
        <w:t xml:space="preserve">մասնակիցը որոշվում է </w:t>
      </w:r>
      <w:bookmarkStart w:id="1" w:name="_Hlk23167512"/>
      <w:r w:rsidR="00496E18" w:rsidRPr="004D5FE9">
        <w:rPr>
          <w:rFonts w:ascii="GHEA Grapalat" w:hAnsi="GHEA Grapalat"/>
          <w:i w:val="0"/>
          <w:sz w:val="22"/>
          <w:szCs w:val="22"/>
          <w:lang w:val="af-ZA"/>
        </w:rPr>
        <w:t xml:space="preserve">ոչ գնային պայմաններով բավարար գնահատված </w:t>
      </w:r>
      <w:bookmarkEnd w:id="1"/>
      <w:r w:rsidR="00357D48" w:rsidRPr="004D5FE9">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D5FE9">
        <w:rPr>
          <w:rFonts w:ascii="GHEA Grapalat" w:hAnsi="GHEA Grapalat"/>
          <w:i w:val="0"/>
          <w:sz w:val="22"/>
          <w:szCs w:val="22"/>
          <w:lang w:val="af-ZA"/>
        </w:rPr>
        <w:t>։</w:t>
      </w:r>
      <w:r w:rsidR="00357D48" w:rsidRPr="004D5FE9">
        <w:rPr>
          <w:rFonts w:ascii="GHEA Grapalat" w:hAnsi="GHEA Grapalat"/>
          <w:i w:val="0"/>
          <w:sz w:val="22"/>
          <w:szCs w:val="22"/>
          <w:lang w:val="af-ZA"/>
        </w:rPr>
        <w:t xml:space="preserve"> </w:t>
      </w:r>
    </w:p>
    <w:p w14:paraId="3361AC33" w14:textId="77777777" w:rsidR="0067579A" w:rsidRPr="004D5FE9" w:rsidRDefault="00357D48" w:rsidP="00EF3662">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Էլեկտրոնային ձևով հրավեր տրամադրելու պահանջի դեպքում պատվիրատուն </w:t>
      </w:r>
      <w:r w:rsidR="00E222A7" w:rsidRPr="004D5FE9">
        <w:rPr>
          <w:rFonts w:ascii="GHEA Grapalat" w:hAnsi="GHEA Grapalat"/>
          <w:i w:val="0"/>
          <w:sz w:val="22"/>
          <w:szCs w:val="22"/>
          <w:lang w:val="af-ZA"/>
        </w:rPr>
        <w:t xml:space="preserve">անվճար </w:t>
      </w:r>
      <w:r w:rsidRPr="004D5FE9">
        <w:rPr>
          <w:rFonts w:ascii="GHEA Grapalat" w:hAnsi="GHEA Grapalat"/>
          <w:i w:val="0"/>
          <w:sz w:val="22"/>
          <w:szCs w:val="22"/>
          <w:lang w:val="af-ZA"/>
        </w:rPr>
        <w:t>ապահովում է հրավերի` էլեկտրոնային ձևով տրամադրումը դիմում</w:t>
      </w:r>
      <w:r w:rsidR="0006311D" w:rsidRPr="004D5FE9">
        <w:rPr>
          <w:rFonts w:ascii="GHEA Grapalat" w:hAnsi="GHEA Grapalat"/>
          <w:i w:val="0"/>
          <w:sz w:val="22"/>
          <w:szCs w:val="22"/>
          <w:lang w:val="af-ZA"/>
        </w:rPr>
        <w:t>ը</w:t>
      </w:r>
      <w:r w:rsidRPr="004D5FE9">
        <w:rPr>
          <w:rFonts w:ascii="GHEA Grapalat" w:hAnsi="GHEA Grapalat"/>
          <w:i w:val="0"/>
          <w:sz w:val="22"/>
          <w:szCs w:val="22"/>
          <w:lang w:val="af-ZA"/>
        </w:rPr>
        <w:t xml:space="preserve"> ստանալու օրվան հաջորդող աշխատանքային օրվա ընթացքում</w:t>
      </w:r>
      <w:r w:rsidR="004D5671"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p>
    <w:p w14:paraId="236FDBB7" w14:textId="21707C27" w:rsidR="00332EE7" w:rsidRPr="004D5FE9" w:rsidRDefault="00332EE7" w:rsidP="009112B0">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Սույն ընթացակարգին մասնակցության հայտերն անհրաժեշտ է ներկայացնել</w:t>
      </w:r>
      <w:r w:rsidR="00503FA4" w:rsidRPr="004D5FE9">
        <w:rPr>
          <w:rFonts w:ascii="GHEA Grapalat" w:hAnsi="GHEA Grapalat"/>
          <w:i w:val="0"/>
          <w:sz w:val="22"/>
          <w:szCs w:val="22"/>
          <w:lang w:val="af-ZA" w:eastAsia="ru-RU"/>
        </w:rPr>
        <w:t xml:space="preserve"> </w:t>
      </w:r>
      <w:r w:rsidR="004D5FE9" w:rsidRPr="004D5FE9">
        <w:rPr>
          <w:rFonts w:ascii="GHEA Grapalat" w:hAnsi="GHEA Grapalat"/>
          <w:b/>
          <w:i w:val="0"/>
          <w:sz w:val="22"/>
          <w:szCs w:val="22"/>
          <w:lang w:val="ru-RU" w:eastAsia="ru-RU"/>
        </w:rPr>
        <w:t>Ք</w:t>
      </w:r>
      <w:r w:rsidR="004D5FE9" w:rsidRPr="004D5FE9">
        <w:rPr>
          <w:rFonts w:ascii="GHEA Grapalat" w:hAnsi="GHEA Grapalat"/>
          <w:b/>
          <w:i w:val="0"/>
          <w:sz w:val="22"/>
          <w:szCs w:val="22"/>
          <w:lang w:val="af-ZA" w:eastAsia="ru-RU"/>
        </w:rPr>
        <w:t>.</w:t>
      </w:r>
      <w:r w:rsidR="004D5FE9" w:rsidRPr="004D5FE9">
        <w:rPr>
          <w:rFonts w:ascii="GHEA Grapalat" w:hAnsi="GHEA Grapalat"/>
          <w:b/>
          <w:i w:val="0"/>
          <w:sz w:val="22"/>
          <w:szCs w:val="22"/>
          <w:lang w:val="ru-RU" w:eastAsia="ru-RU"/>
        </w:rPr>
        <w:t>Երևան</w:t>
      </w:r>
      <w:r w:rsidR="004D5FE9" w:rsidRPr="004D5FE9">
        <w:rPr>
          <w:rFonts w:ascii="GHEA Grapalat" w:hAnsi="GHEA Grapalat"/>
          <w:b/>
          <w:i w:val="0"/>
          <w:sz w:val="22"/>
          <w:szCs w:val="22"/>
          <w:lang w:val="af-ZA" w:eastAsia="ru-RU"/>
        </w:rPr>
        <w:t xml:space="preserve"> , </w:t>
      </w:r>
      <w:r w:rsidR="004D5FE9" w:rsidRPr="004D5FE9">
        <w:rPr>
          <w:rFonts w:ascii="GHEA Grapalat" w:hAnsi="GHEA Grapalat"/>
          <w:b/>
          <w:i w:val="0"/>
          <w:sz w:val="22"/>
          <w:szCs w:val="22"/>
          <w:lang w:val="ru-RU" w:eastAsia="ru-RU"/>
        </w:rPr>
        <w:t>Տիգրան</w:t>
      </w:r>
      <w:r w:rsidR="004D5FE9" w:rsidRPr="004D5FE9">
        <w:rPr>
          <w:rFonts w:ascii="GHEA Grapalat" w:hAnsi="GHEA Grapalat"/>
          <w:b/>
          <w:i w:val="0"/>
          <w:sz w:val="22"/>
          <w:szCs w:val="22"/>
          <w:lang w:val="af-ZA" w:eastAsia="ru-RU"/>
        </w:rPr>
        <w:t xml:space="preserve"> </w:t>
      </w:r>
      <w:r w:rsidR="004D5FE9" w:rsidRPr="004D5FE9">
        <w:rPr>
          <w:rFonts w:ascii="GHEA Grapalat" w:hAnsi="GHEA Grapalat"/>
          <w:b/>
          <w:i w:val="0"/>
          <w:sz w:val="22"/>
          <w:szCs w:val="22"/>
          <w:lang w:val="ru-RU" w:eastAsia="ru-RU"/>
        </w:rPr>
        <w:t>Մեծի</w:t>
      </w:r>
      <w:r w:rsidR="004D5FE9" w:rsidRPr="004D5FE9">
        <w:rPr>
          <w:rFonts w:ascii="GHEA Grapalat" w:hAnsi="GHEA Grapalat"/>
          <w:b/>
          <w:i w:val="0"/>
          <w:sz w:val="22"/>
          <w:szCs w:val="22"/>
          <w:lang w:val="af-ZA" w:eastAsia="ru-RU"/>
        </w:rPr>
        <w:t xml:space="preserve"> 36</w:t>
      </w:r>
      <w:r w:rsidR="004D5FE9" w:rsidRPr="004D5FE9">
        <w:rPr>
          <w:rFonts w:ascii="GHEA Grapalat" w:hAnsi="GHEA Grapalat"/>
          <w:b/>
          <w:i w:val="0"/>
          <w:sz w:val="22"/>
          <w:szCs w:val="22"/>
          <w:lang w:val="ru-RU" w:eastAsia="ru-RU"/>
        </w:rPr>
        <w:t>ա</w:t>
      </w:r>
      <w:r w:rsidR="004D5FE9" w:rsidRPr="004D5FE9">
        <w:rPr>
          <w:rFonts w:ascii="GHEA Grapalat" w:hAnsi="GHEA Grapalat"/>
          <w:b/>
          <w:i w:val="0"/>
          <w:sz w:val="22"/>
          <w:szCs w:val="22"/>
          <w:lang w:val="af-ZA" w:eastAsia="ru-RU"/>
        </w:rPr>
        <w:t xml:space="preserve"> </w:t>
      </w:r>
      <w:r w:rsidRPr="004D5FE9">
        <w:rPr>
          <w:rFonts w:ascii="GHEA Grapalat" w:hAnsi="GHEA Grapalat"/>
          <w:i w:val="0"/>
          <w:sz w:val="22"/>
          <w:szCs w:val="22"/>
          <w:lang w:val="af-ZA"/>
        </w:rPr>
        <w:t xml:space="preserve">հասցեով, </w:t>
      </w:r>
      <w:r w:rsidR="006265F4" w:rsidRPr="004D5FE9">
        <w:rPr>
          <w:rFonts w:ascii="GHEA Grapalat" w:hAnsi="GHEA Grapalat"/>
          <w:i w:val="0"/>
          <w:sz w:val="22"/>
          <w:szCs w:val="22"/>
          <w:lang w:val="af-ZA"/>
        </w:rPr>
        <w:t>փաստաթղթային ձևով</w:t>
      </w:r>
      <w:r w:rsidR="006265F4" w:rsidRPr="004D5FE9">
        <w:rPr>
          <w:rFonts w:ascii="GHEA Grapalat" w:hAnsi="GHEA Grapalat"/>
          <w:i w:val="0"/>
          <w:sz w:val="22"/>
          <w:szCs w:val="22"/>
          <w:lang w:val="af-ZA" w:eastAsia="ru-RU"/>
        </w:rPr>
        <w:t xml:space="preserve"> </w:t>
      </w:r>
      <w:r w:rsidR="006265F4" w:rsidRPr="004D5FE9">
        <w:rPr>
          <w:rFonts w:ascii="GHEA Grapalat" w:hAnsi="GHEA Grapalat"/>
          <w:i w:val="0"/>
          <w:sz w:val="22"/>
          <w:szCs w:val="22"/>
          <w:lang w:val="af-ZA"/>
        </w:rPr>
        <w:t>մինչև սույն հայտարարության</w:t>
      </w:r>
      <w:r w:rsidR="009112B0" w:rsidRPr="004D5FE9">
        <w:rPr>
          <w:rFonts w:ascii="GHEA Grapalat" w:hAnsi="GHEA Grapalat"/>
          <w:i w:val="0"/>
          <w:sz w:val="22"/>
          <w:szCs w:val="22"/>
          <w:lang w:val="af-ZA"/>
        </w:rPr>
        <w:t xml:space="preserve"> </w:t>
      </w:r>
      <w:r w:rsidR="006265F4" w:rsidRPr="004D5FE9">
        <w:rPr>
          <w:rFonts w:ascii="GHEA Grapalat" w:hAnsi="GHEA Grapalat"/>
          <w:i w:val="0"/>
          <w:sz w:val="22"/>
          <w:szCs w:val="22"/>
          <w:lang w:val="af-ZA"/>
        </w:rPr>
        <w:t xml:space="preserve">հրապարակման </w:t>
      </w:r>
      <w:r w:rsidRPr="004D5FE9">
        <w:rPr>
          <w:rFonts w:ascii="GHEA Grapalat" w:hAnsi="GHEA Grapalat"/>
          <w:i w:val="0"/>
          <w:sz w:val="22"/>
          <w:szCs w:val="22"/>
          <w:lang w:val="af-ZA"/>
        </w:rPr>
        <w:t xml:space="preserve">օրվանից հաշված </w:t>
      </w:r>
      <w:r w:rsidR="00C828FB">
        <w:rPr>
          <w:rFonts w:ascii="GHEA Grapalat" w:hAnsi="GHEA Grapalat"/>
          <w:b/>
          <w:i w:val="0"/>
          <w:sz w:val="22"/>
          <w:szCs w:val="22"/>
          <w:lang w:val="af-ZA"/>
        </w:rPr>
        <w:t>4-րդ օրվա</w:t>
      </w:r>
      <w:r w:rsidRPr="004D5FE9">
        <w:rPr>
          <w:rFonts w:ascii="GHEA Grapalat" w:hAnsi="GHEA Grapalat"/>
          <w:b/>
          <w:i w:val="0"/>
          <w:sz w:val="22"/>
          <w:szCs w:val="22"/>
          <w:lang w:val="af-ZA"/>
        </w:rPr>
        <w:t xml:space="preserve"> ժամը </w:t>
      </w:r>
      <w:r w:rsidR="004D5FE9" w:rsidRPr="004D5FE9">
        <w:rPr>
          <w:rFonts w:ascii="GHEA Grapalat" w:hAnsi="GHEA Grapalat"/>
          <w:b/>
          <w:i w:val="0"/>
          <w:sz w:val="22"/>
          <w:szCs w:val="22"/>
          <w:lang w:val="af-ZA"/>
        </w:rPr>
        <w:t>11։00</w:t>
      </w:r>
      <w:r w:rsidR="009112B0" w:rsidRPr="004D5FE9">
        <w:rPr>
          <w:rFonts w:ascii="GHEA Grapalat" w:hAnsi="GHEA Grapalat"/>
          <w:b/>
          <w:i w:val="0"/>
          <w:sz w:val="22"/>
          <w:szCs w:val="22"/>
          <w:lang w:val="af-ZA"/>
        </w:rPr>
        <w:t>-</w:t>
      </w:r>
      <w:r w:rsidR="009112B0" w:rsidRPr="004D5FE9">
        <w:rPr>
          <w:rFonts w:ascii="GHEA Grapalat" w:hAnsi="GHEA Grapalat"/>
          <w:b/>
          <w:i w:val="0"/>
          <w:sz w:val="22"/>
          <w:szCs w:val="22"/>
          <w:lang w:val="ru-RU"/>
        </w:rPr>
        <w:t>ն</w:t>
      </w:r>
      <w:r w:rsidRPr="004D5FE9">
        <w:rPr>
          <w:rFonts w:ascii="GHEA Grapalat" w:hAnsi="GHEA Grapalat"/>
          <w:b/>
          <w:i w:val="0"/>
          <w:sz w:val="22"/>
          <w:szCs w:val="22"/>
          <w:lang w:val="af-ZA"/>
        </w:rPr>
        <w:t>:</w:t>
      </w:r>
      <w:r w:rsidRPr="004D5FE9">
        <w:rPr>
          <w:rFonts w:ascii="GHEA Grapalat" w:hAnsi="GHEA Grapalat"/>
          <w:i w:val="0"/>
          <w:sz w:val="22"/>
          <w:szCs w:val="22"/>
          <w:lang w:val="af-ZA"/>
        </w:rPr>
        <w:t xml:space="preserve"> </w:t>
      </w:r>
    </w:p>
    <w:p w14:paraId="154CB70D" w14:textId="77777777" w:rsidR="00357D48" w:rsidRPr="004D5FE9" w:rsidRDefault="000076A1" w:rsidP="006265F4">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Հայտերը, հայերենից բացի, կարող են ներկայացվել նաև անգլերեն կամ ռուսերեն:</w:t>
      </w:r>
      <w:r w:rsidR="00357D48" w:rsidRPr="004D5FE9">
        <w:rPr>
          <w:rFonts w:ascii="GHEA Grapalat" w:hAnsi="GHEA Grapalat"/>
          <w:i w:val="0"/>
          <w:sz w:val="22"/>
          <w:szCs w:val="22"/>
          <w:lang w:val="af-ZA"/>
        </w:rPr>
        <w:t xml:space="preserve"> </w:t>
      </w:r>
    </w:p>
    <w:p w14:paraId="3B1730B6" w14:textId="37C2FD88" w:rsidR="00332EE7" w:rsidRPr="004D5FE9" w:rsidRDefault="00332EE7" w:rsidP="00332EE7">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 xml:space="preserve">Հայտերի բացումը տեղի կունենա </w:t>
      </w:r>
      <w:r w:rsidR="004D5FE9" w:rsidRPr="004D5FE9">
        <w:rPr>
          <w:rFonts w:ascii="GHEA Grapalat" w:hAnsi="GHEA Grapalat"/>
          <w:b/>
          <w:i w:val="0"/>
          <w:sz w:val="22"/>
          <w:szCs w:val="22"/>
          <w:lang w:val="ru-RU"/>
        </w:rPr>
        <w:t>Ք</w:t>
      </w:r>
      <w:r w:rsidR="004D5FE9" w:rsidRPr="004D5FE9">
        <w:rPr>
          <w:rFonts w:ascii="GHEA Grapalat" w:hAnsi="GHEA Grapalat"/>
          <w:b/>
          <w:i w:val="0"/>
          <w:sz w:val="22"/>
          <w:szCs w:val="22"/>
          <w:lang w:val="af-ZA"/>
        </w:rPr>
        <w:t>.</w:t>
      </w:r>
      <w:r w:rsidR="004D5FE9" w:rsidRPr="004D5FE9">
        <w:rPr>
          <w:rFonts w:ascii="GHEA Grapalat" w:hAnsi="GHEA Grapalat"/>
          <w:b/>
          <w:i w:val="0"/>
          <w:sz w:val="22"/>
          <w:szCs w:val="22"/>
          <w:lang w:val="ru-RU"/>
        </w:rPr>
        <w:t>Երևան</w:t>
      </w:r>
      <w:r w:rsidR="004D5FE9" w:rsidRPr="004D5FE9">
        <w:rPr>
          <w:rFonts w:ascii="GHEA Grapalat" w:hAnsi="GHEA Grapalat"/>
          <w:b/>
          <w:i w:val="0"/>
          <w:sz w:val="22"/>
          <w:szCs w:val="22"/>
          <w:lang w:val="af-ZA"/>
        </w:rPr>
        <w:t xml:space="preserve"> , </w:t>
      </w:r>
      <w:r w:rsidR="004D5FE9" w:rsidRPr="004D5FE9">
        <w:rPr>
          <w:rFonts w:ascii="GHEA Grapalat" w:hAnsi="GHEA Grapalat"/>
          <w:b/>
          <w:i w:val="0"/>
          <w:sz w:val="22"/>
          <w:szCs w:val="22"/>
          <w:lang w:val="ru-RU"/>
        </w:rPr>
        <w:t>Տիգրան</w:t>
      </w:r>
      <w:r w:rsidR="004D5FE9" w:rsidRPr="004D5FE9">
        <w:rPr>
          <w:rFonts w:ascii="GHEA Grapalat" w:hAnsi="GHEA Grapalat"/>
          <w:b/>
          <w:i w:val="0"/>
          <w:sz w:val="22"/>
          <w:szCs w:val="22"/>
          <w:lang w:val="af-ZA"/>
        </w:rPr>
        <w:t xml:space="preserve"> </w:t>
      </w:r>
      <w:r w:rsidR="004D5FE9" w:rsidRPr="004D5FE9">
        <w:rPr>
          <w:rFonts w:ascii="GHEA Grapalat" w:hAnsi="GHEA Grapalat"/>
          <w:b/>
          <w:i w:val="0"/>
          <w:sz w:val="22"/>
          <w:szCs w:val="22"/>
          <w:lang w:val="ru-RU"/>
        </w:rPr>
        <w:t>Մեծի</w:t>
      </w:r>
      <w:r w:rsidR="004D5FE9" w:rsidRPr="004D5FE9">
        <w:rPr>
          <w:rFonts w:ascii="GHEA Grapalat" w:hAnsi="GHEA Grapalat"/>
          <w:b/>
          <w:i w:val="0"/>
          <w:sz w:val="22"/>
          <w:szCs w:val="22"/>
          <w:lang w:val="af-ZA"/>
        </w:rPr>
        <w:t xml:space="preserve"> 36</w:t>
      </w:r>
      <w:r w:rsidR="004D5FE9" w:rsidRPr="004D5FE9">
        <w:rPr>
          <w:rFonts w:ascii="GHEA Grapalat" w:hAnsi="GHEA Grapalat"/>
          <w:b/>
          <w:i w:val="0"/>
          <w:sz w:val="22"/>
          <w:szCs w:val="22"/>
          <w:lang w:val="ru-RU"/>
        </w:rPr>
        <w:t>ա</w:t>
      </w:r>
      <w:r w:rsidR="004D5FE9" w:rsidRPr="004D5FE9">
        <w:rPr>
          <w:rFonts w:ascii="GHEA Grapalat" w:hAnsi="GHEA Grapalat"/>
          <w:b/>
          <w:i w:val="0"/>
          <w:sz w:val="22"/>
          <w:szCs w:val="22"/>
          <w:lang w:val="af-ZA"/>
        </w:rPr>
        <w:t xml:space="preserve"> </w:t>
      </w:r>
      <w:r w:rsidR="00503FA4" w:rsidRPr="004D5FE9">
        <w:rPr>
          <w:rFonts w:ascii="GHEA Grapalat" w:hAnsi="GHEA Grapalat"/>
          <w:i w:val="0"/>
          <w:sz w:val="22"/>
          <w:szCs w:val="22"/>
          <w:lang w:val="af-ZA"/>
        </w:rPr>
        <w:t xml:space="preserve">  հասցեում,  </w:t>
      </w:r>
      <w:r w:rsidR="00503FA4" w:rsidRPr="004D5FE9">
        <w:rPr>
          <w:rFonts w:ascii="GHEA Grapalat" w:hAnsi="GHEA Grapalat"/>
          <w:b/>
          <w:sz w:val="22"/>
          <w:szCs w:val="22"/>
          <w:lang w:val="af-ZA"/>
        </w:rPr>
        <w:t>«2022</w:t>
      </w:r>
      <w:r w:rsidR="00503FA4" w:rsidRPr="004D5FE9">
        <w:rPr>
          <w:rFonts w:ascii="GHEA Grapalat" w:hAnsi="GHEA Grapalat"/>
          <w:b/>
          <w:sz w:val="22"/>
          <w:szCs w:val="22"/>
          <w:lang w:val="ru-RU"/>
        </w:rPr>
        <w:t>թ</w:t>
      </w:r>
      <w:r w:rsidR="00503FA4" w:rsidRPr="004D5FE9">
        <w:rPr>
          <w:rFonts w:ascii="GHEA Grapalat" w:hAnsi="GHEA Grapalat"/>
          <w:b/>
          <w:sz w:val="22"/>
          <w:szCs w:val="22"/>
          <w:lang w:val="af-ZA"/>
        </w:rPr>
        <w:t xml:space="preserve"> » « </w:t>
      </w:r>
      <w:r w:rsidR="00C828FB">
        <w:rPr>
          <w:rFonts w:ascii="GHEA Grapalat" w:hAnsi="GHEA Grapalat"/>
          <w:b/>
          <w:sz w:val="22"/>
          <w:szCs w:val="22"/>
          <w:lang w:val="en-US"/>
        </w:rPr>
        <w:t>հոկտեմբեր</w:t>
      </w:r>
      <w:r w:rsidR="00503FA4" w:rsidRPr="004D5FE9">
        <w:rPr>
          <w:rFonts w:ascii="GHEA Grapalat" w:hAnsi="GHEA Grapalat"/>
          <w:b/>
          <w:sz w:val="22"/>
          <w:szCs w:val="22"/>
          <w:lang w:val="ru-RU"/>
        </w:rPr>
        <w:t>ի</w:t>
      </w:r>
      <w:r w:rsidR="00D00A64">
        <w:rPr>
          <w:rFonts w:ascii="GHEA Grapalat" w:hAnsi="GHEA Grapalat"/>
          <w:b/>
          <w:sz w:val="22"/>
          <w:szCs w:val="22"/>
          <w:lang w:val="af-ZA"/>
        </w:rPr>
        <w:t>» «</w:t>
      </w:r>
      <w:r w:rsidR="00A60941">
        <w:rPr>
          <w:rFonts w:ascii="GHEA Grapalat" w:hAnsi="GHEA Grapalat"/>
          <w:b/>
          <w:sz w:val="22"/>
          <w:szCs w:val="22"/>
          <w:lang w:val="af-ZA"/>
        </w:rPr>
        <w:t>3</w:t>
      </w:r>
      <w:r w:rsidRPr="004D5FE9">
        <w:rPr>
          <w:rFonts w:ascii="GHEA Grapalat" w:hAnsi="GHEA Grapalat"/>
          <w:b/>
          <w:sz w:val="22"/>
          <w:szCs w:val="22"/>
          <w:lang w:val="af-ZA"/>
        </w:rPr>
        <w:t xml:space="preserve">» -ին ժամը  </w:t>
      </w:r>
      <w:r w:rsidR="004D5FE9" w:rsidRPr="004D5FE9">
        <w:rPr>
          <w:rFonts w:ascii="GHEA Grapalat" w:hAnsi="GHEA Grapalat"/>
          <w:b/>
          <w:sz w:val="22"/>
          <w:szCs w:val="22"/>
          <w:lang w:val="af-ZA"/>
        </w:rPr>
        <w:t>11։00</w:t>
      </w:r>
      <w:r w:rsidRPr="004D5FE9">
        <w:rPr>
          <w:rFonts w:ascii="GHEA Grapalat" w:hAnsi="GHEA Grapalat"/>
          <w:b/>
          <w:sz w:val="22"/>
          <w:szCs w:val="22"/>
          <w:lang w:val="af-ZA"/>
        </w:rPr>
        <w:t>-ին</w:t>
      </w:r>
      <w:r w:rsidRPr="004D5FE9">
        <w:rPr>
          <w:rFonts w:ascii="GHEA Grapalat" w:hAnsi="GHEA Grapalat"/>
          <w:i w:val="0"/>
          <w:sz w:val="22"/>
          <w:szCs w:val="22"/>
          <w:lang w:val="af-ZA"/>
        </w:rPr>
        <w:t xml:space="preserve">։   </w:t>
      </w:r>
    </w:p>
    <w:p w14:paraId="03B4786F" w14:textId="77777777" w:rsidR="006675F2" w:rsidRPr="004D5FE9" w:rsidRDefault="006675F2" w:rsidP="006675F2">
      <w:pPr>
        <w:ind w:firstLine="720"/>
        <w:jc w:val="both"/>
        <w:rPr>
          <w:rFonts w:ascii="GHEA Grapalat" w:hAnsi="GHEA Grapalat"/>
          <w:sz w:val="22"/>
          <w:szCs w:val="22"/>
          <w:lang w:val="hy-AM"/>
        </w:rPr>
      </w:pPr>
      <w:r w:rsidRPr="004D5FE9">
        <w:rPr>
          <w:rFonts w:ascii="GHEA Grapalat" w:hAnsi="GHEA Grapalat"/>
          <w:sz w:val="22"/>
          <w:szCs w:val="22"/>
          <w:lang w:val="af-ZA"/>
        </w:rPr>
        <w:t>Սույն ընթացակարգի վերաբերյալ բողոք</w:t>
      </w:r>
      <w:r w:rsidRPr="004D5FE9">
        <w:rPr>
          <w:rFonts w:ascii="GHEA Grapalat" w:hAnsi="GHEA Grapalat"/>
          <w:sz w:val="22"/>
          <w:szCs w:val="22"/>
          <w:lang w:val="hy-AM"/>
        </w:rPr>
        <w:t xml:space="preserve">արկումն իրականացվում է </w:t>
      </w:r>
      <w:r w:rsidRPr="004D5FE9">
        <w:rPr>
          <w:rFonts w:ascii="GHEA Grapalat" w:hAnsi="GHEA Grapalat"/>
          <w:sz w:val="22"/>
          <w:szCs w:val="22"/>
          <w:lang w:val="af-ZA"/>
        </w:rPr>
        <w:t xml:space="preserve"> «</w:t>
      </w:r>
      <w:r w:rsidRPr="004D5FE9">
        <w:rPr>
          <w:rFonts w:ascii="GHEA Grapalat" w:hAnsi="GHEA Grapalat"/>
          <w:sz w:val="22"/>
          <w:szCs w:val="22"/>
          <w:lang w:val="hy-AM"/>
        </w:rPr>
        <w:t>Գնումների</w:t>
      </w:r>
      <w:r w:rsidRPr="004D5FE9">
        <w:rPr>
          <w:rFonts w:ascii="GHEA Grapalat" w:hAnsi="GHEA Grapalat"/>
          <w:sz w:val="22"/>
          <w:szCs w:val="22"/>
          <w:lang w:val="af-ZA"/>
        </w:rPr>
        <w:t xml:space="preserve"> </w:t>
      </w:r>
      <w:r w:rsidRPr="004D5FE9">
        <w:rPr>
          <w:rFonts w:ascii="GHEA Grapalat" w:hAnsi="GHEA Grapalat"/>
          <w:sz w:val="22"/>
          <w:szCs w:val="22"/>
          <w:lang w:val="hy-AM"/>
        </w:rPr>
        <w:t>մասին</w:t>
      </w:r>
      <w:r w:rsidRPr="004D5FE9">
        <w:rPr>
          <w:rFonts w:ascii="GHEA Grapalat" w:hAnsi="GHEA Grapalat"/>
          <w:sz w:val="22"/>
          <w:szCs w:val="22"/>
          <w:lang w:val="af-ZA"/>
        </w:rPr>
        <w:t>»</w:t>
      </w:r>
      <w:r w:rsidRPr="004D5FE9">
        <w:rPr>
          <w:rFonts w:ascii="GHEA Grapalat" w:hAnsi="GHEA Grapalat"/>
          <w:sz w:val="22"/>
          <w:szCs w:val="22"/>
          <w:lang w:val="hy-AM"/>
        </w:rPr>
        <w:t xml:space="preserve"> ՀՀ</w:t>
      </w:r>
      <w:r w:rsidRPr="004D5FE9">
        <w:rPr>
          <w:rFonts w:ascii="GHEA Grapalat" w:hAnsi="GHEA Grapalat"/>
          <w:sz w:val="22"/>
          <w:szCs w:val="22"/>
          <w:lang w:val="af-ZA"/>
        </w:rPr>
        <w:t xml:space="preserve"> </w:t>
      </w:r>
      <w:r w:rsidRPr="004D5FE9">
        <w:rPr>
          <w:rFonts w:ascii="GHEA Grapalat" w:hAnsi="GHEA Grapalat"/>
          <w:sz w:val="22"/>
          <w:szCs w:val="22"/>
          <w:lang w:val="hy-AM"/>
        </w:rPr>
        <w:t>օրենքով</w:t>
      </w:r>
      <w:r w:rsidRPr="004D5FE9">
        <w:rPr>
          <w:rFonts w:ascii="GHEA Grapalat" w:hAnsi="GHEA Grapalat"/>
          <w:sz w:val="22"/>
          <w:szCs w:val="22"/>
          <w:lang w:val="af-ZA"/>
        </w:rPr>
        <w:t xml:space="preserve"> </w:t>
      </w:r>
      <w:r w:rsidRPr="004D5FE9">
        <w:rPr>
          <w:rFonts w:ascii="GHEA Grapalat" w:hAnsi="GHEA Grapalat"/>
          <w:sz w:val="22"/>
          <w:szCs w:val="22"/>
          <w:lang w:val="hy-AM"/>
        </w:rPr>
        <w:t>և</w:t>
      </w:r>
      <w:r w:rsidRPr="004D5FE9">
        <w:rPr>
          <w:rFonts w:ascii="GHEA Grapalat" w:hAnsi="GHEA Grapalat"/>
          <w:sz w:val="22"/>
          <w:szCs w:val="22"/>
          <w:lang w:val="af-ZA"/>
        </w:rPr>
        <w:t xml:space="preserve"> </w:t>
      </w:r>
      <w:r w:rsidRPr="004D5FE9">
        <w:rPr>
          <w:rFonts w:ascii="GHEA Grapalat" w:hAnsi="GHEA Grapalat"/>
          <w:sz w:val="22"/>
          <w:szCs w:val="22"/>
          <w:lang w:val="hy-AM"/>
        </w:rPr>
        <w:t>ՀՀ քաղաքացիական դատավարության օրենսգրքով սահմանված կարգով։</w:t>
      </w:r>
    </w:p>
    <w:p w14:paraId="3D7CE449" w14:textId="77777777" w:rsidR="006675F2" w:rsidRPr="004D5FE9" w:rsidRDefault="006675F2" w:rsidP="00EF3662">
      <w:pPr>
        <w:pStyle w:val="a3"/>
        <w:spacing w:line="240" w:lineRule="auto"/>
        <w:rPr>
          <w:rFonts w:ascii="GHEA Grapalat" w:hAnsi="GHEA Grapalat"/>
          <w:i w:val="0"/>
          <w:sz w:val="22"/>
          <w:szCs w:val="22"/>
          <w:lang w:val="hy-AM"/>
        </w:rPr>
      </w:pPr>
    </w:p>
    <w:p w14:paraId="5BDB1B75" w14:textId="234DCD14" w:rsidR="00503FA4" w:rsidRPr="004D5FE9" w:rsidRDefault="00754697" w:rsidP="00503FA4">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4D5FE9">
        <w:rPr>
          <w:rFonts w:ascii="GHEA Grapalat" w:hAnsi="GHEA Grapalat"/>
          <w:i w:val="0"/>
          <w:sz w:val="22"/>
          <w:szCs w:val="22"/>
          <w:lang w:val="af-ZA"/>
        </w:rPr>
        <w:t xml:space="preserve">գնահատող հանձնաժողովի քարտուղար </w:t>
      </w:r>
      <w:r w:rsidRPr="004D5FE9">
        <w:rPr>
          <w:rFonts w:ascii="GHEA Grapalat" w:hAnsi="GHEA Grapalat"/>
          <w:i w:val="0"/>
          <w:sz w:val="22"/>
          <w:szCs w:val="22"/>
          <w:lang w:val="af-ZA"/>
        </w:rPr>
        <w:t>`</w:t>
      </w:r>
      <w:r w:rsidR="00503FA4" w:rsidRPr="004D5FE9">
        <w:rPr>
          <w:rFonts w:ascii="GHEA Grapalat" w:hAnsi="GHEA Grapalat"/>
          <w:i w:val="0"/>
          <w:sz w:val="22"/>
          <w:szCs w:val="22"/>
          <w:lang w:val="af-ZA"/>
        </w:rPr>
        <w:t xml:space="preserve"> </w:t>
      </w:r>
      <w:r w:rsidR="004D5FE9" w:rsidRPr="004D5FE9">
        <w:rPr>
          <w:rFonts w:ascii="GHEA Grapalat" w:hAnsi="GHEA Grapalat"/>
          <w:i w:val="0"/>
          <w:sz w:val="22"/>
          <w:szCs w:val="22"/>
          <w:lang w:val="af-ZA"/>
        </w:rPr>
        <w:t>Է.Գրիգորյան</w:t>
      </w:r>
      <w:r w:rsidR="00321EEA" w:rsidRPr="004D5FE9">
        <w:rPr>
          <w:rFonts w:ascii="GHEA Grapalat" w:hAnsi="GHEA Grapalat"/>
          <w:i w:val="0"/>
          <w:sz w:val="22"/>
          <w:szCs w:val="22"/>
          <w:lang w:val="af-ZA"/>
        </w:rPr>
        <w:t>ին</w:t>
      </w:r>
      <w:r w:rsidR="00503FA4" w:rsidRPr="004D5FE9">
        <w:rPr>
          <w:rFonts w:ascii="GHEA Grapalat" w:hAnsi="GHEA Grapalat"/>
          <w:i w:val="0"/>
          <w:sz w:val="22"/>
          <w:szCs w:val="22"/>
          <w:lang w:val="af-ZA"/>
        </w:rPr>
        <w:t>:</w:t>
      </w:r>
    </w:p>
    <w:p w14:paraId="7FB94DBD" w14:textId="77777777" w:rsidR="00503FA4" w:rsidRPr="004D5FE9" w:rsidRDefault="00503FA4" w:rsidP="00503FA4">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p>
    <w:p w14:paraId="02E854A2" w14:textId="55574ACD" w:rsidR="00503FA4" w:rsidRPr="00503FA4" w:rsidRDefault="00321EEA" w:rsidP="00503FA4">
      <w:pPr>
        <w:pStyle w:val="a3"/>
        <w:ind w:firstLine="0"/>
        <w:rPr>
          <w:rFonts w:ascii="GHEA Grapalat" w:hAnsi="GHEA Grapalat"/>
          <w:lang w:val="af-ZA"/>
        </w:rPr>
      </w:pPr>
      <w:r>
        <w:rPr>
          <w:rFonts w:ascii="GHEA Grapalat" w:hAnsi="GHEA Grapalat"/>
          <w:lang w:val="af-ZA"/>
        </w:rPr>
        <w:t>Հեռախոս +374</w:t>
      </w:r>
      <w:r>
        <w:rPr>
          <w:rFonts w:ascii="GHEA Grapalat" w:hAnsi="GHEA Grapalat"/>
          <w:lang w:val="hy-AM"/>
        </w:rPr>
        <w:t>41</w:t>
      </w:r>
      <w:r w:rsidR="00503FA4" w:rsidRPr="00503FA4">
        <w:rPr>
          <w:rFonts w:ascii="GHEA Grapalat" w:hAnsi="GHEA Grapalat"/>
          <w:lang w:val="af-ZA"/>
        </w:rPr>
        <w:t>244974</w:t>
      </w:r>
    </w:p>
    <w:p w14:paraId="26037FD4" w14:textId="77777777" w:rsidR="00503FA4" w:rsidRPr="00503FA4" w:rsidRDefault="00503FA4" w:rsidP="00503FA4">
      <w:pPr>
        <w:pStyle w:val="a3"/>
        <w:ind w:firstLine="0"/>
        <w:rPr>
          <w:rFonts w:ascii="GHEA Grapalat" w:hAnsi="GHEA Grapalat"/>
          <w:lang w:val="af-ZA"/>
        </w:rPr>
      </w:pPr>
      <w:r w:rsidRPr="00503FA4">
        <w:rPr>
          <w:rFonts w:ascii="GHEA Grapalat" w:hAnsi="GHEA Grapalat"/>
          <w:lang w:val="af-ZA"/>
        </w:rPr>
        <w:t xml:space="preserve">Էլ. փոստ </w:t>
      </w:r>
      <w:hyperlink r:id="rId9" w:history="1">
        <w:r w:rsidRPr="00503FA4">
          <w:rPr>
            <w:rStyle w:val="a9"/>
            <w:rFonts w:ascii="GHEA Grapalat" w:hAnsi="GHEA Grapalat"/>
            <w:lang w:val="af-ZA"/>
          </w:rPr>
          <w:t>protender.itender@gmail.com</w:t>
        </w:r>
      </w:hyperlink>
    </w:p>
    <w:p w14:paraId="7E8CD7B9" w14:textId="01DB79C5" w:rsidR="009F18D0" w:rsidRPr="00503FA4" w:rsidRDefault="009F18D0" w:rsidP="00503FA4">
      <w:pPr>
        <w:pStyle w:val="a3"/>
        <w:spacing w:line="240" w:lineRule="auto"/>
        <w:rPr>
          <w:rFonts w:ascii="GHEA Grapalat" w:hAnsi="GHEA Grapalat"/>
          <w:lang w:val="af-ZA"/>
        </w:rPr>
      </w:pPr>
    </w:p>
    <w:p w14:paraId="5B3B00EF" w14:textId="3FE0CFDF" w:rsidR="00754697" w:rsidRPr="00503FA4" w:rsidRDefault="00503FA4" w:rsidP="00503FA4">
      <w:pPr>
        <w:pStyle w:val="31"/>
        <w:spacing w:after="240" w:line="240" w:lineRule="auto"/>
        <w:ind w:firstLine="0"/>
        <w:rPr>
          <w:rFonts w:ascii="GHEA Grapalat" w:hAnsi="GHEA Grapalat" w:cs="Sylfaen"/>
          <w:b/>
          <w:i/>
          <w:lang w:val="es-ES"/>
        </w:rPr>
      </w:pPr>
      <w:r w:rsidRPr="00503FA4">
        <w:rPr>
          <w:rFonts w:ascii="GHEA Grapalat" w:hAnsi="GHEA Grapalat"/>
          <w:b/>
          <w:i/>
          <w:lang w:val="af-ZA"/>
        </w:rPr>
        <w:t xml:space="preserve">Պատվիրատու՝  </w:t>
      </w:r>
      <w:r w:rsidR="004D5FE9">
        <w:rPr>
          <w:rFonts w:ascii="GHEA Grapalat" w:hAnsi="GHEA Grapalat"/>
          <w:b/>
          <w:i/>
          <w:lang w:val="af-ZA"/>
        </w:rPr>
        <w:t>&lt;&lt;Թիվ 17 պոլիկլինիկա&gt;&gt; ՓԲԸ</w:t>
      </w:r>
      <w:r w:rsidRPr="00503FA4">
        <w:rPr>
          <w:rFonts w:ascii="GHEA Grapalat" w:hAnsi="GHEA Grapalat"/>
          <w:b/>
          <w:i/>
          <w:lang w:val="af-ZA"/>
        </w:rPr>
        <w:tab/>
      </w:r>
    </w:p>
    <w:p w14:paraId="019FB036" w14:textId="77777777" w:rsidR="00754697" w:rsidRPr="00503FA4" w:rsidRDefault="00754697" w:rsidP="00EF3662">
      <w:pPr>
        <w:pStyle w:val="a3"/>
        <w:spacing w:line="240" w:lineRule="auto"/>
        <w:ind w:left="1404"/>
        <w:rPr>
          <w:rFonts w:ascii="GHEA Grapalat" w:hAnsi="GHEA Grapalat"/>
          <w:lang w:val="af-ZA"/>
        </w:rPr>
      </w:pPr>
    </w:p>
    <w:p w14:paraId="6637C3DC" w14:textId="77777777" w:rsidR="00A12C95" w:rsidRDefault="00A12C95" w:rsidP="00EF3662">
      <w:pPr>
        <w:pStyle w:val="a3"/>
        <w:spacing w:line="240" w:lineRule="auto"/>
        <w:ind w:left="1404"/>
        <w:rPr>
          <w:rFonts w:ascii="GHEA Grapalat" w:hAnsi="GHEA Grapalat"/>
          <w:i w:val="0"/>
          <w:lang w:val="af-ZA"/>
        </w:rPr>
      </w:pPr>
    </w:p>
    <w:p w14:paraId="17723B98" w14:textId="77777777" w:rsidR="004D5FE9" w:rsidRDefault="004D5FE9" w:rsidP="00EF3662">
      <w:pPr>
        <w:pStyle w:val="a3"/>
        <w:spacing w:line="240" w:lineRule="auto"/>
        <w:ind w:left="1404"/>
        <w:rPr>
          <w:rFonts w:ascii="GHEA Grapalat" w:hAnsi="GHEA Grapalat"/>
          <w:i w:val="0"/>
          <w:lang w:val="af-ZA"/>
        </w:rPr>
      </w:pPr>
    </w:p>
    <w:p w14:paraId="1464F144" w14:textId="77777777" w:rsidR="004D5FE9" w:rsidRPr="00A71D81" w:rsidRDefault="004D5FE9" w:rsidP="00EF3662">
      <w:pPr>
        <w:pStyle w:val="a3"/>
        <w:spacing w:line="240" w:lineRule="auto"/>
        <w:ind w:left="1404"/>
        <w:rPr>
          <w:rFonts w:ascii="GHEA Grapalat" w:hAnsi="GHEA Grapalat"/>
          <w:i w:val="0"/>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34737849"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4CDA66B4"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71A2ED97"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7917E9D0" w14:textId="0E8C3900"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06CA04E3" w:rsidR="00096865" w:rsidRPr="00A71D81" w:rsidRDefault="00C828FB"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Թ17ՊՈԼ-ՀՄԱ-ԱՊՁԲ-22/14-ՇԻՆ</w:t>
      </w:r>
      <w:r w:rsidR="00503FA4" w:rsidRPr="00503FA4">
        <w:rPr>
          <w:rFonts w:ascii="GHEA Grapalat" w:hAnsi="GHEA Grapalat" w:cs="Sylfaen"/>
          <w:i/>
          <w:sz w:val="20"/>
          <w:szCs w:val="20"/>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4BFB9B2E" w:rsidR="00096865" w:rsidRPr="00A71D81" w:rsidRDefault="00C828FB"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ՀՐԱՏԱՊՈՒԹՅԱՆ</w:t>
      </w:r>
      <w:r w:rsidRPr="00C828FB">
        <w:rPr>
          <w:rFonts w:ascii="GHEA Grapalat" w:hAnsi="GHEA Grapalat" w:cs="Sylfaen"/>
          <w:i/>
          <w:sz w:val="20"/>
          <w:szCs w:val="20"/>
          <w:lang w:val="af-ZA"/>
        </w:rPr>
        <w:t xml:space="preserve"> </w:t>
      </w:r>
      <w:r>
        <w:rPr>
          <w:rFonts w:ascii="GHEA Grapalat" w:hAnsi="GHEA Grapalat" w:cs="Sylfaen"/>
          <w:i/>
          <w:sz w:val="20"/>
          <w:szCs w:val="20"/>
        </w:rPr>
        <w:t>ՀԻՄՔՈՎ</w:t>
      </w:r>
      <w:r w:rsidRPr="00C828FB">
        <w:rPr>
          <w:rFonts w:ascii="GHEA Grapalat" w:hAnsi="GHEA Grapalat" w:cs="Sylfaen"/>
          <w:i/>
          <w:sz w:val="20"/>
          <w:szCs w:val="20"/>
          <w:lang w:val="af-ZA"/>
        </w:rPr>
        <w:t xml:space="preserve"> </w:t>
      </w:r>
      <w:r>
        <w:rPr>
          <w:rFonts w:ascii="GHEA Grapalat" w:hAnsi="GHEA Grapalat" w:cs="Sylfaen"/>
          <w:i/>
          <w:sz w:val="20"/>
          <w:szCs w:val="20"/>
        </w:rPr>
        <w:t>ՊԱՅՄԱՆԱՎՈՐՎԱԾ</w:t>
      </w:r>
      <w:r w:rsidRPr="00C828FB">
        <w:rPr>
          <w:rFonts w:ascii="GHEA Grapalat" w:hAnsi="GHEA Grapalat" w:cs="Sylfaen"/>
          <w:i/>
          <w:sz w:val="20"/>
          <w:szCs w:val="20"/>
          <w:lang w:val="af-ZA"/>
        </w:rPr>
        <w:t xml:space="preserve"> </w:t>
      </w:r>
      <w:r>
        <w:rPr>
          <w:rFonts w:ascii="GHEA Grapalat" w:hAnsi="GHEA Grapalat" w:cs="Sylfaen"/>
          <w:i/>
          <w:sz w:val="20"/>
          <w:szCs w:val="20"/>
        </w:rPr>
        <w:t>ՄԵԿ</w:t>
      </w:r>
      <w:r w:rsidRPr="00C828FB">
        <w:rPr>
          <w:rFonts w:ascii="GHEA Grapalat" w:hAnsi="GHEA Grapalat" w:cs="Sylfaen"/>
          <w:i/>
          <w:sz w:val="20"/>
          <w:szCs w:val="20"/>
          <w:lang w:val="af-ZA"/>
        </w:rPr>
        <w:t xml:space="preserve"> </w:t>
      </w:r>
      <w:r>
        <w:rPr>
          <w:rFonts w:ascii="GHEA Grapalat" w:hAnsi="GHEA Grapalat" w:cs="Sylfaen"/>
          <w:i/>
          <w:sz w:val="20"/>
          <w:szCs w:val="20"/>
        </w:rPr>
        <w:t>ԱՆՁԻՑ</w:t>
      </w:r>
      <w:r w:rsidRPr="00C828FB">
        <w:rPr>
          <w:rFonts w:ascii="GHEA Grapalat" w:hAnsi="GHEA Grapalat" w:cs="Sylfaen"/>
          <w:i/>
          <w:sz w:val="20"/>
          <w:szCs w:val="20"/>
          <w:lang w:val="af-ZA"/>
        </w:rPr>
        <w:t xml:space="preserve"> </w:t>
      </w:r>
      <w:r>
        <w:rPr>
          <w:rFonts w:ascii="GHEA Grapalat" w:hAnsi="GHEA Grapalat" w:cs="Sylfaen"/>
          <w:i/>
          <w:sz w:val="20"/>
          <w:szCs w:val="20"/>
        </w:rPr>
        <w:t>ԳՆՄԱՆ</w:t>
      </w:r>
      <w:r w:rsidRPr="00C828FB">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5640EC00" w:rsidR="00096865" w:rsidRPr="00A71D81" w:rsidRDefault="00C828FB"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29.09</w:t>
      </w:r>
      <w:r w:rsidR="00503FA4" w:rsidRPr="00503FA4">
        <w:rPr>
          <w:rFonts w:ascii="GHEA Grapalat" w:hAnsi="GHEA Grapalat" w:cs="Sylfaen"/>
          <w:i/>
          <w:sz w:val="20"/>
          <w:szCs w:val="20"/>
          <w:lang w:val="af-ZA"/>
        </w:rPr>
        <w:t>.2022</w:t>
      </w:r>
      <w:r w:rsidR="00503FA4">
        <w:rPr>
          <w:rFonts w:ascii="GHEA Grapalat" w:hAnsi="GHEA Grapalat" w:cs="Sylfaen"/>
          <w:i/>
          <w:sz w:val="20"/>
          <w:szCs w:val="20"/>
          <w:lang w:val="ru-RU"/>
        </w:rPr>
        <w:t>թ</w:t>
      </w:r>
      <w:r w:rsidR="00503FA4">
        <w:rPr>
          <w:rFonts w:ascii="GHEA Grapalat" w:hAnsi="GHEA Grapalat" w:cs="Sylfaen"/>
          <w:i/>
          <w:sz w:val="20"/>
          <w:szCs w:val="20"/>
          <w:lang w:val="af-ZA"/>
        </w:rPr>
        <w:t xml:space="preserve"> </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r w:rsidR="00503FA4" w:rsidRPr="00503FA4">
        <w:rPr>
          <w:rFonts w:ascii="GHEA Grapalat" w:hAnsi="GHEA Grapalat" w:cs="Times Armenian"/>
          <w:i/>
          <w:sz w:val="20"/>
          <w:szCs w:val="20"/>
          <w:lang w:val="af-ZA"/>
        </w:rPr>
        <w:t xml:space="preserve"> 2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696CC33F" w:rsidR="00096865" w:rsidRPr="004D5FE9" w:rsidRDefault="00503FA4" w:rsidP="00EF3662">
      <w:pPr>
        <w:pStyle w:val="aa"/>
        <w:ind w:right="-7" w:firstLine="567"/>
        <w:jc w:val="center"/>
        <w:rPr>
          <w:rFonts w:ascii="GHEA Grapalat" w:hAnsi="GHEA Grapalat" w:cs="Sylfaen"/>
          <w:i/>
          <w:lang w:val="af-ZA"/>
        </w:rPr>
      </w:pPr>
      <w:r w:rsidRPr="004D5FE9">
        <w:rPr>
          <w:rFonts w:ascii="GHEA Grapalat" w:hAnsi="GHEA Grapalat" w:cs="Sylfaen"/>
          <w:i/>
          <w:lang w:val="af-ZA"/>
        </w:rPr>
        <w:t xml:space="preserve"> </w:t>
      </w:r>
      <w:r w:rsidR="004D5FE9" w:rsidRPr="004D5FE9">
        <w:rPr>
          <w:rFonts w:ascii="GHEA Grapalat" w:hAnsi="GHEA Grapalat" w:cs="Sylfaen"/>
          <w:i/>
          <w:lang w:val="af-ZA"/>
        </w:rPr>
        <w:t>&lt;&lt;Թիվ 17 պոլիկլինիկա&gt;&gt; ՓԲԸ</w:t>
      </w:r>
    </w:p>
    <w:p w14:paraId="053BD713" w14:textId="77777777" w:rsidR="00096865" w:rsidRPr="004D5FE9" w:rsidRDefault="00096865" w:rsidP="00EF3662">
      <w:pPr>
        <w:pStyle w:val="aa"/>
        <w:tabs>
          <w:tab w:val="left" w:pos="5968"/>
        </w:tabs>
        <w:ind w:right="-7" w:firstLine="567"/>
        <w:rPr>
          <w:rFonts w:ascii="GHEA Grapalat" w:hAnsi="GHEA Grapalat"/>
          <w:lang w:val="af-ZA"/>
        </w:rPr>
      </w:pPr>
      <w:r w:rsidRPr="004D5FE9">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bookmarkStart w:id="2" w:name="_GoBack"/>
      <w:bookmarkEnd w:id="2"/>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E6266A6" w14:textId="53235103" w:rsidR="009112B0" w:rsidRPr="007E2AB2" w:rsidRDefault="004D5FE9" w:rsidP="009112B0">
      <w:pPr>
        <w:pStyle w:val="aa"/>
        <w:ind w:right="-7"/>
        <w:jc w:val="center"/>
        <w:rPr>
          <w:rFonts w:ascii="GHEA Grapalat" w:hAnsi="GHEA Grapalat" w:cs="Sylfaen"/>
          <w:lang w:val="af-ZA"/>
        </w:rPr>
      </w:pPr>
      <w:r>
        <w:rPr>
          <w:rFonts w:ascii="GHEA Grapalat" w:hAnsi="GHEA Grapalat" w:cs="Sylfaen"/>
          <w:lang w:val="af-ZA"/>
        </w:rPr>
        <w:t>&lt;&lt;Թիվ 17 պոլիկլինիկա&gt;&gt; ՓԲԸ</w:t>
      </w:r>
      <w:r w:rsidR="009112B0" w:rsidRPr="007E2AB2">
        <w:rPr>
          <w:rFonts w:ascii="GHEA Grapalat" w:hAnsi="GHEA Grapalat" w:cs="Sylfaen"/>
          <w:lang w:val="af-ZA"/>
        </w:rPr>
        <w:t>-</w:t>
      </w:r>
      <w:r w:rsidR="009112B0" w:rsidRPr="009112B0">
        <w:rPr>
          <w:rFonts w:ascii="GHEA Grapalat" w:hAnsi="GHEA Grapalat" w:cs="Sylfaen"/>
        </w:rPr>
        <w:t>Ի</w:t>
      </w:r>
      <w:r w:rsidR="009112B0" w:rsidRPr="007E2AB2">
        <w:rPr>
          <w:rFonts w:ascii="GHEA Grapalat" w:hAnsi="GHEA Grapalat" w:cs="Sylfaen"/>
          <w:lang w:val="af-ZA"/>
        </w:rPr>
        <w:t xml:space="preserve"> </w:t>
      </w:r>
    </w:p>
    <w:p w14:paraId="30FFD811" w14:textId="77777777" w:rsidR="00DB6FD2" w:rsidRDefault="009112B0" w:rsidP="009112B0">
      <w:pPr>
        <w:pStyle w:val="aa"/>
        <w:ind w:right="-7"/>
        <w:jc w:val="center"/>
        <w:rPr>
          <w:rFonts w:ascii="GHEA Grapalat" w:hAnsi="GHEA Grapalat" w:cs="Sylfaen"/>
          <w:lang w:val="af-ZA"/>
        </w:rPr>
      </w:pPr>
      <w:r w:rsidRPr="009112B0">
        <w:rPr>
          <w:rFonts w:ascii="GHEA Grapalat" w:hAnsi="GHEA Grapalat" w:cs="Sylfaen"/>
        </w:rPr>
        <w:t>ԿԱՐԻՔՆԵՐԻ</w:t>
      </w:r>
      <w:r w:rsidRPr="00300D98">
        <w:rPr>
          <w:rFonts w:ascii="GHEA Grapalat" w:hAnsi="GHEA Grapalat" w:cs="Sylfaen"/>
          <w:lang w:val="af-ZA"/>
        </w:rPr>
        <w:t xml:space="preserve"> </w:t>
      </w:r>
      <w:r w:rsidRPr="009112B0">
        <w:rPr>
          <w:rFonts w:ascii="GHEA Grapalat" w:hAnsi="GHEA Grapalat" w:cs="Sylfaen"/>
        </w:rPr>
        <w:t>ՀԱՄԱՐ</w:t>
      </w:r>
      <w:r w:rsidRPr="00300D98">
        <w:rPr>
          <w:rFonts w:ascii="GHEA Grapalat" w:hAnsi="GHEA Grapalat" w:cs="Sylfaen"/>
          <w:lang w:val="af-ZA"/>
        </w:rPr>
        <w:t xml:space="preserve">` </w:t>
      </w:r>
    </w:p>
    <w:p w14:paraId="036C69CB" w14:textId="35FD110B" w:rsidR="004D5FE9" w:rsidRPr="00DF76F9" w:rsidRDefault="009112B0" w:rsidP="009112B0">
      <w:pPr>
        <w:pStyle w:val="aa"/>
        <w:ind w:right="-7"/>
        <w:jc w:val="center"/>
        <w:rPr>
          <w:rFonts w:ascii="GHEA Grapalat" w:hAnsi="GHEA Grapalat" w:cs="Sylfaen"/>
          <w:sz w:val="30"/>
          <w:szCs w:val="30"/>
          <w:lang w:val="af-ZA"/>
        </w:rPr>
      </w:pPr>
      <w:r w:rsidRPr="00DF76F9">
        <w:rPr>
          <w:rFonts w:ascii="GHEA Grapalat" w:hAnsi="GHEA Grapalat" w:cs="Sylfaen"/>
          <w:sz w:val="30"/>
          <w:szCs w:val="30"/>
          <w:lang w:val="af-ZA"/>
        </w:rPr>
        <w:t>«</w:t>
      </w:r>
      <w:r w:rsidR="00A60941" w:rsidRPr="00DF76F9">
        <w:rPr>
          <w:rFonts w:ascii="GHEA Grapalat" w:hAnsi="GHEA Grapalat" w:cs="Sylfaen"/>
          <w:sz w:val="30"/>
          <w:szCs w:val="30"/>
        </w:rPr>
        <w:t>Շինանյութի</w:t>
      </w:r>
      <w:r w:rsidRPr="00DF76F9">
        <w:rPr>
          <w:rFonts w:ascii="GHEA Grapalat" w:hAnsi="GHEA Grapalat" w:cs="Sylfaen"/>
          <w:sz w:val="30"/>
          <w:szCs w:val="30"/>
          <w:lang w:val="af-ZA"/>
        </w:rPr>
        <w:t xml:space="preserve">»  </w:t>
      </w:r>
    </w:p>
    <w:p w14:paraId="06622642" w14:textId="28AFB227" w:rsidR="009112B0" w:rsidRPr="006332AB" w:rsidRDefault="009112B0" w:rsidP="006332AB">
      <w:pPr>
        <w:pStyle w:val="aa"/>
        <w:ind w:right="-7"/>
        <w:jc w:val="center"/>
        <w:rPr>
          <w:rFonts w:ascii="GHEA Grapalat" w:hAnsi="GHEA Grapalat" w:cs="Sylfaen"/>
        </w:rPr>
      </w:pPr>
      <w:r w:rsidRPr="009112B0">
        <w:rPr>
          <w:rFonts w:ascii="GHEA Grapalat" w:hAnsi="GHEA Grapalat" w:cs="Sylfaen"/>
        </w:rPr>
        <w:t>ՁԵՌՔԲԵՐՄԱՆ</w:t>
      </w:r>
      <w:r w:rsidRPr="006332AB">
        <w:rPr>
          <w:rFonts w:ascii="GHEA Grapalat" w:hAnsi="GHEA Grapalat" w:cs="Sylfaen"/>
        </w:rPr>
        <w:t xml:space="preserve"> </w:t>
      </w:r>
      <w:proofErr w:type="gramStart"/>
      <w:r w:rsidRPr="009112B0">
        <w:rPr>
          <w:rFonts w:ascii="GHEA Grapalat" w:hAnsi="GHEA Grapalat" w:cs="Sylfaen"/>
        </w:rPr>
        <w:t>ՆՊԱՏԱԿՈՎ</w:t>
      </w:r>
      <w:r w:rsidRPr="006332AB">
        <w:rPr>
          <w:rFonts w:ascii="GHEA Grapalat" w:hAnsi="GHEA Grapalat" w:cs="Sylfaen"/>
        </w:rPr>
        <w:t xml:space="preserve">  </w:t>
      </w:r>
      <w:r w:rsidRPr="009112B0">
        <w:rPr>
          <w:rFonts w:ascii="GHEA Grapalat" w:hAnsi="GHEA Grapalat" w:cs="Sylfaen"/>
        </w:rPr>
        <w:t>ՀԱՅՏԱՐԱՐՎԱԾ</w:t>
      </w:r>
      <w:proofErr w:type="gramEnd"/>
      <w:r w:rsidRPr="006332AB">
        <w:rPr>
          <w:rFonts w:ascii="GHEA Grapalat" w:hAnsi="GHEA Grapalat" w:cs="Sylfaen"/>
        </w:rPr>
        <w:t xml:space="preserve"> </w:t>
      </w:r>
      <w:r w:rsidR="006332AB" w:rsidRPr="006332AB">
        <w:rPr>
          <w:rFonts w:ascii="GHEA Grapalat" w:hAnsi="GHEA Grapalat" w:cs="Sylfaen"/>
        </w:rPr>
        <w:t>ՀՐԱՏԱՊՈՒԹՅԱՆ ՀԻՄՔՈՎ ՊԱՅՄԱՆԱՎՈՐՎԱԾ ՄԵԿ ԱՆՁԻՑ ԳՆՈՒՄ</w:t>
      </w:r>
    </w:p>
    <w:p w14:paraId="2DF6A157" w14:textId="77777777" w:rsidR="00096865" w:rsidRPr="00300D98" w:rsidRDefault="00096865" w:rsidP="00EF3662">
      <w:pPr>
        <w:pStyle w:val="aa"/>
        <w:ind w:right="-7" w:firstLine="567"/>
        <w:jc w:val="center"/>
        <w:rPr>
          <w:rFonts w:ascii="GHEA Grapalat" w:hAnsi="GHEA Grapalat" w:cs="Sylfaen"/>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361EA45" w14:textId="6FB9DDAB" w:rsidR="009112B0" w:rsidRDefault="004D5FE9" w:rsidP="009112B0">
      <w:pPr>
        <w:ind w:firstLine="567"/>
        <w:jc w:val="center"/>
        <w:rPr>
          <w:rFonts w:ascii="GHEA Grapalat" w:hAnsi="GHEA Grapalat"/>
          <w:i/>
          <w:sz w:val="20"/>
          <w:szCs w:val="20"/>
          <w:lang w:val="af-ZA"/>
        </w:rPr>
      </w:pPr>
      <w:r>
        <w:rPr>
          <w:rFonts w:ascii="GHEA Grapalat" w:hAnsi="GHEA Grapalat"/>
          <w:b/>
          <w:sz w:val="20"/>
          <w:szCs w:val="20"/>
          <w:lang w:val="af-ZA"/>
        </w:rPr>
        <w:t>&lt;&lt;Թիվ 17 պոլիկլինիկա&gt;&gt; ՓԲԸ</w:t>
      </w:r>
      <w:r w:rsidR="009112B0">
        <w:rPr>
          <w:rFonts w:ascii="GHEA Grapalat" w:hAnsi="GHEA Grapalat"/>
          <w:b/>
          <w:sz w:val="20"/>
          <w:szCs w:val="20"/>
          <w:lang w:val="af-ZA"/>
        </w:rPr>
        <w:t>-Ի ԿԱՐԻՔՆԵՐԻ ՀԱՄԱՐ` «</w:t>
      </w:r>
      <w:r w:rsidR="00A60941">
        <w:rPr>
          <w:rFonts w:ascii="GHEA Grapalat" w:hAnsi="GHEA Grapalat"/>
          <w:b/>
          <w:sz w:val="20"/>
          <w:szCs w:val="20"/>
          <w:lang w:val="af-ZA"/>
        </w:rPr>
        <w:t>Շինանյութի</w:t>
      </w:r>
      <w:r w:rsidR="009112B0">
        <w:rPr>
          <w:rFonts w:ascii="GHEA Grapalat" w:hAnsi="GHEA Grapalat"/>
          <w:b/>
          <w:sz w:val="20"/>
          <w:szCs w:val="20"/>
          <w:lang w:val="af-ZA"/>
        </w:rPr>
        <w:t xml:space="preserve">» ՁԵՌՔԲԵՐՄԱՆ ՆՊԱՏԱԿՈՎ ՀԱՅՏԱՐԱՐՎԱԾ </w:t>
      </w:r>
      <w:r w:rsidR="00C828FB">
        <w:rPr>
          <w:rFonts w:ascii="GHEA Grapalat" w:hAnsi="GHEA Grapalat"/>
          <w:b/>
          <w:sz w:val="20"/>
          <w:szCs w:val="20"/>
          <w:lang w:val="af-ZA"/>
        </w:rPr>
        <w:t xml:space="preserve">ՀՐԱՏԱՊՈՒԹՅԱՆ ՀԻՄՔՈՎ ՊԱՅՄԱՆԱՎՈՐՎԱԾ ՄԵԿ ԱՆՁԻՑ ԳՆՄԱՆ   </w:t>
      </w:r>
      <w:r w:rsidR="009112B0">
        <w:rPr>
          <w:rFonts w:ascii="GHEA Grapalat" w:hAnsi="GHEA Grapalat"/>
          <w:b/>
          <w:sz w:val="20"/>
          <w:szCs w:val="20"/>
          <w:lang w:val="af-ZA"/>
        </w:rPr>
        <w:t xml:space="preserve"> ՀՐԱՎԵՐԻ</w:t>
      </w:r>
    </w:p>
    <w:p w14:paraId="2E65098C" w14:textId="77777777" w:rsidR="009112B0" w:rsidRPr="00A71D81" w:rsidRDefault="009112B0" w:rsidP="009112B0">
      <w:pPr>
        <w:ind w:firstLine="567"/>
        <w:jc w:val="center"/>
        <w:rPr>
          <w:rFonts w:ascii="GHEA Grapalat" w:hAnsi="GHEA Grapalat" w:cs="Sylfaen"/>
          <w:b/>
          <w:sz w:val="20"/>
          <w:szCs w:val="22"/>
          <w:lang w:val="af-ZA"/>
        </w:rPr>
      </w:pP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752C0757" w:rsidR="00096865" w:rsidRPr="00A71D81" w:rsidRDefault="00087A30" w:rsidP="009112B0">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3361DBD"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C828FB">
        <w:rPr>
          <w:rFonts w:ascii="GHEA Grapalat" w:hAnsi="GHEA Grapalat" w:cs="Sylfaen"/>
          <w:b/>
          <w:sz w:val="20"/>
        </w:rPr>
        <w:t>ՀՐԱՏԱՊՈՒԹՅԱՆ</w:t>
      </w:r>
      <w:r w:rsidR="00C828FB" w:rsidRPr="00C828FB">
        <w:rPr>
          <w:rFonts w:ascii="GHEA Grapalat" w:hAnsi="GHEA Grapalat" w:cs="Sylfaen"/>
          <w:b/>
          <w:sz w:val="20"/>
          <w:lang w:val="af-ZA"/>
        </w:rPr>
        <w:t xml:space="preserve"> </w:t>
      </w:r>
      <w:r w:rsidR="00C828FB">
        <w:rPr>
          <w:rFonts w:ascii="GHEA Grapalat" w:hAnsi="GHEA Grapalat" w:cs="Sylfaen"/>
          <w:b/>
          <w:sz w:val="20"/>
        </w:rPr>
        <w:t>ՀԻՄՔՈՎ</w:t>
      </w:r>
      <w:r w:rsidR="00C828FB" w:rsidRPr="00C828FB">
        <w:rPr>
          <w:rFonts w:ascii="GHEA Grapalat" w:hAnsi="GHEA Grapalat" w:cs="Sylfaen"/>
          <w:b/>
          <w:sz w:val="20"/>
          <w:lang w:val="af-ZA"/>
        </w:rPr>
        <w:t xml:space="preserve"> </w:t>
      </w:r>
      <w:r w:rsidR="00C828FB">
        <w:rPr>
          <w:rFonts w:ascii="GHEA Grapalat" w:hAnsi="GHEA Grapalat" w:cs="Sylfaen"/>
          <w:b/>
          <w:sz w:val="20"/>
        </w:rPr>
        <w:t>ՊԱՅՄԱՆԱՎՈՐՎԱԾ</w:t>
      </w:r>
      <w:r w:rsidR="00C828FB" w:rsidRPr="00C828FB">
        <w:rPr>
          <w:rFonts w:ascii="GHEA Grapalat" w:hAnsi="GHEA Grapalat" w:cs="Sylfaen"/>
          <w:b/>
          <w:sz w:val="20"/>
          <w:lang w:val="af-ZA"/>
        </w:rPr>
        <w:t xml:space="preserve"> </w:t>
      </w:r>
      <w:r w:rsidR="00C828FB">
        <w:rPr>
          <w:rFonts w:ascii="GHEA Grapalat" w:hAnsi="GHEA Grapalat" w:cs="Sylfaen"/>
          <w:b/>
          <w:sz w:val="20"/>
        </w:rPr>
        <w:t>ՄԵԿ</w:t>
      </w:r>
      <w:r w:rsidR="00C828FB" w:rsidRPr="00C828FB">
        <w:rPr>
          <w:rFonts w:ascii="GHEA Grapalat" w:hAnsi="GHEA Grapalat" w:cs="Sylfaen"/>
          <w:b/>
          <w:sz w:val="20"/>
          <w:lang w:val="af-ZA"/>
        </w:rPr>
        <w:t xml:space="preserve"> </w:t>
      </w:r>
      <w:r w:rsidR="00C828FB">
        <w:rPr>
          <w:rFonts w:ascii="GHEA Grapalat" w:hAnsi="GHEA Grapalat" w:cs="Sylfaen"/>
          <w:b/>
          <w:sz w:val="20"/>
        </w:rPr>
        <w:t>ԱՆՁԻՑ</w:t>
      </w:r>
      <w:r w:rsidR="00C828FB" w:rsidRPr="00C828FB">
        <w:rPr>
          <w:rFonts w:ascii="GHEA Grapalat" w:hAnsi="GHEA Grapalat" w:cs="Sylfaen"/>
          <w:b/>
          <w:sz w:val="20"/>
          <w:lang w:val="af-ZA"/>
        </w:rPr>
        <w:t xml:space="preserve"> </w:t>
      </w:r>
      <w:r w:rsidR="00C828FB">
        <w:rPr>
          <w:rFonts w:ascii="GHEA Grapalat" w:hAnsi="GHEA Grapalat" w:cs="Sylfaen"/>
          <w:b/>
          <w:sz w:val="20"/>
        </w:rPr>
        <w:t>ԳՆՄԱՆ</w:t>
      </w:r>
      <w:r w:rsidR="00C828FB" w:rsidRPr="00C828FB">
        <w:rPr>
          <w:rFonts w:ascii="GHEA Grapalat" w:hAnsi="GHEA Grapalat" w:cs="Sylfaen"/>
          <w:b/>
          <w:sz w:val="20"/>
          <w:lang w:val="af-ZA"/>
        </w:rPr>
        <w:t xml:space="preserve">   </w:t>
      </w:r>
      <w:r w:rsidRPr="00A71D81">
        <w:rPr>
          <w:rFonts w:ascii="GHEA Grapalat" w:hAnsi="GHEA Grapalat" w:cs="Times Armenia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A22362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828FB">
        <w:rPr>
          <w:rFonts w:ascii="GHEA Grapalat" w:hAnsi="GHEA Grapalat" w:cs="Times Armenian"/>
          <w:sz w:val="20"/>
          <w:lang w:val="af-ZA"/>
        </w:rPr>
        <w:t>Թ17ՊՈԼ-ՀՄԱ-ԱՊՁԲ-22/14-</w:t>
      </w:r>
      <w:proofErr w:type="gramStart"/>
      <w:r w:rsidR="00C828FB">
        <w:rPr>
          <w:rFonts w:ascii="GHEA Grapalat" w:hAnsi="GHEA Grapalat" w:cs="Times Armenian"/>
          <w:sz w:val="20"/>
          <w:lang w:val="af-ZA"/>
        </w:rPr>
        <w:t>ՇԻՆ</w:t>
      </w:r>
      <w:r w:rsidR="009112B0">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gramEnd"/>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C828FB">
        <w:rPr>
          <w:rFonts w:ascii="GHEA Grapalat" w:hAnsi="GHEA Grapalat" w:cs="Sylfaen"/>
          <w:sz w:val="20"/>
        </w:rPr>
        <w:t>ՀՐԱՏԱՊՈՒԹՅԱՆ</w:t>
      </w:r>
      <w:r w:rsidR="00C828FB" w:rsidRPr="00C828FB">
        <w:rPr>
          <w:rFonts w:ascii="GHEA Grapalat" w:hAnsi="GHEA Grapalat" w:cs="Sylfaen"/>
          <w:sz w:val="20"/>
          <w:lang w:val="af-ZA"/>
        </w:rPr>
        <w:t xml:space="preserve"> </w:t>
      </w:r>
      <w:r w:rsidR="00C828FB">
        <w:rPr>
          <w:rFonts w:ascii="GHEA Grapalat" w:hAnsi="GHEA Grapalat" w:cs="Sylfaen"/>
          <w:sz w:val="20"/>
        </w:rPr>
        <w:t>ՀԻՄՔՈՎ</w:t>
      </w:r>
      <w:r w:rsidR="00C828FB" w:rsidRPr="00C828FB">
        <w:rPr>
          <w:rFonts w:ascii="GHEA Grapalat" w:hAnsi="GHEA Grapalat" w:cs="Sylfaen"/>
          <w:sz w:val="20"/>
          <w:lang w:val="af-ZA"/>
        </w:rPr>
        <w:t xml:space="preserve"> </w:t>
      </w:r>
      <w:r w:rsidR="00C828FB">
        <w:rPr>
          <w:rFonts w:ascii="GHEA Grapalat" w:hAnsi="GHEA Grapalat" w:cs="Sylfaen"/>
          <w:sz w:val="20"/>
        </w:rPr>
        <w:t>ՊԱՅՄԱՆԱՎՈՐՎԱԾ</w:t>
      </w:r>
      <w:r w:rsidR="00C828FB" w:rsidRPr="00C828FB">
        <w:rPr>
          <w:rFonts w:ascii="GHEA Grapalat" w:hAnsi="GHEA Grapalat" w:cs="Sylfaen"/>
          <w:sz w:val="20"/>
          <w:lang w:val="af-ZA"/>
        </w:rPr>
        <w:t xml:space="preserve"> </w:t>
      </w:r>
      <w:r w:rsidR="00C828FB">
        <w:rPr>
          <w:rFonts w:ascii="GHEA Grapalat" w:hAnsi="GHEA Grapalat" w:cs="Sylfaen"/>
          <w:sz w:val="20"/>
        </w:rPr>
        <w:t>ՄԵԿ</w:t>
      </w:r>
      <w:r w:rsidR="00C828FB" w:rsidRPr="00C828FB">
        <w:rPr>
          <w:rFonts w:ascii="GHEA Grapalat" w:hAnsi="GHEA Grapalat" w:cs="Sylfaen"/>
          <w:sz w:val="20"/>
          <w:lang w:val="af-ZA"/>
        </w:rPr>
        <w:t xml:space="preserve"> </w:t>
      </w:r>
      <w:r w:rsidR="00C828FB">
        <w:rPr>
          <w:rFonts w:ascii="GHEA Grapalat" w:hAnsi="GHEA Grapalat" w:cs="Sylfaen"/>
          <w:sz w:val="20"/>
        </w:rPr>
        <w:t>ԱՆՁԻՑ</w:t>
      </w:r>
      <w:r w:rsidR="00C828FB" w:rsidRPr="00C828FB">
        <w:rPr>
          <w:rFonts w:ascii="GHEA Grapalat" w:hAnsi="GHEA Grapalat" w:cs="Sylfaen"/>
          <w:sz w:val="20"/>
          <w:lang w:val="af-ZA"/>
        </w:rPr>
        <w:t xml:space="preserve"> </w:t>
      </w:r>
      <w:r w:rsidR="00C828FB">
        <w:rPr>
          <w:rFonts w:ascii="GHEA Grapalat" w:hAnsi="GHEA Grapalat" w:cs="Sylfaen"/>
          <w:sz w:val="20"/>
        </w:rPr>
        <w:t>ԳՆՄԱՆ</w:t>
      </w:r>
      <w:r w:rsidR="00C828FB" w:rsidRPr="00C828FB">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37A1D70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9112B0">
        <w:rPr>
          <w:rFonts w:ascii="GHEA Grapalat" w:hAnsi="GHEA Grapalat" w:cs="Sylfaen"/>
          <w:sz w:val="20"/>
          <w:lang w:val="af-ZA"/>
        </w:rPr>
        <w:t xml:space="preserve"> </w:t>
      </w:r>
      <w:r w:rsidRPr="00A71D81">
        <w:rPr>
          <w:rFonts w:ascii="GHEA Grapalat" w:hAnsi="GHEA Grapalat" w:cs="Sylfaen"/>
          <w:sz w:val="20"/>
        </w:rPr>
        <w:t>ունի</w:t>
      </w:r>
      <w:r w:rsidRPr="009112B0">
        <w:rPr>
          <w:rFonts w:ascii="GHEA Grapalat" w:hAnsi="GHEA Grapalat" w:cs="Sylfaen"/>
          <w:sz w:val="20"/>
          <w:lang w:val="af-ZA"/>
        </w:rPr>
        <w:t xml:space="preserve"> </w:t>
      </w:r>
      <w:r w:rsidR="00A00E74" w:rsidRPr="009112B0">
        <w:rPr>
          <w:rFonts w:ascii="GHEA Grapalat" w:hAnsi="GHEA Grapalat" w:cs="Sylfaen"/>
          <w:sz w:val="20"/>
          <w:lang w:val="af-ZA"/>
        </w:rPr>
        <w:t>«</w:t>
      </w:r>
      <w:r w:rsidR="009112B0" w:rsidRPr="009112B0">
        <w:rPr>
          <w:rFonts w:ascii="GHEA Grapalat" w:hAnsi="GHEA Grapalat" w:cs="Sylfaen"/>
          <w:sz w:val="20"/>
          <w:lang w:val="af-ZA"/>
        </w:rPr>
        <w:t xml:space="preserve"> </w:t>
      </w:r>
      <w:r w:rsidR="004D5FE9">
        <w:rPr>
          <w:rFonts w:ascii="GHEA Grapalat" w:hAnsi="GHEA Grapalat" w:cs="Sylfaen"/>
          <w:sz w:val="20"/>
          <w:lang w:val="af-ZA"/>
        </w:rPr>
        <w:t>&lt;&lt;Թիվ 17 պոլիկլինիկա&gt;&gt; ՓԲԸ</w:t>
      </w:r>
      <w:r w:rsidR="00A00E74" w:rsidRPr="009112B0">
        <w:rPr>
          <w:rFonts w:ascii="GHEA Grapalat" w:hAnsi="GHEA Grapalat" w:cs="Sylfaen"/>
          <w:sz w:val="20"/>
          <w:lang w:val="af-ZA"/>
        </w:rPr>
        <w:t>-</w:t>
      </w:r>
      <w:r w:rsidR="00A00E74" w:rsidRPr="009112B0">
        <w:rPr>
          <w:rFonts w:ascii="GHEA Grapalat" w:hAnsi="GHEA Grapalat" w:cs="Sylfaen"/>
          <w:sz w:val="20"/>
        </w:rPr>
        <w:t>ի</w:t>
      </w:r>
      <w:r w:rsidR="00A00E74" w:rsidRPr="009112B0">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9112B0">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9112B0">
        <w:rPr>
          <w:rFonts w:ascii="GHEA Grapalat" w:hAnsi="GHEA Grapalat" w:cs="Sylfaen"/>
          <w:sz w:val="20"/>
          <w:lang w:val="af-ZA"/>
        </w:rPr>
        <w:t>)</w:t>
      </w:r>
      <w:r w:rsidRPr="009112B0">
        <w:rPr>
          <w:rFonts w:ascii="GHEA Grapalat" w:hAnsi="GHEA Grapalat" w:cs="Sylfaen"/>
          <w:sz w:val="20"/>
          <w:lang w:val="af-ZA"/>
        </w:rPr>
        <w:t xml:space="preserve"> </w:t>
      </w:r>
      <w:r w:rsidRPr="00A71D81">
        <w:rPr>
          <w:rFonts w:ascii="GHEA Grapalat" w:hAnsi="GHEA Grapalat" w:cs="Sylfaen"/>
          <w:sz w:val="20"/>
        </w:rPr>
        <w:t>կողմից</w:t>
      </w:r>
      <w:r w:rsidRPr="009112B0">
        <w:rPr>
          <w:rFonts w:ascii="GHEA Grapalat" w:hAnsi="GHEA Grapalat" w:cs="Sylfae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5CA60BEF" w:rsidR="003E1421" w:rsidRPr="00A71D81" w:rsidRDefault="00A81DD5" w:rsidP="009112B0">
      <w:pPr>
        <w:pStyle w:val="23"/>
        <w:spacing w:line="240" w:lineRule="auto"/>
        <w:ind w:firstLine="0"/>
        <w:jc w:val="left"/>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hyperlink r:id="rId10" w:history="1">
        <w:r w:rsidR="009112B0" w:rsidRPr="00503FA4">
          <w:rPr>
            <w:rStyle w:val="a9"/>
            <w:rFonts w:ascii="GHEA Grapalat" w:hAnsi="GHEA Grapalat"/>
            <w:i/>
          </w:rPr>
          <w:t>protender.itender@gmail.com</w:t>
        </w:r>
      </w:hyperlink>
      <w:r w:rsidR="00B2681D" w:rsidRPr="00A71D81">
        <w:rPr>
          <w:rFonts w:ascii="GHEA Grapalat" w:hAnsi="GHEA Grapalat"/>
          <w:sz w:val="24"/>
          <w:szCs w:val="24"/>
        </w:rPr>
        <w:t>»</w:t>
      </w:r>
    </w:p>
    <w:p w14:paraId="01F44180" w14:textId="77777777" w:rsidR="00096865" w:rsidRPr="00A71D81" w:rsidRDefault="00F5653D" w:rsidP="009112B0">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67B67B9B" w14:textId="59ECF5E3" w:rsidR="009112B0" w:rsidRDefault="009112B0" w:rsidP="009112B0">
      <w:pPr>
        <w:pStyle w:val="3"/>
        <w:numPr>
          <w:ilvl w:val="1"/>
          <w:numId w:val="31"/>
        </w:numPr>
        <w:spacing w:line="240" w:lineRule="auto"/>
        <w:jc w:val="both"/>
        <w:rPr>
          <w:rFonts w:ascii="GHEA Grapalat" w:hAnsi="GHEA Grapalat" w:cs="Sylfaen"/>
          <w:i w:val="0"/>
        </w:rPr>
      </w:pPr>
      <w:r>
        <w:rPr>
          <w:rFonts w:ascii="GHEA Grapalat" w:hAnsi="GHEA Grapalat" w:cs="Sylfaen"/>
          <w:i w:val="0"/>
        </w:rPr>
        <w:t xml:space="preserve">Գնման առարկա է </w:t>
      </w:r>
      <w:proofErr w:type="gramStart"/>
      <w:r>
        <w:rPr>
          <w:rFonts w:ascii="GHEA Grapalat" w:hAnsi="GHEA Grapalat" w:cs="Sylfaen"/>
          <w:i w:val="0"/>
        </w:rPr>
        <w:t xml:space="preserve">հանդիսանում  </w:t>
      </w:r>
      <w:r w:rsidR="004D5FE9">
        <w:rPr>
          <w:rFonts w:ascii="GHEA Grapalat" w:hAnsi="GHEA Grapalat" w:cs="Sylfaen"/>
          <w:i w:val="0"/>
        </w:rPr>
        <w:t>&lt;</w:t>
      </w:r>
      <w:proofErr w:type="gramEnd"/>
      <w:r w:rsidR="004D5FE9">
        <w:rPr>
          <w:rFonts w:ascii="GHEA Grapalat" w:hAnsi="GHEA Grapalat" w:cs="Sylfaen"/>
          <w:i w:val="0"/>
        </w:rPr>
        <w:t>&lt;Թիվ 17 պոլիկլինիկա&gt;&gt; ՓԲԸ</w:t>
      </w:r>
      <w:r>
        <w:rPr>
          <w:rFonts w:ascii="GHEA Grapalat" w:hAnsi="GHEA Grapalat" w:cs="Sylfaen"/>
          <w:i w:val="0"/>
        </w:rPr>
        <w:t xml:space="preserve"> կարիքների համար` «</w:t>
      </w:r>
      <w:r w:rsidR="00A60941">
        <w:rPr>
          <w:rFonts w:ascii="GHEA Grapalat" w:hAnsi="GHEA Grapalat" w:cs="Sylfaen"/>
          <w:i w:val="0"/>
        </w:rPr>
        <w:t>Շինանյութի</w:t>
      </w:r>
      <w:r>
        <w:rPr>
          <w:rFonts w:ascii="GHEA Grapalat" w:hAnsi="GHEA Grapalat" w:cs="Sylfaen"/>
          <w:i w:val="0"/>
        </w:rPr>
        <w:t xml:space="preserve">» ձեռքբերումը (այսուհետ` նաև </w:t>
      </w:r>
      <w:r w:rsidR="00742BA4">
        <w:rPr>
          <w:rFonts w:ascii="GHEA Grapalat" w:hAnsi="GHEA Grapalat" w:cs="Sylfaen"/>
          <w:i w:val="0"/>
        </w:rPr>
        <w:t>ապր</w:t>
      </w:r>
      <w:r w:rsidR="002B294F">
        <w:rPr>
          <w:rFonts w:ascii="GHEA Grapalat" w:hAnsi="GHEA Grapalat" w:cs="Sylfaen"/>
          <w:i w:val="0"/>
        </w:rPr>
        <w:t>անք), որոնք խմբավորված  են «1</w:t>
      </w:r>
      <w:r w:rsidR="00DF76F9">
        <w:rPr>
          <w:rFonts w:ascii="GHEA Grapalat" w:hAnsi="GHEA Grapalat" w:cs="Sylfaen"/>
          <w:i w:val="0"/>
        </w:rPr>
        <w:t>9</w:t>
      </w:r>
      <w:r>
        <w:rPr>
          <w:rFonts w:ascii="GHEA Grapalat" w:hAnsi="GHEA Grapalat" w:cs="Sylfaen"/>
          <w:i w:val="0"/>
        </w:rPr>
        <w:t>» չափաբաժիններում`</w:t>
      </w:r>
    </w:p>
    <w:tbl>
      <w:tblPr>
        <w:tblpPr w:leftFromText="180" w:rightFromText="180" w:vertAnchor="text" w:tblpXSpec="center" w:tblpY="1"/>
        <w:tblOverlap w:val="neve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7231"/>
      </w:tblGrid>
      <w:tr w:rsidR="006675F2" w:rsidRPr="00A71D81" w14:paraId="21FBE128" w14:textId="77777777" w:rsidTr="009A554F">
        <w:trPr>
          <w:trHeight w:val="480"/>
          <w:jc w:val="center"/>
        </w:trPr>
        <w:tc>
          <w:tcPr>
            <w:tcW w:w="3261" w:type="dxa"/>
            <w:gridSpan w:val="2"/>
            <w:vAlign w:val="center"/>
          </w:tcPr>
          <w:p w14:paraId="1C0B524E" w14:textId="77777777" w:rsidR="006675F2" w:rsidRPr="00A71D81" w:rsidRDefault="006675F2" w:rsidP="009A554F">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9A554F">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A554F">
        <w:trPr>
          <w:trHeight w:val="292"/>
          <w:jc w:val="center"/>
        </w:trPr>
        <w:tc>
          <w:tcPr>
            <w:tcW w:w="1418" w:type="dxa"/>
            <w:vAlign w:val="center"/>
          </w:tcPr>
          <w:p w14:paraId="56F98170" w14:textId="77777777" w:rsidR="006675F2" w:rsidRPr="00A71D81" w:rsidRDefault="00D30C7A" w:rsidP="009A554F">
            <w:pPr>
              <w:pStyle w:val="23"/>
              <w:spacing w:line="240" w:lineRule="auto"/>
              <w:ind w:firstLine="176"/>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843" w:type="dxa"/>
            <w:vAlign w:val="center"/>
          </w:tcPr>
          <w:p w14:paraId="3CE79196" w14:textId="73FC820C" w:rsidR="006675F2" w:rsidRPr="009112B0" w:rsidRDefault="009112B0" w:rsidP="009A554F">
            <w:pPr>
              <w:pStyle w:val="23"/>
              <w:spacing w:line="240" w:lineRule="auto"/>
              <w:ind w:firstLine="0"/>
              <w:rPr>
                <w:rFonts w:ascii="GHEA Grapalat" w:hAnsi="GHEA Grapalat"/>
                <w:b/>
                <w:bCs/>
                <w:i/>
                <w:iCs/>
                <w:sz w:val="14"/>
                <w:szCs w:val="14"/>
                <w:lang w:val="ru-RU"/>
              </w:rPr>
            </w:pPr>
            <w:r>
              <w:rPr>
                <w:rFonts w:ascii="GHEA Grapalat" w:hAnsi="GHEA Grapalat"/>
                <w:b/>
                <w:bCs/>
                <w:i/>
                <w:iCs/>
                <w:sz w:val="14"/>
                <w:szCs w:val="14"/>
                <w:lang w:val="ru-RU"/>
              </w:rPr>
              <w:t xml:space="preserve">  </w:t>
            </w:r>
            <w:r>
              <w:rPr>
                <w:rFonts w:ascii="GHEA Grapalat" w:hAnsi="GHEA Grapalat"/>
                <w:b/>
                <w:bCs/>
                <w:i/>
                <w:iCs/>
                <w:sz w:val="14"/>
                <w:szCs w:val="14"/>
                <w:lang w:val="hy-AM"/>
              </w:rPr>
              <w:t>Գ</w:t>
            </w:r>
            <w:r w:rsidR="00D30C7A">
              <w:rPr>
                <w:rFonts w:ascii="GHEA Grapalat" w:hAnsi="GHEA Grapalat"/>
                <w:b/>
                <w:bCs/>
                <w:i/>
                <w:iCs/>
                <w:sz w:val="14"/>
                <w:szCs w:val="14"/>
                <w:lang w:val="hy-AM"/>
              </w:rPr>
              <w:t>նման</w:t>
            </w:r>
            <w:r>
              <w:rPr>
                <w:rFonts w:ascii="GHEA Grapalat" w:hAnsi="GHEA Grapalat"/>
                <w:b/>
                <w:bCs/>
                <w:i/>
                <w:iCs/>
                <w:sz w:val="14"/>
                <w:szCs w:val="14"/>
                <w:lang w:val="ru-RU"/>
              </w:rPr>
              <w:t xml:space="preserve"> </w:t>
            </w:r>
            <w:r w:rsidR="00D30C7A">
              <w:rPr>
                <w:rFonts w:ascii="GHEA Grapalat" w:hAnsi="GHEA Grapalat"/>
                <w:b/>
                <w:bCs/>
                <w:i/>
                <w:iCs/>
                <w:sz w:val="14"/>
                <w:szCs w:val="14"/>
                <w:lang w:val="hy-AM"/>
              </w:rPr>
              <w:t>գինը</w:t>
            </w:r>
            <w:r>
              <w:rPr>
                <w:rFonts w:ascii="GHEA Grapalat" w:hAnsi="GHEA Grapalat"/>
                <w:b/>
                <w:bCs/>
                <w:i/>
                <w:iCs/>
                <w:sz w:val="14"/>
                <w:szCs w:val="14"/>
                <w:lang w:val="ru-RU"/>
              </w:rPr>
              <w:t xml:space="preserve"> /դրամ/</w:t>
            </w:r>
          </w:p>
        </w:tc>
        <w:tc>
          <w:tcPr>
            <w:tcW w:w="7231" w:type="dxa"/>
            <w:vMerge/>
            <w:vAlign w:val="center"/>
          </w:tcPr>
          <w:p w14:paraId="1AC8F08D" w14:textId="77777777" w:rsidR="006675F2" w:rsidRPr="00A71D81" w:rsidRDefault="006675F2" w:rsidP="009A554F">
            <w:pPr>
              <w:pStyle w:val="23"/>
              <w:spacing w:line="240" w:lineRule="auto"/>
              <w:ind w:firstLine="0"/>
              <w:jc w:val="center"/>
              <w:rPr>
                <w:rFonts w:ascii="GHEA Grapalat" w:hAnsi="GHEA Grapalat"/>
                <w:b/>
                <w:bCs/>
                <w:i/>
                <w:iCs/>
              </w:rPr>
            </w:pPr>
          </w:p>
        </w:tc>
      </w:tr>
      <w:tr w:rsidR="001E49F1" w:rsidRPr="00FA3B68" w14:paraId="69B811A7" w14:textId="77777777" w:rsidTr="003B6912">
        <w:trPr>
          <w:trHeight w:val="435"/>
          <w:jc w:val="center"/>
        </w:trPr>
        <w:tc>
          <w:tcPr>
            <w:tcW w:w="10492" w:type="dxa"/>
            <w:gridSpan w:val="3"/>
            <w:vAlign w:val="center"/>
          </w:tcPr>
          <w:p w14:paraId="5E5B2570" w14:textId="047AC7AE" w:rsidR="001E49F1" w:rsidRPr="001E49F1" w:rsidRDefault="001E49F1" w:rsidP="001E49F1">
            <w:pPr>
              <w:pStyle w:val="23"/>
              <w:spacing w:line="240" w:lineRule="auto"/>
              <w:ind w:firstLine="0"/>
              <w:jc w:val="center"/>
              <w:rPr>
                <w:rFonts w:ascii="GHEA Grapalat" w:hAnsi="GHEA Grapalat"/>
                <w:u w:val="single"/>
                <w:vertAlign w:val="subscript"/>
                <w:lang w:val="hy-AM"/>
              </w:rPr>
            </w:pPr>
          </w:p>
        </w:tc>
      </w:tr>
      <w:tr w:rsidR="005D4FA1" w:rsidRPr="00FA3B68" w14:paraId="4E286EC0" w14:textId="77777777" w:rsidTr="005D4FA1">
        <w:trPr>
          <w:trHeight w:val="435"/>
          <w:jc w:val="center"/>
        </w:trPr>
        <w:tc>
          <w:tcPr>
            <w:tcW w:w="1418" w:type="dxa"/>
            <w:vAlign w:val="center"/>
          </w:tcPr>
          <w:p w14:paraId="6A4AB158" w14:textId="38A48AA2" w:rsidR="005D4FA1" w:rsidRPr="00A71D81" w:rsidRDefault="005D4FA1" w:rsidP="001E49F1">
            <w:pPr>
              <w:pStyle w:val="23"/>
              <w:spacing w:line="240" w:lineRule="auto"/>
              <w:ind w:firstLine="0"/>
              <w:jc w:val="center"/>
              <w:rPr>
                <w:rFonts w:ascii="GHEA Grapalat" w:hAnsi="GHEA Grapalat"/>
                <w:sz w:val="16"/>
              </w:rPr>
            </w:pPr>
            <w:r>
              <w:rPr>
                <w:rFonts w:ascii="Calibri" w:hAnsi="Calibri" w:cs="Calibri"/>
                <w:color w:val="000000"/>
                <w:sz w:val="18"/>
                <w:szCs w:val="18"/>
              </w:rPr>
              <w:t>1</w:t>
            </w:r>
          </w:p>
        </w:tc>
        <w:tc>
          <w:tcPr>
            <w:tcW w:w="1843" w:type="dxa"/>
            <w:vAlign w:val="center"/>
          </w:tcPr>
          <w:p w14:paraId="4E8265A5" w14:textId="65253829" w:rsidR="005D4FA1" w:rsidRPr="009A554F" w:rsidRDefault="005D4FA1" w:rsidP="001E49F1">
            <w:pPr>
              <w:pStyle w:val="23"/>
              <w:spacing w:line="240" w:lineRule="auto"/>
              <w:ind w:firstLine="0"/>
              <w:jc w:val="center"/>
              <w:rPr>
                <w:rFonts w:ascii="GHEA Grapalat" w:hAnsi="GHEA Grapalat" w:cs="Sylfaen"/>
                <w:lang w:val="en-AU"/>
              </w:rPr>
            </w:pPr>
            <w:r>
              <w:rPr>
                <w:rFonts w:ascii="GHEA Grapalat" w:hAnsi="GHEA Grapalat" w:cs="Calibri"/>
                <w:sz w:val="18"/>
                <w:szCs w:val="18"/>
              </w:rPr>
              <w:t>42000</w:t>
            </w:r>
          </w:p>
        </w:tc>
        <w:tc>
          <w:tcPr>
            <w:tcW w:w="7231" w:type="dxa"/>
            <w:vAlign w:val="center"/>
          </w:tcPr>
          <w:p w14:paraId="7B823B43" w14:textId="5DF6F302" w:rsidR="005D4FA1" w:rsidRPr="0015232C" w:rsidRDefault="005D4FA1" w:rsidP="001E49F1">
            <w:pPr>
              <w:pStyle w:val="23"/>
              <w:spacing w:line="240" w:lineRule="auto"/>
              <w:ind w:firstLine="0"/>
              <w:rPr>
                <w:rFonts w:ascii="GHEA Grapalat" w:hAnsi="GHEA Grapalat" w:cs="Sylfaen"/>
                <w:lang w:val="en-AU"/>
              </w:rPr>
            </w:pPr>
            <w:r>
              <w:rPr>
                <w:rFonts w:ascii="Sylfaen" w:hAnsi="Sylfaen" w:cs="Calibri"/>
                <w:color w:val="000000"/>
              </w:rPr>
              <w:t>Գիպսաստվարաթղթի պրոֆիլ</w:t>
            </w:r>
          </w:p>
        </w:tc>
      </w:tr>
      <w:tr w:rsidR="005D4FA1" w:rsidRPr="00FA3B68" w14:paraId="5B509CBC" w14:textId="77777777" w:rsidTr="00D216B6">
        <w:trPr>
          <w:trHeight w:val="435"/>
          <w:jc w:val="center"/>
        </w:trPr>
        <w:tc>
          <w:tcPr>
            <w:tcW w:w="1418" w:type="dxa"/>
            <w:vAlign w:val="center"/>
          </w:tcPr>
          <w:p w14:paraId="119EC345" w14:textId="4C06753D" w:rsidR="005D4FA1" w:rsidRPr="00A71D81" w:rsidRDefault="005D4FA1" w:rsidP="008311D4">
            <w:pPr>
              <w:pStyle w:val="23"/>
              <w:spacing w:line="240" w:lineRule="auto"/>
              <w:ind w:firstLine="0"/>
              <w:jc w:val="center"/>
              <w:rPr>
                <w:rFonts w:ascii="GHEA Grapalat" w:hAnsi="GHEA Grapalat"/>
                <w:sz w:val="16"/>
              </w:rPr>
            </w:pPr>
            <w:r>
              <w:rPr>
                <w:rFonts w:ascii="Calibri" w:hAnsi="Calibri" w:cs="Calibri"/>
                <w:color w:val="000000"/>
                <w:sz w:val="18"/>
                <w:szCs w:val="18"/>
              </w:rPr>
              <w:t>2</w:t>
            </w:r>
          </w:p>
        </w:tc>
        <w:tc>
          <w:tcPr>
            <w:tcW w:w="1843" w:type="dxa"/>
            <w:vAlign w:val="center"/>
          </w:tcPr>
          <w:p w14:paraId="12B5ED62" w14:textId="723F9A57" w:rsidR="005D4FA1" w:rsidRPr="009A554F" w:rsidRDefault="005D4FA1" w:rsidP="008311D4">
            <w:pPr>
              <w:pStyle w:val="23"/>
              <w:spacing w:line="240" w:lineRule="auto"/>
              <w:ind w:firstLine="0"/>
              <w:jc w:val="center"/>
              <w:rPr>
                <w:rFonts w:ascii="GHEA Grapalat" w:hAnsi="GHEA Grapalat" w:cs="Sylfaen"/>
                <w:lang w:val="en-AU"/>
              </w:rPr>
            </w:pPr>
            <w:r>
              <w:rPr>
                <w:rFonts w:ascii="GHEA Grapalat" w:hAnsi="GHEA Grapalat" w:cs="Calibri"/>
                <w:sz w:val="18"/>
                <w:szCs w:val="18"/>
              </w:rPr>
              <w:t>78000</w:t>
            </w:r>
          </w:p>
        </w:tc>
        <w:tc>
          <w:tcPr>
            <w:tcW w:w="7231" w:type="dxa"/>
            <w:vAlign w:val="center"/>
          </w:tcPr>
          <w:p w14:paraId="68608EBB" w14:textId="5E901983" w:rsidR="005D4FA1" w:rsidRPr="0015232C" w:rsidRDefault="005D4FA1" w:rsidP="008311D4">
            <w:pPr>
              <w:pStyle w:val="23"/>
              <w:spacing w:line="240" w:lineRule="auto"/>
              <w:ind w:firstLine="0"/>
              <w:rPr>
                <w:rFonts w:ascii="GHEA Grapalat" w:hAnsi="GHEA Grapalat" w:cs="Sylfaen"/>
                <w:lang w:val="en-AU"/>
              </w:rPr>
            </w:pPr>
            <w:r>
              <w:rPr>
                <w:rFonts w:ascii="Sylfaen" w:hAnsi="Sylfaen" w:cs="Calibri"/>
                <w:color w:val="000000"/>
              </w:rPr>
              <w:t>Գիպսաստվարաթուղթ1</w:t>
            </w:r>
          </w:p>
        </w:tc>
      </w:tr>
      <w:tr w:rsidR="005D4FA1" w:rsidRPr="00FA3B68" w14:paraId="7415565B" w14:textId="77777777" w:rsidTr="00D216B6">
        <w:trPr>
          <w:trHeight w:val="435"/>
          <w:jc w:val="center"/>
        </w:trPr>
        <w:tc>
          <w:tcPr>
            <w:tcW w:w="1418" w:type="dxa"/>
            <w:vAlign w:val="center"/>
          </w:tcPr>
          <w:p w14:paraId="0E9DDD3E" w14:textId="13CF9A97" w:rsidR="005D4FA1" w:rsidRDefault="005D4FA1" w:rsidP="008311D4">
            <w:pPr>
              <w:pStyle w:val="23"/>
              <w:spacing w:line="240" w:lineRule="auto"/>
              <w:ind w:firstLine="0"/>
              <w:jc w:val="center"/>
              <w:rPr>
                <w:rFonts w:ascii="Arial" w:hAnsi="Arial" w:cs="Calibri"/>
                <w:color w:val="000000"/>
                <w:sz w:val="18"/>
                <w:szCs w:val="18"/>
                <w:lang w:val="hy-AM"/>
              </w:rPr>
            </w:pPr>
            <w:r>
              <w:rPr>
                <w:rFonts w:ascii="Calibri" w:hAnsi="Calibri" w:cs="Calibri"/>
                <w:color w:val="000000"/>
                <w:sz w:val="18"/>
                <w:szCs w:val="18"/>
              </w:rPr>
              <w:t>3</w:t>
            </w:r>
          </w:p>
        </w:tc>
        <w:tc>
          <w:tcPr>
            <w:tcW w:w="1843" w:type="dxa"/>
            <w:vAlign w:val="center"/>
          </w:tcPr>
          <w:p w14:paraId="593D43ED" w14:textId="5FEF4211" w:rsidR="005D4FA1" w:rsidRDefault="005D4FA1" w:rsidP="008311D4">
            <w:pPr>
              <w:pStyle w:val="23"/>
              <w:spacing w:line="240" w:lineRule="auto"/>
              <w:ind w:firstLine="0"/>
              <w:jc w:val="center"/>
              <w:rPr>
                <w:rFonts w:ascii="GHEA Grapalat" w:hAnsi="GHEA Grapalat"/>
                <w:sz w:val="18"/>
                <w:szCs w:val="18"/>
              </w:rPr>
            </w:pPr>
            <w:r>
              <w:rPr>
                <w:rFonts w:ascii="GHEA Grapalat" w:hAnsi="GHEA Grapalat" w:cs="Calibri"/>
                <w:sz w:val="18"/>
                <w:szCs w:val="18"/>
              </w:rPr>
              <w:t>96000</w:t>
            </w:r>
          </w:p>
        </w:tc>
        <w:tc>
          <w:tcPr>
            <w:tcW w:w="7231" w:type="dxa"/>
            <w:vAlign w:val="center"/>
          </w:tcPr>
          <w:p w14:paraId="1E63C1FA" w14:textId="197A46A3" w:rsidR="005D4FA1" w:rsidRDefault="005D4FA1" w:rsidP="008311D4">
            <w:pPr>
              <w:pStyle w:val="23"/>
              <w:spacing w:line="240" w:lineRule="auto"/>
              <w:ind w:firstLine="0"/>
              <w:rPr>
                <w:rFonts w:ascii="Arial" w:hAnsi="Arial" w:cs="Arial"/>
              </w:rPr>
            </w:pPr>
            <w:r>
              <w:rPr>
                <w:rFonts w:ascii="Sylfaen" w:hAnsi="Sylfaen" w:cs="Calibri"/>
                <w:color w:val="000000"/>
              </w:rPr>
              <w:t>Գիպսաստվարաթուղթ2</w:t>
            </w:r>
          </w:p>
        </w:tc>
      </w:tr>
      <w:tr w:rsidR="005D4FA1" w:rsidRPr="00FA3B68" w14:paraId="7CEAF050" w14:textId="77777777" w:rsidTr="00D216B6">
        <w:trPr>
          <w:trHeight w:val="435"/>
          <w:jc w:val="center"/>
        </w:trPr>
        <w:tc>
          <w:tcPr>
            <w:tcW w:w="1418" w:type="dxa"/>
            <w:vAlign w:val="center"/>
          </w:tcPr>
          <w:p w14:paraId="1845FF17" w14:textId="7F8DDA5E" w:rsidR="005D4FA1" w:rsidRDefault="005D4FA1" w:rsidP="008311D4">
            <w:pPr>
              <w:pStyle w:val="23"/>
              <w:spacing w:line="240" w:lineRule="auto"/>
              <w:ind w:firstLine="0"/>
              <w:jc w:val="center"/>
              <w:rPr>
                <w:rFonts w:ascii="Arial" w:hAnsi="Arial" w:cs="Calibri"/>
                <w:color w:val="000000"/>
                <w:sz w:val="18"/>
                <w:szCs w:val="18"/>
                <w:lang w:val="hy-AM"/>
              </w:rPr>
            </w:pPr>
            <w:r>
              <w:rPr>
                <w:rFonts w:ascii="Calibri" w:hAnsi="Calibri" w:cs="Calibri"/>
                <w:color w:val="000000"/>
                <w:sz w:val="18"/>
                <w:szCs w:val="18"/>
              </w:rPr>
              <w:t>4</w:t>
            </w:r>
          </w:p>
        </w:tc>
        <w:tc>
          <w:tcPr>
            <w:tcW w:w="1843" w:type="dxa"/>
            <w:vAlign w:val="center"/>
          </w:tcPr>
          <w:p w14:paraId="5057C802" w14:textId="6D10AE9D" w:rsidR="005D4FA1" w:rsidRDefault="005D4FA1" w:rsidP="008311D4">
            <w:pPr>
              <w:pStyle w:val="23"/>
              <w:spacing w:line="240" w:lineRule="auto"/>
              <w:ind w:firstLine="0"/>
              <w:jc w:val="center"/>
              <w:rPr>
                <w:rFonts w:ascii="GHEA Grapalat" w:hAnsi="GHEA Grapalat"/>
                <w:sz w:val="18"/>
                <w:szCs w:val="18"/>
              </w:rPr>
            </w:pPr>
            <w:r>
              <w:rPr>
                <w:rFonts w:ascii="GHEA Grapalat" w:hAnsi="GHEA Grapalat" w:cs="Calibri"/>
                <w:sz w:val="18"/>
                <w:szCs w:val="18"/>
              </w:rPr>
              <w:t>9000</w:t>
            </w:r>
          </w:p>
        </w:tc>
        <w:tc>
          <w:tcPr>
            <w:tcW w:w="7231" w:type="dxa"/>
            <w:vAlign w:val="center"/>
          </w:tcPr>
          <w:p w14:paraId="52A0C679" w14:textId="23F898BC" w:rsidR="005D4FA1" w:rsidRDefault="005D4FA1" w:rsidP="008311D4">
            <w:pPr>
              <w:pStyle w:val="23"/>
              <w:spacing w:line="240" w:lineRule="auto"/>
              <w:ind w:firstLine="0"/>
              <w:rPr>
                <w:rFonts w:ascii="Arial" w:hAnsi="Arial" w:cs="Arial"/>
              </w:rPr>
            </w:pPr>
            <w:r>
              <w:rPr>
                <w:rFonts w:ascii="Sylfaen" w:hAnsi="Sylfaen" w:cs="Calibri"/>
                <w:color w:val="000000"/>
              </w:rPr>
              <w:t>Գիպսաստվարաթղթի պտուտակ /շուրուպ/</w:t>
            </w:r>
          </w:p>
        </w:tc>
      </w:tr>
      <w:tr w:rsidR="005D4FA1" w:rsidRPr="00FA3B68" w14:paraId="2193368B" w14:textId="77777777" w:rsidTr="00D216B6">
        <w:trPr>
          <w:trHeight w:val="435"/>
          <w:jc w:val="center"/>
        </w:trPr>
        <w:tc>
          <w:tcPr>
            <w:tcW w:w="1418" w:type="dxa"/>
            <w:vAlign w:val="center"/>
          </w:tcPr>
          <w:p w14:paraId="14E4BF70" w14:textId="3DEDA251" w:rsidR="005D4FA1" w:rsidRDefault="005D4FA1" w:rsidP="008311D4">
            <w:pPr>
              <w:pStyle w:val="23"/>
              <w:spacing w:line="240" w:lineRule="auto"/>
              <w:ind w:firstLine="0"/>
              <w:jc w:val="center"/>
              <w:rPr>
                <w:rFonts w:ascii="Arial" w:hAnsi="Arial" w:cs="Calibri"/>
                <w:color w:val="000000"/>
                <w:sz w:val="18"/>
                <w:szCs w:val="18"/>
                <w:lang w:val="hy-AM"/>
              </w:rPr>
            </w:pPr>
            <w:r>
              <w:rPr>
                <w:rFonts w:ascii="Calibri" w:hAnsi="Calibri" w:cs="Calibri"/>
                <w:color w:val="000000"/>
                <w:sz w:val="18"/>
                <w:szCs w:val="18"/>
              </w:rPr>
              <w:t>5</w:t>
            </w:r>
          </w:p>
        </w:tc>
        <w:tc>
          <w:tcPr>
            <w:tcW w:w="1843" w:type="dxa"/>
            <w:vAlign w:val="center"/>
          </w:tcPr>
          <w:p w14:paraId="2690E4DC" w14:textId="2752A627" w:rsidR="005D4FA1" w:rsidRDefault="005D4FA1" w:rsidP="008311D4">
            <w:pPr>
              <w:pStyle w:val="23"/>
              <w:spacing w:line="240" w:lineRule="auto"/>
              <w:ind w:firstLine="0"/>
              <w:jc w:val="center"/>
              <w:rPr>
                <w:rFonts w:ascii="GHEA Grapalat" w:hAnsi="GHEA Grapalat"/>
                <w:sz w:val="18"/>
                <w:szCs w:val="18"/>
              </w:rPr>
            </w:pPr>
            <w:r>
              <w:rPr>
                <w:rFonts w:ascii="GHEA Grapalat" w:hAnsi="GHEA Grapalat" w:cs="Calibri"/>
                <w:sz w:val="18"/>
                <w:szCs w:val="18"/>
              </w:rPr>
              <w:t>9000</w:t>
            </w:r>
          </w:p>
        </w:tc>
        <w:tc>
          <w:tcPr>
            <w:tcW w:w="7231" w:type="dxa"/>
            <w:vAlign w:val="center"/>
          </w:tcPr>
          <w:p w14:paraId="1FA8961A" w14:textId="1BFBFD55" w:rsidR="005D4FA1" w:rsidRDefault="005D4FA1" w:rsidP="008311D4">
            <w:pPr>
              <w:pStyle w:val="23"/>
              <w:spacing w:line="240" w:lineRule="auto"/>
              <w:ind w:firstLine="0"/>
              <w:rPr>
                <w:rFonts w:ascii="Arial" w:hAnsi="Arial" w:cs="Arial"/>
              </w:rPr>
            </w:pPr>
            <w:r>
              <w:rPr>
                <w:rFonts w:ascii="Sylfaen" w:hAnsi="Sylfaen" w:cs="Calibri"/>
                <w:color w:val="000000"/>
              </w:rPr>
              <w:t>Գիպսաստվարաթղթի պրոֆիլի պտուտոկ /շուրուպ/</w:t>
            </w:r>
          </w:p>
        </w:tc>
      </w:tr>
      <w:tr w:rsidR="005D4FA1" w:rsidRPr="00FA3B68" w14:paraId="308940E0" w14:textId="77777777" w:rsidTr="00D216B6">
        <w:trPr>
          <w:trHeight w:val="435"/>
          <w:jc w:val="center"/>
        </w:trPr>
        <w:tc>
          <w:tcPr>
            <w:tcW w:w="1418" w:type="dxa"/>
            <w:vAlign w:val="center"/>
          </w:tcPr>
          <w:p w14:paraId="539FAACA" w14:textId="01751465" w:rsidR="005D4FA1" w:rsidRDefault="005D4FA1" w:rsidP="008311D4">
            <w:pPr>
              <w:pStyle w:val="23"/>
              <w:spacing w:line="240" w:lineRule="auto"/>
              <w:ind w:firstLine="0"/>
              <w:jc w:val="center"/>
              <w:rPr>
                <w:rFonts w:ascii="Arial" w:hAnsi="Arial" w:cs="Calibri"/>
                <w:color w:val="000000"/>
                <w:sz w:val="18"/>
                <w:szCs w:val="18"/>
                <w:lang w:val="hy-AM"/>
              </w:rPr>
            </w:pPr>
            <w:r>
              <w:rPr>
                <w:rFonts w:ascii="Calibri" w:hAnsi="Calibri" w:cs="Calibri"/>
                <w:color w:val="000000"/>
                <w:sz w:val="18"/>
                <w:szCs w:val="18"/>
              </w:rPr>
              <w:t>6</w:t>
            </w:r>
          </w:p>
        </w:tc>
        <w:tc>
          <w:tcPr>
            <w:tcW w:w="1843" w:type="dxa"/>
            <w:vAlign w:val="center"/>
          </w:tcPr>
          <w:p w14:paraId="2F67F4EE" w14:textId="71077453" w:rsidR="005D4FA1" w:rsidRDefault="005D4FA1" w:rsidP="008311D4">
            <w:pPr>
              <w:pStyle w:val="23"/>
              <w:spacing w:line="240" w:lineRule="auto"/>
              <w:ind w:firstLine="0"/>
              <w:jc w:val="center"/>
              <w:rPr>
                <w:rFonts w:ascii="GHEA Grapalat" w:hAnsi="GHEA Grapalat"/>
                <w:sz w:val="18"/>
                <w:szCs w:val="18"/>
              </w:rPr>
            </w:pPr>
            <w:r>
              <w:rPr>
                <w:rFonts w:ascii="GHEA Grapalat" w:hAnsi="GHEA Grapalat" w:cs="Calibri"/>
                <w:sz w:val="18"/>
                <w:szCs w:val="18"/>
              </w:rPr>
              <w:t>13000</w:t>
            </w:r>
          </w:p>
        </w:tc>
        <w:tc>
          <w:tcPr>
            <w:tcW w:w="7231" w:type="dxa"/>
            <w:vAlign w:val="center"/>
          </w:tcPr>
          <w:p w14:paraId="422C175E" w14:textId="3113AFFA" w:rsidR="005D4FA1" w:rsidRDefault="005D4FA1" w:rsidP="008311D4">
            <w:pPr>
              <w:pStyle w:val="23"/>
              <w:spacing w:line="240" w:lineRule="auto"/>
              <w:ind w:firstLine="0"/>
              <w:rPr>
                <w:rFonts w:ascii="Arial" w:hAnsi="Arial" w:cs="Arial"/>
              </w:rPr>
            </w:pPr>
            <w:r>
              <w:rPr>
                <w:rFonts w:ascii="Sylfaen" w:hAnsi="Sylfaen" w:cs="Calibri"/>
                <w:color w:val="000000"/>
              </w:rPr>
              <w:t>դյուբել մեխ</w:t>
            </w:r>
          </w:p>
        </w:tc>
      </w:tr>
      <w:tr w:rsidR="005D4FA1" w:rsidRPr="00FA3B68" w14:paraId="35B7CE72" w14:textId="77777777" w:rsidTr="00D216B6">
        <w:trPr>
          <w:trHeight w:val="435"/>
          <w:jc w:val="center"/>
        </w:trPr>
        <w:tc>
          <w:tcPr>
            <w:tcW w:w="1418" w:type="dxa"/>
            <w:vAlign w:val="center"/>
          </w:tcPr>
          <w:p w14:paraId="5F9F74BA" w14:textId="13317BE2" w:rsidR="005D4FA1" w:rsidRDefault="005D4FA1" w:rsidP="008311D4">
            <w:pPr>
              <w:pStyle w:val="23"/>
              <w:spacing w:line="240" w:lineRule="auto"/>
              <w:ind w:firstLine="0"/>
              <w:jc w:val="center"/>
              <w:rPr>
                <w:rFonts w:ascii="Arial" w:hAnsi="Arial" w:cs="Calibri"/>
                <w:color w:val="000000"/>
                <w:sz w:val="18"/>
                <w:szCs w:val="18"/>
                <w:lang w:val="hy-AM"/>
              </w:rPr>
            </w:pPr>
            <w:r>
              <w:rPr>
                <w:rFonts w:ascii="Calibri" w:hAnsi="Calibri" w:cs="Calibri"/>
                <w:color w:val="000000"/>
                <w:sz w:val="18"/>
                <w:szCs w:val="18"/>
              </w:rPr>
              <w:t>7</w:t>
            </w:r>
          </w:p>
        </w:tc>
        <w:tc>
          <w:tcPr>
            <w:tcW w:w="1843" w:type="dxa"/>
            <w:vAlign w:val="center"/>
          </w:tcPr>
          <w:p w14:paraId="034DFEE8" w14:textId="04372717" w:rsidR="005D4FA1" w:rsidRDefault="005D4FA1" w:rsidP="008311D4">
            <w:pPr>
              <w:pStyle w:val="23"/>
              <w:spacing w:line="240" w:lineRule="auto"/>
              <w:ind w:firstLine="0"/>
              <w:jc w:val="center"/>
              <w:rPr>
                <w:rFonts w:ascii="GHEA Grapalat" w:hAnsi="GHEA Grapalat"/>
                <w:sz w:val="18"/>
                <w:szCs w:val="18"/>
              </w:rPr>
            </w:pPr>
            <w:r>
              <w:rPr>
                <w:rFonts w:ascii="GHEA Grapalat" w:hAnsi="GHEA Grapalat" w:cs="Calibri"/>
                <w:sz w:val="18"/>
                <w:szCs w:val="18"/>
              </w:rPr>
              <w:t>48600</w:t>
            </w:r>
          </w:p>
        </w:tc>
        <w:tc>
          <w:tcPr>
            <w:tcW w:w="7231" w:type="dxa"/>
            <w:vAlign w:val="center"/>
          </w:tcPr>
          <w:p w14:paraId="6238BD02" w14:textId="5BE84938" w:rsidR="005D4FA1" w:rsidRDefault="005D4FA1" w:rsidP="008311D4">
            <w:pPr>
              <w:pStyle w:val="23"/>
              <w:spacing w:line="240" w:lineRule="auto"/>
              <w:ind w:firstLine="0"/>
              <w:rPr>
                <w:rFonts w:ascii="Arial" w:hAnsi="Arial" w:cs="Arial"/>
              </w:rPr>
            </w:pPr>
            <w:r>
              <w:rPr>
                <w:rFonts w:ascii="Sylfaen" w:hAnsi="Sylfaen" w:cs="Calibri"/>
                <w:color w:val="000000"/>
              </w:rPr>
              <w:t>Սալիկի սոսինձ 1</w:t>
            </w:r>
          </w:p>
        </w:tc>
      </w:tr>
      <w:tr w:rsidR="005D4FA1" w:rsidRPr="00FA3B68" w14:paraId="5B3A560B" w14:textId="77777777" w:rsidTr="00D216B6">
        <w:trPr>
          <w:trHeight w:val="435"/>
          <w:jc w:val="center"/>
        </w:trPr>
        <w:tc>
          <w:tcPr>
            <w:tcW w:w="1418" w:type="dxa"/>
            <w:vAlign w:val="center"/>
          </w:tcPr>
          <w:p w14:paraId="0B074E3C" w14:textId="37067698" w:rsidR="005D4FA1" w:rsidRDefault="005D4FA1" w:rsidP="001E49F1">
            <w:pPr>
              <w:pStyle w:val="23"/>
              <w:spacing w:line="240" w:lineRule="auto"/>
              <w:ind w:firstLine="0"/>
              <w:jc w:val="center"/>
              <w:rPr>
                <w:rFonts w:ascii="Arial LatArm" w:hAnsi="Arial LatArm" w:cs="Calibri"/>
                <w:color w:val="000000"/>
                <w:sz w:val="18"/>
                <w:szCs w:val="18"/>
              </w:rPr>
            </w:pPr>
            <w:r>
              <w:rPr>
                <w:rFonts w:ascii="Calibri" w:hAnsi="Calibri" w:cs="Calibri"/>
                <w:color w:val="000000"/>
                <w:sz w:val="18"/>
                <w:szCs w:val="18"/>
              </w:rPr>
              <w:t>8</w:t>
            </w:r>
          </w:p>
        </w:tc>
        <w:tc>
          <w:tcPr>
            <w:tcW w:w="1843" w:type="dxa"/>
            <w:vAlign w:val="center"/>
          </w:tcPr>
          <w:p w14:paraId="3251100A" w14:textId="751F72DE" w:rsidR="005D4FA1" w:rsidRDefault="005D4FA1" w:rsidP="001E49F1">
            <w:pPr>
              <w:pStyle w:val="23"/>
              <w:spacing w:line="240" w:lineRule="auto"/>
              <w:ind w:firstLine="0"/>
              <w:jc w:val="center"/>
              <w:rPr>
                <w:rFonts w:ascii="GHEA Grapalat" w:hAnsi="GHEA Grapalat" w:cs="Calibri"/>
                <w:sz w:val="18"/>
                <w:szCs w:val="18"/>
              </w:rPr>
            </w:pPr>
            <w:r>
              <w:rPr>
                <w:rFonts w:ascii="GHEA Grapalat" w:hAnsi="GHEA Grapalat" w:cs="Calibri"/>
                <w:sz w:val="18"/>
                <w:szCs w:val="18"/>
              </w:rPr>
              <w:t>735000</w:t>
            </w:r>
          </w:p>
        </w:tc>
        <w:tc>
          <w:tcPr>
            <w:tcW w:w="7231" w:type="dxa"/>
            <w:vAlign w:val="center"/>
          </w:tcPr>
          <w:p w14:paraId="6AE12AF8" w14:textId="25D86B94" w:rsidR="005D4FA1" w:rsidRDefault="005D4FA1" w:rsidP="001E49F1">
            <w:pPr>
              <w:pStyle w:val="23"/>
              <w:spacing w:line="240" w:lineRule="auto"/>
              <w:ind w:firstLine="0"/>
              <w:rPr>
                <w:rFonts w:ascii="Sylfaen" w:hAnsi="Sylfaen" w:cs="Sylfaen"/>
              </w:rPr>
            </w:pPr>
            <w:r>
              <w:rPr>
                <w:rFonts w:ascii="Sylfaen" w:hAnsi="Sylfaen" w:cs="Calibri"/>
                <w:color w:val="000000"/>
              </w:rPr>
              <w:t>Սալիկ1</w:t>
            </w:r>
          </w:p>
        </w:tc>
      </w:tr>
      <w:tr w:rsidR="005D4FA1" w:rsidRPr="00FA3B68" w14:paraId="1FAD3B3B" w14:textId="77777777" w:rsidTr="00D216B6">
        <w:trPr>
          <w:trHeight w:val="435"/>
          <w:jc w:val="center"/>
        </w:trPr>
        <w:tc>
          <w:tcPr>
            <w:tcW w:w="1418" w:type="dxa"/>
            <w:vAlign w:val="center"/>
          </w:tcPr>
          <w:p w14:paraId="320CD923" w14:textId="77B3D4F3" w:rsidR="005D4FA1" w:rsidRDefault="005D4FA1" w:rsidP="001E49F1">
            <w:pPr>
              <w:pStyle w:val="23"/>
              <w:spacing w:line="240" w:lineRule="auto"/>
              <w:ind w:firstLine="0"/>
              <w:jc w:val="center"/>
              <w:rPr>
                <w:rFonts w:ascii="Arial LatArm" w:hAnsi="Arial LatArm" w:cs="Calibri"/>
                <w:color w:val="000000"/>
                <w:sz w:val="18"/>
                <w:szCs w:val="18"/>
              </w:rPr>
            </w:pPr>
            <w:r>
              <w:rPr>
                <w:rFonts w:ascii="Calibri" w:hAnsi="Calibri" w:cs="Calibri"/>
                <w:color w:val="000000"/>
                <w:sz w:val="18"/>
                <w:szCs w:val="18"/>
              </w:rPr>
              <w:t>9</w:t>
            </w:r>
          </w:p>
        </w:tc>
        <w:tc>
          <w:tcPr>
            <w:tcW w:w="1843" w:type="dxa"/>
            <w:vAlign w:val="center"/>
          </w:tcPr>
          <w:p w14:paraId="31F2D4FB" w14:textId="12E91EA4" w:rsidR="005D4FA1" w:rsidRDefault="005D4FA1" w:rsidP="001E49F1">
            <w:pPr>
              <w:pStyle w:val="23"/>
              <w:spacing w:line="240" w:lineRule="auto"/>
              <w:ind w:firstLine="0"/>
              <w:jc w:val="center"/>
              <w:rPr>
                <w:rFonts w:ascii="GHEA Grapalat" w:hAnsi="GHEA Grapalat" w:cs="Calibri"/>
                <w:sz w:val="18"/>
                <w:szCs w:val="18"/>
              </w:rPr>
            </w:pPr>
            <w:r>
              <w:rPr>
                <w:rFonts w:ascii="GHEA Grapalat" w:hAnsi="GHEA Grapalat" w:cs="Calibri"/>
                <w:sz w:val="18"/>
                <w:szCs w:val="18"/>
              </w:rPr>
              <w:t>210000</w:t>
            </w:r>
          </w:p>
        </w:tc>
        <w:tc>
          <w:tcPr>
            <w:tcW w:w="7231" w:type="dxa"/>
            <w:vAlign w:val="center"/>
          </w:tcPr>
          <w:p w14:paraId="4BE15CAD" w14:textId="5B842375" w:rsidR="005D4FA1" w:rsidRDefault="005D4FA1" w:rsidP="001E49F1">
            <w:pPr>
              <w:pStyle w:val="23"/>
              <w:spacing w:line="240" w:lineRule="auto"/>
              <w:ind w:firstLine="0"/>
              <w:rPr>
                <w:rFonts w:ascii="Sylfaen" w:hAnsi="Sylfaen" w:cs="Sylfaen"/>
              </w:rPr>
            </w:pPr>
            <w:r>
              <w:rPr>
                <w:rFonts w:ascii="Sylfaen" w:hAnsi="Sylfaen" w:cs="Calibri"/>
                <w:color w:val="000000"/>
              </w:rPr>
              <w:t>Սալիկ2</w:t>
            </w:r>
          </w:p>
        </w:tc>
      </w:tr>
      <w:tr w:rsidR="005D4FA1" w:rsidRPr="00FA3B68" w14:paraId="7E7B31C3" w14:textId="77777777" w:rsidTr="00D216B6">
        <w:trPr>
          <w:trHeight w:val="435"/>
          <w:jc w:val="center"/>
        </w:trPr>
        <w:tc>
          <w:tcPr>
            <w:tcW w:w="1418" w:type="dxa"/>
            <w:vAlign w:val="center"/>
          </w:tcPr>
          <w:p w14:paraId="2A4371BA" w14:textId="018D455F" w:rsidR="005D4FA1" w:rsidRPr="002B294F" w:rsidRDefault="005D4FA1" w:rsidP="002B294F">
            <w:pPr>
              <w:pStyle w:val="23"/>
              <w:spacing w:line="240" w:lineRule="auto"/>
              <w:ind w:firstLine="0"/>
              <w:jc w:val="center"/>
              <w:rPr>
                <w:rFonts w:ascii="Arial LatArm" w:hAnsi="Arial LatArm" w:cs="Calibri"/>
                <w:color w:val="000000"/>
                <w:sz w:val="18"/>
                <w:szCs w:val="18"/>
                <w:lang w:val="en-US"/>
              </w:rPr>
            </w:pPr>
            <w:r>
              <w:rPr>
                <w:rFonts w:ascii="Calibri" w:hAnsi="Calibri" w:cs="Calibri"/>
                <w:color w:val="000000"/>
                <w:sz w:val="18"/>
                <w:szCs w:val="18"/>
              </w:rPr>
              <w:t>10</w:t>
            </w:r>
          </w:p>
        </w:tc>
        <w:tc>
          <w:tcPr>
            <w:tcW w:w="1843" w:type="dxa"/>
            <w:vAlign w:val="center"/>
          </w:tcPr>
          <w:p w14:paraId="786EA750" w14:textId="54F67368" w:rsidR="005D4FA1" w:rsidRDefault="005D4FA1" w:rsidP="001E49F1">
            <w:pPr>
              <w:pStyle w:val="23"/>
              <w:spacing w:line="240" w:lineRule="auto"/>
              <w:ind w:firstLine="0"/>
              <w:jc w:val="center"/>
              <w:rPr>
                <w:rFonts w:ascii="GHEA Grapalat" w:hAnsi="GHEA Grapalat" w:cs="Calibri"/>
                <w:sz w:val="18"/>
                <w:szCs w:val="18"/>
              </w:rPr>
            </w:pPr>
            <w:r>
              <w:rPr>
                <w:rFonts w:ascii="GHEA Grapalat" w:hAnsi="GHEA Grapalat" w:cs="Calibri"/>
                <w:sz w:val="18"/>
                <w:szCs w:val="18"/>
              </w:rPr>
              <w:t>9600</w:t>
            </w:r>
          </w:p>
        </w:tc>
        <w:tc>
          <w:tcPr>
            <w:tcW w:w="7231" w:type="dxa"/>
            <w:vAlign w:val="center"/>
          </w:tcPr>
          <w:p w14:paraId="4815917D" w14:textId="39142B4B" w:rsidR="005D4FA1" w:rsidRDefault="005D4FA1" w:rsidP="001E49F1">
            <w:pPr>
              <w:pStyle w:val="23"/>
              <w:spacing w:line="240" w:lineRule="auto"/>
              <w:ind w:firstLine="0"/>
              <w:rPr>
                <w:rFonts w:ascii="Sylfaen" w:hAnsi="Sylfaen" w:cs="Sylfaen"/>
              </w:rPr>
            </w:pPr>
            <w:r>
              <w:rPr>
                <w:rFonts w:ascii="Sylfaen" w:hAnsi="Sylfaen" w:cs="Calibri"/>
                <w:color w:val="000000"/>
              </w:rPr>
              <w:t>Գիպսոնիտ</w:t>
            </w:r>
          </w:p>
        </w:tc>
      </w:tr>
      <w:tr w:rsidR="005D4FA1" w:rsidRPr="00A60941" w14:paraId="0CF0E38E" w14:textId="77777777" w:rsidTr="00D216B6">
        <w:trPr>
          <w:trHeight w:val="435"/>
          <w:jc w:val="center"/>
        </w:trPr>
        <w:tc>
          <w:tcPr>
            <w:tcW w:w="1418" w:type="dxa"/>
            <w:vAlign w:val="center"/>
          </w:tcPr>
          <w:p w14:paraId="5730FF5F" w14:textId="4CCFBE32" w:rsidR="005D4FA1" w:rsidRDefault="005D4FA1" w:rsidP="001E49F1">
            <w:pPr>
              <w:pStyle w:val="23"/>
              <w:spacing w:line="240" w:lineRule="auto"/>
              <w:ind w:firstLine="0"/>
              <w:jc w:val="center"/>
              <w:rPr>
                <w:rFonts w:ascii="Arial LatArm" w:hAnsi="Arial LatArm" w:cs="Calibri"/>
                <w:color w:val="000000"/>
                <w:sz w:val="18"/>
                <w:szCs w:val="18"/>
              </w:rPr>
            </w:pPr>
            <w:r>
              <w:rPr>
                <w:rFonts w:ascii="Calibri" w:hAnsi="Calibri" w:cs="Calibri"/>
                <w:color w:val="000000"/>
                <w:sz w:val="18"/>
                <w:szCs w:val="18"/>
              </w:rPr>
              <w:t>11</w:t>
            </w:r>
          </w:p>
        </w:tc>
        <w:tc>
          <w:tcPr>
            <w:tcW w:w="1843" w:type="dxa"/>
            <w:vAlign w:val="center"/>
          </w:tcPr>
          <w:p w14:paraId="0DC1D155" w14:textId="22462457" w:rsidR="005D4FA1" w:rsidRDefault="005D4FA1" w:rsidP="001E49F1">
            <w:pPr>
              <w:pStyle w:val="23"/>
              <w:spacing w:line="240" w:lineRule="auto"/>
              <w:ind w:firstLine="0"/>
              <w:jc w:val="center"/>
              <w:rPr>
                <w:rFonts w:ascii="GHEA Grapalat" w:hAnsi="GHEA Grapalat" w:cs="Calibri"/>
                <w:sz w:val="18"/>
                <w:szCs w:val="18"/>
              </w:rPr>
            </w:pPr>
            <w:r>
              <w:rPr>
                <w:rFonts w:ascii="GHEA Grapalat" w:hAnsi="GHEA Grapalat" w:cs="Calibri"/>
                <w:sz w:val="18"/>
                <w:szCs w:val="18"/>
              </w:rPr>
              <w:t>20000</w:t>
            </w:r>
          </w:p>
        </w:tc>
        <w:tc>
          <w:tcPr>
            <w:tcW w:w="7231" w:type="dxa"/>
            <w:vAlign w:val="center"/>
          </w:tcPr>
          <w:p w14:paraId="5F8859FB" w14:textId="34D1E75A" w:rsidR="005D4FA1" w:rsidRDefault="005D4FA1" w:rsidP="001E49F1">
            <w:pPr>
              <w:pStyle w:val="23"/>
              <w:spacing w:line="240" w:lineRule="auto"/>
              <w:ind w:firstLine="0"/>
              <w:rPr>
                <w:rFonts w:ascii="Sylfaen" w:hAnsi="Sylfaen" w:cs="Sylfaen"/>
              </w:rPr>
            </w:pPr>
            <w:r>
              <w:rPr>
                <w:rFonts w:ascii="Sylfaen" w:hAnsi="Sylfaen" w:cs="Calibri"/>
                <w:color w:val="000000"/>
              </w:rPr>
              <w:t>ծեփամածիկ</w:t>
            </w:r>
          </w:p>
        </w:tc>
      </w:tr>
      <w:tr w:rsidR="005D4FA1" w:rsidRPr="00A60941" w14:paraId="3036AD6A" w14:textId="77777777" w:rsidTr="00D216B6">
        <w:trPr>
          <w:trHeight w:val="435"/>
          <w:jc w:val="center"/>
        </w:trPr>
        <w:tc>
          <w:tcPr>
            <w:tcW w:w="1418" w:type="dxa"/>
            <w:vAlign w:val="center"/>
          </w:tcPr>
          <w:p w14:paraId="109FE780" w14:textId="26A78CBE"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12</w:t>
            </w:r>
          </w:p>
        </w:tc>
        <w:tc>
          <w:tcPr>
            <w:tcW w:w="1843" w:type="dxa"/>
            <w:vAlign w:val="center"/>
          </w:tcPr>
          <w:p w14:paraId="6180CE2C" w14:textId="575F5349"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5600</w:t>
            </w:r>
          </w:p>
        </w:tc>
        <w:tc>
          <w:tcPr>
            <w:tcW w:w="7231" w:type="dxa"/>
            <w:vAlign w:val="center"/>
          </w:tcPr>
          <w:p w14:paraId="2572626D" w14:textId="1AE3EA5B" w:rsidR="005D4FA1" w:rsidRDefault="005D4FA1" w:rsidP="001E49F1">
            <w:pPr>
              <w:pStyle w:val="23"/>
              <w:spacing w:line="240" w:lineRule="auto"/>
              <w:ind w:firstLine="0"/>
              <w:rPr>
                <w:rFonts w:ascii="Sylfaen" w:hAnsi="Sylfaen"/>
                <w:color w:val="000000"/>
              </w:rPr>
            </w:pPr>
            <w:r>
              <w:rPr>
                <w:rFonts w:ascii="Sylfaen" w:hAnsi="Sylfaen" w:cs="Calibri"/>
                <w:color w:val="000000"/>
              </w:rPr>
              <w:t>Ցեմենտ</w:t>
            </w:r>
          </w:p>
        </w:tc>
      </w:tr>
      <w:tr w:rsidR="005D4FA1" w:rsidRPr="00A60941" w14:paraId="3F202F22" w14:textId="77777777" w:rsidTr="00D216B6">
        <w:trPr>
          <w:trHeight w:val="435"/>
          <w:jc w:val="center"/>
        </w:trPr>
        <w:tc>
          <w:tcPr>
            <w:tcW w:w="1418" w:type="dxa"/>
            <w:vAlign w:val="center"/>
          </w:tcPr>
          <w:p w14:paraId="3CA78FBA" w14:textId="56DA2705"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13</w:t>
            </w:r>
          </w:p>
        </w:tc>
        <w:tc>
          <w:tcPr>
            <w:tcW w:w="1843" w:type="dxa"/>
            <w:vAlign w:val="center"/>
          </w:tcPr>
          <w:p w14:paraId="0341B2B5" w14:textId="637255BA"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48000</w:t>
            </w:r>
          </w:p>
        </w:tc>
        <w:tc>
          <w:tcPr>
            <w:tcW w:w="7231" w:type="dxa"/>
            <w:vAlign w:val="center"/>
          </w:tcPr>
          <w:p w14:paraId="0A717EF5" w14:textId="5135C0C8" w:rsidR="005D4FA1" w:rsidRDefault="005D4FA1" w:rsidP="001E49F1">
            <w:pPr>
              <w:pStyle w:val="23"/>
              <w:spacing w:line="240" w:lineRule="auto"/>
              <w:ind w:firstLine="0"/>
              <w:rPr>
                <w:rFonts w:ascii="Sylfaen" w:hAnsi="Sylfaen"/>
                <w:color w:val="000000"/>
              </w:rPr>
            </w:pPr>
            <w:r>
              <w:rPr>
                <w:rFonts w:ascii="Sylfaen" w:hAnsi="Sylfaen" w:cs="Calibri"/>
                <w:color w:val="000000"/>
              </w:rPr>
              <w:t>Սալիկի սոսինձ 2</w:t>
            </w:r>
          </w:p>
        </w:tc>
      </w:tr>
      <w:tr w:rsidR="005D4FA1" w:rsidRPr="00A60941" w14:paraId="756E7810" w14:textId="77777777" w:rsidTr="00D216B6">
        <w:trPr>
          <w:trHeight w:val="435"/>
          <w:jc w:val="center"/>
        </w:trPr>
        <w:tc>
          <w:tcPr>
            <w:tcW w:w="1418" w:type="dxa"/>
            <w:vAlign w:val="center"/>
          </w:tcPr>
          <w:p w14:paraId="50BD09AD" w14:textId="09D04127"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14</w:t>
            </w:r>
          </w:p>
        </w:tc>
        <w:tc>
          <w:tcPr>
            <w:tcW w:w="1843" w:type="dxa"/>
            <w:vAlign w:val="center"/>
          </w:tcPr>
          <w:p w14:paraId="7F2916B3" w14:textId="711C4F30"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57000</w:t>
            </w:r>
          </w:p>
        </w:tc>
        <w:tc>
          <w:tcPr>
            <w:tcW w:w="7231" w:type="dxa"/>
            <w:vAlign w:val="center"/>
          </w:tcPr>
          <w:p w14:paraId="6658BD99" w14:textId="2629466D" w:rsidR="005D4FA1" w:rsidRDefault="005D4FA1" w:rsidP="001E49F1">
            <w:pPr>
              <w:pStyle w:val="23"/>
              <w:spacing w:line="240" w:lineRule="auto"/>
              <w:ind w:firstLine="0"/>
              <w:rPr>
                <w:rFonts w:ascii="Sylfaen" w:hAnsi="Sylfaen"/>
                <w:color w:val="000000"/>
              </w:rPr>
            </w:pPr>
            <w:r>
              <w:rPr>
                <w:rFonts w:ascii="Sylfaen" w:hAnsi="Sylfaen" w:cs="Calibri"/>
                <w:color w:val="000000"/>
              </w:rPr>
              <w:t>Շրիշակ</w:t>
            </w:r>
          </w:p>
        </w:tc>
      </w:tr>
      <w:tr w:rsidR="005D4FA1" w:rsidRPr="00A60941" w14:paraId="764F5AA7" w14:textId="77777777" w:rsidTr="00D216B6">
        <w:trPr>
          <w:trHeight w:val="435"/>
          <w:jc w:val="center"/>
        </w:trPr>
        <w:tc>
          <w:tcPr>
            <w:tcW w:w="1418" w:type="dxa"/>
            <w:vAlign w:val="center"/>
          </w:tcPr>
          <w:p w14:paraId="2A00E3B7" w14:textId="6D35E381"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15</w:t>
            </w:r>
          </w:p>
        </w:tc>
        <w:tc>
          <w:tcPr>
            <w:tcW w:w="1843" w:type="dxa"/>
            <w:vAlign w:val="center"/>
          </w:tcPr>
          <w:p w14:paraId="7F2CBE84" w14:textId="14FE13F8"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7200</w:t>
            </w:r>
          </w:p>
        </w:tc>
        <w:tc>
          <w:tcPr>
            <w:tcW w:w="7231" w:type="dxa"/>
            <w:vAlign w:val="center"/>
          </w:tcPr>
          <w:p w14:paraId="7295C264" w14:textId="231F6A4B" w:rsidR="005D4FA1" w:rsidRDefault="005D4FA1" w:rsidP="001E49F1">
            <w:pPr>
              <w:pStyle w:val="23"/>
              <w:spacing w:line="240" w:lineRule="auto"/>
              <w:ind w:firstLine="0"/>
              <w:rPr>
                <w:rFonts w:ascii="Sylfaen" w:hAnsi="Sylfaen"/>
                <w:color w:val="000000"/>
              </w:rPr>
            </w:pPr>
            <w:r>
              <w:rPr>
                <w:rFonts w:ascii="Sylfaen" w:hAnsi="Sylfaen" w:cs="Calibri"/>
                <w:color w:val="000000"/>
              </w:rPr>
              <w:t>Շրիշակի դետալներ</w:t>
            </w:r>
          </w:p>
        </w:tc>
      </w:tr>
      <w:tr w:rsidR="005D4FA1" w:rsidRPr="00A60941" w14:paraId="54BE908E" w14:textId="77777777" w:rsidTr="00D216B6">
        <w:trPr>
          <w:trHeight w:val="435"/>
          <w:jc w:val="center"/>
        </w:trPr>
        <w:tc>
          <w:tcPr>
            <w:tcW w:w="1418" w:type="dxa"/>
            <w:vAlign w:val="center"/>
          </w:tcPr>
          <w:p w14:paraId="5D55C143" w14:textId="5D63BDFD"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16</w:t>
            </w:r>
          </w:p>
        </w:tc>
        <w:tc>
          <w:tcPr>
            <w:tcW w:w="1843" w:type="dxa"/>
            <w:vAlign w:val="center"/>
          </w:tcPr>
          <w:p w14:paraId="3DE40646" w14:textId="2149B2ED"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3600</w:t>
            </w:r>
          </w:p>
        </w:tc>
        <w:tc>
          <w:tcPr>
            <w:tcW w:w="7231" w:type="dxa"/>
            <w:vAlign w:val="center"/>
          </w:tcPr>
          <w:p w14:paraId="6FD18A96" w14:textId="7E3F7519" w:rsidR="005D4FA1" w:rsidRDefault="005D4FA1" w:rsidP="001E49F1">
            <w:pPr>
              <w:pStyle w:val="23"/>
              <w:spacing w:line="240" w:lineRule="auto"/>
              <w:ind w:firstLine="0"/>
              <w:rPr>
                <w:rFonts w:ascii="Sylfaen" w:hAnsi="Sylfaen"/>
                <w:color w:val="000000"/>
              </w:rPr>
            </w:pPr>
            <w:r>
              <w:rPr>
                <w:rFonts w:ascii="Sylfaen" w:hAnsi="Sylfaen" w:cs="Calibri"/>
                <w:color w:val="000000"/>
              </w:rPr>
              <w:t>Շրիշակի դետալներ</w:t>
            </w:r>
          </w:p>
        </w:tc>
      </w:tr>
      <w:tr w:rsidR="005D4FA1" w:rsidRPr="00A60941" w14:paraId="761A287D" w14:textId="77777777" w:rsidTr="00D216B6">
        <w:trPr>
          <w:trHeight w:val="435"/>
          <w:jc w:val="center"/>
        </w:trPr>
        <w:tc>
          <w:tcPr>
            <w:tcW w:w="1418" w:type="dxa"/>
            <w:vAlign w:val="center"/>
          </w:tcPr>
          <w:p w14:paraId="71C1E071" w14:textId="32F148B7"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17</w:t>
            </w:r>
          </w:p>
        </w:tc>
        <w:tc>
          <w:tcPr>
            <w:tcW w:w="1843" w:type="dxa"/>
            <w:vAlign w:val="center"/>
          </w:tcPr>
          <w:p w14:paraId="35CC3E52" w14:textId="0047F15A"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4800</w:t>
            </w:r>
          </w:p>
        </w:tc>
        <w:tc>
          <w:tcPr>
            <w:tcW w:w="7231" w:type="dxa"/>
            <w:vAlign w:val="center"/>
          </w:tcPr>
          <w:p w14:paraId="777F9F96" w14:textId="4BB83CF8" w:rsidR="005D4FA1" w:rsidRDefault="005D4FA1" w:rsidP="001E49F1">
            <w:pPr>
              <w:pStyle w:val="23"/>
              <w:spacing w:line="240" w:lineRule="auto"/>
              <w:ind w:firstLine="0"/>
              <w:rPr>
                <w:rFonts w:ascii="Sylfaen" w:hAnsi="Sylfaen"/>
                <w:color w:val="000000"/>
              </w:rPr>
            </w:pPr>
            <w:r>
              <w:rPr>
                <w:rFonts w:ascii="Sylfaen" w:hAnsi="Sylfaen" w:cs="Calibri"/>
                <w:color w:val="000000"/>
              </w:rPr>
              <w:t>Շրիշակի դետալներ</w:t>
            </w:r>
          </w:p>
        </w:tc>
      </w:tr>
      <w:tr w:rsidR="005D4FA1" w:rsidRPr="00A60941" w14:paraId="744B9F7B" w14:textId="77777777" w:rsidTr="00D216B6">
        <w:trPr>
          <w:trHeight w:val="435"/>
          <w:jc w:val="center"/>
        </w:trPr>
        <w:tc>
          <w:tcPr>
            <w:tcW w:w="1418" w:type="dxa"/>
            <w:vAlign w:val="center"/>
          </w:tcPr>
          <w:p w14:paraId="64902BEF" w14:textId="27EB7107"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18</w:t>
            </w:r>
          </w:p>
        </w:tc>
        <w:tc>
          <w:tcPr>
            <w:tcW w:w="1843" w:type="dxa"/>
            <w:vAlign w:val="center"/>
          </w:tcPr>
          <w:p w14:paraId="09F258A7" w14:textId="7823750E"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199800</w:t>
            </w:r>
          </w:p>
        </w:tc>
        <w:tc>
          <w:tcPr>
            <w:tcW w:w="7231" w:type="dxa"/>
            <w:vAlign w:val="center"/>
          </w:tcPr>
          <w:p w14:paraId="313FB691" w14:textId="76D45C72" w:rsidR="005D4FA1" w:rsidRDefault="005D4FA1" w:rsidP="001E49F1">
            <w:pPr>
              <w:pStyle w:val="23"/>
              <w:spacing w:line="240" w:lineRule="auto"/>
              <w:ind w:firstLine="0"/>
              <w:rPr>
                <w:rFonts w:ascii="Sylfaen" w:hAnsi="Sylfaen"/>
                <w:color w:val="000000"/>
              </w:rPr>
            </w:pPr>
            <w:r>
              <w:rPr>
                <w:rFonts w:ascii="Sylfaen" w:hAnsi="Sylfaen" w:cs="Calibri"/>
                <w:color w:val="000000"/>
              </w:rPr>
              <w:t>Դուռ</w:t>
            </w:r>
          </w:p>
        </w:tc>
      </w:tr>
      <w:tr w:rsidR="005D4FA1" w:rsidRPr="00A60941" w14:paraId="65DE78BD" w14:textId="77777777" w:rsidTr="00D216B6">
        <w:trPr>
          <w:trHeight w:val="435"/>
          <w:jc w:val="center"/>
        </w:trPr>
        <w:tc>
          <w:tcPr>
            <w:tcW w:w="1418" w:type="dxa"/>
            <w:vAlign w:val="center"/>
          </w:tcPr>
          <w:p w14:paraId="1432247A" w14:textId="2362ACF6" w:rsidR="005D4FA1" w:rsidRPr="00A60941" w:rsidRDefault="005D4FA1" w:rsidP="001E49F1">
            <w:pPr>
              <w:pStyle w:val="23"/>
              <w:spacing w:line="240" w:lineRule="auto"/>
              <w:ind w:firstLine="0"/>
              <w:jc w:val="center"/>
              <w:rPr>
                <w:rFonts w:ascii="Arial" w:hAnsi="Arial" w:cs="Calibri"/>
                <w:color w:val="000000"/>
                <w:sz w:val="18"/>
                <w:szCs w:val="18"/>
                <w:lang w:val="en-US"/>
              </w:rPr>
            </w:pPr>
            <w:r>
              <w:rPr>
                <w:rFonts w:ascii="Calibri" w:hAnsi="Calibri" w:cs="Calibri"/>
                <w:color w:val="000000"/>
                <w:sz w:val="18"/>
                <w:szCs w:val="18"/>
              </w:rPr>
              <w:t>19</w:t>
            </w:r>
          </w:p>
        </w:tc>
        <w:tc>
          <w:tcPr>
            <w:tcW w:w="1843" w:type="dxa"/>
            <w:vAlign w:val="center"/>
          </w:tcPr>
          <w:p w14:paraId="62AE1A49" w14:textId="7925DEC4" w:rsidR="005D4FA1" w:rsidRDefault="005D4FA1" w:rsidP="001E49F1">
            <w:pPr>
              <w:pStyle w:val="23"/>
              <w:spacing w:line="240" w:lineRule="auto"/>
              <w:ind w:firstLine="0"/>
              <w:jc w:val="center"/>
              <w:rPr>
                <w:rFonts w:ascii="GHEA Grapalat" w:hAnsi="GHEA Grapalat"/>
                <w:sz w:val="18"/>
                <w:szCs w:val="18"/>
              </w:rPr>
            </w:pPr>
            <w:r>
              <w:rPr>
                <w:rFonts w:ascii="GHEA Grapalat" w:hAnsi="GHEA Grapalat" w:cs="Calibri"/>
                <w:sz w:val="18"/>
                <w:szCs w:val="18"/>
              </w:rPr>
              <w:t>150000</w:t>
            </w:r>
          </w:p>
        </w:tc>
        <w:tc>
          <w:tcPr>
            <w:tcW w:w="7231" w:type="dxa"/>
            <w:vAlign w:val="center"/>
          </w:tcPr>
          <w:p w14:paraId="4C3344AD" w14:textId="4DC9E337" w:rsidR="005D4FA1" w:rsidRDefault="005D4FA1" w:rsidP="001E49F1">
            <w:pPr>
              <w:pStyle w:val="23"/>
              <w:spacing w:line="240" w:lineRule="auto"/>
              <w:ind w:firstLine="0"/>
              <w:rPr>
                <w:rFonts w:ascii="Sylfaen" w:hAnsi="Sylfaen"/>
                <w:color w:val="000000"/>
              </w:rPr>
            </w:pPr>
            <w:r>
              <w:rPr>
                <w:rFonts w:ascii="Sylfaen" w:hAnsi="Sylfaen" w:cs="Calibri"/>
                <w:color w:val="000000"/>
              </w:rPr>
              <w:t>ներկ</w:t>
            </w:r>
          </w:p>
        </w:tc>
      </w:tr>
    </w:tbl>
    <w:p w14:paraId="5A105D34" w14:textId="77777777" w:rsidR="009112B0" w:rsidRPr="00A60941" w:rsidRDefault="009112B0" w:rsidP="009112B0">
      <w:pPr>
        <w:pStyle w:val="23"/>
        <w:spacing w:line="240" w:lineRule="auto"/>
        <w:ind w:firstLine="567"/>
        <w:rPr>
          <w:rFonts w:ascii="GHEA Grapalat" w:hAnsi="GHEA Grapalat"/>
        </w:rPr>
      </w:pPr>
    </w:p>
    <w:p w14:paraId="42F38C04" w14:textId="51C6FE23" w:rsidR="00096865" w:rsidRPr="00A71D81" w:rsidRDefault="00816505" w:rsidP="009112B0">
      <w:pPr>
        <w:pStyle w:val="23"/>
        <w:spacing w:line="240" w:lineRule="auto"/>
        <w:ind w:firstLine="567"/>
        <w:rPr>
          <w:rFonts w:ascii="GHEA Grapalat" w:hAnsi="GHEA Grapalat" w:cs="Sylfaen"/>
          <w:i/>
          <w:lang w:val="es-ES"/>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17D11AA1"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lastRenderedPageBreak/>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B009C0">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w:t>
      </w:r>
      <w:r w:rsidRPr="00A71D81">
        <w:rPr>
          <w:rFonts w:ascii="GHEA Grapalat" w:hAnsi="GHEA Grapalat"/>
          <w:color w:val="000000"/>
          <w:sz w:val="20"/>
          <w:szCs w:val="20"/>
          <w:lang w:val="hy-AM"/>
        </w:rPr>
        <w:lastRenderedPageBreak/>
        <w:t>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5B236A" w:rsidRDefault="00096865" w:rsidP="003E093F">
      <w:pPr>
        <w:ind w:firstLine="567"/>
        <w:jc w:val="both"/>
        <w:rPr>
          <w:rFonts w:ascii="GHEA Grapalat" w:hAnsi="GHEA Grapalat" w:cs="Arial"/>
          <w:b/>
          <w:sz w:val="20"/>
          <w:lang w:val="hy-AM"/>
        </w:rPr>
      </w:pPr>
      <w:r w:rsidRPr="005B236A">
        <w:rPr>
          <w:rFonts w:ascii="GHEA Grapalat" w:hAnsi="GHEA Grapalat" w:cs="Arial Armenian"/>
          <w:b/>
          <w:sz w:val="20"/>
          <w:lang w:val="hy-AM"/>
        </w:rPr>
        <w:t>2.</w:t>
      </w:r>
      <w:r w:rsidR="007968A3" w:rsidRPr="005B236A">
        <w:rPr>
          <w:rFonts w:ascii="GHEA Grapalat" w:hAnsi="GHEA Grapalat" w:cs="Arial Armenian"/>
          <w:b/>
          <w:sz w:val="20"/>
          <w:lang w:val="hy-AM"/>
        </w:rPr>
        <w:t>4</w:t>
      </w:r>
      <w:r w:rsidR="00773485" w:rsidRPr="005B236A">
        <w:rPr>
          <w:rFonts w:ascii="GHEA Grapalat" w:hAnsi="GHEA Grapalat" w:cs="Arial Armenian"/>
          <w:b/>
          <w:sz w:val="20"/>
          <w:lang w:val="hy-AM"/>
        </w:rPr>
        <w:t xml:space="preserve"> </w:t>
      </w:r>
      <w:r w:rsidRPr="005B236A">
        <w:rPr>
          <w:rFonts w:ascii="GHEA Grapalat" w:hAnsi="GHEA Grapalat" w:cs="Sylfaen"/>
          <w:b/>
          <w:sz w:val="20"/>
          <w:lang w:val="hy-AM"/>
        </w:rPr>
        <w:t>Մասնակիցը</w:t>
      </w:r>
      <w:r w:rsidRPr="005B236A">
        <w:rPr>
          <w:rFonts w:ascii="GHEA Grapalat" w:hAnsi="GHEA Grapalat" w:cs="Arial"/>
          <w:b/>
          <w:sz w:val="20"/>
          <w:lang w:val="hy-AM"/>
        </w:rPr>
        <w:t xml:space="preserve"> </w:t>
      </w:r>
      <w:r w:rsidR="003A7A32" w:rsidRPr="005B236A">
        <w:rPr>
          <w:rFonts w:ascii="GHEA Grapalat" w:hAnsi="GHEA Grapalat" w:cs="Arial"/>
          <w:b/>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5B236A">
        <w:rPr>
          <w:rFonts w:ascii="GHEA Grapalat" w:hAnsi="GHEA Grapalat"/>
          <w:b/>
          <w:color w:val="000000"/>
          <w:sz w:val="20"/>
          <w:szCs w:val="20"/>
          <w:lang w:val="hy-AM"/>
        </w:rPr>
        <w:t>15 տոկոսի</w:t>
      </w:r>
      <w:r w:rsidR="00EA4B24" w:rsidRPr="005B236A">
        <w:rPr>
          <w:rStyle w:val="af6"/>
          <w:rFonts w:ascii="GHEA Grapalat" w:hAnsi="GHEA Grapalat" w:cs="Arial"/>
          <w:b/>
          <w:sz w:val="20"/>
          <w:lang w:val="hy-AM"/>
        </w:rPr>
        <w:footnoteReference w:id="1"/>
      </w:r>
      <w:r w:rsidR="00EA4B24" w:rsidRPr="005B236A">
        <w:rPr>
          <w:rFonts w:ascii="GHEA Grapalat" w:hAnsi="GHEA Grapalat"/>
          <w:b/>
          <w:color w:val="000000"/>
          <w:sz w:val="20"/>
          <w:szCs w:val="20"/>
          <w:vertAlign w:val="superscript"/>
          <w:lang w:val="hy-AM"/>
        </w:rPr>
        <w:t>.1</w:t>
      </w:r>
      <w:r w:rsidR="00EA4B24" w:rsidRPr="005B236A">
        <w:rPr>
          <w:rFonts w:ascii="GHEA Grapalat" w:hAnsi="GHEA Grapalat"/>
          <w:b/>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5B236A">
          <w:rPr>
            <w:rFonts w:ascii="GHEA Grapalat" w:hAnsi="GHEA Grapalat"/>
            <w:b/>
            <w:color w:val="000000"/>
            <w:sz w:val="20"/>
            <w:szCs w:val="20"/>
            <w:lang w:val="hy-AM"/>
          </w:rPr>
          <w:t>Standard &amp; Poor’s</w:t>
        </w:r>
      </w:hyperlink>
      <w:r w:rsidR="00EA4B24" w:rsidRPr="005B236A">
        <w:rPr>
          <w:rFonts w:ascii="Calibri" w:hAnsi="Calibri" w:cs="Calibri"/>
          <w:b/>
          <w:color w:val="000000"/>
          <w:sz w:val="20"/>
          <w:szCs w:val="20"/>
          <w:lang w:val="hy-AM"/>
        </w:rPr>
        <w:t> </w:t>
      </w:r>
      <w:r w:rsidR="00EA4B24" w:rsidRPr="005B236A">
        <w:rPr>
          <w:rFonts w:ascii="GHEA Grapalat" w:hAnsi="GHEA Grapalat"/>
          <w:b/>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5B236A" w:rsidDel="00EA4B24">
        <w:rPr>
          <w:rFonts w:ascii="GHEA Grapalat" w:hAnsi="GHEA Grapalat" w:cs="Arial"/>
          <w:b/>
          <w:sz w:val="20"/>
          <w:lang w:val="hy-AM"/>
        </w:rPr>
        <w:t xml:space="preserve"> </w:t>
      </w:r>
      <w:r w:rsidR="003A7A32" w:rsidRPr="005B236A">
        <w:rPr>
          <w:rFonts w:ascii="GHEA Grapalat" w:hAnsi="GHEA Grapalat" w:cs="Arial"/>
          <w:b/>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7B06A2E"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C828FB">
        <w:rPr>
          <w:rFonts w:ascii="GHEA Grapalat" w:hAnsi="GHEA Grapalat" w:cs="Sylfaen"/>
          <w:szCs w:val="24"/>
          <w:lang w:val="hy-AM"/>
        </w:rPr>
        <w:t xml:space="preserve">ՀՐԱՏԱՊՈՒԹՅԱՆ ՀԻՄՔՈՎ ՊԱՅՄԱՆԱՎՈՐՎԱԾ ՄԵԿ ԱՆՁԻՑ ԳՆՄԱՆ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E8CF1DD" w:rsidR="00A232D9" w:rsidRPr="005B236A"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9112B0" w:rsidRPr="009112B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4D5FE9">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5B236A" w:rsidRPr="005B236A">
        <w:rPr>
          <w:rFonts w:ascii="GHEA Grapalat" w:hAnsi="GHEA Grapalat" w:cs="Sylfaen"/>
          <w:szCs w:val="24"/>
          <w:lang w:val="hy-AM"/>
        </w:rPr>
        <w:t xml:space="preserve"> </w:t>
      </w:r>
      <w:r w:rsidR="004A08CB" w:rsidRPr="00A71D81">
        <w:rPr>
          <w:rFonts w:ascii="GHEA Grapalat" w:hAnsi="GHEA Grapalat" w:cs="Sylfaen"/>
          <w:szCs w:val="24"/>
          <w:lang w:val="hy-AM"/>
        </w:rPr>
        <w:t xml:space="preserve"> «</w:t>
      </w:r>
      <w:r w:rsidR="004D5FE9">
        <w:rPr>
          <w:rFonts w:ascii="GHEA Grapalat" w:hAnsi="GHEA Grapalat" w:cs="Sylfaen"/>
          <w:szCs w:val="24"/>
          <w:lang w:val="hy-AM"/>
        </w:rPr>
        <w:t xml:space="preserve">Ք.Երևան , Տիգրան Մեծի 36ա </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005B236A">
        <w:rPr>
          <w:rFonts w:ascii="GHEA Grapalat" w:hAnsi="GHEA Grapalat" w:cs="Sylfaen"/>
          <w:szCs w:val="24"/>
          <w:lang w:val="hy-AM"/>
        </w:rPr>
        <w:t xml:space="preserve"> </w:t>
      </w:r>
    </w:p>
    <w:p w14:paraId="0DE93E7A" w14:textId="645DF427"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5B236A">
        <w:rPr>
          <w:rFonts w:ascii="GHEA Grapalat" w:hAnsi="GHEA Grapalat" w:cs="Sylfaen"/>
          <w:szCs w:val="24"/>
          <w:lang w:val="hy-AM"/>
        </w:rPr>
        <w:t>«</w:t>
      </w:r>
      <w:r w:rsidR="004D5FE9">
        <w:rPr>
          <w:rFonts w:ascii="GHEA Grapalat" w:hAnsi="GHEA Grapalat" w:cs="Sylfaen"/>
          <w:szCs w:val="24"/>
          <w:lang w:val="hy-AM"/>
        </w:rPr>
        <w:t>Է.Գրիգորյան</w:t>
      </w:r>
      <w:r w:rsidR="005B236A" w:rsidRPr="005B236A">
        <w:rPr>
          <w:rFonts w:ascii="GHEA Grapalat" w:hAnsi="GHEA Grapalat" w:cs="Sylfaen"/>
          <w:szCs w:val="24"/>
          <w:lang w:val="hy-AM"/>
        </w:rPr>
        <w:t>ը</w:t>
      </w:r>
      <w:r w:rsidRPr="005B236A">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6C79D5E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009C0">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4"/>
    <w:p w14:paraId="376B38AE" w14:textId="50A2A618" w:rsidR="006C3115" w:rsidRPr="00A71D81" w:rsidRDefault="006265F4" w:rsidP="005B236A">
      <w:pPr>
        <w:pStyle w:val="norm"/>
        <w:spacing w:line="240" w:lineRule="auto"/>
        <w:rPr>
          <w:rFonts w:ascii="GHEA Grapalat" w:hAnsi="GHEA Grapalat" w:cs="Sylfaen"/>
          <w:color w:val="FFFFFF"/>
          <w:sz w:val="20"/>
          <w:lang w:val="hy-AM"/>
        </w:rPr>
      </w:pPr>
      <w:r w:rsidRPr="00A71D81">
        <w:rPr>
          <w:rFonts w:ascii="GHEA Grapalat" w:hAnsi="GHEA Grapalat" w:cs="Sylfaen"/>
          <w:sz w:val="20"/>
          <w:szCs w:val="24"/>
          <w:lang w:val="hy-AM" w:eastAsia="en-US"/>
        </w:rPr>
        <w:lastRenderedPageBreak/>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lastRenderedPageBreak/>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0ACABCF7" w:rsidR="00096865" w:rsidRPr="006D2E03" w:rsidRDefault="00041323" w:rsidP="005B236A">
      <w:pPr>
        <w:ind w:firstLine="567"/>
        <w:jc w:val="center"/>
        <w:rPr>
          <w:rFonts w:ascii="GHEA Grapalat" w:hAnsi="GHEA Grapalat" w:cs="Sylfaen"/>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068CAABC" w14:textId="44F1C7E7" w:rsidR="005B236A" w:rsidRPr="004C5685" w:rsidRDefault="00FD2748" w:rsidP="005B236A">
      <w:pPr>
        <w:pStyle w:val="23"/>
        <w:spacing w:line="240" w:lineRule="auto"/>
        <w:ind w:firstLine="567"/>
        <w:rPr>
          <w:rFonts w:ascii="GHEA Grapalat" w:hAnsi="GHEA Grapalat" w:cs="Sylfaen"/>
          <w:b/>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5B236A" w:rsidRPr="004C5685">
        <w:rPr>
          <w:rFonts w:ascii="GHEA Grapalat" w:hAnsi="GHEA Grapalat" w:cs="Sylfaen"/>
          <w:b/>
          <w:szCs w:val="24"/>
        </w:rPr>
        <w:t>«7»</w:t>
      </w:r>
      <w:r w:rsidR="005B236A" w:rsidRPr="005B5957">
        <w:rPr>
          <w:rFonts w:ascii="GHEA Grapalat" w:hAnsi="GHEA Grapalat" w:cs="Sylfaen"/>
          <w:b/>
          <w:szCs w:val="24"/>
          <w:lang w:val="ru-RU"/>
        </w:rPr>
        <w:t>րդ</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օրվա</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ժամը</w:t>
      </w:r>
      <w:r w:rsidR="005B236A" w:rsidRPr="004C5685">
        <w:rPr>
          <w:rFonts w:ascii="GHEA Grapalat" w:hAnsi="GHEA Grapalat" w:cs="Sylfaen"/>
          <w:b/>
          <w:szCs w:val="24"/>
        </w:rPr>
        <w:t xml:space="preserve"> «</w:t>
      </w:r>
      <w:r w:rsidR="004D5FE9">
        <w:rPr>
          <w:rFonts w:ascii="GHEA Grapalat" w:hAnsi="GHEA Grapalat" w:cs="Sylfaen"/>
          <w:b/>
          <w:szCs w:val="24"/>
        </w:rPr>
        <w:t>11։00</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ին։</w:t>
      </w:r>
      <w:r w:rsidR="005B236A" w:rsidRPr="004C5685">
        <w:rPr>
          <w:rFonts w:ascii="GHEA Grapalat" w:hAnsi="GHEA Grapalat" w:cs="Sylfaen"/>
          <w:b/>
          <w:szCs w:val="24"/>
        </w:rPr>
        <w:t xml:space="preserve"> </w:t>
      </w:r>
    </w:p>
    <w:p w14:paraId="0ABBCB6C" w14:textId="3E20ACA9" w:rsidR="004348F9" w:rsidRPr="006D2E03" w:rsidRDefault="004348F9" w:rsidP="005B236A">
      <w:pPr>
        <w:pStyle w:val="23"/>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0B3B78" w:rsidRDefault="00F7009A" w:rsidP="00F7009A">
      <w:pPr>
        <w:ind w:firstLine="567"/>
        <w:jc w:val="both"/>
        <w:rPr>
          <w:rFonts w:ascii="GHEA Grapalat" w:hAnsi="GHEA Grapalat" w:cs="Sylfaen"/>
          <w:b/>
          <w:sz w:val="20"/>
          <w:lang w:val="af-ZA"/>
        </w:rPr>
      </w:pPr>
      <w:r w:rsidRPr="000B3B78">
        <w:rPr>
          <w:rFonts w:ascii="GHEA Grapalat" w:hAnsi="GHEA Grapalat" w:cs="Sylfaen"/>
          <w:b/>
          <w:sz w:val="20"/>
        </w:rPr>
        <w:t>Գնման</w:t>
      </w:r>
      <w:r w:rsidRPr="000B3B78">
        <w:rPr>
          <w:rFonts w:ascii="GHEA Grapalat" w:hAnsi="GHEA Grapalat" w:cs="Sylfaen"/>
          <w:b/>
          <w:sz w:val="20"/>
          <w:lang w:val="af-ZA"/>
        </w:rPr>
        <w:t xml:space="preserve"> </w:t>
      </w:r>
      <w:r w:rsidRPr="000B3B78">
        <w:rPr>
          <w:rFonts w:ascii="GHEA Grapalat" w:hAnsi="GHEA Grapalat" w:cs="Sylfaen"/>
          <w:b/>
          <w:sz w:val="20"/>
        </w:rPr>
        <w:t>ընթացակարգի</w:t>
      </w:r>
      <w:r w:rsidRPr="000B3B78">
        <w:rPr>
          <w:rFonts w:ascii="GHEA Grapalat" w:hAnsi="GHEA Grapalat" w:cs="Sylfaen"/>
          <w:b/>
          <w:sz w:val="20"/>
          <w:lang w:val="af-ZA"/>
        </w:rPr>
        <w:t xml:space="preserve"> </w:t>
      </w:r>
      <w:r w:rsidRPr="000B3B78">
        <w:rPr>
          <w:rFonts w:ascii="GHEA Grapalat" w:hAnsi="GHEA Grapalat" w:cs="Sylfaen"/>
          <w:b/>
          <w:sz w:val="20"/>
        </w:rPr>
        <w:t>չափաբաժինների</w:t>
      </w:r>
      <w:r w:rsidRPr="000B3B78">
        <w:rPr>
          <w:rFonts w:ascii="GHEA Grapalat" w:hAnsi="GHEA Grapalat" w:cs="Sylfaen"/>
          <w:b/>
          <w:sz w:val="20"/>
          <w:lang w:val="af-ZA"/>
        </w:rPr>
        <w:t xml:space="preserve"> </w:t>
      </w:r>
      <w:r w:rsidRPr="000B3B78">
        <w:rPr>
          <w:rFonts w:ascii="GHEA Grapalat" w:hAnsi="GHEA Grapalat" w:cs="Sylfaen"/>
          <w:b/>
          <w:sz w:val="20"/>
        </w:rPr>
        <w:t>քանակը</w:t>
      </w:r>
      <w:r w:rsidRPr="000B3B78">
        <w:rPr>
          <w:rFonts w:ascii="GHEA Grapalat" w:hAnsi="GHEA Grapalat" w:cs="Sylfaen"/>
          <w:b/>
          <w:sz w:val="20"/>
          <w:lang w:val="af-ZA"/>
        </w:rPr>
        <w:t xml:space="preserve"> </w:t>
      </w:r>
      <w:r w:rsidRPr="000B3B78">
        <w:rPr>
          <w:rFonts w:ascii="GHEA Grapalat" w:hAnsi="GHEA Grapalat" w:cs="Sylfaen"/>
          <w:b/>
          <w:sz w:val="20"/>
        </w:rPr>
        <w:t>յոթանասունհինգը</w:t>
      </w:r>
      <w:r w:rsidRPr="000B3B78">
        <w:rPr>
          <w:rFonts w:ascii="GHEA Grapalat" w:hAnsi="GHEA Grapalat" w:cs="Sylfaen"/>
          <w:b/>
          <w:sz w:val="20"/>
          <w:lang w:val="af-ZA"/>
        </w:rPr>
        <w:t xml:space="preserve"> </w:t>
      </w:r>
      <w:r w:rsidRPr="000B3B78">
        <w:rPr>
          <w:rFonts w:ascii="GHEA Grapalat" w:hAnsi="GHEA Grapalat" w:cs="Sylfaen"/>
          <w:b/>
          <w:sz w:val="20"/>
        </w:rPr>
        <w:t>չգերազանցելու</w:t>
      </w:r>
      <w:r w:rsidRPr="000B3B78">
        <w:rPr>
          <w:rFonts w:ascii="GHEA Grapalat" w:hAnsi="GHEA Grapalat" w:cs="Sylfaen"/>
          <w:b/>
          <w:sz w:val="20"/>
          <w:lang w:val="af-ZA"/>
        </w:rPr>
        <w:t xml:space="preserve"> </w:t>
      </w:r>
      <w:r w:rsidRPr="000B3B78">
        <w:rPr>
          <w:rFonts w:ascii="GHEA Grapalat" w:hAnsi="GHEA Grapalat" w:cs="Sylfaen"/>
          <w:b/>
          <w:sz w:val="20"/>
        </w:rPr>
        <w:t>դեպքում</w:t>
      </w:r>
      <w:r w:rsidRPr="000B3B78">
        <w:rPr>
          <w:rFonts w:ascii="GHEA Grapalat" w:hAnsi="GHEA Grapalat" w:cs="Sylfaen"/>
          <w:b/>
          <w:sz w:val="20"/>
          <w:lang w:val="af-ZA"/>
        </w:rPr>
        <w:t xml:space="preserve"> </w:t>
      </w:r>
      <w:r w:rsidRPr="000B3B78">
        <w:rPr>
          <w:rFonts w:ascii="GHEA Grapalat" w:hAnsi="GHEA Grapalat" w:cs="Sylfaen"/>
          <w:b/>
          <w:sz w:val="20"/>
        </w:rPr>
        <w:t>հ</w:t>
      </w:r>
      <w:r w:rsidR="009A796C" w:rsidRPr="000B3B78">
        <w:rPr>
          <w:rFonts w:ascii="GHEA Grapalat" w:hAnsi="GHEA Grapalat" w:cs="Sylfaen"/>
          <w:b/>
          <w:sz w:val="20"/>
        </w:rPr>
        <w:t>այտերի</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գնահատումն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իրականացվում</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է</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դրանց</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ներկայացման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վերջնաժամկետը</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լրանալու</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օրվանից</w:t>
      </w:r>
      <w:r w:rsidR="009A796C" w:rsidRPr="000B3B78">
        <w:rPr>
          <w:rFonts w:ascii="GHEA Grapalat" w:hAnsi="GHEA Grapalat" w:cs="Sylfaen"/>
          <w:b/>
          <w:sz w:val="20"/>
          <w:lang w:val="af-ZA"/>
        </w:rPr>
        <w:t xml:space="preserve"> </w:t>
      </w:r>
      <w:proofErr w:type="gramStart"/>
      <w:r w:rsidR="009A796C" w:rsidRPr="000B3B78">
        <w:rPr>
          <w:rFonts w:ascii="GHEA Grapalat" w:hAnsi="GHEA Grapalat" w:cs="Sylfaen"/>
          <w:b/>
          <w:sz w:val="20"/>
        </w:rPr>
        <w:t>հաշված</w:t>
      </w:r>
      <w:r w:rsidR="009A796C" w:rsidRPr="000B3B78">
        <w:rPr>
          <w:rFonts w:ascii="GHEA Grapalat" w:hAnsi="GHEA Grapalat" w:cs="Sylfaen"/>
          <w:b/>
          <w:sz w:val="20"/>
          <w:lang w:val="af-ZA"/>
        </w:rPr>
        <w:t xml:space="preserve"> </w:t>
      </w:r>
      <w:r w:rsidR="00DA10C9" w:rsidRPr="000B3B78">
        <w:rPr>
          <w:rFonts w:ascii="GHEA Grapalat" w:hAnsi="GHEA Grapalat" w:cs="Sylfaen"/>
          <w:b/>
          <w:sz w:val="20"/>
          <w:lang w:val="af-ZA"/>
        </w:rPr>
        <w:t xml:space="preserve"> </w:t>
      </w:r>
      <w:r w:rsidR="009A796C" w:rsidRPr="000B3B78">
        <w:rPr>
          <w:rFonts w:ascii="GHEA Grapalat" w:hAnsi="GHEA Grapalat" w:cs="Sylfaen"/>
          <w:b/>
          <w:sz w:val="20"/>
        </w:rPr>
        <w:t>տաս</w:t>
      </w:r>
      <w:r w:rsidR="00880C5E" w:rsidRPr="000B3B78">
        <w:rPr>
          <w:rFonts w:ascii="GHEA Grapalat" w:hAnsi="GHEA Grapalat" w:cs="Sylfaen"/>
          <w:b/>
          <w:sz w:val="20"/>
          <w:lang w:val="hy-AM"/>
        </w:rPr>
        <w:t>նհինգ</w:t>
      </w:r>
      <w:proofErr w:type="gramEnd"/>
      <w:r w:rsidRPr="000B3B78">
        <w:rPr>
          <w:rFonts w:ascii="GHEA Grapalat" w:hAnsi="GHEA Grapalat" w:cs="Sylfaen"/>
          <w:b/>
          <w:sz w:val="20"/>
          <w:lang w:val="af-ZA"/>
        </w:rPr>
        <w:t xml:space="preserve">, </w:t>
      </w:r>
      <w:r w:rsidRPr="000B3B78">
        <w:rPr>
          <w:rFonts w:ascii="GHEA Grapalat" w:hAnsi="GHEA Grapalat" w:cs="Sylfaen"/>
          <w:b/>
          <w:sz w:val="20"/>
        </w:rPr>
        <w:t>իսկ</w:t>
      </w:r>
      <w:r w:rsidRPr="000B3B78">
        <w:rPr>
          <w:rFonts w:ascii="GHEA Grapalat" w:hAnsi="GHEA Grapalat" w:cs="Sylfaen"/>
          <w:b/>
          <w:sz w:val="20"/>
          <w:lang w:val="af-ZA"/>
        </w:rPr>
        <w:t xml:space="preserve"> </w:t>
      </w:r>
      <w:r w:rsidRPr="000B3B78">
        <w:rPr>
          <w:rFonts w:ascii="GHEA Grapalat" w:hAnsi="GHEA Grapalat" w:cs="Sylfaen"/>
          <w:b/>
          <w:sz w:val="20"/>
        </w:rPr>
        <w:t>գերազանցելու</w:t>
      </w:r>
      <w:r w:rsidRPr="000B3B78">
        <w:rPr>
          <w:rFonts w:ascii="GHEA Grapalat" w:hAnsi="GHEA Grapalat" w:cs="Sylfaen"/>
          <w:b/>
          <w:sz w:val="20"/>
          <w:lang w:val="af-ZA"/>
        </w:rPr>
        <w:t xml:space="preserve"> </w:t>
      </w:r>
      <w:r w:rsidRPr="000B3B78">
        <w:rPr>
          <w:rFonts w:ascii="GHEA Grapalat" w:hAnsi="GHEA Grapalat" w:cs="Sylfaen"/>
          <w:b/>
          <w:sz w:val="20"/>
        </w:rPr>
        <w:t>դեպքում՝</w:t>
      </w:r>
      <w:r w:rsidR="009A796C" w:rsidRPr="000B3B78">
        <w:rPr>
          <w:rFonts w:ascii="GHEA Grapalat" w:hAnsi="GHEA Grapalat" w:cs="Sylfaen"/>
          <w:b/>
          <w:sz w:val="20"/>
          <w:lang w:val="af-ZA"/>
        </w:rPr>
        <w:t xml:space="preserve"> </w:t>
      </w:r>
      <w:r w:rsidR="00880C5E" w:rsidRPr="000B3B78">
        <w:rPr>
          <w:rFonts w:ascii="GHEA Grapalat" w:hAnsi="GHEA Grapalat" w:cs="Sylfaen"/>
          <w:b/>
          <w:sz w:val="20"/>
          <w:lang w:val="hy-AM"/>
        </w:rPr>
        <w:t>քսան</w:t>
      </w:r>
      <w:r w:rsidRPr="000B3B78">
        <w:rPr>
          <w:rFonts w:ascii="GHEA Grapalat" w:hAnsi="GHEA Grapalat" w:cs="Sylfaen"/>
          <w:b/>
          <w:sz w:val="20"/>
          <w:lang w:val="af-ZA"/>
        </w:rPr>
        <w:t xml:space="preserve"> </w:t>
      </w:r>
      <w:r w:rsidR="009A796C" w:rsidRPr="000B3B78">
        <w:rPr>
          <w:rFonts w:ascii="GHEA Grapalat" w:hAnsi="GHEA Grapalat" w:cs="Sylfaen"/>
          <w:b/>
          <w:sz w:val="20"/>
        </w:rPr>
        <w:t>աշխատանքային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օրվա</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ընթացքում</w:t>
      </w:r>
      <w:r w:rsidR="009A796C" w:rsidRPr="000B3B78">
        <w:rPr>
          <w:rFonts w:ascii="GHEA Grapalat" w:hAnsi="GHEA Grapalat" w:cs="Sylfaen"/>
          <w:b/>
          <w:sz w:val="20"/>
          <w:lang w:val="af-ZA"/>
        </w:rPr>
        <w:t>:</w:t>
      </w:r>
      <w:r w:rsidR="001E17BA" w:rsidRPr="000B3B78">
        <w:rPr>
          <w:rFonts w:ascii="GHEA Grapalat" w:hAnsi="GHEA Grapalat" w:cs="Sylfaen"/>
          <w:b/>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2B34C4D0"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0B3B78" w:rsidRPr="000B3B78">
        <w:rPr>
          <w:rFonts w:ascii="GHEA Grapalat" w:hAnsi="GHEA Grapalat" w:cs="Sylfaen"/>
          <w:szCs w:val="24"/>
        </w:rPr>
        <w:t xml:space="preserve">  </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2DC064D" w14:textId="77777777" w:rsidR="005B236A" w:rsidRPr="00AE2768" w:rsidRDefault="00FD2748" w:rsidP="005B236A">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5B236A">
        <w:rPr>
          <w:rFonts w:ascii="GHEA Grapalat" w:hAnsi="GHEA Grapalat" w:cs="Sylfaen"/>
          <w:i w:val="0"/>
          <w:szCs w:val="24"/>
          <w:lang w:val="af-ZA"/>
        </w:rPr>
        <w:t>ԿԲ</w:t>
      </w:r>
      <w:r w:rsidR="005B236A" w:rsidRPr="00AE2768">
        <w:rPr>
          <w:rStyle w:val="af6"/>
          <w:rFonts w:ascii="GHEA Grapalat" w:hAnsi="GHEA Grapalat" w:cs="Sylfaen"/>
          <w:i w:val="0"/>
          <w:color w:val="FFFFFF"/>
          <w:szCs w:val="24"/>
        </w:rPr>
        <w:footnoteReference w:id="4"/>
      </w:r>
      <w:r w:rsidR="005B236A" w:rsidRPr="00AE2768">
        <w:rPr>
          <w:rFonts w:ascii="GHEA Grapalat" w:hAnsi="GHEA Grapalat" w:cs="Sylfaen"/>
          <w:i w:val="0"/>
          <w:szCs w:val="24"/>
          <w:lang w:val="af-ZA"/>
        </w:rPr>
        <w:t xml:space="preserve"> </w:t>
      </w:r>
      <w:r w:rsidR="005B236A" w:rsidRPr="00AE2768">
        <w:rPr>
          <w:rFonts w:ascii="GHEA Grapalat" w:hAnsi="GHEA Grapalat" w:cs="Sylfaen"/>
          <w:i w:val="0"/>
          <w:szCs w:val="24"/>
          <w:lang w:val="ru-RU"/>
        </w:rPr>
        <w:t>փոխարժեքով։</w:t>
      </w:r>
      <w:r w:rsidR="005B236A" w:rsidRPr="00AE2768">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lastRenderedPageBreak/>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w:t>
      </w:r>
      <w:r w:rsidR="00F40755" w:rsidRPr="00F40755">
        <w:rPr>
          <w:rFonts w:ascii="GHEA Grapalat" w:hAnsi="GHEA Grapalat" w:cs="Sylfaen"/>
          <w:szCs w:val="24"/>
          <w:lang w:val="hy-AM"/>
        </w:rPr>
        <w:lastRenderedPageBreak/>
        <w:t>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3"/>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14090D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B009C0">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lastRenderedPageBreak/>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D91CDE4" w:rsidR="00096865" w:rsidRPr="005B236A" w:rsidRDefault="00030D40" w:rsidP="00EF3662">
      <w:pPr>
        <w:ind w:firstLine="567"/>
        <w:jc w:val="both"/>
        <w:rPr>
          <w:rFonts w:ascii="GHEA Grapalat" w:hAnsi="GHEA Grapalat" w:cs="Sylfaen"/>
          <w:sz w:val="20"/>
          <w:lang w:val="hy-AM"/>
        </w:rPr>
      </w:pPr>
      <w:r w:rsidRPr="005B236A">
        <w:rPr>
          <w:rFonts w:ascii="GHEA Grapalat" w:hAnsi="GHEA Grapalat"/>
          <w:b/>
          <w:iCs/>
          <w:sz w:val="20"/>
          <w:lang w:val="af-ZA"/>
        </w:rPr>
        <w:t>10</w:t>
      </w:r>
      <w:r w:rsidR="00096865" w:rsidRPr="005B236A">
        <w:rPr>
          <w:rFonts w:ascii="GHEA Grapalat" w:hAnsi="GHEA Grapalat"/>
          <w:b/>
          <w:iCs/>
          <w:sz w:val="20"/>
          <w:lang w:val="af-ZA"/>
        </w:rPr>
        <w:t>.</w:t>
      </w:r>
      <w:r w:rsidR="00096865" w:rsidRPr="005B236A">
        <w:rPr>
          <w:rFonts w:ascii="GHEA Grapalat" w:hAnsi="GHEA Grapalat" w:cs="Sylfaen"/>
          <w:b/>
          <w:sz w:val="20"/>
          <w:lang w:val="af-ZA"/>
        </w:rPr>
        <w:t xml:space="preserve">1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պ</w:t>
      </w:r>
      <w:r w:rsidR="00A161E3" w:rsidRPr="005B236A">
        <w:rPr>
          <w:rFonts w:ascii="GHEA Grapalat" w:hAnsi="GHEA Grapalat" w:cs="Sylfaen"/>
          <w:b/>
          <w:sz w:val="20"/>
          <w:lang w:val="ru-RU"/>
        </w:rPr>
        <w:t>այմանագրի</w:t>
      </w:r>
      <w:r w:rsidR="00A161E3" w:rsidRPr="005B236A">
        <w:rPr>
          <w:rFonts w:ascii="GHEA Grapalat" w:hAnsi="GHEA Grapalat" w:cs="Sylfaen"/>
          <w:b/>
          <w:sz w:val="20"/>
          <w:lang w:val="hy-AM"/>
        </w:rPr>
        <w:t xml:space="preserve"> </w:t>
      </w:r>
      <w:r w:rsidR="00A161E3" w:rsidRPr="005B236A">
        <w:rPr>
          <w:rFonts w:ascii="GHEA Grapalat" w:hAnsi="GHEA Grapalat" w:cs="Sylfaen"/>
          <w:b/>
          <w:sz w:val="20"/>
          <w:lang w:val="ru-RU"/>
        </w:rPr>
        <w:t>ապահովում</w:t>
      </w:r>
      <w:r w:rsidR="00A161E3" w:rsidRPr="005B236A">
        <w:rPr>
          <w:rFonts w:ascii="GHEA Grapalat" w:hAnsi="GHEA Grapalat" w:cs="Sylfaen"/>
          <w:b/>
          <w:sz w:val="20"/>
          <w:lang w:val="hy-AM"/>
        </w:rPr>
        <w:t>ները</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ներկայացնելու</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պահանջի</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հիման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վրա</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այն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ստանալու</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օրվանից</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5 </w:t>
      </w:r>
      <w:r w:rsidR="00A161E3" w:rsidRPr="005B236A">
        <w:rPr>
          <w:rFonts w:ascii="GHEA Grapalat" w:hAnsi="GHEA Grapalat" w:cs="Sylfaen"/>
          <w:b/>
          <w:sz w:val="20"/>
          <w:lang w:val="af-ZA"/>
        </w:rPr>
        <w:t xml:space="preserve">աշխատանքային </w:t>
      </w:r>
      <w:r w:rsidR="00A161E3" w:rsidRPr="005B236A">
        <w:rPr>
          <w:rFonts w:ascii="GHEA Grapalat" w:hAnsi="GHEA Grapalat" w:cs="Sylfaen"/>
          <w:b/>
          <w:sz w:val="20"/>
          <w:lang w:val="ru-RU"/>
        </w:rPr>
        <w:t>օրվա</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ընթացքում</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ընտրված</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մասնակիցը</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պարտավոր</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է</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ներկայացնել</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պայմանագրի</w:t>
      </w:r>
      <w:r w:rsidR="00A161E3" w:rsidRPr="005B236A">
        <w:rPr>
          <w:rFonts w:ascii="GHEA Grapalat" w:hAnsi="GHEA Grapalat" w:cs="Sylfaen"/>
          <w:b/>
          <w:sz w:val="20"/>
          <w:lang w:val="hy-AM"/>
        </w:rPr>
        <w:t xml:space="preserve"> </w:t>
      </w:r>
      <w:r w:rsidR="00A161E3" w:rsidRPr="005B236A">
        <w:rPr>
          <w:rFonts w:ascii="GHEA Grapalat" w:hAnsi="GHEA Grapalat" w:cs="Sylfaen"/>
          <w:b/>
          <w:sz w:val="20"/>
          <w:lang w:val="ru-RU"/>
        </w:rPr>
        <w:t>ապահովում</w:t>
      </w:r>
      <w:r w:rsidR="00A161E3" w:rsidRPr="005B236A">
        <w:rPr>
          <w:rFonts w:ascii="GHEA Grapalat" w:hAnsi="GHEA Grapalat" w:cs="Sylfaen"/>
          <w:b/>
          <w:sz w:val="20"/>
          <w:lang w:val="hy-AM"/>
        </w:rPr>
        <w:t>ներ</w:t>
      </w:r>
      <w:r w:rsidR="00A161E3" w:rsidRPr="005B236A">
        <w:rPr>
          <w:rFonts w:ascii="GHEA Grapalat" w:hAnsi="GHEA Grapalat" w:cs="Sylfaen"/>
          <w:b/>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1B572097" w:rsidR="00BA7FAD" w:rsidRPr="005B236A" w:rsidRDefault="00AD6D6A" w:rsidP="00CF12EE">
      <w:pPr>
        <w:ind w:firstLine="567"/>
        <w:jc w:val="both"/>
        <w:rPr>
          <w:rFonts w:ascii="GHEA Grapalat" w:hAnsi="GHEA Grapalat" w:cs="Arial"/>
          <w:b/>
          <w:sz w:val="20"/>
          <w:lang w:val="hy-AM"/>
        </w:rPr>
      </w:pPr>
      <w:r w:rsidRPr="005B236A">
        <w:rPr>
          <w:rFonts w:ascii="GHEA Grapalat" w:hAnsi="GHEA Grapalat" w:cs="Sylfaen"/>
          <w:b/>
          <w:sz w:val="20"/>
          <w:lang w:val="hy-AM"/>
        </w:rPr>
        <w:t>10.2</w:t>
      </w:r>
      <w:r w:rsidR="00F96621" w:rsidRPr="005B236A">
        <w:rPr>
          <w:rFonts w:ascii="GHEA Grapalat" w:hAnsi="GHEA Grapalat" w:cs="Sylfaen"/>
          <w:b/>
          <w:sz w:val="20"/>
          <w:lang w:val="af-ZA"/>
        </w:rPr>
        <w:t xml:space="preserve"> </w:t>
      </w:r>
      <w:r w:rsidR="0074145B" w:rsidRPr="00B009C0">
        <w:rPr>
          <w:rFonts w:ascii="GHEA Grapalat" w:hAnsi="GHEA Grapalat" w:cs="Sylfaen"/>
          <w:b/>
          <w:sz w:val="20"/>
          <w:lang w:val="hy-AM"/>
        </w:rPr>
        <w:t>Որակավորման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ապահովման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չափը</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հավասար</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է</w:t>
      </w:r>
      <w:r w:rsidR="0074145B"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 սույն ընթացակարգի շրջանակում գնվելիք ապրանքի գնման գնի </w:t>
      </w:r>
      <w:r w:rsidR="005A72DB" w:rsidRPr="005B236A">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w:t>
      </w:r>
      <w:r w:rsidR="00B009C0">
        <w:rPr>
          <w:rFonts w:ascii="GHEA Grapalat" w:hAnsi="GHEA Grapalat" w:cs="Sylfaen"/>
          <w:sz w:val="20"/>
          <w:lang w:val="hy-AM"/>
        </w:rPr>
        <w:t>.</w:t>
      </w:r>
      <w:r w:rsidR="005A72DB" w:rsidRPr="00A71D81">
        <w:rPr>
          <w:rFonts w:ascii="GHEA Grapalat" w:hAnsi="GHEA Grapalat" w:cs="Sylfaen"/>
          <w:sz w:val="20"/>
          <w:lang w:val="hy-AM"/>
        </w:rPr>
        <w:t>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5B236A">
        <w:rPr>
          <w:rFonts w:ascii="GHEA Grapalat" w:hAnsi="GHEA Grapalat" w:cs="Sylfaen"/>
          <w:b/>
          <w:sz w:val="20"/>
          <w:lang w:val="hy-AM"/>
        </w:rPr>
        <w:t>օրվան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հաջորդող</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2</w:t>
      </w:r>
      <w:r w:rsidR="005A72DB" w:rsidRPr="005B236A">
        <w:rPr>
          <w:rFonts w:ascii="GHEA Grapalat" w:hAnsi="GHEA Grapalat" w:cs="Sylfaen"/>
          <w:b/>
          <w:sz w:val="20"/>
          <w:lang w:val="af-ZA"/>
        </w:rPr>
        <w:t>0-</w:t>
      </w:r>
      <w:r w:rsidR="005A72DB" w:rsidRPr="005B236A">
        <w:rPr>
          <w:rFonts w:ascii="GHEA Grapalat" w:hAnsi="GHEA Grapalat" w:cs="Sylfaen"/>
          <w:b/>
          <w:sz w:val="20"/>
          <w:lang w:val="hy-AM"/>
        </w:rPr>
        <w:t>րդ</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աշխատանքային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օրը</w:t>
      </w:r>
      <w:r w:rsidR="005A72DB" w:rsidRPr="005B236A">
        <w:rPr>
          <w:rFonts w:ascii="GHEA Grapalat" w:hAnsi="GHEA Grapalat" w:cs="Sylfaen"/>
          <w:b/>
          <w:sz w:val="20"/>
          <w:lang w:val="af-ZA"/>
        </w:rPr>
        <w:t xml:space="preserve"> </w:t>
      </w:r>
      <w:r w:rsidR="005A72DB" w:rsidRPr="005B236A">
        <w:rPr>
          <w:rFonts w:ascii="GHEA Grapalat" w:hAnsi="GHEA Grapalat" w:cs="Arial"/>
          <w:b/>
          <w:sz w:val="20"/>
          <w:lang w:val="hy-AM"/>
        </w:rPr>
        <w:t>ներառյալ</w:t>
      </w:r>
      <w:r w:rsidR="005A72DB" w:rsidRPr="005B236A">
        <w:rPr>
          <w:rStyle w:val="af6"/>
          <w:rFonts w:ascii="GHEA Grapalat" w:hAnsi="GHEA Grapalat" w:cs="Arial"/>
          <w:b/>
          <w:sz w:val="20"/>
        </w:rPr>
        <w:footnoteReference w:id="6"/>
      </w:r>
      <w:r w:rsidR="005A72DB" w:rsidRPr="005B236A">
        <w:rPr>
          <w:rFonts w:ascii="GHEA Grapalat" w:hAnsi="GHEA Grapalat" w:cs="Arial"/>
          <w:b/>
          <w:sz w:val="20"/>
          <w:vertAlign w:val="superscript"/>
          <w:lang w:val="hy-AM"/>
        </w:rPr>
        <w:t>.1</w:t>
      </w:r>
      <w:r w:rsidR="00F96621" w:rsidRPr="005B236A">
        <w:rPr>
          <w:rFonts w:ascii="GHEA Grapalat" w:hAnsi="GHEA Grapalat" w:cs="Sylfaen"/>
          <w:b/>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4318339" w:rsidR="00281740" w:rsidRPr="007E2AB2" w:rsidRDefault="00281740" w:rsidP="00281740">
      <w:pPr>
        <w:ind w:firstLine="567"/>
        <w:jc w:val="both"/>
        <w:rPr>
          <w:rFonts w:ascii="GHEA Grapalat" w:hAnsi="GHEA Grapalat" w:cs="Sylfaen"/>
          <w:sz w:val="20"/>
          <w:lang w:val="hy-AM"/>
        </w:rPr>
      </w:pPr>
      <w:r w:rsidRPr="00CC5420">
        <w:rPr>
          <w:rFonts w:ascii="GHEA Grapalat" w:hAnsi="GHEA Grapalat" w:cs="Sylfaen"/>
          <w:b/>
          <w:sz w:val="20"/>
          <w:lang w:val="hy-AM"/>
        </w:rPr>
        <w:lastRenderedPageBreak/>
        <w:t>10.3. Պայմանագրի</w:t>
      </w:r>
      <w:r w:rsidRPr="00CC5420">
        <w:rPr>
          <w:rFonts w:ascii="GHEA Grapalat" w:hAnsi="GHEA Grapalat" w:cs="Sylfaen"/>
          <w:b/>
          <w:sz w:val="20"/>
          <w:lang w:val="af-ZA"/>
        </w:rPr>
        <w:t xml:space="preserve"> </w:t>
      </w:r>
      <w:r w:rsidRPr="00CC5420">
        <w:rPr>
          <w:rFonts w:ascii="GHEA Grapalat" w:hAnsi="GHEA Grapalat" w:cs="Sylfaen"/>
          <w:b/>
          <w:sz w:val="20"/>
          <w:lang w:val="hy-AM"/>
        </w:rPr>
        <w:t>ապահովման</w:t>
      </w:r>
      <w:r w:rsidRPr="00CC5420">
        <w:rPr>
          <w:rFonts w:ascii="GHEA Grapalat" w:hAnsi="GHEA Grapalat" w:cs="Sylfaen"/>
          <w:b/>
          <w:sz w:val="20"/>
          <w:lang w:val="af-ZA"/>
        </w:rPr>
        <w:t xml:space="preserve"> </w:t>
      </w:r>
      <w:r w:rsidRPr="00CC5420">
        <w:rPr>
          <w:rFonts w:ascii="GHEA Grapalat" w:hAnsi="GHEA Grapalat" w:cs="Sylfaen"/>
          <w:b/>
          <w:sz w:val="20"/>
          <w:lang w:val="hy-AM"/>
        </w:rPr>
        <w:t>չափը</w:t>
      </w:r>
      <w:r w:rsidRPr="00CC5420">
        <w:rPr>
          <w:rFonts w:ascii="GHEA Grapalat" w:hAnsi="GHEA Grapalat" w:cs="Sylfaen"/>
          <w:b/>
          <w:sz w:val="20"/>
          <w:lang w:val="af-ZA"/>
        </w:rPr>
        <w:t xml:space="preserve"> </w:t>
      </w:r>
      <w:r w:rsidRPr="00CC5420">
        <w:rPr>
          <w:rFonts w:ascii="GHEA Grapalat" w:hAnsi="GHEA Grapalat" w:cs="Sylfaen"/>
          <w:b/>
          <w:sz w:val="20"/>
          <w:lang w:val="hy-AM"/>
        </w:rPr>
        <w:t>կազմում</w:t>
      </w:r>
      <w:r w:rsidRPr="00CC5420">
        <w:rPr>
          <w:rFonts w:ascii="GHEA Grapalat" w:hAnsi="GHEA Grapalat" w:cs="Sylfaen"/>
          <w:b/>
          <w:sz w:val="20"/>
          <w:lang w:val="af-ZA"/>
        </w:rPr>
        <w:t xml:space="preserve"> </w:t>
      </w:r>
      <w:r w:rsidRPr="00CC5420">
        <w:rPr>
          <w:rFonts w:ascii="GHEA Grapalat" w:hAnsi="GHEA Grapalat" w:cs="Sylfaen"/>
          <w:b/>
          <w:sz w:val="20"/>
          <w:lang w:val="hy-AM"/>
        </w:rPr>
        <w:t>է</w:t>
      </w:r>
      <w:r w:rsidRPr="00CC5420">
        <w:rPr>
          <w:rFonts w:ascii="GHEA Grapalat" w:hAnsi="GHEA Grapalat" w:cs="Sylfaen"/>
          <w:b/>
          <w:sz w:val="20"/>
          <w:lang w:val="af-ZA"/>
        </w:rPr>
        <w:t xml:space="preserve"> </w:t>
      </w:r>
      <w:r w:rsidR="003B269F" w:rsidRPr="00CC5420">
        <w:rPr>
          <w:rFonts w:ascii="GHEA Grapalat" w:hAnsi="GHEA Grapalat" w:cs="Sylfaen"/>
          <w:b/>
          <w:sz w:val="20"/>
          <w:lang w:val="hy-AM"/>
        </w:rPr>
        <w:t xml:space="preserve">գնման </w:t>
      </w:r>
      <w:r w:rsidRPr="00CC5420">
        <w:rPr>
          <w:rFonts w:ascii="GHEA Grapalat" w:hAnsi="GHEA Grapalat" w:cs="Sylfaen"/>
          <w:b/>
          <w:sz w:val="20"/>
          <w:lang w:val="hy-AM"/>
        </w:rPr>
        <w:t>գնի</w:t>
      </w:r>
      <w:r w:rsidRPr="00CC5420">
        <w:rPr>
          <w:rFonts w:ascii="GHEA Grapalat" w:hAnsi="GHEA Grapalat" w:cs="Sylfaen"/>
          <w:b/>
          <w:sz w:val="20"/>
          <w:lang w:val="af-ZA"/>
        </w:rPr>
        <w:t xml:space="preserve"> 10 </w:t>
      </w:r>
      <w:r w:rsidRPr="00CC5420">
        <w:rPr>
          <w:rFonts w:ascii="GHEA Grapalat" w:hAnsi="GHEA Grapalat" w:cs="Sylfaen"/>
          <w:b/>
          <w:sz w:val="20"/>
          <w:lang w:val="hy-AM"/>
        </w:rPr>
        <w:t>տոկոսը:</w:t>
      </w:r>
      <w:r w:rsidR="003B269F" w:rsidRPr="00CC5420">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3B269F">
        <w:rPr>
          <w:rFonts w:ascii="GHEA Grapalat" w:hAnsi="GHEA Grapalat" w:cs="Sylfaen"/>
          <w:sz w:val="20"/>
          <w:lang w:val="hy-AM"/>
        </w:rPr>
        <w:t>:</w:t>
      </w:r>
      <w:r w:rsidR="00501A05" w:rsidRPr="00A71D81">
        <w:rPr>
          <w:rFonts w:ascii="GHEA Grapalat" w:hAnsi="GHEA Grapalat" w:cs="Sylfaen"/>
          <w:sz w:val="20"/>
          <w:lang w:val="hy-AM"/>
        </w:rPr>
        <w:t xml:space="preserve"> </w:t>
      </w:r>
    </w:p>
    <w:p w14:paraId="0A840AFC" w14:textId="77777777" w:rsidR="00CC5420" w:rsidRPr="007E2AB2" w:rsidRDefault="00CC5420" w:rsidP="00281740">
      <w:pPr>
        <w:ind w:firstLine="567"/>
        <w:jc w:val="both"/>
        <w:rPr>
          <w:rFonts w:ascii="GHEA Grapalat" w:hAnsi="GHEA Grapalat" w:cs="Sylfaen"/>
          <w:sz w:val="20"/>
          <w:vertAlign w:val="superscript"/>
          <w:lang w:val="hy-AM"/>
        </w:rPr>
      </w:pPr>
    </w:p>
    <w:p w14:paraId="7154DD15" w14:textId="77777777" w:rsidR="00F562EA" w:rsidRPr="00CC5420" w:rsidRDefault="00F562EA" w:rsidP="006D2E03">
      <w:pPr>
        <w:shd w:val="clear" w:color="auto" w:fill="FFFFFF"/>
        <w:spacing w:line="360" w:lineRule="auto"/>
        <w:ind w:firstLine="375"/>
        <w:jc w:val="both"/>
        <w:rPr>
          <w:rFonts w:ascii="GHEA Grapalat" w:hAnsi="GHEA Grapalat" w:cs="Arial"/>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CC5420">
        <w:rPr>
          <w:rFonts w:ascii="GHEA Grapalat" w:hAnsi="GHEA Grapalat"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C5420">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A71D81" w:rsidRDefault="00281740" w:rsidP="00281740">
      <w:pPr>
        <w:ind w:firstLine="567"/>
        <w:jc w:val="both"/>
        <w:rPr>
          <w:rFonts w:ascii="GHEA Grapalat" w:hAnsi="GHEA Grapalat"/>
          <w:sz w:val="20"/>
          <w:szCs w:val="20"/>
          <w:lang w:val="hy-AM"/>
        </w:rPr>
      </w:pPr>
      <w:r w:rsidRPr="00CC5420">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C5420">
        <w:rPr>
          <w:rFonts w:ascii="GHEA Grapalat" w:hAnsi="GHEA Grapalat" w:cs="Sylfaen"/>
          <w:b/>
          <w:sz w:val="20"/>
          <w:lang w:val="hy-AM"/>
        </w:rPr>
        <w:t xml:space="preserve">ամբողջական կատարման վերջին օրվան հաջորդող </w:t>
      </w:r>
      <w:r w:rsidR="00937F5E" w:rsidRPr="00CC5420">
        <w:rPr>
          <w:rFonts w:ascii="GHEA Grapalat" w:hAnsi="GHEA Grapalat" w:cs="Sylfaen"/>
          <w:b/>
          <w:sz w:val="20"/>
          <w:lang w:val="hy-AM"/>
        </w:rPr>
        <w:t>9</w:t>
      </w:r>
      <w:r w:rsidRPr="00CC5420">
        <w:rPr>
          <w:rFonts w:ascii="GHEA Grapalat" w:hAnsi="GHEA Grapalat" w:cs="Sylfaen"/>
          <w:b/>
          <w:sz w:val="20"/>
          <w:lang w:val="hy-AM"/>
        </w:rPr>
        <w:t xml:space="preserve">0-րդ </w:t>
      </w:r>
      <w:r w:rsidR="00A558B9" w:rsidRPr="00CC5420">
        <w:rPr>
          <w:rFonts w:ascii="GHEA Grapalat" w:hAnsi="GHEA Grapalat" w:cs="Sylfaen"/>
          <w:b/>
          <w:sz w:val="20"/>
          <w:lang w:val="hy-AM"/>
        </w:rPr>
        <w:t>աշխատանքային</w:t>
      </w:r>
      <w:r w:rsidRPr="00CC5420">
        <w:rPr>
          <w:rFonts w:ascii="GHEA Grapalat" w:hAnsi="GHEA Grapalat" w:cs="Sylfaen"/>
          <w:b/>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4DB87C57" w:rsidR="00096865" w:rsidRPr="00CC5420"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0447B24B"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18384801"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21B3D7C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1519451"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153D7204"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5</w:t>
      </w:r>
      <w:r w:rsidR="00B009C0">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02E0612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1E47154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6EA1C07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0410A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96DB21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2311356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1301A57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51B8070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3C32B9C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17</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39BBC47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18</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471DF8D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65C31FE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20</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421B09B9"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1049AF6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6B98E7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EA92620" w:rsidR="00096865" w:rsidRPr="00A71D81" w:rsidRDefault="00FE33C8" w:rsidP="00EF3662">
      <w:pPr>
        <w:pStyle w:val="aa"/>
        <w:ind w:right="-7"/>
        <w:jc w:val="center"/>
        <w:rPr>
          <w:rFonts w:ascii="GHEA Grapalat" w:hAnsi="GHEA Grapalat"/>
          <w:b/>
          <w:szCs w:val="22"/>
          <w:lang w:val="af-ZA"/>
        </w:rPr>
      </w:pPr>
      <w:r>
        <w:rPr>
          <w:rFonts w:ascii="GHEA Grapalat" w:hAnsi="GHEA Grapalat" w:cs="Sylfaen"/>
          <w:b/>
          <w:lang w:val="es-ES"/>
        </w:rPr>
        <w:t>ՀՐԱՏԱՊՈՒԹՅԱՆ ՀԻՄՔՈՎ ՊԱՅՄԱՆԱՎՈՐՎԱԾ ՄԵԿ ԱՆՁԻՑ  ԳՆՄԱՆ</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CC5420" w:rsidRDefault="002D5CF0" w:rsidP="00EF3662">
      <w:pPr>
        <w:ind w:firstLine="567"/>
        <w:jc w:val="both"/>
        <w:rPr>
          <w:rFonts w:ascii="GHEA Grapalat" w:hAnsi="GHEA Grapalat" w:cs="Sylfaen"/>
          <w:b/>
          <w:sz w:val="20"/>
          <w:lang w:val="es-ES"/>
        </w:rPr>
      </w:pPr>
      <w:r w:rsidRPr="00CC5420">
        <w:rPr>
          <w:rFonts w:ascii="GHEA Grapalat" w:hAnsi="GHEA Grapalat" w:cs="Sylfaen"/>
          <w:b/>
          <w:sz w:val="20"/>
          <w:lang w:val="es-ES"/>
        </w:rPr>
        <w:t>2.</w:t>
      </w:r>
      <w:r w:rsidR="00D76BBA" w:rsidRPr="00CC5420">
        <w:rPr>
          <w:rFonts w:ascii="GHEA Grapalat" w:hAnsi="GHEA Grapalat" w:cs="Sylfaen"/>
          <w:b/>
          <w:sz w:val="20"/>
          <w:lang w:val="es-ES"/>
        </w:rPr>
        <w:t>1</w:t>
      </w:r>
      <w:r w:rsidRPr="00CC5420">
        <w:rPr>
          <w:rFonts w:ascii="GHEA Grapalat" w:hAnsi="GHEA Grapalat" w:cs="Sylfaen"/>
          <w:b/>
          <w:sz w:val="20"/>
          <w:lang w:val="es-ES"/>
        </w:rPr>
        <w:t xml:space="preserve"> </w:t>
      </w:r>
      <w:r w:rsidR="00096865" w:rsidRPr="00CC5420">
        <w:rPr>
          <w:rFonts w:ascii="GHEA Grapalat" w:hAnsi="GHEA Grapalat" w:cs="Sylfaen"/>
          <w:b/>
          <w:sz w:val="20"/>
          <w:lang w:val="ru-RU"/>
        </w:rPr>
        <w:t>ընթացակարգին</w:t>
      </w:r>
      <w:r w:rsidR="00096865" w:rsidRPr="00CC5420">
        <w:rPr>
          <w:rFonts w:ascii="GHEA Grapalat" w:hAnsi="GHEA Grapalat" w:cs="Sylfaen"/>
          <w:b/>
          <w:sz w:val="20"/>
          <w:lang w:val="af-ZA"/>
        </w:rPr>
        <w:t xml:space="preserve"> </w:t>
      </w:r>
      <w:r w:rsidR="00096865" w:rsidRPr="00CC5420">
        <w:rPr>
          <w:rFonts w:ascii="GHEA Grapalat" w:hAnsi="GHEA Grapalat" w:cs="Sylfaen"/>
          <w:b/>
          <w:sz w:val="20"/>
          <w:lang w:val="ru-RU"/>
        </w:rPr>
        <w:t>մասնակցելու</w:t>
      </w:r>
      <w:r w:rsidR="00096865" w:rsidRPr="00CC5420">
        <w:rPr>
          <w:rFonts w:ascii="GHEA Grapalat" w:hAnsi="GHEA Grapalat" w:cs="Sylfaen"/>
          <w:b/>
          <w:sz w:val="20"/>
          <w:lang w:val="af-ZA"/>
        </w:rPr>
        <w:t xml:space="preserve"> </w:t>
      </w:r>
      <w:r w:rsidR="00096865" w:rsidRPr="00CC5420">
        <w:rPr>
          <w:rFonts w:ascii="GHEA Grapalat" w:hAnsi="GHEA Grapalat" w:cs="Sylfaen"/>
          <w:b/>
          <w:sz w:val="20"/>
          <w:lang w:val="ru-RU"/>
        </w:rPr>
        <w:t>դիմում</w:t>
      </w:r>
      <w:r w:rsidR="00EF4630" w:rsidRPr="00CC5420">
        <w:rPr>
          <w:rFonts w:ascii="GHEA Grapalat" w:hAnsi="GHEA Grapalat" w:cs="Sylfaen"/>
          <w:b/>
          <w:sz w:val="20"/>
          <w:lang w:val="es-ES"/>
        </w:rPr>
        <w:t>-</w:t>
      </w:r>
      <w:r w:rsidR="00EF4630" w:rsidRPr="00CC5420">
        <w:rPr>
          <w:rFonts w:ascii="GHEA Grapalat" w:hAnsi="GHEA Grapalat" w:cs="Sylfaen"/>
          <w:b/>
          <w:sz w:val="20"/>
        </w:rPr>
        <w:t>հայտարարություն</w:t>
      </w:r>
      <w:r w:rsidR="00096865" w:rsidRPr="00CC5420">
        <w:rPr>
          <w:rFonts w:ascii="GHEA Grapalat" w:hAnsi="GHEA Grapalat" w:cs="Sylfaen"/>
          <w:b/>
          <w:sz w:val="20"/>
          <w:lang w:val="af-ZA"/>
        </w:rPr>
        <w:t xml:space="preserve">` </w:t>
      </w:r>
      <w:r w:rsidR="006F49AA" w:rsidRPr="00CC5420">
        <w:rPr>
          <w:rFonts w:ascii="GHEA Grapalat" w:hAnsi="GHEA Grapalat" w:cs="Sylfaen"/>
          <w:b/>
          <w:sz w:val="20"/>
          <w:lang w:val="af-ZA"/>
        </w:rPr>
        <w:t>համաձայն հ</w:t>
      </w:r>
      <w:r w:rsidR="00096865" w:rsidRPr="00CC5420">
        <w:rPr>
          <w:rFonts w:ascii="GHEA Grapalat" w:hAnsi="GHEA Grapalat" w:cs="Sylfaen"/>
          <w:b/>
          <w:sz w:val="20"/>
          <w:lang w:val="ru-RU"/>
        </w:rPr>
        <w:t>ավելված</w:t>
      </w:r>
      <w:r w:rsidR="00096865" w:rsidRPr="00CC5420">
        <w:rPr>
          <w:rFonts w:ascii="GHEA Grapalat" w:hAnsi="GHEA Grapalat" w:cs="Sylfaen"/>
          <w:b/>
          <w:sz w:val="20"/>
          <w:lang w:val="af-ZA"/>
        </w:rPr>
        <w:t xml:space="preserve"> N 1</w:t>
      </w:r>
      <w:r w:rsidR="006F49AA" w:rsidRPr="00CC5420">
        <w:rPr>
          <w:rFonts w:ascii="GHEA Grapalat" w:hAnsi="GHEA Grapalat" w:cs="Sylfaen"/>
          <w:b/>
          <w:sz w:val="20"/>
          <w:lang w:val="af-ZA"/>
        </w:rPr>
        <w:t>-ի</w:t>
      </w:r>
      <w:r w:rsidR="00BC6807" w:rsidRPr="00CC5420">
        <w:rPr>
          <w:rFonts w:ascii="GHEA Grapalat" w:hAnsi="GHEA Grapalat" w:cs="Sylfaen"/>
          <w:b/>
          <w:sz w:val="20"/>
          <w:lang w:val="es-ES"/>
        </w:rPr>
        <w:t>.</w:t>
      </w:r>
    </w:p>
    <w:p w14:paraId="708C594C" w14:textId="77777777" w:rsidR="00E968EF" w:rsidRPr="00CC5420" w:rsidRDefault="00E968EF" w:rsidP="00E968EF">
      <w:pPr>
        <w:ind w:firstLine="567"/>
        <w:jc w:val="both"/>
        <w:rPr>
          <w:rFonts w:ascii="GHEA Grapalat" w:hAnsi="GHEA Grapalat" w:cs="Sylfaen"/>
          <w:b/>
          <w:sz w:val="20"/>
          <w:lang w:val="es-ES"/>
        </w:rPr>
      </w:pPr>
      <w:r w:rsidRPr="00CC5420">
        <w:rPr>
          <w:rFonts w:ascii="GHEA Grapalat" w:hAnsi="GHEA Grapalat"/>
          <w:b/>
          <w:sz w:val="20"/>
          <w:lang w:val="es-ES"/>
        </w:rPr>
        <w:t xml:space="preserve">2.2 </w:t>
      </w:r>
      <w:r w:rsidRPr="00CC5420">
        <w:rPr>
          <w:rFonts w:ascii="GHEA Grapalat" w:hAnsi="GHEA Grapalat" w:cs="Sylfaen"/>
          <w:b/>
          <w:sz w:val="20"/>
          <w:lang w:val="es-ES"/>
        </w:rPr>
        <w:t xml:space="preserve">իր կողմից հաստատված` </w:t>
      </w:r>
      <w:r w:rsidRPr="00CC5420">
        <w:rPr>
          <w:rFonts w:ascii="GHEA Grapalat" w:hAnsi="GHEA Grapalat" w:cs="Sylfaen"/>
          <w:b/>
          <w:sz w:val="20"/>
        </w:rPr>
        <w:t>առաջարկվող</w:t>
      </w:r>
      <w:r w:rsidRPr="00CC5420">
        <w:rPr>
          <w:rFonts w:ascii="GHEA Grapalat" w:hAnsi="GHEA Grapalat" w:cs="Sylfaen"/>
          <w:b/>
          <w:sz w:val="20"/>
          <w:lang w:val="es-ES"/>
        </w:rPr>
        <w:t xml:space="preserve"> </w:t>
      </w:r>
      <w:r w:rsidRPr="00CC5420">
        <w:rPr>
          <w:rFonts w:ascii="GHEA Grapalat" w:hAnsi="GHEA Grapalat" w:cs="Sylfaen"/>
          <w:b/>
          <w:sz w:val="20"/>
        </w:rPr>
        <w:t>ապրանքի</w:t>
      </w:r>
      <w:r w:rsidRPr="00CC5420">
        <w:rPr>
          <w:rFonts w:ascii="GHEA Grapalat" w:hAnsi="GHEA Grapalat" w:cs="Sylfaen"/>
          <w:b/>
          <w:sz w:val="20"/>
          <w:lang w:val="es-ES"/>
        </w:rPr>
        <w:t xml:space="preserve"> </w:t>
      </w:r>
      <w:r w:rsidRPr="00CC5420">
        <w:rPr>
          <w:rFonts w:ascii="GHEA Grapalat" w:hAnsi="GHEA Grapalat"/>
          <w:b/>
          <w:sz w:val="20"/>
          <w:szCs w:val="20"/>
          <w:lang w:val="hy-AM" w:eastAsia="x-none"/>
        </w:rPr>
        <w:t>ամբողջական նկարագիրը</w:t>
      </w:r>
      <w:r w:rsidRPr="00CC5420">
        <w:rPr>
          <w:rFonts w:ascii="GHEA Grapalat" w:hAnsi="GHEA Grapalat"/>
          <w:b/>
          <w:sz w:val="20"/>
          <w:szCs w:val="20"/>
          <w:lang w:val="es-ES" w:eastAsia="x-none"/>
        </w:rPr>
        <w:t xml:space="preserve">` </w:t>
      </w:r>
      <w:r w:rsidRPr="00CC5420">
        <w:rPr>
          <w:rFonts w:ascii="GHEA Grapalat" w:hAnsi="GHEA Grapalat"/>
          <w:b/>
          <w:sz w:val="20"/>
          <w:szCs w:val="20"/>
          <w:lang w:eastAsia="x-none"/>
        </w:rPr>
        <w:t>համաձայն</w:t>
      </w:r>
      <w:r w:rsidRPr="00CC5420">
        <w:rPr>
          <w:rFonts w:ascii="GHEA Grapalat" w:hAnsi="GHEA Grapalat"/>
          <w:b/>
          <w:sz w:val="20"/>
          <w:szCs w:val="20"/>
          <w:lang w:val="es-ES" w:eastAsia="x-none"/>
        </w:rPr>
        <w:t xml:space="preserve"> </w:t>
      </w:r>
      <w:r w:rsidRPr="00CC5420">
        <w:rPr>
          <w:rFonts w:ascii="GHEA Grapalat" w:hAnsi="GHEA Grapalat"/>
          <w:b/>
          <w:sz w:val="20"/>
          <w:szCs w:val="20"/>
          <w:lang w:eastAsia="x-none"/>
        </w:rPr>
        <w:t>հավելված</w:t>
      </w:r>
      <w:r w:rsidRPr="00CC5420">
        <w:rPr>
          <w:rFonts w:ascii="GHEA Grapalat" w:hAnsi="GHEA Grapalat"/>
          <w:b/>
          <w:sz w:val="20"/>
          <w:szCs w:val="20"/>
          <w:lang w:val="es-ES" w:eastAsia="x-none"/>
        </w:rPr>
        <w:t xml:space="preserve"> N 1.1-</w:t>
      </w:r>
      <w:r w:rsidRPr="00CC5420">
        <w:rPr>
          <w:rFonts w:ascii="GHEA Grapalat" w:hAnsi="GHEA Grapalat"/>
          <w:b/>
          <w:sz w:val="20"/>
          <w:szCs w:val="20"/>
          <w:lang w:eastAsia="x-none"/>
        </w:rPr>
        <w:t>ի</w:t>
      </w:r>
      <w:r w:rsidRPr="00CC5420">
        <w:rPr>
          <w:rFonts w:ascii="GHEA Grapalat" w:hAnsi="GHEA Grapalat" w:cs="Sylfaen"/>
          <w:b/>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14:paraId="678F3A56" w14:textId="3986F8BC" w:rsidR="006505D2" w:rsidRPr="00CC5420" w:rsidRDefault="00AE3B58" w:rsidP="006A26BE">
      <w:pPr>
        <w:ind w:firstLine="567"/>
        <w:jc w:val="both"/>
        <w:rPr>
          <w:rFonts w:ascii="GHEA Grapalat" w:hAnsi="GHEA Grapalat"/>
          <w:b/>
          <w:sz w:val="20"/>
          <w:vertAlign w:val="superscript"/>
          <w:lang w:val="af-ZA"/>
        </w:rPr>
      </w:pPr>
      <w:r w:rsidRPr="00CC5420">
        <w:rPr>
          <w:rStyle w:val="af6"/>
          <w:rFonts w:ascii="GHEA Grapalat" w:hAnsi="GHEA Grapalat"/>
          <w:b/>
          <w:color w:val="FFFFFF"/>
          <w:sz w:val="20"/>
          <w:lang w:val="hy-AM"/>
        </w:rPr>
        <w:footnoteReference w:id="9"/>
      </w:r>
    </w:p>
    <w:p w14:paraId="7CBDD812" w14:textId="77777777" w:rsidR="00E67BA7" w:rsidRPr="00CC5420" w:rsidRDefault="00096865" w:rsidP="00EF3662">
      <w:pPr>
        <w:ind w:firstLine="567"/>
        <w:jc w:val="both"/>
        <w:rPr>
          <w:rFonts w:ascii="GHEA Grapalat" w:hAnsi="GHEA Grapalat" w:cs="Sylfaen"/>
          <w:b/>
          <w:sz w:val="20"/>
          <w:lang w:val="af-ZA"/>
        </w:rPr>
      </w:pPr>
      <w:r w:rsidRPr="00CC5420">
        <w:rPr>
          <w:rFonts w:ascii="GHEA Grapalat" w:hAnsi="GHEA Grapalat" w:cs="Sylfaen"/>
          <w:b/>
          <w:sz w:val="20"/>
          <w:lang w:val="af-ZA"/>
        </w:rPr>
        <w:t>2.</w:t>
      </w:r>
      <w:r w:rsidR="004B7C30" w:rsidRPr="00CC5420">
        <w:rPr>
          <w:rFonts w:ascii="GHEA Grapalat" w:hAnsi="GHEA Grapalat" w:cs="Sylfaen"/>
          <w:b/>
          <w:sz w:val="20"/>
          <w:lang w:val="af-ZA"/>
        </w:rPr>
        <w:t xml:space="preserve">6 </w:t>
      </w:r>
      <w:r w:rsidR="00E67BA7" w:rsidRPr="00CC5420">
        <w:rPr>
          <w:rFonts w:ascii="GHEA Grapalat" w:hAnsi="GHEA Grapalat" w:cs="Sylfaen"/>
          <w:b/>
          <w:sz w:val="20"/>
          <w:lang w:val="hy-AM"/>
        </w:rPr>
        <w:t>գնային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առաջարկ</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համաձայն</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հավելված</w:t>
      </w:r>
      <w:r w:rsidR="00294FFF" w:rsidRPr="00CC5420">
        <w:rPr>
          <w:rFonts w:ascii="GHEA Grapalat" w:hAnsi="GHEA Grapalat" w:cs="Sylfaen"/>
          <w:b/>
          <w:sz w:val="20"/>
          <w:lang w:val="af-ZA"/>
        </w:rPr>
        <w:t xml:space="preserve"> N </w:t>
      </w:r>
      <w:r w:rsidR="004D557A" w:rsidRPr="00CC5420">
        <w:rPr>
          <w:rFonts w:ascii="GHEA Grapalat" w:hAnsi="GHEA Grapalat" w:cs="Sylfaen"/>
          <w:b/>
          <w:sz w:val="20"/>
          <w:lang w:val="af-ZA"/>
        </w:rPr>
        <w:t>2</w:t>
      </w:r>
      <w:r w:rsidR="00294FFF" w:rsidRPr="00CC5420">
        <w:rPr>
          <w:rFonts w:ascii="GHEA Grapalat" w:hAnsi="GHEA Grapalat" w:cs="Sylfaen"/>
          <w:b/>
          <w:sz w:val="20"/>
          <w:lang w:val="af-ZA"/>
        </w:rPr>
        <w:t>-</w:t>
      </w:r>
      <w:r w:rsidR="00294FFF" w:rsidRPr="00CC5420">
        <w:rPr>
          <w:rFonts w:ascii="GHEA Grapalat" w:hAnsi="GHEA Grapalat" w:cs="Sylfaen"/>
          <w:b/>
          <w:sz w:val="20"/>
          <w:lang w:val="hy-AM"/>
        </w:rPr>
        <w:t>ի</w:t>
      </w:r>
      <w:r w:rsidR="00294FFF" w:rsidRPr="00CC5420">
        <w:rPr>
          <w:rFonts w:ascii="GHEA Grapalat" w:hAnsi="GHEA Grapalat" w:cs="Sylfaen"/>
          <w:b/>
          <w:sz w:val="20"/>
          <w:lang w:val="af-ZA"/>
        </w:rPr>
        <w:t>: Գնային առաջարկը</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ներկայացվում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է</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af-ZA"/>
        </w:rPr>
        <w:t>արժեք (ինքնարժեքի և կանխատեսվող շահույթի հանրագումարը)</w:t>
      </w:r>
      <w:r w:rsidR="00712DB8" w:rsidRPr="00CC5420">
        <w:rPr>
          <w:rFonts w:ascii="GHEA Grapalat" w:hAnsi="GHEA Grapalat" w:cs="Sylfaen"/>
          <w:b/>
          <w:sz w:val="22"/>
          <w:szCs w:val="22"/>
          <w:lang w:val="af-ZA"/>
        </w:rPr>
        <w:t xml:space="preserve"> </w:t>
      </w:r>
      <w:r w:rsidR="00E67BA7" w:rsidRPr="00CC5420">
        <w:rPr>
          <w:rFonts w:ascii="GHEA Grapalat" w:hAnsi="GHEA Grapalat" w:cs="Sylfaen"/>
          <w:b/>
          <w:sz w:val="20"/>
          <w:lang w:val="hy-AM"/>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ավելացված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արժեքի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հարկ</w:t>
      </w:r>
      <w:r w:rsidR="00E67BA7" w:rsidRPr="00CC5420" w:rsidDel="001A1F55">
        <w:rPr>
          <w:rFonts w:ascii="GHEA Grapalat" w:hAnsi="GHEA Grapalat" w:cs="Sylfaen"/>
          <w:b/>
          <w:sz w:val="20"/>
          <w:lang w:val="af-ZA"/>
        </w:rPr>
        <w:t xml:space="preserve"> </w:t>
      </w:r>
      <w:r w:rsidR="00E67BA7" w:rsidRPr="00CC5420">
        <w:rPr>
          <w:rFonts w:ascii="GHEA Grapalat" w:hAnsi="GHEA Grapalat" w:cs="Sylfaen"/>
          <w:b/>
          <w:sz w:val="20"/>
          <w:lang w:val="hy-AM"/>
        </w:rPr>
        <w:t>ընդհանրական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բաղադրիչներից</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բաղկացած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հաշվարկի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ձևով։</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hy-AM"/>
        </w:rPr>
        <w:t>Ա</w:t>
      </w:r>
      <w:r w:rsidR="005A1D54" w:rsidRPr="00CC5420">
        <w:rPr>
          <w:rFonts w:ascii="GHEA Grapalat" w:hAnsi="GHEA Grapalat" w:cs="Sylfaen"/>
          <w:b/>
          <w:sz w:val="20"/>
          <w:lang w:val="hy-AM"/>
        </w:rPr>
        <w:t>րժեքի</w:t>
      </w:r>
      <w:r w:rsidR="005A1D54" w:rsidRPr="00CC5420">
        <w:rPr>
          <w:rFonts w:ascii="GHEA Grapalat" w:hAnsi="GHEA Grapalat" w:cs="Sylfaen"/>
          <w:b/>
          <w:sz w:val="20"/>
          <w:lang w:val="af-ZA"/>
        </w:rPr>
        <w:t xml:space="preserve"> </w:t>
      </w:r>
      <w:r w:rsidR="00E67BA7" w:rsidRPr="00CC5420">
        <w:rPr>
          <w:rFonts w:ascii="GHEA Grapalat" w:hAnsi="GHEA Grapalat" w:cs="Sylfaen"/>
          <w:b/>
          <w:sz w:val="20"/>
          <w:lang w:val="ru-RU"/>
        </w:rPr>
        <w:t>բաղադրիչների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հաշվարկ</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բացվածք</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կամ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այլ</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մանրամասներ</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չեն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պահանջվում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ներկայացվում</w:t>
      </w:r>
      <w:r w:rsidR="00DD2498" w:rsidRPr="00CC5420">
        <w:rPr>
          <w:rFonts w:ascii="GHEA Grapalat" w:hAnsi="GHEA Grapalat" w:cs="Sylfaen"/>
          <w:b/>
          <w:sz w:val="20"/>
          <w:lang w:val="af-ZA"/>
        </w:rPr>
        <w:t>:</w:t>
      </w:r>
      <w:r w:rsidR="00401BA5" w:rsidRPr="00CC5420">
        <w:rPr>
          <w:rFonts w:ascii="GHEA Grapalat" w:hAnsi="GHEA Grapalat" w:cs="Sylfaen"/>
          <w:b/>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39CBA0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00CC5420" w:rsidRPr="006C3DEC">
        <w:rPr>
          <w:rFonts w:ascii="GHEA Grapalat" w:hAnsi="GHEA Grapalat" w:cs="Sylfaen"/>
          <w:b/>
          <w:sz w:val="20"/>
          <w:szCs w:val="20"/>
          <w:lang w:val="es-ES"/>
        </w:rPr>
        <w:t>բնօրինակից պատճենահան</w:t>
      </w:r>
      <w:r w:rsidR="006C3DEC">
        <w:rPr>
          <w:rFonts w:ascii="GHEA Grapalat" w:hAnsi="GHEA Grapalat" w:cs="Sylfaen"/>
          <w:b/>
          <w:sz w:val="20"/>
          <w:szCs w:val="20"/>
          <w:lang w:val="es-ES"/>
        </w:rPr>
        <w:t>ված տարբերակը/ և 1 օրինակ պատճեն</w:t>
      </w:r>
      <w:r w:rsidR="00CC5420" w:rsidRPr="006C3DEC">
        <w:rPr>
          <w:rFonts w:ascii="GHEA Grapalat" w:hAnsi="GHEA Grapalat" w:cs="Sylfaen"/>
          <w:b/>
          <w:sz w:val="20"/>
          <w:szCs w:val="20"/>
          <w:lang w:val="es-ES"/>
        </w:rPr>
        <w:t>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660C991B"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7E790BC4"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C828FB">
        <w:rPr>
          <w:rFonts w:ascii="GHEA Grapalat" w:hAnsi="GHEA Grapalat"/>
          <w:b/>
          <w:lang w:val="es-ES"/>
        </w:rPr>
        <w:t>Թ17ՊՈԼ-ՀՄԱ-ԱՊՁԲ-22/14-ՇԻՆ</w:t>
      </w:r>
      <w:r w:rsidR="009112B0">
        <w:rPr>
          <w:rFonts w:ascii="GHEA Grapalat" w:hAnsi="GHEA Grapalat"/>
          <w:b/>
          <w:lang w:val="es-ES"/>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7D1934F6" w:rsidR="00B2572B" w:rsidRPr="00A71D81" w:rsidRDefault="00C828FB"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18CA330" w:rsidR="00B2572B" w:rsidRPr="00A71D81" w:rsidRDefault="00C828F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ՀՐԱՏԱՊՈՒԹՅԱՆ ՀԻՄՔՈՎ ՊԱՅՄԱՆԱՎՈՐՎԱԾ ՄԵԿ ԱՆՁԻՑ ԳՆՄԱՆ   </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231F896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C828FB">
        <w:rPr>
          <w:rFonts w:ascii="GHEA Grapalat" w:hAnsi="GHEA Grapalat"/>
          <w:sz w:val="20"/>
          <w:szCs w:val="20"/>
          <w:lang w:val="es-ES"/>
        </w:rPr>
        <w:t>Թ17ՊՈԼ-ՀՄԱ-ԱՊՁԲ-22/14-ՇԻՆ</w:t>
      </w:r>
      <w:r w:rsidR="009112B0">
        <w:rPr>
          <w:rFonts w:ascii="GHEA Grapalat" w:hAnsi="GHEA Grapalat"/>
          <w:sz w:val="20"/>
          <w:szCs w:val="20"/>
          <w:lang w:val="es-ES"/>
        </w:rPr>
        <w:t xml:space="preserve"> </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FA57EEF" w:rsidR="00B2572B" w:rsidRPr="00A71D81" w:rsidRDefault="00C828FB"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ՀՐԱՏԱՊՈՒԹՅԱՆ ՀԻՄՔՈՎ ՊԱՅՄԱՆԱՎՈՐՎԱԾ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69E40B9" w:rsidR="004B7C30" w:rsidRPr="00A71D81" w:rsidRDefault="006C3873" w:rsidP="00975F7E">
      <w:pPr>
        <w:ind w:firstLine="708"/>
        <w:jc w:val="both"/>
        <w:rPr>
          <w:rFonts w:ascii="GHEA Grapalat" w:hAnsi="GHEA Grapalat" w:cs="Sylfaen"/>
          <w:sz w:val="20"/>
          <w:lang w:val="hy-AM"/>
        </w:rPr>
      </w:pPr>
      <w:r w:rsidRPr="006C3DEC">
        <w:rPr>
          <w:rFonts w:ascii="GHEA Grapalat" w:hAnsi="GHEA Grapalat" w:cs="Arial"/>
          <w:b/>
          <w:sz w:val="20"/>
          <w:szCs w:val="20"/>
          <w:lang w:val="es-ES"/>
        </w:rPr>
        <w:t>1) բավարարում է «</w:t>
      </w:r>
      <w:r w:rsidR="00C828FB">
        <w:rPr>
          <w:rFonts w:ascii="GHEA Grapalat" w:hAnsi="GHEA Grapalat" w:cs="Arial"/>
          <w:b/>
          <w:sz w:val="20"/>
          <w:szCs w:val="20"/>
          <w:lang w:val="es-ES"/>
        </w:rPr>
        <w:t>Թ17ՊՈԼ-ՀՄԱ-ԱՊՁԲ-22/14-ՇԻՆ</w:t>
      </w:r>
      <w:r w:rsidR="009112B0" w:rsidRPr="006C3DEC">
        <w:rPr>
          <w:rFonts w:ascii="GHEA Grapalat" w:hAnsi="GHEA Grapalat" w:cs="Arial"/>
          <w:b/>
          <w:sz w:val="20"/>
          <w:szCs w:val="20"/>
          <w:lang w:val="es-ES"/>
        </w:rPr>
        <w:t xml:space="preserve"> </w:t>
      </w:r>
      <w:r w:rsidRPr="006C3DEC">
        <w:rPr>
          <w:rFonts w:ascii="GHEA Grapalat" w:hAnsi="GHEA Grapalat" w:cs="Arial"/>
          <w:b/>
          <w:sz w:val="20"/>
          <w:szCs w:val="20"/>
          <w:lang w:val="es-ES"/>
        </w:rPr>
        <w:t xml:space="preserve">»*  ծածկագրով  </w:t>
      </w:r>
      <w:r w:rsidR="00C828FB">
        <w:rPr>
          <w:rFonts w:ascii="GHEA Grapalat" w:hAnsi="GHEA Grapalat" w:cs="Arial"/>
          <w:b/>
          <w:sz w:val="20"/>
          <w:szCs w:val="20"/>
          <w:lang w:val="es-ES"/>
        </w:rPr>
        <w:t xml:space="preserve">ՀՐԱՏԱՊՈՒԹՅԱՆ ՀԻՄՔՈՎ ՊԱՅՄԱՆԱՎՈՐՎԱԾ ՄԵԿ ԱՆՁԻՑ ԳՆՄԱՆ   </w:t>
      </w:r>
      <w:r w:rsidRPr="006C3DEC">
        <w:rPr>
          <w:rFonts w:ascii="GHEA Grapalat" w:hAnsi="GHEA Grapalat" w:cs="Arial"/>
          <w:b/>
          <w:sz w:val="20"/>
          <w:szCs w:val="20"/>
          <w:lang w:val="es-ES"/>
        </w:rPr>
        <w:t xml:space="preserve"> հրավերով սահմանված մասնակցության իրավունքի պահանջներին </w:t>
      </w:r>
      <w:r w:rsidR="00EB07BB" w:rsidRPr="006C3DEC">
        <w:rPr>
          <w:rFonts w:ascii="GHEA Grapalat" w:hAnsi="GHEA Grapalat" w:cs="Arial"/>
          <w:b/>
          <w:sz w:val="20"/>
          <w:szCs w:val="20"/>
          <w:lang w:val="hy-AM"/>
        </w:rPr>
        <w:t xml:space="preserve"> և </w:t>
      </w:r>
      <w:r w:rsidR="00361308" w:rsidRPr="006C3DEC">
        <w:rPr>
          <w:rFonts w:ascii="GHEA Grapalat" w:hAnsi="GHEA Grapalat" w:cs="Sylfaen"/>
          <w:b/>
          <w:sz w:val="20"/>
          <w:lang w:val="hy-AM"/>
        </w:rPr>
        <w:t>պարտավորվում</w:t>
      </w:r>
      <w:r w:rsidR="00EB07BB" w:rsidRPr="006C3DEC">
        <w:rPr>
          <w:rFonts w:ascii="GHEA Grapalat" w:hAnsi="GHEA Grapalat" w:cs="Sylfaen"/>
          <w:b/>
          <w:sz w:val="20"/>
          <w:lang w:val="hy-AM"/>
        </w:rPr>
        <w:t xml:space="preserve"> ընտրված մասնակից ճանաչվելու դեպքում, հրավերով սահմանված կարգով և ժամկետում, ներկայաց</w:t>
      </w:r>
      <w:r w:rsidR="00361308" w:rsidRPr="006C3DEC">
        <w:rPr>
          <w:rFonts w:ascii="GHEA Grapalat" w:hAnsi="GHEA Grapalat" w:cs="Sylfaen"/>
          <w:b/>
          <w:sz w:val="20"/>
          <w:lang w:val="hy-AM"/>
        </w:rPr>
        <w:t>նել</w:t>
      </w:r>
      <w:r w:rsidR="00EB07BB" w:rsidRPr="006C3DEC">
        <w:rPr>
          <w:rFonts w:ascii="GHEA Grapalat" w:hAnsi="GHEA Grapalat" w:cs="Sylfaen"/>
          <w:b/>
          <w:sz w:val="20"/>
          <w:lang w:val="hy-AM"/>
        </w:rPr>
        <w:t xml:space="preserve"> որակավորման ապահովում</w:t>
      </w:r>
      <w:r w:rsidR="00734132" w:rsidRPr="00A71D81">
        <w:rPr>
          <w:rStyle w:val="af6"/>
          <w:rFonts w:ascii="GHEA Grapalat" w:hAnsi="GHEA Grapalat" w:cs="Sylfaen"/>
          <w:sz w:val="20"/>
          <w:lang w:val="hy-AM"/>
        </w:rPr>
        <w:footnoteReference w:id="10"/>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CB05EC4"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C828FB">
        <w:rPr>
          <w:rFonts w:ascii="GHEA Grapalat" w:hAnsi="GHEA Grapalat" w:cs="Sylfaen"/>
          <w:sz w:val="22"/>
          <w:szCs w:val="22"/>
          <w:lang w:val="hy-AM"/>
        </w:rPr>
        <w:t>Թ17ՊՈԼ-ՀՄԱ-ԱՊՁԲ-22/14-ՇԻՆ</w:t>
      </w:r>
      <w:r w:rsidR="009112B0">
        <w:rPr>
          <w:rFonts w:ascii="GHEA Grapalat" w:hAnsi="GHEA Grapalat" w:cs="Sylfaen"/>
          <w:sz w:val="22"/>
          <w:szCs w:val="22"/>
          <w:lang w:val="hy-AM"/>
        </w:rPr>
        <w:t xml:space="preserve"> </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C828FB">
        <w:rPr>
          <w:rFonts w:ascii="GHEA Grapalat" w:hAnsi="GHEA Grapalat" w:cs="Arial"/>
          <w:sz w:val="20"/>
          <w:szCs w:val="20"/>
          <w:lang w:val="es-ES"/>
        </w:rPr>
        <w:t xml:space="preserve">ՀՐԱՏԱՊՈՒԹՅԱՆ ՀԻՄՔՈՎ </w:t>
      </w:r>
      <w:r w:rsidR="00FE33C8">
        <w:rPr>
          <w:rFonts w:ascii="GHEA Grapalat" w:hAnsi="GHEA Grapalat" w:cs="Arial"/>
          <w:sz w:val="20"/>
          <w:szCs w:val="20"/>
          <w:lang w:val="es-ES"/>
        </w:rPr>
        <w:t>ՊԱՅՄԱՆԱՎՈՐՎԱԾ ՄԵԿ ԱՆՁԻՑ ԳՆՄԱՆԸ</w:t>
      </w:r>
      <w:r w:rsidR="006C3873" w:rsidRPr="00A71D81">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F4D61A1"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828FB">
        <w:rPr>
          <w:rFonts w:ascii="GHEA Grapalat" w:hAnsi="GHEA Grapalat"/>
          <w:b/>
          <w:lang w:val="hy-AM"/>
        </w:rPr>
        <w:t>Թ17ՊՈԼ-ՀՄԱ-ԱՊՁԲ-22/14-ՇԻՆ</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2208E5B1" w:rsidR="000B1088" w:rsidRPr="00A71D81" w:rsidRDefault="00C828FB"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AD9A278" w:rsidR="000B1088" w:rsidRPr="00A71D81" w:rsidRDefault="006C3DEC" w:rsidP="006C3DEC">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71D81">
        <w:rPr>
          <w:rFonts w:ascii="GHEA Grapalat" w:hAnsi="GHEA Grapalat" w:cs="Arial"/>
          <w:sz w:val="20"/>
          <w:szCs w:val="20"/>
          <w:u w:val="single"/>
          <w:lang w:val="es-ES"/>
        </w:rPr>
        <w:tab/>
      </w:r>
      <w:r w:rsidR="000B1088"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B1088" w:rsidRPr="00A71D81">
        <w:rPr>
          <w:rFonts w:ascii="GHEA Grapalat" w:hAnsi="GHEA Grapalat" w:cs="Arial"/>
          <w:sz w:val="20"/>
          <w:szCs w:val="20"/>
          <w:lang w:val="es-ES"/>
        </w:rPr>
        <w:t>«</w:t>
      </w:r>
      <w:r w:rsidR="00C828FB">
        <w:rPr>
          <w:rFonts w:ascii="GHEA Grapalat" w:hAnsi="GHEA Grapalat" w:cs="Arial"/>
          <w:sz w:val="20"/>
          <w:szCs w:val="20"/>
          <w:lang w:val="es-ES"/>
        </w:rPr>
        <w:t>Թ17ՊՈԼ-ՀՄԱ-ԱՊՁԲ-22/14-ՇԻՆ</w:t>
      </w:r>
      <w:r w:rsidR="009112B0">
        <w:rPr>
          <w:rFonts w:ascii="GHEA Grapalat" w:hAnsi="GHEA Grapalat" w:cs="Arial"/>
          <w:sz w:val="20"/>
          <w:szCs w:val="20"/>
          <w:lang w:val="es-ES"/>
        </w:rPr>
        <w:t xml:space="preserve"> </w:t>
      </w:r>
      <w:r w:rsidR="000B1088"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000B1088"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54E0804" w:rsidR="000B1088" w:rsidRPr="00A71D81" w:rsidRDefault="000B1088" w:rsidP="000B1088">
      <w:pPr>
        <w:jc w:val="both"/>
        <w:rPr>
          <w:rFonts w:ascii="GHEA Grapalat" w:hAnsi="GHEA Grapalat"/>
          <w:lang w:val="hy-AM"/>
        </w:rPr>
      </w:pPr>
      <w:proofErr w:type="gramStart"/>
      <w:r w:rsidRPr="00A71D81">
        <w:rPr>
          <w:rFonts w:ascii="GHEA Grapalat" w:hAnsi="GHEA Grapalat" w:cs="Arial"/>
          <w:sz w:val="20"/>
          <w:szCs w:val="20"/>
          <w:lang w:val="es-ES"/>
        </w:rPr>
        <w:t>ծածկագրով</w:t>
      </w:r>
      <w:proofErr w:type="gramEnd"/>
      <w:r w:rsidRPr="00A71D81">
        <w:rPr>
          <w:rFonts w:ascii="GHEA Grapalat" w:hAnsi="GHEA Grapalat" w:cs="Arial"/>
          <w:sz w:val="20"/>
          <w:szCs w:val="20"/>
          <w:lang w:val="es-ES"/>
        </w:rPr>
        <w:t xml:space="preserve"> </w:t>
      </w:r>
      <w:r w:rsidR="00C828FB">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752338A"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828FB">
        <w:rPr>
          <w:rFonts w:ascii="GHEA Grapalat" w:hAnsi="GHEA Grapalat"/>
          <w:b/>
          <w:lang w:val="hy-AM"/>
        </w:rPr>
        <w:t>Թ17ՊՈԼ-ՀՄԱ-ԱՊՁԲ-22/14-ՇԻՆ</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1F49DA9D" w:rsidR="00BF1194" w:rsidRPr="00A71D81" w:rsidRDefault="00C828FB"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173D358A"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6760CF3E"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5507C645"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1DE4DD61"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52C9A3E6"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FAEF1A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F82308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1AD2EF79"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263002C8"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00B009C0">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3A82554F"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00B009C0">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2FC55E86"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00B009C0">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3215F785"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00B009C0">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22B93B95"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00B009C0">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w:t>
      </w:r>
      <w:r w:rsidRPr="00A71D81">
        <w:rPr>
          <w:rFonts w:ascii="GHEA Grapalat" w:eastAsia="GHEA Grapalat" w:hAnsi="GHEA Grapalat" w:cs="GHEA Grapalat"/>
        </w:rPr>
        <w:lastRenderedPageBreak/>
        <w:t>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35BD2943"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00B009C0">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46EFE7ED"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w:t>
      </w:r>
      <w:r w:rsidRPr="00A71D81">
        <w:rPr>
          <w:rFonts w:ascii="GHEA Grapalat" w:eastAsia="GHEA Grapalat" w:hAnsi="GHEA Grapalat" w:cs="GHEA Grapalat"/>
        </w:rPr>
        <w:lastRenderedPageBreak/>
        <w:t>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00B009C0">
        <w:rPr>
          <w:rFonts w:ascii="Cambria Math" w:eastAsia="GHEA Grapalat" w:hAnsi="Cambria Math" w:cs="GHEA Grapalat"/>
        </w:rPr>
        <w:t>.</w:t>
      </w:r>
    </w:p>
    <w:p w14:paraId="46F056C1" w14:textId="54D0B5D4"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556F828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00B009C0">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5225AAD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23FF0E26"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00B009C0">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00B009C0">
        <w:rPr>
          <w:rFonts w:ascii="Cambria Math" w:eastAsia="GHEA Grapalat" w:hAnsi="Cambria Math" w:cs="GHEA Grapalat"/>
        </w:rPr>
        <w:t>.</w:t>
      </w:r>
    </w:p>
    <w:p w14:paraId="08E5D17E" w14:textId="32449DD3"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549AEA9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EFFEA1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2A3A93A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054BA62B"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26A6DE8A"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00B009C0">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EF3FD1A"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828FB">
        <w:rPr>
          <w:rFonts w:ascii="GHEA Grapalat" w:hAnsi="GHEA Grapalat"/>
          <w:b/>
          <w:lang w:val="hy-AM"/>
        </w:rPr>
        <w:t>Թ17ՊՈԼ-ՀՄԱ-ԱՊՁԲ-22/14-ՇԻՆ</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8A2236C" w:rsidR="00B2572B" w:rsidRPr="00A71D81" w:rsidRDefault="00C828FB"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9A3C6C4"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C828FB">
        <w:rPr>
          <w:rFonts w:ascii="GHEA Grapalat" w:hAnsi="GHEA Grapalat" w:cs="Arial"/>
          <w:sz w:val="20"/>
          <w:szCs w:val="20"/>
          <w:lang w:val="es-ES"/>
        </w:rPr>
        <w:t>Թ17ՊՈԼ-ՀՄԱ-ԱՊՁԲ-22/14-ՇԻՆ</w:t>
      </w:r>
      <w:r w:rsidR="009112B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C828FB">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332A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332A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332A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332A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E34FAC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A734CF9"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828FB">
        <w:rPr>
          <w:rFonts w:ascii="GHEA Grapalat" w:hAnsi="GHEA Grapalat"/>
          <w:b/>
          <w:lang w:val="hy-AM"/>
        </w:rPr>
        <w:t>Թ17ՊՈԼ-ՀՄԱ-ԱՊՁԲ-22/14-ՇԻՆ</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54F587C4" w:rsidR="007862B1" w:rsidRPr="00A71D81" w:rsidRDefault="00C828FB"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DA229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E254F93"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59054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1E759A9"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238E949"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59054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11094E6" w:rsidR="0059054C" w:rsidRPr="00A71D81" w:rsidRDefault="0059054C" w:rsidP="0059054C">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59054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9C9C3DE" w:rsidR="0059054C" w:rsidRPr="00A71D81" w:rsidRDefault="0059054C" w:rsidP="0059054C">
            <w:pPr>
              <w:rPr>
                <w:rFonts w:ascii="GHEA Grapalat" w:hAnsi="GHEA Grapalat" w:cs="Arial"/>
                <w:sz w:val="20"/>
                <w:szCs w:val="20"/>
              </w:rPr>
            </w:pPr>
            <w:r>
              <w:rPr>
                <w:rFonts w:ascii="GHEA Grapalat" w:hAnsi="GHEA Grapalat" w:cs="Sylfaen"/>
                <w:sz w:val="20"/>
                <w:szCs w:val="20"/>
              </w:rPr>
              <w:t>13.Շահառուի հաշվի համարը (հշ.N) 1510036375510100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332A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332A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w:t>
            </w:r>
            <w:r w:rsidRPr="00A71D81">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332A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332A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332A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39FA6A08" w:rsidR="00091EBC" w:rsidRPr="00A71D81" w:rsidRDefault="006C3DEC" w:rsidP="006C3DEC">
      <w:pPr>
        <w:pStyle w:val="31"/>
        <w:spacing w:line="240" w:lineRule="auto"/>
        <w:ind w:firstLine="0"/>
        <w:rPr>
          <w:rFonts w:ascii="GHEA Grapalat" w:hAnsi="GHEA Grapalat" w:cs="Arial"/>
          <w:b/>
          <w:lang w:val="hy-AM"/>
        </w:rPr>
      </w:pPr>
      <w:r w:rsidRPr="00A71D81">
        <w:rPr>
          <w:rFonts w:ascii="GHEA Grapalat" w:hAnsi="GHEA Grapalat" w:cs="Arial"/>
          <w:b/>
          <w:lang w:val="hy-AM"/>
        </w:rPr>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2AC6BC3"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C828FB">
        <w:rPr>
          <w:rFonts w:ascii="GHEA Grapalat" w:hAnsi="GHEA Grapalat" w:cs="Sylfaen"/>
          <w:b/>
          <w:lang w:val="hy-AM"/>
        </w:rPr>
        <w:t>Թ17ՊՈԼ-ՀՄԱ-ԱՊՁԲ-22/14-ՇԻՆ</w:t>
      </w:r>
      <w:r w:rsidR="009112B0">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7401C0FD" w:rsidR="00631658" w:rsidRPr="00A71D81" w:rsidRDefault="00C828FB"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321EEA"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092155E"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59054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AC2EA6B"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E1D8A5E"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59054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6C5564" w:rsidR="0059054C" w:rsidRPr="00A71D81" w:rsidRDefault="0059054C" w:rsidP="0059054C">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59054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4D93978" w:rsidR="0059054C" w:rsidRPr="00A71D81" w:rsidRDefault="0059054C" w:rsidP="0059054C">
            <w:pPr>
              <w:rPr>
                <w:rFonts w:ascii="GHEA Grapalat" w:hAnsi="GHEA Grapalat" w:cs="Arial"/>
                <w:sz w:val="20"/>
                <w:szCs w:val="20"/>
              </w:rPr>
            </w:pPr>
            <w:r>
              <w:rPr>
                <w:rFonts w:ascii="GHEA Grapalat" w:hAnsi="GHEA Grapalat" w:cs="Sylfaen"/>
                <w:sz w:val="20"/>
                <w:szCs w:val="20"/>
              </w:rPr>
              <w:t>13.Շահառուի հաշվի համարը (հշ.N) 1510036375510100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332A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332A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w:t>
            </w:r>
            <w:r w:rsidRPr="00A71D81">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332A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332A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332A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Default="00CB5EFD" w:rsidP="00383BC3">
      <w:pPr>
        <w:ind w:left="-66"/>
        <w:jc w:val="center"/>
        <w:rPr>
          <w:rFonts w:ascii="GHEA Grapalat" w:hAnsi="GHEA Grapalat" w:cs="Sylfaen"/>
          <w:b/>
        </w:rPr>
      </w:pPr>
    </w:p>
    <w:p w14:paraId="0C7E7FB9" w14:textId="77777777" w:rsidR="0059054C" w:rsidRDefault="0059054C" w:rsidP="00383BC3">
      <w:pPr>
        <w:ind w:left="-66"/>
        <w:jc w:val="center"/>
        <w:rPr>
          <w:rFonts w:ascii="GHEA Grapalat" w:hAnsi="GHEA Grapalat" w:cs="Sylfaen"/>
          <w:b/>
        </w:rPr>
      </w:pPr>
    </w:p>
    <w:p w14:paraId="6BF6887D" w14:textId="77777777" w:rsidR="0059054C" w:rsidRDefault="0059054C" w:rsidP="00383BC3">
      <w:pPr>
        <w:ind w:left="-66"/>
        <w:jc w:val="center"/>
        <w:rPr>
          <w:rFonts w:ascii="GHEA Grapalat" w:hAnsi="GHEA Grapalat" w:cs="Sylfaen"/>
          <w:b/>
        </w:rPr>
      </w:pPr>
    </w:p>
    <w:p w14:paraId="6BDF0AA9" w14:textId="77777777" w:rsidR="0059054C" w:rsidRDefault="0059054C" w:rsidP="00383BC3">
      <w:pPr>
        <w:ind w:left="-66"/>
        <w:jc w:val="center"/>
        <w:rPr>
          <w:rFonts w:ascii="GHEA Grapalat" w:hAnsi="GHEA Grapalat" w:cs="Sylfaen"/>
          <w:b/>
        </w:rPr>
      </w:pPr>
    </w:p>
    <w:p w14:paraId="66A8DAEC" w14:textId="77777777" w:rsidR="0059054C" w:rsidRPr="0059054C" w:rsidRDefault="0059054C" w:rsidP="00383BC3">
      <w:pPr>
        <w:ind w:left="-66"/>
        <w:jc w:val="center"/>
        <w:rPr>
          <w:rFonts w:ascii="GHEA Grapalat" w:hAnsi="GHEA Grapalat" w:cs="Sylfaen"/>
          <w:b/>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F3E6B9D"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C828FB">
        <w:rPr>
          <w:rFonts w:ascii="GHEA Grapalat" w:hAnsi="GHEA Grapalat" w:cs="Sylfaen"/>
          <w:b/>
          <w:lang w:val="hy-AM"/>
        </w:rPr>
        <w:t>Թ17ՊՈԼ-ՀՄԱ-ԱՊՁԲ-22/14-ՇԻՆ</w:t>
      </w:r>
      <w:r w:rsidR="009112B0">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28C58ACE" w:rsidR="00071D1C" w:rsidRPr="00A71D81" w:rsidRDefault="00C828FB"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A6926F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14E504C4" w:rsidR="00A45D0A" w:rsidRPr="006C3DEC" w:rsidRDefault="00071D1C" w:rsidP="006C3DEC">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0F49478"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46882E1"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6C3DEC" w:rsidRPr="006C3DEC">
        <w:rPr>
          <w:rFonts w:ascii="GHEA Grapalat" w:hAnsi="GHEA Grapalat"/>
          <w:sz w:val="20"/>
          <w:lang w:val="hy-AM"/>
        </w:rPr>
        <w:t xml:space="preserve">30 </w:t>
      </w:r>
      <w:r w:rsidRPr="00A71D81">
        <w:rPr>
          <w:rFonts w:ascii="GHEA Grapalat" w:hAnsi="GHEA Grapalat"/>
          <w:sz w:val="20"/>
          <w:lang w:val="hy-AM"/>
        </w:rPr>
        <w:t xml:space="preserve">ը: </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BD3358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0B972A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A3B68">
          <w:pgSz w:w="11906" w:h="16838" w:code="9"/>
          <w:pgMar w:top="426"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984"/>
        <w:gridCol w:w="1418"/>
        <w:gridCol w:w="2976"/>
        <w:gridCol w:w="1134"/>
        <w:gridCol w:w="992"/>
        <w:gridCol w:w="1134"/>
        <w:gridCol w:w="1136"/>
        <w:gridCol w:w="1275"/>
        <w:gridCol w:w="1276"/>
      </w:tblGrid>
      <w:tr w:rsidR="00D37A70" w:rsidRPr="006B60F8" w14:paraId="6AC4D2C8" w14:textId="77777777" w:rsidTr="00D37A70">
        <w:trPr>
          <w:trHeight w:val="460"/>
          <w:jc w:val="center"/>
        </w:trPr>
        <w:tc>
          <w:tcPr>
            <w:tcW w:w="13326" w:type="dxa"/>
            <w:gridSpan w:val="9"/>
            <w:vAlign w:val="center"/>
          </w:tcPr>
          <w:p w14:paraId="0D02F128"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Ապրանքի</w:t>
            </w:r>
          </w:p>
        </w:tc>
        <w:tc>
          <w:tcPr>
            <w:tcW w:w="2551" w:type="dxa"/>
            <w:gridSpan w:val="2"/>
            <w:vAlign w:val="center"/>
          </w:tcPr>
          <w:p w14:paraId="44EA4779"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Մատակարարման</w:t>
            </w:r>
          </w:p>
        </w:tc>
      </w:tr>
      <w:tr w:rsidR="00D37A70" w:rsidRPr="006B60F8" w14:paraId="101A0DE2" w14:textId="77777777" w:rsidTr="00D37A70">
        <w:trPr>
          <w:trHeight w:val="1970"/>
          <w:jc w:val="center"/>
        </w:trPr>
        <w:tc>
          <w:tcPr>
            <w:tcW w:w="992" w:type="dxa"/>
            <w:vAlign w:val="center"/>
          </w:tcPr>
          <w:p w14:paraId="1BD73D17" w14:textId="77777777" w:rsidR="00D37A70" w:rsidRPr="002F5CC4" w:rsidRDefault="00D37A70" w:rsidP="00D37A70">
            <w:pPr>
              <w:jc w:val="center"/>
              <w:rPr>
                <w:rFonts w:ascii="Sylfaen" w:hAnsi="Sylfaen"/>
                <w:sz w:val="18"/>
                <w:szCs w:val="18"/>
              </w:rPr>
            </w:pPr>
            <w:r w:rsidRPr="002F5CC4">
              <w:rPr>
                <w:rFonts w:ascii="Sylfaen" w:hAnsi="Sylfaen"/>
                <w:sz w:val="18"/>
                <w:szCs w:val="18"/>
              </w:rPr>
              <w:t>հրավերով նախատեսված չափաբաժնի համարը</w:t>
            </w:r>
          </w:p>
        </w:tc>
        <w:tc>
          <w:tcPr>
            <w:tcW w:w="1560" w:type="dxa"/>
            <w:vAlign w:val="center"/>
          </w:tcPr>
          <w:p w14:paraId="2B4F6DB4" w14:textId="77777777" w:rsidR="00D37A70" w:rsidRPr="002F5CC4" w:rsidRDefault="00D37A70" w:rsidP="00D37A70">
            <w:pPr>
              <w:jc w:val="center"/>
              <w:rPr>
                <w:rFonts w:ascii="Sylfaen" w:hAnsi="Sylfaen"/>
                <w:sz w:val="18"/>
                <w:szCs w:val="18"/>
              </w:rPr>
            </w:pPr>
            <w:r w:rsidRPr="002F5CC4">
              <w:rPr>
                <w:rFonts w:ascii="Sylfaen" w:hAnsi="Sylfaen"/>
                <w:sz w:val="18"/>
                <w:szCs w:val="18"/>
              </w:rPr>
              <w:t>գնումների պլանով նախատեսված միջանցիկ ծածկագիրը` ըստ ԳՄԱ դասակարգման (CPV)</w:t>
            </w:r>
          </w:p>
        </w:tc>
        <w:tc>
          <w:tcPr>
            <w:tcW w:w="1984" w:type="dxa"/>
            <w:vAlign w:val="center"/>
          </w:tcPr>
          <w:p w14:paraId="21305DC5" w14:textId="77777777" w:rsidR="00D37A70" w:rsidRPr="002F5CC4" w:rsidRDefault="00D37A70" w:rsidP="00D37A70">
            <w:pPr>
              <w:tabs>
                <w:tab w:val="left" w:pos="1877"/>
              </w:tabs>
              <w:jc w:val="center"/>
              <w:rPr>
                <w:rFonts w:ascii="Sylfaen" w:hAnsi="Sylfaen"/>
                <w:sz w:val="18"/>
                <w:szCs w:val="18"/>
              </w:rPr>
            </w:pPr>
            <w:r w:rsidRPr="002F5CC4">
              <w:rPr>
                <w:rFonts w:ascii="Sylfaen" w:hAnsi="Sylfaen"/>
                <w:sz w:val="18"/>
                <w:szCs w:val="18"/>
              </w:rPr>
              <w:t>անվանումը</w:t>
            </w:r>
          </w:p>
        </w:tc>
        <w:tc>
          <w:tcPr>
            <w:tcW w:w="1418" w:type="dxa"/>
            <w:vAlign w:val="center"/>
          </w:tcPr>
          <w:p w14:paraId="578A1E10" w14:textId="77777777" w:rsidR="00D37A70" w:rsidRPr="002F5CC4" w:rsidRDefault="00D37A70" w:rsidP="00D37A70">
            <w:pPr>
              <w:jc w:val="center"/>
              <w:rPr>
                <w:rFonts w:ascii="Sylfaen" w:hAnsi="Sylfaen"/>
                <w:sz w:val="18"/>
                <w:szCs w:val="18"/>
              </w:rPr>
            </w:pPr>
            <w:r w:rsidRPr="002F5CC4">
              <w:rPr>
                <w:rFonts w:ascii="Sylfaen" w:hAnsi="Sylfaen"/>
                <w:sz w:val="18"/>
                <w:szCs w:val="18"/>
              </w:rPr>
              <w:t>ապրանքային նշանը, մակիշը և արտադրողի անվանումը **</w:t>
            </w:r>
          </w:p>
        </w:tc>
        <w:tc>
          <w:tcPr>
            <w:tcW w:w="2976" w:type="dxa"/>
            <w:vAlign w:val="center"/>
          </w:tcPr>
          <w:p w14:paraId="68B0414C" w14:textId="77777777" w:rsidR="00D37A70" w:rsidRPr="002F5CC4" w:rsidRDefault="00D37A70" w:rsidP="00D37A70">
            <w:pPr>
              <w:jc w:val="center"/>
              <w:rPr>
                <w:rFonts w:ascii="Sylfaen" w:hAnsi="Sylfaen"/>
                <w:sz w:val="18"/>
                <w:szCs w:val="18"/>
              </w:rPr>
            </w:pPr>
            <w:r w:rsidRPr="002F5CC4">
              <w:rPr>
                <w:rFonts w:ascii="Sylfaen" w:hAnsi="Sylfaen"/>
                <w:sz w:val="18"/>
                <w:szCs w:val="18"/>
              </w:rPr>
              <w:t>տեխնիկական բնութագիրը</w:t>
            </w:r>
          </w:p>
        </w:tc>
        <w:tc>
          <w:tcPr>
            <w:tcW w:w="1134" w:type="dxa"/>
            <w:vAlign w:val="center"/>
          </w:tcPr>
          <w:p w14:paraId="4CC5F99E" w14:textId="77777777" w:rsidR="00D37A70" w:rsidRPr="002F5CC4" w:rsidRDefault="00D37A70" w:rsidP="00D37A70">
            <w:pPr>
              <w:jc w:val="center"/>
              <w:rPr>
                <w:rFonts w:ascii="Sylfaen" w:hAnsi="Sylfaen"/>
                <w:sz w:val="18"/>
                <w:szCs w:val="18"/>
              </w:rPr>
            </w:pPr>
            <w:r w:rsidRPr="002F5CC4">
              <w:rPr>
                <w:rFonts w:ascii="Sylfaen" w:hAnsi="Sylfaen"/>
                <w:sz w:val="18"/>
                <w:szCs w:val="18"/>
              </w:rPr>
              <w:t>չափման միավորը</w:t>
            </w:r>
          </w:p>
        </w:tc>
        <w:tc>
          <w:tcPr>
            <w:tcW w:w="992" w:type="dxa"/>
            <w:vAlign w:val="center"/>
          </w:tcPr>
          <w:p w14:paraId="620609A6" w14:textId="77777777" w:rsidR="00D37A70" w:rsidRPr="002F5CC4" w:rsidRDefault="00D37A70" w:rsidP="00D37A70">
            <w:pPr>
              <w:jc w:val="center"/>
              <w:rPr>
                <w:rFonts w:ascii="Sylfaen" w:hAnsi="Sylfaen"/>
                <w:sz w:val="18"/>
                <w:szCs w:val="18"/>
              </w:rPr>
            </w:pPr>
            <w:r w:rsidRPr="002F5CC4">
              <w:rPr>
                <w:rFonts w:ascii="Sylfaen" w:hAnsi="Sylfaen"/>
                <w:sz w:val="18"/>
                <w:szCs w:val="18"/>
              </w:rPr>
              <w:t>միավոր գինը/ՀՀ դրամ</w:t>
            </w:r>
          </w:p>
        </w:tc>
        <w:tc>
          <w:tcPr>
            <w:tcW w:w="1134" w:type="dxa"/>
            <w:vAlign w:val="center"/>
          </w:tcPr>
          <w:p w14:paraId="1CAD0AAF" w14:textId="77777777" w:rsidR="00D37A70" w:rsidRPr="002F5CC4" w:rsidRDefault="00D37A70" w:rsidP="00D37A70">
            <w:pPr>
              <w:jc w:val="center"/>
              <w:rPr>
                <w:rFonts w:ascii="Sylfaen" w:hAnsi="Sylfaen"/>
                <w:sz w:val="18"/>
                <w:szCs w:val="18"/>
              </w:rPr>
            </w:pPr>
            <w:r w:rsidRPr="002F5CC4">
              <w:rPr>
                <w:rFonts w:ascii="Sylfaen" w:hAnsi="Sylfaen"/>
                <w:sz w:val="18"/>
                <w:szCs w:val="18"/>
              </w:rPr>
              <w:t>ընդհանուր գինը/ՀՀ դրամ</w:t>
            </w:r>
          </w:p>
        </w:tc>
        <w:tc>
          <w:tcPr>
            <w:tcW w:w="1136" w:type="dxa"/>
            <w:vAlign w:val="center"/>
          </w:tcPr>
          <w:p w14:paraId="357FAC33" w14:textId="77777777" w:rsidR="00D37A70" w:rsidRPr="002F5CC4" w:rsidRDefault="00D37A70" w:rsidP="00D37A70">
            <w:pPr>
              <w:jc w:val="center"/>
              <w:rPr>
                <w:rFonts w:ascii="Sylfaen" w:hAnsi="Sylfaen"/>
                <w:sz w:val="18"/>
                <w:szCs w:val="18"/>
              </w:rPr>
            </w:pPr>
            <w:r w:rsidRPr="002F5CC4">
              <w:rPr>
                <w:rFonts w:ascii="Sylfaen" w:hAnsi="Sylfaen"/>
                <w:sz w:val="18"/>
                <w:szCs w:val="18"/>
              </w:rPr>
              <w:t>ընդհանուր քանակը</w:t>
            </w:r>
          </w:p>
        </w:tc>
        <w:tc>
          <w:tcPr>
            <w:tcW w:w="1275" w:type="dxa"/>
            <w:vAlign w:val="center"/>
          </w:tcPr>
          <w:p w14:paraId="7DFDE515" w14:textId="77777777" w:rsidR="00D37A70" w:rsidRPr="00A71D81" w:rsidRDefault="00D37A70" w:rsidP="00D37A70">
            <w:pPr>
              <w:jc w:val="center"/>
              <w:rPr>
                <w:rFonts w:ascii="GHEA Grapalat" w:hAnsi="GHEA Grapalat"/>
                <w:sz w:val="18"/>
              </w:rPr>
            </w:pPr>
            <w:r w:rsidRPr="00A71D81">
              <w:rPr>
                <w:rFonts w:ascii="GHEA Grapalat" w:hAnsi="GHEA Grapalat"/>
                <w:sz w:val="18"/>
              </w:rPr>
              <w:t>հասցեն</w:t>
            </w:r>
          </w:p>
        </w:tc>
        <w:tc>
          <w:tcPr>
            <w:tcW w:w="1276" w:type="dxa"/>
            <w:vAlign w:val="center"/>
          </w:tcPr>
          <w:p w14:paraId="104A5E8D" w14:textId="77777777" w:rsidR="00D37A70" w:rsidRPr="00A71D81" w:rsidRDefault="00D37A70" w:rsidP="00D37A70">
            <w:pPr>
              <w:jc w:val="center"/>
              <w:rPr>
                <w:rFonts w:ascii="GHEA Grapalat" w:hAnsi="GHEA Grapalat"/>
                <w:sz w:val="18"/>
              </w:rPr>
            </w:pPr>
            <w:r w:rsidRPr="00A71D81">
              <w:rPr>
                <w:rFonts w:ascii="GHEA Grapalat" w:hAnsi="GHEA Grapalat"/>
                <w:sz w:val="18"/>
              </w:rPr>
              <w:t>ենթակա քանակը</w:t>
            </w:r>
          </w:p>
        </w:tc>
      </w:tr>
      <w:tr w:rsidR="00D37A70" w:rsidRPr="006B60F8" w14:paraId="521F5E4C" w14:textId="77777777" w:rsidTr="00D37A70">
        <w:trPr>
          <w:trHeight w:val="538"/>
          <w:jc w:val="center"/>
        </w:trPr>
        <w:tc>
          <w:tcPr>
            <w:tcW w:w="13326" w:type="dxa"/>
            <w:gridSpan w:val="9"/>
            <w:vAlign w:val="center"/>
          </w:tcPr>
          <w:p w14:paraId="52935597" w14:textId="72A1EBE4" w:rsidR="00D37A70" w:rsidRPr="009E53AC" w:rsidRDefault="00D37A70" w:rsidP="00D37A70">
            <w:pPr>
              <w:jc w:val="center"/>
              <w:rPr>
                <w:rFonts w:ascii="Sylfaen" w:hAnsi="Sylfaen"/>
                <w:b/>
                <w:i/>
                <w:color w:val="000000"/>
                <w:lang w:val="hy-AM"/>
              </w:rPr>
            </w:pPr>
          </w:p>
        </w:tc>
        <w:tc>
          <w:tcPr>
            <w:tcW w:w="1275" w:type="dxa"/>
            <w:vAlign w:val="center"/>
          </w:tcPr>
          <w:p w14:paraId="79476E6C" w14:textId="77777777" w:rsidR="00D37A70" w:rsidRPr="008E0E3C" w:rsidRDefault="00D37A70" w:rsidP="00D37A70">
            <w:pPr>
              <w:jc w:val="center"/>
              <w:rPr>
                <w:rFonts w:ascii="Sylfaen" w:hAnsi="Sylfaen"/>
                <w:b/>
                <w:i/>
                <w:color w:val="000000"/>
              </w:rPr>
            </w:pPr>
          </w:p>
        </w:tc>
        <w:tc>
          <w:tcPr>
            <w:tcW w:w="1276" w:type="dxa"/>
            <w:vAlign w:val="center"/>
          </w:tcPr>
          <w:p w14:paraId="44642D01" w14:textId="77777777" w:rsidR="00D37A70" w:rsidRPr="008E0E3C" w:rsidRDefault="00D37A70" w:rsidP="00D37A70">
            <w:pPr>
              <w:jc w:val="center"/>
              <w:rPr>
                <w:rFonts w:ascii="Sylfaen" w:hAnsi="Sylfaen"/>
                <w:b/>
                <w:i/>
                <w:color w:val="000000"/>
              </w:rPr>
            </w:pPr>
          </w:p>
        </w:tc>
      </w:tr>
      <w:tr w:rsidR="000452EE" w:rsidRPr="006B60F8" w14:paraId="251F5098" w14:textId="77777777" w:rsidTr="000452EE">
        <w:trPr>
          <w:trHeight w:val="1253"/>
          <w:jc w:val="center"/>
        </w:trPr>
        <w:tc>
          <w:tcPr>
            <w:tcW w:w="992" w:type="dxa"/>
            <w:vAlign w:val="center"/>
          </w:tcPr>
          <w:p w14:paraId="08DABD74" w14:textId="5CE395EC" w:rsidR="000452EE" w:rsidRPr="009E53AC" w:rsidRDefault="000452EE" w:rsidP="006F39E2">
            <w:pPr>
              <w:jc w:val="center"/>
              <w:rPr>
                <w:rFonts w:ascii="Arial" w:hAnsi="Arial" w:cs="Calibri"/>
                <w:color w:val="000000"/>
                <w:sz w:val="18"/>
                <w:szCs w:val="18"/>
                <w:lang w:val="hy-AM"/>
              </w:rPr>
            </w:pPr>
            <w:r>
              <w:rPr>
                <w:rFonts w:ascii="GHEA Grapalat" w:hAnsi="GHEA Grapalat"/>
                <w:sz w:val="18"/>
                <w:szCs w:val="18"/>
              </w:rPr>
              <w:t>1</w:t>
            </w:r>
          </w:p>
        </w:tc>
        <w:tc>
          <w:tcPr>
            <w:tcW w:w="1560" w:type="dxa"/>
            <w:vAlign w:val="center"/>
          </w:tcPr>
          <w:p w14:paraId="4AA2D120" w14:textId="5D52978A"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44331400</w:t>
            </w:r>
          </w:p>
        </w:tc>
        <w:tc>
          <w:tcPr>
            <w:tcW w:w="1984" w:type="dxa"/>
            <w:vAlign w:val="center"/>
          </w:tcPr>
          <w:p w14:paraId="633D8520" w14:textId="7B85ACE5" w:rsidR="000452EE" w:rsidRPr="00DF76F9" w:rsidRDefault="000452EE" w:rsidP="006F39E2">
            <w:pPr>
              <w:jc w:val="center"/>
              <w:rPr>
                <w:rFonts w:ascii="GHEA Grapalat" w:hAnsi="GHEA Grapalat" w:cs="Calibri"/>
                <w:color w:val="000000"/>
                <w:sz w:val="16"/>
                <w:szCs w:val="16"/>
              </w:rPr>
            </w:pPr>
            <w:r>
              <w:rPr>
                <w:rFonts w:ascii="GHEA Grapalat" w:hAnsi="GHEA Grapalat" w:cs="Calibri"/>
                <w:color w:val="000000"/>
                <w:sz w:val="16"/>
                <w:szCs w:val="16"/>
              </w:rPr>
              <w:t>Գիպսաստվարաթղթի պրոֆիլ</w:t>
            </w:r>
          </w:p>
        </w:tc>
        <w:tc>
          <w:tcPr>
            <w:tcW w:w="1418" w:type="dxa"/>
            <w:vAlign w:val="center"/>
          </w:tcPr>
          <w:p w14:paraId="4A2907EC" w14:textId="77777777" w:rsidR="000452EE" w:rsidRPr="00DF76F9" w:rsidRDefault="000452EE" w:rsidP="006F39E2">
            <w:pPr>
              <w:jc w:val="center"/>
              <w:rPr>
                <w:rFonts w:ascii="GHEA Grapalat" w:hAnsi="GHEA Grapalat" w:cs="Calibri"/>
                <w:color w:val="000000"/>
                <w:sz w:val="16"/>
                <w:szCs w:val="16"/>
              </w:rPr>
            </w:pPr>
          </w:p>
        </w:tc>
        <w:tc>
          <w:tcPr>
            <w:tcW w:w="2976" w:type="dxa"/>
            <w:vAlign w:val="center"/>
          </w:tcPr>
          <w:p w14:paraId="2321C6C5" w14:textId="0B638D2A"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C-100, երկարությունը 3մ, հաստություն 0,4մմ</w:t>
            </w:r>
          </w:p>
        </w:tc>
        <w:tc>
          <w:tcPr>
            <w:tcW w:w="1134" w:type="dxa"/>
            <w:vAlign w:val="center"/>
          </w:tcPr>
          <w:p w14:paraId="61D34BD5" w14:textId="1862DC5F"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0211032C" w14:textId="6C77FB37"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1400</w:t>
            </w:r>
          </w:p>
        </w:tc>
        <w:tc>
          <w:tcPr>
            <w:tcW w:w="1134" w:type="dxa"/>
            <w:vAlign w:val="center"/>
          </w:tcPr>
          <w:p w14:paraId="61B36BD3" w14:textId="51ED66BD"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42000</w:t>
            </w:r>
          </w:p>
        </w:tc>
        <w:tc>
          <w:tcPr>
            <w:tcW w:w="1136" w:type="dxa"/>
            <w:vAlign w:val="center"/>
          </w:tcPr>
          <w:p w14:paraId="3B3C6A60" w14:textId="30E7B05C"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30</w:t>
            </w:r>
          </w:p>
        </w:tc>
        <w:tc>
          <w:tcPr>
            <w:tcW w:w="1275" w:type="dxa"/>
            <w:vAlign w:val="center"/>
          </w:tcPr>
          <w:p w14:paraId="17C9C4DC" w14:textId="60C8D541" w:rsidR="000452EE" w:rsidRDefault="000452EE"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3291F98C" w14:textId="13AA0BDD" w:rsidR="000452EE" w:rsidRPr="00D1336A" w:rsidRDefault="000452EE"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5551C432" w14:textId="77777777" w:rsidTr="000452EE">
        <w:trPr>
          <w:trHeight w:val="1253"/>
          <w:jc w:val="center"/>
        </w:trPr>
        <w:tc>
          <w:tcPr>
            <w:tcW w:w="992" w:type="dxa"/>
            <w:vAlign w:val="center"/>
          </w:tcPr>
          <w:p w14:paraId="66CCDAFF" w14:textId="43A14424" w:rsidR="000452EE" w:rsidRPr="009E53AC" w:rsidRDefault="000452EE" w:rsidP="006F39E2">
            <w:pPr>
              <w:jc w:val="center"/>
              <w:rPr>
                <w:rFonts w:ascii="Arial" w:hAnsi="Arial" w:cs="Calibri"/>
                <w:color w:val="000000"/>
                <w:sz w:val="18"/>
                <w:szCs w:val="18"/>
                <w:lang w:val="hy-AM"/>
              </w:rPr>
            </w:pPr>
            <w:r>
              <w:rPr>
                <w:rFonts w:ascii="GHEA Grapalat" w:hAnsi="GHEA Grapalat"/>
                <w:sz w:val="18"/>
                <w:szCs w:val="18"/>
              </w:rPr>
              <w:t>2</w:t>
            </w:r>
          </w:p>
        </w:tc>
        <w:tc>
          <w:tcPr>
            <w:tcW w:w="1560" w:type="dxa"/>
            <w:vAlign w:val="center"/>
          </w:tcPr>
          <w:p w14:paraId="5BFA6923" w14:textId="448C7900"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44211530</w:t>
            </w:r>
          </w:p>
        </w:tc>
        <w:tc>
          <w:tcPr>
            <w:tcW w:w="1984" w:type="dxa"/>
            <w:vAlign w:val="center"/>
          </w:tcPr>
          <w:p w14:paraId="30A05143" w14:textId="5246B7AA" w:rsidR="000452EE" w:rsidRPr="00DF76F9" w:rsidRDefault="000452EE" w:rsidP="006F39E2">
            <w:pPr>
              <w:jc w:val="center"/>
              <w:rPr>
                <w:rFonts w:ascii="GHEA Grapalat" w:hAnsi="GHEA Grapalat" w:cs="Calibri"/>
                <w:color w:val="000000"/>
                <w:sz w:val="16"/>
                <w:szCs w:val="16"/>
              </w:rPr>
            </w:pPr>
            <w:r>
              <w:rPr>
                <w:rFonts w:ascii="GHEA Grapalat" w:hAnsi="GHEA Grapalat" w:cs="Calibri"/>
                <w:color w:val="000000"/>
                <w:sz w:val="16"/>
                <w:szCs w:val="16"/>
              </w:rPr>
              <w:t>Գիպսաստվարաթուղթ1</w:t>
            </w:r>
          </w:p>
        </w:tc>
        <w:tc>
          <w:tcPr>
            <w:tcW w:w="1418" w:type="dxa"/>
            <w:vAlign w:val="center"/>
          </w:tcPr>
          <w:p w14:paraId="115A4040" w14:textId="77777777" w:rsidR="000452EE" w:rsidRPr="00DF76F9" w:rsidRDefault="000452EE" w:rsidP="006F39E2">
            <w:pPr>
              <w:jc w:val="center"/>
              <w:rPr>
                <w:rFonts w:ascii="GHEA Grapalat" w:hAnsi="GHEA Grapalat" w:cs="Calibri"/>
                <w:color w:val="000000"/>
                <w:sz w:val="16"/>
                <w:szCs w:val="16"/>
              </w:rPr>
            </w:pPr>
          </w:p>
        </w:tc>
        <w:tc>
          <w:tcPr>
            <w:tcW w:w="2976" w:type="dxa"/>
            <w:vAlign w:val="center"/>
          </w:tcPr>
          <w:p w14:paraId="4E5F809C" w14:textId="052B3BB5"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ջրակայուն, 12,5մմ, 2,40*120</w:t>
            </w:r>
          </w:p>
        </w:tc>
        <w:tc>
          <w:tcPr>
            <w:tcW w:w="1134" w:type="dxa"/>
            <w:vAlign w:val="center"/>
          </w:tcPr>
          <w:p w14:paraId="40D5C4B4" w14:textId="386F36DE"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63E7F3AC" w14:textId="1B8B40F2"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3900</w:t>
            </w:r>
          </w:p>
        </w:tc>
        <w:tc>
          <w:tcPr>
            <w:tcW w:w="1134" w:type="dxa"/>
            <w:vAlign w:val="center"/>
          </w:tcPr>
          <w:p w14:paraId="547BF5DC" w14:textId="4847470D"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78000</w:t>
            </w:r>
          </w:p>
        </w:tc>
        <w:tc>
          <w:tcPr>
            <w:tcW w:w="1136" w:type="dxa"/>
            <w:vAlign w:val="center"/>
          </w:tcPr>
          <w:p w14:paraId="3293D3BC" w14:textId="262098F1"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20</w:t>
            </w:r>
          </w:p>
        </w:tc>
        <w:tc>
          <w:tcPr>
            <w:tcW w:w="1275" w:type="dxa"/>
            <w:vAlign w:val="center"/>
          </w:tcPr>
          <w:p w14:paraId="6C2EB2D4" w14:textId="7D95CA50" w:rsidR="000452EE" w:rsidRDefault="000452EE"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568F5F8F" w14:textId="767F65A1" w:rsidR="000452EE" w:rsidRPr="00D1336A" w:rsidRDefault="000452EE"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38C68F89" w14:textId="77777777" w:rsidTr="000452EE">
        <w:trPr>
          <w:trHeight w:val="1253"/>
          <w:jc w:val="center"/>
        </w:trPr>
        <w:tc>
          <w:tcPr>
            <w:tcW w:w="992" w:type="dxa"/>
            <w:vAlign w:val="center"/>
          </w:tcPr>
          <w:p w14:paraId="5EE441B4" w14:textId="0C4122C0" w:rsidR="000452EE" w:rsidRDefault="000452EE" w:rsidP="006F39E2">
            <w:pPr>
              <w:jc w:val="center"/>
              <w:rPr>
                <w:rFonts w:ascii="Arial" w:hAnsi="Arial" w:cs="Calibri"/>
                <w:color w:val="000000"/>
                <w:sz w:val="18"/>
                <w:szCs w:val="18"/>
                <w:lang w:val="hy-AM"/>
              </w:rPr>
            </w:pPr>
            <w:r>
              <w:rPr>
                <w:rFonts w:ascii="GHEA Grapalat" w:hAnsi="GHEA Grapalat"/>
                <w:sz w:val="18"/>
                <w:szCs w:val="18"/>
              </w:rPr>
              <w:t>3</w:t>
            </w:r>
          </w:p>
        </w:tc>
        <w:tc>
          <w:tcPr>
            <w:tcW w:w="1560" w:type="dxa"/>
            <w:vAlign w:val="center"/>
          </w:tcPr>
          <w:p w14:paraId="75B96F07" w14:textId="5C0AD61B"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44211530</w:t>
            </w:r>
          </w:p>
        </w:tc>
        <w:tc>
          <w:tcPr>
            <w:tcW w:w="1984" w:type="dxa"/>
            <w:vAlign w:val="center"/>
          </w:tcPr>
          <w:p w14:paraId="65E55B2C" w14:textId="7E00D2F0" w:rsidR="000452EE" w:rsidRPr="00DF76F9" w:rsidRDefault="000452EE" w:rsidP="006F39E2">
            <w:pPr>
              <w:jc w:val="center"/>
              <w:rPr>
                <w:rFonts w:ascii="GHEA Grapalat" w:hAnsi="GHEA Grapalat" w:cs="Calibri"/>
                <w:color w:val="000000"/>
                <w:sz w:val="16"/>
                <w:szCs w:val="16"/>
              </w:rPr>
            </w:pPr>
            <w:r>
              <w:rPr>
                <w:rFonts w:ascii="GHEA Grapalat" w:hAnsi="GHEA Grapalat" w:cs="Calibri"/>
                <w:color w:val="000000"/>
                <w:sz w:val="16"/>
                <w:szCs w:val="16"/>
              </w:rPr>
              <w:t>Գիպսաստվարաթուղթ2</w:t>
            </w:r>
          </w:p>
        </w:tc>
        <w:tc>
          <w:tcPr>
            <w:tcW w:w="1418" w:type="dxa"/>
            <w:vAlign w:val="center"/>
          </w:tcPr>
          <w:p w14:paraId="2AE79C19" w14:textId="77777777" w:rsidR="000452EE" w:rsidRPr="00DF76F9" w:rsidRDefault="000452EE" w:rsidP="006F39E2">
            <w:pPr>
              <w:jc w:val="center"/>
              <w:rPr>
                <w:rFonts w:ascii="GHEA Grapalat" w:hAnsi="GHEA Grapalat" w:cs="Calibri"/>
                <w:color w:val="000000"/>
                <w:sz w:val="16"/>
                <w:szCs w:val="16"/>
              </w:rPr>
            </w:pPr>
          </w:p>
        </w:tc>
        <w:tc>
          <w:tcPr>
            <w:tcW w:w="2976" w:type="dxa"/>
            <w:vAlign w:val="center"/>
          </w:tcPr>
          <w:p w14:paraId="125C4141" w14:textId="669E521D"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սովորական, 9մմ, 1,2*2,4մ</w:t>
            </w:r>
          </w:p>
        </w:tc>
        <w:tc>
          <w:tcPr>
            <w:tcW w:w="1134" w:type="dxa"/>
            <w:vAlign w:val="center"/>
          </w:tcPr>
          <w:p w14:paraId="784009BD" w14:textId="08A06C48"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4BC2A187" w14:textId="717D8DF8"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2400</w:t>
            </w:r>
          </w:p>
        </w:tc>
        <w:tc>
          <w:tcPr>
            <w:tcW w:w="1134" w:type="dxa"/>
            <w:vAlign w:val="center"/>
          </w:tcPr>
          <w:p w14:paraId="04BB9A47" w14:textId="78BC5189"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96000</w:t>
            </w:r>
          </w:p>
        </w:tc>
        <w:tc>
          <w:tcPr>
            <w:tcW w:w="1136" w:type="dxa"/>
            <w:vAlign w:val="center"/>
          </w:tcPr>
          <w:p w14:paraId="2C1A4E4A" w14:textId="271FCF5B"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40</w:t>
            </w:r>
          </w:p>
        </w:tc>
        <w:tc>
          <w:tcPr>
            <w:tcW w:w="1275" w:type="dxa"/>
            <w:vAlign w:val="center"/>
          </w:tcPr>
          <w:p w14:paraId="083A4514" w14:textId="044DE956" w:rsidR="000452EE" w:rsidRDefault="000452EE"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3E78BBB9" w14:textId="3BFD3473" w:rsidR="000452EE" w:rsidRPr="00D1336A" w:rsidRDefault="000452EE"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2DCD66A0" w14:textId="77777777" w:rsidTr="000452EE">
        <w:trPr>
          <w:trHeight w:val="1253"/>
          <w:jc w:val="center"/>
        </w:trPr>
        <w:tc>
          <w:tcPr>
            <w:tcW w:w="992" w:type="dxa"/>
            <w:vAlign w:val="center"/>
          </w:tcPr>
          <w:p w14:paraId="25398EAA" w14:textId="36F50BBD" w:rsidR="000452EE" w:rsidRDefault="000452EE" w:rsidP="006F39E2">
            <w:pPr>
              <w:jc w:val="center"/>
              <w:rPr>
                <w:rFonts w:ascii="Arial" w:hAnsi="Arial" w:cs="Calibri"/>
                <w:color w:val="000000"/>
                <w:sz w:val="18"/>
                <w:szCs w:val="18"/>
                <w:lang w:val="hy-AM"/>
              </w:rPr>
            </w:pPr>
            <w:r>
              <w:rPr>
                <w:rFonts w:ascii="GHEA Grapalat" w:hAnsi="GHEA Grapalat"/>
                <w:sz w:val="18"/>
                <w:szCs w:val="18"/>
              </w:rPr>
              <w:t>4</w:t>
            </w:r>
          </w:p>
        </w:tc>
        <w:tc>
          <w:tcPr>
            <w:tcW w:w="1560" w:type="dxa"/>
            <w:vAlign w:val="center"/>
          </w:tcPr>
          <w:p w14:paraId="2C22DEA9" w14:textId="26C4B33C"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31221240</w:t>
            </w:r>
          </w:p>
        </w:tc>
        <w:tc>
          <w:tcPr>
            <w:tcW w:w="1984" w:type="dxa"/>
            <w:vAlign w:val="center"/>
          </w:tcPr>
          <w:p w14:paraId="50C4B722" w14:textId="00A94DC2" w:rsidR="000452EE" w:rsidRPr="00DF76F9" w:rsidRDefault="000452EE" w:rsidP="006F39E2">
            <w:pPr>
              <w:jc w:val="center"/>
              <w:rPr>
                <w:rFonts w:ascii="GHEA Grapalat" w:hAnsi="GHEA Grapalat" w:cs="Calibri"/>
                <w:color w:val="000000"/>
                <w:sz w:val="16"/>
                <w:szCs w:val="16"/>
              </w:rPr>
            </w:pPr>
            <w:r>
              <w:rPr>
                <w:rFonts w:ascii="GHEA Grapalat" w:hAnsi="GHEA Grapalat" w:cs="Calibri"/>
                <w:color w:val="000000"/>
                <w:sz w:val="16"/>
                <w:szCs w:val="16"/>
              </w:rPr>
              <w:t>Գիպսաստվարաթողթի պտուտակ /շուրուպ/</w:t>
            </w:r>
          </w:p>
        </w:tc>
        <w:tc>
          <w:tcPr>
            <w:tcW w:w="1418" w:type="dxa"/>
            <w:vAlign w:val="center"/>
          </w:tcPr>
          <w:p w14:paraId="25B286F8" w14:textId="77777777" w:rsidR="000452EE" w:rsidRPr="00DF76F9" w:rsidRDefault="000452EE" w:rsidP="006F39E2">
            <w:pPr>
              <w:jc w:val="center"/>
              <w:rPr>
                <w:rFonts w:ascii="GHEA Grapalat" w:hAnsi="GHEA Grapalat" w:cs="Calibri"/>
                <w:color w:val="000000"/>
                <w:sz w:val="16"/>
                <w:szCs w:val="16"/>
              </w:rPr>
            </w:pPr>
          </w:p>
        </w:tc>
        <w:tc>
          <w:tcPr>
            <w:tcW w:w="2976" w:type="dxa"/>
            <w:vAlign w:val="center"/>
          </w:tcPr>
          <w:p w14:paraId="4CF095FC" w14:textId="62C107B0"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մետաղյա, 20մմ</w:t>
            </w:r>
          </w:p>
        </w:tc>
        <w:tc>
          <w:tcPr>
            <w:tcW w:w="1134" w:type="dxa"/>
            <w:vAlign w:val="center"/>
          </w:tcPr>
          <w:p w14:paraId="44B6BFBC" w14:textId="3AF4961E"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տուփ</w:t>
            </w:r>
          </w:p>
        </w:tc>
        <w:tc>
          <w:tcPr>
            <w:tcW w:w="992" w:type="dxa"/>
            <w:vAlign w:val="center"/>
          </w:tcPr>
          <w:p w14:paraId="31E66B4F" w14:textId="6B90EB14"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3000</w:t>
            </w:r>
          </w:p>
        </w:tc>
        <w:tc>
          <w:tcPr>
            <w:tcW w:w="1134" w:type="dxa"/>
            <w:vAlign w:val="center"/>
          </w:tcPr>
          <w:p w14:paraId="6FAF91A2" w14:textId="31975747"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9000</w:t>
            </w:r>
          </w:p>
        </w:tc>
        <w:tc>
          <w:tcPr>
            <w:tcW w:w="1136" w:type="dxa"/>
            <w:vAlign w:val="center"/>
          </w:tcPr>
          <w:p w14:paraId="3D72EF2F" w14:textId="0681820D"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3</w:t>
            </w:r>
          </w:p>
        </w:tc>
        <w:tc>
          <w:tcPr>
            <w:tcW w:w="1275" w:type="dxa"/>
            <w:vAlign w:val="center"/>
          </w:tcPr>
          <w:p w14:paraId="7D4EB74F" w14:textId="7BD2000F" w:rsidR="000452EE" w:rsidRDefault="000452EE"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4FDB5EB7" w14:textId="425928F3" w:rsidR="000452EE" w:rsidRPr="00D1336A" w:rsidRDefault="000452EE"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458D2FE3" w14:textId="77777777" w:rsidTr="000452EE">
        <w:trPr>
          <w:trHeight w:val="1253"/>
          <w:jc w:val="center"/>
        </w:trPr>
        <w:tc>
          <w:tcPr>
            <w:tcW w:w="992" w:type="dxa"/>
            <w:vAlign w:val="center"/>
          </w:tcPr>
          <w:p w14:paraId="0434C142" w14:textId="5A835AC6" w:rsidR="000452EE" w:rsidRDefault="000452EE" w:rsidP="006F39E2">
            <w:pPr>
              <w:jc w:val="center"/>
              <w:rPr>
                <w:rFonts w:ascii="Arial" w:hAnsi="Arial" w:cs="Calibri"/>
                <w:color w:val="000000"/>
                <w:sz w:val="18"/>
                <w:szCs w:val="18"/>
                <w:lang w:val="hy-AM"/>
              </w:rPr>
            </w:pPr>
            <w:r>
              <w:rPr>
                <w:rFonts w:ascii="GHEA Grapalat" w:hAnsi="GHEA Grapalat"/>
                <w:sz w:val="18"/>
                <w:szCs w:val="18"/>
              </w:rPr>
              <w:lastRenderedPageBreak/>
              <w:t>5</w:t>
            </w:r>
          </w:p>
        </w:tc>
        <w:tc>
          <w:tcPr>
            <w:tcW w:w="1560" w:type="dxa"/>
            <w:vAlign w:val="center"/>
          </w:tcPr>
          <w:p w14:paraId="76E6BA12" w14:textId="631CCE13"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31221240</w:t>
            </w:r>
          </w:p>
        </w:tc>
        <w:tc>
          <w:tcPr>
            <w:tcW w:w="1984" w:type="dxa"/>
            <w:vAlign w:val="center"/>
          </w:tcPr>
          <w:p w14:paraId="0C7D2E1E" w14:textId="7A18B5A8" w:rsidR="000452EE" w:rsidRPr="00DF76F9" w:rsidRDefault="000452EE" w:rsidP="006F39E2">
            <w:pPr>
              <w:jc w:val="center"/>
              <w:rPr>
                <w:rFonts w:ascii="GHEA Grapalat" w:hAnsi="GHEA Grapalat" w:cs="Calibri"/>
                <w:color w:val="000000"/>
                <w:sz w:val="16"/>
                <w:szCs w:val="16"/>
              </w:rPr>
            </w:pPr>
            <w:r>
              <w:rPr>
                <w:rFonts w:ascii="GHEA Grapalat" w:hAnsi="GHEA Grapalat" w:cs="Calibri"/>
                <w:color w:val="000000"/>
                <w:sz w:val="16"/>
                <w:szCs w:val="16"/>
              </w:rPr>
              <w:t>Գիպսաստվարաթղթի պրոֆիլի պտուտոկ /շուրուպ/</w:t>
            </w:r>
          </w:p>
        </w:tc>
        <w:tc>
          <w:tcPr>
            <w:tcW w:w="1418" w:type="dxa"/>
            <w:vAlign w:val="center"/>
          </w:tcPr>
          <w:p w14:paraId="395EE5D4" w14:textId="77777777" w:rsidR="000452EE" w:rsidRPr="00DF76F9" w:rsidRDefault="000452EE" w:rsidP="006F39E2">
            <w:pPr>
              <w:jc w:val="center"/>
              <w:rPr>
                <w:rFonts w:ascii="GHEA Grapalat" w:hAnsi="GHEA Grapalat" w:cs="Calibri"/>
                <w:color w:val="000000"/>
                <w:sz w:val="16"/>
                <w:szCs w:val="16"/>
              </w:rPr>
            </w:pPr>
          </w:p>
        </w:tc>
        <w:tc>
          <w:tcPr>
            <w:tcW w:w="2976" w:type="dxa"/>
            <w:vAlign w:val="center"/>
          </w:tcPr>
          <w:p w14:paraId="08A3C0F3" w14:textId="2250CD05"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մետաղյա</w:t>
            </w:r>
          </w:p>
        </w:tc>
        <w:tc>
          <w:tcPr>
            <w:tcW w:w="1134" w:type="dxa"/>
            <w:vAlign w:val="center"/>
          </w:tcPr>
          <w:p w14:paraId="0D2DCFF8" w14:textId="47B02077"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տուփ</w:t>
            </w:r>
          </w:p>
        </w:tc>
        <w:tc>
          <w:tcPr>
            <w:tcW w:w="992" w:type="dxa"/>
            <w:vAlign w:val="center"/>
          </w:tcPr>
          <w:p w14:paraId="31901E95" w14:textId="15FBFFC2"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3000</w:t>
            </w:r>
          </w:p>
        </w:tc>
        <w:tc>
          <w:tcPr>
            <w:tcW w:w="1134" w:type="dxa"/>
            <w:vAlign w:val="center"/>
          </w:tcPr>
          <w:p w14:paraId="00F20A88" w14:textId="7F8F7B75"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9000</w:t>
            </w:r>
          </w:p>
        </w:tc>
        <w:tc>
          <w:tcPr>
            <w:tcW w:w="1136" w:type="dxa"/>
            <w:vAlign w:val="center"/>
          </w:tcPr>
          <w:p w14:paraId="608AB30F" w14:textId="51AE41F8"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3</w:t>
            </w:r>
          </w:p>
        </w:tc>
        <w:tc>
          <w:tcPr>
            <w:tcW w:w="1275" w:type="dxa"/>
            <w:vAlign w:val="center"/>
          </w:tcPr>
          <w:p w14:paraId="4404345F" w14:textId="7184C286" w:rsidR="000452EE" w:rsidRDefault="000452EE"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7059F15B" w14:textId="0D277D21" w:rsidR="000452EE" w:rsidRPr="00D1336A" w:rsidRDefault="000452EE"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4C50A219" w14:textId="77777777" w:rsidTr="000452EE">
        <w:trPr>
          <w:trHeight w:val="1253"/>
          <w:jc w:val="center"/>
        </w:trPr>
        <w:tc>
          <w:tcPr>
            <w:tcW w:w="992" w:type="dxa"/>
            <w:vAlign w:val="center"/>
          </w:tcPr>
          <w:p w14:paraId="1690B509" w14:textId="7BDCBBFE" w:rsidR="000452EE" w:rsidRDefault="000452EE" w:rsidP="001A0F62">
            <w:pPr>
              <w:jc w:val="center"/>
              <w:rPr>
                <w:rFonts w:ascii="Arial" w:hAnsi="Arial" w:cs="Calibri"/>
                <w:color w:val="000000"/>
                <w:sz w:val="18"/>
                <w:szCs w:val="18"/>
                <w:lang w:val="hy-AM"/>
              </w:rPr>
            </w:pPr>
            <w:r>
              <w:rPr>
                <w:rFonts w:ascii="GHEA Grapalat" w:hAnsi="GHEA Grapalat"/>
                <w:sz w:val="18"/>
                <w:szCs w:val="18"/>
              </w:rPr>
              <w:t>6</w:t>
            </w:r>
          </w:p>
        </w:tc>
        <w:tc>
          <w:tcPr>
            <w:tcW w:w="1560" w:type="dxa"/>
            <w:vAlign w:val="center"/>
          </w:tcPr>
          <w:p w14:paraId="487DE44C" w14:textId="631AA177"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31221242</w:t>
            </w:r>
          </w:p>
        </w:tc>
        <w:tc>
          <w:tcPr>
            <w:tcW w:w="1984" w:type="dxa"/>
            <w:vAlign w:val="center"/>
          </w:tcPr>
          <w:p w14:paraId="20AC2322" w14:textId="20FDF85A" w:rsidR="000452EE" w:rsidRPr="00DF76F9"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դյուբել մեխ</w:t>
            </w:r>
          </w:p>
        </w:tc>
        <w:tc>
          <w:tcPr>
            <w:tcW w:w="1418" w:type="dxa"/>
            <w:vAlign w:val="center"/>
          </w:tcPr>
          <w:p w14:paraId="06CC9BEF" w14:textId="77777777" w:rsidR="000452EE" w:rsidRPr="00DF76F9" w:rsidRDefault="000452EE" w:rsidP="001A0F62">
            <w:pPr>
              <w:jc w:val="center"/>
              <w:rPr>
                <w:rFonts w:ascii="GHEA Grapalat" w:hAnsi="GHEA Grapalat" w:cs="Calibri"/>
                <w:color w:val="000000"/>
                <w:sz w:val="16"/>
                <w:szCs w:val="16"/>
              </w:rPr>
            </w:pPr>
          </w:p>
        </w:tc>
        <w:tc>
          <w:tcPr>
            <w:tcW w:w="2976" w:type="dxa"/>
            <w:vAlign w:val="center"/>
          </w:tcPr>
          <w:p w14:paraId="7286C55C" w14:textId="10D609BE"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պլաստմասե դյուբել, մետաղյա մեխ, 8սմ</w:t>
            </w:r>
          </w:p>
        </w:tc>
        <w:tc>
          <w:tcPr>
            <w:tcW w:w="1134" w:type="dxa"/>
            <w:vAlign w:val="center"/>
          </w:tcPr>
          <w:p w14:paraId="374E5AB3" w14:textId="3432160C"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53FA5DAB" w14:textId="3E802A5F"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13</w:t>
            </w:r>
          </w:p>
        </w:tc>
        <w:tc>
          <w:tcPr>
            <w:tcW w:w="1134" w:type="dxa"/>
            <w:vAlign w:val="center"/>
          </w:tcPr>
          <w:p w14:paraId="46E83E64" w14:textId="55E64385"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13000</w:t>
            </w:r>
          </w:p>
        </w:tc>
        <w:tc>
          <w:tcPr>
            <w:tcW w:w="1136" w:type="dxa"/>
            <w:vAlign w:val="center"/>
          </w:tcPr>
          <w:p w14:paraId="56AE50ED" w14:textId="2E3FF225"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1000</w:t>
            </w:r>
          </w:p>
        </w:tc>
        <w:tc>
          <w:tcPr>
            <w:tcW w:w="1275" w:type="dxa"/>
            <w:vAlign w:val="center"/>
          </w:tcPr>
          <w:p w14:paraId="786382B0" w14:textId="3EF80493" w:rsidR="000452EE" w:rsidRDefault="000452EE"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1C999E0A" w14:textId="4BD44DF9" w:rsidR="000452EE" w:rsidRPr="00D1336A" w:rsidRDefault="000452EE"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006DFA15" w14:textId="77777777" w:rsidTr="000452EE">
        <w:trPr>
          <w:trHeight w:val="1253"/>
          <w:jc w:val="center"/>
        </w:trPr>
        <w:tc>
          <w:tcPr>
            <w:tcW w:w="992" w:type="dxa"/>
            <w:vAlign w:val="center"/>
          </w:tcPr>
          <w:p w14:paraId="18628A8D" w14:textId="32B301FE" w:rsidR="000452EE" w:rsidRPr="001A0F62" w:rsidRDefault="000452EE" w:rsidP="001A0F62">
            <w:pPr>
              <w:jc w:val="center"/>
              <w:rPr>
                <w:rFonts w:ascii="GHEA Grapalat" w:hAnsi="GHEA Grapalat"/>
                <w:sz w:val="18"/>
                <w:szCs w:val="18"/>
                <w:lang w:val="hy-AM"/>
              </w:rPr>
            </w:pPr>
            <w:r>
              <w:rPr>
                <w:rFonts w:ascii="GHEA Grapalat" w:hAnsi="GHEA Grapalat"/>
                <w:sz w:val="18"/>
                <w:szCs w:val="18"/>
                <w:lang w:val="hy-AM"/>
              </w:rPr>
              <w:t>7</w:t>
            </w:r>
          </w:p>
        </w:tc>
        <w:tc>
          <w:tcPr>
            <w:tcW w:w="1560" w:type="dxa"/>
            <w:vAlign w:val="center"/>
          </w:tcPr>
          <w:p w14:paraId="176A00BE" w14:textId="0FB14805"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24911900</w:t>
            </w:r>
          </w:p>
        </w:tc>
        <w:tc>
          <w:tcPr>
            <w:tcW w:w="1984" w:type="dxa"/>
            <w:vAlign w:val="center"/>
          </w:tcPr>
          <w:p w14:paraId="58AB315E" w14:textId="4A2D5F8C" w:rsidR="000452EE" w:rsidRPr="00DF76F9"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Սալիկի սոսինձ 1</w:t>
            </w:r>
          </w:p>
        </w:tc>
        <w:tc>
          <w:tcPr>
            <w:tcW w:w="1418" w:type="dxa"/>
            <w:vAlign w:val="center"/>
          </w:tcPr>
          <w:p w14:paraId="3A91D3C4" w14:textId="77777777" w:rsidR="000452EE" w:rsidRPr="00DF76F9" w:rsidRDefault="000452EE" w:rsidP="001A0F62">
            <w:pPr>
              <w:jc w:val="center"/>
              <w:rPr>
                <w:rFonts w:ascii="GHEA Grapalat" w:hAnsi="GHEA Grapalat" w:cs="Calibri"/>
                <w:color w:val="000000"/>
                <w:sz w:val="16"/>
                <w:szCs w:val="16"/>
              </w:rPr>
            </w:pPr>
          </w:p>
        </w:tc>
        <w:tc>
          <w:tcPr>
            <w:tcW w:w="2976" w:type="dxa"/>
            <w:vAlign w:val="center"/>
          </w:tcPr>
          <w:p w14:paraId="4296E9AD" w14:textId="77777777" w:rsidR="000452EE"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ջերմակայուն</w:t>
            </w:r>
            <w:r w:rsidRPr="00DF76F9">
              <w:rPr>
                <w:rFonts w:ascii="GHEA Grapalat" w:hAnsi="GHEA Grapalat" w:cs="Calibri"/>
                <w:color w:val="000000"/>
                <w:sz w:val="16"/>
                <w:szCs w:val="16"/>
              </w:rPr>
              <w:t xml:space="preserve">, ջրակայուն, </w:t>
            </w:r>
          </w:p>
          <w:p w14:paraId="0775E045" w14:textId="7A27627F" w:rsidR="000452EE" w:rsidRPr="00DF76F9"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 xml:space="preserve"> /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պարկով/</w:t>
            </w:r>
          </w:p>
        </w:tc>
        <w:tc>
          <w:tcPr>
            <w:tcW w:w="1134" w:type="dxa"/>
            <w:vAlign w:val="center"/>
          </w:tcPr>
          <w:p w14:paraId="50297747" w14:textId="7BBBA8C6"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կգ</w:t>
            </w:r>
          </w:p>
        </w:tc>
        <w:tc>
          <w:tcPr>
            <w:tcW w:w="992" w:type="dxa"/>
            <w:vAlign w:val="center"/>
          </w:tcPr>
          <w:p w14:paraId="61D1D22E" w14:textId="7DB92A51"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72</w:t>
            </w:r>
          </w:p>
        </w:tc>
        <w:tc>
          <w:tcPr>
            <w:tcW w:w="1134" w:type="dxa"/>
            <w:vAlign w:val="center"/>
          </w:tcPr>
          <w:p w14:paraId="4979246C" w14:textId="43995FEF"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48600</w:t>
            </w:r>
          </w:p>
        </w:tc>
        <w:tc>
          <w:tcPr>
            <w:tcW w:w="1136" w:type="dxa"/>
            <w:vAlign w:val="center"/>
          </w:tcPr>
          <w:p w14:paraId="47772AC9" w14:textId="3F8F2FBC"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675</w:t>
            </w:r>
          </w:p>
        </w:tc>
        <w:tc>
          <w:tcPr>
            <w:tcW w:w="1275" w:type="dxa"/>
            <w:vAlign w:val="center"/>
          </w:tcPr>
          <w:p w14:paraId="41B13BE8" w14:textId="37B6B029" w:rsidR="000452EE" w:rsidRPr="001A0F62" w:rsidRDefault="000452EE" w:rsidP="001A0F62">
            <w:pPr>
              <w:rPr>
                <w:rFonts w:ascii="GHEA Grapalat" w:hAnsi="GHEA Grapalat" w:cs="Arial"/>
                <w:color w:val="000000"/>
                <w:sz w:val="18"/>
                <w:szCs w:val="18"/>
                <w:lang w:val="hy-AM"/>
              </w:rPr>
            </w:pPr>
            <w:r w:rsidRPr="001A0F62">
              <w:rPr>
                <w:rFonts w:ascii="GHEA Grapalat" w:hAnsi="GHEA Grapalat" w:cs="Arial"/>
                <w:color w:val="000000"/>
                <w:sz w:val="18"/>
                <w:szCs w:val="18"/>
                <w:lang w:val="hy-AM"/>
              </w:rPr>
              <w:t xml:space="preserve">Ք.Երևան , Տիգրան Մեծի 36ա </w:t>
            </w:r>
            <w:r w:rsidRPr="001A0F62">
              <w:rPr>
                <w:rFonts w:ascii="GHEA Grapalat" w:hAnsi="GHEA Grapalat"/>
                <w:color w:val="000000"/>
                <w:sz w:val="18"/>
                <w:szCs w:val="18"/>
                <w:lang w:val="hy-AM"/>
              </w:rPr>
              <w:t>/2</w:t>
            </w:r>
          </w:p>
        </w:tc>
        <w:tc>
          <w:tcPr>
            <w:tcW w:w="1276" w:type="dxa"/>
            <w:vAlign w:val="center"/>
          </w:tcPr>
          <w:p w14:paraId="475419C8" w14:textId="7690F925" w:rsidR="000452EE" w:rsidRPr="00D1336A" w:rsidRDefault="000452EE"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25250F9D" w14:textId="77777777" w:rsidTr="000452EE">
        <w:trPr>
          <w:trHeight w:val="1253"/>
          <w:jc w:val="center"/>
        </w:trPr>
        <w:tc>
          <w:tcPr>
            <w:tcW w:w="992" w:type="dxa"/>
            <w:vAlign w:val="center"/>
          </w:tcPr>
          <w:p w14:paraId="3BA3A904" w14:textId="6971F4E3" w:rsidR="000452EE" w:rsidRPr="001E49F1" w:rsidRDefault="000452EE" w:rsidP="001A0F62">
            <w:pPr>
              <w:jc w:val="center"/>
              <w:rPr>
                <w:rFonts w:ascii="Arial" w:hAnsi="Arial" w:cs="Calibri"/>
                <w:color w:val="000000"/>
                <w:sz w:val="18"/>
                <w:szCs w:val="18"/>
                <w:lang w:val="hy-AM"/>
              </w:rPr>
            </w:pPr>
            <w:r>
              <w:rPr>
                <w:rFonts w:ascii="GHEA Grapalat" w:hAnsi="GHEA Grapalat"/>
                <w:sz w:val="18"/>
                <w:szCs w:val="18"/>
              </w:rPr>
              <w:t>8</w:t>
            </w:r>
          </w:p>
        </w:tc>
        <w:tc>
          <w:tcPr>
            <w:tcW w:w="1560" w:type="dxa"/>
            <w:vAlign w:val="center"/>
          </w:tcPr>
          <w:p w14:paraId="1097C9C2" w14:textId="1F24AFFA"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44111710</w:t>
            </w:r>
          </w:p>
        </w:tc>
        <w:tc>
          <w:tcPr>
            <w:tcW w:w="1984" w:type="dxa"/>
            <w:vAlign w:val="center"/>
          </w:tcPr>
          <w:p w14:paraId="2A23E002" w14:textId="49B7694E" w:rsidR="000452EE" w:rsidRPr="00DF76F9"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Սալիկ1</w:t>
            </w:r>
          </w:p>
        </w:tc>
        <w:tc>
          <w:tcPr>
            <w:tcW w:w="1418" w:type="dxa"/>
            <w:vAlign w:val="center"/>
          </w:tcPr>
          <w:p w14:paraId="3D557FF9" w14:textId="77777777" w:rsidR="000452EE" w:rsidRPr="00DF76F9" w:rsidRDefault="000452EE" w:rsidP="001A0F62">
            <w:pPr>
              <w:jc w:val="center"/>
              <w:rPr>
                <w:rFonts w:ascii="GHEA Grapalat" w:hAnsi="GHEA Grapalat" w:cs="Calibri"/>
                <w:color w:val="000000"/>
                <w:sz w:val="16"/>
                <w:szCs w:val="16"/>
              </w:rPr>
            </w:pPr>
          </w:p>
        </w:tc>
        <w:tc>
          <w:tcPr>
            <w:tcW w:w="2976" w:type="dxa"/>
            <w:vAlign w:val="center"/>
          </w:tcPr>
          <w:p w14:paraId="141B45BB" w14:textId="0A4C01CB"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հատակի, կիսափայլ, 60*60մմ,0 9-1սմ, մոխրագույն</w:t>
            </w:r>
          </w:p>
        </w:tc>
        <w:tc>
          <w:tcPr>
            <w:tcW w:w="1134" w:type="dxa"/>
            <w:vAlign w:val="center"/>
          </w:tcPr>
          <w:p w14:paraId="754EDB57" w14:textId="575CC65D"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մ2</w:t>
            </w:r>
          </w:p>
        </w:tc>
        <w:tc>
          <w:tcPr>
            <w:tcW w:w="992" w:type="dxa"/>
            <w:vAlign w:val="center"/>
          </w:tcPr>
          <w:p w14:paraId="6D419296" w14:textId="6E022D10"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7000</w:t>
            </w:r>
          </w:p>
        </w:tc>
        <w:tc>
          <w:tcPr>
            <w:tcW w:w="1134" w:type="dxa"/>
            <w:vAlign w:val="center"/>
          </w:tcPr>
          <w:p w14:paraId="07A1799C" w14:textId="6487A576"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735000</w:t>
            </w:r>
          </w:p>
        </w:tc>
        <w:tc>
          <w:tcPr>
            <w:tcW w:w="1136" w:type="dxa"/>
            <w:vAlign w:val="center"/>
          </w:tcPr>
          <w:p w14:paraId="58C3058D" w14:textId="3C7DD696"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105</w:t>
            </w:r>
          </w:p>
        </w:tc>
        <w:tc>
          <w:tcPr>
            <w:tcW w:w="1275" w:type="dxa"/>
            <w:vAlign w:val="center"/>
          </w:tcPr>
          <w:p w14:paraId="4CB8CEAF" w14:textId="57BFE2D7" w:rsidR="000452EE" w:rsidRPr="009412A6" w:rsidRDefault="000452EE" w:rsidP="001A0F62">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68DDEEF5" w14:textId="776E256C" w:rsidR="000452EE" w:rsidRPr="009412A6" w:rsidRDefault="000452EE" w:rsidP="001A0F62">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790A180F" w14:textId="77777777" w:rsidTr="000452EE">
        <w:trPr>
          <w:trHeight w:val="988"/>
          <w:jc w:val="center"/>
        </w:trPr>
        <w:tc>
          <w:tcPr>
            <w:tcW w:w="992" w:type="dxa"/>
            <w:vAlign w:val="center"/>
          </w:tcPr>
          <w:p w14:paraId="30D4E7B6" w14:textId="6B89AFA6" w:rsidR="000452EE" w:rsidRPr="001E49F1" w:rsidRDefault="000452EE" w:rsidP="001A0F62">
            <w:pPr>
              <w:jc w:val="center"/>
              <w:rPr>
                <w:rFonts w:ascii="Arial" w:hAnsi="Arial" w:cs="Calibri"/>
                <w:color w:val="000000"/>
                <w:sz w:val="18"/>
                <w:szCs w:val="18"/>
                <w:lang w:val="hy-AM"/>
              </w:rPr>
            </w:pPr>
            <w:r>
              <w:rPr>
                <w:rFonts w:ascii="GHEA Grapalat" w:hAnsi="GHEA Grapalat"/>
                <w:sz w:val="18"/>
                <w:szCs w:val="18"/>
              </w:rPr>
              <w:t>9</w:t>
            </w:r>
          </w:p>
        </w:tc>
        <w:tc>
          <w:tcPr>
            <w:tcW w:w="1560" w:type="dxa"/>
            <w:vAlign w:val="center"/>
          </w:tcPr>
          <w:p w14:paraId="72C9FDFE" w14:textId="5D7FBA39"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44111710</w:t>
            </w:r>
          </w:p>
        </w:tc>
        <w:tc>
          <w:tcPr>
            <w:tcW w:w="1984" w:type="dxa"/>
            <w:vAlign w:val="center"/>
          </w:tcPr>
          <w:p w14:paraId="4A21E10D" w14:textId="1C4FC14F" w:rsidR="000452EE" w:rsidRPr="00DF76F9"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Սալիկ2</w:t>
            </w:r>
          </w:p>
        </w:tc>
        <w:tc>
          <w:tcPr>
            <w:tcW w:w="1418" w:type="dxa"/>
            <w:vAlign w:val="center"/>
          </w:tcPr>
          <w:p w14:paraId="10C3793B" w14:textId="77777777" w:rsidR="000452EE" w:rsidRPr="00DF76F9" w:rsidRDefault="000452EE" w:rsidP="001A0F62">
            <w:pPr>
              <w:jc w:val="center"/>
              <w:rPr>
                <w:rFonts w:ascii="GHEA Grapalat" w:hAnsi="GHEA Grapalat" w:cs="Calibri"/>
                <w:color w:val="000000"/>
                <w:sz w:val="16"/>
                <w:szCs w:val="16"/>
              </w:rPr>
            </w:pPr>
          </w:p>
        </w:tc>
        <w:tc>
          <w:tcPr>
            <w:tcW w:w="2976" w:type="dxa"/>
            <w:vAlign w:val="center"/>
          </w:tcPr>
          <w:p w14:paraId="360E872E" w14:textId="20ED90E7"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պատի, սպիտակ, կիսափայլ, 60*30մմ</w:t>
            </w:r>
          </w:p>
        </w:tc>
        <w:tc>
          <w:tcPr>
            <w:tcW w:w="1134" w:type="dxa"/>
            <w:vAlign w:val="center"/>
          </w:tcPr>
          <w:p w14:paraId="6664B2C5" w14:textId="4127FF5A"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մ2</w:t>
            </w:r>
          </w:p>
        </w:tc>
        <w:tc>
          <w:tcPr>
            <w:tcW w:w="992" w:type="dxa"/>
            <w:vAlign w:val="center"/>
          </w:tcPr>
          <w:p w14:paraId="402B1F36" w14:textId="42E39A60"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7000</w:t>
            </w:r>
          </w:p>
        </w:tc>
        <w:tc>
          <w:tcPr>
            <w:tcW w:w="1134" w:type="dxa"/>
            <w:vAlign w:val="center"/>
          </w:tcPr>
          <w:p w14:paraId="515926D2" w14:textId="30A62E0A"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210000</w:t>
            </w:r>
          </w:p>
        </w:tc>
        <w:tc>
          <w:tcPr>
            <w:tcW w:w="1136" w:type="dxa"/>
            <w:vAlign w:val="center"/>
          </w:tcPr>
          <w:p w14:paraId="643315B6" w14:textId="46CA4630"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30</w:t>
            </w:r>
          </w:p>
        </w:tc>
        <w:tc>
          <w:tcPr>
            <w:tcW w:w="1275" w:type="dxa"/>
            <w:vAlign w:val="center"/>
          </w:tcPr>
          <w:p w14:paraId="16D4D5A4" w14:textId="6228BFF0" w:rsidR="000452EE" w:rsidRDefault="000452EE"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7E14A4FA" w14:textId="50583C91" w:rsidR="000452EE" w:rsidRPr="00D1336A" w:rsidRDefault="000452EE"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124025D2" w14:textId="77777777" w:rsidTr="000452EE">
        <w:trPr>
          <w:trHeight w:val="988"/>
          <w:jc w:val="center"/>
        </w:trPr>
        <w:tc>
          <w:tcPr>
            <w:tcW w:w="992" w:type="dxa"/>
            <w:vAlign w:val="center"/>
          </w:tcPr>
          <w:p w14:paraId="14834521" w14:textId="38822CAC" w:rsidR="000452EE" w:rsidRPr="001E49F1" w:rsidRDefault="000452EE" w:rsidP="001A0F62">
            <w:pPr>
              <w:jc w:val="center"/>
              <w:rPr>
                <w:rFonts w:ascii="Arial" w:hAnsi="Arial" w:cs="Calibri"/>
                <w:color w:val="000000"/>
                <w:sz w:val="18"/>
                <w:szCs w:val="18"/>
                <w:lang w:val="hy-AM"/>
              </w:rPr>
            </w:pPr>
            <w:r>
              <w:rPr>
                <w:rFonts w:ascii="GHEA Grapalat" w:hAnsi="GHEA Grapalat"/>
                <w:sz w:val="18"/>
                <w:szCs w:val="18"/>
              </w:rPr>
              <w:t>10</w:t>
            </w:r>
          </w:p>
        </w:tc>
        <w:tc>
          <w:tcPr>
            <w:tcW w:w="1560" w:type="dxa"/>
            <w:vAlign w:val="center"/>
          </w:tcPr>
          <w:p w14:paraId="0AFFD078" w14:textId="08180396"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44921100</w:t>
            </w:r>
          </w:p>
        </w:tc>
        <w:tc>
          <w:tcPr>
            <w:tcW w:w="1984" w:type="dxa"/>
            <w:vAlign w:val="center"/>
          </w:tcPr>
          <w:p w14:paraId="12ED3808" w14:textId="3AB7C3B9" w:rsidR="000452EE" w:rsidRPr="00DF76F9" w:rsidRDefault="000452EE" w:rsidP="001A0F62">
            <w:pPr>
              <w:jc w:val="center"/>
              <w:rPr>
                <w:rFonts w:ascii="GHEA Grapalat" w:hAnsi="GHEA Grapalat" w:cs="Calibri"/>
                <w:color w:val="000000"/>
                <w:sz w:val="16"/>
                <w:szCs w:val="16"/>
              </w:rPr>
            </w:pPr>
            <w:r>
              <w:rPr>
                <w:rFonts w:ascii="GHEA Grapalat" w:hAnsi="GHEA Grapalat" w:cs="Calibri"/>
                <w:color w:val="000000"/>
                <w:sz w:val="16"/>
                <w:szCs w:val="16"/>
              </w:rPr>
              <w:t>Գիպսոնիտ</w:t>
            </w:r>
          </w:p>
        </w:tc>
        <w:tc>
          <w:tcPr>
            <w:tcW w:w="1418" w:type="dxa"/>
            <w:vAlign w:val="center"/>
          </w:tcPr>
          <w:p w14:paraId="318B335E" w14:textId="77777777" w:rsidR="000452EE" w:rsidRPr="00DF76F9" w:rsidRDefault="000452EE" w:rsidP="001A0F62">
            <w:pPr>
              <w:jc w:val="center"/>
              <w:rPr>
                <w:rFonts w:ascii="GHEA Grapalat" w:hAnsi="GHEA Grapalat" w:cs="Calibri"/>
                <w:color w:val="000000"/>
                <w:sz w:val="16"/>
                <w:szCs w:val="16"/>
              </w:rPr>
            </w:pPr>
          </w:p>
        </w:tc>
        <w:tc>
          <w:tcPr>
            <w:tcW w:w="2976" w:type="dxa"/>
            <w:vAlign w:val="center"/>
          </w:tcPr>
          <w:p w14:paraId="1DB09F27" w14:textId="77777777" w:rsidR="000452EE" w:rsidRDefault="000452EE" w:rsidP="00F32392">
            <w:pPr>
              <w:jc w:val="center"/>
              <w:rPr>
                <w:rFonts w:ascii="GHEA Grapalat" w:hAnsi="GHEA Grapalat" w:cs="Calibri"/>
                <w:color w:val="000000"/>
                <w:sz w:val="16"/>
                <w:szCs w:val="16"/>
              </w:rPr>
            </w:pPr>
            <w:r w:rsidRPr="00DF76F9">
              <w:rPr>
                <w:rFonts w:ascii="GHEA Grapalat" w:hAnsi="GHEA Grapalat" w:cs="Calibri"/>
                <w:color w:val="000000"/>
                <w:sz w:val="16"/>
                <w:szCs w:val="16"/>
              </w:rPr>
              <w:t xml:space="preserve">սպիտակ փոշի, </w:t>
            </w:r>
          </w:p>
          <w:p w14:paraId="443E7A49" w14:textId="1BD666EC" w:rsidR="000452EE" w:rsidRPr="00DF76F9" w:rsidRDefault="000452EE" w:rsidP="00F32392">
            <w:pPr>
              <w:jc w:val="center"/>
              <w:rPr>
                <w:rFonts w:ascii="GHEA Grapalat" w:hAnsi="GHEA Grapalat" w:cs="Calibri"/>
                <w:color w:val="000000"/>
                <w:sz w:val="16"/>
                <w:szCs w:val="16"/>
              </w:rPr>
            </w:pPr>
            <w:r>
              <w:rPr>
                <w:rFonts w:ascii="GHEA Grapalat" w:hAnsi="GHEA Grapalat" w:cs="Calibri"/>
                <w:color w:val="000000"/>
                <w:sz w:val="16"/>
                <w:szCs w:val="16"/>
              </w:rPr>
              <w:t xml:space="preserve"> /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պարկով/</w:t>
            </w:r>
          </w:p>
        </w:tc>
        <w:tc>
          <w:tcPr>
            <w:tcW w:w="1134" w:type="dxa"/>
            <w:vAlign w:val="center"/>
          </w:tcPr>
          <w:p w14:paraId="2BE613E5" w14:textId="4E6B5F91" w:rsidR="000452EE" w:rsidRPr="00DF76F9" w:rsidRDefault="000452EE" w:rsidP="001A0F62">
            <w:pPr>
              <w:jc w:val="center"/>
              <w:rPr>
                <w:rFonts w:ascii="GHEA Grapalat" w:hAnsi="GHEA Grapalat" w:cs="Calibri"/>
                <w:color w:val="000000"/>
                <w:sz w:val="16"/>
                <w:szCs w:val="16"/>
              </w:rPr>
            </w:pPr>
            <w:r w:rsidRPr="00DF76F9">
              <w:rPr>
                <w:rFonts w:ascii="GHEA Grapalat" w:hAnsi="GHEA Grapalat" w:cs="Calibri"/>
                <w:color w:val="000000"/>
                <w:sz w:val="16"/>
                <w:szCs w:val="16"/>
              </w:rPr>
              <w:t>կգ</w:t>
            </w:r>
          </w:p>
        </w:tc>
        <w:tc>
          <w:tcPr>
            <w:tcW w:w="992" w:type="dxa"/>
            <w:vAlign w:val="center"/>
          </w:tcPr>
          <w:p w14:paraId="3495F5B5" w14:textId="72411550"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2400</w:t>
            </w:r>
          </w:p>
        </w:tc>
        <w:tc>
          <w:tcPr>
            <w:tcW w:w="1134" w:type="dxa"/>
            <w:vAlign w:val="center"/>
          </w:tcPr>
          <w:p w14:paraId="77FFFF76" w14:textId="45DB9C8B"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9600</w:t>
            </w:r>
          </w:p>
        </w:tc>
        <w:tc>
          <w:tcPr>
            <w:tcW w:w="1136" w:type="dxa"/>
            <w:vAlign w:val="center"/>
          </w:tcPr>
          <w:p w14:paraId="32F8427C" w14:textId="0DF97C0E" w:rsidR="000452EE" w:rsidRPr="000452EE" w:rsidRDefault="000452EE" w:rsidP="001A0F62">
            <w:pPr>
              <w:jc w:val="center"/>
              <w:rPr>
                <w:rFonts w:ascii="Arial LatArm" w:hAnsi="Arial LatArm" w:cs="Calibri"/>
                <w:color w:val="000000"/>
                <w:sz w:val="18"/>
                <w:szCs w:val="18"/>
              </w:rPr>
            </w:pPr>
            <w:r w:rsidRPr="000452EE">
              <w:rPr>
                <w:rFonts w:ascii="Arial LatArm" w:hAnsi="Arial LatArm" w:cs="Calibri"/>
                <w:color w:val="000000"/>
                <w:sz w:val="18"/>
                <w:szCs w:val="18"/>
              </w:rPr>
              <w:t>100</w:t>
            </w:r>
          </w:p>
        </w:tc>
        <w:tc>
          <w:tcPr>
            <w:tcW w:w="1275" w:type="dxa"/>
            <w:vAlign w:val="center"/>
          </w:tcPr>
          <w:p w14:paraId="791B692F" w14:textId="2C9F2C51" w:rsidR="000452EE" w:rsidRDefault="000452EE"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2B9F1D9F" w14:textId="05F29CA0" w:rsidR="000452EE" w:rsidRPr="00D1336A" w:rsidRDefault="000452EE"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0452EE" w:rsidRPr="006B60F8" w14:paraId="095D16A8" w14:textId="77777777" w:rsidTr="000452EE">
        <w:trPr>
          <w:trHeight w:val="988"/>
          <w:jc w:val="center"/>
        </w:trPr>
        <w:tc>
          <w:tcPr>
            <w:tcW w:w="992" w:type="dxa"/>
            <w:vAlign w:val="center"/>
          </w:tcPr>
          <w:p w14:paraId="189721D6" w14:textId="47FE96EB" w:rsidR="000452EE" w:rsidRPr="00DA2291" w:rsidRDefault="000452EE" w:rsidP="006F39E2">
            <w:pPr>
              <w:jc w:val="center"/>
              <w:rPr>
                <w:rFonts w:ascii="Arial" w:hAnsi="Arial" w:cs="Calibri"/>
                <w:color w:val="FF0000"/>
                <w:sz w:val="18"/>
                <w:szCs w:val="18"/>
                <w:lang w:val="hy-AM"/>
              </w:rPr>
            </w:pPr>
            <w:r>
              <w:rPr>
                <w:rFonts w:ascii="GHEA Grapalat" w:hAnsi="GHEA Grapalat"/>
                <w:sz w:val="18"/>
                <w:szCs w:val="18"/>
              </w:rPr>
              <w:t>11</w:t>
            </w:r>
          </w:p>
        </w:tc>
        <w:tc>
          <w:tcPr>
            <w:tcW w:w="1560" w:type="dxa"/>
            <w:vAlign w:val="center"/>
          </w:tcPr>
          <w:p w14:paraId="78F9CC8E" w14:textId="1C4E5408"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44921500</w:t>
            </w:r>
          </w:p>
        </w:tc>
        <w:tc>
          <w:tcPr>
            <w:tcW w:w="1984" w:type="dxa"/>
            <w:vAlign w:val="center"/>
          </w:tcPr>
          <w:p w14:paraId="22295E2C" w14:textId="36DC69BF" w:rsidR="000452EE" w:rsidRPr="00DF76F9" w:rsidRDefault="000452EE" w:rsidP="006F39E2">
            <w:pPr>
              <w:jc w:val="center"/>
              <w:rPr>
                <w:rFonts w:ascii="GHEA Grapalat" w:hAnsi="GHEA Grapalat" w:cs="Calibri"/>
                <w:color w:val="000000"/>
                <w:sz w:val="16"/>
                <w:szCs w:val="16"/>
              </w:rPr>
            </w:pPr>
            <w:r>
              <w:rPr>
                <w:rFonts w:ascii="GHEA Grapalat" w:hAnsi="GHEA Grapalat" w:cs="Calibri"/>
                <w:color w:val="000000"/>
                <w:sz w:val="16"/>
                <w:szCs w:val="16"/>
              </w:rPr>
              <w:t>ծեփամածիկ</w:t>
            </w:r>
          </w:p>
        </w:tc>
        <w:tc>
          <w:tcPr>
            <w:tcW w:w="1418" w:type="dxa"/>
            <w:vAlign w:val="center"/>
          </w:tcPr>
          <w:p w14:paraId="280E77C2" w14:textId="77777777" w:rsidR="000452EE" w:rsidRPr="00DF76F9" w:rsidRDefault="000452EE" w:rsidP="006F39E2">
            <w:pPr>
              <w:jc w:val="center"/>
              <w:rPr>
                <w:rFonts w:ascii="GHEA Grapalat" w:hAnsi="GHEA Grapalat" w:cs="Calibri"/>
                <w:color w:val="000000"/>
                <w:sz w:val="16"/>
                <w:szCs w:val="16"/>
              </w:rPr>
            </w:pPr>
          </w:p>
        </w:tc>
        <w:tc>
          <w:tcPr>
            <w:tcW w:w="2976" w:type="dxa"/>
            <w:vAlign w:val="center"/>
          </w:tcPr>
          <w:p w14:paraId="797121B4" w14:textId="77777777" w:rsidR="000452EE" w:rsidRDefault="000452EE" w:rsidP="00F32392">
            <w:pPr>
              <w:jc w:val="center"/>
              <w:rPr>
                <w:rFonts w:ascii="GHEA Grapalat" w:hAnsi="GHEA Grapalat" w:cs="Calibri"/>
                <w:color w:val="000000"/>
                <w:sz w:val="16"/>
                <w:szCs w:val="16"/>
              </w:rPr>
            </w:pPr>
            <w:r w:rsidRPr="00DF76F9">
              <w:rPr>
                <w:rFonts w:ascii="GHEA Grapalat" w:hAnsi="GHEA Grapalat" w:cs="Calibri"/>
                <w:color w:val="000000"/>
                <w:sz w:val="16"/>
                <w:szCs w:val="16"/>
              </w:rPr>
              <w:t>գիպսե, ջրակայուն,</w:t>
            </w:r>
            <w:r>
              <w:rPr>
                <w:rFonts w:ascii="GHEA Grapalat" w:hAnsi="GHEA Grapalat" w:cs="Calibri"/>
                <w:color w:val="000000"/>
                <w:sz w:val="16"/>
                <w:szCs w:val="16"/>
              </w:rPr>
              <w:t xml:space="preserve"> ջերմակայուն</w:t>
            </w:r>
            <w:r w:rsidRPr="00DF76F9">
              <w:rPr>
                <w:rFonts w:ascii="GHEA Grapalat" w:hAnsi="GHEA Grapalat" w:cs="Calibri"/>
                <w:color w:val="000000"/>
                <w:sz w:val="16"/>
                <w:szCs w:val="16"/>
              </w:rPr>
              <w:t xml:space="preserve"> , սպիտակ փոշի</w:t>
            </w:r>
          </w:p>
          <w:p w14:paraId="4E1502AD" w14:textId="0426E284" w:rsidR="000452EE" w:rsidRPr="00DF76F9" w:rsidRDefault="000452EE" w:rsidP="00F32392">
            <w:pPr>
              <w:jc w:val="center"/>
              <w:rPr>
                <w:rFonts w:ascii="GHEA Grapalat" w:hAnsi="GHEA Grapalat" w:cs="Calibri"/>
                <w:color w:val="000000"/>
                <w:sz w:val="16"/>
                <w:szCs w:val="16"/>
              </w:rPr>
            </w:pPr>
            <w:r>
              <w:rPr>
                <w:rFonts w:ascii="GHEA Grapalat" w:hAnsi="GHEA Grapalat" w:cs="Calibri"/>
                <w:color w:val="000000"/>
                <w:sz w:val="16"/>
                <w:szCs w:val="16"/>
              </w:rPr>
              <w:t xml:space="preserve">/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պարկով/</w:t>
            </w:r>
          </w:p>
        </w:tc>
        <w:tc>
          <w:tcPr>
            <w:tcW w:w="1134" w:type="dxa"/>
            <w:vAlign w:val="center"/>
          </w:tcPr>
          <w:p w14:paraId="17147F57" w14:textId="54BF2A98" w:rsidR="000452EE" w:rsidRPr="00DF76F9" w:rsidRDefault="000452EE" w:rsidP="006F39E2">
            <w:pPr>
              <w:jc w:val="center"/>
              <w:rPr>
                <w:rFonts w:ascii="GHEA Grapalat" w:hAnsi="GHEA Grapalat" w:cs="Calibri"/>
                <w:color w:val="000000"/>
                <w:sz w:val="16"/>
                <w:szCs w:val="16"/>
              </w:rPr>
            </w:pPr>
            <w:r w:rsidRPr="00DF76F9">
              <w:rPr>
                <w:rFonts w:ascii="GHEA Grapalat" w:hAnsi="GHEA Grapalat" w:cs="Calibri"/>
                <w:color w:val="000000"/>
                <w:sz w:val="16"/>
                <w:szCs w:val="16"/>
              </w:rPr>
              <w:t>կգ</w:t>
            </w:r>
          </w:p>
        </w:tc>
        <w:tc>
          <w:tcPr>
            <w:tcW w:w="992" w:type="dxa"/>
            <w:vAlign w:val="center"/>
          </w:tcPr>
          <w:p w14:paraId="0865F3F1" w14:textId="15114B5A"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4000</w:t>
            </w:r>
          </w:p>
        </w:tc>
        <w:tc>
          <w:tcPr>
            <w:tcW w:w="1134" w:type="dxa"/>
            <w:vAlign w:val="center"/>
          </w:tcPr>
          <w:p w14:paraId="4A4C1507" w14:textId="538480C7"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20000</w:t>
            </w:r>
          </w:p>
        </w:tc>
        <w:tc>
          <w:tcPr>
            <w:tcW w:w="1136" w:type="dxa"/>
            <w:vAlign w:val="center"/>
          </w:tcPr>
          <w:p w14:paraId="63CF9B63" w14:textId="52A87669" w:rsidR="000452EE" w:rsidRPr="000452EE" w:rsidRDefault="000452EE" w:rsidP="006F39E2">
            <w:pPr>
              <w:jc w:val="center"/>
              <w:rPr>
                <w:rFonts w:ascii="Arial LatArm" w:hAnsi="Arial LatArm" w:cs="Calibri"/>
                <w:color w:val="000000"/>
                <w:sz w:val="18"/>
                <w:szCs w:val="18"/>
              </w:rPr>
            </w:pPr>
            <w:r w:rsidRPr="000452EE">
              <w:rPr>
                <w:rFonts w:ascii="Arial LatArm" w:hAnsi="Arial LatArm" w:cs="Calibri"/>
                <w:color w:val="000000"/>
                <w:sz w:val="18"/>
                <w:szCs w:val="18"/>
              </w:rPr>
              <w:t>125</w:t>
            </w:r>
          </w:p>
        </w:tc>
        <w:tc>
          <w:tcPr>
            <w:tcW w:w="1275" w:type="dxa"/>
            <w:vAlign w:val="center"/>
          </w:tcPr>
          <w:p w14:paraId="2E8909BF" w14:textId="1565BF47" w:rsidR="000452EE" w:rsidRPr="009412A6" w:rsidRDefault="000452EE" w:rsidP="006F39E2">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5A47A3A0" w14:textId="548D044F" w:rsidR="000452EE" w:rsidRPr="009412A6" w:rsidRDefault="000452EE" w:rsidP="006F39E2">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76713F18" w14:textId="77777777" w:rsidTr="000452EE">
        <w:trPr>
          <w:trHeight w:val="988"/>
          <w:jc w:val="center"/>
        </w:trPr>
        <w:tc>
          <w:tcPr>
            <w:tcW w:w="992" w:type="dxa"/>
            <w:vAlign w:val="center"/>
          </w:tcPr>
          <w:p w14:paraId="59E5ACDA" w14:textId="0ACA0AA3" w:rsidR="000452EE" w:rsidRDefault="000452EE" w:rsidP="00DF76F9">
            <w:pPr>
              <w:jc w:val="center"/>
              <w:rPr>
                <w:rFonts w:ascii="GHEA Grapalat" w:hAnsi="GHEA Grapalat"/>
                <w:sz w:val="18"/>
                <w:szCs w:val="18"/>
              </w:rPr>
            </w:pPr>
            <w:r>
              <w:rPr>
                <w:rFonts w:ascii="GHEA Grapalat" w:hAnsi="GHEA Grapalat"/>
                <w:sz w:val="18"/>
                <w:szCs w:val="18"/>
              </w:rPr>
              <w:t>12</w:t>
            </w:r>
          </w:p>
        </w:tc>
        <w:tc>
          <w:tcPr>
            <w:tcW w:w="1560" w:type="dxa"/>
            <w:vAlign w:val="center"/>
          </w:tcPr>
          <w:p w14:paraId="5B2505D4" w14:textId="03FA75C6"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39831243</w:t>
            </w:r>
          </w:p>
        </w:tc>
        <w:tc>
          <w:tcPr>
            <w:tcW w:w="1984" w:type="dxa"/>
            <w:vAlign w:val="center"/>
          </w:tcPr>
          <w:p w14:paraId="365D7FAA" w14:textId="40D1A08C"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Ցեմենտ</w:t>
            </w:r>
          </w:p>
        </w:tc>
        <w:tc>
          <w:tcPr>
            <w:tcW w:w="1418" w:type="dxa"/>
            <w:vAlign w:val="center"/>
          </w:tcPr>
          <w:p w14:paraId="3BF77AF1"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62CC99A0" w14:textId="77777777" w:rsidR="000452EE"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Մ500, փոշի,</w:t>
            </w:r>
          </w:p>
          <w:p w14:paraId="203455C1" w14:textId="4859D348"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 xml:space="preserve"> /</w:t>
            </w:r>
            <w:r w:rsidRPr="00DF76F9">
              <w:rPr>
                <w:rFonts w:ascii="GHEA Grapalat" w:hAnsi="GHEA Grapalat" w:cs="Calibri"/>
                <w:color w:val="000000"/>
                <w:sz w:val="16"/>
                <w:szCs w:val="16"/>
              </w:rPr>
              <w:t xml:space="preserve"> 40կգ</w:t>
            </w:r>
            <w:r>
              <w:rPr>
                <w:rFonts w:ascii="GHEA Grapalat" w:hAnsi="GHEA Grapalat" w:cs="Calibri"/>
                <w:color w:val="000000"/>
                <w:sz w:val="16"/>
                <w:szCs w:val="16"/>
              </w:rPr>
              <w:t xml:space="preserve">  պարկով/</w:t>
            </w:r>
          </w:p>
        </w:tc>
        <w:tc>
          <w:tcPr>
            <w:tcW w:w="1134" w:type="dxa"/>
            <w:vAlign w:val="center"/>
          </w:tcPr>
          <w:p w14:paraId="12CA9DAA" w14:textId="4370A314"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կգ</w:t>
            </w:r>
          </w:p>
        </w:tc>
        <w:tc>
          <w:tcPr>
            <w:tcW w:w="992" w:type="dxa"/>
            <w:vAlign w:val="center"/>
          </w:tcPr>
          <w:p w14:paraId="020F405A" w14:textId="1D4D3E44"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2800</w:t>
            </w:r>
          </w:p>
        </w:tc>
        <w:tc>
          <w:tcPr>
            <w:tcW w:w="1134" w:type="dxa"/>
            <w:vAlign w:val="center"/>
          </w:tcPr>
          <w:p w14:paraId="1E247C03" w14:textId="375A86BA"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5600</w:t>
            </w:r>
          </w:p>
        </w:tc>
        <w:tc>
          <w:tcPr>
            <w:tcW w:w="1136" w:type="dxa"/>
            <w:vAlign w:val="center"/>
          </w:tcPr>
          <w:p w14:paraId="78B64539" w14:textId="02C1D477"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80</w:t>
            </w:r>
          </w:p>
        </w:tc>
        <w:tc>
          <w:tcPr>
            <w:tcW w:w="1275" w:type="dxa"/>
            <w:vAlign w:val="center"/>
          </w:tcPr>
          <w:p w14:paraId="038A8D27" w14:textId="18DD880C"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7555C4F1" w14:textId="05B9019D"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69E8F0A0" w14:textId="77777777" w:rsidTr="000452EE">
        <w:trPr>
          <w:trHeight w:val="988"/>
          <w:jc w:val="center"/>
        </w:trPr>
        <w:tc>
          <w:tcPr>
            <w:tcW w:w="992" w:type="dxa"/>
            <w:vAlign w:val="center"/>
          </w:tcPr>
          <w:p w14:paraId="718E6B22" w14:textId="0406C9BD" w:rsidR="000452EE" w:rsidRDefault="000452EE" w:rsidP="00DF76F9">
            <w:pPr>
              <w:jc w:val="center"/>
              <w:rPr>
                <w:rFonts w:ascii="GHEA Grapalat" w:hAnsi="GHEA Grapalat"/>
                <w:sz w:val="18"/>
                <w:szCs w:val="18"/>
              </w:rPr>
            </w:pPr>
            <w:r>
              <w:rPr>
                <w:rFonts w:ascii="GHEA Grapalat" w:hAnsi="GHEA Grapalat"/>
                <w:sz w:val="18"/>
                <w:szCs w:val="18"/>
              </w:rPr>
              <w:t>13</w:t>
            </w:r>
          </w:p>
        </w:tc>
        <w:tc>
          <w:tcPr>
            <w:tcW w:w="1560" w:type="dxa"/>
            <w:vAlign w:val="center"/>
          </w:tcPr>
          <w:p w14:paraId="7FB0FB72" w14:textId="3A84EF9E"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24911900</w:t>
            </w:r>
          </w:p>
        </w:tc>
        <w:tc>
          <w:tcPr>
            <w:tcW w:w="1984" w:type="dxa"/>
            <w:vAlign w:val="center"/>
          </w:tcPr>
          <w:p w14:paraId="43AB4D9C" w14:textId="450904BC"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Սալիկի սոսինձ 2</w:t>
            </w:r>
          </w:p>
        </w:tc>
        <w:tc>
          <w:tcPr>
            <w:tcW w:w="1418" w:type="dxa"/>
            <w:vAlign w:val="center"/>
          </w:tcPr>
          <w:p w14:paraId="1DCD23A1"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326D26D7" w14:textId="77777777" w:rsidR="000452EE" w:rsidRDefault="000452EE" w:rsidP="0025575A">
            <w:pPr>
              <w:jc w:val="center"/>
              <w:rPr>
                <w:rFonts w:ascii="GHEA Grapalat" w:hAnsi="GHEA Grapalat" w:cs="Calibri"/>
                <w:color w:val="000000"/>
                <w:sz w:val="16"/>
                <w:szCs w:val="16"/>
              </w:rPr>
            </w:pPr>
            <w:r w:rsidRPr="00DF76F9">
              <w:rPr>
                <w:rFonts w:ascii="GHEA Grapalat" w:hAnsi="GHEA Grapalat" w:cs="Calibri"/>
                <w:color w:val="000000"/>
                <w:sz w:val="16"/>
                <w:szCs w:val="16"/>
              </w:rPr>
              <w:t xml:space="preserve">k80, </w:t>
            </w:r>
            <w:r>
              <w:rPr>
                <w:rFonts w:ascii="GHEA Grapalat" w:hAnsi="GHEA Grapalat" w:cs="Calibri"/>
                <w:color w:val="000000"/>
                <w:sz w:val="16"/>
                <w:szCs w:val="16"/>
              </w:rPr>
              <w:t xml:space="preserve"> ջերմակայուն</w:t>
            </w:r>
            <w:r w:rsidRPr="00DF76F9">
              <w:rPr>
                <w:rFonts w:ascii="GHEA Grapalat" w:hAnsi="GHEA Grapalat" w:cs="Calibri"/>
                <w:color w:val="000000"/>
                <w:sz w:val="16"/>
                <w:szCs w:val="16"/>
              </w:rPr>
              <w:t xml:space="preserve"> , ջրակայուն,</w:t>
            </w:r>
          </w:p>
          <w:p w14:paraId="61DC95AD" w14:textId="2077DF7F" w:rsidR="000452EE" w:rsidRPr="00DF76F9" w:rsidRDefault="000452EE" w:rsidP="0025575A">
            <w:pPr>
              <w:jc w:val="center"/>
              <w:rPr>
                <w:rFonts w:ascii="GHEA Grapalat" w:hAnsi="GHEA Grapalat" w:cs="Calibri"/>
                <w:color w:val="000000"/>
                <w:sz w:val="16"/>
                <w:szCs w:val="16"/>
              </w:rPr>
            </w:pPr>
            <w:r w:rsidRPr="00DF76F9">
              <w:rPr>
                <w:rFonts w:ascii="GHEA Grapalat" w:hAnsi="GHEA Grapalat" w:cs="Calibri"/>
                <w:color w:val="000000"/>
                <w:sz w:val="16"/>
                <w:szCs w:val="16"/>
              </w:rPr>
              <w:t xml:space="preserve"> </w:t>
            </w:r>
            <w:r>
              <w:rPr>
                <w:rFonts w:ascii="GHEA Grapalat" w:hAnsi="GHEA Grapalat" w:cs="Calibri"/>
                <w:color w:val="000000"/>
                <w:sz w:val="16"/>
                <w:szCs w:val="16"/>
              </w:rPr>
              <w:t xml:space="preserve">/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պարկով/</w:t>
            </w:r>
          </w:p>
        </w:tc>
        <w:tc>
          <w:tcPr>
            <w:tcW w:w="1134" w:type="dxa"/>
            <w:vAlign w:val="center"/>
          </w:tcPr>
          <w:p w14:paraId="666704E8" w14:textId="01A79ACE"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կգ</w:t>
            </w:r>
          </w:p>
        </w:tc>
        <w:tc>
          <w:tcPr>
            <w:tcW w:w="992" w:type="dxa"/>
            <w:vAlign w:val="center"/>
          </w:tcPr>
          <w:p w14:paraId="19342A2D" w14:textId="26EF671D"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6000</w:t>
            </w:r>
          </w:p>
        </w:tc>
        <w:tc>
          <w:tcPr>
            <w:tcW w:w="1134" w:type="dxa"/>
            <w:vAlign w:val="center"/>
          </w:tcPr>
          <w:p w14:paraId="0142B76D" w14:textId="49537955"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48000</w:t>
            </w:r>
          </w:p>
        </w:tc>
        <w:tc>
          <w:tcPr>
            <w:tcW w:w="1136" w:type="dxa"/>
            <w:vAlign w:val="center"/>
          </w:tcPr>
          <w:p w14:paraId="7783711D" w14:textId="6A822BB0"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200</w:t>
            </w:r>
          </w:p>
        </w:tc>
        <w:tc>
          <w:tcPr>
            <w:tcW w:w="1275" w:type="dxa"/>
            <w:vAlign w:val="center"/>
          </w:tcPr>
          <w:p w14:paraId="08975F4C" w14:textId="257FA1EE"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322FAC12" w14:textId="2C73DC49"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1C8C36D6" w14:textId="77777777" w:rsidTr="000452EE">
        <w:trPr>
          <w:trHeight w:val="988"/>
          <w:jc w:val="center"/>
        </w:trPr>
        <w:tc>
          <w:tcPr>
            <w:tcW w:w="992" w:type="dxa"/>
            <w:vAlign w:val="center"/>
          </w:tcPr>
          <w:p w14:paraId="28640BE8" w14:textId="137605D2" w:rsidR="000452EE" w:rsidRDefault="000452EE" w:rsidP="00DF76F9">
            <w:pPr>
              <w:jc w:val="center"/>
              <w:rPr>
                <w:rFonts w:ascii="GHEA Grapalat" w:hAnsi="GHEA Grapalat"/>
                <w:sz w:val="18"/>
                <w:szCs w:val="18"/>
              </w:rPr>
            </w:pPr>
            <w:r>
              <w:rPr>
                <w:rFonts w:ascii="GHEA Grapalat" w:hAnsi="GHEA Grapalat"/>
                <w:sz w:val="18"/>
                <w:szCs w:val="18"/>
              </w:rPr>
              <w:lastRenderedPageBreak/>
              <w:t>14</w:t>
            </w:r>
          </w:p>
        </w:tc>
        <w:tc>
          <w:tcPr>
            <w:tcW w:w="1560" w:type="dxa"/>
            <w:vAlign w:val="center"/>
          </w:tcPr>
          <w:p w14:paraId="21299EB2" w14:textId="18E94D34"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44112190</w:t>
            </w:r>
          </w:p>
        </w:tc>
        <w:tc>
          <w:tcPr>
            <w:tcW w:w="1984" w:type="dxa"/>
            <w:vAlign w:val="center"/>
          </w:tcPr>
          <w:p w14:paraId="54B9DD37" w14:textId="06076D07"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Շրիշակ</w:t>
            </w:r>
          </w:p>
        </w:tc>
        <w:tc>
          <w:tcPr>
            <w:tcW w:w="1418" w:type="dxa"/>
            <w:vAlign w:val="center"/>
          </w:tcPr>
          <w:p w14:paraId="79687CEA"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388D1977" w14:textId="366FF3F4"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պլաստմասե, մոխրագույն, բարձրությունը 7սմ, երկարությունը 2,5սմ</w:t>
            </w:r>
          </w:p>
        </w:tc>
        <w:tc>
          <w:tcPr>
            <w:tcW w:w="1134" w:type="dxa"/>
            <w:vAlign w:val="center"/>
          </w:tcPr>
          <w:p w14:paraId="1816B8D5" w14:textId="61305F3E"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3ABD8B9C" w14:textId="22629BC1"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950</w:t>
            </w:r>
          </w:p>
        </w:tc>
        <w:tc>
          <w:tcPr>
            <w:tcW w:w="1134" w:type="dxa"/>
            <w:vAlign w:val="center"/>
          </w:tcPr>
          <w:p w14:paraId="14A1BD69" w14:textId="3BFE07D7"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57000</w:t>
            </w:r>
          </w:p>
        </w:tc>
        <w:tc>
          <w:tcPr>
            <w:tcW w:w="1136" w:type="dxa"/>
            <w:vAlign w:val="center"/>
          </w:tcPr>
          <w:p w14:paraId="1BEC218A" w14:textId="1DFD8BFD"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60</w:t>
            </w:r>
          </w:p>
        </w:tc>
        <w:tc>
          <w:tcPr>
            <w:tcW w:w="1275" w:type="dxa"/>
            <w:vAlign w:val="center"/>
          </w:tcPr>
          <w:p w14:paraId="4CCF6E0B" w14:textId="73D6B887"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4CBD7DB4" w14:textId="0F721559"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4BC5F76D" w14:textId="77777777" w:rsidTr="000452EE">
        <w:trPr>
          <w:trHeight w:val="988"/>
          <w:jc w:val="center"/>
        </w:trPr>
        <w:tc>
          <w:tcPr>
            <w:tcW w:w="992" w:type="dxa"/>
            <w:vAlign w:val="center"/>
          </w:tcPr>
          <w:p w14:paraId="4A207E6B" w14:textId="31C9F892" w:rsidR="000452EE" w:rsidRDefault="000452EE" w:rsidP="00DF76F9">
            <w:pPr>
              <w:jc w:val="center"/>
              <w:rPr>
                <w:rFonts w:ascii="GHEA Grapalat" w:hAnsi="GHEA Grapalat"/>
                <w:sz w:val="18"/>
                <w:szCs w:val="18"/>
              </w:rPr>
            </w:pPr>
            <w:r>
              <w:rPr>
                <w:rFonts w:ascii="GHEA Grapalat" w:hAnsi="GHEA Grapalat"/>
                <w:sz w:val="18"/>
                <w:szCs w:val="18"/>
              </w:rPr>
              <w:t>15</w:t>
            </w:r>
          </w:p>
        </w:tc>
        <w:tc>
          <w:tcPr>
            <w:tcW w:w="1560" w:type="dxa"/>
            <w:vAlign w:val="center"/>
          </w:tcPr>
          <w:p w14:paraId="5B9E9E12" w14:textId="49437E56"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44112190</w:t>
            </w:r>
          </w:p>
        </w:tc>
        <w:tc>
          <w:tcPr>
            <w:tcW w:w="1984" w:type="dxa"/>
            <w:vAlign w:val="center"/>
          </w:tcPr>
          <w:p w14:paraId="6F22F227" w14:textId="65EE5904"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Շրիշակի դետալներ</w:t>
            </w:r>
          </w:p>
        </w:tc>
        <w:tc>
          <w:tcPr>
            <w:tcW w:w="1418" w:type="dxa"/>
            <w:vAlign w:val="center"/>
          </w:tcPr>
          <w:p w14:paraId="2AB0A54D"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55C23A70" w14:textId="7FEEA470"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պլաստմասե, մոխրագույն /ներսի անկյուն</w:t>
            </w:r>
          </w:p>
        </w:tc>
        <w:tc>
          <w:tcPr>
            <w:tcW w:w="1134" w:type="dxa"/>
            <w:vAlign w:val="center"/>
          </w:tcPr>
          <w:p w14:paraId="1748AEC3" w14:textId="23D602C0"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5A651AAC" w14:textId="1B7F9CF2"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120</w:t>
            </w:r>
          </w:p>
        </w:tc>
        <w:tc>
          <w:tcPr>
            <w:tcW w:w="1134" w:type="dxa"/>
            <w:vAlign w:val="center"/>
          </w:tcPr>
          <w:p w14:paraId="73BD1C49" w14:textId="09B4C197"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7200</w:t>
            </w:r>
          </w:p>
        </w:tc>
        <w:tc>
          <w:tcPr>
            <w:tcW w:w="1136" w:type="dxa"/>
            <w:vAlign w:val="center"/>
          </w:tcPr>
          <w:p w14:paraId="38F31AA0" w14:textId="71442AB6"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60</w:t>
            </w:r>
          </w:p>
        </w:tc>
        <w:tc>
          <w:tcPr>
            <w:tcW w:w="1275" w:type="dxa"/>
            <w:vAlign w:val="center"/>
          </w:tcPr>
          <w:p w14:paraId="61513A93" w14:textId="26A9A604"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0440FA10" w14:textId="5552A126"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0AB2CE4B" w14:textId="77777777" w:rsidTr="000452EE">
        <w:trPr>
          <w:trHeight w:val="988"/>
          <w:jc w:val="center"/>
        </w:trPr>
        <w:tc>
          <w:tcPr>
            <w:tcW w:w="992" w:type="dxa"/>
            <w:vAlign w:val="center"/>
          </w:tcPr>
          <w:p w14:paraId="13062447" w14:textId="2C51C41E" w:rsidR="000452EE" w:rsidRDefault="000452EE" w:rsidP="00DF76F9">
            <w:pPr>
              <w:jc w:val="center"/>
              <w:rPr>
                <w:rFonts w:ascii="GHEA Grapalat" w:hAnsi="GHEA Grapalat"/>
                <w:sz w:val="18"/>
                <w:szCs w:val="18"/>
              </w:rPr>
            </w:pPr>
            <w:r>
              <w:rPr>
                <w:rFonts w:ascii="GHEA Grapalat" w:hAnsi="GHEA Grapalat"/>
                <w:sz w:val="18"/>
                <w:szCs w:val="18"/>
              </w:rPr>
              <w:t>16</w:t>
            </w:r>
          </w:p>
        </w:tc>
        <w:tc>
          <w:tcPr>
            <w:tcW w:w="1560" w:type="dxa"/>
            <w:vAlign w:val="center"/>
          </w:tcPr>
          <w:p w14:paraId="6DAA7EF9" w14:textId="3D5276CB"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44112190</w:t>
            </w:r>
          </w:p>
        </w:tc>
        <w:tc>
          <w:tcPr>
            <w:tcW w:w="1984" w:type="dxa"/>
            <w:vAlign w:val="center"/>
          </w:tcPr>
          <w:p w14:paraId="40D605BA" w14:textId="03D9E67E"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Շրիշակի դետալներ</w:t>
            </w:r>
          </w:p>
        </w:tc>
        <w:tc>
          <w:tcPr>
            <w:tcW w:w="1418" w:type="dxa"/>
            <w:vAlign w:val="center"/>
          </w:tcPr>
          <w:p w14:paraId="6DA6805E"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27978126" w14:textId="012763DD"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պլաստմասե, մոխրագույն /դրսի անկյուն</w:t>
            </w:r>
          </w:p>
        </w:tc>
        <w:tc>
          <w:tcPr>
            <w:tcW w:w="1134" w:type="dxa"/>
            <w:vAlign w:val="center"/>
          </w:tcPr>
          <w:p w14:paraId="7A4250F7" w14:textId="44EB23B8"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5D28FC7B" w14:textId="767370E1"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120</w:t>
            </w:r>
          </w:p>
        </w:tc>
        <w:tc>
          <w:tcPr>
            <w:tcW w:w="1134" w:type="dxa"/>
            <w:vAlign w:val="center"/>
          </w:tcPr>
          <w:p w14:paraId="086AD221" w14:textId="45BE5C54"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3600</w:t>
            </w:r>
          </w:p>
        </w:tc>
        <w:tc>
          <w:tcPr>
            <w:tcW w:w="1136" w:type="dxa"/>
            <w:vAlign w:val="center"/>
          </w:tcPr>
          <w:p w14:paraId="050BEE7E" w14:textId="0835BFAE"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30</w:t>
            </w:r>
          </w:p>
        </w:tc>
        <w:tc>
          <w:tcPr>
            <w:tcW w:w="1275" w:type="dxa"/>
            <w:vAlign w:val="center"/>
          </w:tcPr>
          <w:p w14:paraId="35C91B96" w14:textId="5DFD0366"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7F340BBA" w14:textId="4E783CAA"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15E4D388" w14:textId="77777777" w:rsidTr="000452EE">
        <w:trPr>
          <w:trHeight w:val="988"/>
          <w:jc w:val="center"/>
        </w:trPr>
        <w:tc>
          <w:tcPr>
            <w:tcW w:w="992" w:type="dxa"/>
            <w:vAlign w:val="center"/>
          </w:tcPr>
          <w:p w14:paraId="08A0C022" w14:textId="57DD8CE3" w:rsidR="000452EE" w:rsidRDefault="000452EE" w:rsidP="00DF76F9">
            <w:pPr>
              <w:jc w:val="center"/>
              <w:rPr>
                <w:rFonts w:ascii="GHEA Grapalat" w:hAnsi="GHEA Grapalat"/>
                <w:sz w:val="18"/>
                <w:szCs w:val="18"/>
              </w:rPr>
            </w:pPr>
            <w:r>
              <w:rPr>
                <w:rFonts w:ascii="GHEA Grapalat" w:hAnsi="GHEA Grapalat"/>
                <w:sz w:val="18"/>
                <w:szCs w:val="18"/>
              </w:rPr>
              <w:t>17</w:t>
            </w:r>
          </w:p>
        </w:tc>
        <w:tc>
          <w:tcPr>
            <w:tcW w:w="1560" w:type="dxa"/>
            <w:vAlign w:val="center"/>
          </w:tcPr>
          <w:p w14:paraId="19F78443" w14:textId="1FA42383"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44112190</w:t>
            </w:r>
          </w:p>
        </w:tc>
        <w:tc>
          <w:tcPr>
            <w:tcW w:w="1984" w:type="dxa"/>
            <w:vAlign w:val="center"/>
          </w:tcPr>
          <w:p w14:paraId="4799C2C0" w14:textId="596C22CC"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Շրիշակի դետալներ</w:t>
            </w:r>
          </w:p>
        </w:tc>
        <w:tc>
          <w:tcPr>
            <w:tcW w:w="1418" w:type="dxa"/>
            <w:vAlign w:val="center"/>
          </w:tcPr>
          <w:p w14:paraId="70D1135E"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1FE0F243" w14:textId="5F2EBC79"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պլաստմասե, մոխրագույն/միացման դետալ</w:t>
            </w:r>
          </w:p>
        </w:tc>
        <w:tc>
          <w:tcPr>
            <w:tcW w:w="1134" w:type="dxa"/>
            <w:vAlign w:val="center"/>
          </w:tcPr>
          <w:p w14:paraId="13BACA96" w14:textId="4DA9A759"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7FFA9296" w14:textId="32E8CE45"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120</w:t>
            </w:r>
          </w:p>
        </w:tc>
        <w:tc>
          <w:tcPr>
            <w:tcW w:w="1134" w:type="dxa"/>
            <w:vAlign w:val="center"/>
          </w:tcPr>
          <w:p w14:paraId="4AD68A3D" w14:textId="283DF90C"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4800</w:t>
            </w:r>
          </w:p>
        </w:tc>
        <w:tc>
          <w:tcPr>
            <w:tcW w:w="1136" w:type="dxa"/>
            <w:vAlign w:val="center"/>
          </w:tcPr>
          <w:p w14:paraId="238228D8" w14:textId="58E5CCFB"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40</w:t>
            </w:r>
          </w:p>
        </w:tc>
        <w:tc>
          <w:tcPr>
            <w:tcW w:w="1275" w:type="dxa"/>
            <w:vAlign w:val="center"/>
          </w:tcPr>
          <w:p w14:paraId="5365A269" w14:textId="75BC3313"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7D147BF8" w14:textId="500060A1"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7DFBA665" w14:textId="77777777" w:rsidTr="000452EE">
        <w:trPr>
          <w:trHeight w:val="988"/>
          <w:jc w:val="center"/>
        </w:trPr>
        <w:tc>
          <w:tcPr>
            <w:tcW w:w="992" w:type="dxa"/>
            <w:vAlign w:val="center"/>
          </w:tcPr>
          <w:p w14:paraId="0693B465" w14:textId="6972C012" w:rsidR="000452EE" w:rsidRDefault="000452EE" w:rsidP="00DF76F9">
            <w:pPr>
              <w:jc w:val="center"/>
              <w:rPr>
                <w:rFonts w:ascii="GHEA Grapalat" w:hAnsi="GHEA Grapalat"/>
                <w:sz w:val="18"/>
                <w:szCs w:val="18"/>
              </w:rPr>
            </w:pPr>
            <w:r>
              <w:rPr>
                <w:rFonts w:ascii="GHEA Grapalat" w:hAnsi="GHEA Grapalat"/>
                <w:sz w:val="18"/>
                <w:szCs w:val="18"/>
              </w:rPr>
              <w:t>18</w:t>
            </w:r>
          </w:p>
        </w:tc>
        <w:tc>
          <w:tcPr>
            <w:tcW w:w="1560" w:type="dxa"/>
            <w:vAlign w:val="center"/>
          </w:tcPr>
          <w:p w14:paraId="6B7C2BB4" w14:textId="76F3234A"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44221140</w:t>
            </w:r>
          </w:p>
        </w:tc>
        <w:tc>
          <w:tcPr>
            <w:tcW w:w="1984" w:type="dxa"/>
            <w:vAlign w:val="center"/>
          </w:tcPr>
          <w:p w14:paraId="15A58E41" w14:textId="247FE0B3" w:rsidR="000452EE" w:rsidRPr="00DF76F9" w:rsidRDefault="000452EE" w:rsidP="00DF76F9">
            <w:pPr>
              <w:jc w:val="center"/>
              <w:rPr>
                <w:rFonts w:ascii="GHEA Grapalat" w:hAnsi="GHEA Grapalat" w:cs="Calibri"/>
                <w:color w:val="000000"/>
                <w:sz w:val="16"/>
                <w:szCs w:val="16"/>
              </w:rPr>
            </w:pPr>
            <w:r>
              <w:rPr>
                <w:rFonts w:ascii="GHEA Grapalat" w:hAnsi="GHEA Grapalat" w:cs="Calibri"/>
                <w:color w:val="000000"/>
                <w:sz w:val="16"/>
                <w:szCs w:val="16"/>
              </w:rPr>
              <w:t>Դուռ</w:t>
            </w:r>
          </w:p>
        </w:tc>
        <w:tc>
          <w:tcPr>
            <w:tcW w:w="1418" w:type="dxa"/>
            <w:vAlign w:val="center"/>
          </w:tcPr>
          <w:p w14:paraId="0B4F22D1"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75F75F2C" w14:textId="1F0147BA"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եվրո, պլաստմասե, ձյունաճերմակ, ապակիով, պրոֆիլի լայնությունը 6սմ</w:t>
            </w:r>
          </w:p>
        </w:tc>
        <w:tc>
          <w:tcPr>
            <w:tcW w:w="1134" w:type="dxa"/>
            <w:vAlign w:val="center"/>
          </w:tcPr>
          <w:p w14:paraId="2E0B247B" w14:textId="282AD032"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մ2</w:t>
            </w:r>
          </w:p>
        </w:tc>
        <w:tc>
          <w:tcPr>
            <w:tcW w:w="992" w:type="dxa"/>
            <w:vAlign w:val="center"/>
          </w:tcPr>
          <w:p w14:paraId="7C834225" w14:textId="28D45FAA" w:rsidR="000452EE" w:rsidRPr="000452EE" w:rsidRDefault="000452EE" w:rsidP="00DF76F9">
            <w:pPr>
              <w:jc w:val="center"/>
              <w:rPr>
                <w:rFonts w:ascii="Arial LatArm" w:hAnsi="Arial LatArm" w:cs="Calibri"/>
                <w:color w:val="000000"/>
                <w:sz w:val="18"/>
                <w:szCs w:val="18"/>
              </w:rPr>
            </w:pPr>
            <w:r w:rsidRPr="000452EE">
              <w:rPr>
                <w:rFonts w:ascii="Arial LatArm" w:hAnsi="Arial LatArm" w:cs="Courier New"/>
                <w:color w:val="000000"/>
                <w:sz w:val="18"/>
                <w:szCs w:val="18"/>
              </w:rPr>
              <w:t>37000 </w:t>
            </w:r>
          </w:p>
        </w:tc>
        <w:tc>
          <w:tcPr>
            <w:tcW w:w="1134" w:type="dxa"/>
            <w:vAlign w:val="center"/>
          </w:tcPr>
          <w:p w14:paraId="528D7FE0" w14:textId="04075855"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199800</w:t>
            </w:r>
          </w:p>
        </w:tc>
        <w:tc>
          <w:tcPr>
            <w:tcW w:w="1136" w:type="dxa"/>
            <w:vAlign w:val="center"/>
          </w:tcPr>
          <w:p w14:paraId="196F86B9" w14:textId="256058F6"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5,4</w:t>
            </w:r>
          </w:p>
        </w:tc>
        <w:tc>
          <w:tcPr>
            <w:tcW w:w="1275" w:type="dxa"/>
            <w:vAlign w:val="center"/>
          </w:tcPr>
          <w:p w14:paraId="66903295" w14:textId="3987DCBA"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44F173FE" w14:textId="2C2B960D"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0452EE" w:rsidRPr="006B60F8" w14:paraId="34C1C4D0" w14:textId="77777777" w:rsidTr="000452EE">
        <w:trPr>
          <w:trHeight w:val="988"/>
          <w:jc w:val="center"/>
        </w:trPr>
        <w:tc>
          <w:tcPr>
            <w:tcW w:w="992" w:type="dxa"/>
            <w:vAlign w:val="center"/>
          </w:tcPr>
          <w:p w14:paraId="3A2B69B4" w14:textId="723F6A0C" w:rsidR="000452EE" w:rsidRDefault="000452EE" w:rsidP="00DF76F9">
            <w:pPr>
              <w:jc w:val="center"/>
              <w:rPr>
                <w:rFonts w:ascii="GHEA Grapalat" w:hAnsi="GHEA Grapalat"/>
                <w:sz w:val="18"/>
                <w:szCs w:val="18"/>
              </w:rPr>
            </w:pPr>
            <w:r>
              <w:rPr>
                <w:rFonts w:ascii="GHEA Grapalat" w:hAnsi="GHEA Grapalat"/>
                <w:sz w:val="18"/>
                <w:szCs w:val="18"/>
              </w:rPr>
              <w:t>19</w:t>
            </w:r>
          </w:p>
        </w:tc>
        <w:tc>
          <w:tcPr>
            <w:tcW w:w="1560" w:type="dxa"/>
            <w:vAlign w:val="center"/>
          </w:tcPr>
          <w:p w14:paraId="2E82DF5B" w14:textId="689DD1C1"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44111414</w:t>
            </w:r>
          </w:p>
        </w:tc>
        <w:tc>
          <w:tcPr>
            <w:tcW w:w="1984" w:type="dxa"/>
            <w:vAlign w:val="center"/>
          </w:tcPr>
          <w:p w14:paraId="6DBF6C0A" w14:textId="58DBFEC7"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ներկ</w:t>
            </w:r>
          </w:p>
        </w:tc>
        <w:tc>
          <w:tcPr>
            <w:tcW w:w="1418" w:type="dxa"/>
            <w:vAlign w:val="center"/>
          </w:tcPr>
          <w:p w14:paraId="63A0AE7F" w14:textId="77777777" w:rsidR="000452EE" w:rsidRPr="00DF76F9" w:rsidRDefault="000452EE" w:rsidP="00DF76F9">
            <w:pPr>
              <w:jc w:val="center"/>
              <w:rPr>
                <w:rFonts w:ascii="GHEA Grapalat" w:hAnsi="GHEA Grapalat" w:cs="Calibri"/>
                <w:color w:val="000000"/>
                <w:sz w:val="16"/>
                <w:szCs w:val="16"/>
              </w:rPr>
            </w:pPr>
          </w:p>
        </w:tc>
        <w:tc>
          <w:tcPr>
            <w:tcW w:w="2976" w:type="dxa"/>
            <w:vAlign w:val="center"/>
          </w:tcPr>
          <w:p w14:paraId="26532983" w14:textId="4A4307F7" w:rsidR="000452EE" w:rsidRPr="00DF76F9" w:rsidRDefault="000452EE" w:rsidP="0025575A">
            <w:pPr>
              <w:jc w:val="center"/>
              <w:rPr>
                <w:rFonts w:ascii="GHEA Grapalat" w:hAnsi="GHEA Grapalat" w:cs="Calibri"/>
                <w:color w:val="000000"/>
                <w:sz w:val="16"/>
                <w:szCs w:val="16"/>
              </w:rPr>
            </w:pPr>
            <w:r w:rsidRPr="00DF76F9">
              <w:rPr>
                <w:rFonts w:ascii="GHEA Grapalat" w:hAnsi="GHEA Grapalat" w:cs="Calibri"/>
                <w:color w:val="000000"/>
                <w:sz w:val="16"/>
                <w:szCs w:val="16"/>
              </w:rPr>
              <w:t>լատեքս, ջրակայուն, բարձր խտությամբ</w:t>
            </w:r>
            <w:r>
              <w:rPr>
                <w:rFonts w:ascii="GHEA Grapalat" w:hAnsi="GHEA Grapalat" w:cs="Calibri"/>
                <w:color w:val="000000"/>
                <w:sz w:val="16"/>
                <w:szCs w:val="16"/>
              </w:rPr>
              <w:t xml:space="preserve">, </w:t>
            </w:r>
            <w:r w:rsidRPr="00DF76F9">
              <w:rPr>
                <w:rFonts w:ascii="GHEA Grapalat" w:hAnsi="GHEA Grapalat" w:cs="Calibri"/>
                <w:color w:val="000000"/>
                <w:sz w:val="16"/>
                <w:szCs w:val="16"/>
              </w:rPr>
              <w:t xml:space="preserve"> </w:t>
            </w:r>
            <w:r>
              <w:rPr>
                <w:rFonts w:ascii="GHEA Grapalat" w:hAnsi="GHEA Grapalat" w:cs="Calibri"/>
                <w:color w:val="000000"/>
                <w:sz w:val="16"/>
                <w:szCs w:val="16"/>
              </w:rPr>
              <w:t xml:space="preserve">/ </w:t>
            </w:r>
            <w:r w:rsidRPr="00DF76F9">
              <w:rPr>
                <w:rFonts w:ascii="GHEA Grapalat" w:hAnsi="GHEA Grapalat" w:cs="Calibri"/>
                <w:color w:val="000000"/>
                <w:sz w:val="16"/>
                <w:szCs w:val="16"/>
              </w:rPr>
              <w:t>25կգ</w:t>
            </w:r>
            <w:r>
              <w:rPr>
                <w:rFonts w:ascii="GHEA Grapalat" w:hAnsi="GHEA Grapalat" w:cs="Calibri"/>
                <w:color w:val="000000"/>
                <w:sz w:val="16"/>
                <w:szCs w:val="16"/>
              </w:rPr>
              <w:t xml:space="preserve"> տարրայով/</w:t>
            </w:r>
          </w:p>
        </w:tc>
        <w:tc>
          <w:tcPr>
            <w:tcW w:w="1134" w:type="dxa"/>
            <w:vAlign w:val="center"/>
          </w:tcPr>
          <w:p w14:paraId="5F6C453A" w14:textId="4907EA0F" w:rsidR="000452EE" w:rsidRPr="00DF76F9" w:rsidRDefault="000452EE" w:rsidP="00DF76F9">
            <w:pPr>
              <w:jc w:val="center"/>
              <w:rPr>
                <w:rFonts w:ascii="GHEA Grapalat" w:hAnsi="GHEA Grapalat" w:cs="Calibri"/>
                <w:color w:val="000000"/>
                <w:sz w:val="16"/>
                <w:szCs w:val="16"/>
              </w:rPr>
            </w:pPr>
            <w:r w:rsidRPr="00DF76F9">
              <w:rPr>
                <w:rFonts w:ascii="GHEA Grapalat" w:hAnsi="GHEA Grapalat" w:cs="Calibri"/>
                <w:color w:val="000000"/>
                <w:sz w:val="16"/>
                <w:szCs w:val="16"/>
              </w:rPr>
              <w:t>հատ</w:t>
            </w:r>
          </w:p>
        </w:tc>
        <w:tc>
          <w:tcPr>
            <w:tcW w:w="992" w:type="dxa"/>
            <w:vAlign w:val="center"/>
          </w:tcPr>
          <w:p w14:paraId="57A8BC94" w14:textId="43DAA89F"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15000</w:t>
            </w:r>
          </w:p>
        </w:tc>
        <w:tc>
          <w:tcPr>
            <w:tcW w:w="1134" w:type="dxa"/>
            <w:vAlign w:val="center"/>
          </w:tcPr>
          <w:p w14:paraId="7F5752ED" w14:textId="3683A6D7"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150000</w:t>
            </w:r>
          </w:p>
        </w:tc>
        <w:tc>
          <w:tcPr>
            <w:tcW w:w="1136" w:type="dxa"/>
            <w:vAlign w:val="center"/>
          </w:tcPr>
          <w:p w14:paraId="54155425" w14:textId="7C1FAD21" w:rsidR="000452EE" w:rsidRPr="000452EE" w:rsidRDefault="000452EE" w:rsidP="00DF76F9">
            <w:pPr>
              <w:jc w:val="center"/>
              <w:rPr>
                <w:rFonts w:ascii="Arial LatArm" w:hAnsi="Arial LatArm" w:cs="Calibri"/>
                <w:color w:val="000000"/>
                <w:sz w:val="18"/>
                <w:szCs w:val="18"/>
              </w:rPr>
            </w:pPr>
            <w:r w:rsidRPr="000452EE">
              <w:rPr>
                <w:rFonts w:ascii="Arial LatArm" w:hAnsi="Arial LatArm" w:cs="Calibri"/>
                <w:color w:val="000000"/>
                <w:sz w:val="18"/>
                <w:szCs w:val="18"/>
              </w:rPr>
              <w:t>10</w:t>
            </w:r>
          </w:p>
        </w:tc>
        <w:tc>
          <w:tcPr>
            <w:tcW w:w="1275" w:type="dxa"/>
            <w:vAlign w:val="center"/>
          </w:tcPr>
          <w:p w14:paraId="5149E7A2" w14:textId="1F283955"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1B4803AD" w14:textId="652C25BA" w:rsidR="000452EE" w:rsidRPr="009412A6" w:rsidRDefault="000452EE" w:rsidP="00DF76F9">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bl>
    <w:p w14:paraId="23348A13" w14:textId="77777777" w:rsidR="00DB6FD2" w:rsidRDefault="00D37A70" w:rsidP="00D37A70">
      <w:pPr>
        <w:rPr>
          <w:rFonts w:ascii="GHEA Grapalat" w:hAnsi="GHEA Grapalat"/>
          <w:b/>
          <w:sz w:val="20"/>
          <w:szCs w:val="20"/>
        </w:rPr>
      </w:pPr>
      <w:r>
        <w:rPr>
          <w:rFonts w:ascii="GHEA Grapalat" w:hAnsi="GHEA Grapalat"/>
          <w:b/>
          <w:sz w:val="20"/>
          <w:szCs w:val="20"/>
        </w:rPr>
        <w:t xml:space="preserve">                   </w:t>
      </w:r>
    </w:p>
    <w:p w14:paraId="4C1E24B5" w14:textId="31A1B306" w:rsidR="00D37A70" w:rsidRPr="009E53AC" w:rsidRDefault="00D37A70" w:rsidP="00D37A70">
      <w:pPr>
        <w:rPr>
          <w:rFonts w:ascii="GHEA Grapalat" w:hAnsi="GHEA Grapalat"/>
          <w:b/>
          <w:sz w:val="20"/>
          <w:szCs w:val="20"/>
        </w:rPr>
      </w:pPr>
      <w:r>
        <w:rPr>
          <w:rFonts w:ascii="GHEA Grapalat" w:hAnsi="GHEA Grapalat"/>
          <w:b/>
          <w:sz w:val="20"/>
          <w:szCs w:val="20"/>
        </w:rPr>
        <w:t xml:space="preserve">   </w:t>
      </w:r>
      <w:r w:rsidRPr="00260966">
        <w:rPr>
          <w:rFonts w:ascii="GHEA Grapalat" w:hAnsi="GHEA Grapalat"/>
          <w:b/>
          <w:sz w:val="20"/>
          <w:szCs w:val="20"/>
        </w:rPr>
        <w:t>Պիտանելիության ժամկետի 2/3 առկայություն</w:t>
      </w:r>
    </w:p>
    <w:p w14:paraId="47C652ED" w14:textId="46AF2103" w:rsidR="00D37A70" w:rsidRDefault="00D37A70" w:rsidP="00D37A70">
      <w:pPr>
        <w:jc w:val="both"/>
        <w:rPr>
          <w:rFonts w:ascii="GHEA Grapalat" w:hAnsi="GHEA Grapalat"/>
          <w:b/>
          <w:i/>
          <w:sz w:val="18"/>
          <w:szCs w:val="18"/>
          <w:u w:val="single"/>
          <w:lang w:val="es-ES"/>
        </w:rPr>
      </w:pPr>
      <w:r w:rsidRPr="009528CE">
        <w:rPr>
          <w:rFonts w:ascii="GHEA Grapalat" w:hAnsi="GHEA Grapalat"/>
          <w:b/>
          <w:sz w:val="18"/>
          <w:szCs w:val="18"/>
          <w:lang w:val="af-ZA"/>
        </w:rPr>
        <w:t>&lt;&lt;</w:t>
      </w:r>
      <w:r w:rsidRPr="009528CE">
        <w:rPr>
          <w:rFonts w:ascii="GHEA Grapalat" w:hAnsi="GHEA Grapalat" w:cs="Sylfaen"/>
          <w:b/>
          <w:sz w:val="18"/>
          <w:szCs w:val="18"/>
          <w:lang w:val="pt-BR"/>
        </w:rPr>
        <w:t>Գնումների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մասին</w:t>
      </w:r>
      <w:r w:rsidRPr="009528CE">
        <w:rPr>
          <w:rFonts w:ascii="GHEA Grapalat" w:hAnsi="GHEA Grapalat" w:cs="Arial"/>
          <w:b/>
          <w:sz w:val="18"/>
          <w:szCs w:val="18"/>
          <w:lang w:val="af-ZA"/>
        </w:rPr>
        <w:t xml:space="preserve">&gt;&gt; </w:t>
      </w:r>
      <w:r w:rsidRPr="009528CE">
        <w:rPr>
          <w:rFonts w:ascii="GHEA Grapalat" w:hAnsi="GHEA Grapalat" w:cs="Sylfaen"/>
          <w:b/>
          <w:sz w:val="18"/>
          <w:szCs w:val="18"/>
          <w:lang w:val="pt-BR"/>
        </w:rPr>
        <w:t>ՀՀ</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օրենքի</w:t>
      </w:r>
      <w:r w:rsidRPr="009528CE">
        <w:rPr>
          <w:rFonts w:ascii="GHEA Grapalat" w:hAnsi="GHEA Grapalat" w:cs="Arial"/>
          <w:b/>
          <w:sz w:val="18"/>
          <w:szCs w:val="18"/>
          <w:lang w:val="af-ZA"/>
        </w:rPr>
        <w:t xml:space="preserve"> 13-</w:t>
      </w:r>
      <w:r w:rsidRPr="009528CE">
        <w:rPr>
          <w:rFonts w:ascii="GHEA Grapalat" w:hAnsi="GHEA Grapalat" w:cs="Sylfaen"/>
          <w:b/>
          <w:sz w:val="18"/>
          <w:szCs w:val="18"/>
          <w:lang w:val="pt-BR"/>
        </w:rPr>
        <w:t>րդ</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հոդվածի</w:t>
      </w:r>
      <w:r w:rsidRPr="009528CE">
        <w:rPr>
          <w:rFonts w:ascii="GHEA Grapalat" w:hAnsi="GHEA Grapalat" w:cs="Arial"/>
          <w:b/>
          <w:sz w:val="18"/>
          <w:szCs w:val="18"/>
          <w:lang w:val="af-ZA"/>
        </w:rPr>
        <w:t>, 5-</w:t>
      </w:r>
      <w:r w:rsidRPr="009528CE">
        <w:rPr>
          <w:rFonts w:ascii="GHEA Grapalat" w:hAnsi="GHEA Grapalat" w:cs="Sylfaen"/>
          <w:b/>
          <w:sz w:val="18"/>
          <w:szCs w:val="18"/>
          <w:lang w:val="pt-BR"/>
        </w:rPr>
        <w:t>րդ</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մասի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համաձայն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եթե</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որևէ</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հատկանիշները</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պահանջ</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հղում</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են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պատունակում</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որևէ</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առևտրային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նշանին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ֆիրմային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անվանմանը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արտոնագրին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էսքիզին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մոդելին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ծագման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երկրին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կոնկրետ</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աղբյուրին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արտադրողին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ապա</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դեպքում</w:t>
      </w:r>
      <w:r w:rsidRPr="009528CE">
        <w:rPr>
          <w:rFonts w:ascii="GHEA Grapalat" w:hAnsi="GHEA Grapalat" w:cs="Arial"/>
          <w:b/>
          <w:sz w:val="18"/>
          <w:szCs w:val="18"/>
          <w:lang w:val="af-ZA"/>
        </w:rPr>
        <w:t xml:space="preserve"> </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մասնակիցները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կարող</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ներկայացնել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տվյալ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համարժեքը՝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միաժամանակ</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հայտով</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ներկայացնելով</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համարժեքը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ներկայացվող</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տվյալ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հատկանիշները</w:t>
      </w:r>
      <w:r w:rsidRPr="009528CE">
        <w:rPr>
          <w:rFonts w:ascii="GHEA Grapalat" w:hAnsi="GHEA Grapalat"/>
          <w:b/>
          <w:sz w:val="18"/>
          <w:szCs w:val="18"/>
          <w:lang w:val="af-ZA"/>
        </w:rPr>
        <w:t>:</w:t>
      </w:r>
    </w:p>
    <w:p w14:paraId="071A8B4F" w14:textId="77777777" w:rsidR="00D37A70" w:rsidRDefault="00D37A70" w:rsidP="00D37A70">
      <w:pPr>
        <w:jc w:val="center"/>
        <w:rPr>
          <w:rFonts w:ascii="GHEA Grapalat" w:hAnsi="GHEA Grapalat" w:cs="Sylfaen"/>
          <w:sz w:val="18"/>
          <w:szCs w:val="18"/>
          <w:lang w:val="pt-BR"/>
        </w:rPr>
      </w:pPr>
    </w:p>
    <w:p w14:paraId="205F164A" w14:textId="77777777" w:rsidR="00D37A70" w:rsidRPr="00F4596B" w:rsidRDefault="00D37A70" w:rsidP="00D37A70">
      <w:pPr>
        <w:ind w:firstLine="426"/>
        <w:rPr>
          <w:rFonts w:ascii="GHEA Grapalat" w:hAnsi="GHEA Grapalat" w:cs="Sylfaen"/>
          <w:b/>
          <w:sz w:val="18"/>
          <w:szCs w:val="18"/>
          <w:lang w:val="pt-BR"/>
        </w:rPr>
      </w:pPr>
      <w:r w:rsidRPr="00F4596B">
        <w:rPr>
          <w:rFonts w:ascii="GHEA Grapalat" w:hAnsi="GHEA Grapalat" w:cs="Sylfaen"/>
          <w:b/>
          <w:sz w:val="18"/>
          <w:szCs w:val="18"/>
          <w:lang w:val="pt-BR"/>
        </w:rPr>
        <w:t xml:space="preserve">Ապրանքի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w:t>
      </w:r>
      <w:r w:rsidRPr="00F4596B">
        <w:rPr>
          <w:rFonts w:ascii="GHEA Grapalat" w:hAnsi="GHEA Grapalat" w:cs="Sylfaen"/>
          <w:b/>
          <w:sz w:val="18"/>
          <w:szCs w:val="18"/>
          <w:lang w:val="hy-AM"/>
        </w:rPr>
        <w:t xml:space="preserve">  </w:t>
      </w:r>
      <w:r w:rsidRPr="00F4596B">
        <w:rPr>
          <w:rFonts w:ascii="GHEA Grapalat" w:hAnsi="GHEA Grapalat" w:cs="Sylfaen"/>
          <w:b/>
          <w:sz w:val="18"/>
          <w:szCs w:val="18"/>
          <w:lang w:val="pt-BR"/>
        </w:rPr>
        <w:t>մասնակիցը համաձայնում է ապրանքը մատակարարել ավելի կարճ ժամկետում:</w:t>
      </w:r>
    </w:p>
    <w:p w14:paraId="7AE6DE62" w14:textId="77777777" w:rsidR="00D37A70" w:rsidRDefault="00D37A70" w:rsidP="00D37A70">
      <w:pPr>
        <w:ind w:firstLine="426"/>
        <w:rPr>
          <w:rFonts w:ascii="GHEA Grapalat" w:hAnsi="GHEA Grapalat" w:cs="Sylfaen"/>
          <w:b/>
          <w:sz w:val="18"/>
          <w:szCs w:val="18"/>
          <w:lang w:val="pt-BR"/>
        </w:rPr>
      </w:pPr>
      <w:r w:rsidRPr="00F4596B">
        <w:rPr>
          <w:rFonts w:ascii="GHEA Grapalat" w:hAnsi="GHEA Grapalat" w:cs="Sylfaen"/>
          <w:b/>
          <w:sz w:val="18"/>
          <w:szCs w:val="18"/>
          <w:lang w:val="pt-BR"/>
        </w:rPr>
        <w:t xml:space="preserve"> Մատակարարման վերջնաժամկետը չի կարող ավել լինել, քան տվյալ տարվա դեկտեմբերի 25-ը:</w:t>
      </w:r>
    </w:p>
    <w:p w14:paraId="47E22506" w14:textId="77777777" w:rsidR="00415CE0" w:rsidRDefault="00415CE0" w:rsidP="00D37A70">
      <w:pPr>
        <w:ind w:firstLine="426"/>
        <w:rPr>
          <w:rFonts w:ascii="GHEA Grapalat" w:hAnsi="GHEA Grapalat" w:cs="Sylfaen"/>
          <w:b/>
          <w:sz w:val="18"/>
          <w:szCs w:val="18"/>
          <w:lang w:val="pt-BR"/>
        </w:rPr>
      </w:pPr>
    </w:p>
    <w:p w14:paraId="05EE5D13" w14:textId="49B32B40" w:rsidR="00D37A70" w:rsidRPr="00415CE0" w:rsidRDefault="00415CE0" w:rsidP="00D37A70">
      <w:pPr>
        <w:ind w:firstLine="426"/>
        <w:rPr>
          <w:rFonts w:ascii="GHEA Grapalat" w:hAnsi="GHEA Grapalat" w:cs="Sylfaen"/>
          <w:b/>
          <w:i/>
          <w:sz w:val="18"/>
          <w:szCs w:val="18"/>
          <w:lang w:val="pt-BR"/>
        </w:rPr>
      </w:pPr>
      <w:r w:rsidRPr="00415CE0">
        <w:rPr>
          <w:rFonts w:ascii="GHEA Grapalat" w:hAnsi="GHEA Grapalat" w:cs="Sylfaen"/>
          <w:b/>
          <w:i/>
          <w:sz w:val="18"/>
          <w:szCs w:val="18"/>
          <w:lang w:val="pt-BR"/>
        </w:rPr>
        <w:t>Դռան չափսերը և տեսքը համաձայնեցնել Պատվիրատուի հետ</w:t>
      </w:r>
      <w:r>
        <w:rPr>
          <w:rFonts w:ascii="GHEA Grapalat" w:hAnsi="GHEA Grapalat" w:cs="Sylfaen"/>
          <w:b/>
          <w:i/>
          <w:sz w:val="18"/>
          <w:szCs w:val="18"/>
          <w:lang w:val="pt-BR"/>
        </w:rPr>
        <w:t>:</w:t>
      </w:r>
    </w:p>
    <w:p w14:paraId="24D1EFF1" w14:textId="77777777" w:rsidR="00D10B0C" w:rsidRPr="00D37A70" w:rsidRDefault="00D10B0C" w:rsidP="00D10B0C">
      <w:pPr>
        <w:pStyle w:val="3"/>
        <w:spacing w:line="240" w:lineRule="auto"/>
        <w:ind w:firstLine="567"/>
        <w:jc w:val="left"/>
        <w:rPr>
          <w:rFonts w:ascii="GHEA Grapalat" w:hAnsi="GHEA Grapalat"/>
          <w:b/>
          <w:lang w:val="pt-BR"/>
        </w:rPr>
      </w:pPr>
    </w:p>
    <w:p w14:paraId="0C4B2654" w14:textId="77777777"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lastRenderedPageBreak/>
        <w:t>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42AC52B0" w14:textId="77777777" w:rsidR="00B009C0" w:rsidRPr="007E2AB2" w:rsidRDefault="00B009C0" w:rsidP="00EF3662">
            <w:pPr>
              <w:jc w:val="center"/>
              <w:rPr>
                <w:rFonts w:ascii="GHEA Grapalat" w:hAnsi="GHEA Grapalat" w:cs="Sylfaen"/>
                <w:b/>
                <w:bCs/>
                <w:lang w:val="pt-BR"/>
              </w:rPr>
            </w:pPr>
          </w:p>
          <w:p w14:paraId="67ECF95C" w14:textId="77777777" w:rsidR="00B009C0" w:rsidRPr="007E2AB2" w:rsidRDefault="00B009C0" w:rsidP="00EF3662">
            <w:pPr>
              <w:jc w:val="center"/>
              <w:rPr>
                <w:rFonts w:ascii="GHEA Grapalat" w:hAnsi="GHEA Grapalat" w:cs="Sylfaen"/>
                <w:b/>
                <w:bCs/>
                <w:lang w:val="pt-BR"/>
              </w:rPr>
            </w:pPr>
          </w:p>
          <w:p w14:paraId="09272CF2" w14:textId="77777777" w:rsidR="00B009C0" w:rsidRPr="007E2AB2" w:rsidRDefault="00B009C0" w:rsidP="00EF3662">
            <w:pPr>
              <w:jc w:val="center"/>
              <w:rPr>
                <w:rFonts w:ascii="GHEA Grapalat" w:hAnsi="GHEA Grapalat" w:cs="Sylfaen"/>
                <w:b/>
                <w:bCs/>
                <w:lang w:val="pt-BR"/>
              </w:rPr>
            </w:pPr>
          </w:p>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EF3F051" w14:textId="77777777" w:rsidR="00B009C0" w:rsidRDefault="00B009C0" w:rsidP="00EF3662">
            <w:pPr>
              <w:jc w:val="center"/>
              <w:rPr>
                <w:rFonts w:ascii="GHEA Grapalat" w:hAnsi="GHEA Grapalat" w:cs="Sylfaen"/>
                <w:b/>
                <w:bCs/>
                <w:lang w:val="ru-RU"/>
              </w:rPr>
            </w:pPr>
          </w:p>
          <w:p w14:paraId="2F573A4E" w14:textId="77777777" w:rsidR="00B009C0" w:rsidRDefault="00B009C0" w:rsidP="00EF3662">
            <w:pPr>
              <w:jc w:val="center"/>
              <w:rPr>
                <w:rFonts w:ascii="GHEA Grapalat" w:hAnsi="GHEA Grapalat" w:cs="Sylfaen"/>
                <w:b/>
                <w:bCs/>
                <w:lang w:val="ru-RU"/>
              </w:rPr>
            </w:pPr>
          </w:p>
          <w:p w14:paraId="406484DF" w14:textId="77777777" w:rsidR="00B009C0" w:rsidRDefault="00B009C0" w:rsidP="00EF3662">
            <w:pPr>
              <w:jc w:val="center"/>
              <w:rPr>
                <w:rFonts w:ascii="GHEA Grapalat" w:hAnsi="GHEA Grapalat" w:cs="Sylfaen"/>
                <w:b/>
                <w:bCs/>
                <w:lang w:val="ru-RU"/>
              </w:rPr>
            </w:pPr>
          </w:p>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065B0DF9" w14:textId="77777777" w:rsidR="00B009C0" w:rsidRPr="00A71D81" w:rsidRDefault="00B009C0" w:rsidP="00B009C0">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6E33C818" w14:textId="77777777" w:rsidR="00B009C0" w:rsidRPr="00A71D81" w:rsidRDefault="00B009C0" w:rsidP="00B009C0">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p w14:paraId="53903B3A" w14:textId="77777777" w:rsidR="00B009C0" w:rsidRDefault="00B009C0" w:rsidP="00B009C0">
      <w:pPr>
        <w:rPr>
          <w:rFonts w:ascii="GHEA Grapalat" w:hAnsi="GHEA Grapalat"/>
          <w:i/>
          <w:sz w:val="18"/>
          <w:szCs w:val="18"/>
        </w:rPr>
      </w:pPr>
    </w:p>
    <w:tbl>
      <w:tblPr>
        <w:tblW w:w="12333"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080"/>
      </w:tblGrid>
      <w:tr w:rsidR="00B009C0" w:rsidRPr="006332AB" w14:paraId="30D97AB1" w14:textId="77777777" w:rsidTr="00B009C0">
        <w:trPr>
          <w:trHeight w:val="1812"/>
        </w:trPr>
        <w:tc>
          <w:tcPr>
            <w:tcW w:w="4253" w:type="dxa"/>
            <w:tcBorders>
              <w:top w:val="single" w:sz="4" w:space="0" w:color="auto"/>
              <w:left w:val="single" w:sz="4" w:space="0" w:color="auto"/>
              <w:bottom w:val="single" w:sz="4" w:space="0" w:color="auto"/>
              <w:right w:val="single" w:sz="4" w:space="0" w:color="auto"/>
            </w:tcBorders>
            <w:vAlign w:val="center"/>
            <w:hideMark/>
          </w:tcPr>
          <w:p w14:paraId="5F3CF94F" w14:textId="77777777" w:rsidR="00B009C0" w:rsidRDefault="00B009C0" w:rsidP="00B009C0">
            <w:pPr>
              <w:spacing w:line="276" w:lineRule="auto"/>
              <w:rPr>
                <w:rFonts w:ascii="GHEA Grapalat" w:hAnsi="GHEA Grapalat"/>
                <w:sz w:val="20"/>
                <w:szCs w:val="20"/>
                <w:lang w:val="ru-RU"/>
              </w:rPr>
            </w:pPr>
            <w:r>
              <w:rPr>
                <w:rFonts w:ascii="GHEA Grapalat" w:hAnsi="GHEA Grapalat"/>
                <w:sz w:val="20"/>
                <w:szCs w:val="20"/>
                <w:lang w:val="ru-RU"/>
              </w:rPr>
              <w:t>Վճարման  ժամկետը/վճարման  ժամանակացույց</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135325A" w14:textId="77777777" w:rsidR="00B009C0" w:rsidRDefault="00B009C0" w:rsidP="00B009C0">
            <w:pPr>
              <w:spacing w:line="276" w:lineRule="auto"/>
              <w:rPr>
                <w:rFonts w:ascii="GHEA Grapalat" w:hAnsi="GHEA Grapalat" w:cs="Sylfaen"/>
                <w:sz w:val="20"/>
                <w:lang w:val="ru-RU"/>
              </w:rPr>
            </w:pPr>
            <w:r w:rsidRPr="00CA2EA7">
              <w:rPr>
                <w:rFonts w:ascii="GHEA Grapalat" w:hAnsi="GHEA Grapalat" w:cs="Sylfaen"/>
                <w:sz w:val="20"/>
                <w:lang w:val="ru-RU"/>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bl>
    <w:p w14:paraId="2244A388" w14:textId="77777777" w:rsidR="00B009C0" w:rsidRPr="004C5685" w:rsidRDefault="00B009C0" w:rsidP="00B009C0">
      <w:pPr>
        <w:rPr>
          <w:rFonts w:ascii="GHEA Grapalat" w:hAnsi="GHEA Grapalat"/>
          <w:i/>
          <w:sz w:val="18"/>
          <w:szCs w:val="18"/>
          <w:lang w:val="ru-RU"/>
        </w:rPr>
      </w:pPr>
    </w:p>
    <w:p w14:paraId="3E4259F8" w14:textId="77777777" w:rsidR="00B009C0" w:rsidRPr="004C5685" w:rsidRDefault="00B009C0" w:rsidP="00B009C0">
      <w:pPr>
        <w:rPr>
          <w:rFonts w:ascii="GHEA Grapalat" w:hAnsi="GHEA Grapalat"/>
          <w:i/>
          <w:sz w:val="18"/>
          <w:szCs w:val="18"/>
          <w:lang w:val="ru-RU"/>
        </w:rPr>
      </w:pPr>
    </w:p>
    <w:p w14:paraId="12825677" w14:textId="77777777" w:rsidR="00B009C0" w:rsidRPr="004C5685" w:rsidRDefault="00B009C0" w:rsidP="00B009C0">
      <w:pPr>
        <w:rPr>
          <w:rFonts w:ascii="GHEA Grapalat" w:hAnsi="GHEA Grapalat"/>
          <w:i/>
          <w:sz w:val="18"/>
          <w:szCs w:val="18"/>
          <w:lang w:val="ru-RU"/>
        </w:rPr>
      </w:pPr>
    </w:p>
    <w:p w14:paraId="2D3BBEC4" w14:textId="77777777" w:rsidR="00B009C0" w:rsidRPr="00A71D81" w:rsidRDefault="00B009C0" w:rsidP="00B009C0">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37A70">
          <w:footnotePr>
            <w:pos w:val="beneathText"/>
          </w:footnotePr>
          <w:pgSz w:w="16838" w:h="11906" w:orient="landscape" w:code="9"/>
          <w:pgMar w:top="662" w:right="533" w:bottom="993"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DA2291"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DA2291">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DA2291" w:rsidRDefault="00071D1C" w:rsidP="00EF3662">
      <w:pPr>
        <w:ind w:left="-142" w:firstLine="142"/>
        <w:jc w:val="center"/>
        <w:rPr>
          <w:rFonts w:ascii="GHEA Grapalat" w:hAnsi="GHEA Grapalat" w:cs="Sylfaen"/>
          <w:b/>
          <w:lang w:val="ru-RU"/>
        </w:rPr>
      </w:pPr>
    </w:p>
    <w:p w14:paraId="14F9B95B" w14:textId="77777777" w:rsidR="0038400D" w:rsidRPr="00DA229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332AB"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031B6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D99CC" w14:textId="77777777" w:rsidR="008609F3" w:rsidRDefault="008609F3">
      <w:r>
        <w:separator/>
      </w:r>
    </w:p>
  </w:endnote>
  <w:endnote w:type="continuationSeparator" w:id="0">
    <w:p w14:paraId="12747F34" w14:textId="77777777" w:rsidR="008609F3" w:rsidRDefault="0086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1B80" w14:textId="77777777" w:rsidR="008609F3" w:rsidRDefault="008609F3">
      <w:r>
        <w:separator/>
      </w:r>
    </w:p>
  </w:footnote>
  <w:footnote w:type="continuationSeparator" w:id="0">
    <w:p w14:paraId="5A546C81" w14:textId="77777777" w:rsidR="008609F3" w:rsidRDefault="008609F3">
      <w:r>
        <w:continuationSeparator/>
      </w:r>
    </w:p>
  </w:footnote>
  <w:footnote w:id="1">
    <w:p w14:paraId="34943ACD" w14:textId="7AEBFBF4" w:rsidR="005D4FA1" w:rsidRPr="009112B0" w:rsidRDefault="005D4FA1" w:rsidP="00EA4B24">
      <w:pPr>
        <w:pStyle w:val="af2"/>
        <w:rPr>
          <w:rFonts w:ascii="Calibri" w:hAnsi="Calibri"/>
          <w:lang w:val="ru-RU"/>
        </w:rPr>
      </w:pPr>
    </w:p>
  </w:footnote>
  <w:footnote w:id="2">
    <w:p w14:paraId="29DEA27F" w14:textId="2556719C" w:rsidR="005D4FA1" w:rsidRPr="006265F4" w:rsidRDefault="005D4FA1" w:rsidP="009112B0">
      <w:pPr>
        <w:jc w:val="both"/>
        <w:rPr>
          <w:rFonts w:ascii="GHEA Grapalat" w:hAnsi="GHEA Grapalat" w:cs="Sylfaen"/>
          <w:i/>
          <w:sz w:val="16"/>
          <w:szCs w:val="16"/>
        </w:rPr>
      </w:pPr>
    </w:p>
    <w:p w14:paraId="48454937" w14:textId="5CE8B064" w:rsidR="005D4FA1" w:rsidRPr="006265F4" w:rsidRDefault="005D4FA1" w:rsidP="006C1D25">
      <w:pPr>
        <w:pStyle w:val="af2"/>
        <w:jc w:val="both"/>
        <w:rPr>
          <w:lang w:val="en-US"/>
        </w:rPr>
      </w:pPr>
    </w:p>
  </w:footnote>
  <w:footnote w:id="3">
    <w:p w14:paraId="25169F5E" w14:textId="77777777" w:rsidR="005D4FA1" w:rsidRPr="006265F4" w:rsidRDefault="005D4FA1"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4">
    <w:p w14:paraId="4DEA6B5F" w14:textId="77777777" w:rsidR="005D4FA1" w:rsidRPr="003578C6" w:rsidRDefault="005D4FA1" w:rsidP="005B236A">
      <w:pPr>
        <w:pStyle w:val="af2"/>
        <w:rPr>
          <w:lang w:val="en-US"/>
        </w:rPr>
      </w:pPr>
    </w:p>
  </w:footnote>
  <w:footnote w:id="5">
    <w:p w14:paraId="15824E90" w14:textId="77777777" w:rsidR="005D4FA1" w:rsidRPr="006265F4" w:rsidRDefault="005D4FA1" w:rsidP="00571F29">
      <w:pPr>
        <w:pStyle w:val="af2"/>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D535C87" w14:textId="12ECCA57" w:rsidR="005D4FA1" w:rsidRPr="007E2AB2" w:rsidRDefault="005D4FA1" w:rsidP="00B009C0">
      <w:pPr>
        <w:pStyle w:val="af2"/>
        <w:jc w:val="both"/>
        <w:rPr>
          <w:rFonts w:ascii="GHEA Grapalat" w:hAnsi="GHEA Grapalat" w:cs="Sylfaen"/>
          <w:i/>
          <w:sz w:val="16"/>
          <w:szCs w:val="16"/>
          <w:lang w:val="en-US"/>
        </w:rPr>
      </w:pPr>
    </w:p>
    <w:p w14:paraId="12117F89" w14:textId="4E70D657" w:rsidR="005D4FA1" w:rsidRPr="007E2AB2" w:rsidRDefault="005D4FA1" w:rsidP="00B009C0">
      <w:pPr>
        <w:pStyle w:val="af2"/>
        <w:rPr>
          <w:rFonts w:ascii="GHEA Grapalat" w:hAnsi="GHEA Grapalat" w:cs="Sylfaen"/>
          <w:i/>
          <w:sz w:val="16"/>
          <w:szCs w:val="16"/>
          <w:lang w:val="en-US"/>
        </w:rPr>
      </w:pPr>
    </w:p>
    <w:p w14:paraId="4364264A" w14:textId="22CB43E3" w:rsidR="005D4FA1" w:rsidRPr="007E2AB2" w:rsidRDefault="005D4FA1" w:rsidP="005A72DB">
      <w:pPr>
        <w:pStyle w:val="af2"/>
        <w:rPr>
          <w:rFonts w:ascii="GHEA Grapalat" w:hAnsi="GHEA Grapalat" w:cs="Sylfaen"/>
          <w:i/>
          <w:sz w:val="16"/>
          <w:szCs w:val="16"/>
          <w:lang w:val="en-US"/>
        </w:rPr>
      </w:pPr>
    </w:p>
  </w:footnote>
  <w:footnote w:id="7">
    <w:p w14:paraId="6B92E9D6" w14:textId="608387F8" w:rsidR="005D4FA1" w:rsidRPr="007E2AB2" w:rsidRDefault="005D4FA1">
      <w:pPr>
        <w:pStyle w:val="af2"/>
        <w:rPr>
          <w:rFonts w:ascii="GHEA Grapalat" w:hAnsi="GHEA Grapalat"/>
          <w:lang w:val="en-US"/>
        </w:rPr>
      </w:pPr>
    </w:p>
  </w:footnote>
  <w:footnote w:id="8">
    <w:p w14:paraId="7E21AE53" w14:textId="77777777" w:rsidR="005D4FA1" w:rsidRPr="006265F4" w:rsidRDefault="005D4FA1"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6D29A275" w14:textId="3689F86F" w:rsidR="005D4FA1" w:rsidRPr="007E2AB2" w:rsidRDefault="005D4FA1" w:rsidP="00E74BF6">
      <w:pPr>
        <w:pStyle w:val="af2"/>
        <w:jc w:val="both"/>
        <w:rPr>
          <w:rFonts w:asciiTheme="minorHAnsi" w:hAnsiTheme="minorHAnsi"/>
          <w:lang w:val="en-US"/>
        </w:rPr>
      </w:pPr>
    </w:p>
  </w:footnote>
  <w:footnote w:id="10">
    <w:p w14:paraId="714A4987" w14:textId="77777777" w:rsidR="005D4FA1" w:rsidRPr="000B7538" w:rsidRDefault="005D4FA1"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D4FA1" w:rsidRPr="000B7538" w:rsidRDefault="005D4FA1"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25BE92AC" w14:textId="77777777" w:rsidR="005D4FA1" w:rsidRPr="005F1C06" w:rsidRDefault="005D4FA1"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5D4FA1" w:rsidRPr="008C7473" w:rsidRDefault="005D4FA1"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5D4FA1" w:rsidRPr="008C7473" w:rsidRDefault="005D4FA1" w:rsidP="005F1C06">
      <w:pPr>
        <w:pStyle w:val="31"/>
        <w:spacing w:line="240" w:lineRule="auto"/>
        <w:ind w:left="142" w:firstLine="0"/>
        <w:rPr>
          <w:rFonts w:ascii="GHEA Grapalat" w:hAnsi="GHEA Grapalat"/>
          <w:i/>
          <w:lang w:val="af-ZA" w:eastAsia="ru-RU"/>
        </w:rPr>
      </w:pPr>
    </w:p>
    <w:p w14:paraId="6F719993" w14:textId="77777777" w:rsidR="005D4FA1" w:rsidRPr="008C7473" w:rsidRDefault="005D4FA1"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5D4FA1" w:rsidRPr="008C7473" w:rsidRDefault="005D4FA1" w:rsidP="005F1C06">
      <w:pPr>
        <w:pStyle w:val="af2"/>
        <w:jc w:val="both"/>
        <w:rPr>
          <w:rFonts w:ascii="GHEA Grapalat" w:hAnsi="GHEA Grapalat"/>
          <w:i/>
          <w:lang w:val="af-ZA"/>
        </w:rPr>
      </w:pPr>
    </w:p>
    <w:p w14:paraId="2FE82E3A" w14:textId="77777777" w:rsidR="005D4FA1" w:rsidRPr="008C7473" w:rsidRDefault="005D4FA1"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5D4FA1" w:rsidRPr="00BF58CA" w:rsidRDefault="005D4FA1" w:rsidP="005F1C06">
      <w:pPr>
        <w:pStyle w:val="af2"/>
        <w:jc w:val="both"/>
        <w:rPr>
          <w:rFonts w:ascii="GHEA Grapalat" w:hAnsi="GHEA Grapalat"/>
          <w:i/>
          <w:sz w:val="16"/>
          <w:szCs w:val="16"/>
          <w:lang w:val="hy-AM"/>
        </w:rPr>
      </w:pPr>
    </w:p>
    <w:p w14:paraId="7DCC7BCC" w14:textId="77777777" w:rsidR="005D4FA1" w:rsidRPr="00B20703" w:rsidDel="006C3873" w:rsidRDefault="005D4FA1" w:rsidP="00CE3A99">
      <w:pPr>
        <w:jc w:val="both"/>
        <w:rPr>
          <w:del w:id="6" w:author="User" w:date="2019-05-26T09:52:00Z"/>
          <w:rFonts w:ascii="GHEA Grapalat" w:hAnsi="GHEA Grapalat" w:cs="Sylfaen"/>
          <w:sz w:val="20"/>
          <w:lang w:val="hy-AM"/>
        </w:rPr>
      </w:pPr>
    </w:p>
  </w:footnote>
  <w:footnote w:id="12">
    <w:p w14:paraId="28B63088" w14:textId="77777777" w:rsidR="005D4FA1" w:rsidRPr="006265F4" w:rsidRDefault="005D4FA1"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D4FA1" w:rsidRPr="006265F4" w:rsidRDefault="005D4FA1"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5D4FA1" w:rsidRPr="006265F4" w:rsidDel="00856FDE" w:rsidRDefault="005D4FA1" w:rsidP="00B2572B">
      <w:pPr>
        <w:pStyle w:val="af2"/>
        <w:rPr>
          <w:del w:id="9" w:author="User" w:date="2019-05-26T09:57:00Z"/>
          <w:i/>
          <w:lang w:val="af-ZA"/>
        </w:rPr>
      </w:pPr>
    </w:p>
  </w:footnote>
  <w:footnote w:id="13">
    <w:p w14:paraId="25333EC9" w14:textId="1108C0D6" w:rsidR="005D4FA1" w:rsidRPr="007E2AB2" w:rsidRDefault="005D4FA1" w:rsidP="00385051">
      <w:pPr>
        <w:rPr>
          <w:rFonts w:ascii="GHEA Grapalat" w:hAnsi="GHEA Grapalat"/>
          <w:i/>
          <w:sz w:val="16"/>
          <w:lang w:val="af-ZA"/>
        </w:rPr>
      </w:pPr>
    </w:p>
    <w:p w14:paraId="39FC6E4D" w14:textId="38EFF2E1" w:rsidR="005D4FA1" w:rsidRPr="00C65A05" w:rsidRDefault="005D4FA1" w:rsidP="00C65A05">
      <w:pPr>
        <w:rPr>
          <w:rFonts w:ascii="GHEA Grapalat" w:hAnsi="GHEA Grapalat"/>
          <w:i/>
          <w:sz w:val="16"/>
          <w:lang w:val="hy-AM"/>
        </w:rPr>
      </w:pPr>
      <w:r>
        <w:rPr>
          <w:rFonts w:ascii="GHEA Grapalat" w:hAnsi="GHEA Grapalat"/>
          <w:i/>
          <w:sz w:val="16"/>
          <w:vertAlign w:val="superscript"/>
          <w:lang w:val="hy-AM"/>
        </w:rPr>
        <w:t>1</w:t>
      </w:r>
      <w:r w:rsidRPr="00385051">
        <w:rPr>
          <w:rFonts w:ascii="GHEA Grapalat" w:hAnsi="GHEA Grapalat"/>
          <w:i/>
          <w:sz w:val="16"/>
          <w:lang w:val="hy-AM"/>
        </w:rPr>
        <w:t xml:space="preserve"> </w:t>
      </w:r>
    </w:p>
  </w:footnote>
  <w:footnote w:id="14">
    <w:p w14:paraId="3F2877C2" w14:textId="20377E83" w:rsidR="005D4FA1" w:rsidRPr="005A0A95" w:rsidDel="007942E8" w:rsidRDefault="005D4FA1" w:rsidP="009123CA">
      <w:pPr>
        <w:pStyle w:val="af2"/>
        <w:jc w:val="both"/>
        <w:rPr>
          <w:del w:id="10" w:author="User" w:date="2019-05-26T10:03:00Z"/>
          <w:rFonts w:asciiTheme="minorHAnsi" w:hAnsiTheme="minorHAnsi"/>
          <w:i/>
          <w:sz w:val="16"/>
          <w:szCs w:val="24"/>
          <w:lang w:val="ru-RU" w:eastAsia="en-US"/>
        </w:rPr>
      </w:pPr>
    </w:p>
  </w:footnote>
  <w:footnote w:id="15">
    <w:p w14:paraId="0E87345B" w14:textId="5F96A9C0" w:rsidR="005D4FA1" w:rsidRPr="005A0A95" w:rsidDel="007942E8" w:rsidRDefault="005D4FA1" w:rsidP="00071D1C">
      <w:pPr>
        <w:pStyle w:val="af2"/>
        <w:jc w:val="both"/>
        <w:rPr>
          <w:del w:id="11" w:author="User" w:date="2019-05-26T10:04:00Z"/>
          <w:rFonts w:asciiTheme="minorHAnsi" w:hAnsiTheme="minorHAnsi"/>
          <w:sz w:val="16"/>
          <w:szCs w:val="16"/>
          <w:lang w:val="ru-RU"/>
        </w:rPr>
      </w:pPr>
    </w:p>
  </w:footnote>
  <w:footnote w:id="16">
    <w:p w14:paraId="73F04998" w14:textId="77777777" w:rsidR="005D4FA1" w:rsidRPr="006265F4" w:rsidDel="002877FC" w:rsidRDefault="005D4FA1"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5D4FA1" w:rsidRPr="006265F4" w:rsidDel="002877FC" w:rsidRDefault="005D4FA1"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2323F0"/>
    <w:multiLevelType w:val="multilevel"/>
    <w:tmpl w:val="E674970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254E02"/>
    <w:multiLevelType w:val="multilevel"/>
    <w:tmpl w:val="46B01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29"/>
  </w:num>
  <w:num w:numId="13">
    <w:abstractNumId w:val="26"/>
  </w:num>
  <w:num w:numId="14">
    <w:abstractNumId w:val="10"/>
  </w:num>
  <w:num w:numId="15">
    <w:abstractNumId w:val="27"/>
  </w:num>
  <w:num w:numId="16">
    <w:abstractNumId w:val="15"/>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4"/>
  </w:num>
  <w:num w:numId="24">
    <w:abstractNumId w:val="0"/>
  </w:num>
  <w:num w:numId="25">
    <w:abstractNumId w:val="13"/>
  </w:num>
  <w:num w:numId="26">
    <w:abstractNumId w:val="19"/>
  </w:num>
  <w:num w:numId="27">
    <w:abstractNumId w:val="16"/>
  </w:num>
  <w:num w:numId="28">
    <w:abstractNumId w:val="9"/>
  </w:num>
  <w:num w:numId="29">
    <w:abstractNumId w:val="12"/>
  </w:num>
  <w:num w:numId="30">
    <w:abstractNumId w:val="22"/>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809"/>
    <w:rsid w:val="00037DDE"/>
    <w:rsid w:val="00037F3F"/>
    <w:rsid w:val="000408D8"/>
    <w:rsid w:val="00041323"/>
    <w:rsid w:val="0004387F"/>
    <w:rsid w:val="000452EE"/>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B58"/>
    <w:rsid w:val="000604CF"/>
    <w:rsid w:val="00060FB1"/>
    <w:rsid w:val="0006107F"/>
    <w:rsid w:val="0006220B"/>
    <w:rsid w:val="0006311D"/>
    <w:rsid w:val="00065C3B"/>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78"/>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253"/>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F62"/>
    <w:rsid w:val="001A23A6"/>
    <w:rsid w:val="001A2579"/>
    <w:rsid w:val="001A2F72"/>
    <w:rsid w:val="001A3FEC"/>
    <w:rsid w:val="001A43A4"/>
    <w:rsid w:val="001A4EF7"/>
    <w:rsid w:val="001A5BC8"/>
    <w:rsid w:val="001A5C02"/>
    <w:rsid w:val="001B0D9A"/>
    <w:rsid w:val="001B1370"/>
    <w:rsid w:val="001B1FC4"/>
    <w:rsid w:val="001B21A3"/>
    <w:rsid w:val="001B37D2"/>
    <w:rsid w:val="001B3B29"/>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49F1"/>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086"/>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75A"/>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00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4F"/>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310"/>
    <w:rsid w:val="002F1AB3"/>
    <w:rsid w:val="002F2B23"/>
    <w:rsid w:val="002F2C5F"/>
    <w:rsid w:val="002F2CE0"/>
    <w:rsid w:val="002F35FE"/>
    <w:rsid w:val="002F6164"/>
    <w:rsid w:val="002F6FA0"/>
    <w:rsid w:val="002F7A7E"/>
    <w:rsid w:val="00300D98"/>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EEA"/>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6912"/>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CE0"/>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5FE9"/>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3FA4"/>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3E72"/>
    <w:rsid w:val="00564FB7"/>
    <w:rsid w:val="00565307"/>
    <w:rsid w:val="0056625A"/>
    <w:rsid w:val="00567040"/>
    <w:rsid w:val="005670AA"/>
    <w:rsid w:val="00571150"/>
    <w:rsid w:val="005716B8"/>
    <w:rsid w:val="00571702"/>
    <w:rsid w:val="00571F29"/>
    <w:rsid w:val="005729F0"/>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54C"/>
    <w:rsid w:val="005918A4"/>
    <w:rsid w:val="00592A50"/>
    <w:rsid w:val="005939DE"/>
    <w:rsid w:val="0059404D"/>
    <w:rsid w:val="00594FEE"/>
    <w:rsid w:val="00595213"/>
    <w:rsid w:val="005953F4"/>
    <w:rsid w:val="005960B4"/>
    <w:rsid w:val="0059636E"/>
    <w:rsid w:val="005A0A95"/>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36A"/>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4FA1"/>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34"/>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2AB"/>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3D39"/>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F8E"/>
    <w:rsid w:val="006B6951"/>
    <w:rsid w:val="006B739E"/>
    <w:rsid w:val="006B7A24"/>
    <w:rsid w:val="006C08B6"/>
    <w:rsid w:val="006C1293"/>
    <w:rsid w:val="006C12EC"/>
    <w:rsid w:val="006C135E"/>
    <w:rsid w:val="006C1D25"/>
    <w:rsid w:val="006C3115"/>
    <w:rsid w:val="006C3873"/>
    <w:rsid w:val="006C3909"/>
    <w:rsid w:val="006C3DEC"/>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9E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BA4"/>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9A"/>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AB2"/>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1D4"/>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9F3"/>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E10"/>
    <w:rsid w:val="008F1FEE"/>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2B0"/>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2A6"/>
    <w:rsid w:val="009414B2"/>
    <w:rsid w:val="00941728"/>
    <w:rsid w:val="00941924"/>
    <w:rsid w:val="00946422"/>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907"/>
    <w:rsid w:val="00993191"/>
    <w:rsid w:val="00993B84"/>
    <w:rsid w:val="00994A77"/>
    <w:rsid w:val="00995045"/>
    <w:rsid w:val="00996C19"/>
    <w:rsid w:val="00997050"/>
    <w:rsid w:val="00997686"/>
    <w:rsid w:val="009A05AC"/>
    <w:rsid w:val="009A171D"/>
    <w:rsid w:val="009A1B95"/>
    <w:rsid w:val="009A2FDE"/>
    <w:rsid w:val="009A30B4"/>
    <w:rsid w:val="009A5190"/>
    <w:rsid w:val="009A554F"/>
    <w:rsid w:val="009A5D0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53AC"/>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941"/>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9C0"/>
    <w:rsid w:val="00B011DF"/>
    <w:rsid w:val="00B01568"/>
    <w:rsid w:val="00B025A2"/>
    <w:rsid w:val="00B027B8"/>
    <w:rsid w:val="00B027EF"/>
    <w:rsid w:val="00B02A31"/>
    <w:rsid w:val="00B04537"/>
    <w:rsid w:val="00B04806"/>
    <w:rsid w:val="00B04817"/>
    <w:rsid w:val="00B051BE"/>
    <w:rsid w:val="00B05F1F"/>
    <w:rsid w:val="00B0600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F81"/>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8FB"/>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DAF"/>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5420"/>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AC7"/>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A64"/>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6B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70"/>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B11"/>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291"/>
    <w:rsid w:val="00DA41B1"/>
    <w:rsid w:val="00DA687B"/>
    <w:rsid w:val="00DA6C97"/>
    <w:rsid w:val="00DB01A7"/>
    <w:rsid w:val="00DB0602"/>
    <w:rsid w:val="00DB2BCC"/>
    <w:rsid w:val="00DB3E17"/>
    <w:rsid w:val="00DB41B7"/>
    <w:rsid w:val="00DB4273"/>
    <w:rsid w:val="00DB4CC7"/>
    <w:rsid w:val="00DB4EFF"/>
    <w:rsid w:val="00DB64C8"/>
    <w:rsid w:val="00DB6D02"/>
    <w:rsid w:val="00DB6FD2"/>
    <w:rsid w:val="00DC1B3F"/>
    <w:rsid w:val="00DC3470"/>
    <w:rsid w:val="00DC5233"/>
    <w:rsid w:val="00DC5332"/>
    <w:rsid w:val="00DC567F"/>
    <w:rsid w:val="00DC59F5"/>
    <w:rsid w:val="00DC5F5B"/>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E94"/>
    <w:rsid w:val="00DF68A6"/>
    <w:rsid w:val="00DF76F9"/>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52C7"/>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B7A"/>
    <w:rsid w:val="00E81D32"/>
    <w:rsid w:val="00E82EAE"/>
    <w:rsid w:val="00E83BAF"/>
    <w:rsid w:val="00E84171"/>
    <w:rsid w:val="00E85A49"/>
    <w:rsid w:val="00E90E72"/>
    <w:rsid w:val="00E90FD0"/>
    <w:rsid w:val="00E91428"/>
    <w:rsid w:val="00E92272"/>
    <w:rsid w:val="00E92948"/>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392"/>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3B68"/>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C75BE"/>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3C8"/>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D37A70"/>
    <w:rPr>
      <w:rFonts w:ascii="Times Armenian" w:hAnsi="Times Armenian"/>
      <w:lang w:eastAsia="ru-RU"/>
    </w:rPr>
  </w:style>
  <w:style w:type="character" w:customStyle="1" w:styleId="12">
    <w:name w:val="Текст примечания Знак1"/>
    <w:uiPriority w:val="99"/>
    <w:semiHidden/>
    <w:rsid w:val="00D37A70"/>
    <w:rPr>
      <w:rFonts w:eastAsia="Times New Roman"/>
    </w:rPr>
  </w:style>
  <w:style w:type="character" w:customStyle="1" w:styleId="afb">
    <w:name w:val="Тема примечания Знак"/>
    <w:link w:val="afa"/>
    <w:semiHidden/>
    <w:rsid w:val="00D37A70"/>
    <w:rPr>
      <w:rFonts w:ascii="Times Armenian" w:hAnsi="Times Armenian"/>
      <w:b/>
      <w:bCs/>
      <w:lang w:eastAsia="ru-RU"/>
    </w:rPr>
  </w:style>
  <w:style w:type="character" w:customStyle="1" w:styleId="13">
    <w:name w:val="Тема примечания Знак1"/>
    <w:uiPriority w:val="99"/>
    <w:semiHidden/>
    <w:rsid w:val="00D37A70"/>
    <w:rPr>
      <w:rFonts w:eastAsia="Times New Roman"/>
      <w:b/>
      <w:bCs/>
    </w:rPr>
  </w:style>
  <w:style w:type="character" w:customStyle="1" w:styleId="afd">
    <w:name w:val="Текст концевой сноски Знак"/>
    <w:link w:val="afc"/>
    <w:semiHidden/>
    <w:rsid w:val="00D37A70"/>
    <w:rPr>
      <w:rFonts w:ascii="Times Armenian" w:hAnsi="Times Armenian"/>
      <w:lang w:eastAsia="ru-RU"/>
    </w:rPr>
  </w:style>
  <w:style w:type="character" w:customStyle="1" w:styleId="14">
    <w:name w:val="Текст концевой сноски Знак1"/>
    <w:uiPriority w:val="99"/>
    <w:semiHidden/>
    <w:rsid w:val="00D37A70"/>
    <w:rPr>
      <w:rFonts w:eastAsia="Times New Roman"/>
    </w:rPr>
  </w:style>
  <w:style w:type="character" w:customStyle="1" w:styleId="aff0">
    <w:name w:val="Схема документа Знак"/>
    <w:link w:val="aff"/>
    <w:semiHidden/>
    <w:rsid w:val="00D37A70"/>
    <w:rPr>
      <w:rFonts w:ascii="Tahoma" w:hAnsi="Tahoma" w:cs="Tahoma"/>
      <w:shd w:val="clear" w:color="auto" w:fill="000080"/>
      <w:lang w:eastAsia="ru-RU"/>
    </w:rPr>
  </w:style>
  <w:style w:type="character" w:customStyle="1" w:styleId="15">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D37A70"/>
    <w:pPr>
      <w:suppressAutoHyphens/>
      <w:spacing w:line="100" w:lineRule="atLeast"/>
    </w:pPr>
    <w:rPr>
      <w:kern w:val="1"/>
      <w:sz w:val="20"/>
      <w:szCs w:val="20"/>
      <w:lang w:val="en-AU" w:eastAsia="ar-SA"/>
    </w:rPr>
  </w:style>
  <w:style w:type="paragraph" w:customStyle="1" w:styleId="120">
    <w:name w:val="Указатель 12"/>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D37A70"/>
    <w:pPr>
      <w:suppressAutoHyphens/>
      <w:spacing w:line="100" w:lineRule="atLeast"/>
    </w:pPr>
    <w:rPr>
      <w:kern w:val="1"/>
      <w:sz w:val="20"/>
      <w:szCs w:val="20"/>
      <w:lang w:val="en-AU" w:eastAsia="ar-SA"/>
    </w:rPr>
  </w:style>
  <w:style w:type="paragraph" w:customStyle="1" w:styleId="xl76">
    <w:name w:val="xl76"/>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7">
    <w:name w:val="1"/>
    <w:basedOn w:val="a"/>
    <w:next w:val="af"/>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a"/>
    <w:rsid w:val="00D37A70"/>
    <w:pPr>
      <w:spacing w:before="100" w:beforeAutospacing="1" w:after="100" w:afterAutospacing="1"/>
    </w:pPr>
  </w:style>
  <w:style w:type="paragraph" w:customStyle="1" w:styleId="msonormalcxspmiddlecxspmiddle">
    <w:name w:val="msonormalcxspmiddlecxspmiddle"/>
    <w:basedOn w:val="a"/>
    <w:rsid w:val="00D37A70"/>
    <w:pPr>
      <w:spacing w:before="100" w:beforeAutospacing="1" w:after="100" w:afterAutospacing="1"/>
    </w:pPr>
  </w:style>
  <w:style w:type="paragraph" w:customStyle="1" w:styleId="msonormalcxspmiddlecxsplast">
    <w:name w:val="msonormalcxspmiddlecxsplast"/>
    <w:basedOn w:val="a"/>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8">
    <w:name w:val="Название Знак1"/>
    <w:uiPriority w:val="10"/>
    <w:rsid w:val="00D37A70"/>
    <w:rPr>
      <w:rFonts w:ascii="Cambria" w:eastAsia="Times New Roman" w:hAnsi="Cambria" w:cs="Times New Roman"/>
      <w:spacing w:val="-10"/>
      <w:kern w:val="28"/>
      <w:sz w:val="56"/>
      <w:szCs w:val="56"/>
    </w:rPr>
  </w:style>
  <w:style w:type="paragraph" w:styleId="aff8">
    <w:name w:val="No Spacing"/>
    <w:uiPriority w:val="1"/>
    <w:qFormat/>
    <w:rsid w:val="00D37A70"/>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D37A70"/>
    <w:rPr>
      <w:rFonts w:ascii="Times Armenian" w:hAnsi="Times Armenian"/>
      <w:lang w:eastAsia="ru-RU"/>
    </w:rPr>
  </w:style>
  <w:style w:type="character" w:customStyle="1" w:styleId="12">
    <w:name w:val="Текст примечания Знак1"/>
    <w:uiPriority w:val="99"/>
    <w:semiHidden/>
    <w:rsid w:val="00D37A70"/>
    <w:rPr>
      <w:rFonts w:eastAsia="Times New Roman"/>
    </w:rPr>
  </w:style>
  <w:style w:type="character" w:customStyle="1" w:styleId="afb">
    <w:name w:val="Тема примечания Знак"/>
    <w:link w:val="afa"/>
    <w:semiHidden/>
    <w:rsid w:val="00D37A70"/>
    <w:rPr>
      <w:rFonts w:ascii="Times Armenian" w:hAnsi="Times Armenian"/>
      <w:b/>
      <w:bCs/>
      <w:lang w:eastAsia="ru-RU"/>
    </w:rPr>
  </w:style>
  <w:style w:type="character" w:customStyle="1" w:styleId="13">
    <w:name w:val="Тема примечания Знак1"/>
    <w:uiPriority w:val="99"/>
    <w:semiHidden/>
    <w:rsid w:val="00D37A70"/>
    <w:rPr>
      <w:rFonts w:eastAsia="Times New Roman"/>
      <w:b/>
      <w:bCs/>
    </w:rPr>
  </w:style>
  <w:style w:type="character" w:customStyle="1" w:styleId="afd">
    <w:name w:val="Текст концевой сноски Знак"/>
    <w:link w:val="afc"/>
    <w:semiHidden/>
    <w:rsid w:val="00D37A70"/>
    <w:rPr>
      <w:rFonts w:ascii="Times Armenian" w:hAnsi="Times Armenian"/>
      <w:lang w:eastAsia="ru-RU"/>
    </w:rPr>
  </w:style>
  <w:style w:type="character" w:customStyle="1" w:styleId="14">
    <w:name w:val="Текст концевой сноски Знак1"/>
    <w:uiPriority w:val="99"/>
    <w:semiHidden/>
    <w:rsid w:val="00D37A70"/>
    <w:rPr>
      <w:rFonts w:eastAsia="Times New Roman"/>
    </w:rPr>
  </w:style>
  <w:style w:type="character" w:customStyle="1" w:styleId="aff0">
    <w:name w:val="Схема документа Знак"/>
    <w:link w:val="aff"/>
    <w:semiHidden/>
    <w:rsid w:val="00D37A70"/>
    <w:rPr>
      <w:rFonts w:ascii="Tahoma" w:hAnsi="Tahoma" w:cs="Tahoma"/>
      <w:shd w:val="clear" w:color="auto" w:fill="000080"/>
      <w:lang w:eastAsia="ru-RU"/>
    </w:rPr>
  </w:style>
  <w:style w:type="character" w:customStyle="1" w:styleId="15">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D37A70"/>
    <w:pPr>
      <w:suppressAutoHyphens/>
      <w:spacing w:line="100" w:lineRule="atLeast"/>
    </w:pPr>
    <w:rPr>
      <w:kern w:val="1"/>
      <w:sz w:val="20"/>
      <w:szCs w:val="20"/>
      <w:lang w:val="en-AU" w:eastAsia="ar-SA"/>
    </w:rPr>
  </w:style>
  <w:style w:type="paragraph" w:customStyle="1" w:styleId="120">
    <w:name w:val="Указатель 12"/>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D37A70"/>
    <w:pPr>
      <w:suppressAutoHyphens/>
      <w:spacing w:line="100" w:lineRule="atLeast"/>
    </w:pPr>
    <w:rPr>
      <w:kern w:val="1"/>
      <w:sz w:val="20"/>
      <w:szCs w:val="20"/>
      <w:lang w:val="en-AU" w:eastAsia="ar-SA"/>
    </w:rPr>
  </w:style>
  <w:style w:type="paragraph" w:customStyle="1" w:styleId="xl76">
    <w:name w:val="xl76"/>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7">
    <w:name w:val="1"/>
    <w:basedOn w:val="a"/>
    <w:next w:val="af"/>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a"/>
    <w:rsid w:val="00D37A70"/>
    <w:pPr>
      <w:spacing w:before="100" w:beforeAutospacing="1" w:after="100" w:afterAutospacing="1"/>
    </w:pPr>
  </w:style>
  <w:style w:type="paragraph" w:customStyle="1" w:styleId="msonormalcxspmiddlecxspmiddle">
    <w:name w:val="msonormalcxspmiddlecxspmiddle"/>
    <w:basedOn w:val="a"/>
    <w:rsid w:val="00D37A70"/>
    <w:pPr>
      <w:spacing w:before="100" w:beforeAutospacing="1" w:after="100" w:afterAutospacing="1"/>
    </w:pPr>
  </w:style>
  <w:style w:type="paragraph" w:customStyle="1" w:styleId="msonormalcxspmiddlecxsplast">
    <w:name w:val="msonormalcxspmiddlecxsplast"/>
    <w:basedOn w:val="a"/>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8">
    <w:name w:val="Название Знак1"/>
    <w:uiPriority w:val="10"/>
    <w:rsid w:val="00D37A70"/>
    <w:rPr>
      <w:rFonts w:ascii="Cambria" w:eastAsia="Times New Roman" w:hAnsi="Cambria" w:cs="Times New Roman"/>
      <w:spacing w:val="-10"/>
      <w:kern w:val="28"/>
      <w:sz w:val="56"/>
      <w:szCs w:val="56"/>
    </w:rPr>
  </w:style>
  <w:style w:type="paragraph" w:styleId="aff8">
    <w:name w:val="No Spacing"/>
    <w:uiPriority w:val="1"/>
    <w:qFormat/>
    <w:rsid w:val="00D37A70"/>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76">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02021876">
      <w:bodyDiv w:val="1"/>
      <w:marLeft w:val="0"/>
      <w:marRight w:val="0"/>
      <w:marTop w:val="0"/>
      <w:marBottom w:val="0"/>
      <w:divBdr>
        <w:top w:val="none" w:sz="0" w:space="0" w:color="auto"/>
        <w:left w:val="none" w:sz="0" w:space="0" w:color="auto"/>
        <w:bottom w:val="none" w:sz="0" w:space="0" w:color="auto"/>
        <w:right w:val="none" w:sz="0" w:space="0" w:color="auto"/>
      </w:divBdr>
    </w:div>
    <w:div w:id="910047345">
      <w:bodyDiv w:val="1"/>
      <w:marLeft w:val="0"/>
      <w:marRight w:val="0"/>
      <w:marTop w:val="0"/>
      <w:marBottom w:val="0"/>
      <w:divBdr>
        <w:top w:val="none" w:sz="0" w:space="0" w:color="auto"/>
        <w:left w:val="none" w:sz="0" w:space="0" w:color="auto"/>
        <w:bottom w:val="none" w:sz="0" w:space="0" w:color="auto"/>
        <w:right w:val="none" w:sz="0" w:space="0" w:color="auto"/>
      </w:divBdr>
    </w:div>
    <w:div w:id="924537526">
      <w:bodyDiv w:val="1"/>
      <w:marLeft w:val="0"/>
      <w:marRight w:val="0"/>
      <w:marTop w:val="0"/>
      <w:marBottom w:val="0"/>
      <w:divBdr>
        <w:top w:val="none" w:sz="0" w:space="0" w:color="auto"/>
        <w:left w:val="none" w:sz="0" w:space="0" w:color="auto"/>
        <w:bottom w:val="none" w:sz="0" w:space="0" w:color="auto"/>
        <w:right w:val="none" w:sz="0" w:space="0" w:color="auto"/>
      </w:divBdr>
    </w:div>
    <w:div w:id="93062806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871944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7019911">
      <w:bodyDiv w:val="1"/>
      <w:marLeft w:val="0"/>
      <w:marRight w:val="0"/>
      <w:marTop w:val="0"/>
      <w:marBottom w:val="0"/>
      <w:divBdr>
        <w:top w:val="none" w:sz="0" w:space="0" w:color="auto"/>
        <w:left w:val="none" w:sz="0" w:space="0" w:color="auto"/>
        <w:bottom w:val="none" w:sz="0" w:space="0" w:color="auto"/>
        <w:right w:val="none" w:sz="0" w:space="0" w:color="auto"/>
      </w:divBdr>
    </w:div>
    <w:div w:id="149961782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480891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protender.itender@gmail.com" TargetMode="External"/><Relationship Id="rId4" Type="http://schemas.microsoft.com/office/2007/relationships/stylesWithEffects" Target="stylesWithEffects.xml"/><Relationship Id="rId9" Type="http://schemas.openxmlformats.org/officeDocument/2006/relationships/hyperlink" Target="mailto:protender.itend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F956-73CC-4D29-8DB4-F7B20AA2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70</Pages>
  <Words>20406</Words>
  <Characters>116320</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136454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Администратор</cp:lastModifiedBy>
  <cp:revision>20</cp:revision>
  <cp:lastPrinted>2018-02-16T07:12:00Z</cp:lastPrinted>
  <dcterms:created xsi:type="dcterms:W3CDTF">2022-09-01T11:01:00Z</dcterms:created>
  <dcterms:modified xsi:type="dcterms:W3CDTF">2022-09-29T12:20:00Z</dcterms:modified>
</cp:coreProperties>
</file>