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35472281" w14:textId="17A30A13" w:rsidR="00B21BA9" w:rsidRPr="006E3A5B" w:rsidRDefault="00B21BA9" w:rsidP="00B21BA9">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6E3A5B">
        <w:rPr>
          <w:rFonts w:ascii="GHEA Grapalat" w:hAnsi="GHEA Grapalat" w:cs="Sylfaen"/>
          <w:i/>
          <w:sz w:val="16"/>
          <w:lang w:val="hy-AM"/>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6E3A5B">
        <w:rPr>
          <w:rFonts w:ascii="GHEA Grapalat" w:hAnsi="GHEA Grapalat" w:cs="Sylfaen"/>
          <w:i/>
          <w:sz w:val="16"/>
          <w:lang w:val="hy-AM"/>
        </w:rPr>
        <w:t>մայիսի 31-ի</w:t>
      </w:r>
    </w:p>
    <w:p w14:paraId="05036BDC" w14:textId="24EE49A7" w:rsidR="00096865" w:rsidRPr="00A71D81" w:rsidRDefault="00B21BA9" w:rsidP="00EF3662">
      <w:pPr>
        <w:pStyle w:val="BodyText"/>
        <w:spacing w:after="0"/>
        <w:ind w:right="-7" w:firstLine="567"/>
        <w:jc w:val="right"/>
        <w:rPr>
          <w:rFonts w:ascii="GHEA Grapalat" w:hAnsi="GHEA Grapalat" w:cs="Sylfaen"/>
          <w:i/>
          <w:sz w:val="18"/>
          <w:szCs w:val="20"/>
          <w:lang w:val="af-ZA" w:eastAsia="ru-RU"/>
        </w:rPr>
      </w:pPr>
      <w:r w:rsidRPr="00FC035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0D7502">
        <w:rPr>
          <w:rFonts w:ascii="GHEA Grapalat" w:hAnsi="GHEA Grapalat" w:cs="Sylfaen"/>
          <w:i/>
          <w:sz w:val="16"/>
          <w:lang w:val="hy-AM"/>
        </w:rPr>
        <w:t>235</w:t>
      </w:r>
      <w:r w:rsidRPr="00CB7115">
        <w:rPr>
          <w:rFonts w:ascii="GHEA Grapalat" w:hAnsi="GHEA Grapalat" w:cs="Sylfaen"/>
          <w:i/>
          <w:sz w:val="16"/>
          <w:lang w:val="hy-AM"/>
        </w:rPr>
        <w:t xml:space="preserve"> -</w:t>
      </w:r>
      <w:r w:rsidRPr="00FC035C">
        <w:rPr>
          <w:rFonts w:ascii="GHEA Grapalat" w:hAnsi="GHEA Grapalat" w:cs="Sylfaen"/>
          <w:i/>
          <w:sz w:val="16"/>
          <w:lang w:val="hy-AM"/>
        </w:rPr>
        <w:t xml:space="preserve">Ա  հրամանի    </w:t>
      </w:r>
      <w:r w:rsidR="000E3900" w:rsidRPr="00FC035C">
        <w:rPr>
          <w:rFonts w:ascii="GHEA Grapalat" w:hAnsi="GHEA Grapalat" w:cs="Sylfaen"/>
          <w:i/>
          <w:sz w:val="16"/>
          <w:lang w:val="hy-AM"/>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Default="00096865" w:rsidP="00EF3662">
      <w:pPr>
        <w:pStyle w:val="BodyTextIndent"/>
        <w:spacing w:line="240" w:lineRule="auto"/>
        <w:jc w:val="center"/>
        <w:rPr>
          <w:rFonts w:ascii="GHEA Grapalat" w:hAnsi="GHEA Grapalat"/>
          <w:i w:val="0"/>
          <w:lang w:val="af-ZA"/>
        </w:rPr>
      </w:pPr>
    </w:p>
    <w:p w14:paraId="2CB9C164" w14:textId="77777777" w:rsidR="002F481D" w:rsidRPr="00A71D81" w:rsidRDefault="002F481D"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E3131B" w14:textId="77777777" w:rsidR="00BD161A" w:rsidRDefault="002F481D" w:rsidP="00EF3662">
      <w:pPr>
        <w:pStyle w:val="BodyTextIndent"/>
        <w:spacing w:line="240" w:lineRule="auto"/>
        <w:jc w:val="center"/>
        <w:rPr>
          <w:rFonts w:ascii="GHEA Grapalat" w:hAnsi="GHEA Grapalat"/>
          <w:i w:val="0"/>
          <w:lang w:val="hy-AM"/>
        </w:rPr>
      </w:pPr>
      <w:r>
        <w:rPr>
          <w:rFonts w:ascii="GHEA Grapalat" w:hAnsi="GHEA Grapalat"/>
          <w:i w:val="0"/>
          <w:lang w:val="hy-AM"/>
        </w:rPr>
        <w:t>ՀՐԱՏԱՊՈՒԹՅԱՆ ՀԻՄՔՈՎ ՊԱՅ</w:t>
      </w:r>
      <w:r w:rsidR="00BD161A">
        <w:rPr>
          <w:rFonts w:ascii="GHEA Grapalat" w:hAnsi="GHEA Grapalat"/>
          <w:i w:val="0"/>
          <w:lang w:val="hy-AM"/>
        </w:rPr>
        <w:t xml:space="preserve">ՄԱՆԱՎՈՐՎԱԾ ՄԵԿ ԱՆՁԻՑ ԳՆՄԱՆ </w:t>
      </w:r>
    </w:p>
    <w:p w14:paraId="569314AA" w14:textId="4360B592"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 </w:t>
      </w:r>
      <w:r w:rsidR="004E1503" w:rsidRPr="00A71D81">
        <w:rPr>
          <w:rFonts w:ascii="GHEA Grapalat" w:hAnsi="GHEA Grapalat"/>
          <w:i w:val="0"/>
          <w:lang w:val="af-ZA"/>
        </w:rPr>
        <w:t>ՄՐՑՈՒՅԹ</w:t>
      </w:r>
      <w:r w:rsidRPr="00A71D81">
        <w:rPr>
          <w:rFonts w:ascii="GHEA Grapalat" w:hAnsi="GHEA Grapalat"/>
          <w:i w:val="0"/>
          <w:lang w:val="af-ZA"/>
        </w:rPr>
        <w:t>Ի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A685D44" w:rsidR="0091042F" w:rsidRPr="002F481D" w:rsidRDefault="002F481D" w:rsidP="00D21F8D">
      <w:pPr>
        <w:pStyle w:val="BodyTextIndent"/>
        <w:spacing w:line="240" w:lineRule="auto"/>
        <w:jc w:val="center"/>
        <w:rPr>
          <w:rFonts w:ascii="GHEA Grapalat" w:hAnsi="GHEA Grapalat"/>
          <w:i w:val="0"/>
          <w:lang w:val="af-ZA"/>
        </w:rPr>
      </w:pPr>
      <w:r w:rsidRPr="002F481D">
        <w:rPr>
          <w:rFonts w:ascii="GHEA Grapalat" w:hAnsi="GHEA Grapalat"/>
          <w:b/>
          <w:lang w:val="af-ZA"/>
        </w:rPr>
        <w:t>2022   թվականի «</w:t>
      </w:r>
      <w:r>
        <w:rPr>
          <w:rFonts w:ascii="GHEA Grapalat" w:hAnsi="GHEA Grapalat"/>
          <w:b/>
          <w:lang w:val="af-ZA"/>
        </w:rPr>
        <w:t>սեպտեմբերի</w:t>
      </w:r>
      <w:r w:rsidR="00212508">
        <w:rPr>
          <w:rFonts w:ascii="GHEA Grapalat" w:hAnsi="GHEA Grapalat"/>
          <w:b/>
          <w:lang w:val="af-ZA"/>
        </w:rPr>
        <w:t>»  «28</w:t>
      </w:r>
      <w:r w:rsidRPr="002F481D">
        <w:rPr>
          <w:rFonts w:ascii="GHEA Grapalat" w:hAnsi="GHEA Grapalat"/>
          <w:b/>
          <w:lang w:val="af-ZA"/>
        </w:rPr>
        <w:t>»-ի «թիվ 1»</w:t>
      </w:r>
      <w:r w:rsidR="003C53D4" w:rsidRPr="002F481D">
        <w:rPr>
          <w:rFonts w:ascii="GHEA Grapalat" w:hAnsi="GHEA Grapalat"/>
          <w:i w:val="0"/>
          <w:lang w:val="af-ZA"/>
        </w:rPr>
        <w:t xml:space="preserve"> </w:t>
      </w:r>
      <w:r w:rsidR="00642EFE" w:rsidRPr="002F481D">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61C92D5"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Hlk114482148"/>
      <w:r w:rsidR="002F481D" w:rsidRPr="002F481D">
        <w:rPr>
          <w:rFonts w:ascii="GHEA Grapalat" w:hAnsi="GHEA Grapalat"/>
          <w:b/>
          <w:sz w:val="24"/>
          <w:szCs w:val="24"/>
          <w:lang w:val="af-ZA"/>
        </w:rPr>
        <w:t>ՀՀՊԵԿՈՒԿ-ՀՄԱ</w:t>
      </w:r>
      <w:r w:rsidR="002F481D">
        <w:rPr>
          <w:rFonts w:ascii="GHEA Grapalat" w:hAnsi="GHEA Grapalat"/>
          <w:b/>
          <w:sz w:val="24"/>
          <w:szCs w:val="24"/>
          <w:lang w:val="hy-AM"/>
        </w:rPr>
        <w:t>ԱՊ</w:t>
      </w:r>
      <w:r w:rsidR="002F481D" w:rsidRPr="002F481D">
        <w:rPr>
          <w:rFonts w:ascii="GHEA Grapalat" w:hAnsi="GHEA Grapalat"/>
          <w:b/>
          <w:sz w:val="24"/>
          <w:szCs w:val="24"/>
          <w:lang w:val="af-ZA"/>
        </w:rPr>
        <w:t>ՁԲ-22/0</w:t>
      </w:r>
      <w:r w:rsidR="00212508">
        <w:rPr>
          <w:rFonts w:ascii="GHEA Grapalat" w:hAnsi="GHEA Grapalat"/>
          <w:b/>
          <w:sz w:val="24"/>
          <w:szCs w:val="24"/>
          <w:lang w:val="af-ZA"/>
        </w:rPr>
        <w:t>8</w:t>
      </w:r>
      <w:r w:rsidR="009F18D0" w:rsidRPr="00A71D81">
        <w:rPr>
          <w:rFonts w:ascii="GHEA Grapalat" w:hAnsi="GHEA Grapalat"/>
          <w:i w:val="0"/>
          <w:u w:val="single"/>
          <w:lang w:val="af-ZA"/>
        </w:rPr>
        <w:t xml:space="preserve">       </w:t>
      </w:r>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5C2B81C" w:rsidR="00642EFE" w:rsidRPr="00BD161A" w:rsidRDefault="00642EFE" w:rsidP="00BD161A">
      <w:pPr>
        <w:pStyle w:val="BodyTextIndent"/>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D161A" w:rsidRPr="008F4316">
        <w:rPr>
          <w:rFonts w:ascii="GHEA Grapalat" w:hAnsi="GHEA Grapalat"/>
          <w:b/>
          <w:i w:val="0"/>
          <w:lang w:val="af-ZA"/>
        </w:rPr>
        <w:t>ՀՀ ՊԵԿ «Ուսումնական կենտրոն» ՊՈԱԿ-ը, որը գտնվում է ք. Երևան, Ահարոնյան 12/3</w:t>
      </w:r>
      <w:r w:rsidR="00BD161A">
        <w:rPr>
          <w:rFonts w:ascii="GHEA Grapalat" w:hAnsi="GHEA Grapalat"/>
          <w:b/>
          <w:i w:val="0"/>
          <w:lang w:val="af-ZA"/>
        </w:rPr>
        <w:t xml:space="preserve"> հասցեում</w:t>
      </w:r>
      <w:r w:rsidR="00BD161A" w:rsidRPr="00712340">
        <w:rPr>
          <w:rFonts w:ascii="GHEA Grapalat" w:hAnsi="GHEA Grapalat"/>
          <w:i w:val="0"/>
          <w:lang w:val="af-ZA"/>
        </w:rPr>
        <w:t>,</w:t>
      </w:r>
      <w:r w:rsidR="00BD161A">
        <w:rPr>
          <w:rFonts w:ascii="GHEA Grapalat" w:hAnsi="GHEA Grapalat"/>
          <w:i w:val="0"/>
          <w:lang w:val="af-ZA"/>
        </w:rPr>
        <w:t xml:space="preserve"> </w:t>
      </w:r>
      <w:r w:rsidR="00BD161A" w:rsidRPr="00712340">
        <w:rPr>
          <w:rFonts w:ascii="GHEA Grapalat" w:hAnsi="GHEA Grapalat"/>
          <w:i w:val="0"/>
          <w:lang w:val="af-ZA"/>
        </w:rPr>
        <w:t xml:space="preserve">հայտարարում է </w:t>
      </w:r>
      <w:bookmarkStart w:id="1" w:name="_Hlk114482204"/>
      <w:r w:rsidR="00BD161A" w:rsidRPr="00506B7F">
        <w:rPr>
          <w:rFonts w:ascii="GHEA Grapalat" w:hAnsi="GHEA Grapalat"/>
          <w:b/>
          <w:i w:val="0"/>
          <w:lang w:val="af-ZA"/>
        </w:rPr>
        <w:t>հրատապության հիմքով պայմանավորված մեկ անձից գնում</w:t>
      </w:r>
      <w:bookmarkEnd w:id="1"/>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r w:rsidR="00BD161A">
        <w:rPr>
          <w:rFonts w:ascii="GHEA Grapalat" w:hAnsi="GHEA Grapalat"/>
          <w:i w:val="0"/>
          <w:lang w:val="hy-AM"/>
        </w:rPr>
        <w:t xml:space="preserve"> </w:t>
      </w:r>
    </w:p>
    <w:p w14:paraId="471A66E6" w14:textId="085F651A"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2" w:name="_Hlk23167417"/>
      <w:r w:rsidR="00496E18" w:rsidRPr="00A71D81">
        <w:rPr>
          <w:rFonts w:ascii="GHEA Grapalat" w:hAnsi="GHEA Grapalat"/>
          <w:i w:val="0"/>
          <w:lang w:val="af-ZA"/>
        </w:rPr>
        <w:t>Սույն ընթացակարգի</w:t>
      </w:r>
      <w:bookmarkEnd w:id="2"/>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BD161A" w:rsidRPr="00BD161A">
        <w:rPr>
          <w:rFonts w:ascii="GHEA Grapalat" w:hAnsi="GHEA Grapalat"/>
          <w:b/>
          <w:i w:val="0"/>
          <w:lang w:val="hy-AM"/>
        </w:rPr>
        <w:t>տպագրական թղթերի</w:t>
      </w:r>
      <w:r w:rsidR="00BD161A">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3" w:name="_Hlk23167512"/>
      <w:r w:rsidR="00496E18" w:rsidRPr="00A71D81">
        <w:rPr>
          <w:rFonts w:ascii="GHEA Grapalat" w:hAnsi="GHEA Grapalat"/>
          <w:i w:val="0"/>
          <w:lang w:val="af-ZA"/>
        </w:rPr>
        <w:t xml:space="preserve">ոչ գնային պայմաններով բավարար գնահատված </w:t>
      </w:r>
      <w:bookmarkEnd w:id="3"/>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52B36A74"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D161A" w:rsidRPr="006C5978">
        <w:rPr>
          <w:rFonts w:ascii="GHEA Grapalat" w:hAnsi="GHEA Grapalat"/>
          <w:b/>
          <w:i w:val="0"/>
          <w:lang w:val="af-ZA"/>
        </w:rPr>
        <w:t>ք. Երևան, Ահարոնյան 12/3, 105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4807C7DF" w:rsidR="00332EE7" w:rsidRPr="00BD161A" w:rsidRDefault="00332EE7" w:rsidP="00332EE7">
      <w:pPr>
        <w:pStyle w:val="BodyTextIndent"/>
        <w:spacing w:line="240" w:lineRule="auto"/>
        <w:rPr>
          <w:rFonts w:ascii="GHEA Grapalat" w:hAnsi="GHEA Grapalat"/>
          <w:i w:val="0"/>
          <w:lang w:val="hy-AM"/>
        </w:rPr>
      </w:pPr>
      <w:r w:rsidRPr="00A71D81">
        <w:rPr>
          <w:rFonts w:ascii="GHEA Grapalat" w:hAnsi="GHEA Grapalat"/>
          <w:i w:val="0"/>
          <w:sz w:val="16"/>
          <w:szCs w:val="16"/>
          <w:lang w:val="af-ZA"/>
        </w:rPr>
        <w:t xml:space="preserve">(պատվիրատուի հասցեն)  </w:t>
      </w:r>
      <w:r w:rsidR="00BD161A">
        <w:rPr>
          <w:rFonts w:ascii="GHEA Grapalat" w:hAnsi="GHEA Grapalat"/>
          <w:i w:val="0"/>
          <w:sz w:val="16"/>
          <w:szCs w:val="16"/>
          <w:lang w:val="hy-AM"/>
        </w:rPr>
        <w:t xml:space="preserve"> </w:t>
      </w:r>
    </w:p>
    <w:p w14:paraId="236FDBB7" w14:textId="341CAE81"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BD161A">
        <w:rPr>
          <w:rFonts w:ascii="GHEA Grapalat" w:hAnsi="GHEA Grapalat"/>
          <w:b/>
          <w:i w:val="0"/>
          <w:lang w:val="af-ZA"/>
        </w:rPr>
        <w:t>2</w:t>
      </w:r>
      <w:r w:rsidR="00BD161A" w:rsidRPr="009E4044">
        <w:rPr>
          <w:rFonts w:ascii="GHEA Grapalat" w:hAnsi="GHEA Grapalat"/>
          <w:b/>
          <w:i w:val="0"/>
          <w:lang w:val="af-ZA"/>
        </w:rPr>
        <w:t xml:space="preserve"> -րդ</w:t>
      </w:r>
      <w:r w:rsidR="00BD161A" w:rsidRPr="00971A1D">
        <w:rPr>
          <w:rFonts w:ascii="GHEA Grapalat" w:hAnsi="GHEA Grapalat"/>
          <w:i w:val="0"/>
          <w:lang w:val="af-ZA"/>
        </w:rPr>
        <w:t xml:space="preserve"> աշխատանքային օրվա ժամը   </w:t>
      </w:r>
      <w:r w:rsidR="00212508">
        <w:rPr>
          <w:rFonts w:ascii="GHEA Grapalat" w:hAnsi="GHEA Grapalat"/>
          <w:b/>
          <w:i w:val="0"/>
          <w:lang w:val="af-ZA"/>
        </w:rPr>
        <w:t>17</w:t>
      </w:r>
      <w:r w:rsidR="00BD161A" w:rsidRPr="00DE594E">
        <w:rPr>
          <w:rFonts w:ascii="GHEA Grapalat" w:hAnsi="GHEA Grapalat"/>
          <w:b/>
          <w:i w:val="0"/>
          <w:lang w:val="af-ZA"/>
        </w:rPr>
        <w:t>:00</w:t>
      </w:r>
      <w:r w:rsidR="00BD161A">
        <w:rPr>
          <w:rFonts w:ascii="GHEA Grapalat" w:hAnsi="GHEA Grapalat"/>
          <w:i w:val="0"/>
          <w:lang w:val="af-ZA"/>
        </w:rPr>
        <w:t>-</w:t>
      </w:r>
      <w:r w:rsidR="00BD161A" w:rsidRPr="00506B7F">
        <w:rPr>
          <w:rFonts w:ascii="GHEA Grapalat" w:hAnsi="GHEA Grapalat"/>
          <w:b/>
          <w:i w:val="0"/>
          <w:lang w:val="af-ZA"/>
        </w:rPr>
        <w:t>ն</w:t>
      </w:r>
      <w:r w:rsidR="00BD161A" w:rsidRPr="00A71D81">
        <w:rPr>
          <w:rFonts w:ascii="GHEA Grapalat" w:hAnsi="GHEA Grapalat"/>
          <w:i w:val="0"/>
          <w:lang w:val="af-ZA"/>
        </w:rPr>
        <w:t xml:space="preserve"> </w:t>
      </w:r>
      <w:r w:rsidR="00332EE7"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E017FAC"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D161A" w:rsidRPr="006C5978">
        <w:rPr>
          <w:rFonts w:ascii="GHEA Grapalat" w:hAnsi="GHEA Grapalat"/>
          <w:b/>
          <w:i w:val="0"/>
          <w:lang w:val="af-ZA"/>
        </w:rPr>
        <w:t>ք. Երևան, Ահարոնյան 12/3, 105 սենյակ</w:t>
      </w:r>
      <w:r w:rsidR="00BD161A" w:rsidRPr="00712340">
        <w:rPr>
          <w:rFonts w:ascii="GHEA Grapalat" w:hAnsi="GHEA Grapalat"/>
          <w:i w:val="0"/>
          <w:lang w:val="af-ZA"/>
        </w:rPr>
        <w:t xml:space="preserve"> հասցեում,  </w:t>
      </w:r>
      <w:r w:rsidR="00BD161A">
        <w:rPr>
          <w:rFonts w:ascii="GHEA Grapalat" w:hAnsi="GHEA Grapalat"/>
          <w:b/>
          <w:i w:val="0"/>
          <w:lang w:val="af-ZA"/>
        </w:rPr>
        <w:t>«2022</w:t>
      </w:r>
      <w:r w:rsidR="00BD161A" w:rsidRPr="00DE594E">
        <w:rPr>
          <w:rFonts w:ascii="GHEA Grapalat" w:hAnsi="GHEA Grapalat"/>
          <w:b/>
          <w:i w:val="0"/>
          <w:lang w:val="af-ZA"/>
        </w:rPr>
        <w:t>»</w:t>
      </w:r>
      <w:r w:rsidR="00BD161A">
        <w:rPr>
          <w:rFonts w:ascii="GHEA Grapalat" w:hAnsi="GHEA Grapalat"/>
          <w:b/>
          <w:i w:val="0"/>
          <w:lang w:val="af-ZA"/>
        </w:rPr>
        <w:t xml:space="preserve"> թվականի</w:t>
      </w:r>
      <w:r w:rsidR="00BD161A" w:rsidRPr="00DE594E">
        <w:rPr>
          <w:rFonts w:ascii="GHEA Grapalat" w:hAnsi="GHEA Grapalat"/>
          <w:b/>
          <w:i w:val="0"/>
          <w:lang w:val="af-ZA"/>
        </w:rPr>
        <w:t xml:space="preserve"> «</w:t>
      </w:r>
      <w:r w:rsidR="00BD161A">
        <w:rPr>
          <w:rFonts w:ascii="GHEA Grapalat" w:hAnsi="GHEA Grapalat"/>
          <w:b/>
          <w:i w:val="0"/>
          <w:lang w:val="hy-AM"/>
        </w:rPr>
        <w:t>սեպտեմբերի</w:t>
      </w:r>
      <w:r w:rsidR="00BD161A" w:rsidRPr="00DE594E">
        <w:rPr>
          <w:rFonts w:ascii="GHEA Grapalat" w:hAnsi="GHEA Grapalat"/>
          <w:b/>
          <w:i w:val="0"/>
          <w:lang w:val="af-ZA"/>
        </w:rPr>
        <w:t>» «</w:t>
      </w:r>
      <w:r w:rsidR="00212508">
        <w:rPr>
          <w:rFonts w:ascii="GHEA Grapalat" w:hAnsi="GHEA Grapalat"/>
          <w:b/>
          <w:i w:val="0"/>
          <w:lang w:val="af-ZA"/>
        </w:rPr>
        <w:t>30» -ին ժամը  17</w:t>
      </w:r>
      <w:r w:rsidR="00BD161A" w:rsidRPr="00DE594E">
        <w:rPr>
          <w:rFonts w:ascii="GHEA Grapalat" w:hAnsi="GHEA Grapalat"/>
          <w:b/>
          <w:i w:val="0"/>
          <w:lang w:val="af-ZA"/>
        </w:rPr>
        <w:t>։00-ին</w:t>
      </w:r>
      <w:r w:rsidR="00BD161A" w:rsidRPr="00712340">
        <w:rPr>
          <w:rFonts w:ascii="GHEA Grapalat" w:hAnsi="GHEA Grapalat"/>
          <w:i w:val="0"/>
          <w:lang w:val="af-ZA"/>
        </w:rPr>
        <w:t xml:space="preserve"> </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38AAFE0" w14:textId="1F8CCC62" w:rsidR="00BD161A" w:rsidRPr="00BD161A" w:rsidRDefault="00754697" w:rsidP="00BD161A">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D161A" w:rsidRPr="00BD161A">
        <w:rPr>
          <w:rFonts w:ascii="GHEA Grapalat" w:hAnsi="GHEA Grapalat"/>
          <w:b/>
          <w:u w:val="single"/>
          <w:lang w:val="af-ZA"/>
        </w:rPr>
        <w:t xml:space="preserve"> Էդգար Ասատրյանին</w:t>
      </w:r>
    </w:p>
    <w:p w14:paraId="2A8A136C" w14:textId="77777777" w:rsidR="00BD161A" w:rsidRPr="00BD161A" w:rsidRDefault="00BD161A" w:rsidP="00BD161A">
      <w:pPr>
        <w:jc w:val="both"/>
        <w:rPr>
          <w:rFonts w:ascii="GHEA Grapalat" w:hAnsi="GHEA Grapalat"/>
          <w:sz w:val="20"/>
          <w:szCs w:val="20"/>
          <w:lang w:val="af-ZA"/>
        </w:rPr>
      </w:pP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t xml:space="preserve">             </w:t>
      </w:r>
      <w:r w:rsidRPr="00BD161A">
        <w:rPr>
          <w:rFonts w:ascii="GHEA Grapalat" w:hAnsi="GHEA Grapalat"/>
          <w:sz w:val="16"/>
          <w:szCs w:val="16"/>
          <w:lang w:val="af-ZA"/>
        </w:rPr>
        <w:t>անունը, ազգանունը</w:t>
      </w:r>
    </w:p>
    <w:p w14:paraId="0E17D135" w14:textId="77777777"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Հեռախոս </w:t>
      </w:r>
      <w:bookmarkStart w:id="4" w:name="_Hlk114487816"/>
      <w:r w:rsidRPr="00BD161A">
        <w:rPr>
          <w:rFonts w:ascii="GHEA Grapalat" w:hAnsi="GHEA Grapalat"/>
          <w:b/>
          <w:i/>
          <w:sz w:val="20"/>
          <w:szCs w:val="20"/>
          <w:u w:val="single"/>
          <w:lang w:val="af-ZA"/>
        </w:rPr>
        <w:t>060844956</w:t>
      </w:r>
      <w:bookmarkEnd w:id="4"/>
    </w:p>
    <w:p w14:paraId="42C18FDB" w14:textId="77777777" w:rsidR="00BD161A" w:rsidRPr="00BD161A" w:rsidRDefault="00BD161A" w:rsidP="00BD161A">
      <w:pPr>
        <w:ind w:firstLine="720"/>
        <w:jc w:val="both"/>
        <w:rPr>
          <w:rFonts w:ascii="GHEA Grapalat" w:hAnsi="GHEA Grapalat"/>
          <w:sz w:val="20"/>
          <w:szCs w:val="20"/>
          <w:lang w:val="af-ZA"/>
        </w:rPr>
      </w:pPr>
    </w:p>
    <w:p w14:paraId="16B8A7D7" w14:textId="03F8F592"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Էլ. փոստ </w:t>
      </w:r>
      <w:bookmarkStart w:id="5" w:name="_Hlk114487835"/>
      <w:r w:rsidR="00BA2B8E">
        <w:fldChar w:fldCharType="begin"/>
      </w:r>
      <w:r w:rsidR="00BA2B8E" w:rsidRPr="00212508">
        <w:rPr>
          <w:lang w:val="af-ZA"/>
        </w:rPr>
        <w:instrText xml:space="preserve"> HYPERLINK "mailto:Edgar_Asatryan@src.training-center.am" </w:instrText>
      </w:r>
      <w:r w:rsidR="00BA2B8E">
        <w:fldChar w:fldCharType="separate"/>
      </w:r>
      <w:r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p>
    <w:bookmarkEnd w:id="5"/>
    <w:p w14:paraId="450BB06E" w14:textId="77777777" w:rsidR="00BD161A" w:rsidRPr="00BD161A" w:rsidRDefault="00BD161A" w:rsidP="00BD161A">
      <w:pPr>
        <w:ind w:firstLine="720"/>
        <w:jc w:val="both"/>
        <w:rPr>
          <w:rFonts w:ascii="GHEA Grapalat" w:hAnsi="GHEA Grapalat"/>
          <w:sz w:val="20"/>
          <w:szCs w:val="20"/>
          <w:lang w:val="af-ZA"/>
        </w:rPr>
      </w:pPr>
    </w:p>
    <w:p w14:paraId="6C7C572E" w14:textId="77777777" w:rsidR="00BD161A" w:rsidRPr="00BD161A" w:rsidRDefault="00BD161A" w:rsidP="00BD161A">
      <w:pPr>
        <w:ind w:firstLine="720"/>
        <w:jc w:val="both"/>
        <w:rPr>
          <w:rFonts w:ascii="GHEA Grapalat" w:hAnsi="GHEA Grapalat"/>
          <w:sz w:val="20"/>
          <w:szCs w:val="20"/>
          <w:lang w:val="af-ZA"/>
        </w:rPr>
      </w:pPr>
    </w:p>
    <w:p w14:paraId="79297D23" w14:textId="77777777" w:rsidR="00BD161A" w:rsidRPr="00BD161A" w:rsidRDefault="00BD161A" w:rsidP="00BD161A">
      <w:pPr>
        <w:ind w:firstLine="720"/>
        <w:jc w:val="both"/>
        <w:rPr>
          <w:rFonts w:ascii="GHEA Grapalat" w:hAnsi="GHEA Grapalat"/>
          <w:sz w:val="20"/>
          <w:szCs w:val="20"/>
          <w:lang w:val="af-ZA"/>
        </w:rPr>
      </w:pPr>
    </w:p>
    <w:p w14:paraId="47B2AA9D" w14:textId="77777777" w:rsidR="00BD161A" w:rsidRPr="00BD161A" w:rsidRDefault="00BD161A" w:rsidP="00BD161A">
      <w:pPr>
        <w:jc w:val="center"/>
        <w:rPr>
          <w:rFonts w:ascii="GHEA Grapalat" w:hAnsi="GHEA Grapalat"/>
          <w:sz w:val="20"/>
          <w:szCs w:val="20"/>
          <w:u w:val="single"/>
          <w:lang w:val="af-ZA"/>
        </w:rPr>
      </w:pPr>
      <w:r w:rsidRPr="00BD161A">
        <w:rPr>
          <w:rFonts w:ascii="GHEA Grapalat" w:hAnsi="GHEA Grapalat"/>
          <w:sz w:val="20"/>
          <w:szCs w:val="20"/>
          <w:lang w:val="af-ZA"/>
        </w:rPr>
        <w:t xml:space="preserve">Պատվիրատու </w:t>
      </w:r>
      <w:r w:rsidRPr="00BD161A">
        <w:rPr>
          <w:rFonts w:ascii="GHEA Grapalat" w:hAnsi="GHEA Grapalat"/>
          <w:sz w:val="20"/>
          <w:szCs w:val="20"/>
          <w:u w:val="single"/>
          <w:lang w:val="af-ZA"/>
        </w:rPr>
        <w:tab/>
      </w:r>
      <w:bookmarkStart w:id="6" w:name="_Hlk114487855"/>
      <w:r w:rsidRPr="00BD161A">
        <w:rPr>
          <w:rFonts w:ascii="GHEA Grapalat" w:hAnsi="GHEA Grapalat"/>
          <w:b/>
          <w:i/>
          <w:sz w:val="20"/>
          <w:szCs w:val="20"/>
          <w:u w:val="single"/>
          <w:lang w:val="af-ZA"/>
        </w:rPr>
        <w:t>ՀՀ ՊԵԿ «Ուսումնական կենտրոն» ՊՈԱԿ</w:t>
      </w:r>
      <w:bookmarkEnd w:id="6"/>
    </w:p>
    <w:p w14:paraId="2C482F77" w14:textId="45C0F8BA" w:rsidR="00BD161A" w:rsidRDefault="00BA37F2" w:rsidP="00BD161A">
      <w:pPr>
        <w:jc w:val="center"/>
        <w:rPr>
          <w:rFonts w:ascii="GHEA Grapalat" w:hAnsi="GHEA Grapalat"/>
          <w:sz w:val="16"/>
          <w:szCs w:val="16"/>
          <w:lang w:val="af-ZA"/>
        </w:rPr>
      </w:pPr>
      <w:r w:rsidRPr="00BD161A">
        <w:rPr>
          <w:rFonts w:ascii="GHEA Grapalat" w:hAnsi="GHEA Grapalat"/>
          <w:sz w:val="16"/>
          <w:szCs w:val="16"/>
          <w:lang w:val="af-ZA"/>
        </w:rPr>
        <w:t>Ա</w:t>
      </w:r>
      <w:r w:rsidR="00BD161A" w:rsidRPr="00BD161A">
        <w:rPr>
          <w:rFonts w:ascii="GHEA Grapalat" w:hAnsi="GHEA Grapalat"/>
          <w:sz w:val="16"/>
          <w:szCs w:val="16"/>
          <w:lang w:val="af-ZA"/>
        </w:rPr>
        <w:t>նվանումը</w:t>
      </w:r>
    </w:p>
    <w:p w14:paraId="2EEB4529" w14:textId="1712E20C" w:rsidR="00BA37F2" w:rsidRDefault="00BA37F2" w:rsidP="00BD161A">
      <w:pPr>
        <w:jc w:val="center"/>
        <w:rPr>
          <w:rFonts w:ascii="GHEA Grapalat" w:hAnsi="GHEA Grapalat"/>
          <w:sz w:val="16"/>
          <w:szCs w:val="16"/>
          <w:lang w:val="af-ZA"/>
        </w:rPr>
      </w:pPr>
    </w:p>
    <w:p w14:paraId="4A769E1B" w14:textId="439C510B" w:rsidR="00BA37F2" w:rsidRDefault="00BA37F2" w:rsidP="00BD161A">
      <w:pPr>
        <w:jc w:val="center"/>
        <w:rPr>
          <w:rFonts w:ascii="GHEA Grapalat" w:hAnsi="GHEA Grapalat"/>
          <w:sz w:val="16"/>
          <w:szCs w:val="16"/>
          <w:lang w:val="af-ZA"/>
        </w:rPr>
      </w:pPr>
    </w:p>
    <w:p w14:paraId="5EDDE7AA" w14:textId="020D4857" w:rsidR="00BA37F2" w:rsidRDefault="00BA37F2" w:rsidP="00BD161A">
      <w:pPr>
        <w:jc w:val="center"/>
        <w:rPr>
          <w:rFonts w:ascii="GHEA Grapalat" w:hAnsi="GHEA Grapalat"/>
          <w:sz w:val="16"/>
          <w:szCs w:val="16"/>
          <w:lang w:val="af-ZA"/>
        </w:rPr>
      </w:pPr>
    </w:p>
    <w:p w14:paraId="529CF471" w14:textId="6A5A6DCA" w:rsidR="00BA37F2" w:rsidRDefault="00BA37F2" w:rsidP="00BD161A">
      <w:pPr>
        <w:jc w:val="center"/>
        <w:rPr>
          <w:rFonts w:ascii="GHEA Grapalat" w:hAnsi="GHEA Grapalat"/>
          <w:sz w:val="16"/>
          <w:szCs w:val="16"/>
          <w:lang w:val="af-ZA"/>
        </w:rPr>
      </w:pPr>
    </w:p>
    <w:p w14:paraId="2A32CDF4" w14:textId="7A13CEDF" w:rsidR="00BA37F2" w:rsidRDefault="00BA37F2" w:rsidP="00BD161A">
      <w:pPr>
        <w:jc w:val="center"/>
        <w:rPr>
          <w:rFonts w:ascii="GHEA Grapalat" w:hAnsi="GHEA Grapalat"/>
          <w:sz w:val="16"/>
          <w:szCs w:val="16"/>
          <w:lang w:val="af-ZA"/>
        </w:rPr>
      </w:pPr>
    </w:p>
    <w:p w14:paraId="08853798" w14:textId="77777777"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lastRenderedPageBreak/>
        <w:t>ОБЪЯВЛЕНИЕ</w:t>
      </w:r>
    </w:p>
    <w:p w14:paraId="79B27D1C" w14:textId="77777777" w:rsidR="00BA37F2" w:rsidRPr="00212508" w:rsidRDefault="00BA37F2" w:rsidP="00BA37F2">
      <w:pPr>
        <w:widowControl w:val="0"/>
        <w:spacing w:after="160"/>
        <w:jc w:val="center"/>
        <w:rPr>
          <w:rFonts w:ascii="GHEA Grapalat" w:hAnsi="GHEA Grapalat"/>
          <w:lang w:val="ru-RU" w:eastAsia="ru-RU" w:bidi="ru-RU"/>
        </w:rPr>
      </w:pPr>
      <w:r w:rsidRPr="00212508">
        <w:rPr>
          <w:rFonts w:ascii="GHEA Grapalat" w:hAnsi="GHEA Grapalat"/>
          <w:lang w:val="ru-RU" w:eastAsia="ru-RU" w:bidi="ru-RU"/>
        </w:rPr>
        <w:t xml:space="preserve">НА КОНКУРС ЗАКУПКИ У ОДНОГО ЛИЦА ОБУСЛОВЛЕННОЕ БЕЗОТЛАГАТЕЛЬНОСТЬЮ </w:t>
      </w:r>
    </w:p>
    <w:p w14:paraId="4F769288" w14:textId="77777777" w:rsidR="00BA37F2" w:rsidRPr="00BA37F2" w:rsidRDefault="00BA37F2" w:rsidP="00BA37F2">
      <w:pPr>
        <w:widowControl w:val="0"/>
        <w:spacing w:after="160"/>
        <w:jc w:val="center"/>
        <w:rPr>
          <w:rFonts w:ascii="GHEA Grapalat" w:hAnsi="GHEA Grapalat"/>
          <w:lang w:val="ru-RU" w:eastAsia="ru-RU" w:bidi="ru-RU"/>
        </w:rPr>
      </w:pPr>
    </w:p>
    <w:p w14:paraId="12E052E3" w14:textId="0A2DEE3D"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Настоящий текст объявления утвержден Решением Оценочной Комиссии от </w:t>
      </w:r>
      <w:r w:rsidRPr="00BA37F2">
        <w:rPr>
          <w:rFonts w:ascii="GHEA Grapalat" w:hAnsi="GHEA Grapalat"/>
          <w:b/>
          <w:bCs/>
          <w:lang w:val="ru-RU" w:eastAsia="ru-RU" w:bidi="ru-RU"/>
        </w:rPr>
        <w:t>"</w:t>
      </w:r>
      <w:r w:rsidR="00212508">
        <w:rPr>
          <w:rFonts w:ascii="GHEA Grapalat" w:hAnsi="GHEA Grapalat"/>
          <w:b/>
          <w:bCs/>
          <w:lang w:val="ru-RU" w:eastAsia="ru-RU" w:bidi="ru-RU"/>
        </w:rPr>
        <w:t>28</w:t>
      </w:r>
      <w:r w:rsidRPr="00BA37F2">
        <w:rPr>
          <w:rFonts w:ascii="GHEA Grapalat" w:hAnsi="GHEA Grapalat"/>
          <w:b/>
          <w:bCs/>
          <w:lang w:val="ru-RU" w:eastAsia="ru-RU" w:bidi="ru-RU"/>
        </w:rPr>
        <w:t>" "</w:t>
      </w:r>
      <w:r w:rsidRPr="00212508">
        <w:rPr>
          <w:rFonts w:ascii="GHEA Grapalat" w:hAnsi="GHEA Grapalat"/>
          <w:b/>
          <w:bCs/>
          <w:lang w:val="ru-RU" w:eastAsia="ru-RU" w:bidi="ru-RU"/>
        </w:rPr>
        <w:t>сентября</w:t>
      </w:r>
      <w:r w:rsidRPr="00BA37F2">
        <w:rPr>
          <w:rFonts w:ascii="GHEA Grapalat" w:hAnsi="GHEA Grapalat"/>
          <w:b/>
          <w:bCs/>
          <w:lang w:val="ru-RU" w:eastAsia="ru-RU" w:bidi="ru-RU"/>
        </w:rPr>
        <w:t>" 20</w:t>
      </w:r>
      <w:r w:rsidRPr="00212508">
        <w:rPr>
          <w:rFonts w:ascii="GHEA Grapalat" w:hAnsi="GHEA Grapalat"/>
          <w:b/>
          <w:bCs/>
          <w:lang w:val="ru-RU" w:eastAsia="ru-RU" w:bidi="ru-RU"/>
        </w:rPr>
        <w:t>22</w:t>
      </w:r>
      <w:r w:rsidRPr="00BA37F2">
        <w:rPr>
          <w:rFonts w:ascii="GHEA Grapalat" w:hAnsi="GHEA Grapalat"/>
          <w:b/>
          <w:bCs/>
          <w:lang w:val="ru-RU" w:eastAsia="ru-RU" w:bidi="ru-RU"/>
        </w:rPr>
        <w:t xml:space="preserve"> года "</w:t>
      </w:r>
      <w:r w:rsidRPr="00212508">
        <w:rPr>
          <w:rFonts w:ascii="GHEA Grapalat" w:hAnsi="GHEA Grapalat"/>
          <w:b/>
          <w:bCs/>
          <w:lang w:val="ru-RU" w:eastAsia="ru-RU" w:bidi="ru-RU"/>
        </w:rPr>
        <w:t>Н 1 решением</w:t>
      </w:r>
      <w:r w:rsidRPr="00BA37F2">
        <w:rPr>
          <w:rFonts w:ascii="GHEA Grapalat" w:hAnsi="GHEA Grapalat"/>
          <w:lang w:val="ru-RU" w:eastAsia="ru-RU" w:bidi="ru-RU"/>
        </w:rPr>
        <w:t xml:space="preserve">" </w:t>
      </w:r>
    </w:p>
    <w:p w14:paraId="42D87C05" w14:textId="2ACC807B"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Код процедуры </w:t>
      </w:r>
      <w:bookmarkStart w:id="7" w:name="_Hlk114490448"/>
      <w:r w:rsidRPr="00BA37F2">
        <w:rPr>
          <w:rFonts w:ascii="GHEA Grapalat" w:hAnsi="GHEA Grapalat"/>
          <w:b/>
          <w:lang w:val="af-ZA"/>
        </w:rPr>
        <w:t>ՀՀՊԵԿՈՒԿ-ՀՄԱ</w:t>
      </w:r>
      <w:r w:rsidRPr="00BA37F2">
        <w:rPr>
          <w:rFonts w:ascii="GHEA Grapalat" w:hAnsi="GHEA Grapalat"/>
          <w:b/>
          <w:lang w:val="hy-AM"/>
        </w:rPr>
        <w:t>ԱՊ</w:t>
      </w:r>
      <w:r w:rsidRPr="00BA37F2">
        <w:rPr>
          <w:rFonts w:ascii="GHEA Grapalat" w:hAnsi="GHEA Grapalat"/>
          <w:b/>
          <w:lang w:val="af-ZA"/>
        </w:rPr>
        <w:t>ՁԲ-22/0</w:t>
      </w:r>
      <w:r w:rsidR="00212508">
        <w:rPr>
          <w:rFonts w:ascii="GHEA Grapalat" w:hAnsi="GHEA Grapalat"/>
          <w:b/>
          <w:lang w:val="af-ZA"/>
        </w:rPr>
        <w:t>8</w:t>
      </w:r>
      <w:r w:rsidRPr="00BA37F2">
        <w:rPr>
          <w:rFonts w:ascii="GHEA Grapalat" w:hAnsi="GHEA Grapalat"/>
          <w:u w:val="single"/>
          <w:lang w:val="af-ZA"/>
        </w:rPr>
        <w:t xml:space="preserve">        </w:t>
      </w:r>
      <w:bookmarkEnd w:id="7"/>
    </w:p>
    <w:p w14:paraId="061AB671" w14:textId="77777777" w:rsidR="00BA37F2" w:rsidRPr="00BA37F2" w:rsidRDefault="00BA37F2" w:rsidP="00BA37F2">
      <w:pPr>
        <w:widowControl w:val="0"/>
        <w:spacing w:after="160"/>
        <w:ind w:firstLine="720"/>
        <w:jc w:val="both"/>
        <w:rPr>
          <w:rFonts w:ascii="GHEA Grapalat" w:hAnsi="GHEA Grapalat"/>
          <w:lang w:val="ru-RU" w:eastAsia="ru-RU" w:bidi="ru-RU"/>
        </w:rPr>
      </w:pPr>
    </w:p>
    <w:p w14:paraId="49D5D2BC" w14:textId="77777777" w:rsidR="00BA37F2" w:rsidRPr="00212508" w:rsidRDefault="00BA37F2" w:rsidP="00BA37F2">
      <w:pPr>
        <w:widowControl w:val="0"/>
        <w:ind w:firstLine="709"/>
        <w:rPr>
          <w:rFonts w:ascii="GHEA Grapalat" w:hAnsi="GHEA Grapalat"/>
          <w:lang w:val="ru-RU" w:eastAsia="ru-RU" w:bidi="ru-RU"/>
        </w:rPr>
      </w:pPr>
      <w:r w:rsidRPr="00BA37F2">
        <w:rPr>
          <w:rFonts w:ascii="GHEA Grapalat" w:hAnsi="GHEA Grapalat"/>
          <w:lang w:val="ru-RU" w:eastAsia="ru-RU" w:bidi="ru-RU"/>
        </w:rPr>
        <w:t xml:space="preserve">Заказчик </w:t>
      </w:r>
      <w:bookmarkStart w:id="8" w:name="_Hlk114487877"/>
      <w:r w:rsidRPr="00212508">
        <w:rPr>
          <w:rFonts w:ascii="GHEA Grapalat" w:hAnsi="GHEA Grapalat"/>
          <w:b/>
          <w:bCs/>
          <w:lang w:val="ru-RU" w:eastAsia="ru-RU" w:bidi="ru-RU"/>
        </w:rPr>
        <w:t>ГНКО ‘’Учебный центр’’ Комитета государственных доходов РА</w:t>
      </w:r>
      <w:bookmarkEnd w:id="8"/>
      <w:r w:rsidRPr="00BA37F2">
        <w:rPr>
          <w:rFonts w:ascii="GHEA Grapalat" w:hAnsi="GHEA Grapalat"/>
          <w:lang w:val="ru-RU" w:eastAsia="ru-RU" w:bidi="ru-RU"/>
        </w:rPr>
        <w:t>, находящийся по адресу</w:t>
      </w:r>
      <w:r w:rsidRPr="00212508">
        <w:rPr>
          <w:rFonts w:ascii="GHEA Grapalat" w:hAnsi="GHEA Grapalat"/>
          <w:lang w:val="ru-RU" w:eastAsia="ru-RU" w:bidi="ru-RU"/>
        </w:rPr>
        <w:t xml:space="preserve"> </w:t>
      </w:r>
      <w:bookmarkStart w:id="9" w:name="_Hlk114487147"/>
      <w:r w:rsidRPr="00212508">
        <w:rPr>
          <w:rFonts w:ascii="GHEA Grapalat" w:hAnsi="GHEA Grapalat"/>
          <w:b/>
          <w:bCs/>
          <w:lang w:val="ru-RU" w:eastAsia="ru-RU" w:bidi="ru-RU"/>
        </w:rPr>
        <w:t>г. Ереван, ул. Агароняна 12/3,</w:t>
      </w:r>
      <w:r w:rsidRPr="00212508">
        <w:rPr>
          <w:rFonts w:ascii="GHEA Grapalat" w:hAnsi="GHEA Grapalat"/>
          <w:lang w:val="ru-RU" w:eastAsia="ru-RU" w:bidi="ru-RU"/>
        </w:rPr>
        <w:t xml:space="preserve"> </w:t>
      </w:r>
      <w:bookmarkEnd w:id="9"/>
    </w:p>
    <w:p w14:paraId="2B024D4A" w14:textId="77777777" w:rsidR="00BA37F2" w:rsidRPr="00BA37F2" w:rsidRDefault="00BA37F2" w:rsidP="00BA37F2">
      <w:pPr>
        <w:widowControl w:val="0"/>
        <w:tabs>
          <w:tab w:val="left" w:pos="7230"/>
        </w:tabs>
        <w:spacing w:after="160"/>
        <w:ind w:left="1985"/>
        <w:jc w:val="both"/>
        <w:rPr>
          <w:rFonts w:ascii="GHEA Grapalat" w:hAnsi="GHEA Grapalat"/>
          <w:sz w:val="16"/>
          <w:szCs w:val="16"/>
          <w:lang w:val="ru-RU" w:eastAsia="ru-RU" w:bidi="ru-RU"/>
        </w:rPr>
      </w:pPr>
      <w:r w:rsidRPr="00BA37F2">
        <w:rPr>
          <w:rFonts w:ascii="GHEA Grapalat" w:hAnsi="GHEA Grapalat"/>
          <w:i/>
          <w:sz w:val="16"/>
          <w:szCs w:val="16"/>
          <w:lang w:val="ru-RU" w:eastAsia="ru-RU" w:bidi="ru-RU"/>
        </w:rPr>
        <w:t>(наименование заказчика)</w:t>
      </w:r>
      <w:r w:rsidRPr="00BA37F2">
        <w:rPr>
          <w:rFonts w:ascii="GHEA Grapalat" w:hAnsi="GHEA Grapalat"/>
          <w:i/>
          <w:sz w:val="16"/>
          <w:szCs w:val="16"/>
          <w:lang w:val="ru-RU" w:eastAsia="ru-RU" w:bidi="ru-RU"/>
        </w:rPr>
        <w:tab/>
        <w:t>(адрес заказчика)</w:t>
      </w:r>
    </w:p>
    <w:p w14:paraId="125BE54E" w14:textId="77777777" w:rsidR="00BA37F2" w:rsidRPr="00BA37F2" w:rsidRDefault="00BA37F2" w:rsidP="00BA37F2">
      <w:pPr>
        <w:widowControl w:val="0"/>
        <w:spacing w:after="160"/>
        <w:jc w:val="both"/>
        <w:rPr>
          <w:rFonts w:ascii="GHEA Grapalat" w:hAnsi="GHEA Grapalat"/>
          <w:lang w:val="ru-RU" w:eastAsia="ru-RU" w:bidi="ru-RU"/>
        </w:rPr>
      </w:pPr>
      <w:r w:rsidRPr="00BA37F2">
        <w:rPr>
          <w:rFonts w:ascii="GHEA Grapalat" w:hAnsi="GHEA Grapalat"/>
          <w:lang w:val="ru-RU" w:eastAsia="ru-RU" w:bidi="ru-RU"/>
        </w:rPr>
        <w:t>объявляет конкурс</w:t>
      </w:r>
      <w:r w:rsidRPr="00212508">
        <w:rPr>
          <w:rFonts w:ascii="GHEA Grapalat" w:hAnsi="GHEA Grapalat"/>
          <w:lang w:val="ru-RU" w:eastAsia="ru-RU" w:bidi="ru-RU"/>
        </w:rPr>
        <w:t xml:space="preserve"> закупки у одного лица, обусловленное безотлагательностью</w:t>
      </w:r>
      <w:r w:rsidRPr="00BA37F2">
        <w:rPr>
          <w:rFonts w:ascii="GHEA Grapalat" w:hAnsi="GHEA Grapalat"/>
          <w:lang w:val="ru-RU" w:eastAsia="ru-RU" w:bidi="ru-RU"/>
        </w:rPr>
        <w:t>, который проводится одним этапом.</w:t>
      </w:r>
    </w:p>
    <w:p w14:paraId="6A789782"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lang w:val="ru-RU" w:eastAsia="ru-RU" w:bidi="ru-RU"/>
        </w:rPr>
        <w:t>Участнику, отобранному по итогам настоящей процедуры, в</w:t>
      </w:r>
      <w:r w:rsidRPr="00BA37F2">
        <w:rPr>
          <w:rFonts w:ascii="Courier New" w:hAnsi="Courier New" w:cs="Courier New"/>
          <w:lang w:eastAsia="ru-RU" w:bidi="ru-RU"/>
        </w:rPr>
        <w:t> </w:t>
      </w:r>
      <w:r w:rsidRPr="00BA37F2">
        <w:rPr>
          <w:rFonts w:ascii="GHEA Grapalat" w:hAnsi="GHEA Grapalat"/>
          <w:spacing w:val="6"/>
          <w:lang w:val="ru-RU" w:eastAsia="ru-RU" w:bidi="ru-RU"/>
        </w:rPr>
        <w:t>установленном</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порядке будет предложено заключить договор на поставку </w:t>
      </w:r>
    </w:p>
    <w:p w14:paraId="2F593C94" w14:textId="77777777" w:rsidR="00BA37F2" w:rsidRPr="00BA37F2" w:rsidRDefault="00BA37F2" w:rsidP="00BA37F2">
      <w:pPr>
        <w:widowControl w:val="0"/>
        <w:jc w:val="both"/>
        <w:rPr>
          <w:rFonts w:ascii="GHEA Grapalat" w:hAnsi="GHEA Grapalat"/>
          <w:lang w:val="ru-RU" w:eastAsia="ru-RU" w:bidi="ru-RU"/>
        </w:rPr>
      </w:pPr>
      <w:r w:rsidRPr="00212508">
        <w:rPr>
          <w:rFonts w:ascii="GHEA Grapalat" w:hAnsi="GHEA Grapalat"/>
          <w:b/>
          <w:lang w:val="ru-RU" w:eastAsia="ru-RU" w:bidi="ru-RU"/>
        </w:rPr>
        <w:t>печатных бумаг</w:t>
      </w:r>
      <w:r w:rsidRPr="00BA37F2">
        <w:rPr>
          <w:rFonts w:ascii="GHEA Grapalat" w:hAnsi="GHEA Grapalat"/>
          <w:lang w:val="ru-RU" w:eastAsia="ru-RU" w:bidi="ru-RU"/>
        </w:rPr>
        <w:t xml:space="preserve"> (далее — договор).</w:t>
      </w:r>
    </w:p>
    <w:p w14:paraId="0D75D841" w14:textId="77777777" w:rsidR="00BA37F2" w:rsidRPr="00BA37F2" w:rsidRDefault="00BA37F2" w:rsidP="00BA37F2">
      <w:pPr>
        <w:widowControl w:val="0"/>
        <w:spacing w:after="160"/>
        <w:ind w:left="2835"/>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Наименование товара</w:t>
      </w:r>
    </w:p>
    <w:p w14:paraId="7CF5EAF5"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A37F2">
        <w:rPr>
          <w:rFonts w:ascii="Courier New" w:hAnsi="Courier New" w:cs="Courier New"/>
          <w:lang w:eastAsia="ru-RU" w:bidi="ru-RU"/>
        </w:rPr>
        <w:t> </w:t>
      </w:r>
      <w:r w:rsidRPr="00BA37F2">
        <w:rPr>
          <w:rFonts w:ascii="GHEA Grapalat" w:hAnsi="GHEA Grapalat"/>
          <w:lang w:val="ru-RU" w:eastAsia="ru-RU" w:bidi="ru-RU"/>
        </w:rPr>
        <w:t>настоящей процедуре.</w:t>
      </w:r>
    </w:p>
    <w:p w14:paraId="0143C5CC"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BA37F2" w:rsidDel="00052084">
        <w:rPr>
          <w:rFonts w:ascii="GHEA Grapalat" w:hAnsi="GHEA Grapalat"/>
          <w:lang w:val="ru-RU" w:eastAsia="ru-RU" w:bidi="ru-RU"/>
        </w:rPr>
        <w:t xml:space="preserve"> </w:t>
      </w:r>
    </w:p>
    <w:p w14:paraId="2007E247"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BA37F2">
        <w:rPr>
          <w:rFonts w:ascii="GHEA Grapalat" w:hAnsi="GHEA Grapalat"/>
          <w:lang w:val="hy-AM" w:eastAsia="ru-RU" w:bidi="ru-RU"/>
        </w:rPr>
        <w:t xml:space="preserve"> </w:t>
      </w:r>
      <w:r w:rsidRPr="00BA37F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698075FD"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BA37F2">
        <w:rPr>
          <w:rFonts w:ascii="GHEA Grapalat" w:hAnsi="GHEA Grapalat"/>
          <w:vertAlign w:val="superscript"/>
          <w:lang w:val="ru-RU" w:eastAsia="ru-RU" w:bidi="ru-RU"/>
        </w:rPr>
        <w:footnoteReference w:id="1"/>
      </w:r>
    </w:p>
    <w:p w14:paraId="003B5919"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7FD5B858" w14:textId="77777777" w:rsidR="00BA37F2" w:rsidRPr="00BA37F2" w:rsidRDefault="00BA37F2" w:rsidP="00BA37F2">
      <w:pPr>
        <w:widowControl w:val="0"/>
        <w:spacing w:after="160" w:line="360" w:lineRule="auto"/>
        <w:ind w:firstLine="567"/>
        <w:jc w:val="both"/>
        <w:rPr>
          <w:rFonts w:ascii="GHEA Grapalat" w:hAnsi="GHEA Grapalat"/>
          <w:spacing w:val="6"/>
          <w:lang w:val="ru-RU" w:eastAsia="ru-RU" w:bidi="ru-RU"/>
        </w:rPr>
      </w:pPr>
      <w:r w:rsidRPr="00BA37F2">
        <w:rPr>
          <w:rFonts w:ascii="GHEA Grapalat" w:hAnsi="GHEA Grapalat"/>
          <w:lang w:val="ru-RU" w:eastAsia="ru-RU" w:bidi="ru-RU"/>
        </w:rPr>
        <w:t>Заявки на на открытый конкурс необходимо подавать по адресу</w:t>
      </w:r>
      <w:r w:rsidRPr="00BA37F2">
        <w:rPr>
          <w:rFonts w:ascii="GHEA Grapalat" w:hAnsi="GHEA Grapalat"/>
          <w:spacing w:val="6"/>
          <w:lang w:val="ru-RU" w:eastAsia="ru-RU" w:bidi="ru-RU"/>
        </w:rPr>
        <w:t xml:space="preserve"> </w:t>
      </w:r>
    </w:p>
    <w:p w14:paraId="450E04E0" w14:textId="77777777" w:rsidR="00BA37F2" w:rsidRPr="00212508" w:rsidRDefault="00BA37F2" w:rsidP="00BA37F2">
      <w:pPr>
        <w:widowControl w:val="0"/>
        <w:spacing w:after="160" w:line="360" w:lineRule="auto"/>
        <w:jc w:val="both"/>
        <w:rPr>
          <w:rFonts w:ascii="GHEA Grapalat" w:hAnsi="GHEA Grapalat"/>
          <w:lang w:val="ru-RU" w:eastAsia="ru-RU" w:bidi="ru-RU"/>
        </w:rPr>
      </w:pPr>
      <w:bookmarkStart w:id="10" w:name="_Hlk114487263"/>
      <w:r w:rsidRPr="00212508">
        <w:rPr>
          <w:rFonts w:ascii="GHEA Grapalat" w:hAnsi="GHEA Grapalat"/>
          <w:b/>
          <w:bCs/>
          <w:lang w:val="ru-RU" w:eastAsia="ru-RU" w:bidi="ru-RU"/>
        </w:rPr>
        <w:t>г. Ереван, ул. Агароняна 12/3, комната 105</w:t>
      </w:r>
      <w:r w:rsidRPr="00212508">
        <w:rPr>
          <w:rFonts w:ascii="GHEA Grapalat" w:hAnsi="GHEA Grapalat"/>
          <w:lang w:val="ru-RU" w:eastAsia="ru-RU" w:bidi="ru-RU"/>
        </w:rPr>
        <w:t xml:space="preserve"> </w:t>
      </w:r>
    </w:p>
    <w:bookmarkEnd w:id="10"/>
    <w:p w14:paraId="45DDE5CF" w14:textId="77777777" w:rsidR="00BA37F2" w:rsidRPr="00BA37F2" w:rsidRDefault="00BA37F2" w:rsidP="00BA37F2">
      <w:pPr>
        <w:widowControl w:val="0"/>
        <w:spacing w:after="160" w:line="360" w:lineRule="auto"/>
        <w:jc w:val="center"/>
        <w:rPr>
          <w:rFonts w:ascii="GHEA Grapalat" w:hAnsi="GHEA Grapalat"/>
          <w:sz w:val="16"/>
          <w:lang w:val="ru-RU" w:eastAsia="ru-RU" w:bidi="ru-RU"/>
        </w:rPr>
      </w:pPr>
      <w:r w:rsidRPr="00BA37F2">
        <w:rPr>
          <w:rFonts w:ascii="GHEA Grapalat" w:hAnsi="GHEA Grapalat"/>
          <w:sz w:val="16"/>
          <w:lang w:val="ru-RU" w:eastAsia="ru-RU" w:bidi="ru-RU"/>
        </w:rPr>
        <w:t>(адрес заказчика)</w:t>
      </w:r>
    </w:p>
    <w:p w14:paraId="6CC60745" w14:textId="0C1CDDAD" w:rsidR="00BA37F2" w:rsidRPr="00BA37F2" w:rsidRDefault="00BA37F2" w:rsidP="00BA37F2">
      <w:pPr>
        <w:widowControl w:val="0"/>
        <w:spacing w:after="160"/>
        <w:contextualSpacing/>
        <w:jc w:val="both"/>
        <w:rPr>
          <w:rFonts w:ascii="GHEA Grapalat" w:hAnsi="GHEA Grapalat"/>
          <w:lang w:val="ru-RU" w:eastAsia="ru-RU" w:bidi="ru-RU"/>
        </w:rPr>
      </w:pPr>
      <w:r w:rsidRPr="00BA37F2">
        <w:rPr>
          <w:rFonts w:ascii="GHEA Grapalat" w:hAnsi="GHEA Grapalat"/>
          <w:lang w:val="ru-RU" w:eastAsia="ru-RU" w:bidi="ru-RU"/>
        </w:rPr>
        <w:t xml:space="preserve">в документарной форме, до </w:t>
      </w:r>
      <w:r w:rsidR="00212508" w:rsidRPr="00212508">
        <w:rPr>
          <w:rFonts w:ascii="GHEA Grapalat" w:hAnsi="GHEA Grapalat"/>
          <w:b/>
          <w:lang w:val="ru-RU" w:eastAsia="ru-RU" w:bidi="ru-RU"/>
        </w:rPr>
        <w:t>17</w:t>
      </w:r>
      <w:r w:rsidRPr="00212508">
        <w:rPr>
          <w:rFonts w:ascii="GHEA Grapalat" w:hAnsi="GHEA Grapalat"/>
          <w:b/>
          <w:lang w:val="ru-RU" w:eastAsia="ru-RU" w:bidi="ru-RU"/>
        </w:rPr>
        <w:t>:00 часов 2-го рабочего дня</w:t>
      </w:r>
      <w:r w:rsidR="00212508">
        <w:rPr>
          <w:rFonts w:ascii="GHEA Grapalat" w:hAnsi="GHEA Grapalat"/>
          <w:b/>
          <w:lang w:val="ru-RU" w:eastAsia="ru-RU" w:bidi="ru-RU"/>
        </w:rPr>
        <w:t xml:space="preserve"> (30</w:t>
      </w:r>
      <w:r w:rsidRPr="00212508">
        <w:rPr>
          <w:rFonts w:ascii="GHEA Grapalat" w:hAnsi="GHEA Grapalat"/>
          <w:b/>
          <w:lang w:val="ru-RU" w:eastAsia="ru-RU" w:bidi="ru-RU"/>
        </w:rPr>
        <w:t>.09.2022г.)</w:t>
      </w:r>
      <w:r w:rsidRPr="00BA37F2">
        <w:rPr>
          <w:rFonts w:ascii="GHEA Grapalat" w:hAnsi="GHEA Grapalat"/>
          <w:lang w:val="ru-RU" w:eastAsia="ru-RU" w:bidi="ru-RU"/>
        </w:rPr>
        <w:t xml:space="preserve"> со дня опубликования настоящего объявления. Кроме армянского языка заявки могут быть поданы также на английском или русском языке.</w:t>
      </w:r>
    </w:p>
    <w:p w14:paraId="0411D071" w14:textId="77777777" w:rsidR="00BA37F2" w:rsidRPr="00212508" w:rsidRDefault="00BA37F2" w:rsidP="00BA37F2">
      <w:pPr>
        <w:widowControl w:val="0"/>
        <w:spacing w:after="160" w:line="360" w:lineRule="auto"/>
        <w:jc w:val="both"/>
        <w:rPr>
          <w:rFonts w:ascii="GHEA Grapalat" w:hAnsi="GHEA Grapalat"/>
          <w:i/>
          <w:sz w:val="20"/>
          <w:szCs w:val="20"/>
          <w:lang w:val="ru-RU" w:eastAsia="ru-RU" w:bidi="ru-RU"/>
        </w:rPr>
      </w:pPr>
      <w:r w:rsidRPr="00BA37F2">
        <w:rPr>
          <w:rFonts w:ascii="GHEA Grapalat" w:hAnsi="GHEA Grapalat"/>
          <w:lang w:val="ru-RU" w:eastAsia="ru-RU" w:bidi="ru-RU"/>
        </w:rPr>
        <w:lastRenderedPageBreak/>
        <w:t xml:space="preserve">Вскрытие заявок будет проводиться по адресу </w:t>
      </w:r>
      <w:r w:rsidRPr="00212508">
        <w:rPr>
          <w:rFonts w:ascii="GHEA Grapalat" w:hAnsi="GHEA Grapalat"/>
          <w:b/>
          <w:bCs/>
          <w:i/>
          <w:sz w:val="20"/>
          <w:szCs w:val="20"/>
          <w:lang w:val="ru-RU" w:eastAsia="ru-RU" w:bidi="ru-RU"/>
        </w:rPr>
        <w:t>г. Ереван, ул. Агароняна 12/3, комната 105</w:t>
      </w:r>
      <w:r w:rsidRPr="00212508">
        <w:rPr>
          <w:rFonts w:ascii="GHEA Grapalat" w:hAnsi="GHEA Grapalat"/>
          <w:i/>
          <w:sz w:val="20"/>
          <w:szCs w:val="20"/>
          <w:lang w:val="ru-RU" w:eastAsia="ru-RU" w:bidi="ru-RU"/>
        </w:rPr>
        <w:t xml:space="preserve"> </w:t>
      </w:r>
    </w:p>
    <w:p w14:paraId="3A762198" w14:textId="45FD54EE"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 </w:t>
      </w:r>
      <w:r w:rsidRPr="00212508">
        <w:rPr>
          <w:rFonts w:ascii="GHEA Grapalat" w:hAnsi="GHEA Grapalat"/>
          <w:b/>
          <w:lang w:val="ru-RU" w:eastAsia="ru-RU" w:bidi="ru-RU"/>
        </w:rPr>
        <w:t xml:space="preserve">в </w:t>
      </w:r>
      <w:r w:rsidR="00212508">
        <w:rPr>
          <w:rFonts w:ascii="GHEA Grapalat" w:hAnsi="GHEA Grapalat"/>
          <w:b/>
          <w:lang w:val="ru-RU" w:eastAsia="ru-RU" w:bidi="ru-RU"/>
        </w:rPr>
        <w:t>17</w:t>
      </w:r>
      <w:r w:rsidRPr="00212508">
        <w:rPr>
          <w:rFonts w:ascii="GHEA Grapalat" w:hAnsi="GHEA Grapalat"/>
          <w:b/>
          <w:lang w:val="ru-RU" w:eastAsia="ru-RU" w:bidi="ru-RU"/>
        </w:rPr>
        <w:t>:</w:t>
      </w:r>
      <w:r w:rsidR="00212508" w:rsidRPr="007E6C55">
        <w:rPr>
          <w:rFonts w:ascii="GHEA Grapalat" w:hAnsi="GHEA Grapalat"/>
          <w:b/>
          <w:lang w:val="ru-RU" w:eastAsia="ru-RU" w:bidi="ru-RU"/>
        </w:rPr>
        <w:t>00</w:t>
      </w:r>
      <w:r w:rsidRPr="00212508">
        <w:rPr>
          <w:rFonts w:ascii="GHEA Grapalat" w:hAnsi="GHEA Grapalat"/>
          <w:b/>
          <w:lang w:val="ru-RU" w:eastAsia="ru-RU" w:bidi="ru-RU"/>
        </w:rPr>
        <w:t xml:space="preserve"> часов "</w:t>
      </w:r>
      <w:r w:rsidR="00212508">
        <w:rPr>
          <w:rFonts w:ascii="GHEA Grapalat" w:hAnsi="GHEA Grapalat"/>
          <w:b/>
          <w:lang w:val="ru-RU" w:eastAsia="ru-RU" w:bidi="ru-RU"/>
        </w:rPr>
        <w:t>30</w:t>
      </w:r>
      <w:r w:rsidRPr="00212508">
        <w:rPr>
          <w:rFonts w:ascii="GHEA Grapalat" w:hAnsi="GHEA Grapalat"/>
          <w:b/>
          <w:lang w:val="ru-RU" w:eastAsia="ru-RU" w:bidi="ru-RU"/>
        </w:rPr>
        <w:t>" "сентября" "2022</w:t>
      </w:r>
      <w:r w:rsidRPr="00212508">
        <w:rPr>
          <w:rFonts w:ascii="GHEA Grapalat" w:hAnsi="GHEA Grapalat"/>
          <w:lang w:val="ru-RU" w:eastAsia="ru-RU" w:bidi="ru-RU"/>
        </w:rPr>
        <w:t xml:space="preserve"> г</w:t>
      </w:r>
      <w:r w:rsidRPr="00BA37F2">
        <w:rPr>
          <w:rFonts w:ascii="GHEA Grapalat" w:hAnsi="GHEA Grapalat"/>
          <w:lang w:val="ru-RU" w:eastAsia="ru-RU" w:bidi="ru-RU"/>
        </w:rPr>
        <w:t>".</w:t>
      </w:r>
    </w:p>
    <w:p w14:paraId="60F393F1"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7B7F6894"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Для получения дополнительной информации, связанной с настоящим</w:t>
      </w:r>
      <w:r w:rsidRPr="00BA37F2">
        <w:rPr>
          <w:rFonts w:ascii="Courier New" w:hAnsi="Courier New" w:cs="Courier New"/>
          <w:lang w:eastAsia="ru-RU" w:bidi="ru-RU"/>
        </w:rPr>
        <w:t> </w:t>
      </w:r>
      <w:r w:rsidRPr="00BA37F2">
        <w:rPr>
          <w:rFonts w:ascii="GHEA Grapalat" w:hAnsi="GHEA Grapalat"/>
          <w:lang w:val="ru-RU" w:eastAsia="ru-RU" w:bidi="ru-RU"/>
        </w:rPr>
        <w:t xml:space="preserve">объявлением, можете обратиться к секретарю Оценочной комиссии </w:t>
      </w:r>
    </w:p>
    <w:p w14:paraId="61DBE269" w14:textId="77777777" w:rsidR="00BA37F2" w:rsidRPr="007E6C55" w:rsidRDefault="00BA37F2" w:rsidP="00BA37F2">
      <w:pPr>
        <w:widowControl w:val="0"/>
        <w:jc w:val="both"/>
        <w:rPr>
          <w:rFonts w:ascii="GHEA Grapalat" w:hAnsi="GHEA Grapalat"/>
          <w:lang w:val="ru-RU" w:eastAsia="ru-RU" w:bidi="ru-RU"/>
        </w:rPr>
      </w:pPr>
      <w:r w:rsidRPr="007E6C55">
        <w:rPr>
          <w:rFonts w:ascii="GHEA Grapalat" w:hAnsi="GHEA Grapalat"/>
          <w:lang w:val="ru-RU" w:eastAsia="ru-RU" w:bidi="ru-RU"/>
        </w:rPr>
        <w:t>Эдгара Асатряна</w:t>
      </w:r>
    </w:p>
    <w:p w14:paraId="4B89BEAB" w14:textId="77777777" w:rsidR="00BA37F2" w:rsidRPr="00BA37F2" w:rsidRDefault="00BA37F2" w:rsidP="00BA37F2">
      <w:pPr>
        <w:widowControl w:val="0"/>
        <w:spacing w:after="160"/>
        <w:ind w:left="993"/>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имя, фамилия</w:t>
      </w:r>
    </w:p>
    <w:p w14:paraId="7E648EDE"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Телефон 060844956</w:t>
      </w:r>
    </w:p>
    <w:p w14:paraId="72C9D84D"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 xml:space="preserve">Электронная почта </w:t>
      </w:r>
      <w:hyperlink r:id="rId8" w:history="1">
        <w:r w:rsidRPr="00BA37F2">
          <w:rPr>
            <w:rFonts w:ascii="GHEA Grapalat" w:hAnsi="GHEA Grapalat"/>
            <w:color w:val="0000FF"/>
            <w:u w:val="single"/>
            <w:lang w:val="ru-RU" w:eastAsia="ru-RU" w:bidi="ru-RU"/>
          </w:rPr>
          <w:t>Edgar_Asatryan@src.training-center.am</w:t>
        </w:r>
      </w:hyperlink>
      <w:r w:rsidRPr="00212508">
        <w:rPr>
          <w:rFonts w:ascii="GHEA Grapalat" w:hAnsi="GHEA Grapalat"/>
          <w:lang w:val="ru-RU" w:eastAsia="ru-RU" w:bidi="ru-RU"/>
        </w:rPr>
        <w:t xml:space="preserve"> </w:t>
      </w:r>
      <w:r w:rsidRPr="00BA37F2">
        <w:rPr>
          <w:rFonts w:ascii="GHEA Grapalat" w:hAnsi="GHEA Grapalat"/>
          <w:lang w:val="ru-RU" w:eastAsia="ru-RU" w:bidi="ru-RU"/>
        </w:rPr>
        <w:t xml:space="preserve">Заказчик </w:t>
      </w:r>
      <w:bookmarkStart w:id="11" w:name="_Hlk114487937"/>
      <w:r w:rsidRPr="00212508">
        <w:rPr>
          <w:rFonts w:ascii="GHEA Grapalat" w:hAnsi="GHEA Grapalat"/>
          <w:b/>
          <w:bCs/>
          <w:lang w:val="ru-RU" w:eastAsia="ru-RU" w:bidi="ru-RU"/>
        </w:rPr>
        <w:t>ГНКО ‘’Учебный центр’’ Комитета государственных доходов РА</w:t>
      </w:r>
      <w:bookmarkEnd w:id="11"/>
    </w:p>
    <w:p w14:paraId="447BF357" w14:textId="77777777" w:rsidR="00BA37F2" w:rsidRPr="00212508" w:rsidRDefault="00BA37F2" w:rsidP="00BA37F2">
      <w:pPr>
        <w:widowControl w:val="0"/>
        <w:spacing w:after="160"/>
        <w:ind w:left="3969"/>
        <w:jc w:val="both"/>
        <w:rPr>
          <w:rFonts w:ascii="GHEA Grapalat" w:hAnsi="GHEA Grapalat"/>
          <w:sz w:val="16"/>
          <w:szCs w:val="16"/>
          <w:lang w:eastAsia="ru-RU" w:bidi="ru-RU"/>
        </w:rPr>
      </w:pPr>
      <w:r w:rsidRPr="00BA37F2">
        <w:rPr>
          <w:rFonts w:ascii="GHEA Grapalat" w:hAnsi="GHEA Grapalat"/>
          <w:sz w:val="16"/>
          <w:szCs w:val="16"/>
          <w:lang w:val="ru-RU" w:eastAsia="ru-RU" w:bidi="ru-RU"/>
        </w:rPr>
        <w:t>Наименование</w:t>
      </w:r>
      <w:r w:rsidRPr="00BA37F2">
        <w:rPr>
          <w:rFonts w:ascii="GHEA Grapalat" w:hAnsi="GHEA Grapalat"/>
          <w:sz w:val="16"/>
          <w:szCs w:val="16"/>
          <w:lang w:val="hy-AM" w:eastAsia="ru-RU" w:bidi="ru-RU"/>
        </w:rPr>
        <w:t xml:space="preserve"> </w:t>
      </w:r>
      <w:r w:rsidRPr="00212508">
        <w:rPr>
          <w:rFonts w:ascii="GHEA Grapalat" w:hAnsi="GHEA Grapalat" w:cs="Sylfaen"/>
          <w:b/>
          <w:i/>
          <w:sz w:val="20"/>
          <w:szCs w:val="20"/>
          <w:lang w:eastAsia="ru-RU" w:bidi="ru-RU"/>
        </w:rPr>
        <w:br w:type="page"/>
      </w:r>
    </w:p>
    <w:p w14:paraId="64F43AEB" w14:textId="77777777" w:rsidR="00BA37F2" w:rsidRPr="00BD161A" w:rsidRDefault="00BA37F2" w:rsidP="00BD161A">
      <w:pPr>
        <w:jc w:val="center"/>
        <w:rPr>
          <w:rFonts w:ascii="GHEA Grapalat" w:hAnsi="GHEA Grapalat"/>
          <w:sz w:val="20"/>
          <w:szCs w:val="20"/>
          <w:lang w:val="af-ZA"/>
        </w:rPr>
      </w:pPr>
    </w:p>
    <w:p w14:paraId="17375DB8" w14:textId="77777777" w:rsidR="005536EA" w:rsidRPr="005536EA" w:rsidRDefault="005536EA" w:rsidP="005536EA">
      <w:pPr>
        <w:jc w:val="right"/>
        <w:rPr>
          <w:rFonts w:ascii="GHEA Grapalat" w:hAnsi="GHEA Grapalat" w:cs="Sylfaen"/>
          <w:i/>
          <w:sz w:val="22"/>
          <w:lang w:val="af-ZA"/>
        </w:rPr>
      </w:pPr>
      <w:r w:rsidRPr="005536EA">
        <w:rPr>
          <w:rFonts w:ascii="GHEA Grapalat" w:hAnsi="GHEA Grapalat" w:cs="Sylfaen"/>
          <w:i/>
          <w:sz w:val="22"/>
          <w:lang w:val="af-ZA"/>
        </w:rPr>
        <w:t xml:space="preserve">                                                       </w:t>
      </w:r>
    </w:p>
    <w:p w14:paraId="421326FF"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ANNOUNCEMENT</w:t>
      </w:r>
    </w:p>
    <w:p w14:paraId="73CBE597"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SINGLE SOURCE PROCUREMENT DUE TO EMERGENCY </w:t>
      </w:r>
    </w:p>
    <w:p w14:paraId="7033D3B4" w14:textId="6BB99AFD"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The text of this announcement is approved by the Decision N 1 of the Evaluation Committee dated </w:t>
      </w:r>
      <w:r w:rsidR="00737FB7">
        <w:rPr>
          <w:rFonts w:ascii="GHEA Grapalat" w:hAnsi="GHEA Grapalat"/>
          <w:b/>
          <w:sz w:val="22"/>
          <w:szCs w:val="22"/>
        </w:rPr>
        <w:t>«september» «28</w:t>
      </w:r>
      <w:r w:rsidRPr="005536EA">
        <w:rPr>
          <w:rFonts w:ascii="GHEA Grapalat" w:hAnsi="GHEA Grapalat"/>
          <w:b/>
          <w:sz w:val="22"/>
          <w:szCs w:val="22"/>
        </w:rPr>
        <w:t>»</w:t>
      </w:r>
      <w:r w:rsidRPr="005536EA">
        <w:rPr>
          <w:rFonts w:ascii="GHEA Grapalat" w:eastAsia="Calibri" w:hAnsi="GHEA Grapalat"/>
          <w:b/>
          <w:sz w:val="20"/>
        </w:rPr>
        <w:t xml:space="preserve">, 2022.  </w:t>
      </w:r>
    </w:p>
    <w:p w14:paraId="0F4D985B" w14:textId="746016B4" w:rsidR="005536EA" w:rsidRPr="005536EA" w:rsidRDefault="005536EA" w:rsidP="005536EA">
      <w:pPr>
        <w:spacing w:line="276" w:lineRule="auto"/>
        <w:jc w:val="center"/>
        <w:rPr>
          <w:rFonts w:ascii="GHEA Grapalat" w:hAnsi="GHEA Grapalat"/>
          <w:b/>
          <w:i/>
          <w:sz w:val="18"/>
          <w:szCs w:val="18"/>
          <w:lang w:val="hy-AM"/>
        </w:rPr>
      </w:pPr>
      <w:r w:rsidRPr="005536EA">
        <w:rPr>
          <w:rFonts w:ascii="GHEA Grapalat" w:hAnsi="GHEA Grapalat"/>
          <w:b/>
          <w:sz w:val="20"/>
          <w:lang w:val="en-AU"/>
        </w:rPr>
        <w:t xml:space="preserve">The code of the </w:t>
      </w:r>
      <w:r w:rsidRPr="005536EA">
        <w:rPr>
          <w:rFonts w:ascii="GHEA Grapalat" w:eastAsia="Calibri" w:hAnsi="GHEA Grapalat"/>
          <w:b/>
          <w:sz w:val="20"/>
        </w:rPr>
        <w:t>SINGLE SOURCE enquiry</w:t>
      </w:r>
      <w:r w:rsidRPr="005536EA">
        <w:rPr>
          <w:rFonts w:ascii="GHEA Grapalat" w:hAnsi="GHEA Grapalat"/>
          <w:b/>
          <w:sz w:val="20"/>
          <w:lang w:val="en-AU"/>
        </w:rPr>
        <w:t xml:space="preserve"> procedure: - </w:t>
      </w:r>
      <w:r w:rsidR="00737FB7">
        <w:rPr>
          <w:rFonts w:ascii="GHEA Grapalat" w:hAnsi="GHEA Grapalat"/>
          <w:b/>
          <w:i/>
          <w:lang w:val="af-ZA"/>
        </w:rPr>
        <w:t>ՀՀՊԵԿՈՒԿ-ՀՄԱԱՊՁԲ-22/08</w:t>
      </w:r>
      <w:r w:rsidRPr="005536EA">
        <w:rPr>
          <w:rFonts w:ascii="GHEA Grapalat" w:hAnsi="GHEA Grapalat"/>
          <w:b/>
          <w:i/>
          <w:lang w:val="af-ZA"/>
        </w:rPr>
        <w:t xml:space="preserve">       </w:t>
      </w:r>
    </w:p>
    <w:p w14:paraId="2EDA8731" w14:textId="77777777" w:rsidR="005536EA" w:rsidRPr="005536EA" w:rsidRDefault="005536EA" w:rsidP="005536EA">
      <w:pPr>
        <w:spacing w:line="276" w:lineRule="auto"/>
        <w:jc w:val="center"/>
        <w:rPr>
          <w:rFonts w:ascii="GHEA Grapalat" w:hAnsi="GHEA Grapalat"/>
          <w:sz w:val="20"/>
          <w:lang w:val="hy-AM" w:eastAsia="ru-RU"/>
        </w:rPr>
      </w:pPr>
    </w:p>
    <w:p w14:paraId="10813C1E"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Customer - "Training center" CNSO of the State Revenue Committee RA, located at 12/3 Aharonyan str., Yerevan, RA</w:t>
      </w:r>
      <w:proofErr w:type="gramStart"/>
      <w:r w:rsidRPr="005536EA">
        <w:rPr>
          <w:rFonts w:ascii="GHEA Grapalat" w:eastAsia="Calibri" w:hAnsi="GHEA Grapalat"/>
          <w:sz w:val="20"/>
        </w:rPr>
        <w:t>,  is</w:t>
      </w:r>
      <w:proofErr w:type="gramEnd"/>
      <w:r w:rsidRPr="005536EA">
        <w:rPr>
          <w:rFonts w:ascii="GHEA Grapalat" w:eastAsia="Calibri" w:hAnsi="GHEA Grapalat"/>
          <w:sz w:val="20"/>
        </w:rPr>
        <w:t xml:space="preserve"> announcing a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which is being realized by one stage.  </w:t>
      </w:r>
    </w:p>
    <w:p w14:paraId="48EC122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participant declared as the winner in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according to the defined order will be suggested to sign a </w:t>
      </w:r>
      <w:r w:rsidRPr="005536EA">
        <w:rPr>
          <w:rFonts w:ascii="GHEA Grapalat" w:eastAsia="Calibri" w:hAnsi="GHEA Grapalat"/>
          <w:b/>
          <w:bCs/>
          <w:sz w:val="20"/>
        </w:rPr>
        <w:t>printing papers supply</w:t>
      </w:r>
      <w:r w:rsidRPr="005536EA">
        <w:rPr>
          <w:rFonts w:ascii="GHEA Grapalat" w:eastAsia="Calibri" w:hAnsi="GHEA Grapalat"/>
          <w:sz w:val="20"/>
        </w:rPr>
        <w:t xml:space="preserve"> contract (hereinafter the Contract).</w:t>
      </w:r>
    </w:p>
    <w:p w14:paraId="2381586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w:t>
      </w:r>
    </w:p>
    <w:p w14:paraId="34295963"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3156E902"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6E35B47C" w14:textId="387002B9"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In order to receive the invitation of this procedure it is required to apply to the Client till </w:t>
      </w:r>
      <w:r w:rsidR="00737FB7">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nd</w:t>
      </w:r>
      <w:r w:rsidR="00737FB7">
        <w:rPr>
          <w:rFonts w:ascii="GHEA Grapalat" w:eastAsia="Calibri" w:hAnsi="GHEA Grapalat"/>
          <w:b/>
          <w:sz w:val="20"/>
        </w:rPr>
        <w:t xml:space="preserve"> working day (30</w:t>
      </w:r>
      <w:r w:rsidRPr="005536EA">
        <w:rPr>
          <w:rFonts w:ascii="GHEA Grapalat" w:eastAsia="Calibri" w:hAnsi="GHEA Grapalat"/>
          <w:b/>
          <w:sz w:val="20"/>
        </w:rPr>
        <w:t>.09.2022)</w:t>
      </w:r>
      <w:proofErr w:type="gramStart"/>
      <w:r w:rsidRPr="005536EA">
        <w:rPr>
          <w:rFonts w:ascii="GHEA Grapalat" w:eastAsia="Calibri" w:hAnsi="GHEA Grapalat"/>
          <w:b/>
          <w:sz w:val="20"/>
        </w:rPr>
        <w:t>,  counting</w:t>
      </w:r>
      <w:proofErr w:type="gramEnd"/>
      <w:r w:rsidRPr="005536EA">
        <w:rPr>
          <w:rFonts w:ascii="GHEA Grapalat" w:eastAsia="Calibri" w:hAnsi="GHEA Grapalat"/>
          <w:b/>
          <w:sz w:val="20"/>
        </w:rPr>
        <w:t xml:space="preserve"> from the day of the publication of this announcement</w:t>
      </w:r>
      <w:r w:rsidRPr="005536EA">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14:paraId="1D59F32F"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1ED3088D"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Not getting an invitation in the order prescribed by this invitation shall not restrict the right of the participant to participate in this procedure.</w:t>
      </w:r>
    </w:p>
    <w:p w14:paraId="20FBBEB9" w14:textId="7189EC2C"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should be submitted documentary till </w:t>
      </w:r>
      <w:r w:rsidR="00EA626F">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 xml:space="preserve">nd </w:t>
      </w:r>
      <w:r w:rsidR="00EA626F">
        <w:rPr>
          <w:rFonts w:ascii="GHEA Grapalat" w:eastAsia="Calibri" w:hAnsi="GHEA Grapalat"/>
          <w:b/>
          <w:sz w:val="20"/>
        </w:rPr>
        <w:t>working day (30</w:t>
      </w:r>
      <w:r w:rsidRPr="005536EA">
        <w:rPr>
          <w:rFonts w:ascii="GHEA Grapalat" w:eastAsia="Calibri" w:hAnsi="GHEA Grapalat"/>
          <w:b/>
          <w:sz w:val="20"/>
        </w:rPr>
        <w:t>.09.2022), at 12/3 Aharonyan str., Yerevan, room N 105, counting from the day of the publication of this announcement</w:t>
      </w:r>
      <w:r w:rsidRPr="005536EA">
        <w:rPr>
          <w:rFonts w:ascii="GHEA Grapalat" w:eastAsia="Calibri" w:hAnsi="GHEA Grapalat"/>
          <w:sz w:val="20"/>
        </w:rPr>
        <w:t xml:space="preserve">. The bids besides in Armenian may be presented also </w:t>
      </w:r>
      <w:proofErr w:type="gramStart"/>
      <w:r w:rsidRPr="005536EA">
        <w:rPr>
          <w:rFonts w:ascii="GHEA Grapalat" w:eastAsia="Calibri" w:hAnsi="GHEA Grapalat"/>
          <w:sz w:val="20"/>
        </w:rPr>
        <w:t>in  Russian</w:t>
      </w:r>
      <w:proofErr w:type="gramEnd"/>
      <w:r w:rsidRPr="005536EA">
        <w:rPr>
          <w:rFonts w:ascii="GHEA Grapalat" w:eastAsia="Calibri" w:hAnsi="GHEA Grapalat"/>
          <w:sz w:val="20"/>
        </w:rPr>
        <w:t xml:space="preserve"> or English languages. </w:t>
      </w:r>
    </w:p>
    <w:p w14:paraId="74D08D34" w14:textId="65159DF2"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 opening will be carried out documentary </w:t>
      </w:r>
      <w:proofErr w:type="gramStart"/>
      <w:r w:rsidRPr="005536EA">
        <w:rPr>
          <w:rFonts w:ascii="GHEA Grapalat" w:eastAsia="Calibri" w:hAnsi="GHEA Grapalat"/>
          <w:sz w:val="20"/>
        </w:rPr>
        <w:t>on</w:t>
      </w:r>
      <w:r w:rsidR="00EA626F">
        <w:rPr>
          <w:rFonts w:ascii="GHEA Grapalat" w:eastAsia="Calibri" w:hAnsi="GHEA Grapalat"/>
          <w:b/>
          <w:sz w:val="20"/>
        </w:rPr>
        <w:t xml:space="preserve">  17</w:t>
      </w:r>
      <w:r w:rsidRPr="005536EA">
        <w:rPr>
          <w:rFonts w:ascii="GHEA Grapalat" w:eastAsia="Calibri" w:hAnsi="GHEA Grapalat"/>
          <w:b/>
          <w:sz w:val="20"/>
        </w:rPr>
        <w:t>:00</w:t>
      </w:r>
      <w:proofErr w:type="gramEnd"/>
      <w:r w:rsidRPr="005536EA">
        <w:rPr>
          <w:rFonts w:ascii="GHEA Grapalat" w:eastAsia="Calibri" w:hAnsi="GHEA Grapalat"/>
          <w:b/>
          <w:sz w:val="20"/>
        </w:rPr>
        <w:t xml:space="preserve"> of the 2</w:t>
      </w:r>
      <w:r w:rsidRPr="005536EA">
        <w:rPr>
          <w:rFonts w:ascii="GHEA Grapalat" w:eastAsia="Calibri" w:hAnsi="GHEA Grapalat"/>
          <w:b/>
          <w:sz w:val="20"/>
          <w:vertAlign w:val="superscript"/>
        </w:rPr>
        <w:t>nd</w:t>
      </w:r>
      <w:r w:rsidR="00EA626F">
        <w:rPr>
          <w:rFonts w:ascii="GHEA Grapalat" w:eastAsia="Calibri" w:hAnsi="GHEA Grapalat"/>
          <w:b/>
          <w:sz w:val="20"/>
        </w:rPr>
        <w:t xml:space="preserve"> working day (30</w:t>
      </w:r>
      <w:r w:rsidRPr="005536EA">
        <w:rPr>
          <w:rFonts w:ascii="GHEA Grapalat" w:eastAsia="Calibri" w:hAnsi="GHEA Grapalat"/>
          <w:b/>
          <w:sz w:val="20"/>
        </w:rPr>
        <w:t>.09.2022),</w:t>
      </w:r>
      <w:r w:rsidRPr="005536EA">
        <w:t xml:space="preserve"> </w:t>
      </w:r>
      <w:r w:rsidRPr="005536EA">
        <w:rPr>
          <w:rFonts w:ascii="GHEA Grapalat" w:eastAsia="Calibri" w:hAnsi="GHEA Grapalat"/>
          <w:b/>
          <w:sz w:val="20"/>
        </w:rPr>
        <w:t>at 12/3 Aharonyan str., Yerevan, room N 105, counting from the day of the publication of this announcement.</w:t>
      </w:r>
      <w:r w:rsidRPr="005536EA">
        <w:rPr>
          <w:rFonts w:ascii="GHEA Grapalat" w:eastAsia="Calibri" w:hAnsi="GHEA Grapalat"/>
          <w:sz w:val="20"/>
        </w:rPr>
        <w:t xml:space="preserve">  </w:t>
      </w:r>
    </w:p>
    <w:p w14:paraId="7FC60776"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The appeal regarding this procedure is carried out in accordance with the procedure established by the RA Law "On Purchases" and the RA Civil Procedure Code.For further information regarding this announcement, apply to Procurement Coordinator </w:t>
      </w:r>
    </w:p>
    <w:p w14:paraId="6B193892"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E. Asatryan</w:t>
      </w:r>
      <w:proofErr w:type="gramStart"/>
      <w:r w:rsidRPr="005536EA">
        <w:rPr>
          <w:rFonts w:ascii="GHEA Grapalat" w:eastAsia="Calibri" w:hAnsi="GHEA Grapalat"/>
          <w:sz w:val="20"/>
        </w:rPr>
        <w:t>..</w:t>
      </w:r>
      <w:proofErr w:type="gramEnd"/>
    </w:p>
    <w:p w14:paraId="419C18DF"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 </w:t>
      </w:r>
      <w:proofErr w:type="gramStart"/>
      <w:r w:rsidRPr="005536EA">
        <w:rPr>
          <w:rFonts w:ascii="GHEA Grapalat" w:eastAsia="Calibri" w:hAnsi="GHEA Grapalat"/>
          <w:sz w:val="20"/>
        </w:rPr>
        <w:t>tel</w:t>
      </w:r>
      <w:proofErr w:type="gramEnd"/>
      <w:r w:rsidRPr="005536EA">
        <w:rPr>
          <w:rFonts w:ascii="GHEA Grapalat" w:eastAsia="Calibri" w:hAnsi="GHEA Grapalat"/>
          <w:sz w:val="20"/>
        </w:rPr>
        <w:t xml:space="preserve">: 060 844-956 email: </w:t>
      </w:r>
      <w:hyperlink r:id="rId9" w:history="1">
        <w:r w:rsidRPr="00212508">
          <w:rPr>
            <w:rFonts w:ascii="GHEA Grapalat" w:hAnsi="GHEA Grapalat"/>
            <w:color w:val="0000FF"/>
            <w:u w:val="single"/>
            <w:lang w:eastAsia="ru-RU" w:bidi="ru-RU"/>
          </w:rPr>
          <w:t>Edgar_Asatryan@src.training-center.am</w:t>
        </w:r>
      </w:hyperlink>
      <w:r w:rsidRPr="005536EA">
        <w:rPr>
          <w:rFonts w:ascii="GHEA Grapalat" w:hAnsi="GHEA Grapalat"/>
          <w:i/>
          <w:lang w:eastAsia="ru-RU" w:bidi="ru-RU"/>
        </w:rPr>
        <w:t xml:space="preserve"> </w:t>
      </w:r>
      <w:r w:rsidRPr="005536EA">
        <w:rPr>
          <w:rFonts w:ascii="GHEA Grapalat" w:eastAsia="Calibri" w:hAnsi="GHEA Grapalat"/>
          <w:sz w:val="20"/>
        </w:rPr>
        <w:t xml:space="preserve">։ </w:t>
      </w:r>
    </w:p>
    <w:p w14:paraId="1C730924" w14:textId="77777777" w:rsidR="005536EA" w:rsidRPr="005536EA" w:rsidRDefault="005536EA" w:rsidP="005536EA">
      <w:pPr>
        <w:spacing w:line="360" w:lineRule="auto"/>
        <w:ind w:left="1404" w:firstLine="720"/>
        <w:jc w:val="both"/>
        <w:rPr>
          <w:rFonts w:ascii="GHEA Grapalat" w:eastAsia="Calibri" w:hAnsi="GHEA Grapalat"/>
          <w:sz w:val="20"/>
        </w:rPr>
      </w:pPr>
    </w:p>
    <w:p w14:paraId="043273A9" w14:textId="77777777" w:rsidR="005536EA" w:rsidRPr="005536EA" w:rsidRDefault="005536EA" w:rsidP="005536EA">
      <w:pPr>
        <w:spacing w:after="120"/>
        <w:ind w:firstLine="567"/>
        <w:jc w:val="center"/>
        <w:rPr>
          <w:rFonts w:ascii="GHEA Grapalat" w:eastAsia="Calibri" w:hAnsi="GHEA Grapalat"/>
          <w:sz w:val="20"/>
        </w:rPr>
      </w:pPr>
      <w:r w:rsidRPr="005536EA">
        <w:rPr>
          <w:rFonts w:ascii="GHEA Grapalat" w:eastAsia="Calibri" w:hAnsi="GHEA Grapalat"/>
          <w:sz w:val="20"/>
        </w:rPr>
        <w:t>Customer - "Training center" CNSO of the State Revenue Committee RA</w:t>
      </w:r>
    </w:p>
    <w:p w14:paraId="1E8BDC1C" w14:textId="77777777" w:rsidR="005536EA" w:rsidRPr="005536EA" w:rsidRDefault="005536EA" w:rsidP="005536EA"/>
    <w:p w14:paraId="6851A751" w14:textId="77777777" w:rsidR="00BD161A" w:rsidRPr="00BD161A" w:rsidRDefault="00BD161A" w:rsidP="00BD161A">
      <w:pPr>
        <w:rPr>
          <w:rFonts w:ascii="GHEA Grapalat" w:hAnsi="GHEA Grapalat" w:cs="Sylfaen"/>
          <w:i/>
          <w:sz w:val="20"/>
          <w:szCs w:val="20"/>
          <w:lang w:val="af-ZA"/>
        </w:rPr>
      </w:pPr>
    </w:p>
    <w:p w14:paraId="5B3B00EF" w14:textId="3355898D" w:rsidR="00754697" w:rsidRPr="00A71D81" w:rsidRDefault="00754697" w:rsidP="00BD161A">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1881713E" w14:textId="77777777" w:rsidR="005536EA" w:rsidRDefault="005536EA" w:rsidP="00BD161A">
      <w:pPr>
        <w:pStyle w:val="BodyText"/>
        <w:spacing w:after="0"/>
        <w:jc w:val="right"/>
        <w:rPr>
          <w:rFonts w:ascii="GHEA Grapalat" w:hAnsi="GHEA Grapalat" w:cs="Sylfaen"/>
          <w:i/>
          <w:sz w:val="20"/>
          <w:szCs w:val="20"/>
        </w:rPr>
      </w:pPr>
    </w:p>
    <w:p w14:paraId="54D7F922" w14:textId="77777777" w:rsidR="005536EA" w:rsidRDefault="005536EA" w:rsidP="00BD161A">
      <w:pPr>
        <w:pStyle w:val="BodyText"/>
        <w:spacing w:after="0"/>
        <w:jc w:val="right"/>
        <w:rPr>
          <w:rFonts w:ascii="GHEA Grapalat" w:hAnsi="GHEA Grapalat" w:cs="Sylfaen"/>
          <w:i/>
          <w:sz w:val="20"/>
          <w:szCs w:val="20"/>
        </w:rPr>
      </w:pPr>
    </w:p>
    <w:p w14:paraId="74707780" w14:textId="77777777" w:rsidR="005536EA" w:rsidRDefault="005536EA" w:rsidP="00BD161A">
      <w:pPr>
        <w:pStyle w:val="BodyText"/>
        <w:spacing w:after="0"/>
        <w:jc w:val="right"/>
        <w:rPr>
          <w:rFonts w:ascii="GHEA Grapalat" w:hAnsi="GHEA Grapalat" w:cs="Sylfaen"/>
          <w:i/>
          <w:sz w:val="20"/>
          <w:szCs w:val="20"/>
        </w:rPr>
      </w:pPr>
    </w:p>
    <w:p w14:paraId="796D74CA" w14:textId="77777777" w:rsidR="005536EA" w:rsidRDefault="005536EA" w:rsidP="00BD161A">
      <w:pPr>
        <w:pStyle w:val="BodyText"/>
        <w:spacing w:after="0"/>
        <w:jc w:val="right"/>
        <w:rPr>
          <w:rFonts w:ascii="GHEA Grapalat" w:hAnsi="GHEA Grapalat" w:cs="Sylfaen"/>
          <w:i/>
          <w:sz w:val="20"/>
          <w:szCs w:val="20"/>
        </w:rPr>
      </w:pPr>
    </w:p>
    <w:p w14:paraId="7917E9D0" w14:textId="19A56702" w:rsidR="00096865" w:rsidRPr="00A71D81" w:rsidRDefault="00096865" w:rsidP="00BD161A">
      <w:pPr>
        <w:pStyle w:val="BodyText"/>
        <w:spacing w:after="0"/>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41A86CCE" w:rsidR="00096865" w:rsidRPr="00A71D81" w:rsidRDefault="00FC12E0" w:rsidP="00EF3662">
      <w:pPr>
        <w:pStyle w:val="BodyText"/>
        <w:spacing w:after="0"/>
        <w:ind w:firstLine="567"/>
        <w:jc w:val="right"/>
        <w:rPr>
          <w:rFonts w:ascii="GHEA Grapalat" w:hAnsi="GHEA Grapalat" w:cs="Sylfaen"/>
          <w:i/>
          <w:sz w:val="20"/>
          <w:szCs w:val="20"/>
          <w:lang w:val="af-ZA"/>
        </w:rPr>
      </w:pPr>
      <w:r w:rsidRPr="002F481D">
        <w:rPr>
          <w:rFonts w:ascii="GHEA Grapalat" w:hAnsi="GHEA Grapalat"/>
          <w:b/>
          <w:lang w:val="af-ZA"/>
        </w:rPr>
        <w:t>ՀՀՊԵԿՈՒԿ-ՀՄԱ</w:t>
      </w:r>
      <w:r>
        <w:rPr>
          <w:rFonts w:ascii="GHEA Grapalat" w:hAnsi="GHEA Grapalat"/>
          <w:b/>
          <w:lang w:val="hy-AM"/>
        </w:rPr>
        <w:t>ԱՊ</w:t>
      </w:r>
      <w:r w:rsidRPr="002F481D">
        <w:rPr>
          <w:rFonts w:ascii="GHEA Grapalat" w:hAnsi="GHEA Grapalat"/>
          <w:b/>
          <w:lang w:val="af-ZA"/>
        </w:rPr>
        <w:t>ՁԲ-22/0</w:t>
      </w:r>
      <w:r w:rsidR="00EA626F">
        <w:rPr>
          <w:rFonts w:ascii="GHEA Grapalat" w:hAnsi="GHEA Grapalat"/>
          <w:b/>
          <w:lang w:val="af-ZA"/>
        </w:rPr>
        <w:t>8</w:t>
      </w:r>
      <w:r w:rsidRPr="00A71D81">
        <w:rPr>
          <w:rFonts w:ascii="GHEA Grapalat" w:hAnsi="GHEA Grapalat"/>
          <w:i/>
          <w:u w:val="single"/>
          <w:lang w:val="af-ZA"/>
        </w:rPr>
        <w:t xml:space="preserve"> </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55D62B1D" w:rsidR="00096865" w:rsidRPr="00A71D81" w:rsidRDefault="00FC12E0" w:rsidP="00EF3662">
      <w:pPr>
        <w:pStyle w:val="BodyText"/>
        <w:spacing w:after="0"/>
        <w:ind w:firstLine="567"/>
        <w:jc w:val="right"/>
        <w:rPr>
          <w:rFonts w:ascii="GHEA Grapalat" w:hAnsi="GHEA Grapalat" w:cs="Times Armenian"/>
          <w:i/>
          <w:sz w:val="20"/>
          <w:szCs w:val="20"/>
          <w:lang w:val="af-ZA"/>
        </w:rPr>
      </w:pPr>
      <w:r w:rsidRPr="00FC12E0">
        <w:rPr>
          <w:rFonts w:ascii="GHEA Grapalat" w:hAnsi="GHEA Grapalat" w:cs="Times Armenian"/>
          <w:i/>
          <w:sz w:val="20"/>
          <w:szCs w:val="20"/>
          <w:lang w:val="af-ZA"/>
        </w:rPr>
        <w:t>հրատապության հիմք</w:t>
      </w:r>
      <w:r>
        <w:rPr>
          <w:rFonts w:ascii="GHEA Grapalat" w:hAnsi="GHEA Grapalat" w:cs="Times Armenian"/>
          <w:i/>
          <w:sz w:val="20"/>
          <w:szCs w:val="20"/>
          <w:lang w:val="af-ZA"/>
        </w:rPr>
        <w:t>ով պայմանավորված մեկ անձից գնման</w:t>
      </w:r>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0D4E4E0B"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FC12E0">
        <w:rPr>
          <w:rFonts w:ascii="GHEA Grapalat" w:hAnsi="GHEA Grapalat" w:cs="Sylfaen"/>
          <w:i/>
          <w:sz w:val="20"/>
          <w:szCs w:val="20"/>
          <w:lang w:val="hy-AM"/>
        </w:rPr>
        <w:t>22</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EA626F">
        <w:rPr>
          <w:rFonts w:ascii="GHEA Grapalat" w:hAnsi="GHEA Grapalat" w:cs="Times Armenian"/>
          <w:i/>
          <w:sz w:val="20"/>
          <w:szCs w:val="20"/>
          <w:u w:val="single"/>
          <w:lang w:val="hy-AM"/>
        </w:rPr>
        <w:t>Սեպտեմբերի 28</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FC12E0">
        <w:rPr>
          <w:rFonts w:ascii="GHEA Grapalat" w:hAnsi="GHEA Grapalat" w:cs="Times Armenian"/>
          <w:i/>
          <w:sz w:val="20"/>
          <w:szCs w:val="20"/>
          <w:u w:val="single"/>
          <w:lang w:val="af-ZA"/>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0C5616E" w14:textId="77777777" w:rsidR="00FC12E0"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511529D4" w:rsidR="00096865"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FC12E0">
        <w:rPr>
          <w:rFonts w:ascii="GHEA Grapalat" w:hAnsi="GHEA Grapalat" w:cs="Sylfaen"/>
          <w:b/>
          <w:lang w:val="af-ZA"/>
        </w:rPr>
        <w:t>«</w:t>
      </w:r>
      <w:r w:rsidRPr="00FC12E0">
        <w:rPr>
          <w:rFonts w:ascii="GHEA Grapalat" w:hAnsi="GHEA Grapalat" w:cs="Sylfaen"/>
          <w:b/>
          <w:lang w:val="hy-AM"/>
        </w:rPr>
        <w:t>ՏՊԱԳՐԱԿԱՆ ԹՂԹԵՐԻ</w:t>
      </w:r>
      <w:r w:rsidR="002B32D6" w:rsidRPr="00FC12E0">
        <w:rPr>
          <w:rFonts w:ascii="GHEA Grapalat" w:hAnsi="GHEA Grapalat" w:cs="Sylfaen"/>
          <w:b/>
          <w:lang w:val="af-ZA"/>
        </w:rPr>
        <w:t>»</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GHEA Grapalat" w:hAnsi="GHEA Grapalat" w:cs="Sylfaen"/>
          <w:lang w:val="hy-AM"/>
        </w:rPr>
        <w:t>ՀՐԱՏԱՊՈՒԹՅԱՆ ՀԻՄՔՈՎ ՊԱՅՄԱՆԱՎՈՐՎԱԾ ՄԵԿ ԱՆՁԻՑ ԳՆՄԱՆ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1FFD85CF" w:rsidR="00160AE4" w:rsidRPr="00A71D81" w:rsidRDefault="00180265" w:rsidP="00113EA6">
      <w:pPr>
        <w:ind w:firstLine="567"/>
        <w:jc w:val="center"/>
        <w:rPr>
          <w:rFonts w:ascii="GHEA Grapalat" w:hAnsi="GHEA Grapalat"/>
          <w:sz w:val="20"/>
          <w:lang w:val="af-ZA"/>
        </w:rPr>
      </w:pPr>
      <w:r w:rsidRPr="00FC12E0">
        <w:rPr>
          <w:rFonts w:ascii="GHEA Grapalat" w:hAnsi="GHEA Grapalat" w:cs="Times Armenian"/>
          <w:b/>
          <w:sz w:val="20"/>
          <w:szCs w:val="20"/>
          <w:lang w:val="hy-AM"/>
        </w:rPr>
        <w:t>ՀՀ ՊԵԿ «ՈՒՍՈՒՄՆԱԿԱՆ ԿԵՆՏՐՈՆ» ՊՈԱԿ</w:t>
      </w:r>
      <w:r w:rsidRPr="00670DEE">
        <w:rPr>
          <w:rFonts w:ascii="GHEA Grapalat" w:hAnsi="GHEA Grapalat" w:cs="Times Armenian"/>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p>
    <w:p w14:paraId="7DC8184A" w14:textId="53036781" w:rsidR="00096865" w:rsidRPr="00180265" w:rsidRDefault="00180265" w:rsidP="00EF3662">
      <w:pPr>
        <w:ind w:firstLine="567"/>
        <w:jc w:val="center"/>
        <w:rPr>
          <w:rFonts w:ascii="GHEA Grapalat" w:hAnsi="GHEA Grapalat"/>
          <w:i/>
          <w:sz w:val="20"/>
          <w:lang w:val="hy-AM"/>
        </w:rPr>
      </w:pPr>
      <w:r>
        <w:rPr>
          <w:rFonts w:ascii="GHEA Grapalat" w:hAnsi="GHEA Grapalat"/>
          <w:b/>
          <w:sz w:val="20"/>
          <w:lang w:val="hy-AM"/>
        </w:rPr>
        <w:t xml:space="preserve">ՏՊԱԳՐԱԿԱՆ ԹՂԹԵՐԻ </w:t>
      </w:r>
      <w:r w:rsidR="00160AE4" w:rsidRPr="00A71D81">
        <w:rPr>
          <w:rFonts w:ascii="GHEA Grapalat" w:hAnsi="GHEA Grapalat"/>
          <w:b/>
          <w:sz w:val="20"/>
          <w:lang w:val="af-ZA"/>
        </w:rPr>
        <w:t xml:space="preserve">ՁԵՌՔԲԵՐՄԱՆ ՆՊԱՏԱԿՈՎ ՀԱՅՏԱՐԱՐՎԱԾ </w:t>
      </w:r>
      <w:r w:rsidR="001564A0">
        <w:rPr>
          <w:rFonts w:ascii="GHEA Grapalat" w:hAnsi="GHEA Grapalat"/>
          <w:b/>
          <w:sz w:val="20"/>
          <w:lang w:val="hy-AM"/>
        </w:rPr>
        <w:t>ՀՐԱՏԱՊՈՒԹՅԱՆ ՀԻՄՔՈՎ ՊԱՅՄԱՆԱՎՈՐՎԱԾ ՄԵԿ ԱՆՁԻՑ ԳՆՄԱՆ</w:t>
      </w:r>
      <w:r w:rsidR="00160AE4" w:rsidRPr="00A71D81">
        <w:rPr>
          <w:rFonts w:ascii="GHEA Grapalat" w:hAnsi="GHEA Grapalat"/>
          <w:b/>
          <w:sz w:val="20"/>
          <w:lang w:val="af-ZA"/>
        </w:rPr>
        <w:t xml:space="preserve"> ՄՐՑՈՒՅԹԻ ՀՐԱՎԵՐԻ</w:t>
      </w:r>
      <w:r>
        <w:rPr>
          <w:rFonts w:ascii="GHEA Grapalat" w:hAnsi="GHEA Grapalat"/>
          <w:b/>
          <w:sz w:val="20"/>
          <w:lang w:val="hy-AM"/>
        </w:rPr>
        <w:t xml:space="preserve"> </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D3AB0A2" w:rsidR="00096865" w:rsidRPr="00A71D81" w:rsidRDefault="00113EA6"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8E851A8"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0075888D"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13CAA586"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0</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17F09EAB"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6946AA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13EA6">
        <w:rPr>
          <w:rFonts w:ascii="GHEA Grapalat" w:hAnsi="GHEA Grapalat"/>
          <w:b/>
          <w:sz w:val="20"/>
          <w:lang w:val="hy-AM"/>
        </w:rPr>
        <w:t>ՀՐԱՏԱՊՈՒԹՅԱՆ ՀԻՄՔՈՎ ՊԱՅՄԱՆԱՎՈՐՎԱԾ ՄԵԿ ԱՆՁԻՑ ԳՆՄԱՆ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60C7614"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113EA6" w:rsidRPr="002F481D">
        <w:rPr>
          <w:rFonts w:ascii="GHEA Grapalat" w:hAnsi="GHEA Grapalat"/>
          <w:b/>
          <w:lang w:val="af-ZA"/>
        </w:rPr>
        <w:t>ՀՀՊԵԿՈՒԿ-ՀՄԱ</w:t>
      </w:r>
      <w:r w:rsidR="00113EA6">
        <w:rPr>
          <w:rFonts w:ascii="GHEA Grapalat" w:hAnsi="GHEA Grapalat"/>
          <w:b/>
          <w:lang w:val="hy-AM"/>
        </w:rPr>
        <w:t>ԱՊ</w:t>
      </w:r>
      <w:r w:rsidR="00113EA6" w:rsidRPr="002F481D">
        <w:rPr>
          <w:rFonts w:ascii="GHEA Grapalat" w:hAnsi="GHEA Grapalat"/>
          <w:b/>
          <w:lang w:val="af-ZA"/>
        </w:rPr>
        <w:t>ՁԲ-22/0</w:t>
      </w:r>
      <w:r w:rsidR="00EA626F">
        <w:rPr>
          <w:rFonts w:ascii="GHEA Grapalat" w:hAnsi="GHEA Grapalat"/>
          <w:b/>
          <w:lang w:val="af-ZA"/>
        </w:rPr>
        <w:t>8</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13EA6" w:rsidRPr="00113EA6">
        <w:rPr>
          <w:rFonts w:ascii="GHEA Grapalat" w:hAnsi="GHEA Grapalat" w:cs="Sylfaen"/>
          <w:sz w:val="20"/>
        </w:rPr>
        <w:t>ՀՐԱՏԱՊՈՒԹՅԱՆ</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ՀԻՄՔՈՎ</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ՊԱՅՄԱՆԱՎՈՐՎԱԾ</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ՄԵԿ</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ԱՆՁԻՑ</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ԳՆՄԱՆ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2C03B64"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113EA6" w:rsidRPr="008F4316">
        <w:rPr>
          <w:rFonts w:ascii="GHEA Grapalat" w:hAnsi="GHEA Grapalat"/>
          <w:b/>
          <w:i/>
          <w:lang w:val="af-ZA"/>
        </w:rPr>
        <w:t>ՀՀ ՊԵԿ «Ուսումնական կենտրոն» ՊՈԱԿ</w:t>
      </w:r>
      <w:r w:rsidR="00113EA6"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113EA6"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629516A" w14:textId="77777777" w:rsidR="00113EA6" w:rsidRPr="00BD161A" w:rsidRDefault="00A81DD5" w:rsidP="00113EA6">
      <w:pPr>
        <w:ind w:firstLine="720"/>
        <w:jc w:val="both"/>
        <w:rPr>
          <w:rFonts w:ascii="GHEA Grapalat" w:hAnsi="GHEA Grapalat"/>
          <w:sz w:val="20"/>
          <w:szCs w:val="20"/>
          <w:u w:val="single"/>
          <w:lang w:val="af-ZA"/>
        </w:rPr>
      </w:pPr>
      <w:r w:rsidRPr="00A71D81">
        <w:rPr>
          <w:rFonts w:ascii="GHEA Grapalat" w:hAnsi="GHEA Grapalat"/>
        </w:rPr>
        <w:t>Գնահատող</w:t>
      </w:r>
      <w:r w:rsidRPr="00113EA6">
        <w:rPr>
          <w:rFonts w:ascii="GHEA Grapalat" w:hAnsi="GHEA Grapalat"/>
          <w:lang w:val="af-ZA"/>
        </w:rPr>
        <w:t xml:space="preserve"> </w:t>
      </w:r>
      <w:r w:rsidRPr="00A71D81">
        <w:rPr>
          <w:rFonts w:ascii="GHEA Grapalat" w:hAnsi="GHEA Grapalat"/>
        </w:rPr>
        <w:t>հանձնաժողովի</w:t>
      </w:r>
      <w:r w:rsidRPr="00113EA6">
        <w:rPr>
          <w:rFonts w:ascii="GHEA Grapalat" w:hAnsi="GHEA Grapalat"/>
          <w:lang w:val="af-ZA"/>
        </w:rPr>
        <w:t xml:space="preserve"> </w:t>
      </w:r>
      <w:r w:rsidRPr="00A71D81">
        <w:rPr>
          <w:rFonts w:ascii="GHEA Grapalat" w:hAnsi="GHEA Grapalat"/>
        </w:rPr>
        <w:t>քարտուղարի</w:t>
      </w:r>
      <w:r w:rsidRPr="00113EA6">
        <w:rPr>
          <w:rFonts w:ascii="GHEA Grapalat" w:hAnsi="GHEA Grapalat"/>
          <w:lang w:val="af-ZA"/>
        </w:rPr>
        <w:t xml:space="preserve"> </w:t>
      </w:r>
      <w:r w:rsidR="003E1421" w:rsidRPr="00A71D81">
        <w:rPr>
          <w:rFonts w:ascii="GHEA Grapalat" w:hAnsi="GHEA Grapalat"/>
        </w:rPr>
        <w:t>էլեկտրոնային</w:t>
      </w:r>
      <w:r w:rsidR="003E1421" w:rsidRPr="00113EA6">
        <w:rPr>
          <w:rFonts w:ascii="GHEA Grapalat" w:hAnsi="GHEA Grapalat"/>
          <w:lang w:val="af-ZA"/>
        </w:rPr>
        <w:t xml:space="preserve"> </w:t>
      </w:r>
      <w:r w:rsidR="003E1421" w:rsidRPr="00A71D81">
        <w:rPr>
          <w:rFonts w:ascii="GHEA Grapalat" w:hAnsi="GHEA Grapalat"/>
        </w:rPr>
        <w:t>փոստի</w:t>
      </w:r>
      <w:r w:rsidR="003E1421" w:rsidRPr="00113EA6">
        <w:rPr>
          <w:rFonts w:ascii="GHEA Grapalat" w:hAnsi="GHEA Grapalat"/>
          <w:lang w:val="af-ZA"/>
        </w:rPr>
        <w:t xml:space="preserve"> </w:t>
      </w:r>
      <w:r w:rsidR="003E1421" w:rsidRPr="00A71D81">
        <w:rPr>
          <w:rFonts w:ascii="GHEA Grapalat" w:hAnsi="GHEA Grapalat"/>
        </w:rPr>
        <w:t>հասցեն</w:t>
      </w:r>
      <w:r w:rsidR="003E1421" w:rsidRPr="00113EA6">
        <w:rPr>
          <w:rFonts w:ascii="GHEA Grapalat" w:hAnsi="GHEA Grapalat"/>
          <w:lang w:val="af-ZA"/>
        </w:rPr>
        <w:t xml:space="preserve"> </w:t>
      </w:r>
      <w:r w:rsidR="003E1421" w:rsidRPr="00A71D81">
        <w:rPr>
          <w:rFonts w:ascii="GHEA Grapalat" w:hAnsi="GHEA Grapalat"/>
        </w:rPr>
        <w:t>է</w:t>
      </w:r>
      <w:r w:rsidR="003E1421" w:rsidRPr="00113EA6">
        <w:rPr>
          <w:rFonts w:ascii="GHEA Grapalat" w:hAnsi="GHEA Grapalat"/>
          <w:lang w:val="af-ZA"/>
        </w:rPr>
        <w:t xml:space="preserve">` </w:t>
      </w:r>
      <w:bookmarkStart w:id="12" w:name="_Hlk114488246"/>
      <w:r w:rsidR="00BA2B8E">
        <w:fldChar w:fldCharType="begin"/>
      </w:r>
      <w:r w:rsidR="00BA2B8E" w:rsidRPr="00212508">
        <w:rPr>
          <w:lang w:val="af-ZA"/>
        </w:rPr>
        <w:instrText xml:space="preserve"> HYPERLINK "mailto:Edgar_Asatryan@src.training-center.am" </w:instrText>
      </w:r>
      <w:r w:rsidR="00BA2B8E">
        <w:fldChar w:fldCharType="separate"/>
      </w:r>
      <w:r w:rsidR="00113EA6"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bookmarkEnd w:id="12"/>
    </w:p>
    <w:p w14:paraId="106EB3CC" w14:textId="120FE0A2"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0339F40"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113EA6" w:rsidRPr="008F4316">
        <w:rPr>
          <w:rFonts w:ascii="GHEA Grapalat" w:hAnsi="GHEA Grapalat"/>
          <w:b/>
          <w:i w:val="0"/>
          <w:lang w:val="af-ZA"/>
        </w:rPr>
        <w:t>ՀՀ</w:t>
      </w:r>
      <w:proofErr w:type="gramEnd"/>
      <w:r w:rsidR="00113EA6" w:rsidRPr="008F4316">
        <w:rPr>
          <w:rFonts w:ascii="GHEA Grapalat" w:hAnsi="GHEA Grapalat"/>
          <w:b/>
          <w:i w:val="0"/>
          <w:lang w:val="af-ZA"/>
        </w:rPr>
        <w:t xml:space="preserve"> ՊԵԿ «Ուսումնական կենտրոն» ՊՈԱԿ</w:t>
      </w:r>
      <w:r w:rsidR="00113EA6">
        <w:rPr>
          <w:rFonts w:ascii="GHEA Grapalat" w:hAnsi="GHEA Grapalat"/>
          <w:b/>
          <w:i w:val="0"/>
          <w:lang w:val="hy-AM"/>
        </w:rPr>
        <w:t>-ի</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113EA6">
        <w:rPr>
          <w:rFonts w:ascii="GHEA Grapalat" w:hAnsi="GHEA Grapalat" w:cs="Times Armenian"/>
          <w:i w:val="0"/>
          <w:lang w:val="hy-AM"/>
        </w:rPr>
        <w:t xml:space="preserve"> </w:t>
      </w:r>
      <w:r w:rsidR="00113EA6" w:rsidRPr="00113EA6">
        <w:rPr>
          <w:rFonts w:ascii="GHEA Grapalat" w:hAnsi="GHEA Grapalat"/>
          <w:b/>
          <w:i w:val="0"/>
          <w:lang w:val="hy-AM"/>
        </w:rPr>
        <w:t>տպագրական թղթերի</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EA626F">
        <w:rPr>
          <w:rFonts w:ascii="GHEA Grapalat" w:hAnsi="GHEA Grapalat"/>
          <w:b/>
          <w:i w:val="0"/>
          <w:lang w:val="hy-AM"/>
        </w:rPr>
        <w:t>2</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113EA6">
        <w:rPr>
          <w:rFonts w:ascii="GHEA Grapalat" w:hAnsi="GHEA Grapalat" w:cs="Sylfaen"/>
          <w:i w:val="0"/>
        </w:rPr>
        <w:t>չափաբաժն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2F481D"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74E18D1E" w:rsidR="006675F2" w:rsidRPr="00113EA6" w:rsidRDefault="00EA626F" w:rsidP="006675F2">
            <w:pPr>
              <w:pStyle w:val="BodyTextIndent2"/>
              <w:spacing w:line="240" w:lineRule="auto"/>
              <w:ind w:firstLine="0"/>
              <w:jc w:val="center"/>
              <w:rPr>
                <w:rFonts w:ascii="GHEA Grapalat" w:hAnsi="GHEA Grapalat"/>
                <w:sz w:val="16"/>
                <w:lang w:val="hy-AM"/>
              </w:rPr>
            </w:pPr>
            <w:r>
              <w:rPr>
                <w:rFonts w:ascii="GHEA Grapalat" w:hAnsi="GHEA Grapalat"/>
                <w:sz w:val="16"/>
                <w:lang w:val="hy-AM"/>
              </w:rPr>
              <w:t>58291․2</w:t>
            </w:r>
          </w:p>
        </w:tc>
        <w:tc>
          <w:tcPr>
            <w:tcW w:w="7231" w:type="dxa"/>
            <w:vAlign w:val="center"/>
          </w:tcPr>
          <w:p w14:paraId="5E5B2570" w14:textId="5C9E7459" w:rsidR="006675F2" w:rsidRPr="00113EA6" w:rsidRDefault="00113EA6" w:rsidP="00EF3662">
            <w:pPr>
              <w:pStyle w:val="BodyTextIndent2"/>
              <w:spacing w:line="240" w:lineRule="auto"/>
              <w:ind w:firstLine="0"/>
              <w:rPr>
                <w:rFonts w:ascii="GHEA Grapalat" w:hAnsi="GHEA Grapalat"/>
                <w:u w:val="single"/>
                <w:vertAlign w:val="subscript"/>
                <w:lang w:val="hy-AM"/>
              </w:rPr>
            </w:pPr>
            <w:r>
              <w:rPr>
                <w:rFonts w:ascii="GHEA Grapalat" w:hAnsi="GHEA Grapalat"/>
                <w:u w:val="single"/>
                <w:lang w:val="hy-AM"/>
              </w:rPr>
              <w:t>Կավճապատ թուղթ</w:t>
            </w:r>
          </w:p>
        </w:tc>
      </w:tr>
      <w:tr w:rsidR="00EA626F" w:rsidRPr="002F481D" w14:paraId="559F1DA5" w14:textId="77777777" w:rsidTr="006D2E03">
        <w:tc>
          <w:tcPr>
            <w:tcW w:w="1701" w:type="dxa"/>
            <w:vAlign w:val="center"/>
          </w:tcPr>
          <w:p w14:paraId="21BEB80D" w14:textId="37714373" w:rsidR="00EA626F" w:rsidRPr="00EA626F" w:rsidRDefault="00EA626F" w:rsidP="00EF3662">
            <w:pPr>
              <w:pStyle w:val="BodyTextIndent2"/>
              <w:spacing w:line="240" w:lineRule="auto"/>
              <w:ind w:firstLine="0"/>
              <w:jc w:val="center"/>
              <w:rPr>
                <w:rFonts w:ascii="GHEA Grapalat" w:hAnsi="GHEA Grapalat"/>
                <w:sz w:val="16"/>
                <w:lang w:val="hy-AM"/>
              </w:rPr>
            </w:pPr>
            <w:r>
              <w:rPr>
                <w:rFonts w:ascii="GHEA Grapalat" w:hAnsi="GHEA Grapalat"/>
                <w:sz w:val="16"/>
                <w:lang w:val="hy-AM"/>
              </w:rPr>
              <w:t>2</w:t>
            </w:r>
          </w:p>
        </w:tc>
        <w:tc>
          <w:tcPr>
            <w:tcW w:w="1418" w:type="dxa"/>
            <w:vAlign w:val="center"/>
          </w:tcPr>
          <w:p w14:paraId="2CA78ED5" w14:textId="0BEFA620" w:rsidR="00EA626F" w:rsidRDefault="00EA626F" w:rsidP="006675F2">
            <w:pPr>
              <w:pStyle w:val="BodyTextIndent2"/>
              <w:spacing w:line="240" w:lineRule="auto"/>
              <w:ind w:firstLine="0"/>
              <w:jc w:val="center"/>
              <w:rPr>
                <w:rFonts w:ascii="GHEA Grapalat" w:hAnsi="GHEA Grapalat"/>
                <w:sz w:val="16"/>
                <w:lang w:val="hy-AM"/>
              </w:rPr>
            </w:pPr>
            <w:r>
              <w:rPr>
                <w:rFonts w:ascii="GHEA Grapalat" w:hAnsi="GHEA Grapalat"/>
                <w:sz w:val="16"/>
                <w:lang w:val="hy-AM"/>
              </w:rPr>
              <w:t>52360</w:t>
            </w:r>
          </w:p>
        </w:tc>
        <w:tc>
          <w:tcPr>
            <w:tcW w:w="7231" w:type="dxa"/>
            <w:vAlign w:val="center"/>
          </w:tcPr>
          <w:p w14:paraId="331F5F7D" w14:textId="0FB73986" w:rsidR="00EA626F" w:rsidRDefault="00EA626F" w:rsidP="00EF3662">
            <w:pPr>
              <w:pStyle w:val="BodyTextIndent2"/>
              <w:spacing w:line="240" w:lineRule="auto"/>
              <w:ind w:firstLine="0"/>
              <w:rPr>
                <w:rFonts w:ascii="GHEA Grapalat" w:hAnsi="GHEA Grapalat"/>
                <w:u w:val="single"/>
                <w:lang w:val="hy-AM"/>
              </w:rPr>
            </w:pPr>
            <w:r>
              <w:rPr>
                <w:rFonts w:ascii="GHEA Grapalat" w:hAnsi="GHEA Grapalat"/>
                <w:u w:val="single"/>
                <w:lang w:val="hy-AM"/>
              </w:rPr>
              <w:t>Կավճապատ թուղթ</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113EA6">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lastRenderedPageBreak/>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B75A92A" w:rsidR="00096865" w:rsidRPr="00A71D81" w:rsidRDefault="00402687" w:rsidP="00EF3662">
      <w:pPr>
        <w:autoSpaceDE w:val="0"/>
        <w:autoSpaceDN w:val="0"/>
        <w:adjustRightInd w:val="0"/>
        <w:ind w:firstLine="567"/>
        <w:jc w:val="both"/>
        <w:rPr>
          <w:rFonts w:ascii="GHEA Grapalat" w:hAnsi="GHEA Grapalat"/>
          <w:sz w:val="20"/>
          <w:lang w:val="af-ZA"/>
        </w:rPr>
      </w:pPr>
      <w:r w:rsidRPr="00402687">
        <w:rPr>
          <w:rFonts w:ascii="GHEA Grapalat" w:hAnsi="GHEA Grapalat" w:cs="Sylfaen"/>
          <w:sz w:val="20"/>
        </w:rPr>
        <w:t>Մասնակիցն</w:t>
      </w:r>
      <w:r w:rsidRPr="00402687">
        <w:rPr>
          <w:rFonts w:ascii="GHEA Grapalat" w:hAnsi="GHEA Grapalat" w:cs="Sylfaen"/>
          <w:sz w:val="20"/>
          <w:lang w:val="af-ZA"/>
        </w:rPr>
        <w:t xml:space="preserve"> </w:t>
      </w:r>
      <w:r w:rsidRPr="00402687">
        <w:rPr>
          <w:rFonts w:ascii="GHEA Grapalat" w:hAnsi="GHEA Grapalat" w:cs="Sylfaen"/>
          <w:sz w:val="20"/>
        </w:rPr>
        <w:t>իրավունք</w:t>
      </w:r>
      <w:r w:rsidRPr="00402687">
        <w:rPr>
          <w:rFonts w:ascii="GHEA Grapalat" w:hAnsi="GHEA Grapalat" w:cs="Sylfaen"/>
          <w:sz w:val="20"/>
          <w:lang w:val="af-ZA"/>
        </w:rPr>
        <w:t xml:space="preserve"> </w:t>
      </w:r>
      <w:r w:rsidRPr="00402687">
        <w:rPr>
          <w:rFonts w:ascii="GHEA Grapalat" w:hAnsi="GHEA Grapalat" w:cs="Sylfaen"/>
          <w:sz w:val="20"/>
        </w:rPr>
        <w:t>ունի</w:t>
      </w:r>
      <w:r w:rsidRPr="00402687">
        <w:rPr>
          <w:rFonts w:ascii="GHEA Grapalat" w:hAnsi="GHEA Grapalat" w:cs="Sylfaen"/>
          <w:sz w:val="20"/>
          <w:lang w:val="af-ZA"/>
        </w:rPr>
        <w:t xml:space="preserve"> </w:t>
      </w:r>
      <w:r w:rsidRPr="00402687">
        <w:rPr>
          <w:rFonts w:ascii="GHEA Grapalat" w:hAnsi="GHEA Grapalat" w:cs="Sylfaen"/>
          <w:sz w:val="20"/>
        </w:rPr>
        <w:t>հայտերի</w:t>
      </w:r>
      <w:r w:rsidRPr="00402687">
        <w:rPr>
          <w:rFonts w:ascii="GHEA Grapalat" w:hAnsi="GHEA Grapalat" w:cs="Sylfaen"/>
          <w:sz w:val="20"/>
          <w:lang w:val="af-ZA"/>
        </w:rPr>
        <w:t xml:space="preserve"> </w:t>
      </w:r>
      <w:r w:rsidRPr="00402687">
        <w:rPr>
          <w:rFonts w:ascii="GHEA Grapalat" w:hAnsi="GHEA Grapalat" w:cs="Sylfaen"/>
          <w:sz w:val="20"/>
        </w:rPr>
        <w:t>ներկայացման</w:t>
      </w:r>
      <w:r w:rsidRPr="00402687">
        <w:rPr>
          <w:rFonts w:ascii="GHEA Grapalat" w:hAnsi="GHEA Grapalat" w:cs="Sylfaen"/>
          <w:sz w:val="20"/>
          <w:lang w:val="af-ZA"/>
        </w:rPr>
        <w:t xml:space="preserve"> </w:t>
      </w:r>
      <w:r w:rsidRPr="00402687">
        <w:rPr>
          <w:rFonts w:ascii="GHEA Grapalat" w:hAnsi="GHEA Grapalat" w:cs="Sylfaen"/>
          <w:sz w:val="20"/>
        </w:rPr>
        <w:t>վերջնաժամկետը</w:t>
      </w:r>
      <w:r w:rsidRPr="00402687">
        <w:rPr>
          <w:rFonts w:ascii="GHEA Grapalat" w:hAnsi="GHEA Grapalat" w:cs="Sylfaen"/>
          <w:sz w:val="20"/>
          <w:lang w:val="af-ZA"/>
        </w:rPr>
        <w:t xml:space="preserve"> </w:t>
      </w:r>
      <w:r w:rsidRPr="00402687">
        <w:rPr>
          <w:rFonts w:ascii="GHEA Grapalat" w:hAnsi="GHEA Grapalat" w:cs="Sylfaen"/>
          <w:sz w:val="20"/>
        </w:rPr>
        <w:t>լրանալուց</w:t>
      </w:r>
      <w:r w:rsidRPr="00402687">
        <w:rPr>
          <w:rFonts w:ascii="GHEA Grapalat" w:hAnsi="GHEA Grapalat" w:cs="Sylfaen"/>
          <w:sz w:val="20"/>
          <w:lang w:val="af-ZA"/>
        </w:rPr>
        <w:t xml:space="preserve"> </w:t>
      </w:r>
      <w:r w:rsidRPr="00402687">
        <w:rPr>
          <w:rFonts w:ascii="GHEA Grapalat" w:hAnsi="GHEA Grapalat" w:cs="Sylfaen"/>
          <w:sz w:val="20"/>
        </w:rPr>
        <w:t>առնվազն</w:t>
      </w:r>
      <w:r w:rsidRPr="00402687">
        <w:rPr>
          <w:rFonts w:ascii="GHEA Grapalat" w:hAnsi="GHEA Grapalat" w:cs="Sylfaen"/>
          <w:sz w:val="20"/>
          <w:lang w:val="af-ZA"/>
        </w:rPr>
        <w:t xml:space="preserve"> </w:t>
      </w:r>
      <w:r w:rsidRPr="00402687">
        <w:rPr>
          <w:rFonts w:ascii="GHEA Grapalat" w:hAnsi="GHEA Grapalat" w:cs="Sylfaen"/>
          <w:sz w:val="20"/>
        </w:rPr>
        <w:t>մեկ</w:t>
      </w:r>
      <w:r w:rsidRPr="00402687">
        <w:rPr>
          <w:rFonts w:ascii="GHEA Grapalat" w:hAnsi="GHEA Grapalat" w:cs="Sylfaen"/>
          <w:sz w:val="20"/>
          <w:lang w:val="af-ZA"/>
        </w:rPr>
        <w:t xml:space="preserve"> </w:t>
      </w:r>
      <w:r w:rsidRPr="00402687">
        <w:rPr>
          <w:rFonts w:ascii="GHEA Grapalat" w:hAnsi="GHEA Grapalat" w:cs="Sylfaen"/>
          <w:sz w:val="20"/>
        </w:rPr>
        <w:t>օրացուցային</w:t>
      </w:r>
      <w:r w:rsidRPr="00402687">
        <w:rPr>
          <w:rFonts w:ascii="GHEA Grapalat" w:hAnsi="GHEA Grapalat" w:cs="Sylfaen"/>
          <w:sz w:val="20"/>
          <w:lang w:val="af-ZA"/>
        </w:rPr>
        <w:t xml:space="preserve"> </w:t>
      </w:r>
      <w:r w:rsidRPr="00402687">
        <w:rPr>
          <w:rFonts w:ascii="GHEA Grapalat" w:hAnsi="GHEA Grapalat" w:cs="Sylfaen"/>
          <w:sz w:val="20"/>
        </w:rPr>
        <w:t>օր</w:t>
      </w:r>
      <w:r w:rsidRPr="00402687">
        <w:rPr>
          <w:rFonts w:ascii="GHEA Grapalat" w:hAnsi="GHEA Grapalat" w:cs="Sylfaen"/>
          <w:sz w:val="20"/>
          <w:lang w:val="af-ZA"/>
        </w:rPr>
        <w:t xml:space="preserve"> </w:t>
      </w:r>
      <w:r w:rsidRPr="00402687">
        <w:rPr>
          <w:rFonts w:ascii="GHEA Grapalat" w:hAnsi="GHEA Grapalat" w:cs="Sylfaen"/>
          <w:sz w:val="20"/>
        </w:rPr>
        <w:t>առաջ</w:t>
      </w:r>
      <w:r w:rsidRPr="00402687">
        <w:rPr>
          <w:rFonts w:ascii="GHEA Grapalat" w:hAnsi="GHEA Grapalat" w:cs="Sylfaen"/>
          <w:sz w:val="20"/>
          <w:lang w:val="af-ZA"/>
        </w:rPr>
        <w:t xml:space="preserve"> </w:t>
      </w:r>
      <w:r w:rsidRPr="00402687">
        <w:rPr>
          <w:rFonts w:ascii="GHEA Grapalat" w:hAnsi="GHEA Grapalat" w:cs="Sylfaen"/>
          <w:sz w:val="20"/>
        </w:rPr>
        <w:t>հանձնաժողովից</w:t>
      </w:r>
      <w:r w:rsidRPr="00402687">
        <w:rPr>
          <w:rFonts w:ascii="GHEA Grapalat" w:hAnsi="GHEA Grapalat" w:cs="Sylfaen"/>
          <w:sz w:val="20"/>
          <w:lang w:val="af-ZA"/>
        </w:rPr>
        <w:t xml:space="preserve"> </w:t>
      </w:r>
      <w:r w:rsidRPr="00402687">
        <w:rPr>
          <w:rFonts w:ascii="GHEA Grapalat" w:hAnsi="GHEA Grapalat" w:cs="Sylfaen"/>
          <w:sz w:val="20"/>
        </w:rPr>
        <w:t>պահանջելու</w:t>
      </w:r>
      <w:r w:rsidRPr="00402687">
        <w:rPr>
          <w:rFonts w:ascii="GHEA Grapalat" w:hAnsi="GHEA Grapalat" w:cs="Sylfaen"/>
          <w:sz w:val="20"/>
          <w:lang w:val="af-ZA"/>
        </w:rPr>
        <w:t xml:space="preserve"> </w:t>
      </w:r>
      <w:r w:rsidRPr="00402687">
        <w:rPr>
          <w:rFonts w:ascii="GHEA Grapalat" w:hAnsi="GHEA Grapalat" w:cs="Sylfaen"/>
          <w:sz w:val="20"/>
        </w:rPr>
        <w:t>հրավերի</w:t>
      </w:r>
      <w:r w:rsidRPr="00402687">
        <w:rPr>
          <w:rFonts w:ascii="GHEA Grapalat" w:hAnsi="GHEA Grapalat" w:cs="Sylfaen"/>
          <w:sz w:val="20"/>
          <w:lang w:val="af-ZA"/>
        </w:rPr>
        <w:t xml:space="preserve"> </w:t>
      </w:r>
      <w:r w:rsidRPr="00402687">
        <w:rPr>
          <w:rFonts w:ascii="GHEA Grapalat" w:hAnsi="GHEA Grapalat" w:cs="Sylfaen"/>
          <w:sz w:val="20"/>
        </w:rPr>
        <w:t>պարզաբանում</w:t>
      </w:r>
      <w:r w:rsidRPr="00402687">
        <w:rPr>
          <w:rFonts w:ascii="GHEA Grapalat" w:hAnsi="GHEA Grapalat" w:cs="Sylfaen"/>
          <w:sz w:val="20"/>
          <w:lang w:val="af-ZA"/>
        </w:rPr>
        <w:t xml:space="preserve"> </w:t>
      </w:r>
      <w:r w:rsidR="004D5671" w:rsidRPr="00A71D81">
        <w:rPr>
          <w:rFonts w:ascii="GHEA Grapalat" w:hAnsi="GHEA Grapalat" w:cs="Tahoma"/>
          <w:sz w:val="20"/>
        </w:rPr>
        <w:t>։</w:t>
      </w:r>
      <w:r w:rsidRPr="00402687">
        <w:rPr>
          <w:lang w:val="af-ZA"/>
        </w:rPr>
        <w:t xml:space="preserve"> </w:t>
      </w:r>
      <w:r w:rsidRPr="00402687">
        <w:rPr>
          <w:rFonts w:ascii="GHEA Grapalat" w:hAnsi="GHEA Grapalat" w:cs="Tahoma"/>
          <w:sz w:val="20"/>
        </w:rPr>
        <w:t>Ընդ</w:t>
      </w:r>
      <w:r w:rsidRPr="00402687">
        <w:rPr>
          <w:rFonts w:ascii="GHEA Grapalat" w:hAnsi="GHEA Grapalat" w:cs="Tahoma"/>
          <w:sz w:val="20"/>
          <w:lang w:val="af-ZA"/>
        </w:rPr>
        <w:t xml:space="preserve"> </w:t>
      </w:r>
      <w:r w:rsidRPr="00402687">
        <w:rPr>
          <w:rFonts w:ascii="GHEA Grapalat" w:hAnsi="GHEA Grapalat" w:cs="Tahoma"/>
          <w:sz w:val="20"/>
        </w:rPr>
        <w:t>որում</w:t>
      </w:r>
      <w:r w:rsidRPr="00402687">
        <w:rPr>
          <w:rFonts w:ascii="GHEA Grapalat" w:hAnsi="GHEA Grapalat" w:cs="Tahoma"/>
          <w:sz w:val="20"/>
          <w:lang w:val="af-ZA"/>
        </w:rPr>
        <w:t xml:space="preserve"> </w:t>
      </w:r>
      <w:r w:rsidRPr="00402687">
        <w:rPr>
          <w:rFonts w:ascii="GHEA Grapalat" w:hAnsi="GHEA Grapalat" w:cs="Tahoma"/>
          <w:sz w:val="20"/>
        </w:rPr>
        <w:t>պարզաբանումը</w:t>
      </w:r>
      <w:r w:rsidRPr="00402687">
        <w:rPr>
          <w:rFonts w:ascii="GHEA Grapalat" w:hAnsi="GHEA Grapalat" w:cs="Tahoma"/>
          <w:sz w:val="20"/>
          <w:lang w:val="af-ZA"/>
        </w:rPr>
        <w:t xml:space="preserve"> </w:t>
      </w:r>
      <w:r w:rsidRPr="00402687">
        <w:rPr>
          <w:rFonts w:ascii="GHEA Grapalat" w:hAnsi="GHEA Grapalat" w:cs="Tahoma"/>
          <w:sz w:val="20"/>
        </w:rPr>
        <w:t>կարող</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պահանջվել</w:t>
      </w:r>
      <w:r w:rsidRPr="00402687">
        <w:rPr>
          <w:rFonts w:ascii="GHEA Grapalat" w:hAnsi="GHEA Grapalat" w:cs="Tahoma"/>
          <w:sz w:val="20"/>
          <w:lang w:val="af-ZA"/>
        </w:rPr>
        <w:t xml:space="preserve"> </w:t>
      </w:r>
      <w:r w:rsidRPr="00402687">
        <w:rPr>
          <w:rFonts w:ascii="GHEA Grapalat" w:hAnsi="GHEA Grapalat" w:cs="Tahoma"/>
          <w:sz w:val="20"/>
        </w:rPr>
        <w:t>մինչև</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կետում</w:t>
      </w:r>
      <w:r w:rsidRPr="00402687">
        <w:rPr>
          <w:rFonts w:ascii="GHEA Grapalat" w:hAnsi="GHEA Grapalat" w:cs="Tahoma"/>
          <w:sz w:val="20"/>
          <w:lang w:val="af-ZA"/>
        </w:rPr>
        <w:t xml:space="preserve"> </w:t>
      </w:r>
      <w:r w:rsidRPr="00402687">
        <w:rPr>
          <w:rFonts w:ascii="GHEA Grapalat" w:hAnsi="GHEA Grapalat" w:cs="Tahoma"/>
          <w:sz w:val="20"/>
        </w:rPr>
        <w:t>նշված</w:t>
      </w:r>
      <w:r w:rsidRPr="00402687">
        <w:rPr>
          <w:rFonts w:ascii="GHEA Grapalat" w:hAnsi="GHEA Grapalat" w:cs="Tahoma"/>
          <w:sz w:val="20"/>
          <w:lang w:val="af-ZA"/>
        </w:rPr>
        <w:t xml:space="preserve"> </w:t>
      </w:r>
      <w:r w:rsidRPr="00402687">
        <w:rPr>
          <w:rFonts w:ascii="GHEA Grapalat" w:hAnsi="GHEA Grapalat" w:cs="Tahoma"/>
          <w:sz w:val="20"/>
        </w:rPr>
        <w:t>օրվա</w:t>
      </w:r>
      <w:r w:rsidRPr="00402687">
        <w:rPr>
          <w:rFonts w:ascii="GHEA Grapalat" w:hAnsi="GHEA Grapalat" w:cs="Tahoma"/>
          <w:sz w:val="20"/>
          <w:lang w:val="af-ZA"/>
        </w:rPr>
        <w:t xml:space="preserve"> </w:t>
      </w:r>
      <w:r w:rsidRPr="00402687">
        <w:rPr>
          <w:rFonts w:ascii="GHEA Grapalat" w:hAnsi="GHEA Grapalat" w:cs="Tahoma"/>
          <w:sz w:val="20"/>
        </w:rPr>
        <w:t>ժամը</w:t>
      </w:r>
      <w:r w:rsidRPr="00402687">
        <w:rPr>
          <w:rFonts w:ascii="GHEA Grapalat" w:hAnsi="GHEA Grapalat" w:cs="Tahoma"/>
          <w:sz w:val="20"/>
          <w:lang w:val="af-ZA"/>
        </w:rPr>
        <w:t xml:space="preserve"> 17:00-</w:t>
      </w:r>
      <w:r w:rsidRPr="00402687">
        <w:rPr>
          <w:rFonts w:ascii="GHEA Grapalat" w:hAnsi="GHEA Grapalat" w:cs="Tahoma"/>
          <w:sz w:val="20"/>
        </w:rPr>
        <w:t>ն</w:t>
      </w:r>
      <w:r w:rsidRPr="00402687">
        <w:rPr>
          <w:rFonts w:ascii="GHEA Grapalat" w:hAnsi="GHEA Grapalat" w:cs="Tahoma"/>
          <w:sz w:val="20"/>
          <w:lang w:val="af-ZA"/>
        </w:rPr>
        <w:t xml:space="preserve"> (</w:t>
      </w:r>
      <w:r w:rsidRPr="00402687">
        <w:rPr>
          <w:rFonts w:ascii="GHEA Grapalat" w:hAnsi="GHEA Grapalat" w:cs="Tahoma"/>
          <w:sz w:val="20"/>
        </w:rPr>
        <w:t>Երևանի</w:t>
      </w:r>
      <w:r w:rsidRPr="00402687">
        <w:rPr>
          <w:rFonts w:ascii="GHEA Grapalat" w:hAnsi="GHEA Grapalat" w:cs="Tahoma"/>
          <w:sz w:val="20"/>
          <w:lang w:val="af-ZA"/>
        </w:rPr>
        <w:t xml:space="preserve"> </w:t>
      </w:r>
      <w:r w:rsidRPr="00402687">
        <w:rPr>
          <w:rFonts w:ascii="GHEA Grapalat" w:hAnsi="GHEA Grapalat" w:cs="Tahoma"/>
          <w:sz w:val="20"/>
        </w:rPr>
        <w:t>ժամանակով</w:t>
      </w:r>
      <w:r w:rsidRPr="00402687">
        <w:rPr>
          <w:rFonts w:ascii="GHEA Grapalat" w:hAnsi="GHEA Grapalat" w:cs="Tahoma"/>
          <w:sz w:val="20"/>
          <w:lang w:val="af-ZA"/>
        </w:rPr>
        <w:t xml:space="preserve">): </w:t>
      </w:r>
      <w:r w:rsidRPr="00402687">
        <w:rPr>
          <w:rFonts w:ascii="GHEA Grapalat" w:hAnsi="GHEA Grapalat" w:cs="Tahoma"/>
          <w:sz w:val="20"/>
        </w:rPr>
        <w:t>Հանձնաժողովը</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կատարած</w:t>
      </w:r>
      <w:r w:rsidRPr="00402687">
        <w:rPr>
          <w:rFonts w:ascii="GHEA Grapalat" w:hAnsi="GHEA Grapalat" w:cs="Tahoma"/>
          <w:sz w:val="20"/>
          <w:lang w:val="af-ZA"/>
        </w:rPr>
        <w:t xml:space="preserve"> </w:t>
      </w:r>
      <w:r w:rsidRPr="00402687">
        <w:rPr>
          <w:rFonts w:ascii="GHEA Grapalat" w:hAnsi="GHEA Grapalat" w:cs="Tahoma"/>
          <w:sz w:val="20"/>
        </w:rPr>
        <w:t>մասնակցին</w:t>
      </w:r>
      <w:r w:rsidRPr="00402687">
        <w:rPr>
          <w:rFonts w:ascii="GHEA Grapalat" w:hAnsi="GHEA Grapalat" w:cs="Tahoma"/>
          <w:sz w:val="20"/>
          <w:lang w:val="af-ZA"/>
        </w:rPr>
        <w:t xml:space="preserve"> </w:t>
      </w:r>
      <w:r w:rsidRPr="00402687">
        <w:rPr>
          <w:rFonts w:ascii="GHEA Grapalat" w:hAnsi="GHEA Grapalat" w:cs="Tahoma"/>
          <w:sz w:val="20"/>
        </w:rPr>
        <w:t>պարզաբանումը</w:t>
      </w:r>
      <w:r w:rsidRPr="00402687">
        <w:rPr>
          <w:rFonts w:ascii="GHEA Grapalat" w:hAnsi="GHEA Grapalat" w:cs="Tahoma"/>
          <w:sz w:val="20"/>
          <w:lang w:val="af-ZA"/>
        </w:rPr>
        <w:t xml:space="preserve"> </w:t>
      </w:r>
      <w:r w:rsidRPr="00402687">
        <w:rPr>
          <w:rFonts w:ascii="GHEA Grapalat" w:hAnsi="GHEA Grapalat" w:cs="Tahoma"/>
          <w:sz w:val="20"/>
        </w:rPr>
        <w:t>տրամադրում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ստանալու</w:t>
      </w:r>
      <w:r w:rsidRPr="00402687">
        <w:rPr>
          <w:rFonts w:ascii="GHEA Grapalat" w:hAnsi="GHEA Grapalat" w:cs="Tahoma"/>
          <w:sz w:val="20"/>
          <w:lang w:val="af-ZA"/>
        </w:rPr>
        <w:t xml:space="preserve"> </w:t>
      </w:r>
      <w:r w:rsidRPr="00402687">
        <w:rPr>
          <w:rFonts w:ascii="GHEA Grapalat" w:hAnsi="GHEA Grapalat" w:cs="Tahoma"/>
          <w:sz w:val="20"/>
        </w:rPr>
        <w:t>օրվան</w:t>
      </w:r>
      <w:r w:rsidRPr="00402687">
        <w:rPr>
          <w:rFonts w:ascii="GHEA Grapalat" w:hAnsi="GHEA Grapalat" w:cs="Tahoma"/>
          <w:sz w:val="20"/>
          <w:lang w:val="af-ZA"/>
        </w:rPr>
        <w:t xml:space="preserve"> </w:t>
      </w:r>
      <w:r w:rsidRPr="00402687">
        <w:rPr>
          <w:rFonts w:ascii="GHEA Grapalat" w:hAnsi="GHEA Grapalat" w:cs="Tahoma"/>
          <w:sz w:val="20"/>
        </w:rPr>
        <w:t>հաջորդող</w:t>
      </w:r>
      <w:r w:rsidRPr="00402687">
        <w:rPr>
          <w:rFonts w:ascii="GHEA Grapalat" w:hAnsi="GHEA Grapalat" w:cs="Tahoma"/>
          <w:sz w:val="20"/>
          <w:lang w:val="af-ZA"/>
        </w:rPr>
        <w:t xml:space="preserve"> </w:t>
      </w:r>
      <w:r w:rsidRPr="00402687">
        <w:rPr>
          <w:rFonts w:ascii="GHEA Grapalat" w:hAnsi="GHEA Grapalat" w:cs="Tahoma"/>
          <w:sz w:val="20"/>
        </w:rPr>
        <w:t>օրացուցային</w:t>
      </w:r>
      <w:r w:rsidRPr="00402687">
        <w:rPr>
          <w:rFonts w:ascii="GHEA Grapalat" w:hAnsi="GHEA Grapalat" w:cs="Tahoma"/>
          <w:sz w:val="20"/>
          <w:lang w:val="af-ZA"/>
        </w:rPr>
        <w:t xml:space="preserve"> </w:t>
      </w:r>
      <w:r w:rsidRPr="00402687">
        <w:rPr>
          <w:rFonts w:ascii="GHEA Grapalat" w:hAnsi="GHEA Grapalat" w:cs="Tahoma"/>
          <w:sz w:val="20"/>
        </w:rPr>
        <w:t>օրվա</w:t>
      </w:r>
      <w:r w:rsidRPr="00402687">
        <w:rPr>
          <w:rFonts w:ascii="GHEA Grapalat" w:hAnsi="GHEA Grapalat" w:cs="Tahoma"/>
          <w:sz w:val="20"/>
          <w:lang w:val="af-ZA"/>
        </w:rPr>
        <w:t xml:space="preserve"> </w:t>
      </w:r>
      <w:r w:rsidRPr="00402687">
        <w:rPr>
          <w:rFonts w:ascii="GHEA Grapalat" w:hAnsi="GHEA Grapalat" w:cs="Tahoma"/>
          <w:sz w:val="20"/>
        </w:rPr>
        <w:t>ընթացքում</w:t>
      </w:r>
      <w:r w:rsidRPr="00402687">
        <w:rPr>
          <w:rFonts w:ascii="GHEA Grapalat" w:hAnsi="GHEA Grapalat" w:cs="Tahoma"/>
          <w:sz w:val="20"/>
          <w:lang w:val="af-ZA"/>
        </w:rPr>
        <w:t xml:space="preserve">, </w:t>
      </w:r>
      <w:r w:rsidRPr="00402687">
        <w:rPr>
          <w:rFonts w:ascii="GHEA Grapalat" w:hAnsi="GHEA Grapalat" w:cs="Tahoma"/>
          <w:sz w:val="20"/>
        </w:rPr>
        <w:t>բայց</w:t>
      </w:r>
      <w:r w:rsidRPr="00402687">
        <w:rPr>
          <w:rFonts w:ascii="GHEA Grapalat" w:hAnsi="GHEA Grapalat" w:cs="Tahoma"/>
          <w:sz w:val="20"/>
          <w:lang w:val="af-ZA"/>
        </w:rPr>
        <w:t xml:space="preserve"> </w:t>
      </w:r>
      <w:r w:rsidRPr="00402687">
        <w:rPr>
          <w:rFonts w:ascii="GHEA Grapalat" w:hAnsi="GHEA Grapalat" w:cs="Tahoma"/>
          <w:sz w:val="20"/>
        </w:rPr>
        <w:t>ոչ</w:t>
      </w:r>
      <w:r w:rsidRPr="00402687">
        <w:rPr>
          <w:rFonts w:ascii="GHEA Grapalat" w:hAnsi="GHEA Grapalat" w:cs="Tahoma"/>
          <w:sz w:val="20"/>
          <w:lang w:val="af-ZA"/>
        </w:rPr>
        <w:t xml:space="preserve"> </w:t>
      </w:r>
      <w:r w:rsidRPr="00402687">
        <w:rPr>
          <w:rFonts w:ascii="GHEA Grapalat" w:hAnsi="GHEA Grapalat" w:cs="Tahoma"/>
          <w:sz w:val="20"/>
        </w:rPr>
        <w:t>ուշ</w:t>
      </w:r>
      <w:r w:rsidRPr="00402687">
        <w:rPr>
          <w:rFonts w:ascii="GHEA Grapalat" w:hAnsi="GHEA Grapalat" w:cs="Tahoma"/>
          <w:sz w:val="20"/>
          <w:lang w:val="af-ZA"/>
        </w:rPr>
        <w:t xml:space="preserve">, </w:t>
      </w:r>
      <w:r w:rsidRPr="00402687">
        <w:rPr>
          <w:rFonts w:ascii="GHEA Grapalat" w:hAnsi="GHEA Grapalat" w:cs="Tahoma"/>
          <w:sz w:val="20"/>
        </w:rPr>
        <w:t>քան</w:t>
      </w:r>
      <w:r w:rsidRPr="00402687">
        <w:rPr>
          <w:rFonts w:ascii="GHEA Grapalat" w:hAnsi="GHEA Grapalat" w:cs="Tahoma"/>
          <w:sz w:val="20"/>
          <w:lang w:val="af-ZA"/>
        </w:rPr>
        <w:t xml:space="preserve"> </w:t>
      </w:r>
      <w:r w:rsidRPr="00402687">
        <w:rPr>
          <w:rFonts w:ascii="GHEA Grapalat" w:hAnsi="GHEA Grapalat" w:cs="Tahoma"/>
          <w:sz w:val="20"/>
        </w:rPr>
        <w:t>ընթացակարգի</w:t>
      </w:r>
      <w:r w:rsidRPr="00402687">
        <w:rPr>
          <w:rFonts w:ascii="GHEA Grapalat" w:hAnsi="GHEA Grapalat" w:cs="Tahoma"/>
          <w:sz w:val="20"/>
          <w:lang w:val="af-ZA"/>
        </w:rPr>
        <w:t xml:space="preserve"> </w:t>
      </w:r>
      <w:r w:rsidRPr="00402687">
        <w:rPr>
          <w:rFonts w:ascii="GHEA Grapalat" w:hAnsi="GHEA Grapalat" w:cs="Tahoma"/>
          <w:sz w:val="20"/>
        </w:rPr>
        <w:t>հայտերի</w:t>
      </w:r>
      <w:r w:rsidRPr="00402687">
        <w:rPr>
          <w:rFonts w:ascii="GHEA Grapalat" w:hAnsi="GHEA Grapalat" w:cs="Tahoma"/>
          <w:sz w:val="20"/>
          <w:lang w:val="af-ZA"/>
        </w:rPr>
        <w:t xml:space="preserve"> </w:t>
      </w:r>
      <w:r w:rsidRPr="00402687">
        <w:rPr>
          <w:rFonts w:ascii="GHEA Grapalat" w:hAnsi="GHEA Grapalat" w:cs="Tahoma"/>
          <w:sz w:val="20"/>
        </w:rPr>
        <w:t>ներկայացման</w:t>
      </w:r>
      <w:r w:rsidRPr="00402687">
        <w:rPr>
          <w:rFonts w:ascii="GHEA Grapalat" w:hAnsi="GHEA Grapalat" w:cs="Tahoma"/>
          <w:sz w:val="20"/>
          <w:lang w:val="af-ZA"/>
        </w:rPr>
        <w:t xml:space="preserve"> </w:t>
      </w:r>
      <w:r w:rsidRPr="00402687">
        <w:rPr>
          <w:rFonts w:ascii="GHEA Grapalat" w:hAnsi="GHEA Grapalat" w:cs="Tahoma"/>
          <w:sz w:val="20"/>
        </w:rPr>
        <w:t>վերջնաժամկետը</w:t>
      </w:r>
      <w:r w:rsidRPr="00402687">
        <w:rPr>
          <w:rFonts w:ascii="GHEA Grapalat" w:hAnsi="GHEA Grapalat" w:cs="Tahoma"/>
          <w:sz w:val="20"/>
          <w:lang w:val="af-ZA"/>
        </w:rPr>
        <w:t xml:space="preserve"> </w:t>
      </w:r>
      <w:r w:rsidRPr="00402687">
        <w:rPr>
          <w:rFonts w:ascii="GHEA Grapalat" w:hAnsi="GHEA Grapalat" w:cs="Tahoma"/>
          <w:sz w:val="20"/>
        </w:rPr>
        <w:t>լրանալուց</w:t>
      </w:r>
      <w:r w:rsidRPr="00402687">
        <w:rPr>
          <w:rFonts w:ascii="GHEA Grapalat" w:hAnsi="GHEA Grapalat" w:cs="Tahoma"/>
          <w:sz w:val="20"/>
          <w:lang w:val="af-ZA"/>
        </w:rPr>
        <w:t xml:space="preserve"> </w:t>
      </w:r>
      <w:r w:rsidRPr="00402687">
        <w:rPr>
          <w:rFonts w:ascii="GHEA Grapalat" w:hAnsi="GHEA Grapalat" w:cs="Tahoma"/>
          <w:sz w:val="20"/>
        </w:rPr>
        <w:t>առնվազն</w:t>
      </w:r>
      <w:r w:rsidRPr="00402687">
        <w:rPr>
          <w:rFonts w:ascii="GHEA Grapalat" w:hAnsi="GHEA Grapalat" w:cs="Tahoma"/>
          <w:sz w:val="20"/>
          <w:lang w:val="af-ZA"/>
        </w:rPr>
        <w:t xml:space="preserve"> 3 </w:t>
      </w:r>
      <w:r w:rsidRPr="00402687">
        <w:rPr>
          <w:rFonts w:ascii="GHEA Grapalat" w:hAnsi="GHEA Grapalat" w:cs="Tahoma"/>
          <w:sz w:val="20"/>
        </w:rPr>
        <w:t>ժամ</w:t>
      </w:r>
      <w:r w:rsidRPr="00402687">
        <w:rPr>
          <w:rFonts w:ascii="GHEA Grapalat" w:hAnsi="GHEA Grapalat" w:cs="Tahoma"/>
          <w:sz w:val="20"/>
          <w:lang w:val="af-ZA"/>
        </w:rPr>
        <w:t xml:space="preserve"> </w:t>
      </w:r>
      <w:r w:rsidRPr="00402687">
        <w:rPr>
          <w:rFonts w:ascii="GHEA Grapalat" w:hAnsi="GHEA Grapalat" w:cs="Tahoma"/>
          <w:sz w:val="20"/>
        </w:rPr>
        <w:t>առաջ</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կետում</w:t>
      </w:r>
      <w:r w:rsidRPr="00402687">
        <w:rPr>
          <w:rFonts w:ascii="GHEA Grapalat" w:hAnsi="GHEA Grapalat" w:cs="Tahoma"/>
          <w:sz w:val="20"/>
          <w:lang w:val="af-ZA"/>
        </w:rPr>
        <w:t xml:space="preserve"> </w:t>
      </w:r>
      <w:r w:rsidRPr="00402687">
        <w:rPr>
          <w:rFonts w:ascii="GHEA Grapalat" w:hAnsi="GHEA Grapalat" w:cs="Tahoma"/>
          <w:sz w:val="20"/>
        </w:rPr>
        <w:t>նշված</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մասնակիցը</w:t>
      </w:r>
      <w:r w:rsidRPr="00402687">
        <w:rPr>
          <w:rFonts w:ascii="GHEA Grapalat" w:hAnsi="GHEA Grapalat" w:cs="Tahoma"/>
          <w:sz w:val="20"/>
          <w:lang w:val="af-ZA"/>
        </w:rPr>
        <w:t xml:space="preserve"> </w:t>
      </w:r>
      <w:r w:rsidRPr="00402687">
        <w:rPr>
          <w:rFonts w:ascii="GHEA Grapalat" w:hAnsi="GHEA Grapalat" w:cs="Tahoma"/>
          <w:sz w:val="20"/>
        </w:rPr>
        <w:t>ներկայացնում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հանձնաժողովի</w:t>
      </w:r>
      <w:r w:rsidRPr="00402687">
        <w:rPr>
          <w:rFonts w:ascii="GHEA Grapalat" w:hAnsi="GHEA Grapalat" w:cs="Tahoma"/>
          <w:sz w:val="20"/>
          <w:lang w:val="af-ZA"/>
        </w:rPr>
        <w:t xml:space="preserve"> </w:t>
      </w:r>
      <w:r w:rsidRPr="00402687">
        <w:rPr>
          <w:rFonts w:ascii="GHEA Grapalat" w:hAnsi="GHEA Grapalat" w:cs="Tahoma"/>
          <w:sz w:val="20"/>
        </w:rPr>
        <w:t>քարտուղարի</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փոստին</w:t>
      </w:r>
      <w:r w:rsidRPr="00402687">
        <w:rPr>
          <w:rFonts w:ascii="GHEA Grapalat" w:hAnsi="GHEA Grapalat" w:cs="Tahoma"/>
          <w:sz w:val="20"/>
          <w:lang w:val="af-ZA"/>
        </w:rPr>
        <w:t xml:space="preserve"> </w:t>
      </w:r>
      <w:r w:rsidRPr="00402687">
        <w:rPr>
          <w:rFonts w:ascii="GHEA Grapalat" w:hAnsi="GHEA Grapalat" w:cs="Tahoma"/>
          <w:sz w:val="20"/>
        </w:rPr>
        <w:t>ուղարկելու</w:t>
      </w:r>
      <w:r w:rsidRPr="00402687">
        <w:rPr>
          <w:rFonts w:ascii="GHEA Grapalat" w:hAnsi="GHEA Grapalat" w:cs="Tahoma"/>
          <w:sz w:val="20"/>
          <w:lang w:val="af-ZA"/>
        </w:rPr>
        <w:t xml:space="preserve"> </w:t>
      </w:r>
      <w:r w:rsidRPr="00402687">
        <w:rPr>
          <w:rFonts w:ascii="GHEA Grapalat" w:hAnsi="GHEA Grapalat" w:cs="Tahoma"/>
          <w:sz w:val="20"/>
        </w:rPr>
        <w:t>միջոցով</w:t>
      </w:r>
      <w:r w:rsidRPr="00402687">
        <w:rPr>
          <w:rFonts w:ascii="GHEA Grapalat" w:hAnsi="GHEA Grapalat" w:cs="Tahoma"/>
          <w:sz w:val="20"/>
          <w:lang w:val="af-ZA"/>
        </w:rPr>
        <w:t xml:space="preserve">: </w:t>
      </w:r>
      <w:r w:rsidRPr="00402687">
        <w:rPr>
          <w:rFonts w:ascii="GHEA Grapalat" w:hAnsi="GHEA Grapalat" w:cs="Tahoma"/>
          <w:sz w:val="20"/>
        </w:rPr>
        <w:t>Հարցման</w:t>
      </w:r>
      <w:r w:rsidRPr="00402687">
        <w:rPr>
          <w:rFonts w:ascii="GHEA Grapalat" w:hAnsi="GHEA Grapalat" w:cs="Tahoma"/>
          <w:sz w:val="20"/>
          <w:lang w:val="af-ZA"/>
        </w:rPr>
        <w:t xml:space="preserve"> </w:t>
      </w:r>
      <w:r w:rsidRPr="00402687">
        <w:rPr>
          <w:rFonts w:ascii="GHEA Grapalat" w:hAnsi="GHEA Grapalat" w:cs="Tahoma"/>
          <w:sz w:val="20"/>
        </w:rPr>
        <w:t>մասին</w:t>
      </w:r>
      <w:r w:rsidRPr="00402687">
        <w:rPr>
          <w:rFonts w:ascii="GHEA Grapalat" w:hAnsi="GHEA Grapalat" w:cs="Tahoma"/>
          <w:sz w:val="20"/>
          <w:lang w:val="af-ZA"/>
        </w:rPr>
        <w:t xml:space="preserve"> </w:t>
      </w:r>
      <w:r w:rsidRPr="00402687">
        <w:rPr>
          <w:rFonts w:ascii="GHEA Grapalat" w:hAnsi="GHEA Grapalat" w:cs="Tahoma"/>
          <w:sz w:val="20"/>
        </w:rPr>
        <w:t>պարզաբանումն</w:t>
      </w:r>
      <w:r w:rsidRPr="00402687">
        <w:rPr>
          <w:rFonts w:ascii="GHEA Grapalat" w:hAnsi="GHEA Grapalat" w:cs="Tahoma"/>
          <w:sz w:val="20"/>
          <w:lang w:val="af-ZA"/>
        </w:rPr>
        <w:t xml:space="preserve"> </w:t>
      </w:r>
      <w:r w:rsidRPr="00402687">
        <w:rPr>
          <w:rFonts w:ascii="GHEA Grapalat" w:hAnsi="GHEA Grapalat" w:cs="Tahoma"/>
          <w:sz w:val="20"/>
        </w:rPr>
        <w:t>ուղարկվում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հանձնաժողովի</w:t>
      </w:r>
      <w:r w:rsidRPr="00402687">
        <w:rPr>
          <w:rFonts w:ascii="GHEA Grapalat" w:hAnsi="GHEA Grapalat" w:cs="Tahoma"/>
          <w:sz w:val="20"/>
          <w:lang w:val="af-ZA"/>
        </w:rPr>
        <w:t xml:space="preserve"> </w:t>
      </w:r>
      <w:r w:rsidRPr="00402687">
        <w:rPr>
          <w:rFonts w:ascii="GHEA Grapalat" w:hAnsi="GHEA Grapalat" w:cs="Tahoma"/>
          <w:sz w:val="20"/>
        </w:rPr>
        <w:t>քարտուղարի</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հրավերով</w:t>
      </w:r>
      <w:r w:rsidRPr="00402687">
        <w:rPr>
          <w:rFonts w:ascii="GHEA Grapalat" w:hAnsi="GHEA Grapalat" w:cs="Tahoma"/>
          <w:sz w:val="20"/>
          <w:lang w:val="af-ZA"/>
        </w:rPr>
        <w:t xml:space="preserve"> </w:t>
      </w:r>
      <w:r w:rsidRPr="00402687">
        <w:rPr>
          <w:rFonts w:ascii="GHEA Grapalat" w:hAnsi="GHEA Grapalat" w:cs="Tahoma"/>
          <w:sz w:val="20"/>
        </w:rPr>
        <w:t>նախատեսված</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փոստից</w:t>
      </w:r>
      <w:r w:rsidRPr="00402687">
        <w:rPr>
          <w:rFonts w:ascii="GHEA Grapalat" w:hAnsi="GHEA Grapalat" w:cs="Tahoma"/>
          <w:sz w:val="20"/>
          <w:lang w:val="af-ZA"/>
        </w:rPr>
        <w:t xml:space="preserve"> </w:t>
      </w:r>
      <w:r w:rsidRPr="00402687">
        <w:rPr>
          <w:rFonts w:ascii="GHEA Grapalat" w:hAnsi="GHEA Grapalat" w:cs="Tahoma"/>
          <w:sz w:val="20"/>
        </w:rPr>
        <w:t>մասնակցի</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ստացված</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փոստին</w:t>
      </w:r>
      <w:r w:rsidRPr="00402687">
        <w:rPr>
          <w:rFonts w:ascii="GHEA Grapalat" w:hAnsi="GHEA Grapalat" w:cs="Tahoma"/>
          <w:sz w:val="20"/>
          <w:lang w:val="af-ZA"/>
        </w:rPr>
        <w:t xml:space="preserve"> </w:t>
      </w:r>
      <w:r w:rsidRPr="00402687">
        <w:rPr>
          <w:rFonts w:ascii="GHEA Grapalat" w:hAnsi="GHEA Grapalat" w:cs="Tahoma"/>
          <w:sz w:val="20"/>
        </w:rPr>
        <w:t>ուղարկելու</w:t>
      </w:r>
      <w:r w:rsidRPr="00402687">
        <w:rPr>
          <w:rFonts w:ascii="GHEA Grapalat" w:hAnsi="GHEA Grapalat" w:cs="Tahoma"/>
          <w:sz w:val="20"/>
          <w:lang w:val="af-ZA"/>
        </w:rPr>
        <w:t xml:space="preserve"> </w:t>
      </w:r>
      <w:r w:rsidRPr="00402687">
        <w:rPr>
          <w:rFonts w:ascii="GHEA Grapalat" w:hAnsi="GHEA Grapalat" w:cs="Tahoma"/>
          <w:sz w:val="20"/>
        </w:rPr>
        <w:t>միջոցով</w:t>
      </w:r>
      <w:r w:rsidRPr="00402687">
        <w:rPr>
          <w:rFonts w:ascii="GHEA Grapalat" w:hAnsi="GHEA Grapalat" w:cs="Tahoma"/>
          <w:sz w:val="20"/>
          <w:lang w:val="af-ZA"/>
        </w:rPr>
        <w:t>:</w:t>
      </w:r>
      <w:r w:rsidR="006265F4" w:rsidRPr="00402687">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6C7FDB6B"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00402687" w:rsidRPr="00402687">
        <w:rPr>
          <w:rFonts w:ascii="GHEA Grapalat" w:hAnsi="GHEA Grapalat" w:cs="Sylfaen"/>
          <w:sz w:val="20"/>
          <w:lang w:val="ru-RU"/>
        </w:rPr>
        <w:t>Հայտերի</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ներկայացման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վերջնաժամկետը</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լրանալուց</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առնվազն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մեկ</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օրացուցային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առաջ</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հրավերում</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կարող</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են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կատարվել</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փոփոխություններ։</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կատարելու</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օրը</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կատարելու</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մասին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հայտարարություն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է</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հրապարակվում</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AE40972"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402687" w:rsidRPr="00402687">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02687" w:rsidRPr="00402687">
        <w:rPr>
          <w:rStyle w:val="FootnoteReference"/>
          <w:rFonts w:ascii="GHEA Grapalat" w:hAnsi="GHEA Grapalat" w:cs="Sylfaen"/>
          <w:sz w:val="20"/>
          <w:vertAlign w:val="baseline"/>
          <w:lang w:val="hy-AM"/>
        </w:rPr>
        <w:t xml:space="preserve"> </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F98F3C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02687">
        <w:rPr>
          <w:rFonts w:ascii="GHEA Grapalat" w:hAnsi="GHEA Grapalat" w:cs="Sylfaen"/>
          <w:b/>
          <w:szCs w:val="24"/>
          <w:lang w:val="hy-AM"/>
        </w:rPr>
        <w:t>հրատապության հիմքով պայմանավորված մեկ անձից գնման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0D3CBFF"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02687" w:rsidRPr="009F0DC3">
        <w:rPr>
          <w:rFonts w:ascii="GHEA Grapalat" w:hAnsi="GHEA Grapalat" w:cs="Sylfaen"/>
          <w:b/>
          <w:szCs w:val="24"/>
          <w:lang w:val="hy-AM"/>
        </w:rPr>
        <w:t>«</w:t>
      </w:r>
      <w:r w:rsidR="00402687" w:rsidRPr="00866793">
        <w:rPr>
          <w:rFonts w:ascii="GHEA Grapalat" w:hAnsi="GHEA Grapalat" w:cs="Sylfaen"/>
          <w:b/>
          <w:szCs w:val="24"/>
          <w:lang w:val="hy-AM"/>
        </w:rPr>
        <w:t>2-րդ</w:t>
      </w:r>
      <w:r w:rsidR="00402687">
        <w:rPr>
          <w:rFonts w:ascii="GHEA Grapalat" w:hAnsi="GHEA Grapalat" w:cs="Sylfaen"/>
          <w:szCs w:val="24"/>
          <w:lang w:val="hy-AM"/>
        </w:rPr>
        <w:t>»</w:t>
      </w:r>
      <w:r w:rsidR="00402687" w:rsidRPr="00866793">
        <w:rPr>
          <w:rFonts w:ascii="GHEA Grapalat" w:hAnsi="GHEA Grapalat" w:cs="Sylfaen"/>
          <w:szCs w:val="24"/>
          <w:lang w:val="hy-AM"/>
        </w:rPr>
        <w:t xml:space="preserve"> աշխատանքային </w:t>
      </w:r>
      <w:r w:rsidR="00402687" w:rsidRPr="00E81BDB">
        <w:rPr>
          <w:rFonts w:ascii="GHEA Grapalat" w:hAnsi="GHEA Grapalat" w:cs="Sylfaen"/>
          <w:szCs w:val="24"/>
          <w:lang w:val="hy-AM"/>
        </w:rPr>
        <w:t xml:space="preserve"> օրվա</w:t>
      </w:r>
      <w:r w:rsidR="00402687" w:rsidRPr="00971A1D">
        <w:rPr>
          <w:rFonts w:ascii="GHEA Grapalat" w:hAnsi="GHEA Grapalat"/>
          <w:i/>
        </w:rPr>
        <w:t xml:space="preserve">,  </w:t>
      </w:r>
      <w:r w:rsidR="00402687">
        <w:rPr>
          <w:rFonts w:ascii="GHEA Grapalat" w:hAnsi="GHEA Grapalat"/>
          <w:b/>
          <w:i/>
        </w:rPr>
        <w:t>«2022</w:t>
      </w:r>
      <w:r w:rsidR="00402687" w:rsidRPr="00DE594E">
        <w:rPr>
          <w:rFonts w:ascii="GHEA Grapalat" w:hAnsi="GHEA Grapalat"/>
          <w:b/>
          <w:i/>
        </w:rPr>
        <w:t>»</w:t>
      </w:r>
      <w:r w:rsidR="00402687">
        <w:rPr>
          <w:rFonts w:ascii="GHEA Grapalat" w:hAnsi="GHEA Grapalat"/>
          <w:b/>
          <w:i/>
        </w:rPr>
        <w:t xml:space="preserve"> թվականի</w:t>
      </w:r>
      <w:r w:rsidR="00402687" w:rsidRPr="00DE594E">
        <w:rPr>
          <w:rFonts w:ascii="GHEA Grapalat" w:hAnsi="GHEA Grapalat"/>
          <w:b/>
          <w:i/>
        </w:rPr>
        <w:t xml:space="preserve"> «</w:t>
      </w:r>
      <w:r w:rsidR="00402687">
        <w:rPr>
          <w:rFonts w:ascii="GHEA Grapalat" w:hAnsi="GHEA Grapalat"/>
          <w:b/>
          <w:i/>
          <w:lang w:val="hy-AM"/>
        </w:rPr>
        <w:t>սեպտեմբերի</w:t>
      </w:r>
      <w:r w:rsidR="00402687" w:rsidRPr="00DE594E">
        <w:rPr>
          <w:rFonts w:ascii="GHEA Grapalat" w:hAnsi="GHEA Grapalat"/>
          <w:b/>
          <w:i/>
        </w:rPr>
        <w:t>» «</w:t>
      </w:r>
      <w:r w:rsidR="007B6089">
        <w:rPr>
          <w:rFonts w:ascii="GHEA Grapalat" w:hAnsi="GHEA Grapalat"/>
          <w:b/>
          <w:i/>
        </w:rPr>
        <w:t>30» -ին ժամը  17</w:t>
      </w:r>
      <w:r w:rsidR="00402687" w:rsidRPr="00DE594E">
        <w:rPr>
          <w:rFonts w:ascii="GHEA Grapalat" w:hAnsi="GHEA Grapalat"/>
          <w:b/>
          <w:i/>
        </w:rPr>
        <w:t>։00-ին</w:t>
      </w:r>
      <w:r w:rsidR="00402687" w:rsidRPr="009F0DC3">
        <w:rPr>
          <w:rFonts w:ascii="GHEA Grapalat" w:hAnsi="GHEA Grapalat"/>
          <w:b/>
          <w:i/>
        </w:rPr>
        <w:t xml:space="preserve"> </w:t>
      </w:r>
      <w:r w:rsidR="00402687" w:rsidRPr="00DE594E">
        <w:rPr>
          <w:rFonts w:ascii="GHEA Grapalat" w:hAnsi="GHEA Grapalat"/>
          <w:b/>
          <w:i/>
        </w:rPr>
        <w:t>ք. Երևան, Ահարոնյան 12/3, 105 սենյակ</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r w:rsidR="00402687">
        <w:rPr>
          <w:rFonts w:ascii="GHEA Grapalat" w:hAnsi="GHEA Grapalat" w:cs="Sylfaen"/>
          <w:szCs w:val="24"/>
          <w:lang w:val="hy-AM"/>
        </w:rPr>
        <w:t xml:space="preserve"> </w:t>
      </w:r>
    </w:p>
    <w:p w14:paraId="0DE93E7A" w14:textId="4E913F7A"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02687" w:rsidRPr="00402687">
        <w:rPr>
          <w:rFonts w:ascii="GHEA Grapalat" w:hAnsi="GHEA Grapalat" w:cs="Sylfaen"/>
          <w:b/>
          <w:lang w:val="hy-AM"/>
        </w:rPr>
        <w:t>Էդգար Ասատրյանը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14" w:name="_Hlk9261892"/>
      <w:bookmarkEnd w:id="1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bookmarkEnd w:id="1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9F398F9"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52409EA7"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1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14135D97" w:rsidR="00074278" w:rsidRPr="006D2E03" w:rsidRDefault="00041323" w:rsidP="001451DB">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AF3234">
      <w:pPr>
        <w:ind w:firstLine="567"/>
        <w:jc w:val="center"/>
        <w:rPr>
          <w:rFonts w:ascii="GHEA Grapalat" w:hAnsi="GHEA Grapalat" w:cs="Sylfaen"/>
          <w:sz w:val="20"/>
          <w:lang w:val="af-ZA"/>
        </w:rPr>
      </w:pPr>
    </w:p>
    <w:p w14:paraId="7EE3CD05" w14:textId="45BAD860" w:rsidR="00096865" w:rsidRPr="00AF3234" w:rsidRDefault="00AF3234" w:rsidP="00AF3234">
      <w:pPr>
        <w:pStyle w:val="ListParagraph"/>
        <w:ind w:left="1440"/>
        <w:jc w:val="center"/>
        <w:rPr>
          <w:rFonts w:ascii="GHEA Grapalat" w:hAnsi="GHEA Grapalat"/>
          <w:b/>
          <w:sz w:val="20"/>
          <w:lang w:val="hy-AM"/>
        </w:rPr>
      </w:pPr>
      <w:r>
        <w:rPr>
          <w:rFonts w:ascii="GHEA Grapalat" w:hAnsi="GHEA Grapalat" w:cs="Arial"/>
          <w:b/>
          <w:sz w:val="20"/>
          <w:lang w:val="hy-AM"/>
        </w:rPr>
        <w:t>7</w:t>
      </w:r>
      <w:r w:rsidR="00111C84">
        <w:rPr>
          <w:rFonts w:ascii="Cambria Math" w:hAnsi="Cambria Math" w:cs="Cambria Math"/>
          <w:b/>
          <w:sz w:val="20"/>
          <w:lang w:val="hy-AM"/>
        </w:rPr>
        <w:t>․</w:t>
      </w:r>
      <w:r w:rsidR="00111C84">
        <w:rPr>
          <w:rFonts w:ascii="GHEA Grapalat" w:hAnsi="GHEA Grapalat" w:cs="Arial"/>
          <w:b/>
          <w:sz w:val="20"/>
          <w:lang w:val="hy-AM"/>
        </w:rPr>
        <w:t xml:space="preserve"> </w:t>
      </w:r>
      <w:r w:rsidR="008D5016" w:rsidRPr="00111C84">
        <w:rPr>
          <w:rFonts w:ascii="GHEA Grapalat" w:hAnsi="GHEA Grapalat" w:cs="Arial"/>
          <w:b/>
          <w:sz w:val="20"/>
          <w:lang w:val="af-ZA"/>
        </w:rPr>
        <w:t>ՀԱՅՏԵՐԻ</w:t>
      </w:r>
      <w:r w:rsidR="008D5016" w:rsidRPr="00111C84">
        <w:rPr>
          <w:rFonts w:ascii="GHEA Grapalat" w:hAnsi="GHEA Grapalat"/>
          <w:b/>
          <w:sz w:val="20"/>
          <w:lang w:val="af-ZA"/>
        </w:rPr>
        <w:t xml:space="preserve"> </w:t>
      </w:r>
      <w:r w:rsidR="008D5016" w:rsidRPr="00111C84">
        <w:rPr>
          <w:rFonts w:ascii="GHEA Grapalat" w:hAnsi="GHEA Grapalat" w:cs="Arial"/>
          <w:b/>
          <w:sz w:val="20"/>
          <w:lang w:val="af-ZA"/>
        </w:rPr>
        <w:t>ԲԱՑՈՒՄԸ</w:t>
      </w:r>
      <w:r w:rsidR="00807178" w:rsidRPr="00111C84">
        <w:rPr>
          <w:rFonts w:ascii="GHEA Grapalat" w:hAnsi="GHEA Grapalat"/>
          <w:b/>
          <w:sz w:val="20"/>
          <w:lang w:val="hy-AM"/>
        </w:rPr>
        <w:t xml:space="preserve">, </w:t>
      </w:r>
      <w:r w:rsidR="00807178" w:rsidRPr="00111C84">
        <w:rPr>
          <w:rFonts w:ascii="GHEA Grapalat" w:hAnsi="GHEA Grapalat"/>
          <w:b/>
          <w:sz w:val="20"/>
          <w:lang w:val="af-ZA"/>
        </w:rPr>
        <w:t>ԳՆԱՀԱՏՈՒՄԸ  ԵՎ</w:t>
      </w:r>
      <w:r>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FD63E38" w:rsidR="004348F9" w:rsidRPr="006D2E03" w:rsidRDefault="00AF3234"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111C84">
        <w:rPr>
          <w:rFonts w:ascii="GHEA Grapalat" w:hAnsi="GHEA Grapalat" w:cs="Sylfaen"/>
          <w:lang w:val="hy-AM"/>
        </w:rPr>
        <w:t>Հայտերի</w:t>
      </w:r>
      <w:r w:rsidR="002C3CAA" w:rsidRPr="006D2E03">
        <w:rPr>
          <w:rFonts w:ascii="GHEA Grapalat" w:hAnsi="GHEA Grapalat" w:cs="Sylfaen"/>
        </w:rPr>
        <w:t xml:space="preserve"> </w:t>
      </w:r>
      <w:r w:rsidR="002C3CAA" w:rsidRPr="00111C84">
        <w:rPr>
          <w:rFonts w:ascii="GHEA Grapalat" w:hAnsi="GHEA Grapalat" w:cs="Sylfaen"/>
          <w:lang w:val="hy-AM"/>
        </w:rPr>
        <w:t>բացումը</w:t>
      </w:r>
      <w:r w:rsidR="002C3CAA" w:rsidRPr="006D2E03">
        <w:rPr>
          <w:rFonts w:ascii="GHEA Grapalat" w:hAnsi="GHEA Grapalat" w:cs="Sylfaen"/>
        </w:rPr>
        <w:t xml:space="preserve"> </w:t>
      </w:r>
      <w:r w:rsidR="002C3CAA" w:rsidRPr="00111C84">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11C84">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11C84">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հաշված</w:t>
      </w:r>
      <w:r w:rsidR="004348F9" w:rsidRPr="006D2E03">
        <w:rPr>
          <w:rFonts w:ascii="GHEA Grapalat" w:hAnsi="GHEA Grapalat" w:cs="Sylfaen"/>
          <w:szCs w:val="24"/>
        </w:rPr>
        <w:t xml:space="preserve"> </w:t>
      </w:r>
      <w:r w:rsidR="0057695E" w:rsidRPr="009F0DC3">
        <w:rPr>
          <w:rFonts w:ascii="GHEA Grapalat" w:hAnsi="GHEA Grapalat" w:cs="Sylfaen"/>
          <w:b/>
          <w:szCs w:val="24"/>
          <w:lang w:val="hy-AM"/>
        </w:rPr>
        <w:t>«</w:t>
      </w:r>
      <w:r w:rsidR="0057695E" w:rsidRPr="00866793">
        <w:rPr>
          <w:rFonts w:ascii="GHEA Grapalat" w:hAnsi="GHEA Grapalat" w:cs="Sylfaen"/>
          <w:b/>
          <w:szCs w:val="24"/>
          <w:lang w:val="hy-AM"/>
        </w:rPr>
        <w:t>2-րդ</w:t>
      </w:r>
      <w:r w:rsidR="0057695E">
        <w:rPr>
          <w:rFonts w:ascii="GHEA Grapalat" w:hAnsi="GHEA Grapalat" w:cs="Sylfaen"/>
          <w:szCs w:val="24"/>
          <w:lang w:val="hy-AM"/>
        </w:rPr>
        <w:t>»</w:t>
      </w:r>
      <w:r w:rsidR="0057695E" w:rsidRPr="00866793">
        <w:rPr>
          <w:rFonts w:ascii="GHEA Grapalat" w:hAnsi="GHEA Grapalat" w:cs="Sylfaen"/>
          <w:szCs w:val="24"/>
          <w:lang w:val="hy-AM"/>
        </w:rPr>
        <w:t xml:space="preserve"> աշխատանքային </w:t>
      </w:r>
      <w:r w:rsidR="0057695E" w:rsidRPr="00E81BDB">
        <w:rPr>
          <w:rFonts w:ascii="GHEA Grapalat" w:hAnsi="GHEA Grapalat" w:cs="Sylfaen"/>
          <w:szCs w:val="24"/>
          <w:lang w:val="hy-AM"/>
        </w:rPr>
        <w:t xml:space="preserve"> օրվա</w:t>
      </w:r>
      <w:r w:rsidR="0057695E" w:rsidRPr="00971A1D">
        <w:rPr>
          <w:rFonts w:ascii="GHEA Grapalat" w:hAnsi="GHEA Grapalat"/>
          <w:i/>
        </w:rPr>
        <w:t xml:space="preserve">,  </w:t>
      </w:r>
      <w:r w:rsidR="0057695E">
        <w:rPr>
          <w:rFonts w:ascii="GHEA Grapalat" w:hAnsi="GHEA Grapalat"/>
          <w:b/>
          <w:i/>
        </w:rPr>
        <w:t>«2022</w:t>
      </w:r>
      <w:r w:rsidR="0057695E" w:rsidRPr="00DE594E">
        <w:rPr>
          <w:rFonts w:ascii="GHEA Grapalat" w:hAnsi="GHEA Grapalat"/>
          <w:b/>
          <w:i/>
        </w:rPr>
        <w:t>»</w:t>
      </w:r>
      <w:r w:rsidR="0057695E">
        <w:rPr>
          <w:rFonts w:ascii="GHEA Grapalat" w:hAnsi="GHEA Grapalat"/>
          <w:b/>
          <w:i/>
        </w:rPr>
        <w:t xml:space="preserve"> թվականի</w:t>
      </w:r>
      <w:r w:rsidR="0057695E" w:rsidRPr="00DE594E">
        <w:rPr>
          <w:rFonts w:ascii="GHEA Grapalat" w:hAnsi="GHEA Grapalat"/>
          <w:b/>
          <w:i/>
        </w:rPr>
        <w:t xml:space="preserve"> «</w:t>
      </w:r>
      <w:r w:rsidR="0057695E">
        <w:rPr>
          <w:rFonts w:ascii="GHEA Grapalat" w:hAnsi="GHEA Grapalat"/>
          <w:b/>
          <w:i/>
          <w:lang w:val="hy-AM"/>
        </w:rPr>
        <w:t>սեպտեմբերի</w:t>
      </w:r>
      <w:r w:rsidR="0057695E" w:rsidRPr="00DE594E">
        <w:rPr>
          <w:rFonts w:ascii="GHEA Grapalat" w:hAnsi="GHEA Grapalat"/>
          <w:b/>
          <w:i/>
        </w:rPr>
        <w:t>» «</w:t>
      </w:r>
      <w:r w:rsidR="007B6089">
        <w:rPr>
          <w:rFonts w:ascii="GHEA Grapalat" w:hAnsi="GHEA Grapalat"/>
          <w:b/>
          <w:i/>
        </w:rPr>
        <w:t>30» -ին ժամը  17</w:t>
      </w:r>
      <w:r w:rsidR="0057695E" w:rsidRPr="00DE594E">
        <w:rPr>
          <w:rFonts w:ascii="GHEA Grapalat" w:hAnsi="GHEA Grapalat"/>
          <w:b/>
          <w:i/>
        </w:rPr>
        <w:t>։00-ին</w:t>
      </w:r>
      <w:r w:rsidR="0057695E" w:rsidRPr="009F0DC3">
        <w:rPr>
          <w:rFonts w:ascii="GHEA Grapalat" w:hAnsi="GHEA Grapalat"/>
          <w:b/>
          <w:i/>
        </w:rPr>
        <w:t xml:space="preserve"> </w:t>
      </w:r>
      <w:r w:rsidR="0057695E" w:rsidRPr="00DE594E">
        <w:rPr>
          <w:rFonts w:ascii="GHEA Grapalat" w:hAnsi="GHEA Grapalat"/>
          <w:b/>
          <w:i/>
        </w:rPr>
        <w:t>ք. Երևան, Ահարոնյան 12/3, 105 սենյակ</w:t>
      </w:r>
      <w:r w:rsidR="0057695E" w:rsidRPr="00111C84">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DBB0EAA" w:rsidR="009A796C" w:rsidRPr="00A71D81" w:rsidRDefault="00606FAC"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098D9BAA" w:rsidR="00B514E8" w:rsidRPr="00A71D81" w:rsidRDefault="00606FA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B1EE3"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D81751"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4890C595"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42690A34"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63D6CC50" w:rsidR="009B6D58" w:rsidRPr="00A71D81" w:rsidRDefault="00606FA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2611B12B" w:rsidR="00B514E8" w:rsidRPr="00A71D81" w:rsidRDefault="00771026"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4EF0CE44" w:rsidR="00116E47" w:rsidRPr="00A71D81" w:rsidRDefault="00771026"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5357C3D7" w:rsidR="00FC31D8" w:rsidRPr="00A71D81" w:rsidRDefault="00771026"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345D9F7" w:rsidR="00F40755" w:rsidRPr="00F40755" w:rsidRDefault="00771026"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CFD9E01" w:rsidR="00FC4575"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lastRenderedPageBreak/>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6FF0A66C" w:rsidR="00E65F37"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2F9CE12E"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771026">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21969E9"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771026">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45C460DC" w:rsidR="007A5810" w:rsidRPr="00A71D81" w:rsidRDefault="00771026"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270D183C" w:rsidR="002B121D"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6732C91B" w:rsidR="00CD1E70" w:rsidRPr="00A71D81" w:rsidRDefault="00771026"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799B33" w:rsidR="002B103D" w:rsidRPr="00A71D81" w:rsidRDefault="00771026"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2BCBE4D1" w:rsidR="00583092" w:rsidRPr="00A71D81" w:rsidRDefault="00771026"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D1CD49C"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0D8C24B1"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2533E1">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4E78D687" w:rsidR="00E45ACA" w:rsidRPr="00A71D81" w:rsidRDefault="00771026" w:rsidP="00EF3662">
      <w:pPr>
        <w:pStyle w:val="norm"/>
        <w:spacing w:line="240" w:lineRule="auto"/>
        <w:ind w:firstLine="567"/>
        <w:rPr>
          <w:rFonts w:ascii="GHEA Grapalat" w:hAnsi="GHEA Grapalat" w:cs="Tahoma"/>
          <w:sz w:val="20"/>
          <w:lang w:val="hy-AM"/>
        </w:rPr>
      </w:pPr>
      <w:r w:rsidRPr="00212508">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385914F7" w:rsidR="00F40755" w:rsidRDefault="002533E1" w:rsidP="00F40755">
      <w:pPr>
        <w:pStyle w:val="BodyTextIndent2"/>
        <w:spacing w:line="240" w:lineRule="auto"/>
        <w:ind w:firstLine="567"/>
        <w:rPr>
          <w:rFonts w:ascii="GHEA Grapalat" w:hAnsi="GHEA Grapalat" w:cs="Sylfaen"/>
          <w:lang w:val="hy-AM"/>
        </w:rPr>
      </w:pPr>
      <w:r w:rsidRPr="00212508">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9EB1C7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771026">
        <w:rPr>
          <w:rFonts w:ascii="GHEA Grapalat" w:hAnsi="GHEA Grapalat" w:cs="Sylfaen"/>
          <w:lang w:val="es-ES"/>
        </w:rPr>
        <w:t>5</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35B5D47B" w:rsidR="000313A6" w:rsidRPr="00A71D81" w:rsidRDefault="002533E1"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2F86C194"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es-ES"/>
        </w:rPr>
        <w:t>8</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26C4B6E" w:rsidR="00EB6E54"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150FC693" w:rsidR="00F23A51"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EE656C5" w:rsidR="00D42D0A" w:rsidRPr="006D2E03" w:rsidRDefault="002533E1"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7B6089">
        <w:rPr>
          <w:rFonts w:ascii="GHEA Grapalat" w:hAnsi="GHEA Grapalat" w:cs="Sylfaen"/>
          <w:sz w:val="20"/>
          <w:lang w:val="hy-AM"/>
        </w:rPr>
        <w:t>9</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lastRenderedPageBreak/>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2FB69CC7" w:rsidR="00D612BC" w:rsidRPr="00A71D81" w:rsidRDefault="002533E1"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3E5753CC" w:rsidR="00096865" w:rsidRPr="00A71D81" w:rsidRDefault="002533E1"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D112ACA"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1B03655D" w:rsidR="00BA7FAD" w:rsidRPr="00A71D81" w:rsidRDefault="00D56282" w:rsidP="00CF12EE">
      <w:pPr>
        <w:ind w:firstLine="567"/>
        <w:jc w:val="both"/>
        <w:rPr>
          <w:rFonts w:ascii="GHEA Grapalat" w:hAnsi="GHEA Grapalat" w:cs="Arial"/>
          <w:sz w:val="20"/>
          <w:lang w:val="hy-AM"/>
        </w:rPr>
      </w:pPr>
      <w:r w:rsidRPr="00212508">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B39E75" w:rsidR="00281740" w:rsidRPr="00A71D81" w:rsidRDefault="00D56282" w:rsidP="00281740">
      <w:pPr>
        <w:ind w:firstLine="567"/>
        <w:jc w:val="both"/>
        <w:rPr>
          <w:rFonts w:ascii="GHEA Grapalat" w:hAnsi="GHEA Grapalat" w:cs="Sylfaen"/>
          <w:sz w:val="20"/>
          <w:vertAlign w:val="superscript"/>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1B31C8CF" w:rsidR="00774D8A" w:rsidRPr="006D2E03" w:rsidRDefault="00D56282" w:rsidP="000B7538">
      <w:pPr>
        <w:ind w:firstLine="567"/>
        <w:jc w:val="both"/>
        <w:rPr>
          <w:rFonts w:ascii="GHEA Grapalat" w:hAnsi="GHEA Grapalat" w:cs="Arial"/>
          <w:sz w:val="20"/>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3D3D1C2" w:rsidR="00505AD4" w:rsidRPr="006D2E03" w:rsidRDefault="00D56282" w:rsidP="00EF3662">
      <w:pPr>
        <w:ind w:firstLine="567"/>
        <w:jc w:val="both"/>
        <w:rPr>
          <w:rFonts w:ascii="GHEA Grapalat" w:hAnsi="GHEA Grapalat" w:cs="Sylfaen"/>
          <w:i/>
          <w:sz w:val="20"/>
          <w:lang w:val="af-ZA"/>
        </w:rPr>
      </w:pPr>
      <w:r w:rsidRPr="00212508">
        <w:rPr>
          <w:rFonts w:ascii="GHEA Grapalat" w:hAnsi="GHEA Grapalat" w:cs="Sylfaen"/>
          <w:sz w:val="20"/>
          <w:lang w:val="hy-AM"/>
        </w:rPr>
        <w:t>9</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51C149A6" w:rsidR="00096865" w:rsidRPr="006D2E03" w:rsidRDefault="00D56282"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269538E7" w:rsidR="00DB4EFF" w:rsidRDefault="00D56282"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w:t>
      </w:r>
      <w:r w:rsidR="00DB4EFF" w:rsidRPr="006D2E03">
        <w:rPr>
          <w:rFonts w:ascii="GHEA Grapalat" w:hAnsi="GHEA Grapalat" w:cs="Sylfaen"/>
          <w:sz w:val="20"/>
          <w:lang w:val="af-ZA"/>
        </w:rPr>
        <w:t>.7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44AA161D"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56282">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644D5C02"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56282">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1CB56083"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Ընդ որում </w:t>
      </w:r>
      <w:r w:rsidR="00D56282">
        <w:rPr>
          <w:rFonts w:ascii="GHEA Grapalat" w:hAnsi="GHEA Grapalat" w:cs="Sylfaen"/>
          <w:sz w:val="20"/>
        </w:rPr>
        <w:t>ՀՀ</w:t>
      </w:r>
      <w:r w:rsidR="00D56282" w:rsidRPr="00212508">
        <w:rPr>
          <w:rFonts w:ascii="GHEA Grapalat" w:hAnsi="GHEA Grapalat" w:cs="Sylfaen"/>
          <w:sz w:val="20"/>
          <w:lang w:val="af-ZA"/>
        </w:rPr>
        <w:t xml:space="preserve"> </w:t>
      </w:r>
      <w:r w:rsidR="00D56282">
        <w:rPr>
          <w:rFonts w:ascii="GHEA Grapalat" w:hAnsi="GHEA Grapalat" w:cs="Sylfaen"/>
          <w:sz w:val="20"/>
        </w:rPr>
        <w:t>ՊԵԿ</w:t>
      </w:r>
      <w:r w:rsidR="00D56282" w:rsidRPr="00212508">
        <w:rPr>
          <w:rFonts w:ascii="GHEA Grapalat" w:hAnsi="GHEA Grapalat" w:cs="Sylfaen"/>
          <w:sz w:val="20"/>
          <w:lang w:val="af-ZA"/>
        </w:rPr>
        <w:t xml:space="preserve"> &lt;&lt;</w:t>
      </w:r>
      <w:r w:rsidR="00D56282">
        <w:rPr>
          <w:rFonts w:ascii="GHEA Grapalat" w:hAnsi="GHEA Grapalat" w:cs="Sylfaen"/>
          <w:sz w:val="20"/>
        </w:rPr>
        <w:t>ՈՒսումնական</w:t>
      </w:r>
      <w:r w:rsidR="00D56282" w:rsidRPr="00212508">
        <w:rPr>
          <w:rFonts w:ascii="GHEA Grapalat" w:hAnsi="GHEA Grapalat" w:cs="Sylfaen"/>
          <w:sz w:val="20"/>
          <w:lang w:val="af-ZA"/>
        </w:rPr>
        <w:t xml:space="preserve"> </w:t>
      </w:r>
      <w:r w:rsidR="00D56282">
        <w:rPr>
          <w:rFonts w:ascii="GHEA Grapalat" w:hAnsi="GHEA Grapalat" w:cs="Sylfaen"/>
          <w:sz w:val="20"/>
        </w:rPr>
        <w:t>կենտրոն</w:t>
      </w:r>
      <w:r w:rsidR="00D56282" w:rsidRPr="00212508">
        <w:rPr>
          <w:rFonts w:ascii="GHEA Grapalat" w:hAnsi="GHEA Grapalat" w:cs="Sylfaen"/>
          <w:sz w:val="20"/>
          <w:lang w:val="af-ZA"/>
        </w:rPr>
        <w:t xml:space="preserve">&gt;&gt; </w:t>
      </w:r>
      <w:r w:rsidR="00D56282">
        <w:rPr>
          <w:rFonts w:ascii="GHEA Grapalat" w:hAnsi="GHEA Grapalat" w:cs="Sylfaen"/>
          <w:sz w:val="20"/>
        </w:rPr>
        <w:t>ՊՈԱԿ</w:t>
      </w:r>
      <w:r w:rsidR="00D56282" w:rsidRPr="00212508">
        <w:rPr>
          <w:rFonts w:ascii="GHEA Grapalat" w:hAnsi="GHEA Grapalat" w:cs="Sylfaen"/>
          <w:sz w:val="20"/>
          <w:lang w:val="af-ZA"/>
        </w:rPr>
        <w:t>-</w:t>
      </w:r>
      <w:r w:rsidR="00D56282">
        <w:rPr>
          <w:rFonts w:ascii="GHEA Grapalat" w:hAnsi="GHEA Grapalat" w:cs="Sylfaen"/>
          <w:sz w:val="20"/>
        </w:rPr>
        <w:t>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D56282">
        <w:rPr>
          <w:rFonts w:ascii="GHEA Grapalat" w:hAnsi="GHEA Grapalat" w:cs="Sylfaen"/>
          <w:sz w:val="20"/>
        </w:rPr>
        <w:t>գնահատող</w:t>
      </w:r>
      <w:r w:rsidR="00D56282" w:rsidRPr="00212508">
        <w:rPr>
          <w:rFonts w:ascii="GHEA Grapalat" w:hAnsi="GHEA Grapalat" w:cs="Sylfaen"/>
          <w:sz w:val="20"/>
          <w:lang w:val="af-ZA"/>
        </w:rPr>
        <w:t xml:space="preserve"> </w:t>
      </w:r>
      <w:r w:rsidR="00D56282">
        <w:rPr>
          <w:rFonts w:ascii="GHEA Grapalat" w:hAnsi="GHEA Grapalat" w:cs="Sylfaen"/>
          <w:sz w:val="20"/>
        </w:rPr>
        <w:t>հանձնաժողովի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6960DADB"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56282">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2084B2D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7B6089">
        <w:rPr>
          <w:rFonts w:ascii="GHEA Grapalat" w:hAnsi="GHEA Grapalat"/>
          <w:b/>
          <w:sz w:val="20"/>
          <w:lang w:val="af-ZA"/>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57919DDE"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3C015082"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08308718"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536C4919"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5069B02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0F5CFDE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1D2124D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3007D46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20230E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5509248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43B1E0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4540C4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329130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341CEF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283927B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2C1D65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92F87D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538DFC3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52C4D1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w:t>
      </w:r>
      <w:r w:rsidR="007B6089">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64AB5BC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3881D8D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22214D0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GHEA Grapalat" w:hAnsi="GHEA Grapalat"/>
          <w:sz w:val="20"/>
          <w:szCs w:val="20"/>
          <w:lang w:val="es-ES"/>
        </w:rPr>
        <w:t>.22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410E81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8"/>
      </w:r>
    </w:p>
    <w:p w14:paraId="7CBDD812" w14:textId="688D87BF"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BE3E3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3046681"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E3E3D">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DFA1289" w14:textId="77777777" w:rsidR="007B6089" w:rsidRDefault="007B6089" w:rsidP="007B6089">
      <w:pPr>
        <w:pStyle w:val="norm"/>
        <w:spacing w:line="240" w:lineRule="auto"/>
        <w:ind w:firstLine="0"/>
        <w:rPr>
          <w:rFonts w:ascii="GHEA Grapalat" w:hAnsi="GHEA Grapalat" w:cs="Sylfaen"/>
          <w:b/>
          <w:sz w:val="20"/>
          <w:lang w:val="es-ES"/>
        </w:rPr>
      </w:pPr>
    </w:p>
    <w:p w14:paraId="777488CE" w14:textId="364CDE54" w:rsidR="00B2572B" w:rsidRPr="007B6089" w:rsidRDefault="00B2572B" w:rsidP="007B6089">
      <w:pPr>
        <w:pStyle w:val="norm"/>
        <w:spacing w:line="240" w:lineRule="auto"/>
        <w:ind w:firstLine="0"/>
        <w:jc w:val="right"/>
        <w:rPr>
          <w:rFonts w:ascii="GHEA Grapalat" w:hAnsi="GHEA Grapalat" w:cs="Sylfaen"/>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1E8F30E7" w:rsidR="00B2572B" w:rsidRPr="00A71D81" w:rsidRDefault="00BE3E3D" w:rsidP="00EF3662">
      <w:pPr>
        <w:pStyle w:val="BodyTextIndent3"/>
        <w:spacing w:line="240" w:lineRule="auto"/>
        <w:jc w:val="right"/>
        <w:rPr>
          <w:rFonts w:ascii="GHEA Grapalat" w:hAnsi="GHEA Grapalat" w:cs="Arial"/>
          <w:b/>
          <w:lang w:val="es-ES"/>
        </w:rPr>
      </w:pPr>
      <w:bookmarkStart w:id="16" w:name="_Hlk114489155"/>
      <w:r w:rsidRPr="002F481D">
        <w:rPr>
          <w:rFonts w:ascii="GHEA Grapalat" w:hAnsi="GHEA Grapalat"/>
          <w:b/>
          <w:sz w:val="24"/>
          <w:szCs w:val="24"/>
          <w:lang w:val="af-ZA"/>
        </w:rPr>
        <w:t>ՀՀՊԵԿՈՒԿ-ՀՄԱ</w:t>
      </w:r>
      <w:r>
        <w:rPr>
          <w:rFonts w:ascii="GHEA Grapalat" w:hAnsi="GHEA Grapalat"/>
          <w:b/>
          <w:sz w:val="24"/>
          <w:szCs w:val="24"/>
          <w:lang w:val="hy-AM"/>
        </w:rPr>
        <w:t>ԱՊ</w:t>
      </w:r>
      <w:r w:rsidRPr="002F481D">
        <w:rPr>
          <w:rFonts w:ascii="GHEA Grapalat" w:hAnsi="GHEA Grapalat"/>
          <w:b/>
          <w:sz w:val="24"/>
          <w:szCs w:val="24"/>
          <w:lang w:val="af-ZA"/>
        </w:rPr>
        <w:t>ՁԲ-22/0</w:t>
      </w:r>
      <w:r w:rsidR="007B6089">
        <w:rPr>
          <w:rFonts w:ascii="GHEA Grapalat" w:hAnsi="GHEA Grapalat"/>
          <w:b/>
          <w:sz w:val="24"/>
          <w:szCs w:val="24"/>
          <w:lang w:val="af-ZA"/>
        </w:rPr>
        <w:t>8</w:t>
      </w:r>
      <w:r w:rsidRPr="00A71D81">
        <w:rPr>
          <w:rFonts w:ascii="GHEA Grapalat" w:hAnsi="GHEA Grapalat"/>
          <w:u w:val="single"/>
          <w:lang w:val="af-ZA"/>
        </w:rPr>
        <w:t xml:space="preserve"> </w:t>
      </w:r>
      <w:r w:rsidR="00B2572B" w:rsidRPr="00A71D81">
        <w:rPr>
          <w:rFonts w:ascii="GHEA Grapalat" w:hAnsi="GHEA Grapalat"/>
          <w:b/>
          <w:lang w:val="es-ES"/>
        </w:rPr>
        <w:t xml:space="preserve"> </w:t>
      </w:r>
      <w:bookmarkEnd w:id="16"/>
      <w:r w:rsidR="00B2572B" w:rsidRPr="00A71D81">
        <w:rPr>
          <w:rFonts w:ascii="GHEA Grapalat" w:hAnsi="GHEA Grapalat" w:cs="Sylfaen"/>
          <w:b/>
          <w:lang w:val="es-ES"/>
        </w:rPr>
        <w:t>ծածկագրով</w:t>
      </w:r>
    </w:p>
    <w:p w14:paraId="48F09184" w14:textId="22D4722B" w:rsidR="00B2572B" w:rsidRPr="00A71D81" w:rsidRDefault="00F60300" w:rsidP="00EF3662">
      <w:pPr>
        <w:pStyle w:val="BodyTextIndent3"/>
        <w:spacing w:line="240" w:lineRule="auto"/>
        <w:jc w:val="right"/>
        <w:rPr>
          <w:rFonts w:ascii="GHEA Grapalat" w:hAnsi="GHEA Grapalat" w:cs="Arial"/>
          <w:b/>
          <w:lang w:val="es-ES"/>
        </w:rPr>
      </w:pPr>
      <w:r w:rsidRPr="00F60300">
        <w:rPr>
          <w:rFonts w:ascii="GHEA Grapalat" w:hAnsi="GHEA Grapalat" w:cs="Sylfaen"/>
          <w:b/>
          <w:lang w:val="es-ES"/>
        </w:rPr>
        <w:t>հրատապության հիմքով պայմանավորված մեկ անձից գն</w:t>
      </w:r>
      <w:r>
        <w:rPr>
          <w:rFonts w:ascii="GHEA Grapalat" w:hAnsi="GHEA Grapalat" w:cs="Sylfaen"/>
          <w:b/>
          <w:lang w:val="es-ES"/>
        </w:rPr>
        <w:t>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28A0DCC6" w14:textId="5DC84ED9" w:rsidR="00B2572B" w:rsidRDefault="00BE3E3D" w:rsidP="00F60300">
      <w:pPr>
        <w:jc w:val="center"/>
        <w:rPr>
          <w:rFonts w:ascii="GHEA Grapalat" w:hAnsi="GHEA Grapalat" w:cs="Sylfaen"/>
          <w:b/>
          <w:lang w:val="es-ES" w:eastAsia="ru-RU"/>
        </w:rPr>
      </w:pPr>
      <w:r w:rsidRPr="00BE3E3D">
        <w:rPr>
          <w:rFonts w:ascii="GHEA Grapalat" w:hAnsi="GHEA Grapalat" w:cs="Sylfaen"/>
          <w:b/>
          <w:lang w:val="es-ES" w:eastAsia="ru-RU"/>
        </w:rPr>
        <w:t>հրատապության հիմքով պայմանավորված մեկ անձից գն</w:t>
      </w:r>
      <w:r w:rsidR="00F60300">
        <w:rPr>
          <w:rFonts w:ascii="GHEA Grapalat" w:hAnsi="GHEA Grapalat" w:cs="Sylfaen"/>
          <w:b/>
          <w:lang w:val="es-ES" w:eastAsia="ru-RU"/>
        </w:rPr>
        <w:t>ման մրցույթի</w:t>
      </w:r>
    </w:p>
    <w:p w14:paraId="6B13E8BC" w14:textId="77777777" w:rsidR="00F60300" w:rsidRPr="00A71D81" w:rsidRDefault="00F60300" w:rsidP="00F60300">
      <w:pPr>
        <w:jc w:val="cente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754442D" w:rsidR="00B2572B" w:rsidRPr="00A71D81" w:rsidRDefault="00161BC0" w:rsidP="00EF3662">
      <w:pPr>
        <w:jc w:val="both"/>
        <w:rPr>
          <w:rFonts w:ascii="GHEA Grapalat" w:hAnsi="GHEA Grapalat"/>
          <w:sz w:val="22"/>
          <w:szCs w:val="22"/>
          <w:u w:val="single"/>
          <w:lang w:val="es-ES"/>
        </w:rPr>
      </w:pPr>
      <w:r w:rsidRPr="00161BC0">
        <w:rPr>
          <w:rFonts w:ascii="GHEA Grapalat" w:hAnsi="GHEA Grapalat"/>
          <w:sz w:val="22"/>
          <w:szCs w:val="22"/>
          <w:u w:val="single"/>
          <w:lang w:val="es-ES"/>
        </w:rPr>
        <w:t xml:space="preserve">ՀՀ ՊԵԿ «Ուսումնական կենտրոն» ՊՈԱԿ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F60300" w:rsidRPr="00F60300">
        <w:rPr>
          <w:rFonts w:ascii="GHEA Grapalat" w:hAnsi="GHEA Grapalat"/>
          <w:lang w:val="es-ES"/>
        </w:rPr>
        <w:t>ՀՀՊԵԿՈՒԿ-ՀՄԱԱՊՁԲ-22/0</w:t>
      </w:r>
      <w:r w:rsidR="007B6089">
        <w:rPr>
          <w:rFonts w:ascii="GHEA Grapalat" w:hAnsi="GHEA Grapalat"/>
          <w:lang w:val="es-ES"/>
        </w:rPr>
        <w:t>8</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05E66EA" w:rsidR="00B2572B" w:rsidRPr="00A71D81" w:rsidRDefault="00F60300" w:rsidP="00EF3662">
      <w:pPr>
        <w:jc w:val="both"/>
        <w:rPr>
          <w:rFonts w:ascii="GHEA Grapalat" w:hAnsi="GHEA Grapalat" w:cs="Sylfaen"/>
          <w:sz w:val="20"/>
          <w:szCs w:val="20"/>
          <w:lang w:val="es-ES"/>
        </w:rPr>
      </w:pPr>
      <w:proofErr w:type="gramStart"/>
      <w:r w:rsidRPr="00F60300">
        <w:rPr>
          <w:rFonts w:ascii="GHEA Grapalat" w:hAnsi="GHEA Grapalat" w:cs="Sylfaen"/>
          <w:sz w:val="20"/>
          <w:szCs w:val="20"/>
          <w:lang w:val="es-ES"/>
        </w:rPr>
        <w:t>հրատապության</w:t>
      </w:r>
      <w:proofErr w:type="gramEnd"/>
      <w:r w:rsidRPr="00F60300">
        <w:rPr>
          <w:rFonts w:ascii="GHEA Grapalat" w:hAnsi="GHEA Grapalat" w:cs="Sylfaen"/>
          <w:sz w:val="20"/>
          <w:szCs w:val="20"/>
          <w:lang w:val="es-ES"/>
        </w:rPr>
        <w:t xml:space="preserve"> հիմքով պայմանավորված մեկ անձից գն</w:t>
      </w:r>
      <w:r>
        <w:rPr>
          <w:rFonts w:ascii="GHEA Grapalat" w:hAnsi="GHEA Grapalat" w:cs="Sylfaen"/>
          <w:sz w:val="20"/>
          <w:szCs w:val="20"/>
          <w:lang w:val="es-ES"/>
        </w:rPr>
        <w:t>ման</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gramStart"/>
      <w:r w:rsidRPr="00A71D81">
        <w:rPr>
          <w:rFonts w:ascii="GHEA Grapalat" w:hAnsi="GHEA Grapalat" w:cs="Sylfaen"/>
          <w:sz w:val="20"/>
          <w:szCs w:val="20"/>
          <w:lang w:val="es-ES"/>
        </w:rPr>
        <w:t>պահանջներին</w:t>
      </w:r>
      <w:proofErr w:type="gramEnd"/>
      <w:r w:rsidRPr="00A71D81">
        <w:rPr>
          <w:rFonts w:ascii="GHEA Grapalat" w:hAnsi="GHEA Grapalat" w:cs="Sylfaen"/>
          <w:sz w:val="20"/>
          <w:szCs w:val="20"/>
          <w:lang w:val="es-ES"/>
        </w:rPr>
        <w:t xml:space="preserve">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078DDF42"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007B6089">
        <w:rPr>
          <w:rFonts w:ascii="GHEA Grapalat" w:hAnsi="GHEA Grapalat" w:cs="Arial"/>
          <w:sz w:val="20"/>
          <w:szCs w:val="20"/>
          <w:lang w:val="es-ES"/>
        </w:rPr>
        <w:t>ՀՀՊԵԿՈՒԿ-ՀՄԱԱՊՁԲ-22/08</w:t>
      </w:r>
      <w:r w:rsidR="00161BC0" w:rsidRP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ծածկագրով  </w:t>
      </w:r>
      <w:r w:rsidR="00161BC0" w:rsidRPr="00161BC0">
        <w:rPr>
          <w:rFonts w:ascii="GHEA Grapalat" w:hAnsi="GHEA Grapalat" w:cs="Arial"/>
          <w:sz w:val="20"/>
          <w:szCs w:val="20"/>
          <w:lang w:val="es-ES"/>
        </w:rPr>
        <w:t>հրատապության հիմքով պայմանավորված մեկ անձից գնման մրցույթի</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5B50D3F7"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7B6089">
        <w:rPr>
          <w:rFonts w:ascii="GHEA Grapalat" w:hAnsi="GHEA Grapalat"/>
          <w:lang w:val="es-ES"/>
        </w:rPr>
        <w:t>ՀՀՊԵԿՈՒԿ-ՀՄԱԱՊՁԲ-22/08</w:t>
      </w:r>
      <w:r w:rsidR="00161BC0" w:rsidRPr="00161BC0">
        <w:rPr>
          <w:rFonts w:ascii="GHEA Grapalat" w:hAnsi="GHEA Grapalat"/>
          <w:lang w:val="es-ES"/>
        </w:rPr>
        <w:t xml:space="preserve"> </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161BC0" w:rsidRPr="00161BC0">
        <w:rPr>
          <w:rFonts w:ascii="GHEA Grapalat" w:hAnsi="GHEA Grapalat" w:cs="Arial"/>
          <w:sz w:val="20"/>
          <w:szCs w:val="20"/>
          <w:lang w:val="es-ES"/>
        </w:rPr>
        <w:t xml:space="preserve">հրատապության հիմքով պայմանավորված մեկ անձից գնման </w:t>
      </w:r>
      <w:r w:rsidR="006C3873" w:rsidRPr="00A71D81">
        <w:rPr>
          <w:rFonts w:ascii="GHEA Grapalat" w:hAnsi="GHEA Grapalat" w:cs="Arial"/>
          <w:sz w:val="20"/>
          <w:szCs w:val="20"/>
          <w:lang w:val="es-ES"/>
        </w:rPr>
        <w:t>մրցույթին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AFDF2E4" w:rsidR="000B1088" w:rsidRPr="00A71D81" w:rsidRDefault="007B6089"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ՀՀՊԵԿՈՒԿ-ՀՄԱԱՊՁԲ-22/08</w:t>
      </w:r>
      <w:r w:rsidR="00161BC0" w:rsidRPr="00161BC0">
        <w:rPr>
          <w:rFonts w:ascii="GHEA Grapalat" w:hAnsi="GHEA Grapalat"/>
          <w:sz w:val="24"/>
          <w:szCs w:val="24"/>
          <w:lang w:val="hy-AM"/>
        </w:rPr>
        <w:t xml:space="preserve"> </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B62AC71" w:rsidR="000B1088" w:rsidRPr="00A71D81" w:rsidRDefault="00161BC0" w:rsidP="000B1088">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E1FA77B"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7B6089">
        <w:rPr>
          <w:rFonts w:ascii="GHEA Grapalat" w:hAnsi="GHEA Grapalat" w:cs="Arial"/>
          <w:sz w:val="20"/>
          <w:szCs w:val="20"/>
          <w:lang w:val="es-ES"/>
        </w:rPr>
        <w:t>ՀՀՊԵԿՈՒԿ-ՀՄԱԱՊՁԲ-22/08</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04ACD2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61BC0" w:rsidRPr="00161BC0">
        <w:rPr>
          <w:rFonts w:ascii="GHEA Grapalat" w:hAnsi="GHEA Grapalat" w:cs="Arial"/>
          <w:sz w:val="20"/>
          <w:szCs w:val="20"/>
          <w:lang w:val="es-ES"/>
        </w:rPr>
        <w:t>հրատապության հիմքով պայմանավորված մեկ անձից գնման մրցույթի</w:t>
      </w:r>
      <w:r w:rsid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456BB43" w:rsidR="00BF1194" w:rsidRPr="00A71D81" w:rsidRDefault="007B6089" w:rsidP="00BF1194">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ՀՀՊԵԿՈՒԿ-ՀՄԱԱՊՁԲ-22/08</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233E97FF" w:rsidR="00BF1194" w:rsidRPr="00A71D81" w:rsidRDefault="00161BC0" w:rsidP="00BF1194">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 մրցույթի</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8" w:name="_heading=h.gjdgxs" w:colFirst="0" w:colLast="0"/>
      <w:bookmarkEnd w:id="18"/>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E19753B" w:rsidR="00B2572B" w:rsidRPr="00A71D81" w:rsidRDefault="007B6089"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ՀՀՊԵԿՈՒԿ-ՀՄԱԱՊՁԲ-22/08</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2BE6119B" w:rsidR="00B2572B" w:rsidRPr="00A71D81" w:rsidRDefault="00161BC0" w:rsidP="00EF3662">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9A3E83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7B6089">
        <w:rPr>
          <w:rFonts w:ascii="GHEA Grapalat" w:hAnsi="GHEA Grapalat" w:cs="Arial"/>
          <w:sz w:val="20"/>
          <w:szCs w:val="20"/>
          <w:lang w:val="es-ES"/>
        </w:rPr>
        <w:t>ՀՀՊԵԿՈՒԿ-ՀՄԱԱՊՁԲ-22/08</w:t>
      </w:r>
      <w:r w:rsidRPr="00A71D81">
        <w:rPr>
          <w:rFonts w:ascii="GHEA Grapalat" w:hAnsi="GHEA Grapalat" w:cs="Arial"/>
          <w:sz w:val="20"/>
          <w:szCs w:val="20"/>
          <w:lang w:val="es-ES"/>
        </w:rPr>
        <w:t xml:space="preserve"> ծածկագրով </w:t>
      </w:r>
      <w:r w:rsidR="001F7AAE" w:rsidRPr="001F7AAE">
        <w:rPr>
          <w:rFonts w:ascii="GHEA Grapalat" w:hAnsi="GHEA Grapalat" w:cs="Arial"/>
          <w:sz w:val="20"/>
          <w:szCs w:val="20"/>
          <w:lang w:val="es-ES"/>
        </w:rPr>
        <w:t>հրատապության հիմքով պայմանավորված մեկ անձից գնման</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9" w:name="_Hlk23147299"/>
      <w:r w:rsidRPr="00A71D81">
        <w:rPr>
          <w:rFonts w:ascii="GHEA Grapalat" w:hAnsi="GHEA Grapalat" w:cs="Sylfaen"/>
          <w:vertAlign w:val="superscript"/>
          <w:lang w:val="hy-AM"/>
        </w:rPr>
        <w:t xml:space="preserve">                                                                                     մասնակցի անվանումը</w:t>
      </w:r>
    </w:p>
    <w:bookmarkEnd w:id="1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E6C5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F481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5C86FFA8" w:rsidR="00885B93" w:rsidRPr="00161BC0" w:rsidRDefault="00161BC0" w:rsidP="00EF3662">
            <w:pPr>
              <w:rPr>
                <w:rFonts w:ascii="GHEA Grapalat" w:hAnsi="GHEA Grapalat"/>
                <w:sz w:val="18"/>
                <w:lang w:val="es-ES"/>
              </w:rPr>
            </w:pPr>
            <w:r>
              <w:rPr>
                <w:rFonts w:ascii="GHEA Grapalat" w:hAnsi="GHEA Grapalat"/>
                <w:sz w:val="20"/>
                <w:u w:val="single"/>
                <w:lang w:val="es-ES"/>
              </w:rPr>
              <w:t>Կավճապատ թուղթ</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7B6089" w:rsidRPr="002F481D" w14:paraId="127D2460"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8180B9A" w14:textId="65E9421A" w:rsidR="007B6089" w:rsidRPr="007B6089" w:rsidRDefault="007B6089" w:rsidP="007B6089">
            <w:pPr>
              <w:jc w:val="center"/>
              <w:rPr>
                <w:rFonts w:ascii="GHEA Grapalat" w:hAnsi="GHEA Grapalat"/>
                <w:b/>
                <w:bCs/>
                <w:sz w:val="18"/>
                <w:lang w:val="hy-AM"/>
              </w:rPr>
            </w:pPr>
            <w:r>
              <w:rPr>
                <w:rFonts w:ascii="GHEA Grapalat" w:hAnsi="GHEA Grapalat"/>
                <w:b/>
                <w:bCs/>
                <w:sz w:val="18"/>
                <w:lang w:val="hy-AM"/>
              </w:rPr>
              <w:t>2</w:t>
            </w:r>
          </w:p>
        </w:tc>
        <w:tc>
          <w:tcPr>
            <w:tcW w:w="3259" w:type="dxa"/>
            <w:tcBorders>
              <w:top w:val="single" w:sz="4" w:space="0" w:color="auto"/>
              <w:left w:val="single" w:sz="4" w:space="0" w:color="auto"/>
              <w:bottom w:val="single" w:sz="4" w:space="0" w:color="auto"/>
              <w:right w:val="single" w:sz="4" w:space="0" w:color="auto"/>
            </w:tcBorders>
            <w:vAlign w:val="center"/>
          </w:tcPr>
          <w:p w14:paraId="7D8206DB" w14:textId="68A7A553" w:rsidR="007B6089" w:rsidRDefault="007B6089" w:rsidP="007B6089">
            <w:pPr>
              <w:rPr>
                <w:rFonts w:ascii="GHEA Grapalat" w:hAnsi="GHEA Grapalat"/>
                <w:sz w:val="20"/>
                <w:u w:val="single"/>
                <w:lang w:val="es-ES"/>
              </w:rPr>
            </w:pPr>
            <w:r>
              <w:rPr>
                <w:rFonts w:ascii="GHEA Grapalat" w:hAnsi="GHEA Grapalat"/>
                <w:sz w:val="20"/>
                <w:u w:val="single"/>
                <w:lang w:val="es-ES"/>
              </w:rPr>
              <w:t>Կավճապատ թուղթ</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04DFFB1" w14:textId="77777777" w:rsidR="007B6089" w:rsidRPr="00A71D81" w:rsidRDefault="007B6089" w:rsidP="007B608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56CDCA" w14:textId="77777777" w:rsidR="007B6089" w:rsidRPr="00A71D81" w:rsidRDefault="007B6089" w:rsidP="007B608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C21A9D4" w14:textId="77777777" w:rsidR="007B6089" w:rsidRPr="00A71D81" w:rsidRDefault="007B6089" w:rsidP="007B6089">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1EC5BC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1560953" w:rsidR="007862B1" w:rsidRPr="00A71D81" w:rsidRDefault="007B6089" w:rsidP="007862B1">
      <w:pPr>
        <w:pStyle w:val="BodyTextIndent3"/>
        <w:spacing w:line="240" w:lineRule="auto"/>
        <w:jc w:val="right"/>
        <w:rPr>
          <w:rFonts w:ascii="GHEA Grapalat" w:hAnsi="GHEA Grapalat" w:cs="Arial"/>
          <w:b/>
          <w:lang w:val="hy-AM"/>
        </w:rPr>
      </w:pPr>
      <w:bookmarkStart w:id="21" w:name="_Hlk114485632"/>
      <w:r>
        <w:rPr>
          <w:rFonts w:ascii="GHEA Grapalat" w:hAnsi="GHEA Grapalat"/>
          <w:sz w:val="24"/>
          <w:szCs w:val="24"/>
          <w:lang w:val="hy-AM"/>
        </w:rPr>
        <w:t>ՀՀՊԵԿՈՒԿ-ՀՄԱԱՊՁԲ-22/08</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229D80CE" w:rsidR="007862B1" w:rsidRPr="00A71D81" w:rsidRDefault="001F7AAE" w:rsidP="007862B1">
      <w:pPr>
        <w:pStyle w:val="BodyTextIndent3"/>
        <w:spacing w:line="240" w:lineRule="auto"/>
        <w:jc w:val="right"/>
        <w:rPr>
          <w:rFonts w:ascii="GHEA Grapalat" w:hAnsi="GHEA Grapalat" w:cs="Sylfaen"/>
          <w:b/>
          <w:lang w:val="hy-AM"/>
        </w:rPr>
      </w:pPr>
      <w:r w:rsidRPr="001F7AAE">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bookmarkEnd w:id="21"/>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D71480B"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1F7AAE" w:rsidRPr="001F7AAE">
        <w:rPr>
          <w:rFonts w:ascii="GHEA Grapalat" w:hAnsi="GHEA Grapalat" w:cs="GHEA Grapalat"/>
          <w:sz w:val="20"/>
          <w:szCs w:val="20"/>
          <w:u w:val="single"/>
          <w:lang w:val="pt-BR"/>
        </w:rPr>
        <w:t>ՀՀ ՊԵԿ «Ուսումնական կենտրոն» ՊՈԱԿ</w:t>
      </w:r>
      <w:r w:rsidR="001F7AAE">
        <w:rPr>
          <w:rFonts w:ascii="GHEA Grapalat" w:hAnsi="GHEA Grapalat" w:cs="GHEA Grapalat"/>
          <w:sz w:val="20"/>
          <w:szCs w:val="20"/>
          <w:u w:val="single"/>
          <w:lang w:val="pt-BR"/>
        </w:rPr>
        <w:t>-ի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5740A866"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7B6089">
        <w:rPr>
          <w:rFonts w:ascii="GHEA Grapalat" w:hAnsi="GHEA Grapalat" w:cs="GHEA Grapalat"/>
          <w:sz w:val="20"/>
          <w:szCs w:val="20"/>
          <w:u w:val="single"/>
          <w:lang w:val="pt-BR"/>
        </w:rPr>
        <w:t>ՀՀՊԵԿՈՒԿ-ՀՄԱԱՊՁԲ-22/08</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813B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C7F008D"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9. Շահառուի  անվանումը, կամ անուն ազգանուն `</w:t>
            </w:r>
            <w:r w:rsidRPr="006F6EB7">
              <w:rPr>
                <w:rFonts w:ascii="GHEA Grapalat" w:hAnsi="GHEA Grapalat" w:cs="Arial"/>
                <w:sz w:val="20"/>
                <w:szCs w:val="20"/>
              </w:rPr>
              <w:t xml:space="preserve"> </w:t>
            </w:r>
            <w:r w:rsidRPr="003815E9">
              <w:rPr>
                <w:rFonts w:ascii="GHEA Grapalat" w:hAnsi="GHEA Grapalat" w:cs="Arial"/>
                <w:b/>
                <w:sz w:val="20"/>
                <w:szCs w:val="20"/>
              </w:rPr>
              <w:t>ՀՀ ՊԵԿ &lt;&lt;ՈՒսումնական կենտրոն&gt;&gt; ՊՈԱԿ</w:t>
            </w:r>
          </w:p>
        </w:tc>
      </w:tr>
      <w:tr w:rsidR="008813B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5631AD8" w:rsidR="008813B0" w:rsidRPr="00A71D81" w:rsidRDefault="008813B0" w:rsidP="008813B0">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Շահառուի</w:t>
            </w:r>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8813B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DAED529"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11. Շահառուի ՀՎՀՀ` </w:t>
            </w:r>
            <w:r w:rsidRPr="005A4312">
              <w:rPr>
                <w:rFonts w:ascii="GHEA Grapalat" w:hAnsi="GHEA Grapalat" w:cs="Arial"/>
                <w:b/>
                <w:sz w:val="20"/>
                <w:szCs w:val="20"/>
              </w:rPr>
              <w:t>00107399</w:t>
            </w:r>
          </w:p>
        </w:tc>
      </w:tr>
      <w:tr w:rsidR="008813B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16BA865"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12.Շահառուին  սպասարկող Ֆինանսական կազմակերպություն (բանկ)` </w:t>
            </w:r>
            <w:r>
              <w:rPr>
                <w:rFonts w:ascii="GHEA Grapalat" w:hAnsi="GHEA Grapalat" w:cs="Arial"/>
                <w:sz w:val="20"/>
                <w:szCs w:val="20"/>
              </w:rPr>
              <w:t xml:space="preserve">  </w:t>
            </w:r>
            <w:r w:rsidRPr="005A4312">
              <w:rPr>
                <w:rFonts w:ascii="GHEA Grapalat" w:hAnsi="GHEA Grapalat" w:cs="Arial"/>
                <w:b/>
                <w:sz w:val="20"/>
                <w:szCs w:val="20"/>
              </w:rPr>
              <w:t>Երևանի ԹԻՎ 1 ՏԳԲ</w:t>
            </w:r>
          </w:p>
        </w:tc>
      </w:tr>
      <w:tr w:rsidR="008813B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F9580CC"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13.Շահառուի հաշվի համարը (հշ.N) </w:t>
            </w:r>
            <w:r w:rsidRPr="005A4312">
              <w:rPr>
                <w:rFonts w:ascii="GHEA Grapalat" w:hAnsi="GHEA Grapalat" w:cs="Arial"/>
                <w:b/>
                <w:sz w:val="20"/>
                <w:szCs w:val="20"/>
              </w:rPr>
              <w:t>900018002585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7E6C5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7E6C5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7E6C5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7E6C5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7E6C5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63CBBEF3" w:rsidR="00631658" w:rsidRPr="00A71D81" w:rsidRDefault="00631658" w:rsidP="008813B0">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4B2AE2D" w14:textId="377EA205" w:rsidR="008813B0" w:rsidRPr="008813B0" w:rsidRDefault="007B6089" w:rsidP="008813B0">
      <w:pPr>
        <w:jc w:val="right"/>
        <w:rPr>
          <w:rFonts w:ascii="GHEA Grapalat" w:hAnsi="GHEA Grapalat" w:cs="Sylfaen"/>
          <w:b/>
          <w:sz w:val="20"/>
          <w:szCs w:val="20"/>
          <w:lang w:val="hy-AM"/>
        </w:rPr>
      </w:pPr>
      <w:r>
        <w:rPr>
          <w:rFonts w:ascii="GHEA Grapalat" w:hAnsi="GHEA Grapalat" w:cs="Sylfaen"/>
          <w:b/>
          <w:sz w:val="20"/>
          <w:szCs w:val="20"/>
          <w:lang w:val="hy-AM"/>
        </w:rPr>
        <w:t>ՀՀՊԵԿՈՒԿ-ՀՄԱԱՊՁԲ-22/08</w:t>
      </w:r>
      <w:r w:rsidR="008813B0" w:rsidRPr="008813B0">
        <w:rPr>
          <w:rFonts w:ascii="GHEA Grapalat" w:hAnsi="GHEA Grapalat" w:cs="Sylfaen"/>
          <w:b/>
          <w:sz w:val="20"/>
          <w:szCs w:val="20"/>
          <w:lang w:val="hy-AM"/>
        </w:rPr>
        <w:t>*  ծածկագրով</w:t>
      </w:r>
    </w:p>
    <w:p w14:paraId="5338230B" w14:textId="77777777" w:rsid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հրատապության հիմքով պայմանավորված մեկ անձից գնման մրցույթի հրավերի</w:t>
      </w:r>
    </w:p>
    <w:p w14:paraId="21E8FA80" w14:textId="77777777" w:rsidR="008813B0" w:rsidRDefault="00631658" w:rsidP="008813B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250DEA79" w:rsidR="00631658" w:rsidRPr="00A71D81" w:rsidRDefault="00631658" w:rsidP="008813B0">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4016825"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F74BA4" w:rsidRPr="00F74BA4">
        <w:rPr>
          <w:rFonts w:ascii="GHEA Grapalat" w:hAnsi="GHEA Grapalat" w:cs="GHEA Grapalat"/>
          <w:sz w:val="20"/>
          <w:szCs w:val="20"/>
          <w:u w:val="single"/>
          <w:lang w:val="pt-BR"/>
        </w:rPr>
        <w:t>ՀՀ ՊԵԿ «Ուսումնական կենտրոն» ՊՈԱԿ</w:t>
      </w:r>
      <w:r w:rsidR="00F74BA4">
        <w:rPr>
          <w:rFonts w:ascii="GHEA Grapalat" w:hAnsi="GHEA Grapalat" w:cs="GHEA Grapalat"/>
          <w:sz w:val="20"/>
          <w:szCs w:val="20"/>
          <w:u w:val="single"/>
          <w:lang w:val="pt-BR"/>
        </w:rPr>
        <w:t>-ն</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5FABDE88"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7B6089">
        <w:rPr>
          <w:rFonts w:ascii="GHEA Grapalat" w:hAnsi="GHEA Grapalat" w:cs="GHEA Grapalat"/>
          <w:sz w:val="20"/>
          <w:szCs w:val="20"/>
          <w:u w:val="single"/>
          <w:lang w:val="pt-BR"/>
        </w:rPr>
        <w:t>ՀՀՊԵԿՈՒԿ-ՀՄԱԱՊՁԲ-22/08</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74BA4"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ADDD0A9"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9. Շահառուի  անվանումը, կամ անուն ազգանուն `</w:t>
            </w:r>
            <w:r w:rsidRPr="006F6EB7">
              <w:rPr>
                <w:rFonts w:ascii="GHEA Grapalat" w:hAnsi="GHEA Grapalat" w:cs="Arial"/>
                <w:sz w:val="20"/>
                <w:szCs w:val="20"/>
              </w:rPr>
              <w:t xml:space="preserve"> </w:t>
            </w:r>
            <w:r w:rsidRPr="003815E9">
              <w:rPr>
                <w:rFonts w:ascii="GHEA Grapalat" w:hAnsi="GHEA Grapalat" w:cs="Arial"/>
                <w:b/>
                <w:sz w:val="20"/>
                <w:szCs w:val="20"/>
              </w:rPr>
              <w:t>ՀՀ ՊԵԿ &lt;&lt;ՈՒսումնական կենտրոն&gt;&gt; ՊՈԱԿ</w:t>
            </w:r>
          </w:p>
        </w:tc>
      </w:tr>
      <w:tr w:rsidR="00F74BA4"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D35E8C" w:rsidR="00F74BA4" w:rsidRPr="00A71D81" w:rsidRDefault="00F74BA4" w:rsidP="00F74BA4">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Շահառուի</w:t>
            </w:r>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F74BA4"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C7B143F"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11. Շահառուի ՀՎՀՀ` </w:t>
            </w:r>
            <w:r w:rsidRPr="005A4312">
              <w:rPr>
                <w:rFonts w:ascii="GHEA Grapalat" w:hAnsi="GHEA Grapalat" w:cs="Arial"/>
                <w:b/>
                <w:sz w:val="20"/>
                <w:szCs w:val="20"/>
              </w:rPr>
              <w:t>00107399</w:t>
            </w:r>
          </w:p>
        </w:tc>
      </w:tr>
      <w:tr w:rsidR="00F74BA4"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196ECF3"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12.Շահառուին  սպասարկող Ֆինանսական կազմակերպություն (բանկ)` </w:t>
            </w:r>
            <w:r>
              <w:rPr>
                <w:rFonts w:ascii="GHEA Grapalat" w:hAnsi="GHEA Grapalat" w:cs="Arial"/>
                <w:sz w:val="20"/>
                <w:szCs w:val="20"/>
              </w:rPr>
              <w:t xml:space="preserve">  </w:t>
            </w:r>
            <w:r w:rsidRPr="005A4312">
              <w:rPr>
                <w:rFonts w:ascii="GHEA Grapalat" w:hAnsi="GHEA Grapalat" w:cs="Arial"/>
                <w:b/>
                <w:sz w:val="20"/>
                <w:szCs w:val="20"/>
              </w:rPr>
              <w:t>Երևանի ԹԻՎ 1 ՏԳԲ</w:t>
            </w:r>
          </w:p>
        </w:tc>
      </w:tr>
      <w:tr w:rsidR="00F74BA4"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B2677F1"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13.Շահառուի հաշվի համարը (հշ.N) </w:t>
            </w:r>
            <w:r w:rsidRPr="005A4312">
              <w:rPr>
                <w:rFonts w:ascii="GHEA Grapalat" w:hAnsi="GHEA Grapalat" w:cs="Arial"/>
                <w:b/>
                <w:sz w:val="20"/>
                <w:szCs w:val="20"/>
              </w:rPr>
              <w:t>900018002585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7E6C5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7E6C5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7E6C5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7E6C5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7E6C5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6786F310" w:rsidR="00CB5EFD" w:rsidRPr="00A71D81" w:rsidRDefault="00334B2F" w:rsidP="00F74BA4">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7189357F" w14:textId="77777777" w:rsidR="007B6089" w:rsidRPr="007B6089" w:rsidRDefault="007B6089" w:rsidP="007B6089">
      <w:pPr>
        <w:tabs>
          <w:tab w:val="left" w:pos="2268"/>
        </w:tabs>
        <w:ind w:left="-284" w:firstLine="284"/>
        <w:jc w:val="right"/>
        <w:rPr>
          <w:rFonts w:ascii="GHEA Grapalat" w:hAnsi="GHEA Grapalat" w:cs="Sylfaen"/>
          <w:b/>
          <w:sz w:val="20"/>
          <w:szCs w:val="20"/>
          <w:lang w:val="hy-AM"/>
        </w:rPr>
      </w:pPr>
      <w:r w:rsidRPr="007B6089">
        <w:rPr>
          <w:rFonts w:ascii="GHEA Grapalat" w:hAnsi="GHEA Grapalat" w:cs="Sylfaen"/>
          <w:b/>
          <w:sz w:val="20"/>
          <w:szCs w:val="20"/>
          <w:lang w:val="hy-AM"/>
        </w:rPr>
        <w:t>ՀՀՊԵԿՈՒԿ-ՀՄԱԱՊՁԲ-22/08*  ծածկագրով</w:t>
      </w:r>
    </w:p>
    <w:p w14:paraId="0994F8F7" w14:textId="37D630C3" w:rsidR="00071D1C" w:rsidRPr="00A71D81" w:rsidRDefault="007B6089" w:rsidP="007B6089">
      <w:pPr>
        <w:tabs>
          <w:tab w:val="left" w:pos="2268"/>
        </w:tabs>
        <w:ind w:left="-284" w:firstLine="284"/>
        <w:jc w:val="right"/>
        <w:rPr>
          <w:rFonts w:ascii="GHEA Grapalat" w:hAnsi="GHEA Grapalat"/>
          <w:lang w:val="hy-AM"/>
        </w:rPr>
      </w:pPr>
      <w:r w:rsidRPr="007B6089">
        <w:rPr>
          <w:rFonts w:ascii="GHEA Grapalat" w:hAnsi="GHEA Grapalat" w:cs="Sylfaen"/>
          <w:b/>
          <w:sz w:val="20"/>
          <w:szCs w:val="20"/>
          <w:lang w:val="hy-AM"/>
        </w:rPr>
        <w:t>հրատապության հիմքով պայմանավորված մեկ անձից գնման մրցույթի հրավերի</w:t>
      </w:r>
    </w:p>
    <w:p w14:paraId="2F198AC6" w14:textId="77777777" w:rsidR="007B6089" w:rsidRDefault="007B6089" w:rsidP="00EF3662">
      <w:pPr>
        <w:ind w:left="-142" w:firstLine="142"/>
        <w:jc w:val="center"/>
        <w:rPr>
          <w:rFonts w:ascii="GHEA Grapalat" w:hAnsi="GHEA Grapalat" w:cs="Sylfaen"/>
          <w:b/>
          <w:sz w:val="22"/>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3"/>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8"/>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2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2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 xml:space="preserve">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15646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54FC0674" w14:textId="77777777" w:rsidR="00156467" w:rsidRP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              20  թ. կնքված </w:t>
      </w:r>
    </w:p>
    <w:p w14:paraId="35641DAF" w14:textId="77777777" w:rsid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ՀՀՊԵԿՈՒԿ-ՀՄԱԱՊՁԲ-22/08  ծածկագրով պայմանագրի</w:t>
      </w:r>
    </w:p>
    <w:p w14:paraId="3E049618" w14:textId="77777777" w:rsidR="00156467" w:rsidRDefault="00156467" w:rsidP="00156467">
      <w:pPr>
        <w:jc w:val="center"/>
        <w:rPr>
          <w:rFonts w:ascii="GHEA Grapalat" w:hAnsi="GHEA Grapalat"/>
          <w:sz w:val="20"/>
          <w:lang w:val="hy-AM"/>
        </w:rPr>
      </w:pPr>
    </w:p>
    <w:p w14:paraId="56BC4BC4" w14:textId="5CD3A242" w:rsidR="00071D1C" w:rsidRPr="00A71D81" w:rsidRDefault="00071D1C" w:rsidP="0015646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60"/>
        <w:gridCol w:w="1401"/>
        <w:gridCol w:w="1357"/>
        <w:gridCol w:w="1409"/>
        <w:gridCol w:w="966"/>
        <w:gridCol w:w="924"/>
        <w:gridCol w:w="1127"/>
        <w:gridCol w:w="1127"/>
        <w:gridCol w:w="1297"/>
        <w:gridCol w:w="963"/>
        <w:gridCol w:w="1615"/>
      </w:tblGrid>
      <w:tr w:rsidR="00071D1C" w:rsidRPr="00A71D81" w14:paraId="3342AEC9" w14:textId="77777777" w:rsidTr="004D667D">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4D667D">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6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01"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40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875"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4D667D">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60" w:type="dxa"/>
            <w:vMerge/>
            <w:vAlign w:val="center"/>
          </w:tcPr>
          <w:p w14:paraId="2473370F" w14:textId="77777777" w:rsidR="00071D1C" w:rsidRPr="00A71D81" w:rsidRDefault="00071D1C" w:rsidP="00EF3662">
            <w:pPr>
              <w:jc w:val="center"/>
              <w:rPr>
                <w:rFonts w:ascii="GHEA Grapalat" w:hAnsi="GHEA Grapalat"/>
                <w:sz w:val="18"/>
              </w:rPr>
            </w:pPr>
          </w:p>
        </w:tc>
        <w:tc>
          <w:tcPr>
            <w:tcW w:w="1401"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40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9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63"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615"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B6089" w:rsidRPr="00A71D81" w14:paraId="2E64C25F" w14:textId="77777777" w:rsidTr="004D667D">
        <w:trPr>
          <w:trHeight w:val="246"/>
        </w:trPr>
        <w:tc>
          <w:tcPr>
            <w:tcW w:w="1451" w:type="dxa"/>
          </w:tcPr>
          <w:p w14:paraId="616F865F" w14:textId="2F49D10B" w:rsidR="007B6089" w:rsidRPr="00A71D81" w:rsidRDefault="007B6089" w:rsidP="007B6089">
            <w:pPr>
              <w:jc w:val="center"/>
              <w:rPr>
                <w:rFonts w:ascii="GHEA Grapalat" w:hAnsi="GHEA Grapalat"/>
                <w:sz w:val="20"/>
              </w:rPr>
            </w:pPr>
            <w:r>
              <w:rPr>
                <w:rFonts w:ascii="GHEA Grapalat" w:hAnsi="GHEA Grapalat"/>
                <w:sz w:val="20"/>
              </w:rPr>
              <w:t>1</w:t>
            </w:r>
          </w:p>
        </w:tc>
        <w:tc>
          <w:tcPr>
            <w:tcW w:w="1560" w:type="dxa"/>
          </w:tcPr>
          <w:p w14:paraId="0E82D118" w14:textId="26FB45FF" w:rsidR="007B6089" w:rsidRPr="00A71D81" w:rsidRDefault="007B6089" w:rsidP="007B6089">
            <w:pPr>
              <w:jc w:val="center"/>
              <w:rPr>
                <w:rFonts w:ascii="GHEA Grapalat" w:hAnsi="GHEA Grapalat"/>
                <w:sz w:val="20"/>
              </w:rPr>
            </w:pPr>
            <w:r w:rsidRPr="00F74BA4">
              <w:rPr>
                <w:rFonts w:ascii="GHEA Grapalat" w:hAnsi="GHEA Grapalat"/>
                <w:sz w:val="20"/>
              </w:rPr>
              <w:t>22991190-</w:t>
            </w:r>
            <w:r>
              <w:rPr>
                <w:rFonts w:ascii="GHEA Grapalat" w:hAnsi="GHEA Grapalat"/>
                <w:sz w:val="20"/>
              </w:rPr>
              <w:t>9</w:t>
            </w:r>
          </w:p>
        </w:tc>
        <w:tc>
          <w:tcPr>
            <w:tcW w:w="1401" w:type="dxa"/>
          </w:tcPr>
          <w:p w14:paraId="4B9C2C62" w14:textId="04391298" w:rsidR="007B6089" w:rsidRPr="00A71D81" w:rsidRDefault="007B6089" w:rsidP="007B6089">
            <w:pPr>
              <w:jc w:val="center"/>
              <w:rPr>
                <w:rFonts w:ascii="GHEA Grapalat" w:hAnsi="GHEA Grapalat"/>
                <w:sz w:val="20"/>
              </w:rPr>
            </w:pPr>
            <w:r>
              <w:rPr>
                <w:rFonts w:ascii="GHEA Grapalat" w:hAnsi="GHEA Grapalat"/>
                <w:sz w:val="20"/>
              </w:rPr>
              <w:t>Կավճապատ թուղթ</w:t>
            </w:r>
          </w:p>
        </w:tc>
        <w:tc>
          <w:tcPr>
            <w:tcW w:w="1357" w:type="dxa"/>
          </w:tcPr>
          <w:p w14:paraId="415F7AF3" w14:textId="77777777" w:rsidR="007B6089" w:rsidRPr="00A71D81" w:rsidRDefault="007B6089" w:rsidP="007B6089">
            <w:pPr>
              <w:jc w:val="center"/>
              <w:rPr>
                <w:rFonts w:ascii="GHEA Grapalat" w:hAnsi="GHEA Grapalat"/>
                <w:sz w:val="20"/>
              </w:rPr>
            </w:pPr>
          </w:p>
        </w:tc>
        <w:tc>
          <w:tcPr>
            <w:tcW w:w="1409" w:type="dxa"/>
          </w:tcPr>
          <w:p w14:paraId="06FCA3D5" w14:textId="348AA5CE" w:rsidR="007B6089" w:rsidRPr="004D667D" w:rsidRDefault="007B6089" w:rsidP="007B6089">
            <w:pPr>
              <w:jc w:val="center"/>
              <w:rPr>
                <w:rFonts w:ascii="GHEA Grapalat" w:hAnsi="GHEA Grapalat"/>
                <w:sz w:val="20"/>
              </w:rPr>
            </w:pPr>
            <w:r>
              <w:rPr>
                <w:rFonts w:ascii="GHEA Grapalat" w:hAnsi="GHEA Grapalat"/>
                <w:sz w:val="20"/>
              </w:rPr>
              <w:t xml:space="preserve">Կավճապատ թուղթ, </w:t>
            </w:r>
            <w:r>
              <w:rPr>
                <w:rFonts w:ascii="GHEA Grapalat" w:hAnsi="GHEA Grapalat"/>
                <w:sz w:val="20"/>
                <w:lang w:val="hy-AM"/>
              </w:rPr>
              <w:t>անփայլ</w:t>
            </w:r>
            <w:r>
              <w:rPr>
                <w:rFonts w:ascii="GHEA Grapalat" w:hAnsi="GHEA Grapalat"/>
                <w:sz w:val="20"/>
              </w:rPr>
              <w:t>, քաշը՝ 115 գմ</w:t>
            </w:r>
            <w:r>
              <w:rPr>
                <w:rFonts w:ascii="GHEA Grapalat" w:hAnsi="GHEA Grapalat"/>
                <w:sz w:val="20"/>
                <w:vertAlign w:val="superscript"/>
              </w:rPr>
              <w:t xml:space="preserve">2 </w:t>
            </w:r>
            <w:r>
              <w:rPr>
                <w:rFonts w:ascii="GHEA Grapalat" w:hAnsi="GHEA Grapalat"/>
                <w:sz w:val="20"/>
              </w:rPr>
              <w:t xml:space="preserve"> , չափսը՝ 64 x 90 սմ</w:t>
            </w:r>
            <w:bookmarkStart w:id="29" w:name="_GoBack"/>
            <w:bookmarkEnd w:id="29"/>
            <w:r>
              <w:rPr>
                <w:rFonts w:ascii="GHEA Grapalat" w:hAnsi="GHEA Grapalat"/>
                <w:sz w:val="20"/>
              </w:rPr>
              <w:t xml:space="preserve"> </w:t>
            </w:r>
          </w:p>
        </w:tc>
        <w:tc>
          <w:tcPr>
            <w:tcW w:w="966" w:type="dxa"/>
          </w:tcPr>
          <w:p w14:paraId="7E74A2D6" w14:textId="77777777" w:rsidR="007B6089" w:rsidRDefault="007B6089" w:rsidP="007B6089">
            <w:pPr>
              <w:jc w:val="center"/>
              <w:rPr>
                <w:rFonts w:ascii="GHEA Grapalat" w:hAnsi="GHEA Grapalat"/>
                <w:sz w:val="20"/>
              </w:rPr>
            </w:pPr>
          </w:p>
          <w:p w14:paraId="6DE778CC" w14:textId="77777777" w:rsidR="007B6089" w:rsidRDefault="007B6089" w:rsidP="007B6089">
            <w:pPr>
              <w:jc w:val="center"/>
              <w:rPr>
                <w:rFonts w:ascii="GHEA Grapalat" w:hAnsi="GHEA Grapalat"/>
                <w:sz w:val="20"/>
              </w:rPr>
            </w:pPr>
          </w:p>
          <w:p w14:paraId="2525D6E8" w14:textId="5DC17167" w:rsidR="007B6089" w:rsidRPr="00A71D81" w:rsidRDefault="007B6089" w:rsidP="007B6089">
            <w:pPr>
              <w:jc w:val="center"/>
              <w:rPr>
                <w:rFonts w:ascii="GHEA Grapalat" w:hAnsi="GHEA Grapalat"/>
                <w:sz w:val="20"/>
              </w:rPr>
            </w:pPr>
            <w:r>
              <w:rPr>
                <w:rFonts w:ascii="GHEA Grapalat" w:hAnsi="GHEA Grapalat"/>
                <w:sz w:val="20"/>
              </w:rPr>
              <w:t>կգ</w:t>
            </w:r>
          </w:p>
        </w:tc>
        <w:tc>
          <w:tcPr>
            <w:tcW w:w="924" w:type="dxa"/>
          </w:tcPr>
          <w:p w14:paraId="667E913F" w14:textId="77777777" w:rsidR="007B6089" w:rsidRDefault="007B6089" w:rsidP="007B6089">
            <w:pPr>
              <w:jc w:val="center"/>
              <w:rPr>
                <w:rFonts w:ascii="GHEA Grapalat" w:hAnsi="GHEA Grapalat"/>
                <w:sz w:val="20"/>
              </w:rPr>
            </w:pPr>
          </w:p>
          <w:p w14:paraId="5D0BD0D3" w14:textId="77777777" w:rsidR="007B6089" w:rsidRDefault="007B6089" w:rsidP="007B6089">
            <w:pPr>
              <w:jc w:val="center"/>
              <w:rPr>
                <w:rFonts w:ascii="GHEA Grapalat" w:hAnsi="GHEA Grapalat"/>
                <w:sz w:val="20"/>
              </w:rPr>
            </w:pPr>
          </w:p>
          <w:p w14:paraId="37B2426C" w14:textId="3AB2BDC7" w:rsidR="007B6089" w:rsidRPr="00A71D81" w:rsidRDefault="007B6089" w:rsidP="007B6089">
            <w:pPr>
              <w:jc w:val="center"/>
              <w:rPr>
                <w:rFonts w:ascii="GHEA Grapalat" w:hAnsi="GHEA Grapalat"/>
                <w:sz w:val="20"/>
              </w:rPr>
            </w:pPr>
            <w:r>
              <w:rPr>
                <w:rFonts w:ascii="GHEA Grapalat" w:hAnsi="GHEA Grapalat"/>
                <w:sz w:val="20"/>
              </w:rPr>
              <w:t>880</w:t>
            </w:r>
          </w:p>
        </w:tc>
        <w:tc>
          <w:tcPr>
            <w:tcW w:w="1127" w:type="dxa"/>
          </w:tcPr>
          <w:p w14:paraId="73D3E191" w14:textId="77777777" w:rsidR="007B6089" w:rsidRDefault="007B6089" w:rsidP="007B6089">
            <w:pPr>
              <w:jc w:val="center"/>
              <w:rPr>
                <w:rFonts w:ascii="GHEA Grapalat" w:hAnsi="GHEA Grapalat"/>
                <w:sz w:val="20"/>
              </w:rPr>
            </w:pPr>
          </w:p>
          <w:p w14:paraId="22815F87" w14:textId="77777777" w:rsidR="00392D53" w:rsidRDefault="00392D53" w:rsidP="007B6089">
            <w:pPr>
              <w:jc w:val="center"/>
              <w:rPr>
                <w:rFonts w:ascii="GHEA Grapalat" w:hAnsi="GHEA Grapalat"/>
                <w:sz w:val="20"/>
              </w:rPr>
            </w:pPr>
          </w:p>
          <w:p w14:paraId="4CAAEF4B" w14:textId="583A8E97" w:rsidR="00392D53" w:rsidRPr="00392D53" w:rsidRDefault="00392D53" w:rsidP="007B6089">
            <w:pPr>
              <w:jc w:val="center"/>
              <w:rPr>
                <w:rFonts w:ascii="GHEA Grapalat" w:hAnsi="GHEA Grapalat"/>
                <w:sz w:val="20"/>
                <w:lang w:val="hy-AM"/>
              </w:rPr>
            </w:pPr>
            <w:r>
              <w:rPr>
                <w:rFonts w:ascii="GHEA Grapalat" w:hAnsi="GHEA Grapalat"/>
                <w:sz w:val="20"/>
                <w:lang w:val="hy-AM"/>
              </w:rPr>
              <w:t>58291․2</w:t>
            </w:r>
          </w:p>
        </w:tc>
        <w:tc>
          <w:tcPr>
            <w:tcW w:w="1127" w:type="dxa"/>
          </w:tcPr>
          <w:p w14:paraId="7DF02E3D" w14:textId="77777777" w:rsidR="007B6089" w:rsidRDefault="007B6089" w:rsidP="007B6089">
            <w:pPr>
              <w:jc w:val="center"/>
              <w:rPr>
                <w:rFonts w:ascii="GHEA Grapalat" w:hAnsi="GHEA Grapalat"/>
                <w:sz w:val="20"/>
                <w:lang w:val="hy-AM"/>
              </w:rPr>
            </w:pPr>
          </w:p>
          <w:p w14:paraId="022AD3B3" w14:textId="77777777" w:rsidR="007B6089" w:rsidRDefault="007B6089" w:rsidP="007B6089">
            <w:pPr>
              <w:jc w:val="center"/>
              <w:rPr>
                <w:rFonts w:ascii="GHEA Grapalat" w:hAnsi="GHEA Grapalat"/>
                <w:sz w:val="20"/>
                <w:lang w:val="hy-AM"/>
              </w:rPr>
            </w:pPr>
          </w:p>
          <w:p w14:paraId="54AAE3B7" w14:textId="363A843F" w:rsidR="007B6089" w:rsidRPr="007B6089" w:rsidRDefault="007B6089" w:rsidP="007B6089">
            <w:pPr>
              <w:jc w:val="center"/>
              <w:rPr>
                <w:rFonts w:ascii="GHEA Grapalat" w:hAnsi="GHEA Grapalat"/>
                <w:sz w:val="20"/>
                <w:lang w:val="hy-AM"/>
              </w:rPr>
            </w:pPr>
            <w:r>
              <w:rPr>
                <w:rFonts w:ascii="GHEA Grapalat" w:hAnsi="GHEA Grapalat"/>
                <w:sz w:val="20"/>
                <w:lang w:val="hy-AM"/>
              </w:rPr>
              <w:t>66․24</w:t>
            </w:r>
          </w:p>
        </w:tc>
        <w:tc>
          <w:tcPr>
            <w:tcW w:w="1297" w:type="dxa"/>
          </w:tcPr>
          <w:p w14:paraId="3AEECAA8" w14:textId="37EB86AF" w:rsidR="007B6089" w:rsidRPr="00A71D81" w:rsidRDefault="007B6089" w:rsidP="007B6089">
            <w:pPr>
              <w:jc w:val="center"/>
              <w:rPr>
                <w:rFonts w:ascii="GHEA Grapalat" w:hAnsi="GHEA Grapalat"/>
                <w:sz w:val="20"/>
              </w:rPr>
            </w:pPr>
            <w:r>
              <w:rPr>
                <w:rFonts w:ascii="GHEA Grapalat" w:hAnsi="GHEA Grapalat"/>
                <w:sz w:val="20"/>
              </w:rPr>
              <w:t>Ք. Երևան, Ահարոնյան 12/3</w:t>
            </w:r>
          </w:p>
        </w:tc>
        <w:tc>
          <w:tcPr>
            <w:tcW w:w="963" w:type="dxa"/>
          </w:tcPr>
          <w:p w14:paraId="37AEF6B3" w14:textId="77777777" w:rsidR="007B6089" w:rsidRDefault="007B6089" w:rsidP="007B6089">
            <w:pPr>
              <w:jc w:val="center"/>
              <w:rPr>
                <w:rFonts w:ascii="GHEA Grapalat" w:hAnsi="GHEA Grapalat"/>
                <w:sz w:val="20"/>
                <w:lang w:val="hy-AM"/>
              </w:rPr>
            </w:pPr>
          </w:p>
          <w:p w14:paraId="4E3AF7FC" w14:textId="77777777" w:rsidR="007B6089" w:rsidRDefault="007B6089" w:rsidP="007B6089">
            <w:pPr>
              <w:jc w:val="center"/>
              <w:rPr>
                <w:rFonts w:ascii="GHEA Grapalat" w:hAnsi="GHEA Grapalat"/>
                <w:sz w:val="20"/>
                <w:lang w:val="hy-AM"/>
              </w:rPr>
            </w:pPr>
          </w:p>
          <w:p w14:paraId="75E16D70" w14:textId="474858E9" w:rsidR="007B6089" w:rsidRPr="00A71D81" w:rsidRDefault="007B6089" w:rsidP="007B6089">
            <w:pPr>
              <w:jc w:val="center"/>
              <w:rPr>
                <w:rFonts w:ascii="GHEA Grapalat" w:hAnsi="GHEA Grapalat"/>
                <w:sz w:val="20"/>
              </w:rPr>
            </w:pPr>
            <w:r>
              <w:rPr>
                <w:rFonts w:ascii="GHEA Grapalat" w:hAnsi="GHEA Grapalat"/>
                <w:sz w:val="20"/>
                <w:lang w:val="hy-AM"/>
              </w:rPr>
              <w:t>66․24</w:t>
            </w:r>
          </w:p>
        </w:tc>
        <w:tc>
          <w:tcPr>
            <w:tcW w:w="1615" w:type="dxa"/>
          </w:tcPr>
          <w:p w14:paraId="64305CCB" w14:textId="364E3DE4" w:rsidR="007B6089" w:rsidRPr="00A71D81" w:rsidRDefault="007B6089" w:rsidP="007B6089">
            <w:pPr>
              <w:jc w:val="center"/>
              <w:rPr>
                <w:rFonts w:ascii="GHEA Grapalat" w:hAnsi="GHEA Grapalat"/>
                <w:sz w:val="20"/>
              </w:rPr>
            </w:pPr>
            <w:r>
              <w:rPr>
                <w:rFonts w:ascii="GHEA Grapalat" w:hAnsi="GHEA Grapalat"/>
                <w:sz w:val="20"/>
              </w:rPr>
              <w:t>Պայմանագիրը ուժի մեջ մտնելու օրվանից հաշված 20 օրացուցային օրվա ընթացքում</w:t>
            </w:r>
          </w:p>
        </w:tc>
      </w:tr>
      <w:tr w:rsidR="00392D53" w:rsidRPr="00A71D81" w14:paraId="445742F1" w14:textId="77777777" w:rsidTr="004D667D">
        <w:trPr>
          <w:trHeight w:val="246"/>
        </w:trPr>
        <w:tc>
          <w:tcPr>
            <w:tcW w:w="1451" w:type="dxa"/>
          </w:tcPr>
          <w:p w14:paraId="11B54615" w14:textId="7CBC2A01" w:rsidR="00392D53" w:rsidRDefault="00392D53" w:rsidP="00392D53">
            <w:pPr>
              <w:jc w:val="center"/>
              <w:rPr>
                <w:rFonts w:ascii="GHEA Grapalat" w:hAnsi="GHEA Grapalat"/>
                <w:sz w:val="20"/>
              </w:rPr>
            </w:pPr>
            <w:r>
              <w:rPr>
                <w:rFonts w:ascii="GHEA Grapalat" w:hAnsi="GHEA Grapalat"/>
                <w:sz w:val="20"/>
              </w:rPr>
              <w:t>2</w:t>
            </w:r>
          </w:p>
        </w:tc>
        <w:tc>
          <w:tcPr>
            <w:tcW w:w="1560" w:type="dxa"/>
          </w:tcPr>
          <w:p w14:paraId="724E5736" w14:textId="261E5B56" w:rsidR="00392D53" w:rsidRPr="00F74BA4" w:rsidRDefault="00392D53" w:rsidP="00392D53">
            <w:pPr>
              <w:jc w:val="center"/>
              <w:rPr>
                <w:rFonts w:ascii="GHEA Grapalat" w:hAnsi="GHEA Grapalat"/>
                <w:sz w:val="20"/>
              </w:rPr>
            </w:pPr>
            <w:r w:rsidRPr="00F74BA4">
              <w:rPr>
                <w:rFonts w:ascii="GHEA Grapalat" w:hAnsi="GHEA Grapalat"/>
                <w:sz w:val="20"/>
              </w:rPr>
              <w:t>22991190-</w:t>
            </w:r>
            <w:r>
              <w:rPr>
                <w:rFonts w:ascii="GHEA Grapalat" w:hAnsi="GHEA Grapalat"/>
                <w:sz w:val="20"/>
              </w:rPr>
              <w:t>10</w:t>
            </w:r>
          </w:p>
        </w:tc>
        <w:tc>
          <w:tcPr>
            <w:tcW w:w="1401" w:type="dxa"/>
          </w:tcPr>
          <w:p w14:paraId="4274ACAD" w14:textId="731C7374" w:rsidR="00392D53" w:rsidRDefault="00392D53" w:rsidP="00392D53">
            <w:pPr>
              <w:jc w:val="center"/>
              <w:rPr>
                <w:rFonts w:ascii="GHEA Grapalat" w:hAnsi="GHEA Grapalat"/>
                <w:sz w:val="20"/>
              </w:rPr>
            </w:pPr>
            <w:r>
              <w:rPr>
                <w:rFonts w:ascii="GHEA Grapalat" w:hAnsi="GHEA Grapalat"/>
                <w:sz w:val="20"/>
              </w:rPr>
              <w:t>Կավճապատ թուղթ</w:t>
            </w:r>
          </w:p>
        </w:tc>
        <w:tc>
          <w:tcPr>
            <w:tcW w:w="1357" w:type="dxa"/>
          </w:tcPr>
          <w:p w14:paraId="11113EA5" w14:textId="77777777" w:rsidR="00392D53" w:rsidRPr="00A71D81" w:rsidRDefault="00392D53" w:rsidP="00392D53">
            <w:pPr>
              <w:jc w:val="center"/>
              <w:rPr>
                <w:rFonts w:ascii="GHEA Grapalat" w:hAnsi="GHEA Grapalat"/>
                <w:sz w:val="20"/>
              </w:rPr>
            </w:pPr>
          </w:p>
        </w:tc>
        <w:tc>
          <w:tcPr>
            <w:tcW w:w="1409" w:type="dxa"/>
          </w:tcPr>
          <w:p w14:paraId="5D9CF297" w14:textId="26599C4B" w:rsidR="00392D53" w:rsidRDefault="00392D53" w:rsidP="00392D53">
            <w:pPr>
              <w:jc w:val="center"/>
              <w:rPr>
                <w:rFonts w:ascii="GHEA Grapalat" w:hAnsi="GHEA Grapalat"/>
                <w:sz w:val="20"/>
              </w:rPr>
            </w:pPr>
            <w:r>
              <w:rPr>
                <w:rFonts w:ascii="GHEA Grapalat" w:hAnsi="GHEA Grapalat"/>
                <w:sz w:val="20"/>
              </w:rPr>
              <w:t>Կավճապատ թուղթ, փայլուն, քաշը՝ 170 գմ</w:t>
            </w:r>
            <w:r>
              <w:rPr>
                <w:rFonts w:ascii="GHEA Grapalat" w:hAnsi="GHEA Grapalat"/>
                <w:sz w:val="20"/>
                <w:vertAlign w:val="superscript"/>
              </w:rPr>
              <w:t xml:space="preserve">2 </w:t>
            </w:r>
            <w:r w:rsidR="007E6C55">
              <w:rPr>
                <w:rFonts w:ascii="GHEA Grapalat" w:hAnsi="GHEA Grapalat"/>
                <w:sz w:val="20"/>
              </w:rPr>
              <w:t xml:space="preserve"> , չափսը՝ </w:t>
            </w:r>
            <w:r>
              <w:rPr>
                <w:rFonts w:ascii="GHEA Grapalat" w:hAnsi="GHEA Grapalat"/>
                <w:sz w:val="20"/>
              </w:rPr>
              <w:t xml:space="preserve">70x 100 սմ </w:t>
            </w:r>
          </w:p>
        </w:tc>
        <w:tc>
          <w:tcPr>
            <w:tcW w:w="966" w:type="dxa"/>
          </w:tcPr>
          <w:p w14:paraId="454D0531" w14:textId="77777777" w:rsidR="00392D53" w:rsidRDefault="00392D53" w:rsidP="00392D53">
            <w:pPr>
              <w:jc w:val="center"/>
              <w:rPr>
                <w:rFonts w:ascii="GHEA Grapalat" w:hAnsi="GHEA Grapalat"/>
                <w:sz w:val="20"/>
              </w:rPr>
            </w:pPr>
          </w:p>
          <w:p w14:paraId="36CCF1DB" w14:textId="77777777" w:rsidR="00392D53" w:rsidRDefault="00392D53" w:rsidP="00392D53">
            <w:pPr>
              <w:jc w:val="center"/>
              <w:rPr>
                <w:rFonts w:ascii="GHEA Grapalat" w:hAnsi="GHEA Grapalat"/>
                <w:sz w:val="20"/>
              </w:rPr>
            </w:pPr>
          </w:p>
          <w:p w14:paraId="691382F7" w14:textId="6F673C37" w:rsidR="00392D53" w:rsidRDefault="00392D53" w:rsidP="00392D53">
            <w:pPr>
              <w:jc w:val="center"/>
              <w:rPr>
                <w:rFonts w:ascii="GHEA Grapalat" w:hAnsi="GHEA Grapalat"/>
                <w:sz w:val="20"/>
              </w:rPr>
            </w:pPr>
            <w:r>
              <w:rPr>
                <w:rFonts w:ascii="GHEA Grapalat" w:hAnsi="GHEA Grapalat"/>
                <w:sz w:val="20"/>
              </w:rPr>
              <w:t>կգ</w:t>
            </w:r>
          </w:p>
        </w:tc>
        <w:tc>
          <w:tcPr>
            <w:tcW w:w="924" w:type="dxa"/>
          </w:tcPr>
          <w:p w14:paraId="667E0C21" w14:textId="77777777" w:rsidR="00392D53" w:rsidRDefault="00392D53" w:rsidP="00392D53">
            <w:pPr>
              <w:jc w:val="center"/>
              <w:rPr>
                <w:rFonts w:ascii="GHEA Grapalat" w:hAnsi="GHEA Grapalat"/>
                <w:sz w:val="20"/>
              </w:rPr>
            </w:pPr>
          </w:p>
          <w:p w14:paraId="0CA43B76" w14:textId="77777777" w:rsidR="00392D53" w:rsidRDefault="00392D53" w:rsidP="00392D53">
            <w:pPr>
              <w:jc w:val="center"/>
              <w:rPr>
                <w:rFonts w:ascii="GHEA Grapalat" w:hAnsi="GHEA Grapalat"/>
                <w:sz w:val="20"/>
              </w:rPr>
            </w:pPr>
          </w:p>
          <w:p w14:paraId="2C941E17" w14:textId="1389DFCF" w:rsidR="00392D53" w:rsidRDefault="00392D53" w:rsidP="00392D53">
            <w:pPr>
              <w:jc w:val="center"/>
              <w:rPr>
                <w:rFonts w:ascii="GHEA Grapalat" w:hAnsi="GHEA Grapalat"/>
                <w:sz w:val="20"/>
              </w:rPr>
            </w:pPr>
            <w:r>
              <w:rPr>
                <w:rFonts w:ascii="GHEA Grapalat" w:hAnsi="GHEA Grapalat"/>
                <w:sz w:val="20"/>
              </w:rPr>
              <w:t>880</w:t>
            </w:r>
          </w:p>
        </w:tc>
        <w:tc>
          <w:tcPr>
            <w:tcW w:w="1127" w:type="dxa"/>
          </w:tcPr>
          <w:p w14:paraId="597D1ACF" w14:textId="77777777" w:rsidR="00392D53" w:rsidRDefault="00392D53" w:rsidP="00392D53">
            <w:pPr>
              <w:jc w:val="center"/>
              <w:rPr>
                <w:rFonts w:ascii="GHEA Grapalat" w:hAnsi="GHEA Grapalat"/>
                <w:sz w:val="20"/>
              </w:rPr>
            </w:pPr>
          </w:p>
          <w:p w14:paraId="2F7A5CE1" w14:textId="77777777" w:rsidR="00392D53" w:rsidRDefault="00392D53" w:rsidP="00392D53">
            <w:pPr>
              <w:jc w:val="center"/>
              <w:rPr>
                <w:rFonts w:ascii="GHEA Grapalat" w:hAnsi="GHEA Grapalat"/>
                <w:sz w:val="20"/>
              </w:rPr>
            </w:pPr>
          </w:p>
          <w:p w14:paraId="49532276" w14:textId="0449E9E0" w:rsidR="00392D53" w:rsidRPr="00392D53" w:rsidRDefault="00392D53" w:rsidP="00392D53">
            <w:pPr>
              <w:jc w:val="center"/>
              <w:rPr>
                <w:rFonts w:ascii="GHEA Grapalat" w:hAnsi="GHEA Grapalat"/>
                <w:sz w:val="20"/>
                <w:lang w:val="hy-AM"/>
              </w:rPr>
            </w:pPr>
            <w:r>
              <w:rPr>
                <w:rFonts w:ascii="GHEA Grapalat" w:hAnsi="GHEA Grapalat"/>
                <w:sz w:val="20"/>
                <w:lang w:val="hy-AM"/>
              </w:rPr>
              <w:t>52360</w:t>
            </w:r>
          </w:p>
        </w:tc>
        <w:tc>
          <w:tcPr>
            <w:tcW w:w="1127" w:type="dxa"/>
          </w:tcPr>
          <w:p w14:paraId="40081F1E" w14:textId="77777777" w:rsidR="00392D53" w:rsidRDefault="00392D53" w:rsidP="00392D53">
            <w:pPr>
              <w:jc w:val="center"/>
              <w:rPr>
                <w:rFonts w:ascii="GHEA Grapalat" w:hAnsi="GHEA Grapalat"/>
                <w:sz w:val="20"/>
              </w:rPr>
            </w:pPr>
          </w:p>
          <w:p w14:paraId="129E985F" w14:textId="77777777" w:rsidR="00392D53" w:rsidRDefault="00392D53" w:rsidP="00392D53">
            <w:pPr>
              <w:jc w:val="center"/>
              <w:rPr>
                <w:rFonts w:ascii="GHEA Grapalat" w:hAnsi="GHEA Grapalat"/>
                <w:sz w:val="20"/>
              </w:rPr>
            </w:pPr>
          </w:p>
          <w:p w14:paraId="155DD4FF" w14:textId="69483027" w:rsidR="00392D53" w:rsidRPr="007B6089" w:rsidRDefault="00392D53" w:rsidP="00392D53">
            <w:pPr>
              <w:jc w:val="center"/>
              <w:rPr>
                <w:rFonts w:ascii="GHEA Grapalat" w:hAnsi="GHEA Grapalat"/>
                <w:sz w:val="20"/>
                <w:lang w:val="hy-AM"/>
              </w:rPr>
            </w:pPr>
            <w:r>
              <w:rPr>
                <w:rFonts w:ascii="GHEA Grapalat" w:hAnsi="GHEA Grapalat"/>
                <w:sz w:val="20"/>
                <w:lang w:val="hy-AM"/>
              </w:rPr>
              <w:t>59․5</w:t>
            </w:r>
          </w:p>
        </w:tc>
        <w:tc>
          <w:tcPr>
            <w:tcW w:w="1297" w:type="dxa"/>
          </w:tcPr>
          <w:p w14:paraId="4BC10318" w14:textId="128F0A5C" w:rsidR="00392D53" w:rsidRDefault="00392D53" w:rsidP="00392D53">
            <w:pPr>
              <w:jc w:val="center"/>
              <w:rPr>
                <w:rFonts w:ascii="GHEA Grapalat" w:hAnsi="GHEA Grapalat"/>
                <w:sz w:val="20"/>
              </w:rPr>
            </w:pPr>
            <w:r>
              <w:rPr>
                <w:rFonts w:ascii="GHEA Grapalat" w:hAnsi="GHEA Grapalat"/>
                <w:sz w:val="20"/>
              </w:rPr>
              <w:t>Ք. Երևան, Ահարոնյան 12/3</w:t>
            </w:r>
          </w:p>
        </w:tc>
        <w:tc>
          <w:tcPr>
            <w:tcW w:w="963" w:type="dxa"/>
          </w:tcPr>
          <w:p w14:paraId="3D87BEBB" w14:textId="77777777" w:rsidR="00392D53" w:rsidRDefault="00392D53" w:rsidP="00392D53">
            <w:pPr>
              <w:jc w:val="center"/>
              <w:rPr>
                <w:rFonts w:ascii="GHEA Grapalat" w:hAnsi="GHEA Grapalat"/>
                <w:sz w:val="20"/>
              </w:rPr>
            </w:pPr>
          </w:p>
          <w:p w14:paraId="1BACEED7" w14:textId="77777777" w:rsidR="00392D53" w:rsidRDefault="00392D53" w:rsidP="00392D53">
            <w:pPr>
              <w:jc w:val="center"/>
              <w:rPr>
                <w:rFonts w:ascii="GHEA Grapalat" w:hAnsi="GHEA Grapalat"/>
                <w:sz w:val="20"/>
              </w:rPr>
            </w:pPr>
          </w:p>
          <w:p w14:paraId="46A07BFF" w14:textId="54537EF4" w:rsidR="00392D53" w:rsidRDefault="00392D53" w:rsidP="00392D53">
            <w:pPr>
              <w:jc w:val="center"/>
              <w:rPr>
                <w:rFonts w:ascii="GHEA Grapalat" w:hAnsi="GHEA Grapalat"/>
                <w:sz w:val="20"/>
              </w:rPr>
            </w:pPr>
            <w:r>
              <w:rPr>
                <w:rFonts w:ascii="GHEA Grapalat" w:hAnsi="GHEA Grapalat"/>
                <w:sz w:val="20"/>
                <w:lang w:val="hy-AM"/>
              </w:rPr>
              <w:t>59․5</w:t>
            </w:r>
          </w:p>
        </w:tc>
        <w:tc>
          <w:tcPr>
            <w:tcW w:w="1615" w:type="dxa"/>
          </w:tcPr>
          <w:p w14:paraId="15C1BC08" w14:textId="350D2E6F" w:rsidR="00392D53" w:rsidRDefault="00392D53" w:rsidP="00392D53">
            <w:pPr>
              <w:jc w:val="center"/>
              <w:rPr>
                <w:rFonts w:ascii="GHEA Grapalat" w:hAnsi="GHEA Grapalat"/>
                <w:sz w:val="20"/>
              </w:rPr>
            </w:pPr>
            <w:r>
              <w:rPr>
                <w:rFonts w:ascii="GHEA Grapalat" w:hAnsi="GHEA Grapalat"/>
                <w:sz w:val="20"/>
              </w:rPr>
              <w:t>Պայմանագիրը ուժի մեջ մտնելու օրվանից հաշված 20 օրացուցային օրվա ընթացքում</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lastRenderedPageBreak/>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2A46398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7B6089">
        <w:rPr>
          <w:rFonts w:ascii="GHEA Grapalat" w:hAnsi="GHEA Grapalat"/>
          <w:i/>
          <w:sz w:val="18"/>
          <w:lang w:val="hy-AM"/>
        </w:rPr>
        <w:t>ՀՀՊԵԿՈՒԿ-ՀՄԱԱՊՁԲ-22/08</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630"/>
        <w:gridCol w:w="2453"/>
        <w:gridCol w:w="473"/>
        <w:gridCol w:w="473"/>
        <w:gridCol w:w="473"/>
        <w:gridCol w:w="473"/>
        <w:gridCol w:w="473"/>
        <w:gridCol w:w="473"/>
        <w:gridCol w:w="473"/>
        <w:gridCol w:w="473"/>
        <w:gridCol w:w="685"/>
        <w:gridCol w:w="685"/>
        <w:gridCol w:w="685"/>
        <w:gridCol w:w="685"/>
        <w:gridCol w:w="1911"/>
      </w:tblGrid>
      <w:tr w:rsidR="00071D1C" w:rsidRPr="00A71D81" w14:paraId="3DADF274" w14:textId="77777777" w:rsidTr="00156467">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7E6C55" w14:paraId="3B23D777" w14:textId="77777777" w:rsidTr="00156467">
        <w:tc>
          <w:tcPr>
            <w:tcW w:w="194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3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53"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435" w:type="dxa"/>
            <w:gridSpan w:val="13"/>
            <w:vAlign w:val="center"/>
          </w:tcPr>
          <w:p w14:paraId="4355517C" w14:textId="2A083AEB" w:rsidR="00071D1C" w:rsidRPr="00A71D81" w:rsidRDefault="00071D1C" w:rsidP="00156467">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010CFD">
              <w:rPr>
                <w:rFonts w:ascii="GHEA Grapalat" w:hAnsi="GHEA Grapalat"/>
                <w:sz w:val="18"/>
                <w:lang w:val="es-ES"/>
              </w:rPr>
              <w:t>22</w:t>
            </w:r>
            <w:r w:rsidR="00156467">
              <w:rPr>
                <w:rFonts w:ascii="GHEA Grapalat" w:hAnsi="GHEA Grapalat"/>
                <w:sz w:val="18"/>
                <w:lang w:val="es-ES"/>
              </w:rPr>
              <w:t xml:space="preserve">  թ-ի` </w:t>
            </w:r>
            <w:r w:rsidR="00156467">
              <w:rPr>
                <w:rFonts w:ascii="GHEA Grapalat" w:hAnsi="GHEA Grapalat"/>
                <w:sz w:val="18"/>
                <w:lang w:val="hy-AM"/>
              </w:rPr>
              <w:t>հոկտեմբեր ամսին</w:t>
            </w:r>
            <w:r w:rsidRPr="00A71D81">
              <w:rPr>
                <w:rFonts w:ascii="GHEA Grapalat" w:hAnsi="GHEA Grapalat"/>
                <w:sz w:val="18"/>
                <w:lang w:val="es-ES"/>
              </w:rPr>
              <w:t>, այդ թվում**</w:t>
            </w:r>
          </w:p>
        </w:tc>
      </w:tr>
      <w:tr w:rsidR="00071D1C" w:rsidRPr="00A71D81" w14:paraId="4EA8CAC4" w14:textId="77777777" w:rsidTr="00156467">
        <w:trPr>
          <w:trHeight w:val="1538"/>
        </w:trPr>
        <w:tc>
          <w:tcPr>
            <w:tcW w:w="1949" w:type="dxa"/>
          </w:tcPr>
          <w:p w14:paraId="690DCCC4" w14:textId="77777777" w:rsidR="00071D1C" w:rsidRPr="00A71D81" w:rsidRDefault="00071D1C" w:rsidP="00EF3662">
            <w:pPr>
              <w:jc w:val="center"/>
              <w:rPr>
                <w:rFonts w:ascii="GHEA Grapalat" w:hAnsi="GHEA Grapalat"/>
                <w:sz w:val="20"/>
                <w:lang w:val="es-ES"/>
              </w:rPr>
            </w:pPr>
          </w:p>
        </w:tc>
        <w:tc>
          <w:tcPr>
            <w:tcW w:w="2630" w:type="dxa"/>
          </w:tcPr>
          <w:p w14:paraId="5175618E" w14:textId="77777777" w:rsidR="00071D1C" w:rsidRPr="00A71D81" w:rsidRDefault="00071D1C" w:rsidP="00EF3662">
            <w:pPr>
              <w:jc w:val="center"/>
              <w:rPr>
                <w:rFonts w:ascii="GHEA Grapalat" w:hAnsi="GHEA Grapalat"/>
                <w:sz w:val="20"/>
                <w:lang w:val="es-ES"/>
              </w:rPr>
            </w:pPr>
          </w:p>
        </w:tc>
        <w:tc>
          <w:tcPr>
            <w:tcW w:w="2453" w:type="dxa"/>
          </w:tcPr>
          <w:p w14:paraId="1F2C6313" w14:textId="77777777" w:rsidR="00071D1C" w:rsidRPr="00A71D81" w:rsidRDefault="00071D1C" w:rsidP="00EF3662">
            <w:pPr>
              <w:jc w:val="center"/>
              <w:rPr>
                <w:rFonts w:ascii="GHEA Grapalat" w:hAnsi="GHEA Grapalat"/>
                <w:sz w:val="20"/>
                <w:lang w:val="es-ES"/>
              </w:rPr>
            </w:pPr>
          </w:p>
        </w:tc>
        <w:tc>
          <w:tcPr>
            <w:tcW w:w="47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3"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3"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11"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156467" w:rsidRPr="00A71D81" w14:paraId="140D6FE5" w14:textId="77777777" w:rsidTr="00156467">
        <w:trPr>
          <w:trHeight w:val="1538"/>
        </w:trPr>
        <w:tc>
          <w:tcPr>
            <w:tcW w:w="1949" w:type="dxa"/>
          </w:tcPr>
          <w:p w14:paraId="3C77A349" w14:textId="1A61B401" w:rsidR="00156467" w:rsidRPr="00A71D81" w:rsidRDefault="00156467" w:rsidP="00156467">
            <w:pPr>
              <w:jc w:val="center"/>
              <w:rPr>
                <w:rFonts w:ascii="GHEA Grapalat" w:hAnsi="GHEA Grapalat"/>
                <w:sz w:val="20"/>
                <w:lang w:val="es-ES"/>
              </w:rPr>
            </w:pPr>
            <w:r>
              <w:rPr>
                <w:rFonts w:ascii="GHEA Grapalat" w:hAnsi="GHEA Grapalat"/>
                <w:sz w:val="20"/>
              </w:rPr>
              <w:t>1</w:t>
            </w:r>
          </w:p>
        </w:tc>
        <w:tc>
          <w:tcPr>
            <w:tcW w:w="2630" w:type="dxa"/>
          </w:tcPr>
          <w:p w14:paraId="54BFF871" w14:textId="7C5A6AC1" w:rsidR="00156467" w:rsidRPr="00A71D81" w:rsidRDefault="00156467" w:rsidP="00156467">
            <w:pPr>
              <w:jc w:val="center"/>
              <w:rPr>
                <w:rFonts w:ascii="GHEA Grapalat" w:hAnsi="GHEA Grapalat"/>
                <w:sz w:val="20"/>
                <w:lang w:val="es-ES"/>
              </w:rPr>
            </w:pPr>
            <w:r w:rsidRPr="00F74BA4">
              <w:rPr>
                <w:rFonts w:ascii="GHEA Grapalat" w:hAnsi="GHEA Grapalat"/>
                <w:sz w:val="20"/>
              </w:rPr>
              <w:t>22991190-</w:t>
            </w:r>
            <w:r>
              <w:rPr>
                <w:rFonts w:ascii="GHEA Grapalat" w:hAnsi="GHEA Grapalat"/>
                <w:sz w:val="20"/>
              </w:rPr>
              <w:t>9</w:t>
            </w:r>
          </w:p>
        </w:tc>
        <w:tc>
          <w:tcPr>
            <w:tcW w:w="2453" w:type="dxa"/>
          </w:tcPr>
          <w:p w14:paraId="63AAE77B" w14:textId="2D7DD572" w:rsidR="00156467" w:rsidRPr="00A71D81" w:rsidRDefault="00156467" w:rsidP="00156467">
            <w:pPr>
              <w:jc w:val="center"/>
              <w:rPr>
                <w:rFonts w:ascii="GHEA Grapalat" w:hAnsi="GHEA Grapalat"/>
                <w:sz w:val="20"/>
                <w:lang w:val="es-ES"/>
              </w:rPr>
            </w:pPr>
            <w:r>
              <w:rPr>
                <w:rFonts w:ascii="GHEA Grapalat" w:hAnsi="GHEA Grapalat"/>
                <w:sz w:val="20"/>
              </w:rPr>
              <w:t>Կավճապատ թուղթ</w:t>
            </w:r>
          </w:p>
        </w:tc>
        <w:tc>
          <w:tcPr>
            <w:tcW w:w="473" w:type="dxa"/>
          </w:tcPr>
          <w:p w14:paraId="2E7F511F" w14:textId="77777777" w:rsidR="00156467" w:rsidRPr="00A71D81" w:rsidRDefault="00156467" w:rsidP="00156467">
            <w:pPr>
              <w:jc w:val="center"/>
              <w:rPr>
                <w:rFonts w:ascii="GHEA Grapalat" w:hAnsi="GHEA Grapalat"/>
                <w:sz w:val="20"/>
                <w:lang w:val="pt-BR"/>
              </w:rPr>
            </w:pPr>
          </w:p>
          <w:p w14:paraId="6557DA44" w14:textId="77777777" w:rsidR="00156467" w:rsidRPr="00A71D81" w:rsidRDefault="00156467" w:rsidP="00156467">
            <w:pPr>
              <w:jc w:val="center"/>
              <w:rPr>
                <w:rFonts w:ascii="GHEA Grapalat" w:hAnsi="GHEA Grapalat"/>
                <w:sz w:val="20"/>
                <w:lang w:val="pt-BR"/>
              </w:rPr>
            </w:pPr>
          </w:p>
          <w:p w14:paraId="765D51E5" w14:textId="77777777" w:rsidR="00156467" w:rsidRPr="00A71D81" w:rsidRDefault="00156467" w:rsidP="00156467">
            <w:pPr>
              <w:jc w:val="center"/>
              <w:rPr>
                <w:rFonts w:ascii="GHEA Grapalat" w:hAnsi="GHEA Grapalat"/>
                <w:lang w:val="pt-BR"/>
              </w:rPr>
            </w:pPr>
            <w:r w:rsidRPr="00A71D81">
              <w:rPr>
                <w:rFonts w:ascii="GHEA Grapalat" w:hAnsi="GHEA Grapalat"/>
                <w:sz w:val="20"/>
                <w:lang w:val="pt-BR"/>
              </w:rPr>
              <w:t>... %</w:t>
            </w:r>
          </w:p>
        </w:tc>
        <w:tc>
          <w:tcPr>
            <w:tcW w:w="473" w:type="dxa"/>
          </w:tcPr>
          <w:p w14:paraId="751BAD4F" w14:textId="77777777" w:rsidR="00156467" w:rsidRPr="00A71D81" w:rsidRDefault="00156467" w:rsidP="00156467">
            <w:pPr>
              <w:jc w:val="center"/>
              <w:rPr>
                <w:rFonts w:ascii="GHEA Grapalat" w:hAnsi="GHEA Grapalat"/>
                <w:sz w:val="20"/>
                <w:lang w:val="pt-BR"/>
              </w:rPr>
            </w:pPr>
          </w:p>
          <w:p w14:paraId="41D497ED" w14:textId="77777777" w:rsidR="00156467" w:rsidRPr="00A71D81" w:rsidRDefault="00156467" w:rsidP="00156467">
            <w:pPr>
              <w:jc w:val="center"/>
              <w:rPr>
                <w:rFonts w:ascii="GHEA Grapalat" w:hAnsi="GHEA Grapalat"/>
                <w:sz w:val="20"/>
                <w:lang w:val="pt-BR"/>
              </w:rPr>
            </w:pPr>
          </w:p>
          <w:p w14:paraId="13D52C0D" w14:textId="77777777" w:rsidR="00156467" w:rsidRPr="00A71D81" w:rsidRDefault="00156467" w:rsidP="00156467">
            <w:pPr>
              <w:jc w:val="center"/>
              <w:rPr>
                <w:rFonts w:ascii="GHEA Grapalat" w:hAnsi="GHEA Grapalat"/>
                <w:lang w:val="pt-BR"/>
              </w:rPr>
            </w:pPr>
            <w:r w:rsidRPr="00A71D81">
              <w:rPr>
                <w:rFonts w:ascii="GHEA Grapalat" w:hAnsi="GHEA Grapalat"/>
                <w:sz w:val="20"/>
                <w:lang w:val="pt-BR"/>
              </w:rPr>
              <w:t>... %</w:t>
            </w:r>
          </w:p>
        </w:tc>
        <w:tc>
          <w:tcPr>
            <w:tcW w:w="473" w:type="dxa"/>
          </w:tcPr>
          <w:p w14:paraId="7407B71A" w14:textId="77777777" w:rsidR="00156467" w:rsidRPr="00A71D81" w:rsidRDefault="00156467" w:rsidP="00156467">
            <w:pPr>
              <w:jc w:val="center"/>
              <w:rPr>
                <w:rFonts w:ascii="GHEA Grapalat" w:hAnsi="GHEA Grapalat"/>
                <w:sz w:val="20"/>
                <w:lang w:val="pt-BR"/>
              </w:rPr>
            </w:pPr>
          </w:p>
          <w:p w14:paraId="67084C1D" w14:textId="77777777" w:rsidR="00156467" w:rsidRPr="00A71D81" w:rsidRDefault="00156467" w:rsidP="00156467">
            <w:pPr>
              <w:jc w:val="center"/>
              <w:rPr>
                <w:rFonts w:ascii="GHEA Grapalat" w:hAnsi="GHEA Grapalat"/>
                <w:sz w:val="20"/>
                <w:lang w:val="pt-BR"/>
              </w:rPr>
            </w:pPr>
          </w:p>
          <w:p w14:paraId="445CF57D" w14:textId="77777777" w:rsidR="00156467" w:rsidRPr="00A71D81" w:rsidRDefault="00156467" w:rsidP="00156467">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3D42870A" w14:textId="77777777" w:rsidR="00156467" w:rsidRPr="00A71D81" w:rsidRDefault="00156467" w:rsidP="00156467">
            <w:pPr>
              <w:jc w:val="center"/>
              <w:rPr>
                <w:rFonts w:ascii="GHEA Grapalat" w:hAnsi="GHEA Grapalat"/>
                <w:sz w:val="20"/>
                <w:lang w:val="pt-BR"/>
              </w:rPr>
            </w:pPr>
          </w:p>
          <w:p w14:paraId="3C43612D" w14:textId="77777777" w:rsidR="00156467" w:rsidRPr="00A71D81" w:rsidRDefault="00156467" w:rsidP="00156467">
            <w:pPr>
              <w:jc w:val="center"/>
              <w:rPr>
                <w:rFonts w:ascii="GHEA Grapalat" w:hAnsi="GHEA Grapalat"/>
                <w:sz w:val="20"/>
                <w:lang w:val="pt-BR"/>
              </w:rPr>
            </w:pPr>
          </w:p>
          <w:p w14:paraId="7FF3CD51" w14:textId="77777777" w:rsidR="00156467" w:rsidRPr="00A71D81" w:rsidRDefault="00156467" w:rsidP="00156467">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471891B0" w14:textId="77777777" w:rsidR="00156467" w:rsidRPr="00A71D81" w:rsidRDefault="00156467" w:rsidP="00156467">
            <w:pPr>
              <w:jc w:val="center"/>
              <w:rPr>
                <w:rFonts w:ascii="GHEA Grapalat" w:hAnsi="GHEA Grapalat"/>
                <w:sz w:val="20"/>
                <w:lang w:val="pt-BR"/>
              </w:rPr>
            </w:pPr>
          </w:p>
          <w:p w14:paraId="1499F11F" w14:textId="77777777" w:rsidR="00156467" w:rsidRPr="00A71D81" w:rsidRDefault="00156467" w:rsidP="00156467">
            <w:pPr>
              <w:jc w:val="center"/>
              <w:rPr>
                <w:rFonts w:ascii="GHEA Grapalat" w:hAnsi="GHEA Grapalat"/>
                <w:sz w:val="20"/>
                <w:lang w:val="pt-BR"/>
              </w:rPr>
            </w:pPr>
          </w:p>
          <w:p w14:paraId="70C3E01D" w14:textId="77777777" w:rsidR="00156467" w:rsidRPr="00A71D81" w:rsidRDefault="00156467" w:rsidP="00156467">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2579BF09" w14:textId="77777777" w:rsidR="00156467" w:rsidRPr="00A71D81" w:rsidRDefault="00156467" w:rsidP="00156467">
            <w:pPr>
              <w:jc w:val="center"/>
              <w:rPr>
                <w:rFonts w:ascii="GHEA Grapalat" w:hAnsi="GHEA Grapalat"/>
                <w:sz w:val="20"/>
                <w:lang w:val="pt-BR"/>
              </w:rPr>
            </w:pPr>
          </w:p>
          <w:p w14:paraId="4AA2718B" w14:textId="77777777" w:rsidR="00156467" w:rsidRPr="00A71D81" w:rsidRDefault="00156467" w:rsidP="00156467">
            <w:pPr>
              <w:jc w:val="center"/>
              <w:rPr>
                <w:rFonts w:ascii="GHEA Grapalat" w:hAnsi="GHEA Grapalat"/>
                <w:sz w:val="20"/>
                <w:lang w:val="pt-BR"/>
              </w:rPr>
            </w:pPr>
          </w:p>
          <w:p w14:paraId="54EAC0F4" w14:textId="77777777" w:rsidR="00156467" w:rsidRPr="00A71D81" w:rsidRDefault="00156467" w:rsidP="00156467">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4CF93A37" w14:textId="77777777" w:rsidR="00156467" w:rsidRPr="00A71D81" w:rsidRDefault="00156467" w:rsidP="00156467">
            <w:pPr>
              <w:jc w:val="center"/>
              <w:rPr>
                <w:rFonts w:ascii="GHEA Grapalat" w:hAnsi="GHEA Grapalat"/>
                <w:sz w:val="20"/>
                <w:lang w:val="pt-BR"/>
              </w:rPr>
            </w:pPr>
          </w:p>
          <w:p w14:paraId="103B2733" w14:textId="77777777" w:rsidR="00156467" w:rsidRPr="00A71D81" w:rsidRDefault="00156467" w:rsidP="00156467">
            <w:pPr>
              <w:jc w:val="center"/>
              <w:rPr>
                <w:rFonts w:ascii="GHEA Grapalat" w:hAnsi="GHEA Grapalat"/>
                <w:sz w:val="20"/>
                <w:lang w:val="pt-BR"/>
              </w:rPr>
            </w:pPr>
          </w:p>
          <w:p w14:paraId="485B937D" w14:textId="77777777" w:rsidR="00156467" w:rsidRPr="00A71D81" w:rsidRDefault="00156467" w:rsidP="00156467">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7C35F295" w14:textId="77777777" w:rsidR="00156467" w:rsidRPr="00A71D81" w:rsidRDefault="00156467" w:rsidP="00156467">
            <w:pPr>
              <w:jc w:val="center"/>
              <w:rPr>
                <w:rFonts w:ascii="GHEA Grapalat" w:hAnsi="GHEA Grapalat"/>
                <w:sz w:val="20"/>
                <w:lang w:val="pt-BR"/>
              </w:rPr>
            </w:pPr>
          </w:p>
          <w:p w14:paraId="3CA8259B" w14:textId="77777777" w:rsidR="00156467" w:rsidRPr="00A71D81" w:rsidRDefault="00156467" w:rsidP="00156467">
            <w:pPr>
              <w:jc w:val="center"/>
              <w:rPr>
                <w:rFonts w:ascii="GHEA Grapalat" w:hAnsi="GHEA Grapalat"/>
                <w:sz w:val="20"/>
                <w:lang w:val="pt-BR"/>
              </w:rPr>
            </w:pPr>
          </w:p>
          <w:p w14:paraId="19B77F4E" w14:textId="77777777" w:rsidR="00156467" w:rsidRPr="00A71D81" w:rsidRDefault="00156467" w:rsidP="00156467">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3BAEAF65" w14:textId="77777777" w:rsidR="00156467" w:rsidRPr="00A71D81" w:rsidRDefault="00156467" w:rsidP="00156467">
            <w:pPr>
              <w:jc w:val="center"/>
              <w:rPr>
                <w:rFonts w:ascii="GHEA Grapalat" w:hAnsi="GHEA Grapalat"/>
                <w:sz w:val="20"/>
                <w:lang w:val="pt-BR"/>
              </w:rPr>
            </w:pPr>
          </w:p>
          <w:p w14:paraId="378B92D4" w14:textId="77777777" w:rsidR="00156467" w:rsidRPr="00A71D81" w:rsidRDefault="00156467" w:rsidP="00156467">
            <w:pPr>
              <w:jc w:val="center"/>
              <w:rPr>
                <w:rFonts w:ascii="GHEA Grapalat" w:hAnsi="GHEA Grapalat"/>
                <w:sz w:val="20"/>
                <w:lang w:val="pt-BR"/>
              </w:rPr>
            </w:pPr>
          </w:p>
          <w:p w14:paraId="3BDA1587" w14:textId="008CA064" w:rsidR="00156467" w:rsidRPr="00A71D81" w:rsidRDefault="00156467" w:rsidP="00156467">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1FE66741" w14:textId="77777777" w:rsidR="00156467" w:rsidRPr="00A71D81" w:rsidRDefault="00156467" w:rsidP="00156467">
            <w:pPr>
              <w:jc w:val="center"/>
              <w:rPr>
                <w:rFonts w:ascii="GHEA Grapalat" w:hAnsi="GHEA Grapalat"/>
                <w:sz w:val="20"/>
                <w:lang w:val="pt-BR"/>
              </w:rPr>
            </w:pPr>
          </w:p>
          <w:p w14:paraId="6513E66D" w14:textId="77777777" w:rsidR="00156467" w:rsidRPr="00A71D81" w:rsidRDefault="00156467" w:rsidP="00156467">
            <w:pPr>
              <w:jc w:val="center"/>
              <w:rPr>
                <w:rFonts w:ascii="GHEA Grapalat" w:hAnsi="GHEA Grapalat"/>
                <w:sz w:val="20"/>
                <w:lang w:val="pt-BR"/>
              </w:rPr>
            </w:pPr>
          </w:p>
          <w:p w14:paraId="41814414" w14:textId="477BDE2E" w:rsidR="00156467" w:rsidRPr="00A71D81" w:rsidRDefault="00156467" w:rsidP="0015646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76076AD7" w14:textId="77777777" w:rsidR="00156467" w:rsidRPr="00A71D81" w:rsidRDefault="00156467" w:rsidP="00156467">
            <w:pPr>
              <w:jc w:val="center"/>
              <w:rPr>
                <w:rFonts w:ascii="GHEA Grapalat" w:hAnsi="GHEA Grapalat"/>
                <w:sz w:val="20"/>
                <w:lang w:val="pt-BR"/>
              </w:rPr>
            </w:pPr>
          </w:p>
          <w:p w14:paraId="159ABC09" w14:textId="77777777" w:rsidR="00156467" w:rsidRPr="00A71D81" w:rsidRDefault="00156467" w:rsidP="00156467">
            <w:pPr>
              <w:jc w:val="center"/>
              <w:rPr>
                <w:rFonts w:ascii="GHEA Grapalat" w:hAnsi="GHEA Grapalat"/>
                <w:sz w:val="20"/>
                <w:lang w:val="pt-BR"/>
              </w:rPr>
            </w:pPr>
          </w:p>
          <w:p w14:paraId="4A9421FF" w14:textId="6C2C578B" w:rsidR="00156467" w:rsidRPr="00A71D81" w:rsidRDefault="00156467" w:rsidP="0015646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7C276B20" w14:textId="77777777" w:rsidR="00156467" w:rsidRPr="00A71D81" w:rsidRDefault="00156467" w:rsidP="00156467">
            <w:pPr>
              <w:jc w:val="center"/>
              <w:rPr>
                <w:rFonts w:ascii="GHEA Grapalat" w:hAnsi="GHEA Grapalat"/>
                <w:sz w:val="20"/>
                <w:lang w:val="pt-BR"/>
              </w:rPr>
            </w:pPr>
          </w:p>
          <w:p w14:paraId="0F459FBE" w14:textId="77777777" w:rsidR="00156467" w:rsidRPr="00A71D81" w:rsidRDefault="00156467" w:rsidP="00156467">
            <w:pPr>
              <w:jc w:val="center"/>
              <w:rPr>
                <w:rFonts w:ascii="GHEA Grapalat" w:hAnsi="GHEA Grapalat"/>
                <w:sz w:val="20"/>
                <w:lang w:val="pt-BR"/>
              </w:rPr>
            </w:pPr>
          </w:p>
          <w:p w14:paraId="1A48623A" w14:textId="7D0DEBE6" w:rsidR="00156467" w:rsidRPr="00A71D81" w:rsidRDefault="00156467" w:rsidP="0015646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911" w:type="dxa"/>
          </w:tcPr>
          <w:p w14:paraId="1A1FD962" w14:textId="77777777" w:rsidR="00156467" w:rsidRPr="00A71D81" w:rsidRDefault="00156467" w:rsidP="00156467">
            <w:pPr>
              <w:jc w:val="center"/>
              <w:rPr>
                <w:rFonts w:ascii="GHEA Grapalat" w:hAnsi="GHEA Grapalat"/>
                <w:sz w:val="20"/>
                <w:lang w:val="pt-BR"/>
              </w:rPr>
            </w:pPr>
          </w:p>
          <w:p w14:paraId="52E33DC5" w14:textId="77777777" w:rsidR="00156467" w:rsidRPr="00A71D81" w:rsidRDefault="00156467" w:rsidP="00156467">
            <w:pPr>
              <w:jc w:val="center"/>
              <w:rPr>
                <w:rFonts w:ascii="GHEA Grapalat" w:hAnsi="GHEA Grapalat"/>
                <w:sz w:val="20"/>
                <w:lang w:val="pt-BR"/>
              </w:rPr>
            </w:pPr>
          </w:p>
          <w:p w14:paraId="08F75891" w14:textId="72C59F1B" w:rsidR="00156467" w:rsidRPr="00A71D81" w:rsidRDefault="00156467" w:rsidP="00156467">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r w:rsidR="00156467" w:rsidRPr="00A71D81" w14:paraId="77F40B11" w14:textId="77777777" w:rsidTr="00156467">
        <w:trPr>
          <w:trHeight w:val="1538"/>
        </w:trPr>
        <w:tc>
          <w:tcPr>
            <w:tcW w:w="1949" w:type="dxa"/>
          </w:tcPr>
          <w:p w14:paraId="156CF15C" w14:textId="7032B723" w:rsidR="00156467" w:rsidRPr="00156467" w:rsidRDefault="00156467" w:rsidP="00156467">
            <w:pPr>
              <w:jc w:val="center"/>
              <w:rPr>
                <w:rFonts w:ascii="GHEA Grapalat" w:hAnsi="GHEA Grapalat"/>
                <w:sz w:val="20"/>
                <w:lang w:val="hy-AM"/>
              </w:rPr>
            </w:pPr>
            <w:r>
              <w:rPr>
                <w:rFonts w:ascii="GHEA Grapalat" w:hAnsi="GHEA Grapalat"/>
                <w:sz w:val="20"/>
              </w:rPr>
              <w:t>2</w:t>
            </w:r>
          </w:p>
        </w:tc>
        <w:tc>
          <w:tcPr>
            <w:tcW w:w="2630" w:type="dxa"/>
          </w:tcPr>
          <w:p w14:paraId="0F741AE9" w14:textId="64A89C05" w:rsidR="00156467" w:rsidRDefault="00156467" w:rsidP="00156467">
            <w:pPr>
              <w:jc w:val="center"/>
              <w:rPr>
                <w:rFonts w:ascii="GHEA Grapalat" w:hAnsi="GHEA Grapalat"/>
                <w:sz w:val="20"/>
              </w:rPr>
            </w:pPr>
            <w:r w:rsidRPr="00F74BA4">
              <w:rPr>
                <w:rFonts w:ascii="GHEA Grapalat" w:hAnsi="GHEA Grapalat"/>
                <w:sz w:val="20"/>
              </w:rPr>
              <w:t>22991190-</w:t>
            </w:r>
            <w:r>
              <w:rPr>
                <w:rFonts w:ascii="GHEA Grapalat" w:hAnsi="GHEA Grapalat"/>
                <w:sz w:val="20"/>
              </w:rPr>
              <w:t>10</w:t>
            </w:r>
          </w:p>
        </w:tc>
        <w:tc>
          <w:tcPr>
            <w:tcW w:w="2453" w:type="dxa"/>
          </w:tcPr>
          <w:p w14:paraId="743910DE" w14:textId="337651A5" w:rsidR="00156467" w:rsidRDefault="00156467" w:rsidP="00156467">
            <w:pPr>
              <w:jc w:val="center"/>
              <w:rPr>
                <w:rFonts w:ascii="GHEA Grapalat" w:hAnsi="GHEA Grapalat"/>
                <w:sz w:val="20"/>
              </w:rPr>
            </w:pPr>
            <w:r>
              <w:rPr>
                <w:rFonts w:ascii="GHEA Grapalat" w:hAnsi="GHEA Grapalat"/>
                <w:sz w:val="20"/>
              </w:rPr>
              <w:t>Կավճապատ թուղթ</w:t>
            </w:r>
          </w:p>
        </w:tc>
        <w:tc>
          <w:tcPr>
            <w:tcW w:w="473" w:type="dxa"/>
          </w:tcPr>
          <w:p w14:paraId="3ED5A1D3" w14:textId="77777777" w:rsidR="00156467" w:rsidRPr="00A71D81" w:rsidRDefault="00156467" w:rsidP="00156467">
            <w:pPr>
              <w:jc w:val="center"/>
              <w:rPr>
                <w:rFonts w:ascii="GHEA Grapalat" w:hAnsi="GHEA Grapalat"/>
                <w:sz w:val="20"/>
                <w:lang w:val="pt-BR"/>
              </w:rPr>
            </w:pPr>
          </w:p>
          <w:p w14:paraId="24ADE024" w14:textId="77777777" w:rsidR="00156467" w:rsidRPr="00A71D81" w:rsidRDefault="00156467" w:rsidP="00156467">
            <w:pPr>
              <w:jc w:val="center"/>
              <w:rPr>
                <w:rFonts w:ascii="GHEA Grapalat" w:hAnsi="GHEA Grapalat"/>
                <w:sz w:val="20"/>
                <w:lang w:val="pt-BR"/>
              </w:rPr>
            </w:pPr>
          </w:p>
          <w:p w14:paraId="4C4905A4" w14:textId="3D7C794E"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473" w:type="dxa"/>
          </w:tcPr>
          <w:p w14:paraId="6B466FF6" w14:textId="77777777" w:rsidR="00156467" w:rsidRPr="00A71D81" w:rsidRDefault="00156467" w:rsidP="00156467">
            <w:pPr>
              <w:jc w:val="center"/>
              <w:rPr>
                <w:rFonts w:ascii="GHEA Grapalat" w:hAnsi="GHEA Grapalat"/>
                <w:sz w:val="20"/>
                <w:lang w:val="pt-BR"/>
              </w:rPr>
            </w:pPr>
          </w:p>
          <w:p w14:paraId="08422D47" w14:textId="77777777" w:rsidR="00156467" w:rsidRPr="00A71D81" w:rsidRDefault="00156467" w:rsidP="00156467">
            <w:pPr>
              <w:jc w:val="center"/>
              <w:rPr>
                <w:rFonts w:ascii="GHEA Grapalat" w:hAnsi="GHEA Grapalat"/>
                <w:sz w:val="20"/>
                <w:lang w:val="pt-BR"/>
              </w:rPr>
            </w:pPr>
          </w:p>
          <w:p w14:paraId="286A3B1F" w14:textId="6DCFA879"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473" w:type="dxa"/>
          </w:tcPr>
          <w:p w14:paraId="527F2630" w14:textId="77777777" w:rsidR="00156467" w:rsidRPr="00A71D81" w:rsidRDefault="00156467" w:rsidP="00156467">
            <w:pPr>
              <w:jc w:val="center"/>
              <w:rPr>
                <w:rFonts w:ascii="GHEA Grapalat" w:hAnsi="GHEA Grapalat"/>
                <w:sz w:val="20"/>
                <w:lang w:val="pt-BR"/>
              </w:rPr>
            </w:pPr>
          </w:p>
          <w:p w14:paraId="72E8DF91" w14:textId="77777777" w:rsidR="00156467" w:rsidRPr="00A71D81" w:rsidRDefault="00156467" w:rsidP="00156467">
            <w:pPr>
              <w:jc w:val="center"/>
              <w:rPr>
                <w:rFonts w:ascii="GHEA Grapalat" w:hAnsi="GHEA Grapalat"/>
                <w:sz w:val="20"/>
                <w:lang w:val="pt-BR"/>
              </w:rPr>
            </w:pPr>
          </w:p>
          <w:p w14:paraId="0E6AE63D" w14:textId="6AD5BF99"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473" w:type="dxa"/>
          </w:tcPr>
          <w:p w14:paraId="25244F96" w14:textId="77777777" w:rsidR="00156467" w:rsidRPr="00A71D81" w:rsidRDefault="00156467" w:rsidP="00156467">
            <w:pPr>
              <w:jc w:val="center"/>
              <w:rPr>
                <w:rFonts w:ascii="GHEA Grapalat" w:hAnsi="GHEA Grapalat"/>
                <w:sz w:val="20"/>
                <w:lang w:val="pt-BR"/>
              </w:rPr>
            </w:pPr>
          </w:p>
          <w:p w14:paraId="7D0E02D5" w14:textId="77777777" w:rsidR="00156467" w:rsidRPr="00A71D81" w:rsidRDefault="00156467" w:rsidP="00156467">
            <w:pPr>
              <w:jc w:val="center"/>
              <w:rPr>
                <w:rFonts w:ascii="GHEA Grapalat" w:hAnsi="GHEA Grapalat"/>
                <w:sz w:val="20"/>
                <w:lang w:val="pt-BR"/>
              </w:rPr>
            </w:pPr>
          </w:p>
          <w:p w14:paraId="360F5AB3" w14:textId="1D8FA150"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473" w:type="dxa"/>
          </w:tcPr>
          <w:p w14:paraId="2A2C3E53" w14:textId="77777777" w:rsidR="00156467" w:rsidRPr="00A71D81" w:rsidRDefault="00156467" w:rsidP="00156467">
            <w:pPr>
              <w:jc w:val="center"/>
              <w:rPr>
                <w:rFonts w:ascii="GHEA Grapalat" w:hAnsi="GHEA Grapalat"/>
                <w:sz w:val="20"/>
                <w:lang w:val="pt-BR"/>
              </w:rPr>
            </w:pPr>
          </w:p>
          <w:p w14:paraId="7E5FBBD5" w14:textId="77777777" w:rsidR="00156467" w:rsidRPr="00A71D81" w:rsidRDefault="00156467" w:rsidP="00156467">
            <w:pPr>
              <w:jc w:val="center"/>
              <w:rPr>
                <w:rFonts w:ascii="GHEA Grapalat" w:hAnsi="GHEA Grapalat"/>
                <w:sz w:val="20"/>
                <w:lang w:val="pt-BR"/>
              </w:rPr>
            </w:pPr>
          </w:p>
          <w:p w14:paraId="061742C6" w14:textId="39B5D7BC"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473" w:type="dxa"/>
          </w:tcPr>
          <w:p w14:paraId="10221CCB" w14:textId="77777777" w:rsidR="00156467" w:rsidRPr="00A71D81" w:rsidRDefault="00156467" w:rsidP="00156467">
            <w:pPr>
              <w:jc w:val="center"/>
              <w:rPr>
                <w:rFonts w:ascii="GHEA Grapalat" w:hAnsi="GHEA Grapalat"/>
                <w:sz w:val="20"/>
                <w:lang w:val="pt-BR"/>
              </w:rPr>
            </w:pPr>
          </w:p>
          <w:p w14:paraId="07B754E4" w14:textId="77777777" w:rsidR="00156467" w:rsidRPr="00A71D81" w:rsidRDefault="00156467" w:rsidP="00156467">
            <w:pPr>
              <w:jc w:val="center"/>
              <w:rPr>
                <w:rFonts w:ascii="GHEA Grapalat" w:hAnsi="GHEA Grapalat"/>
                <w:sz w:val="20"/>
                <w:lang w:val="pt-BR"/>
              </w:rPr>
            </w:pPr>
          </w:p>
          <w:p w14:paraId="45694CD1" w14:textId="1F406AB3"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473" w:type="dxa"/>
          </w:tcPr>
          <w:p w14:paraId="054A0D87" w14:textId="77777777" w:rsidR="00156467" w:rsidRPr="00A71D81" w:rsidRDefault="00156467" w:rsidP="00156467">
            <w:pPr>
              <w:jc w:val="center"/>
              <w:rPr>
                <w:rFonts w:ascii="GHEA Grapalat" w:hAnsi="GHEA Grapalat"/>
                <w:sz w:val="20"/>
                <w:lang w:val="pt-BR"/>
              </w:rPr>
            </w:pPr>
          </w:p>
          <w:p w14:paraId="04F5A5E0" w14:textId="77777777" w:rsidR="00156467" w:rsidRPr="00A71D81" w:rsidRDefault="00156467" w:rsidP="00156467">
            <w:pPr>
              <w:jc w:val="center"/>
              <w:rPr>
                <w:rFonts w:ascii="GHEA Grapalat" w:hAnsi="GHEA Grapalat"/>
                <w:sz w:val="20"/>
                <w:lang w:val="pt-BR"/>
              </w:rPr>
            </w:pPr>
          </w:p>
          <w:p w14:paraId="73B4D22D" w14:textId="5EE92DD5"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473" w:type="dxa"/>
          </w:tcPr>
          <w:p w14:paraId="32902BB5" w14:textId="77777777" w:rsidR="00156467" w:rsidRPr="00A71D81" w:rsidRDefault="00156467" w:rsidP="00156467">
            <w:pPr>
              <w:jc w:val="center"/>
              <w:rPr>
                <w:rFonts w:ascii="GHEA Grapalat" w:hAnsi="GHEA Grapalat"/>
                <w:sz w:val="20"/>
                <w:lang w:val="pt-BR"/>
              </w:rPr>
            </w:pPr>
          </w:p>
          <w:p w14:paraId="5FE984BC" w14:textId="77777777" w:rsidR="00156467" w:rsidRPr="00A71D81" w:rsidRDefault="00156467" w:rsidP="00156467">
            <w:pPr>
              <w:jc w:val="center"/>
              <w:rPr>
                <w:rFonts w:ascii="GHEA Grapalat" w:hAnsi="GHEA Grapalat"/>
                <w:sz w:val="20"/>
                <w:lang w:val="pt-BR"/>
              </w:rPr>
            </w:pPr>
          </w:p>
          <w:p w14:paraId="7AF009E5" w14:textId="1C96132A"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685" w:type="dxa"/>
          </w:tcPr>
          <w:p w14:paraId="4469F731" w14:textId="77777777" w:rsidR="00156467" w:rsidRPr="00A71D81" w:rsidRDefault="00156467" w:rsidP="00156467">
            <w:pPr>
              <w:jc w:val="center"/>
              <w:rPr>
                <w:rFonts w:ascii="GHEA Grapalat" w:hAnsi="GHEA Grapalat"/>
                <w:sz w:val="20"/>
                <w:lang w:val="pt-BR"/>
              </w:rPr>
            </w:pPr>
          </w:p>
          <w:p w14:paraId="303CF0D6" w14:textId="77777777" w:rsidR="00156467" w:rsidRPr="00A71D81" w:rsidRDefault="00156467" w:rsidP="00156467">
            <w:pPr>
              <w:jc w:val="center"/>
              <w:rPr>
                <w:rFonts w:ascii="GHEA Grapalat" w:hAnsi="GHEA Grapalat"/>
                <w:sz w:val="20"/>
                <w:lang w:val="pt-BR"/>
              </w:rPr>
            </w:pPr>
          </w:p>
          <w:p w14:paraId="65B898A4" w14:textId="2CF01A02" w:rsidR="00156467" w:rsidRPr="00A71D81" w:rsidRDefault="00156467" w:rsidP="00156467">
            <w:pPr>
              <w:jc w:val="center"/>
              <w:rPr>
                <w:rFonts w:ascii="GHEA Grapalat" w:hAnsi="GHEA Grapalat"/>
                <w:sz w:val="20"/>
                <w:lang w:val="pt-BR"/>
              </w:rPr>
            </w:pPr>
            <w:r w:rsidRPr="00A71D81">
              <w:rPr>
                <w:rFonts w:ascii="GHEA Grapalat" w:hAnsi="GHEA Grapalat"/>
                <w:sz w:val="20"/>
                <w:lang w:val="pt-BR"/>
              </w:rPr>
              <w:t>... %</w:t>
            </w:r>
          </w:p>
        </w:tc>
        <w:tc>
          <w:tcPr>
            <w:tcW w:w="685" w:type="dxa"/>
          </w:tcPr>
          <w:p w14:paraId="65AE196E" w14:textId="77777777" w:rsidR="00156467" w:rsidRPr="00A71D81" w:rsidRDefault="00156467" w:rsidP="00156467">
            <w:pPr>
              <w:jc w:val="center"/>
              <w:rPr>
                <w:rFonts w:ascii="GHEA Grapalat" w:hAnsi="GHEA Grapalat"/>
                <w:sz w:val="20"/>
                <w:lang w:val="pt-BR"/>
              </w:rPr>
            </w:pPr>
          </w:p>
          <w:p w14:paraId="6312731D" w14:textId="77777777" w:rsidR="00156467" w:rsidRPr="00A71D81" w:rsidRDefault="00156467" w:rsidP="00156467">
            <w:pPr>
              <w:jc w:val="center"/>
              <w:rPr>
                <w:rFonts w:ascii="GHEA Grapalat" w:hAnsi="GHEA Grapalat"/>
                <w:sz w:val="20"/>
                <w:lang w:val="pt-BR"/>
              </w:rPr>
            </w:pPr>
          </w:p>
          <w:p w14:paraId="75C4AE8E" w14:textId="55D71DCA" w:rsidR="00156467" w:rsidRPr="00A71D81" w:rsidRDefault="00156467" w:rsidP="00156467">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389EAAB2" w14:textId="77777777" w:rsidR="00156467" w:rsidRPr="00A71D81" w:rsidRDefault="00156467" w:rsidP="00156467">
            <w:pPr>
              <w:jc w:val="center"/>
              <w:rPr>
                <w:rFonts w:ascii="GHEA Grapalat" w:hAnsi="GHEA Grapalat"/>
                <w:sz w:val="20"/>
                <w:lang w:val="pt-BR"/>
              </w:rPr>
            </w:pPr>
          </w:p>
          <w:p w14:paraId="3A07401D" w14:textId="77777777" w:rsidR="00156467" w:rsidRPr="00A71D81" w:rsidRDefault="00156467" w:rsidP="00156467">
            <w:pPr>
              <w:jc w:val="center"/>
              <w:rPr>
                <w:rFonts w:ascii="GHEA Grapalat" w:hAnsi="GHEA Grapalat"/>
                <w:sz w:val="20"/>
                <w:lang w:val="pt-BR"/>
              </w:rPr>
            </w:pPr>
          </w:p>
          <w:p w14:paraId="15697BC5" w14:textId="43335D05" w:rsidR="00156467" w:rsidRPr="00A71D81" w:rsidRDefault="00156467" w:rsidP="00156467">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24846368" w14:textId="77777777" w:rsidR="00156467" w:rsidRPr="00A71D81" w:rsidRDefault="00156467" w:rsidP="00156467">
            <w:pPr>
              <w:jc w:val="center"/>
              <w:rPr>
                <w:rFonts w:ascii="GHEA Grapalat" w:hAnsi="GHEA Grapalat"/>
                <w:sz w:val="20"/>
                <w:lang w:val="pt-BR"/>
              </w:rPr>
            </w:pPr>
          </w:p>
          <w:p w14:paraId="05E6576A" w14:textId="77777777" w:rsidR="00156467" w:rsidRPr="00A71D81" w:rsidRDefault="00156467" w:rsidP="00156467">
            <w:pPr>
              <w:jc w:val="center"/>
              <w:rPr>
                <w:rFonts w:ascii="GHEA Grapalat" w:hAnsi="GHEA Grapalat"/>
                <w:sz w:val="20"/>
                <w:lang w:val="pt-BR"/>
              </w:rPr>
            </w:pPr>
          </w:p>
          <w:p w14:paraId="0ABDE38D" w14:textId="70B42DAF" w:rsidR="00156467" w:rsidRPr="00A71D81" w:rsidRDefault="00156467" w:rsidP="00156467">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911" w:type="dxa"/>
          </w:tcPr>
          <w:p w14:paraId="4B498AE9" w14:textId="77777777" w:rsidR="00156467" w:rsidRPr="00A71D81" w:rsidRDefault="00156467" w:rsidP="00156467">
            <w:pPr>
              <w:jc w:val="center"/>
              <w:rPr>
                <w:rFonts w:ascii="GHEA Grapalat" w:hAnsi="GHEA Grapalat"/>
                <w:sz w:val="20"/>
                <w:lang w:val="pt-BR"/>
              </w:rPr>
            </w:pPr>
          </w:p>
          <w:p w14:paraId="5F62DBB1" w14:textId="77777777" w:rsidR="00156467" w:rsidRPr="00A71D81" w:rsidRDefault="00156467" w:rsidP="00156467">
            <w:pPr>
              <w:jc w:val="center"/>
              <w:rPr>
                <w:rFonts w:ascii="GHEA Grapalat" w:hAnsi="GHEA Grapalat"/>
                <w:sz w:val="20"/>
                <w:lang w:val="pt-BR"/>
              </w:rPr>
            </w:pPr>
          </w:p>
          <w:p w14:paraId="31CF476E" w14:textId="6E930757" w:rsidR="00156467" w:rsidRPr="00A71D81" w:rsidRDefault="00156467" w:rsidP="00156467">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7E6C5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4CB38" w14:textId="77777777" w:rsidR="00A951C2" w:rsidRDefault="00A951C2">
      <w:r>
        <w:separator/>
      </w:r>
    </w:p>
  </w:endnote>
  <w:endnote w:type="continuationSeparator" w:id="0">
    <w:p w14:paraId="4D6304F8" w14:textId="77777777" w:rsidR="00A951C2" w:rsidRDefault="00A9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773D" w14:textId="77777777" w:rsidR="00A951C2" w:rsidRDefault="00A951C2">
      <w:r>
        <w:separator/>
      </w:r>
    </w:p>
  </w:footnote>
  <w:footnote w:type="continuationSeparator" w:id="0">
    <w:p w14:paraId="74F5108E" w14:textId="77777777" w:rsidR="00A951C2" w:rsidRDefault="00A951C2">
      <w:r>
        <w:continuationSeparator/>
      </w:r>
    </w:p>
  </w:footnote>
  <w:footnote w:id="1">
    <w:p w14:paraId="623323B3" w14:textId="77777777" w:rsidR="007B6089" w:rsidRPr="008842CE" w:rsidRDefault="007B6089" w:rsidP="00BA37F2">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14:paraId="34943ACD" w14:textId="77777777" w:rsidR="007B6089" w:rsidRPr="00762340" w:rsidRDefault="007B6089"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lang w:val="en-US"/>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lang w:val="en-US"/>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lang w:val="en-US"/>
        </w:rPr>
        <w:t>թվով։</w:t>
      </w:r>
    </w:p>
  </w:footnote>
  <w:footnote w:id="3">
    <w:p w14:paraId="35A09900" w14:textId="77777777" w:rsidR="007B6089" w:rsidRPr="006265F4" w:rsidRDefault="007B6089"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6D1A6D43" w14:textId="77777777" w:rsidR="007B6089" w:rsidRPr="006265F4" w:rsidRDefault="007B6089" w:rsidP="00D879FD">
      <w:pPr>
        <w:jc w:val="both"/>
        <w:rPr>
          <w:rFonts w:ascii="GHEA Grapalat" w:hAnsi="GHEA Grapalat"/>
          <w:i/>
          <w:sz w:val="16"/>
          <w:szCs w:val="16"/>
          <w:lang w:val="af-ZA"/>
        </w:rPr>
      </w:pPr>
      <w:r w:rsidRPr="006265F4">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6265F4">
        <w:rPr>
          <w:rFonts w:ascii="GHEA Grapalat" w:hAnsi="GHEA Grapalat"/>
          <w:i/>
          <w:sz w:val="16"/>
          <w:szCs w:val="16"/>
          <w:lang w:val="af-ZA"/>
        </w:rPr>
        <w:t>».</w:t>
      </w:r>
    </w:p>
    <w:p w14:paraId="29DEA27F" w14:textId="77777777" w:rsidR="007B6089" w:rsidRPr="006265F4" w:rsidRDefault="007B6089"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7B6089" w:rsidRPr="006265F4" w:rsidRDefault="007B6089"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7B6089" w:rsidRPr="006265F4" w:rsidRDefault="007B6089"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77777777" w:rsidR="007B6089" w:rsidRPr="006265F4" w:rsidRDefault="007B6089"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48454937" w14:textId="77777777" w:rsidR="007B6089" w:rsidRPr="006265F4" w:rsidRDefault="007B6089" w:rsidP="006C1D25">
      <w:pPr>
        <w:pStyle w:val="FootnoteText"/>
        <w:jc w:val="both"/>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4">
    <w:p w14:paraId="25169F5E" w14:textId="77777777" w:rsidR="007B6089" w:rsidRPr="006265F4" w:rsidRDefault="007B6089"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7B6089" w:rsidRPr="006265F4" w:rsidRDefault="007B6089"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30CA821" w14:textId="77777777" w:rsidR="007B6089" w:rsidRPr="004B72E3" w:rsidRDefault="007B6089"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7B6089" w:rsidRPr="004B72E3" w:rsidRDefault="007B6089"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7B6089" w:rsidRPr="004B72E3" w:rsidRDefault="007B6089"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7B6089" w:rsidRPr="000B7538" w:rsidRDefault="007B6089"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7B6089" w:rsidRPr="000B7538" w:rsidRDefault="007B6089"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7B6089" w:rsidRPr="000B7538" w:rsidRDefault="007B6089"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7B6089" w:rsidRPr="00D533CD" w:rsidRDefault="007B6089"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7B6089" w:rsidRPr="008C7473" w:rsidRDefault="007B6089">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8">
    <w:p w14:paraId="7E21AE53" w14:textId="77777777" w:rsidR="007B6089" w:rsidRPr="006265F4" w:rsidRDefault="007B6089"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714A4987" w14:textId="77777777" w:rsidR="007B6089" w:rsidRPr="000B7538" w:rsidRDefault="007B6089"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A951C2">
        <w:fldChar w:fldCharType="begin"/>
      </w:r>
      <w:r w:rsidR="00A951C2" w:rsidRPr="007E6C55">
        <w:rPr>
          <w:lang w:val="af-ZA"/>
        </w:rPr>
        <w:instrText xml:space="preserve"> HYPERLINK "https://ru.wikipedia.org/wiki/Standard_%26_Poor%E2%80%99s" \t "_blank" </w:instrText>
      </w:r>
      <w:r w:rsidR="00A951C2">
        <w:fldChar w:fldCharType="separate"/>
      </w:r>
      <w:r w:rsidRPr="000B7538">
        <w:rPr>
          <w:rFonts w:ascii="GHEA Grapalat" w:hAnsi="GHEA Grapalat"/>
          <w:i/>
          <w:sz w:val="16"/>
          <w:szCs w:val="16"/>
          <w:lang w:val="hy-AM" w:eastAsia="ru-RU"/>
        </w:rPr>
        <w:t>Standard &amp; Poor’s</w:t>
      </w:r>
      <w:r w:rsidR="00A951C2">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7B6089" w:rsidRPr="000B7538" w:rsidRDefault="007B6089"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7B6089" w:rsidRPr="005F1C06" w:rsidRDefault="007B6089"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7B6089" w:rsidRPr="008C7473" w:rsidRDefault="007B6089"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7B6089" w:rsidRPr="008C7473" w:rsidRDefault="007B6089" w:rsidP="005F1C06">
      <w:pPr>
        <w:pStyle w:val="BodyTextIndent3"/>
        <w:spacing w:line="240" w:lineRule="auto"/>
        <w:ind w:left="142" w:firstLine="0"/>
        <w:rPr>
          <w:rFonts w:ascii="GHEA Grapalat" w:hAnsi="GHEA Grapalat"/>
          <w:i/>
          <w:lang w:val="af-ZA" w:eastAsia="ru-RU"/>
        </w:rPr>
      </w:pPr>
    </w:p>
    <w:p w14:paraId="6F719993" w14:textId="77777777" w:rsidR="007B6089" w:rsidRPr="008C7473" w:rsidRDefault="007B6089"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7B6089" w:rsidRPr="008C7473" w:rsidRDefault="007B6089" w:rsidP="005F1C06">
      <w:pPr>
        <w:pStyle w:val="FootnoteText"/>
        <w:jc w:val="both"/>
        <w:rPr>
          <w:rFonts w:ascii="GHEA Grapalat" w:hAnsi="GHEA Grapalat"/>
          <w:i/>
          <w:lang w:val="af-ZA"/>
        </w:rPr>
      </w:pPr>
    </w:p>
    <w:p w14:paraId="2FE82E3A" w14:textId="77777777" w:rsidR="007B6089" w:rsidRPr="008C7473" w:rsidRDefault="007B6089"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7B6089" w:rsidRPr="00BF58CA" w:rsidRDefault="007B6089" w:rsidP="005F1C06">
      <w:pPr>
        <w:pStyle w:val="FootnoteText"/>
        <w:jc w:val="both"/>
        <w:rPr>
          <w:rFonts w:ascii="GHEA Grapalat" w:hAnsi="GHEA Grapalat"/>
          <w:i/>
          <w:sz w:val="16"/>
          <w:szCs w:val="16"/>
          <w:lang w:val="hy-AM"/>
        </w:rPr>
      </w:pPr>
    </w:p>
    <w:p w14:paraId="7DCC7BCC" w14:textId="77777777" w:rsidR="007B6089" w:rsidRPr="00B20703" w:rsidDel="006C3873" w:rsidRDefault="007B6089" w:rsidP="00CE3A99">
      <w:pPr>
        <w:jc w:val="both"/>
        <w:rPr>
          <w:del w:id="17" w:author="User" w:date="2019-05-26T09:52:00Z"/>
          <w:rFonts w:ascii="GHEA Grapalat" w:hAnsi="GHEA Grapalat" w:cs="Sylfaen"/>
          <w:sz w:val="20"/>
          <w:lang w:val="hy-AM"/>
        </w:rPr>
      </w:pPr>
    </w:p>
  </w:footnote>
  <w:footnote w:id="11">
    <w:p w14:paraId="28B63088" w14:textId="77777777" w:rsidR="007B6089" w:rsidRPr="006265F4" w:rsidRDefault="007B6089"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7B6089" w:rsidRPr="006265F4" w:rsidRDefault="007B6089"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7B6089" w:rsidRPr="006265F4" w:rsidDel="00856FDE" w:rsidRDefault="007B6089" w:rsidP="00B2572B">
      <w:pPr>
        <w:pStyle w:val="FootnoteText"/>
        <w:rPr>
          <w:del w:id="20" w:author="User" w:date="2019-05-26T09:57:00Z"/>
          <w:i/>
          <w:lang w:val="af-ZA"/>
        </w:rPr>
      </w:pPr>
    </w:p>
  </w:footnote>
  <w:footnote w:id="12">
    <w:p w14:paraId="25333EC9" w14:textId="77777777" w:rsidR="007B6089" w:rsidRPr="00C65A05" w:rsidRDefault="007B6089"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7B6089" w:rsidRPr="00C65A05" w:rsidRDefault="007B6089"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7B6089" w:rsidRPr="006265F4" w:rsidDel="007942E8" w:rsidRDefault="007B6089" w:rsidP="00071D1C">
      <w:pPr>
        <w:pStyle w:val="FootnoteText"/>
        <w:jc w:val="both"/>
        <w:rPr>
          <w:del w:id="22"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7B6089" w:rsidRPr="006265F4" w:rsidDel="007942E8" w:rsidRDefault="007B6089" w:rsidP="00071D1C">
      <w:pPr>
        <w:pStyle w:val="FootnoteText"/>
        <w:rPr>
          <w:del w:id="23"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7B6089" w:rsidRPr="006265F4" w:rsidRDefault="007B6089"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7B6089" w:rsidRPr="006265F4" w:rsidDel="007942E8" w:rsidRDefault="007B6089" w:rsidP="009123CA">
      <w:pPr>
        <w:pStyle w:val="FootnoteText"/>
        <w:jc w:val="both"/>
        <w:rPr>
          <w:del w:id="24"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7B6089" w:rsidRPr="006265F4" w:rsidDel="007942E8" w:rsidRDefault="007B6089" w:rsidP="00071D1C">
      <w:pPr>
        <w:pStyle w:val="FootnoteText"/>
        <w:jc w:val="both"/>
        <w:rPr>
          <w:del w:id="25"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7B6089" w:rsidRPr="006265F4" w:rsidDel="002877FC" w:rsidRDefault="007B6089" w:rsidP="00071D1C">
      <w:pPr>
        <w:pStyle w:val="FootnoteText"/>
        <w:jc w:val="both"/>
        <w:rPr>
          <w:del w:id="26"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7B6089" w:rsidRPr="006265F4" w:rsidDel="002877FC" w:rsidRDefault="007B6089" w:rsidP="00071D1C">
      <w:pPr>
        <w:pStyle w:val="FootnoteText"/>
        <w:jc w:val="both"/>
        <w:rPr>
          <w:del w:id="27"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77777777" w:rsidR="007B6089" w:rsidRPr="008C7473" w:rsidRDefault="007B6089">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5595760"/>
    <w:multiLevelType w:val="hybridMultilevel"/>
    <w:tmpl w:val="5770C738"/>
    <w:lvl w:ilvl="0" w:tplc="101A06F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92265"/>
    <w:multiLevelType w:val="hybridMultilevel"/>
    <w:tmpl w:val="531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23824"/>
    <w:multiLevelType w:val="hybridMultilevel"/>
    <w:tmpl w:val="14A0B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BDC2AED"/>
    <w:multiLevelType w:val="hybridMultilevel"/>
    <w:tmpl w:val="130A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D1F9D"/>
    <w:multiLevelType w:val="hybridMultilevel"/>
    <w:tmpl w:val="100E28BC"/>
    <w:lvl w:ilvl="0" w:tplc="40D8F26E">
      <w:start w:val="7"/>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D003120"/>
    <w:multiLevelType w:val="hybridMultilevel"/>
    <w:tmpl w:val="177EA9EE"/>
    <w:lvl w:ilvl="0" w:tplc="015A117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9"/>
  </w:num>
  <w:num w:numId="12">
    <w:abstractNumId w:val="30"/>
  </w:num>
  <w:num w:numId="13">
    <w:abstractNumId w:val="27"/>
  </w:num>
  <w:num w:numId="14">
    <w:abstractNumId w:val="12"/>
  </w:num>
  <w:num w:numId="15">
    <w:abstractNumId w:val="28"/>
  </w:num>
  <w:num w:numId="16">
    <w:abstractNumId w:val="15"/>
  </w:num>
  <w:num w:numId="17">
    <w:abstractNumId w:val="7"/>
  </w:num>
  <w:num w:numId="18">
    <w:abstractNumId w:val="2"/>
  </w:num>
  <w:num w:numId="19">
    <w:abstractNumId w:val="4"/>
  </w:num>
  <w:num w:numId="20">
    <w:abstractNumId w:val="3"/>
  </w:num>
  <w:num w:numId="21">
    <w:abstractNumId w:val="32"/>
  </w:num>
  <w:num w:numId="22">
    <w:abstractNumId w:val="29"/>
  </w:num>
  <w:num w:numId="23">
    <w:abstractNumId w:val="24"/>
  </w:num>
  <w:num w:numId="24">
    <w:abstractNumId w:val="0"/>
  </w:num>
  <w:num w:numId="25">
    <w:abstractNumId w:val="14"/>
  </w:num>
  <w:num w:numId="26">
    <w:abstractNumId w:val="19"/>
  </w:num>
  <w:num w:numId="27">
    <w:abstractNumId w:val="16"/>
  </w:num>
  <w:num w:numId="28">
    <w:abstractNumId w:val="11"/>
  </w:num>
  <w:num w:numId="29">
    <w:abstractNumId w:val="13"/>
  </w:num>
  <w:num w:numId="30">
    <w:abstractNumId w:val="22"/>
  </w:num>
  <w:num w:numId="31">
    <w:abstractNumId w:val="18"/>
  </w:num>
  <w:num w:numId="32">
    <w:abstractNumId w:val="5"/>
  </w:num>
  <w:num w:numId="33">
    <w:abstractNumId w:val="8"/>
  </w:num>
  <w:num w:numId="34">
    <w:abstractNumId w:val="26"/>
  </w:num>
  <w:num w:numId="35">
    <w:abstractNumId w:val="1"/>
  </w:num>
  <w:num w:numId="36">
    <w:abstractNumId w:val="3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C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C84"/>
    <w:rsid w:val="00113EA6"/>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1DB"/>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6467"/>
    <w:rsid w:val="001564A0"/>
    <w:rsid w:val="001578A1"/>
    <w:rsid w:val="001578D4"/>
    <w:rsid w:val="001600FF"/>
    <w:rsid w:val="0016055A"/>
    <w:rsid w:val="001609F6"/>
    <w:rsid w:val="00160AE4"/>
    <w:rsid w:val="00160BB4"/>
    <w:rsid w:val="0016111C"/>
    <w:rsid w:val="00161428"/>
    <w:rsid w:val="00161BC0"/>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265"/>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AAE"/>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508"/>
    <w:rsid w:val="002137E6"/>
    <w:rsid w:val="00213EB8"/>
    <w:rsid w:val="00217710"/>
    <w:rsid w:val="00220491"/>
    <w:rsid w:val="00220ACB"/>
    <w:rsid w:val="00220C7C"/>
    <w:rsid w:val="002218FE"/>
    <w:rsid w:val="00222819"/>
    <w:rsid w:val="00222F17"/>
    <w:rsid w:val="002240AB"/>
    <w:rsid w:val="002250D8"/>
    <w:rsid w:val="0022515E"/>
    <w:rsid w:val="002252CD"/>
    <w:rsid w:val="00226412"/>
    <w:rsid w:val="002273AD"/>
    <w:rsid w:val="0022770A"/>
    <w:rsid w:val="00227C9F"/>
    <w:rsid w:val="00230B12"/>
    <w:rsid w:val="00230C8F"/>
    <w:rsid w:val="0023354E"/>
    <w:rsid w:val="002339A6"/>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E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6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481D"/>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D53"/>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87"/>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67D"/>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6EA"/>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9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FAC"/>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DEE"/>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37FB7"/>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026"/>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089"/>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C55"/>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3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1C2"/>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34"/>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B8E"/>
    <w:rsid w:val="00BA2C64"/>
    <w:rsid w:val="00BA3554"/>
    <w:rsid w:val="00BA37F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61A"/>
    <w:rsid w:val="00BD2920"/>
    <w:rsid w:val="00BD3B55"/>
    <w:rsid w:val="00BD4817"/>
    <w:rsid w:val="00BD572E"/>
    <w:rsid w:val="00BD5F94"/>
    <w:rsid w:val="00BD6BF7"/>
    <w:rsid w:val="00BD72E6"/>
    <w:rsid w:val="00BE01AE"/>
    <w:rsid w:val="00BE037D"/>
    <w:rsid w:val="00BE3E3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82"/>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75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26F"/>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90B"/>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E95"/>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30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BA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2E0"/>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_Asatryan@src.training-cente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Edgar_Asatryan@src.training-cent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828E-E84B-4C01-9C27-7DA56EEE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21341</Words>
  <Characters>121648</Characters>
  <Application>Microsoft Office Word</Application>
  <DocSecurity>0</DocSecurity>
  <Lines>1013</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142704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Edgar Asatryan</cp:lastModifiedBy>
  <cp:revision>29</cp:revision>
  <cp:lastPrinted>2018-02-16T07:12:00Z</cp:lastPrinted>
  <dcterms:created xsi:type="dcterms:W3CDTF">2022-05-30T17:01:00Z</dcterms:created>
  <dcterms:modified xsi:type="dcterms:W3CDTF">2022-09-28T07:59:00Z</dcterms:modified>
</cp:coreProperties>
</file>