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aa"/>
        <w:spacing w:after="0" w:line="360" w:lineRule="auto"/>
        <w:ind w:firstLine="567"/>
        <w:jc w:val="right"/>
        <w:rPr>
          <w:rFonts w:ascii="GHEA Grapalat" w:hAnsi="GHEA Grapalat" w:cs="Sylfaen"/>
          <w:i/>
          <w:sz w:val="16"/>
          <w:lang w:val="hy-AM"/>
        </w:rPr>
      </w:pPr>
      <w:proofErr w:type="spellStart"/>
      <w:r w:rsidRPr="00CB7115">
        <w:rPr>
          <w:rFonts w:ascii="GHEA Grapalat" w:hAnsi="GHEA Grapalat" w:cs="Sylfaen"/>
          <w:i/>
          <w:sz w:val="16"/>
        </w:rPr>
        <w:t>Հավելված</w:t>
      </w:r>
      <w:proofErr w:type="spellEnd"/>
      <w:r w:rsidRPr="00CB7115">
        <w:rPr>
          <w:rFonts w:ascii="GHEA Grapalat" w:hAnsi="GHEA Grapalat" w:cs="Sylfaen"/>
          <w:i/>
          <w:sz w:val="16"/>
        </w:rPr>
        <w:t xml:space="preserve"> N </w:t>
      </w:r>
      <w:r>
        <w:rPr>
          <w:rFonts w:ascii="GHEA Grapalat" w:hAnsi="GHEA Grapalat" w:cs="Sylfaen"/>
          <w:i/>
          <w:sz w:val="16"/>
          <w:lang w:val="hy-AM"/>
        </w:rPr>
        <w:t>7</w:t>
      </w:r>
    </w:p>
    <w:p w14:paraId="06777484" w14:textId="77777777" w:rsidR="00561FCA" w:rsidRPr="00D908D4" w:rsidRDefault="00561FCA" w:rsidP="00561FCA">
      <w:pPr>
        <w:pStyle w:val="aa"/>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w:t>
      </w:r>
      <w:r w:rsidRPr="00113342">
        <w:rPr>
          <w:rFonts w:ascii="GHEA Grapalat" w:hAnsi="GHEA Grapalat" w:cs="Sylfaen"/>
          <w:i/>
          <w:sz w:val="16"/>
          <w:lang w:val="hy-AM"/>
        </w:rPr>
        <w:t xml:space="preserve"> </w:t>
      </w:r>
      <w:r>
        <w:rPr>
          <w:rFonts w:ascii="GHEA Grapalat" w:hAnsi="GHEA Grapalat" w:cs="Sylfaen"/>
          <w:i/>
          <w:sz w:val="16"/>
          <w:lang w:val="hy-AM"/>
        </w:rPr>
        <w:t>-ի</w:t>
      </w:r>
      <w:r w:rsidRPr="00D908D4">
        <w:rPr>
          <w:rFonts w:ascii="GHEA Grapalat" w:hAnsi="GHEA Grapalat" w:cs="Sylfaen"/>
          <w:i/>
          <w:sz w:val="16"/>
          <w:lang w:val="hy-AM"/>
        </w:rPr>
        <w:t xml:space="preserve"> </w:t>
      </w:r>
    </w:p>
    <w:p w14:paraId="6F4D84DA" w14:textId="6DC72CCB" w:rsidR="00096865" w:rsidRDefault="00561FCA" w:rsidP="00561FCA">
      <w:pPr>
        <w:pStyle w:val="aa"/>
        <w:spacing w:after="0"/>
        <w:ind w:right="-7" w:firstLine="567"/>
        <w:jc w:val="right"/>
        <w:rPr>
          <w:rFonts w:ascii="GHEA Grapalat" w:hAnsi="GHEA Grapalat" w:cs="Sylfaen"/>
          <w:i/>
          <w:sz w:val="16"/>
          <w:lang w:val="hy-AM"/>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74318E48" w:rsidR="00642EFE" w:rsidRPr="00A71D81" w:rsidRDefault="00A6554F"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ՀԱՐՑՈՒՄ </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1F46A8B3"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D90B58">
        <w:rPr>
          <w:rFonts w:ascii="GHEA Grapalat" w:hAnsi="GHEA Grapalat"/>
          <w:i w:val="0"/>
          <w:lang w:val="af-ZA"/>
        </w:rPr>
        <w:t>2</w:t>
      </w:r>
      <w:r w:rsidR="005C4BA3">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D90B58">
        <w:rPr>
          <w:rFonts w:ascii="GHEA Grapalat" w:hAnsi="GHEA Grapalat"/>
          <w:i w:val="0"/>
          <w:lang w:val="af-ZA"/>
        </w:rPr>
        <w:t>Հունվարի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4918B7" w:rsidRPr="00984AD6">
        <w:rPr>
          <w:rFonts w:ascii="GHEA Grapalat" w:hAnsi="GHEA Grapalat"/>
          <w:i w:val="0"/>
          <w:lang w:val="af-ZA"/>
        </w:rPr>
        <w:t>0</w:t>
      </w:r>
      <w:r w:rsidR="005C4BA3">
        <w:rPr>
          <w:rFonts w:ascii="GHEA Grapalat" w:hAnsi="GHEA Grapalat"/>
          <w:i w:val="0"/>
          <w:lang w:val="af-ZA"/>
        </w:rPr>
        <w:t>8</w:t>
      </w:r>
      <w:r w:rsidR="003C53D4" w:rsidRPr="00984AD6">
        <w:rPr>
          <w:rFonts w:ascii="GHEA Grapalat" w:hAnsi="GHEA Grapalat"/>
          <w:i w:val="0"/>
          <w:lang w:val="af-ZA"/>
        </w:rPr>
        <w:t>»</w:t>
      </w:r>
      <w:r w:rsidRPr="00984AD6">
        <w:rPr>
          <w:rFonts w:ascii="GHEA Grapalat" w:hAnsi="GHEA Grapalat"/>
          <w:i w:val="0"/>
          <w:lang w:val="af-ZA"/>
        </w:rPr>
        <w:t xml:space="preserve"> </w:t>
      </w:r>
      <w:r w:rsidR="00A76C15" w:rsidRPr="00984AD6">
        <w:rPr>
          <w:rFonts w:ascii="GHEA Grapalat" w:hAnsi="GHEA Grapalat"/>
          <w:i w:val="0"/>
          <w:lang w:val="af-ZA"/>
        </w:rPr>
        <w:t>«</w:t>
      </w:r>
      <w:r w:rsidR="00D90B58" w:rsidRPr="00984AD6">
        <w:rPr>
          <w:rFonts w:ascii="GHEA Grapalat" w:hAnsi="GHEA Grapalat"/>
          <w:i w:val="0"/>
          <w:lang w:val="af-ZA"/>
        </w:rPr>
        <w:t>N:</w:t>
      </w:r>
      <w:r w:rsidR="005C4BA3">
        <w:rPr>
          <w:rFonts w:ascii="GHEA Grapalat" w:hAnsi="GHEA Grapalat"/>
          <w:i w:val="0"/>
          <w:lang w:val="af-ZA"/>
        </w:rPr>
        <w:t>3</w:t>
      </w:r>
      <w:r w:rsidR="00A76C15" w:rsidRPr="00984AD6">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73A2AB0F" w:rsidR="0091042F" w:rsidRPr="005255C3" w:rsidRDefault="00496E18" w:rsidP="00EF3662">
      <w:pPr>
        <w:pStyle w:val="a3"/>
        <w:spacing w:line="240" w:lineRule="auto"/>
        <w:jc w:val="center"/>
        <w:rPr>
          <w:rFonts w:ascii="GHEA Grapalat" w:hAnsi="GHEA Grapalat"/>
          <w:b/>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5255C3" w:rsidRPr="005255C3">
        <w:rPr>
          <w:rFonts w:ascii="Arial Armenian" w:hAnsi="Arial Armenian"/>
          <w:b/>
          <w:i w:val="0"/>
          <w:lang w:val="af-ZA"/>
        </w:rPr>
        <w:t>&lt;&lt;</w:t>
      </w:r>
      <w:r w:rsidR="00B32B20" w:rsidRPr="009932E8">
        <w:rPr>
          <w:lang w:val="af-ZA"/>
        </w:rPr>
        <w:t xml:space="preserve"> </w:t>
      </w:r>
      <w:r w:rsidR="00B32B20" w:rsidRPr="00B32B20">
        <w:rPr>
          <w:rFonts w:ascii="Sylfaen" w:hAnsi="Sylfaen" w:cs="Sylfaen"/>
          <w:b/>
          <w:i w:val="0"/>
          <w:lang w:val="af-ZA"/>
        </w:rPr>
        <w:t>ՀԱԱՊԿ-ԳՀԱՊՁ-2</w:t>
      </w:r>
      <w:r w:rsidR="005C4BA3">
        <w:rPr>
          <w:rFonts w:ascii="Sylfaen" w:hAnsi="Sylfaen" w:cs="Sylfaen"/>
          <w:b/>
          <w:i w:val="0"/>
          <w:lang w:val="af-ZA"/>
        </w:rPr>
        <w:t>4</w:t>
      </w:r>
      <w:r w:rsidR="00B32B20" w:rsidRPr="00B32B20">
        <w:rPr>
          <w:rFonts w:ascii="Sylfaen" w:hAnsi="Sylfaen" w:cs="Sylfaen"/>
          <w:b/>
          <w:i w:val="0"/>
          <w:lang w:val="af-ZA"/>
        </w:rPr>
        <w:t>/1</w:t>
      </w:r>
      <w:r w:rsidR="005255C3" w:rsidRPr="005255C3">
        <w:rPr>
          <w:rFonts w:ascii="Arial Armenian" w:hAnsi="Arial Armenian"/>
          <w:b/>
          <w:i w:val="0"/>
          <w:lang w:val="af-ZA"/>
        </w:rPr>
        <w:t>&gt;&gt;</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7CC22EB5" w:rsidR="00642EFE" w:rsidRPr="00A71D81" w:rsidRDefault="00642EFE" w:rsidP="00900BFF">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7A6D9E">
        <w:rPr>
          <w:rFonts w:ascii="GHEA Grapalat" w:hAnsi="GHEA Grapalat"/>
          <w:i w:val="0"/>
          <w:lang w:val="af-ZA"/>
        </w:rPr>
        <w:t xml:space="preserve"> </w:t>
      </w:r>
      <w:r w:rsidR="00B32B20" w:rsidRPr="00B32B20">
        <w:rPr>
          <w:rFonts w:ascii="GHEA Grapalat" w:hAnsi="GHEA Grapalat"/>
          <w:b/>
          <w:i w:val="0"/>
          <w:lang w:val="af-ZA"/>
        </w:rPr>
        <w:t>&lt;&lt;Հաղարծնի  ԱԱՊԿ &gt;&gt; ՊՈԱԿ-Ը,  որը գտնվում է ՀՀ Տավուշի մարզ, գ. Հաղարծին 1-ին փող.շենք</w:t>
      </w:r>
      <w:r w:rsidR="00B32B20">
        <w:rPr>
          <w:rFonts w:asciiTheme="minorHAnsi" w:hAnsiTheme="minorHAnsi"/>
          <w:b/>
          <w:i w:val="0"/>
          <w:lang w:val="hy-AM"/>
        </w:rPr>
        <w:t xml:space="preserve"> </w:t>
      </w:r>
      <w:r w:rsidR="00B32B20" w:rsidRPr="00B32B20">
        <w:rPr>
          <w:rFonts w:ascii="GHEA Grapalat" w:hAnsi="GHEA Grapalat"/>
          <w:b/>
          <w:i w:val="0"/>
          <w:lang w:val="af-ZA"/>
        </w:rPr>
        <w:t>85,հասցեում,</w:t>
      </w:r>
      <w:r w:rsidR="00900BFF">
        <w:rPr>
          <w:rFonts w:ascii="GHEA Grapalat" w:hAnsi="GHEA Grapalat"/>
          <w:b/>
          <w:i w:val="0"/>
          <w:lang w:val="af-ZA"/>
        </w:rPr>
        <w:t xml:space="preserve">   հ</w:t>
      </w:r>
      <w:r w:rsidRPr="00A71D81">
        <w:rPr>
          <w:rFonts w:ascii="GHEA Grapalat" w:hAnsi="GHEA Grapalat"/>
          <w:i w:val="0"/>
          <w:lang w:val="af-ZA"/>
        </w:rPr>
        <w:t xml:space="preserve">այտարարում </w:t>
      </w:r>
      <w:proofErr w:type="spellStart"/>
      <w:r w:rsidR="00900BFF">
        <w:rPr>
          <w:rFonts w:ascii="GHEA Grapalat" w:hAnsi="GHEA Grapalat" w:cs="Sylfaen"/>
          <w:b/>
          <w:lang w:val="es-ES"/>
        </w:rPr>
        <w:t>Գնանշման</w:t>
      </w:r>
      <w:proofErr w:type="spellEnd"/>
      <w:r w:rsidR="00900BFF">
        <w:rPr>
          <w:rFonts w:ascii="GHEA Grapalat" w:hAnsi="GHEA Grapalat" w:cs="Sylfaen"/>
          <w:b/>
          <w:lang w:val="es-ES"/>
        </w:rPr>
        <w:t xml:space="preserve">  </w:t>
      </w:r>
      <w:proofErr w:type="spellStart"/>
      <w:r w:rsidR="00900BFF">
        <w:rPr>
          <w:rFonts w:ascii="GHEA Grapalat" w:hAnsi="GHEA Grapalat" w:cs="Sylfaen"/>
          <w:b/>
          <w:lang w:val="es-ES"/>
        </w:rPr>
        <w:t>հարցման</w:t>
      </w:r>
      <w:proofErr w:type="spellEnd"/>
      <w:r w:rsidR="00900BFF" w:rsidRPr="00A71D81">
        <w:rPr>
          <w:rFonts w:ascii="GHEA Grapalat" w:hAnsi="GHEA Grapalat" w:cs="Arial"/>
          <w:b/>
          <w:lang w:val="es-ES"/>
        </w:rPr>
        <w:t xml:space="preserve"> </w:t>
      </w:r>
      <w:proofErr w:type="spellStart"/>
      <w:r w:rsidR="00900BFF">
        <w:rPr>
          <w:rFonts w:ascii="GHEA Grapalat" w:hAnsi="GHEA Grapalat" w:cs="Sylfaen"/>
          <w:b/>
          <w:lang w:val="es-ES"/>
        </w:rPr>
        <w:t>մրցույթ</w:t>
      </w:r>
      <w:proofErr w:type="spellEnd"/>
      <w:r w:rsidR="00900BFF">
        <w:rPr>
          <w:rFonts w:ascii="GHEA Grapalat" w:hAnsi="GHEA Grapalat" w:cs="Sylfaen"/>
          <w:b/>
          <w:lang w:val="es-ES"/>
        </w:rPr>
        <w:t>,</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4DEA1EEA" w:rsidR="006265F4" w:rsidRPr="007A6D9E"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311076" w:rsidRPr="00A71D81">
        <w:rPr>
          <w:rFonts w:ascii="GHEA Grapalat" w:hAnsi="GHEA Grapalat"/>
          <w:i w:val="0"/>
          <w:lang w:val="af-ZA"/>
        </w:rPr>
        <w:t>_</w:t>
      </w:r>
      <w:r w:rsidR="007A6D9E" w:rsidRPr="007A6D9E">
        <w:rPr>
          <w:rFonts w:ascii="GHEA Grapalat" w:hAnsi="GHEA Grapalat"/>
          <w:b/>
          <w:i w:val="0"/>
          <w:lang w:val="af-ZA"/>
        </w:rPr>
        <w:t xml:space="preserve">դեղորայքի </w:t>
      </w:r>
      <w:r w:rsidR="00E765B7" w:rsidRPr="007A6D9E">
        <w:rPr>
          <w:rFonts w:ascii="GHEA Grapalat" w:hAnsi="GHEA Grapalat"/>
          <w:b/>
          <w:i w:val="0"/>
          <w:lang w:val="af-ZA"/>
        </w:rPr>
        <w:t xml:space="preserve">    </w:t>
      </w:r>
      <w:r w:rsidR="00341A74" w:rsidRPr="007A6D9E">
        <w:rPr>
          <w:rFonts w:ascii="GHEA Grapalat" w:hAnsi="GHEA Grapalat"/>
          <w:i w:val="0"/>
          <w:lang w:val="af-ZA"/>
        </w:rPr>
        <w:t xml:space="preserve">մատակարարման պայմանագիր (այսուհետ` </w:t>
      </w:r>
      <w:r w:rsidR="006265F4" w:rsidRPr="007A6D9E">
        <w:rPr>
          <w:rFonts w:ascii="GHEA Grapalat" w:hAnsi="GHEA Grapalat"/>
          <w:i w:val="0"/>
          <w:lang w:val="af-ZA"/>
        </w:rPr>
        <w:t xml:space="preserve">պայմանագիր)։ </w:t>
      </w:r>
    </w:p>
    <w:p w14:paraId="5AEA71F9" w14:textId="77777777" w:rsidR="00496E18" w:rsidRPr="00A71D81" w:rsidRDefault="00496E18" w:rsidP="00EF3662">
      <w:pPr>
        <w:pStyle w:val="a3"/>
        <w:spacing w:line="240" w:lineRule="auto"/>
        <w:ind w:firstLine="0"/>
        <w:rPr>
          <w:rFonts w:ascii="GHEA Grapalat" w:hAnsi="GHEA Grapalat"/>
          <w:i w:val="0"/>
          <w:lang w:val="af-ZA"/>
        </w:rPr>
      </w:pPr>
      <w:r w:rsidRPr="007A6D9E">
        <w:rPr>
          <w:rFonts w:ascii="GHEA Grapalat" w:hAnsi="GHEA Grapalat"/>
          <w:b/>
          <w:i w:val="0"/>
          <w:lang w:val="af-ZA"/>
        </w:rPr>
        <w:tab/>
      </w:r>
      <w:r w:rsidRPr="007A6D9E">
        <w:rPr>
          <w:rFonts w:ascii="GHEA Grapalat" w:hAnsi="GHEA Grapalat"/>
          <w:b/>
          <w:i w:val="0"/>
          <w:sz w:val="16"/>
          <w:szCs w:val="16"/>
          <w:lang w:val="af-ZA"/>
        </w:rPr>
        <w:t>ապրան</w:t>
      </w:r>
      <w:r w:rsidRPr="00A71D81">
        <w:rPr>
          <w:rFonts w:ascii="GHEA Grapalat" w:hAnsi="GHEA Grapalat"/>
          <w:i w:val="0"/>
          <w:sz w:val="16"/>
          <w:szCs w:val="16"/>
          <w:lang w:val="af-ZA"/>
        </w:rPr>
        <w:t>քի անվանումը</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7777777"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A71D81">
        <w:rPr>
          <w:rStyle w:val="af6"/>
          <w:rFonts w:ascii="GHEA Grapalat" w:hAnsi="GHEA Grapalat"/>
          <w:i w:val="0"/>
          <w:lang w:val="af-ZA"/>
        </w:rPr>
        <w:footnoteReference w:id="1"/>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7925ACC9"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8B57D5" w:rsidRPr="008B57D5">
        <w:rPr>
          <w:rFonts w:ascii="GHEA Grapalat" w:hAnsi="GHEA Grapalat"/>
          <w:i w:val="0"/>
          <w:lang w:val="af-ZA"/>
        </w:rPr>
        <w:t xml:space="preserve"> </w:t>
      </w:r>
      <w:r w:rsidR="008B57D5" w:rsidRPr="005255C3">
        <w:rPr>
          <w:rFonts w:ascii="GHEA Grapalat" w:hAnsi="GHEA Grapalat"/>
          <w:b/>
          <w:i w:val="0"/>
          <w:lang w:val="af-ZA"/>
        </w:rPr>
        <w:t xml:space="preserve">Տավուշի  մարզ, </w:t>
      </w:r>
      <w:r w:rsidR="006F018F" w:rsidRPr="005255C3">
        <w:rPr>
          <w:rFonts w:ascii="GHEA Grapalat" w:hAnsi="GHEA Grapalat"/>
          <w:b/>
          <w:i w:val="0"/>
          <w:lang w:val="af-ZA"/>
        </w:rPr>
        <w:t xml:space="preserve">գ. </w:t>
      </w:r>
      <w:r w:rsidR="00F1591F">
        <w:rPr>
          <w:rFonts w:ascii="GHEA Grapalat" w:hAnsi="GHEA Grapalat"/>
          <w:b/>
          <w:i w:val="0"/>
          <w:lang w:val="af-ZA"/>
        </w:rPr>
        <w:t>Հաղարծին</w:t>
      </w:r>
      <w:r w:rsidR="006F018F">
        <w:rPr>
          <w:rFonts w:ascii="GHEA Grapalat" w:hAnsi="GHEA Grapalat"/>
          <w:i w:val="0"/>
          <w:lang w:val="af-ZA"/>
        </w:rPr>
        <w:t xml:space="preserve">  </w:t>
      </w:r>
      <w:r w:rsidR="006F018F" w:rsidRPr="005255C3">
        <w:rPr>
          <w:rFonts w:ascii="GHEA Grapalat" w:hAnsi="GHEA Grapalat"/>
          <w:b/>
          <w:i w:val="0"/>
          <w:lang w:val="af-ZA"/>
        </w:rPr>
        <w:t xml:space="preserve">1-ի փ , </w:t>
      </w:r>
      <w:r w:rsidR="00F1591F">
        <w:rPr>
          <w:rFonts w:ascii="GHEA Grapalat" w:hAnsi="GHEA Grapalat"/>
          <w:b/>
          <w:i w:val="0"/>
          <w:lang w:val="af-ZA"/>
        </w:rPr>
        <w:t>85</w:t>
      </w:r>
      <w:r w:rsidRPr="005255C3">
        <w:rPr>
          <w:rFonts w:ascii="GHEA Grapalat" w:hAnsi="GHEA Grapalat"/>
          <w:b/>
          <w:i w:val="0"/>
          <w:lang w:val="af-ZA"/>
        </w:rPr>
        <w:t>հասցեով</w:t>
      </w:r>
      <w:r w:rsidRPr="00A71D81">
        <w:rPr>
          <w:rFonts w:ascii="GHEA Grapalat" w:hAnsi="GHEA Grapalat"/>
          <w:i w:val="0"/>
          <w:lang w:val="af-ZA"/>
        </w:rPr>
        <w:t xml:space="preserve">,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3FEA87FD" w14:textId="77777777"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sz w:val="16"/>
          <w:szCs w:val="16"/>
          <w:lang w:val="af-ZA"/>
        </w:rPr>
        <w:t xml:space="preserve">(պատվիրատուի հասցեն)  </w:t>
      </w:r>
    </w:p>
    <w:p w14:paraId="236FDBB7" w14:textId="193CB003"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7A6D9E">
        <w:rPr>
          <w:rFonts w:ascii="GHEA Grapalat" w:hAnsi="GHEA Grapalat"/>
          <w:i w:val="0"/>
          <w:u w:val="single"/>
          <w:lang w:val="af-ZA"/>
        </w:rPr>
        <w:t>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7A6D9E">
        <w:rPr>
          <w:rFonts w:ascii="GHEA Grapalat" w:hAnsi="GHEA Grapalat"/>
          <w:i w:val="0"/>
          <w:u w:val="single"/>
          <w:lang w:val="af-ZA"/>
        </w:rPr>
        <w:t>12:00</w:t>
      </w:r>
      <w:r w:rsidR="00332EE7"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1F37992E"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B32B20" w:rsidRPr="00B32B20">
        <w:rPr>
          <w:rFonts w:ascii="GHEA Grapalat" w:hAnsi="GHEA Grapalat"/>
          <w:b/>
          <w:i w:val="0"/>
          <w:lang w:val="af-ZA"/>
        </w:rPr>
        <w:t>ՀՀ Տավուշի մարզ, գ. Հաղարծին 1-ին փող.շենք85</w:t>
      </w:r>
      <w:r w:rsidRPr="005255C3">
        <w:rPr>
          <w:rFonts w:ascii="GHEA Grapalat" w:hAnsi="GHEA Grapalat"/>
          <w:b/>
          <w:i w:val="0"/>
          <w:lang w:val="af-ZA"/>
        </w:rPr>
        <w:t xml:space="preserve">« </w:t>
      </w:r>
      <w:r w:rsidR="007A6D9E" w:rsidRPr="005255C3">
        <w:rPr>
          <w:rFonts w:ascii="GHEA Grapalat" w:hAnsi="GHEA Grapalat"/>
          <w:b/>
          <w:i w:val="0"/>
          <w:lang w:val="af-ZA"/>
        </w:rPr>
        <w:t>202</w:t>
      </w:r>
      <w:r w:rsidR="00C97FC5">
        <w:rPr>
          <w:rFonts w:ascii="GHEA Grapalat" w:hAnsi="GHEA Grapalat"/>
          <w:b/>
          <w:i w:val="0"/>
          <w:lang w:val="af-ZA"/>
        </w:rPr>
        <w:t>4</w:t>
      </w:r>
      <w:r w:rsidR="007A6D9E" w:rsidRPr="005255C3">
        <w:rPr>
          <w:rFonts w:ascii="GHEA Grapalat" w:hAnsi="GHEA Grapalat"/>
          <w:b/>
          <w:i w:val="0"/>
          <w:lang w:val="af-ZA"/>
        </w:rPr>
        <w:t>թ</w:t>
      </w:r>
      <w:r w:rsidRPr="005255C3">
        <w:rPr>
          <w:rFonts w:ascii="GHEA Grapalat" w:hAnsi="GHEA Grapalat"/>
          <w:b/>
          <w:i w:val="0"/>
          <w:lang w:val="af-ZA"/>
        </w:rPr>
        <w:t>» «</w:t>
      </w:r>
      <w:r w:rsidR="007A6D9E" w:rsidRPr="005255C3">
        <w:rPr>
          <w:rFonts w:ascii="GHEA Grapalat" w:hAnsi="GHEA Grapalat"/>
          <w:b/>
          <w:i w:val="0"/>
          <w:lang w:val="af-ZA"/>
        </w:rPr>
        <w:t>հ</w:t>
      </w:r>
      <w:r w:rsidR="00C97FC5">
        <w:rPr>
          <w:rFonts w:ascii="GHEA Grapalat" w:hAnsi="GHEA Grapalat"/>
          <w:b/>
          <w:i w:val="0"/>
          <w:lang w:val="af-ZA"/>
        </w:rPr>
        <w:t>ուլիսի</w:t>
      </w:r>
      <w:r w:rsidRPr="005255C3">
        <w:rPr>
          <w:rFonts w:ascii="GHEA Grapalat" w:hAnsi="GHEA Grapalat"/>
          <w:b/>
          <w:i w:val="0"/>
          <w:lang w:val="af-ZA"/>
        </w:rPr>
        <w:t xml:space="preserve">» « </w:t>
      </w:r>
      <w:r w:rsidR="00C97FC5">
        <w:rPr>
          <w:rFonts w:asciiTheme="minorHAnsi" w:hAnsiTheme="minorHAnsi"/>
          <w:b/>
          <w:i w:val="0"/>
          <w:lang w:val="ro-RO"/>
        </w:rPr>
        <w:t>1</w:t>
      </w:r>
      <w:r w:rsidR="009622FC">
        <w:rPr>
          <w:rFonts w:ascii="Sylfaen" w:hAnsi="Sylfaen"/>
          <w:b/>
          <w:i w:val="0"/>
          <w:lang w:val="hy-AM"/>
        </w:rPr>
        <w:t>9</w:t>
      </w:r>
      <w:r w:rsidRPr="005255C3">
        <w:rPr>
          <w:rFonts w:ascii="GHEA Grapalat" w:hAnsi="GHEA Grapalat"/>
          <w:b/>
          <w:i w:val="0"/>
          <w:lang w:val="af-ZA"/>
        </w:rPr>
        <w:t xml:space="preserve">» -ին ժամը  </w:t>
      </w:r>
      <w:r w:rsidR="007A6D9E" w:rsidRPr="005255C3">
        <w:rPr>
          <w:rFonts w:ascii="GHEA Grapalat" w:hAnsi="GHEA Grapalat"/>
          <w:b/>
          <w:i w:val="0"/>
          <w:lang w:val="af-ZA"/>
        </w:rPr>
        <w:t>12:00</w:t>
      </w:r>
      <w:r w:rsidRPr="005255C3">
        <w:rPr>
          <w:rFonts w:ascii="GHEA Grapalat" w:hAnsi="GHEA Grapalat"/>
          <w:b/>
          <w:i w:val="0"/>
          <w:lang w:val="af-ZA"/>
        </w:rPr>
        <w:t>_-ին</w:t>
      </w:r>
      <w:r w:rsidR="005255C3">
        <w:rPr>
          <w:rFonts w:ascii="GHEA Grapalat" w:hAnsi="GHEA Grapalat"/>
          <w:i w:val="0"/>
          <w:lang w:val="af-ZA"/>
        </w:rPr>
        <w:t xml:space="preserve"> տնօրենի  սենյակում</w:t>
      </w:r>
      <w:r w:rsidRPr="00A71D81">
        <w:rPr>
          <w:rFonts w:ascii="GHEA Grapalat" w:hAnsi="GHEA Grapalat"/>
          <w:i w:val="0"/>
          <w:lang w:val="af-ZA"/>
        </w:rPr>
        <w:t xml:space="preserve">։   </w:t>
      </w:r>
    </w:p>
    <w:p w14:paraId="3D7CE449" w14:textId="66F90BFD" w:rsidR="006675F2" w:rsidRPr="006D2E03" w:rsidRDefault="006675F2" w:rsidP="00D046ED">
      <w:pPr>
        <w:ind w:firstLine="720"/>
        <w:jc w:val="both"/>
        <w:rPr>
          <w:rFonts w:ascii="GHEA Grapalat" w:hAnsi="GHEA Grapalat"/>
          <w:i/>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2906D273" w:rsidR="00754697" w:rsidRPr="00B32B20" w:rsidRDefault="00754697" w:rsidP="00EF3662">
      <w:pPr>
        <w:pStyle w:val="a3"/>
        <w:spacing w:line="240" w:lineRule="auto"/>
        <w:rPr>
          <w:rFonts w:asciiTheme="minorHAnsi" w:hAnsiTheme="minorHAnsi"/>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B32B20">
        <w:rPr>
          <w:rFonts w:asciiTheme="minorHAnsi" w:hAnsiTheme="minorHAnsi"/>
          <w:b/>
          <w:i w:val="0"/>
          <w:u w:val="single"/>
          <w:lang w:val="hy-AM"/>
        </w:rPr>
        <w:t>Լուսինե Ասլանյանին</w:t>
      </w:r>
    </w:p>
    <w:p w14:paraId="5B867428" w14:textId="77777777" w:rsidR="00D046ED" w:rsidRDefault="009F18D0" w:rsidP="00D046ED">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p>
    <w:p w14:paraId="255AD5F1" w14:textId="52A9F80A" w:rsidR="004E2FC6" w:rsidRPr="00B32B20" w:rsidRDefault="00D046ED" w:rsidP="00D046ED">
      <w:pPr>
        <w:pStyle w:val="a3"/>
        <w:spacing w:line="240" w:lineRule="auto"/>
        <w:ind w:firstLine="0"/>
        <w:rPr>
          <w:rFonts w:asciiTheme="minorHAnsi" w:hAnsiTheme="minorHAnsi"/>
          <w:i w:val="0"/>
          <w:sz w:val="16"/>
          <w:szCs w:val="16"/>
          <w:lang w:val="hy-AM"/>
        </w:rPr>
      </w:pPr>
      <w:r>
        <w:rPr>
          <w:rFonts w:ascii="GHEA Grapalat" w:hAnsi="GHEA Grapalat"/>
          <w:i w:val="0"/>
          <w:lang w:val="af-ZA"/>
        </w:rPr>
        <w:t xml:space="preserve">     </w:t>
      </w:r>
      <w:r w:rsidR="00754697"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B32B20" w:rsidRPr="00B32B20">
        <w:rPr>
          <w:rFonts w:ascii="GHEA Grapalat" w:hAnsi="GHEA Grapalat"/>
          <w:i w:val="0"/>
          <w:u w:val="single"/>
          <w:lang w:val="af-ZA"/>
        </w:rPr>
        <w:t>+(374) 94070778</w:t>
      </w:r>
    </w:p>
    <w:p w14:paraId="28CE4A74" w14:textId="64F887E6" w:rsidR="00754697" w:rsidRPr="00A71D81" w:rsidRDefault="00754697" w:rsidP="008B57D5">
      <w:pPr>
        <w:pStyle w:val="a3"/>
        <w:spacing w:line="240" w:lineRule="auto"/>
        <w:jc w:val="left"/>
        <w:rPr>
          <w:rFonts w:ascii="GHEA Grapalat" w:hAnsi="GHEA Grapalat"/>
          <w:i w:val="0"/>
          <w:u w:val="single"/>
          <w:lang w:val="af-ZA"/>
        </w:rPr>
      </w:pPr>
      <w:r w:rsidRPr="00A71D81">
        <w:rPr>
          <w:rFonts w:ascii="GHEA Grapalat" w:hAnsi="GHEA Grapalat"/>
          <w:i w:val="0"/>
          <w:lang w:val="af-ZA"/>
        </w:rPr>
        <w:t>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B32B20" w:rsidRPr="00B32B20">
        <w:rPr>
          <w:rFonts w:ascii="GHEA Grapalat" w:hAnsi="GHEA Grapalat"/>
          <w:i w:val="0"/>
          <w:u w:val="single"/>
          <w:lang w:val="af-ZA"/>
        </w:rPr>
        <w:t>hagharthniaapk@mail.ru</w:t>
      </w:r>
    </w:p>
    <w:p w14:paraId="45ACB15C" w14:textId="5A1A7FFF" w:rsidR="009865EE" w:rsidRDefault="00D046ED" w:rsidP="009865EE">
      <w:pPr>
        <w:pStyle w:val="a3"/>
        <w:spacing w:line="240" w:lineRule="auto"/>
        <w:ind w:firstLine="0"/>
        <w:jc w:val="left"/>
        <w:rPr>
          <w:rFonts w:ascii="GHEA Grapalat" w:hAnsi="GHEA Grapalat"/>
          <w:i w:val="0"/>
          <w:lang w:val="af-ZA"/>
        </w:rPr>
      </w:pPr>
      <w:r>
        <w:rPr>
          <w:rFonts w:ascii="GHEA Grapalat" w:hAnsi="GHEA Grapalat"/>
          <w:i w:val="0"/>
          <w:lang w:val="af-ZA"/>
        </w:rPr>
        <w:t xml:space="preserve">           </w:t>
      </w:r>
      <w:r w:rsidR="00754697"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B32B20" w:rsidRPr="00B32B20">
        <w:rPr>
          <w:rFonts w:ascii="GHEA Grapalat" w:hAnsi="GHEA Grapalat"/>
          <w:i w:val="0"/>
          <w:u w:val="single"/>
          <w:lang w:val="af-ZA"/>
        </w:rPr>
        <w:tab/>
        <w:t>&lt;&lt;Հաղարծնի  Առողջության Առաջնային Պահպանման Կենտրոն &gt;&gt; ՊՈԱԿ</w:t>
      </w:r>
      <w:r w:rsidR="00B32B20" w:rsidRPr="00B32B20">
        <w:rPr>
          <w:rFonts w:ascii="GHEA Grapalat" w:hAnsi="GHEA Grapalat"/>
          <w:i w:val="0"/>
          <w:u w:val="single"/>
          <w:lang w:val="af-ZA"/>
        </w:rPr>
        <w:tab/>
      </w:r>
      <w:r w:rsidR="00B32B20" w:rsidRPr="00595447">
        <w:rPr>
          <w:rFonts w:ascii="GHEA Grapalat" w:hAnsi="GHEA Grapalat"/>
          <w:i w:val="0"/>
          <w:u w:val="single"/>
          <w:lang w:val="af-ZA"/>
        </w:rPr>
        <w:tab/>
      </w:r>
      <w:r w:rsidR="00B32B20" w:rsidRPr="00E43BBE">
        <w:rPr>
          <w:rFonts w:ascii="Sylfaen" w:hAnsi="Sylfaen"/>
          <w:i w:val="0"/>
          <w:lang w:val="af-ZA"/>
        </w:rPr>
        <w:t>&lt;&lt;</w:t>
      </w:r>
      <w:proofErr w:type="spellStart"/>
      <w:r w:rsidR="00B32B20">
        <w:rPr>
          <w:rFonts w:ascii="Sylfaen" w:hAnsi="Sylfaen"/>
          <w:b/>
          <w:i w:val="0"/>
          <w:lang w:val="en-US"/>
        </w:rPr>
        <w:t>Հաղարծնի</w:t>
      </w:r>
      <w:proofErr w:type="spellEnd"/>
      <w:r w:rsidR="00B32B20" w:rsidRPr="00E441AA">
        <w:rPr>
          <w:rFonts w:ascii="Sylfaen" w:hAnsi="Sylfaen"/>
          <w:b/>
          <w:i w:val="0"/>
          <w:lang w:val="af-ZA"/>
        </w:rPr>
        <w:t xml:space="preserve">  </w:t>
      </w:r>
      <w:proofErr w:type="spellStart"/>
      <w:r w:rsidR="00B32B20">
        <w:rPr>
          <w:rFonts w:ascii="Sylfaen" w:hAnsi="Sylfaen"/>
          <w:b/>
          <w:i w:val="0"/>
          <w:lang w:val="ru-RU"/>
        </w:rPr>
        <w:t>Առողջության</w:t>
      </w:r>
      <w:proofErr w:type="spellEnd"/>
      <w:r w:rsidR="00B32B20" w:rsidRPr="00AB0D9D">
        <w:rPr>
          <w:rFonts w:ascii="Sylfaen" w:hAnsi="Sylfaen"/>
          <w:b/>
          <w:i w:val="0"/>
          <w:lang w:val="af-ZA"/>
        </w:rPr>
        <w:t xml:space="preserve"> </w:t>
      </w:r>
      <w:proofErr w:type="spellStart"/>
      <w:r w:rsidR="00B32B20">
        <w:rPr>
          <w:rFonts w:ascii="Sylfaen" w:hAnsi="Sylfaen"/>
          <w:b/>
          <w:i w:val="0"/>
          <w:lang w:val="ru-RU"/>
        </w:rPr>
        <w:t>Առաջնային</w:t>
      </w:r>
      <w:proofErr w:type="spellEnd"/>
      <w:r w:rsidR="00B32B20" w:rsidRPr="00AB0D9D">
        <w:rPr>
          <w:rFonts w:ascii="Sylfaen" w:hAnsi="Sylfaen"/>
          <w:b/>
          <w:i w:val="0"/>
          <w:lang w:val="af-ZA"/>
        </w:rPr>
        <w:t xml:space="preserve"> </w:t>
      </w:r>
      <w:proofErr w:type="spellStart"/>
      <w:r w:rsidR="00B32B20">
        <w:rPr>
          <w:rFonts w:ascii="Sylfaen" w:hAnsi="Sylfaen"/>
          <w:b/>
          <w:i w:val="0"/>
          <w:lang w:val="ru-RU"/>
        </w:rPr>
        <w:t>Պահպանման</w:t>
      </w:r>
      <w:proofErr w:type="spellEnd"/>
      <w:r w:rsidR="00B32B20" w:rsidRPr="00AB0D9D">
        <w:rPr>
          <w:rFonts w:ascii="Sylfaen" w:hAnsi="Sylfaen"/>
          <w:b/>
          <w:i w:val="0"/>
          <w:lang w:val="af-ZA"/>
        </w:rPr>
        <w:t xml:space="preserve"> </w:t>
      </w:r>
      <w:proofErr w:type="spellStart"/>
      <w:r w:rsidR="00B32B20">
        <w:rPr>
          <w:rFonts w:ascii="Sylfaen" w:hAnsi="Sylfaen"/>
          <w:b/>
          <w:i w:val="0"/>
          <w:lang w:val="ru-RU"/>
        </w:rPr>
        <w:t>Կենտրոն</w:t>
      </w:r>
      <w:proofErr w:type="spellEnd"/>
      <w:r w:rsidR="00B32B20" w:rsidRPr="00E43BBE">
        <w:rPr>
          <w:rFonts w:ascii="Sylfaen" w:hAnsi="Sylfaen"/>
          <w:b/>
          <w:i w:val="0"/>
          <w:lang w:val="af-ZA"/>
        </w:rPr>
        <w:t xml:space="preserve"> &gt;&gt; </w:t>
      </w:r>
      <w:r w:rsidR="00B32B20">
        <w:rPr>
          <w:rFonts w:ascii="Sylfaen" w:hAnsi="Sylfaen"/>
          <w:b/>
          <w:i w:val="0"/>
          <w:lang w:val="ru-RU"/>
        </w:rPr>
        <w:t>Պ</w:t>
      </w:r>
      <w:r w:rsidR="00B32B20" w:rsidRPr="00E43BBE">
        <w:rPr>
          <w:rFonts w:ascii="Sylfaen" w:hAnsi="Sylfaen"/>
          <w:b/>
          <w:i w:val="0"/>
          <w:lang w:val="af-ZA"/>
        </w:rPr>
        <w:t>ՈԱԿ</w:t>
      </w:r>
      <w:r w:rsidR="00B32B20" w:rsidRPr="00595447">
        <w:rPr>
          <w:rFonts w:ascii="GHEA Grapalat" w:hAnsi="GHEA Grapalat"/>
          <w:i w:val="0"/>
          <w:lang w:val="af-ZA"/>
        </w:rPr>
        <w:tab/>
      </w:r>
      <w:r w:rsidR="009F18D0" w:rsidRPr="00A71D81">
        <w:rPr>
          <w:rFonts w:ascii="GHEA Grapalat" w:hAnsi="GHEA Grapalat"/>
          <w:i w:val="0"/>
          <w:lang w:val="af-ZA"/>
        </w:rPr>
        <w:tab/>
      </w:r>
    </w:p>
    <w:p w14:paraId="0AFE5CCE" w14:textId="46DAA283" w:rsidR="009F18D0" w:rsidRPr="00A71D81" w:rsidRDefault="009F18D0" w:rsidP="009865EE">
      <w:pPr>
        <w:pStyle w:val="a3"/>
        <w:spacing w:line="240" w:lineRule="auto"/>
        <w:ind w:firstLine="0"/>
        <w:jc w:val="left"/>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2571BC9C" w14:textId="1790AA73" w:rsidR="00096865" w:rsidRPr="00A71D81" w:rsidRDefault="008B29E9" w:rsidP="00EF3662">
      <w:pPr>
        <w:pStyle w:val="aa"/>
        <w:spacing w:after="0"/>
        <w:ind w:firstLine="567"/>
        <w:jc w:val="right"/>
        <w:rPr>
          <w:rFonts w:ascii="GHEA Grapalat" w:hAnsi="GHEA Grapalat" w:cs="Sylfaen"/>
          <w:i/>
          <w:sz w:val="20"/>
          <w:szCs w:val="20"/>
          <w:lang w:val="af-ZA"/>
        </w:rPr>
      </w:pPr>
      <w:r w:rsidRPr="006F018F">
        <w:rPr>
          <w:rFonts w:ascii="GHEA Grapalat" w:hAnsi="GHEA Grapalat"/>
          <w:b/>
          <w:i/>
          <w:sz w:val="20"/>
          <w:szCs w:val="20"/>
          <w:lang w:val="af-ZA"/>
        </w:rPr>
        <w:t>&lt;&lt;</w:t>
      </w:r>
      <w:r w:rsidR="008B6F3C" w:rsidRPr="009932E8">
        <w:rPr>
          <w:lang w:val="af-ZA"/>
        </w:rPr>
        <w:t xml:space="preserve"> </w:t>
      </w:r>
      <w:r w:rsidR="008B6F3C" w:rsidRPr="008B6F3C">
        <w:rPr>
          <w:rFonts w:ascii="GHEA Grapalat" w:hAnsi="GHEA Grapalat"/>
          <w:b/>
          <w:i/>
          <w:sz w:val="20"/>
          <w:szCs w:val="20"/>
          <w:lang w:val="af-ZA"/>
        </w:rPr>
        <w:t>ՀԱԱՊԿ -ԳՀԱՊՁԲ-</w:t>
      </w:r>
      <w:r w:rsidRPr="006F018F">
        <w:rPr>
          <w:rFonts w:ascii="GHEA Grapalat" w:hAnsi="GHEA Grapalat"/>
          <w:b/>
          <w:i/>
          <w:sz w:val="20"/>
          <w:szCs w:val="20"/>
          <w:lang w:val="af-ZA"/>
        </w:rPr>
        <w:t>2023 /1 &gt;&gt;</w:t>
      </w:r>
      <w:proofErr w:type="spellStart"/>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roofErr w:type="spellEnd"/>
      <w:r w:rsidR="00096865" w:rsidRPr="00A71D81">
        <w:rPr>
          <w:rFonts w:ascii="GHEA Grapalat" w:hAnsi="GHEA Grapalat" w:cs="Times Armenian"/>
          <w:i/>
          <w:sz w:val="20"/>
          <w:szCs w:val="20"/>
          <w:lang w:val="af-ZA"/>
        </w:rPr>
        <w:t xml:space="preserve"> </w:t>
      </w:r>
    </w:p>
    <w:p w14:paraId="175D83D1" w14:textId="6D3E3DEB" w:rsidR="00096865" w:rsidRPr="00A71D81" w:rsidRDefault="00D90B58" w:rsidP="00EF3662">
      <w:pPr>
        <w:pStyle w:val="aa"/>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Գնանշման</w:t>
      </w:r>
      <w:proofErr w:type="spellEnd"/>
      <w:r w:rsidRPr="00D90B58">
        <w:rPr>
          <w:rFonts w:ascii="GHEA Grapalat" w:hAnsi="GHEA Grapalat" w:cs="Sylfaen"/>
          <w:i/>
          <w:sz w:val="20"/>
          <w:szCs w:val="20"/>
          <w:lang w:val="af-ZA"/>
        </w:rPr>
        <w:t xml:space="preserve"> </w:t>
      </w:r>
      <w:proofErr w:type="spellStart"/>
      <w:r>
        <w:rPr>
          <w:rFonts w:ascii="GHEA Grapalat" w:hAnsi="GHEA Grapalat" w:cs="Sylfaen"/>
          <w:i/>
          <w:sz w:val="20"/>
          <w:szCs w:val="20"/>
        </w:rPr>
        <w:t>հարցում</w:t>
      </w:r>
      <w:proofErr w:type="spellEnd"/>
      <w:r w:rsidRPr="00D90B58">
        <w:rPr>
          <w:rFonts w:ascii="GHEA Grapalat" w:hAnsi="GHEA Grapalat" w:cs="Sylfaen"/>
          <w:i/>
          <w:sz w:val="20"/>
          <w:szCs w:val="20"/>
          <w:lang w:val="af-ZA"/>
        </w:rPr>
        <w:t xml:space="preserve"> </w:t>
      </w:r>
      <w:proofErr w:type="spellStart"/>
      <w:r>
        <w:rPr>
          <w:rFonts w:ascii="GHEA Grapalat" w:hAnsi="GHEA Grapalat" w:cs="Sylfaen"/>
          <w:i/>
          <w:sz w:val="20"/>
          <w:szCs w:val="20"/>
        </w:rPr>
        <w:t>մրցույթի</w:t>
      </w:r>
      <w:proofErr w:type="spellEnd"/>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57D89715"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D90B58">
        <w:rPr>
          <w:rFonts w:ascii="GHEA Grapalat" w:hAnsi="GHEA Grapalat" w:cs="Sylfaen"/>
          <w:i/>
          <w:sz w:val="20"/>
          <w:szCs w:val="20"/>
          <w:lang w:val="af-ZA"/>
        </w:rPr>
        <w:t>2</w:t>
      </w:r>
      <w:r w:rsidR="00C97FC5">
        <w:rPr>
          <w:rFonts w:ascii="GHEA Grapalat" w:hAnsi="GHEA Grapalat" w:cs="Sylfaen"/>
          <w:i/>
          <w:sz w:val="20"/>
          <w:szCs w:val="20"/>
          <w:lang w:val="af-ZA"/>
        </w:rPr>
        <w:t>4</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5C6159" w:rsidRPr="00A71D81">
        <w:rPr>
          <w:rFonts w:ascii="GHEA Grapalat" w:hAnsi="GHEA Grapalat" w:cs="Times Armenian"/>
          <w:i/>
          <w:sz w:val="20"/>
          <w:szCs w:val="20"/>
          <w:u w:val="single"/>
          <w:lang w:val="af-ZA"/>
        </w:rPr>
        <w:t xml:space="preserve"> </w:t>
      </w:r>
      <w:r w:rsidR="00D90B58">
        <w:rPr>
          <w:rFonts w:ascii="GHEA Grapalat" w:hAnsi="GHEA Grapalat" w:cs="Times Armenian"/>
          <w:i/>
          <w:sz w:val="20"/>
          <w:szCs w:val="20"/>
          <w:u w:val="single"/>
          <w:lang w:val="af-ZA"/>
        </w:rPr>
        <w:t xml:space="preserve">Հունվարի  </w:t>
      </w:r>
      <w:r w:rsidR="004918B7">
        <w:rPr>
          <w:rFonts w:ascii="GHEA Grapalat" w:hAnsi="GHEA Grapalat" w:cs="Times Armenian"/>
          <w:i/>
          <w:sz w:val="20"/>
          <w:szCs w:val="20"/>
          <w:u w:val="single"/>
          <w:lang w:val="af-ZA"/>
        </w:rPr>
        <w:t>0</w:t>
      </w:r>
      <w:r w:rsidR="00C97FC5">
        <w:rPr>
          <w:rFonts w:ascii="GHEA Grapalat" w:hAnsi="GHEA Grapalat" w:cs="Times Armenian"/>
          <w:i/>
          <w:sz w:val="20"/>
          <w:szCs w:val="20"/>
          <w:u w:val="single"/>
          <w:lang w:val="af-ZA"/>
        </w:rPr>
        <w:t>3</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C97FC5">
        <w:rPr>
          <w:rFonts w:ascii="GHEA Grapalat" w:hAnsi="GHEA Grapalat" w:cs="Times Armenian"/>
          <w:i/>
          <w:sz w:val="20"/>
          <w:szCs w:val="20"/>
          <w:u w:val="single"/>
          <w:lang w:val="af-ZA"/>
        </w:rPr>
        <w:t>3</w:t>
      </w:r>
      <w:r w:rsidR="005C6159" w:rsidRPr="00A71D81">
        <w:rPr>
          <w:rFonts w:ascii="GHEA Grapalat" w:hAnsi="GHEA Grapalat" w:cs="Times Armenian"/>
          <w:i/>
          <w:sz w:val="20"/>
          <w:szCs w:val="20"/>
          <w:u w:val="single"/>
          <w:lang w:val="af-ZA"/>
        </w:rPr>
        <w:t xml:space="preserve">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18E14D44" w:rsidR="00096865" w:rsidRPr="00A71D81" w:rsidRDefault="008B6F3C" w:rsidP="008B6F3C">
      <w:pPr>
        <w:pStyle w:val="aa"/>
        <w:tabs>
          <w:tab w:val="left" w:pos="5968"/>
        </w:tabs>
        <w:ind w:right="-7" w:firstLine="567"/>
        <w:jc w:val="center"/>
        <w:rPr>
          <w:rFonts w:ascii="GHEA Grapalat" w:hAnsi="GHEA Grapalat"/>
          <w:lang w:val="af-ZA"/>
        </w:rPr>
      </w:pPr>
      <w:r w:rsidRPr="008B6F3C">
        <w:rPr>
          <w:rFonts w:ascii="GHEA Grapalat" w:hAnsi="GHEA Grapalat" w:cs="Times Armenian"/>
          <w:b/>
          <w:i/>
          <w:lang w:val="af-ZA"/>
        </w:rPr>
        <w:t>«Հաղարծնի   ԱԱՊԿ» ՊՈԱԿ</w:t>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7F1FEB17" w:rsidR="00096865" w:rsidRPr="00A71D81" w:rsidRDefault="008B6F3C" w:rsidP="00EF3662">
      <w:pPr>
        <w:pStyle w:val="aa"/>
        <w:ind w:right="-7"/>
        <w:jc w:val="center"/>
        <w:rPr>
          <w:rFonts w:ascii="GHEA Grapalat" w:hAnsi="GHEA Grapalat"/>
          <w:szCs w:val="22"/>
          <w:lang w:val="af-ZA"/>
        </w:rPr>
      </w:pPr>
      <w:r w:rsidRPr="009932E8">
        <w:rPr>
          <w:rFonts w:ascii="GHEA Grapalat" w:hAnsi="GHEA Grapalat" w:cs="Sylfaen"/>
          <w:lang w:val="af-ZA"/>
        </w:rPr>
        <w:t xml:space="preserve">&lt;&lt; </w:t>
      </w:r>
      <w:r w:rsidRPr="008B6F3C">
        <w:rPr>
          <w:rFonts w:ascii="GHEA Grapalat" w:hAnsi="GHEA Grapalat" w:cs="Sylfaen"/>
        </w:rPr>
        <w:t>ՀԱՂԱՐԾՆԻ</w:t>
      </w:r>
      <w:r w:rsidRPr="009932E8">
        <w:rPr>
          <w:rFonts w:ascii="GHEA Grapalat" w:hAnsi="GHEA Grapalat" w:cs="Sylfaen"/>
          <w:lang w:val="af-ZA"/>
        </w:rPr>
        <w:t xml:space="preserve"> </w:t>
      </w:r>
      <w:r w:rsidRPr="008B6F3C">
        <w:rPr>
          <w:rFonts w:ascii="GHEA Grapalat" w:hAnsi="GHEA Grapalat" w:cs="Sylfaen"/>
        </w:rPr>
        <w:t>ԱԱՊԿ</w:t>
      </w:r>
      <w:r w:rsidRPr="009932E8">
        <w:rPr>
          <w:rFonts w:ascii="GHEA Grapalat" w:hAnsi="GHEA Grapalat" w:cs="Sylfaen"/>
          <w:lang w:val="af-ZA"/>
        </w:rPr>
        <w:t xml:space="preserve">&gt;&gt; </w:t>
      </w:r>
      <w:r w:rsidRPr="008B6F3C">
        <w:rPr>
          <w:rFonts w:ascii="GHEA Grapalat" w:hAnsi="GHEA Grapalat" w:cs="Sylfaen"/>
        </w:rPr>
        <w:t>ՊՈԱԿ</w:t>
      </w:r>
      <w:r w:rsidRPr="009932E8">
        <w:rPr>
          <w:rFonts w:ascii="GHEA Grapalat" w:hAnsi="GHEA Grapalat" w:cs="Sylfaen"/>
          <w:lang w:val="af-ZA"/>
        </w:rPr>
        <w:t>-</w:t>
      </w:r>
      <w:r w:rsidRPr="008B6F3C">
        <w:rPr>
          <w:rFonts w:ascii="GHEA Grapalat" w:hAnsi="GHEA Grapalat" w:cs="Sylfaen"/>
        </w:rPr>
        <w:t>Ի</w:t>
      </w:r>
      <w:r w:rsidRPr="009932E8">
        <w:rPr>
          <w:rFonts w:ascii="GHEA Grapalat" w:hAnsi="GHEA Grapalat" w:cs="Sylfaen"/>
          <w:lang w:val="af-ZA"/>
        </w:rPr>
        <w:t xml:space="preserve"> </w:t>
      </w:r>
      <w:r w:rsidRPr="008B6F3C">
        <w:rPr>
          <w:rFonts w:ascii="GHEA Grapalat" w:hAnsi="GHEA Grapalat" w:cs="Sylfaen"/>
        </w:rPr>
        <w:t>ԿԱՐԻՔՆԵՐԻ</w:t>
      </w:r>
      <w:r w:rsidRPr="009932E8">
        <w:rPr>
          <w:rFonts w:ascii="GHEA Grapalat" w:hAnsi="GHEA Grapalat" w:cs="Sylfaen"/>
          <w:lang w:val="af-ZA"/>
        </w:rPr>
        <w:t xml:space="preserve"> </w:t>
      </w:r>
      <w:r w:rsidRPr="008B6F3C">
        <w:rPr>
          <w:rFonts w:ascii="GHEA Grapalat" w:hAnsi="GHEA Grapalat" w:cs="Sylfaen"/>
        </w:rPr>
        <w:t>ՀԱՄԱՐ</w:t>
      </w:r>
      <w:r w:rsidRPr="009932E8">
        <w:rPr>
          <w:rFonts w:ascii="GHEA Grapalat" w:hAnsi="GHEA Grapalat" w:cs="Sylfaen"/>
          <w:lang w:val="af-ZA"/>
        </w:rPr>
        <w:t>` «</w:t>
      </w:r>
      <w:r w:rsidRPr="008B6F3C">
        <w:rPr>
          <w:rFonts w:ascii="GHEA Grapalat" w:hAnsi="GHEA Grapalat" w:cs="Sylfaen"/>
        </w:rPr>
        <w:t>ԴԵՂՈՐԱՅՔԻ</w:t>
      </w:r>
      <w:r w:rsidRPr="009932E8">
        <w:rPr>
          <w:rFonts w:ascii="GHEA Grapalat" w:hAnsi="GHEA Grapalat" w:cs="Sylfaen"/>
          <w:lang w:val="af-ZA"/>
        </w:rPr>
        <w:t xml:space="preserve">   </w:t>
      </w:r>
      <w:r w:rsidRPr="008B6F3C">
        <w:rPr>
          <w:rFonts w:ascii="GHEA Grapalat" w:hAnsi="GHEA Grapalat" w:cs="Sylfaen"/>
        </w:rPr>
        <w:t>և</w:t>
      </w:r>
      <w:r w:rsidRPr="009932E8">
        <w:rPr>
          <w:rFonts w:ascii="GHEA Grapalat" w:hAnsi="GHEA Grapalat" w:cs="Sylfaen"/>
          <w:lang w:val="af-ZA"/>
        </w:rPr>
        <w:t xml:space="preserve">  </w:t>
      </w:r>
      <w:r w:rsidRPr="008B6F3C">
        <w:rPr>
          <w:rFonts w:ascii="GHEA Grapalat" w:hAnsi="GHEA Grapalat" w:cs="Sylfaen"/>
        </w:rPr>
        <w:t>ԲԺՇԿԱԿԱՆ</w:t>
      </w:r>
      <w:r w:rsidRPr="009932E8">
        <w:rPr>
          <w:rFonts w:ascii="GHEA Grapalat" w:hAnsi="GHEA Grapalat" w:cs="Sylfaen"/>
          <w:lang w:val="af-ZA"/>
        </w:rPr>
        <w:t xml:space="preserve"> </w:t>
      </w:r>
      <w:r w:rsidRPr="008B6F3C">
        <w:rPr>
          <w:rFonts w:ascii="GHEA Grapalat" w:hAnsi="GHEA Grapalat" w:cs="Sylfaen"/>
        </w:rPr>
        <w:t>ՊԱՐԱԳԱՆԵՐԻ</w:t>
      </w:r>
      <w:r w:rsidRPr="009932E8">
        <w:rPr>
          <w:rFonts w:ascii="GHEA Grapalat" w:hAnsi="GHEA Grapalat" w:cs="Sylfaen"/>
          <w:lang w:val="af-ZA"/>
        </w:rPr>
        <w:t xml:space="preserve">» </w:t>
      </w:r>
      <w:r w:rsidRPr="008B6F3C">
        <w:rPr>
          <w:rFonts w:ascii="GHEA Grapalat" w:hAnsi="GHEA Grapalat" w:cs="Sylfaen"/>
        </w:rPr>
        <w:t>ՁԵՌՔ</w:t>
      </w:r>
      <w:r w:rsidRPr="009932E8">
        <w:rPr>
          <w:rFonts w:ascii="GHEA Grapalat" w:hAnsi="GHEA Grapalat" w:cs="Sylfaen"/>
          <w:lang w:val="af-ZA"/>
        </w:rPr>
        <w:t xml:space="preserve">  </w:t>
      </w:r>
      <w:r w:rsidRPr="008B6F3C">
        <w:rPr>
          <w:rFonts w:ascii="GHEA Grapalat" w:hAnsi="GHEA Grapalat" w:cs="Sylfaen"/>
        </w:rPr>
        <w:t>ԲԵՐՄԱՆ</w:t>
      </w:r>
      <w:r w:rsidRPr="009932E8">
        <w:rPr>
          <w:rFonts w:ascii="GHEA Grapalat" w:hAnsi="GHEA Grapalat" w:cs="Sylfaen"/>
          <w:lang w:val="af-ZA"/>
        </w:rPr>
        <w:t xml:space="preserve"> </w:t>
      </w:r>
      <w:r w:rsidRPr="008B6F3C">
        <w:rPr>
          <w:rFonts w:ascii="GHEA Grapalat" w:hAnsi="GHEA Grapalat" w:cs="Sylfaen"/>
        </w:rPr>
        <w:t>ՆՊԱՏԱԿՈՎ</w:t>
      </w:r>
      <w:r w:rsidRPr="009932E8">
        <w:rPr>
          <w:rFonts w:ascii="GHEA Grapalat" w:hAnsi="GHEA Grapalat" w:cs="Sylfaen"/>
          <w:lang w:val="af-ZA"/>
        </w:rPr>
        <w:t xml:space="preserve">  </w:t>
      </w:r>
      <w:r w:rsidRPr="008B6F3C">
        <w:rPr>
          <w:rFonts w:ascii="GHEA Grapalat" w:hAnsi="GHEA Grapalat" w:cs="Sylfaen"/>
        </w:rPr>
        <w:t>ՀԱՅՏԱՐԱՐՎԱԾ</w:t>
      </w:r>
      <w:r w:rsidRPr="009932E8">
        <w:rPr>
          <w:rFonts w:ascii="GHEA Grapalat" w:hAnsi="GHEA Grapalat" w:cs="Sylfaen"/>
          <w:lang w:val="af-ZA"/>
        </w:rPr>
        <w:t xml:space="preserve"> </w:t>
      </w:r>
      <w:r w:rsidRPr="008B6F3C">
        <w:rPr>
          <w:rFonts w:ascii="GHEA Grapalat" w:hAnsi="GHEA Grapalat" w:cs="Sylfaen"/>
        </w:rPr>
        <w:t>ԳՆԱՆՇՄԱՆ</w:t>
      </w:r>
      <w:r w:rsidRPr="009932E8">
        <w:rPr>
          <w:rFonts w:ascii="GHEA Grapalat" w:hAnsi="GHEA Grapalat" w:cs="Sylfaen"/>
          <w:lang w:val="af-ZA"/>
        </w:rPr>
        <w:t xml:space="preserve"> </w:t>
      </w:r>
      <w:r w:rsidRPr="008B6F3C">
        <w:rPr>
          <w:rFonts w:ascii="GHEA Grapalat" w:hAnsi="GHEA Grapalat" w:cs="Sylfaen"/>
        </w:rPr>
        <w:t>ՀԱՐՑՄԱՆ</w:t>
      </w:r>
      <w:r w:rsidRPr="008B6F3C">
        <w:rPr>
          <w:rFonts w:ascii="GHEA Grapalat" w:hAnsi="GHEA Grapalat" w:cs="Sylfaen"/>
          <w:sz w:val="36"/>
          <w:szCs w:val="36"/>
          <w:lang w:val="af-ZA"/>
        </w:rPr>
        <w:t xml:space="preserve"> </w:t>
      </w:r>
      <w:r w:rsidR="008C5FC1" w:rsidRPr="00A71D81">
        <w:rPr>
          <w:rFonts w:ascii="GHEA Grapalat" w:hAnsi="GHEA Grapalat" w:cs="Sylfaen"/>
        </w:rPr>
        <w:t>ՄՐՑՈՒՅԹԻ</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7DC8184A" w14:textId="251FCE4E" w:rsidR="00096865" w:rsidRPr="008B6F3C" w:rsidRDefault="008B6F3C" w:rsidP="006F018F">
      <w:pPr>
        <w:ind w:firstLine="567"/>
        <w:rPr>
          <w:rFonts w:ascii="GHEA Grapalat" w:hAnsi="GHEA Grapalat"/>
          <w:b/>
          <w:sz w:val="20"/>
          <w:lang w:val="af-ZA"/>
        </w:rPr>
      </w:pPr>
      <w:r w:rsidRPr="008B6F3C">
        <w:rPr>
          <w:rFonts w:ascii="GHEA Grapalat" w:hAnsi="GHEA Grapalat"/>
          <w:b/>
          <w:sz w:val="20"/>
          <w:lang w:val="af-ZA"/>
        </w:rPr>
        <w:t xml:space="preserve">&lt;&lt; Հաղարծնի  ԱԱՊԿ&gt;&gt; ՊՈԱԿ-Ի ԿԱՐԻՔՆԵՐԻ ՀԱՄԱՐ` «ԴԵՂՈՐԱՅՔԻ   և  ԲԺՇԿԱԿԱՆ ՊԱՐԱԳԱՆԵՐԻ» </w:t>
      </w:r>
      <w:r w:rsidR="00160AE4" w:rsidRPr="00037F10">
        <w:rPr>
          <w:rFonts w:ascii="GHEA Grapalat" w:hAnsi="GHEA Grapalat"/>
          <w:b/>
          <w:sz w:val="20"/>
          <w:lang w:val="af-ZA"/>
        </w:rPr>
        <w:t xml:space="preserve">ՁԵՌՔԲԵՐՄԱՆ ՆՊԱՏԱԿՈՎ ՀԱՅՏԱՐԱՐՎԱԾ </w:t>
      </w:r>
      <w:r w:rsidR="00037F10">
        <w:rPr>
          <w:rFonts w:ascii="GHEA Grapalat" w:hAnsi="GHEA Grapalat"/>
          <w:b/>
          <w:sz w:val="20"/>
          <w:lang w:val="af-ZA"/>
        </w:rPr>
        <w:t xml:space="preserve">ԳՆԱՆՇՄԱՆ  ՀԱՐՑՈՒՄ  </w:t>
      </w:r>
      <w:r w:rsidR="00160AE4" w:rsidRPr="00037F10">
        <w:rPr>
          <w:rFonts w:ascii="GHEA Grapalat" w:hAnsi="GHEA Grapalat"/>
          <w:b/>
          <w:sz w:val="20"/>
          <w:lang w:val="af-ZA"/>
        </w:rPr>
        <w:t>ՄՐՑՈՒՅԹԻ ՀՐԱՎԵՐԻ</w:t>
      </w:r>
    </w:p>
    <w:p w14:paraId="0058C19A" w14:textId="77777777" w:rsidR="00C67E80" w:rsidRPr="008B6F3C" w:rsidRDefault="00C67E80" w:rsidP="00EF3662">
      <w:pPr>
        <w:ind w:firstLine="567"/>
        <w:jc w:val="center"/>
        <w:rPr>
          <w:rFonts w:ascii="GHEA Grapalat" w:hAnsi="GHEA Grapalat"/>
          <w:b/>
          <w:sz w:val="20"/>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3D7D0710"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 xml:space="preserve"> </w:t>
      </w:r>
    </w:p>
    <w:p w14:paraId="62D5DCD5" w14:textId="399BC3AE" w:rsidR="00096865" w:rsidRPr="00A71D81" w:rsidRDefault="00096865" w:rsidP="00EF3662">
      <w:pPr>
        <w:ind w:firstLine="1134"/>
        <w:jc w:val="both"/>
        <w:rPr>
          <w:rFonts w:ascii="GHEA Grapalat" w:hAnsi="GHEA Grapalat"/>
          <w:sz w:val="20"/>
          <w:lang w:val="af-ZA"/>
        </w:rPr>
      </w:pP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2F3F10A9"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proofErr w:type="gramStart"/>
      <w:r w:rsidR="00533DDF">
        <w:rPr>
          <w:rFonts w:ascii="GHEA Grapalat" w:hAnsi="GHEA Grapalat" w:cs="Sylfaen"/>
          <w:b/>
          <w:sz w:val="20"/>
        </w:rPr>
        <w:t>ԳՆԱՆՇՄԱՆ</w:t>
      </w:r>
      <w:r w:rsidR="00533DDF" w:rsidRPr="00533DDF">
        <w:rPr>
          <w:rFonts w:ascii="GHEA Grapalat" w:hAnsi="GHEA Grapalat" w:cs="Sylfaen"/>
          <w:b/>
          <w:sz w:val="20"/>
          <w:lang w:val="af-ZA"/>
        </w:rPr>
        <w:t xml:space="preserve">  </w:t>
      </w:r>
      <w:r w:rsidR="00533DDF">
        <w:rPr>
          <w:rFonts w:ascii="GHEA Grapalat" w:hAnsi="GHEA Grapalat" w:cs="Sylfaen"/>
          <w:b/>
          <w:sz w:val="20"/>
        </w:rPr>
        <w:t>ՀԱՐՑՈՒՄ</w:t>
      </w:r>
      <w:proofErr w:type="gramEnd"/>
      <w:r w:rsidR="00533DDF" w:rsidRPr="00533DDF">
        <w:rPr>
          <w:rFonts w:ascii="GHEA Grapalat" w:hAnsi="GHEA Grapalat" w:cs="Sylfaen"/>
          <w:b/>
          <w:sz w:val="20"/>
          <w:lang w:val="af-ZA"/>
        </w:rPr>
        <w:t xml:space="preserve">  </w:t>
      </w:r>
      <w:r w:rsidR="00533DDF">
        <w:rPr>
          <w:rFonts w:ascii="GHEA Grapalat" w:hAnsi="GHEA Grapalat" w:cs="Sylfaen"/>
          <w:b/>
          <w:sz w:val="20"/>
        </w:rPr>
        <w:t>ՄՐՑՈՒՅԹԻ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66D9E5AA"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8B29E9" w:rsidRPr="008B29E9">
        <w:rPr>
          <w:rFonts w:ascii="GHEA Grapalat" w:hAnsi="GHEA Grapalat"/>
          <w:b/>
          <w:i/>
          <w:sz w:val="20"/>
          <w:szCs w:val="20"/>
          <w:lang w:val="af-ZA"/>
        </w:rPr>
        <w:t>&lt;&lt;</w:t>
      </w:r>
      <w:r w:rsidR="008B6F3C" w:rsidRPr="009932E8">
        <w:rPr>
          <w:lang w:val="af-ZA"/>
        </w:rPr>
        <w:t xml:space="preserve"> </w:t>
      </w:r>
      <w:r w:rsidR="008B6F3C" w:rsidRPr="008B6F3C">
        <w:rPr>
          <w:rFonts w:ascii="GHEA Grapalat" w:hAnsi="GHEA Grapalat"/>
          <w:b/>
          <w:i/>
          <w:sz w:val="20"/>
          <w:szCs w:val="20"/>
          <w:lang w:val="af-ZA"/>
        </w:rPr>
        <w:t xml:space="preserve">ՀԱԱՊԿ </w:t>
      </w:r>
      <w:r w:rsidR="008B29E9" w:rsidRPr="008B29E9">
        <w:rPr>
          <w:rFonts w:ascii="GHEA Grapalat" w:hAnsi="GHEA Grapalat"/>
          <w:b/>
          <w:i/>
          <w:sz w:val="20"/>
          <w:szCs w:val="20"/>
          <w:lang w:val="af-ZA"/>
        </w:rPr>
        <w:t>-</w:t>
      </w:r>
      <w:proofErr w:type="gramStart"/>
      <w:r w:rsidR="008B29E9" w:rsidRPr="008B29E9">
        <w:rPr>
          <w:rFonts w:ascii="GHEA Grapalat" w:hAnsi="GHEA Grapalat"/>
          <w:b/>
          <w:i/>
          <w:sz w:val="20"/>
          <w:szCs w:val="20"/>
          <w:lang w:val="af-ZA"/>
        </w:rPr>
        <w:t>ԳՀԱՊՁԲ</w:t>
      </w:r>
      <w:r w:rsidR="008B29E9" w:rsidRPr="008B29E9">
        <w:rPr>
          <w:rFonts w:ascii="GHEA Grapalat" w:hAnsi="GHEA Grapalat"/>
          <w:b/>
          <w:i/>
          <w:sz w:val="20"/>
          <w:szCs w:val="20"/>
          <w:u w:val="single"/>
          <w:lang w:val="af-ZA"/>
        </w:rPr>
        <w:t xml:space="preserve">  202</w:t>
      </w:r>
      <w:r w:rsidR="00D94F54">
        <w:rPr>
          <w:rFonts w:ascii="GHEA Grapalat" w:hAnsi="GHEA Grapalat"/>
          <w:b/>
          <w:i/>
          <w:sz w:val="20"/>
          <w:szCs w:val="20"/>
          <w:u w:val="single"/>
          <w:lang w:val="af-ZA"/>
        </w:rPr>
        <w:t>4</w:t>
      </w:r>
      <w:proofErr w:type="gramEnd"/>
      <w:r w:rsidR="008B29E9" w:rsidRPr="008B29E9">
        <w:rPr>
          <w:rFonts w:ascii="GHEA Grapalat" w:hAnsi="GHEA Grapalat"/>
          <w:b/>
          <w:i/>
          <w:sz w:val="20"/>
          <w:szCs w:val="20"/>
          <w:u w:val="single"/>
          <w:lang w:val="af-ZA"/>
        </w:rPr>
        <w:t xml:space="preserve"> /1 &gt;&gt;</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D046ED">
        <w:rPr>
          <w:rFonts w:ascii="GHEA Grapalat" w:hAnsi="GHEA Grapalat" w:cs="Sylfaen"/>
          <w:sz w:val="20"/>
        </w:rPr>
        <w:t>գնանշման</w:t>
      </w:r>
      <w:proofErr w:type="spellEnd"/>
      <w:r w:rsidR="00D046ED" w:rsidRPr="00937D22">
        <w:rPr>
          <w:rFonts w:ascii="GHEA Grapalat" w:hAnsi="GHEA Grapalat" w:cs="Sylfaen"/>
          <w:sz w:val="20"/>
          <w:lang w:val="af-ZA"/>
        </w:rPr>
        <w:t xml:space="preserve">  </w:t>
      </w:r>
      <w:proofErr w:type="spellStart"/>
      <w:r w:rsidR="00D046ED">
        <w:rPr>
          <w:rFonts w:ascii="GHEA Grapalat" w:hAnsi="GHEA Grapalat" w:cs="Sylfaen"/>
          <w:sz w:val="20"/>
        </w:rPr>
        <w:t>հարցման</w:t>
      </w:r>
      <w:proofErr w:type="spellEnd"/>
      <w:r w:rsidR="00D046ED" w:rsidRPr="00937D22">
        <w:rPr>
          <w:rFonts w:ascii="GHEA Grapalat" w:hAnsi="GHEA Grapalat" w:cs="Sylfaen"/>
          <w:sz w:val="20"/>
          <w:lang w:val="af-ZA"/>
        </w:rPr>
        <w:t xml:space="preserve"> </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6E67C1F8" w:rsidR="00096865" w:rsidRPr="00A71D81" w:rsidRDefault="00096865" w:rsidP="00037F10">
      <w:pPr>
        <w:pStyle w:val="a3"/>
        <w:spacing w:line="240" w:lineRule="auto"/>
        <w:ind w:firstLine="0"/>
        <w:jc w:val="left"/>
        <w:rPr>
          <w:rFonts w:ascii="GHEA Grapalat" w:hAnsi="GHEA Grapalat"/>
          <w:lang w:val="af-ZA"/>
        </w:rPr>
      </w:pPr>
      <w:proofErr w:type="spellStart"/>
      <w:r w:rsidRPr="00A71D81">
        <w:rPr>
          <w:rFonts w:ascii="GHEA Grapalat" w:hAnsi="GHEA Grapalat" w:cs="Sylfaen"/>
        </w:rPr>
        <w:t>Սույն</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հրավերը</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կազմվել</w:t>
      </w:r>
      <w:proofErr w:type="spellEnd"/>
      <w:r w:rsidRPr="00A71D81">
        <w:rPr>
          <w:rFonts w:ascii="GHEA Grapalat" w:hAnsi="GHEA Grapalat" w:cs="Times Armenian"/>
          <w:lang w:val="af-ZA"/>
        </w:rPr>
        <w:t xml:space="preserve"> </w:t>
      </w:r>
      <w:r w:rsidRPr="00A71D81">
        <w:rPr>
          <w:rFonts w:ascii="GHEA Grapalat" w:hAnsi="GHEA Grapalat" w:cs="Sylfaen"/>
        </w:rPr>
        <w:t>է</w:t>
      </w:r>
      <w:r w:rsidRPr="00A71D81">
        <w:rPr>
          <w:rFonts w:ascii="GHEA Grapalat" w:hAnsi="GHEA Grapalat" w:cs="Times Armenian"/>
          <w:lang w:val="af-ZA"/>
        </w:rPr>
        <w:t xml:space="preserve"> </w:t>
      </w:r>
      <w:proofErr w:type="spellStart"/>
      <w:r w:rsidRPr="00A71D81">
        <w:rPr>
          <w:rFonts w:ascii="GHEA Grapalat" w:hAnsi="GHEA Grapalat" w:cs="Times Armenian"/>
        </w:rPr>
        <w:t>գ</w:t>
      </w:r>
      <w:r w:rsidRPr="00A71D81">
        <w:rPr>
          <w:rFonts w:ascii="GHEA Grapalat" w:hAnsi="GHEA Grapalat" w:cs="Sylfaen"/>
        </w:rPr>
        <w:t>նումների</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մասին</w:t>
      </w:r>
      <w:proofErr w:type="spellEnd"/>
      <w:r w:rsidRPr="00A71D81">
        <w:rPr>
          <w:rFonts w:ascii="GHEA Grapalat" w:hAnsi="GHEA Grapalat" w:cs="Sylfaen"/>
          <w:lang w:val="af-ZA"/>
        </w:rPr>
        <w:t xml:space="preserve"> </w:t>
      </w:r>
      <w:r w:rsidRPr="00A71D81">
        <w:rPr>
          <w:rFonts w:ascii="GHEA Grapalat" w:hAnsi="GHEA Grapalat" w:cs="Sylfaen"/>
        </w:rPr>
        <w:t>ՀՀ</w:t>
      </w:r>
      <w:r w:rsidRPr="00A71D81">
        <w:rPr>
          <w:rFonts w:ascii="GHEA Grapalat" w:hAnsi="GHEA Grapalat" w:cs="Times Armenian"/>
          <w:lang w:val="af-ZA"/>
        </w:rPr>
        <w:t xml:space="preserve"> </w:t>
      </w:r>
      <w:proofErr w:type="spellStart"/>
      <w:r w:rsidRPr="00A71D81">
        <w:rPr>
          <w:rFonts w:ascii="GHEA Grapalat" w:hAnsi="GHEA Grapalat" w:cs="Sylfaen"/>
        </w:rPr>
        <w:t>օրենսդրության</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այդ</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թվում</w:t>
      </w:r>
      <w:proofErr w:type="spellEnd"/>
      <w:r w:rsidRPr="00A71D81">
        <w:rPr>
          <w:rFonts w:ascii="GHEA Grapalat" w:hAnsi="GHEA Grapalat" w:cs="Times Armenian"/>
          <w:lang w:val="af-ZA"/>
        </w:rPr>
        <w:t>`</w:t>
      </w:r>
      <w:r w:rsidRPr="00A71D81">
        <w:rPr>
          <w:rFonts w:ascii="GHEA Grapalat" w:hAnsi="GHEA Grapalat"/>
          <w:lang w:val="af-ZA"/>
        </w:rPr>
        <w:t xml:space="preserve"> </w:t>
      </w:r>
      <w:r w:rsidR="00A76C15" w:rsidRPr="00A71D81">
        <w:rPr>
          <w:rFonts w:ascii="GHEA Grapalat" w:hAnsi="GHEA Grapalat"/>
          <w:lang w:val="af-ZA"/>
        </w:rPr>
        <w:t>«</w:t>
      </w:r>
      <w:proofErr w:type="spellStart"/>
      <w:r w:rsidRPr="00A71D81">
        <w:rPr>
          <w:rFonts w:ascii="GHEA Grapalat" w:hAnsi="GHEA Grapalat" w:cs="Sylfaen"/>
        </w:rPr>
        <w:t>Գնումների</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մասին</w:t>
      </w:r>
      <w:proofErr w:type="spellEnd"/>
      <w:r w:rsidR="00A76C15" w:rsidRPr="00A71D81">
        <w:rPr>
          <w:rFonts w:ascii="GHEA Grapalat" w:hAnsi="GHEA Grapalat"/>
          <w:lang w:val="af-ZA"/>
        </w:rPr>
        <w:t>»</w:t>
      </w:r>
      <w:r w:rsidRPr="00A71D81">
        <w:rPr>
          <w:rFonts w:ascii="GHEA Grapalat" w:hAnsi="GHEA Grapalat"/>
          <w:lang w:val="af-ZA"/>
        </w:rPr>
        <w:t xml:space="preserve"> </w:t>
      </w:r>
      <w:r w:rsidRPr="00A71D81">
        <w:rPr>
          <w:rFonts w:ascii="GHEA Grapalat" w:hAnsi="GHEA Grapalat" w:cs="Sylfaen"/>
        </w:rPr>
        <w:t>ՀՀ</w:t>
      </w:r>
      <w:r w:rsidRPr="00A71D81">
        <w:rPr>
          <w:rFonts w:ascii="GHEA Grapalat" w:hAnsi="GHEA Grapalat" w:cs="Times Armenian"/>
          <w:lang w:val="af-ZA"/>
        </w:rPr>
        <w:t xml:space="preserve"> </w:t>
      </w:r>
      <w:proofErr w:type="spellStart"/>
      <w:r w:rsidRPr="00A71D81">
        <w:rPr>
          <w:rFonts w:ascii="GHEA Grapalat" w:hAnsi="GHEA Grapalat" w:cs="Sylfaen"/>
        </w:rPr>
        <w:t>օրենքի</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այսուհետ</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Օրենք</w:t>
      </w:r>
      <w:proofErr w:type="spellEnd"/>
      <w:r w:rsidRPr="00A71D81">
        <w:rPr>
          <w:rFonts w:ascii="GHEA Grapalat" w:hAnsi="GHEA Grapalat" w:cs="Times Armenian"/>
          <w:lang w:val="af-ZA"/>
        </w:rPr>
        <w:t>)</w:t>
      </w:r>
      <w:r w:rsidR="00C43524" w:rsidRPr="00A71D81">
        <w:rPr>
          <w:rFonts w:ascii="GHEA Grapalat" w:hAnsi="GHEA Grapalat" w:cs="Times Armenian"/>
          <w:lang w:val="af-ZA"/>
        </w:rPr>
        <w:t>,</w:t>
      </w:r>
      <w:r w:rsidRPr="00A71D81">
        <w:rPr>
          <w:rFonts w:ascii="GHEA Grapalat" w:hAnsi="GHEA Grapalat" w:cs="Times Armenian"/>
          <w:lang w:val="af-ZA"/>
        </w:rPr>
        <w:t xml:space="preserve"> </w:t>
      </w:r>
      <w:r w:rsidRPr="00A71D81">
        <w:rPr>
          <w:rFonts w:ascii="GHEA Grapalat" w:hAnsi="GHEA Grapalat" w:cs="Sylfaen"/>
        </w:rPr>
        <w:t>ՀՀ</w:t>
      </w:r>
      <w:r w:rsidRPr="00A71D81">
        <w:rPr>
          <w:rFonts w:ascii="GHEA Grapalat" w:hAnsi="GHEA Grapalat" w:cs="Times Armenian"/>
          <w:lang w:val="af-ZA"/>
        </w:rPr>
        <w:t xml:space="preserve"> </w:t>
      </w:r>
      <w:proofErr w:type="spellStart"/>
      <w:r w:rsidRPr="00A71D81">
        <w:rPr>
          <w:rFonts w:ascii="GHEA Grapalat" w:hAnsi="GHEA Grapalat" w:cs="Sylfaen"/>
        </w:rPr>
        <w:t>կառավարության</w:t>
      </w:r>
      <w:proofErr w:type="spellEnd"/>
      <w:r w:rsidRPr="00A71D81">
        <w:rPr>
          <w:rFonts w:ascii="GHEA Grapalat" w:hAnsi="GHEA Grapalat" w:cs="Times Armenian"/>
          <w:lang w:val="af-ZA"/>
        </w:rPr>
        <w:t xml:space="preserve"> 201</w:t>
      </w:r>
      <w:r w:rsidR="00955E87" w:rsidRPr="00A71D81">
        <w:rPr>
          <w:rFonts w:ascii="GHEA Grapalat" w:hAnsi="GHEA Grapalat" w:cs="Times Armenian"/>
          <w:lang w:val="af-ZA"/>
        </w:rPr>
        <w:t>7</w:t>
      </w:r>
      <w:r w:rsidRPr="00A71D81">
        <w:rPr>
          <w:rFonts w:ascii="GHEA Grapalat" w:hAnsi="GHEA Grapalat" w:cs="Sylfaen"/>
        </w:rPr>
        <w:t>թ</w:t>
      </w:r>
      <w:r w:rsidRPr="00A71D81">
        <w:rPr>
          <w:rFonts w:ascii="GHEA Grapalat" w:hAnsi="GHEA Grapalat" w:cs="Times Armenian"/>
          <w:lang w:val="af-ZA"/>
        </w:rPr>
        <w:t>.</w:t>
      </w:r>
      <w:r w:rsidR="009F18D0" w:rsidRPr="00A71D81">
        <w:rPr>
          <w:rFonts w:ascii="GHEA Grapalat" w:hAnsi="GHEA Grapalat" w:cs="Times Armenian"/>
          <w:lang w:val="af-ZA"/>
        </w:rPr>
        <w:t xml:space="preserve"> մայիսի 4-ի </w:t>
      </w:r>
      <w:r w:rsidRPr="00A71D81">
        <w:rPr>
          <w:rFonts w:ascii="GHEA Grapalat" w:hAnsi="GHEA Grapalat" w:cs="Times Armenian"/>
          <w:lang w:val="af-ZA"/>
        </w:rPr>
        <w:t xml:space="preserve">N </w:t>
      </w:r>
      <w:r w:rsidR="009F18D0" w:rsidRPr="00A71D81">
        <w:rPr>
          <w:rFonts w:ascii="GHEA Grapalat" w:hAnsi="GHEA Grapalat" w:cs="Times Armenian"/>
          <w:lang w:val="af-ZA"/>
        </w:rPr>
        <w:t>526-</w:t>
      </w:r>
      <w:r w:rsidRPr="00A71D81">
        <w:rPr>
          <w:rFonts w:ascii="GHEA Grapalat" w:hAnsi="GHEA Grapalat" w:cs="Sylfaen"/>
        </w:rPr>
        <w:t>Ն</w:t>
      </w:r>
      <w:r w:rsidRPr="00A71D81">
        <w:rPr>
          <w:rFonts w:ascii="GHEA Grapalat" w:hAnsi="GHEA Grapalat" w:cs="Times Armenian"/>
          <w:lang w:val="af-ZA"/>
        </w:rPr>
        <w:t xml:space="preserve"> </w:t>
      </w:r>
      <w:proofErr w:type="spellStart"/>
      <w:r w:rsidRPr="00A71D81">
        <w:rPr>
          <w:rFonts w:ascii="GHEA Grapalat" w:hAnsi="GHEA Grapalat" w:cs="Sylfaen"/>
        </w:rPr>
        <w:t>որոշմամբ</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հաստատված</w:t>
      </w:r>
      <w:proofErr w:type="spellEnd"/>
      <w:r w:rsidRPr="00A71D81">
        <w:rPr>
          <w:rFonts w:ascii="GHEA Grapalat" w:hAnsi="GHEA Grapalat" w:cs="Times Armenian"/>
          <w:lang w:val="af-ZA"/>
        </w:rPr>
        <w:t xml:space="preserve"> </w:t>
      </w:r>
      <w:r w:rsidR="00A76C15" w:rsidRPr="00A71D81">
        <w:rPr>
          <w:rFonts w:ascii="GHEA Grapalat" w:hAnsi="GHEA Grapalat" w:cs="Times Armenian"/>
          <w:lang w:val="af-ZA"/>
        </w:rPr>
        <w:t>«</w:t>
      </w:r>
      <w:proofErr w:type="spellStart"/>
      <w:r w:rsidRPr="00A71D81">
        <w:rPr>
          <w:rFonts w:ascii="GHEA Grapalat" w:hAnsi="GHEA Grapalat" w:cs="Sylfaen"/>
        </w:rPr>
        <w:t>Գնումների</w:t>
      </w:r>
      <w:proofErr w:type="spellEnd"/>
      <w:r w:rsidRPr="00A71D81">
        <w:rPr>
          <w:rFonts w:ascii="GHEA Grapalat" w:hAnsi="GHEA Grapalat" w:cs="Times Armenian"/>
          <w:lang w:val="af-ZA"/>
        </w:rPr>
        <w:t xml:space="preserve"> </w:t>
      </w:r>
      <w:proofErr w:type="spellStart"/>
      <w:r w:rsidRPr="00A71D81">
        <w:rPr>
          <w:rFonts w:ascii="GHEA Grapalat" w:hAnsi="GHEA Grapalat" w:cs="Times Armenian"/>
        </w:rPr>
        <w:t>գ</w:t>
      </w:r>
      <w:r w:rsidRPr="00A71D81">
        <w:rPr>
          <w:rFonts w:ascii="GHEA Grapalat" w:hAnsi="GHEA Grapalat" w:cs="Sylfaen"/>
        </w:rPr>
        <w:t>ործընթացի</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կազմակերպման</w:t>
      </w:r>
      <w:proofErr w:type="spellEnd"/>
      <w:r w:rsidR="003C53D4" w:rsidRPr="00A71D81">
        <w:rPr>
          <w:rFonts w:ascii="GHEA Grapalat" w:hAnsi="GHEA Grapalat"/>
          <w:lang w:val="af-ZA"/>
        </w:rPr>
        <w:t>»</w:t>
      </w:r>
      <w:r w:rsidRPr="00A71D81">
        <w:rPr>
          <w:rFonts w:ascii="GHEA Grapalat" w:hAnsi="GHEA Grapalat"/>
          <w:lang w:val="af-ZA"/>
        </w:rPr>
        <w:t xml:space="preserve"> </w:t>
      </w:r>
      <w:proofErr w:type="spellStart"/>
      <w:r w:rsidRPr="00A71D81">
        <w:rPr>
          <w:rFonts w:ascii="GHEA Grapalat" w:hAnsi="GHEA Grapalat" w:cs="Sylfaen"/>
        </w:rPr>
        <w:t>կար</w:t>
      </w:r>
      <w:r w:rsidRPr="00A71D81">
        <w:rPr>
          <w:rFonts w:ascii="GHEA Grapalat" w:hAnsi="GHEA Grapalat" w:cs="Times Armenian"/>
        </w:rPr>
        <w:t>գ</w:t>
      </w:r>
      <w:r w:rsidRPr="00A71D81">
        <w:rPr>
          <w:rFonts w:ascii="GHEA Grapalat" w:hAnsi="GHEA Grapalat" w:cs="Sylfaen"/>
        </w:rPr>
        <w:t>ի</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այսուհետ</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Կար</w:t>
      </w:r>
      <w:r w:rsidRPr="00A71D81">
        <w:rPr>
          <w:rFonts w:ascii="GHEA Grapalat" w:hAnsi="GHEA Grapalat" w:cs="Times Armenian"/>
        </w:rPr>
        <w:t>գ</w:t>
      </w:r>
      <w:proofErr w:type="spellEnd"/>
      <w:r w:rsidRPr="00A71D81">
        <w:rPr>
          <w:rFonts w:ascii="GHEA Grapalat" w:hAnsi="GHEA Grapalat" w:cs="Times Armenian"/>
          <w:lang w:val="af-ZA"/>
        </w:rPr>
        <w:t>)</w:t>
      </w:r>
      <w:r w:rsidR="00F40D4D" w:rsidRPr="00A71D81">
        <w:rPr>
          <w:rFonts w:ascii="GHEA Grapalat" w:hAnsi="GHEA Grapalat" w:cs="Times Armenian"/>
          <w:lang w:val="af-ZA"/>
        </w:rPr>
        <w:t xml:space="preserve"> </w:t>
      </w:r>
      <w:r w:rsidRPr="00A71D81">
        <w:rPr>
          <w:rFonts w:ascii="GHEA Grapalat" w:hAnsi="GHEA Grapalat" w:cs="Sylfaen"/>
        </w:rPr>
        <w:t>և</w:t>
      </w:r>
      <w:r w:rsidRPr="00A71D81">
        <w:rPr>
          <w:rFonts w:ascii="GHEA Grapalat" w:hAnsi="GHEA Grapalat" w:cs="Times Armenian"/>
          <w:lang w:val="af-ZA"/>
        </w:rPr>
        <w:t xml:space="preserve"> </w:t>
      </w:r>
      <w:proofErr w:type="spellStart"/>
      <w:r w:rsidRPr="00A71D81">
        <w:rPr>
          <w:rFonts w:ascii="GHEA Grapalat" w:hAnsi="GHEA Grapalat" w:cs="Sylfaen"/>
        </w:rPr>
        <w:t>այլ</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իրավական</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ակտերի</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պահանջներին</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համապատասխան</w:t>
      </w:r>
      <w:proofErr w:type="spellEnd"/>
      <w:r w:rsidRPr="00A71D81">
        <w:rPr>
          <w:rFonts w:ascii="GHEA Grapalat" w:hAnsi="GHEA Grapalat" w:cs="Times Armenian"/>
          <w:lang w:val="af-ZA"/>
        </w:rPr>
        <w:t xml:space="preserve"> </w:t>
      </w:r>
      <w:r w:rsidRPr="00A71D81">
        <w:rPr>
          <w:rFonts w:ascii="GHEA Grapalat" w:hAnsi="GHEA Grapalat" w:cs="Sylfaen"/>
        </w:rPr>
        <w:t>և</w:t>
      </w:r>
      <w:r w:rsidRPr="00A71D81">
        <w:rPr>
          <w:rFonts w:ascii="GHEA Grapalat" w:hAnsi="GHEA Grapalat" w:cs="Times Armenian"/>
          <w:lang w:val="af-ZA"/>
        </w:rPr>
        <w:t xml:space="preserve"> </w:t>
      </w:r>
      <w:proofErr w:type="spellStart"/>
      <w:r w:rsidRPr="00A71D81">
        <w:rPr>
          <w:rFonts w:ascii="GHEA Grapalat" w:hAnsi="GHEA Grapalat" w:cs="Sylfaen"/>
        </w:rPr>
        <w:t>նպատակ</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ունի</w:t>
      </w:r>
      <w:proofErr w:type="spellEnd"/>
      <w:r w:rsidRPr="00A71D81">
        <w:rPr>
          <w:rFonts w:ascii="GHEA Grapalat" w:hAnsi="GHEA Grapalat" w:cs="Times Armenian"/>
          <w:lang w:val="af-ZA"/>
        </w:rPr>
        <w:t xml:space="preserve"> </w:t>
      </w:r>
      <w:r w:rsidR="008B6F3C" w:rsidRPr="008B6F3C">
        <w:rPr>
          <w:rFonts w:ascii="GHEA Grapalat" w:hAnsi="GHEA Grapalat"/>
          <w:b/>
          <w:i w:val="0"/>
          <w:lang w:val="af-ZA"/>
        </w:rPr>
        <w:t xml:space="preserve">«Հաղարծնի ԱԱՊԿ »ՊՈԱԿ </w:t>
      </w:r>
      <w:r w:rsidR="00A00E74" w:rsidRPr="008B6F3C">
        <w:rPr>
          <w:rFonts w:ascii="GHEA Grapalat" w:hAnsi="GHEA Grapalat"/>
          <w:b/>
          <w:i w:val="0"/>
          <w:lang w:val="af-ZA"/>
        </w:rPr>
        <w:t>-ի</w:t>
      </w:r>
      <w:r w:rsidR="00A00E74" w:rsidRPr="00A71D81">
        <w:rPr>
          <w:rFonts w:ascii="GHEA Grapalat" w:hAnsi="GHEA Grapalat"/>
          <w:lang w:val="af-ZA"/>
        </w:rPr>
        <w:t xml:space="preserve"> </w:t>
      </w:r>
      <w:r w:rsidR="00A00E74" w:rsidRPr="00A71D81">
        <w:rPr>
          <w:rFonts w:ascii="GHEA Grapalat" w:hAnsi="GHEA Grapalat" w:cs="Times Armenian"/>
          <w:lang w:val="af-ZA"/>
        </w:rPr>
        <w:t>(</w:t>
      </w:r>
      <w:proofErr w:type="spellStart"/>
      <w:r w:rsidR="00A00E74" w:rsidRPr="00A71D81">
        <w:rPr>
          <w:rFonts w:ascii="GHEA Grapalat" w:hAnsi="GHEA Grapalat" w:cs="Sylfaen"/>
        </w:rPr>
        <w:t>այսուհետ</w:t>
      </w:r>
      <w:proofErr w:type="spellEnd"/>
      <w:r w:rsidR="00A00E74" w:rsidRPr="00A71D81">
        <w:rPr>
          <w:rFonts w:ascii="GHEA Grapalat" w:hAnsi="GHEA Grapalat" w:cs="Times Armenian"/>
          <w:lang w:val="af-ZA"/>
        </w:rPr>
        <w:t xml:space="preserve">` </w:t>
      </w:r>
      <w:proofErr w:type="spellStart"/>
      <w:r w:rsidR="00A00E74" w:rsidRPr="00A71D81">
        <w:rPr>
          <w:rFonts w:ascii="GHEA Grapalat" w:hAnsi="GHEA Grapalat" w:cs="Sylfaen"/>
        </w:rPr>
        <w:t>պատվիրատու</w:t>
      </w:r>
      <w:proofErr w:type="spellEnd"/>
      <w:r w:rsidR="00A00E74" w:rsidRPr="00A71D81">
        <w:rPr>
          <w:rFonts w:ascii="GHEA Grapalat" w:hAnsi="GHEA Grapalat" w:cs="Times Armenian"/>
          <w:lang w:val="af-ZA"/>
        </w:rPr>
        <w:t>)</w:t>
      </w:r>
      <w:r w:rsidRPr="00A71D81">
        <w:rPr>
          <w:rFonts w:ascii="GHEA Grapalat" w:hAnsi="GHEA Grapalat" w:cs="Times Armenian"/>
          <w:lang w:val="af-ZA"/>
        </w:rPr>
        <w:t xml:space="preserve"> </w:t>
      </w:r>
      <w:proofErr w:type="spellStart"/>
      <w:r w:rsidRPr="00A71D81">
        <w:rPr>
          <w:rFonts w:ascii="GHEA Grapalat" w:hAnsi="GHEA Grapalat" w:cs="Sylfaen"/>
        </w:rPr>
        <w:t>կողմից</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հայտարարված</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ընթացակար</w:t>
      </w:r>
      <w:r w:rsidRPr="00A71D81">
        <w:rPr>
          <w:rFonts w:ascii="GHEA Grapalat" w:hAnsi="GHEA Grapalat" w:cs="Times Armenian"/>
        </w:rPr>
        <w:t>գ</w:t>
      </w:r>
      <w:r w:rsidRPr="00A71D81">
        <w:rPr>
          <w:rFonts w:ascii="GHEA Grapalat" w:hAnsi="GHEA Grapalat" w:cs="Sylfaen"/>
        </w:rPr>
        <w:t>ին</w:t>
      </w:r>
      <w:proofErr w:type="spellEnd"/>
      <w:r w:rsidR="000604CF" w:rsidRPr="00A71D81">
        <w:rPr>
          <w:rFonts w:ascii="GHEA Grapalat" w:hAnsi="GHEA Grapalat" w:cs="Sylfaen"/>
          <w:lang w:val="af-ZA"/>
        </w:rPr>
        <w:t xml:space="preserve"> </w:t>
      </w:r>
      <w:proofErr w:type="spellStart"/>
      <w:r w:rsidRPr="00A71D81">
        <w:rPr>
          <w:rFonts w:ascii="GHEA Grapalat" w:hAnsi="GHEA Grapalat" w:cs="Sylfaen"/>
        </w:rPr>
        <w:t>մասնակցելու</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մտադրություն</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ունեցող</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անձանց</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այսուհետ</w:t>
      </w:r>
      <w:proofErr w:type="spellEnd"/>
      <w:r w:rsidRPr="00A71D81">
        <w:rPr>
          <w:rFonts w:ascii="GHEA Grapalat" w:hAnsi="GHEA Grapalat" w:cs="Times Armenian"/>
          <w:lang w:val="af-ZA"/>
        </w:rPr>
        <w:t xml:space="preserve">`  </w:t>
      </w:r>
      <w:proofErr w:type="spellStart"/>
      <w:r w:rsidR="003D0075" w:rsidRPr="00A71D81">
        <w:rPr>
          <w:rFonts w:ascii="GHEA Grapalat" w:hAnsi="GHEA Grapalat" w:cs="Sylfaen"/>
        </w:rPr>
        <w:t>մ</w:t>
      </w:r>
      <w:r w:rsidRPr="00A71D81">
        <w:rPr>
          <w:rFonts w:ascii="GHEA Grapalat" w:hAnsi="GHEA Grapalat" w:cs="Sylfaen"/>
        </w:rPr>
        <w:t>ասնակից</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տեղեկացնելու</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ընթացակար</w:t>
      </w:r>
      <w:r w:rsidRPr="00A71D81">
        <w:rPr>
          <w:rFonts w:ascii="GHEA Grapalat" w:hAnsi="GHEA Grapalat" w:cs="Times Armenian"/>
        </w:rPr>
        <w:t>գ</w:t>
      </w:r>
      <w:r w:rsidRPr="00A71D81">
        <w:rPr>
          <w:rFonts w:ascii="GHEA Grapalat" w:hAnsi="GHEA Grapalat" w:cs="Sylfaen"/>
        </w:rPr>
        <w:t>ի</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պայմանների</w:t>
      </w:r>
      <w:proofErr w:type="spellEnd"/>
      <w:r w:rsidRPr="00A71D81">
        <w:rPr>
          <w:rFonts w:ascii="GHEA Grapalat" w:hAnsi="GHEA Grapalat" w:cs="Times Armenian"/>
          <w:lang w:val="af-ZA"/>
        </w:rPr>
        <w:t xml:space="preserve">` </w:t>
      </w:r>
      <w:proofErr w:type="spellStart"/>
      <w:r w:rsidRPr="00A71D81">
        <w:rPr>
          <w:rFonts w:ascii="GHEA Grapalat" w:hAnsi="GHEA Grapalat" w:cs="Times Armenian"/>
        </w:rPr>
        <w:t>գ</w:t>
      </w:r>
      <w:r w:rsidRPr="00A71D81">
        <w:rPr>
          <w:rFonts w:ascii="GHEA Grapalat" w:hAnsi="GHEA Grapalat" w:cs="Sylfaen"/>
        </w:rPr>
        <w:t>նման</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առարկայի</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ընթացակար</w:t>
      </w:r>
      <w:r w:rsidRPr="00A71D81">
        <w:rPr>
          <w:rFonts w:ascii="GHEA Grapalat" w:hAnsi="GHEA Grapalat" w:cs="Times Armenian"/>
        </w:rPr>
        <w:t>գ</w:t>
      </w:r>
      <w:r w:rsidRPr="00A71D81">
        <w:rPr>
          <w:rFonts w:ascii="GHEA Grapalat" w:hAnsi="GHEA Grapalat" w:cs="Sylfaen"/>
        </w:rPr>
        <w:t>ի</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անցկացման</w:t>
      </w:r>
      <w:proofErr w:type="spellEnd"/>
      <w:r w:rsidRPr="00A71D81">
        <w:rPr>
          <w:rFonts w:ascii="GHEA Grapalat" w:hAnsi="GHEA Grapalat" w:cs="Times Armenian"/>
          <w:lang w:val="af-ZA"/>
        </w:rPr>
        <w:t xml:space="preserve">, </w:t>
      </w:r>
      <w:r w:rsidR="002E7EE1" w:rsidRPr="00A71D81">
        <w:rPr>
          <w:rFonts w:ascii="GHEA Grapalat" w:hAnsi="GHEA Grapalat" w:cs="Sylfaen"/>
          <w:lang w:val="hy-AM"/>
        </w:rPr>
        <w:t>ընտրված մասնակցին</w:t>
      </w:r>
      <w:r w:rsidRPr="00A71D81">
        <w:rPr>
          <w:rFonts w:ascii="GHEA Grapalat" w:hAnsi="GHEA Grapalat" w:cs="Times Armenian"/>
          <w:lang w:val="af-ZA"/>
        </w:rPr>
        <w:t xml:space="preserve"> </w:t>
      </w:r>
      <w:proofErr w:type="spellStart"/>
      <w:r w:rsidRPr="00A71D81">
        <w:rPr>
          <w:rFonts w:ascii="GHEA Grapalat" w:hAnsi="GHEA Grapalat" w:cs="Sylfaen"/>
        </w:rPr>
        <w:t>որոշելու</w:t>
      </w:r>
      <w:proofErr w:type="spellEnd"/>
      <w:r w:rsidRPr="00A71D81">
        <w:rPr>
          <w:rFonts w:ascii="GHEA Grapalat" w:hAnsi="GHEA Grapalat" w:cs="Times Armenian"/>
          <w:lang w:val="af-ZA"/>
        </w:rPr>
        <w:t xml:space="preserve"> </w:t>
      </w:r>
      <w:r w:rsidRPr="00A71D81">
        <w:rPr>
          <w:rFonts w:ascii="GHEA Grapalat" w:hAnsi="GHEA Grapalat" w:cs="Sylfaen"/>
        </w:rPr>
        <w:t>և</w:t>
      </w:r>
      <w:r w:rsidRPr="00A71D81">
        <w:rPr>
          <w:rFonts w:ascii="GHEA Grapalat" w:hAnsi="GHEA Grapalat" w:cs="Times Armenian"/>
          <w:lang w:val="af-ZA"/>
        </w:rPr>
        <w:t xml:space="preserve"> </w:t>
      </w:r>
      <w:proofErr w:type="spellStart"/>
      <w:r w:rsidRPr="00A71D81">
        <w:rPr>
          <w:rFonts w:ascii="GHEA Grapalat" w:hAnsi="GHEA Grapalat" w:cs="Sylfaen"/>
        </w:rPr>
        <w:t>նրա</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հետ</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պայմանա</w:t>
      </w:r>
      <w:r w:rsidRPr="00A71D81">
        <w:rPr>
          <w:rFonts w:ascii="GHEA Grapalat" w:hAnsi="GHEA Grapalat" w:cs="Times Armenian"/>
        </w:rPr>
        <w:t>գ</w:t>
      </w:r>
      <w:r w:rsidRPr="00A71D81">
        <w:rPr>
          <w:rFonts w:ascii="GHEA Grapalat" w:hAnsi="GHEA Grapalat" w:cs="Sylfaen"/>
        </w:rPr>
        <w:t>իր</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կնքելու</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մասին</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ինչպես</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նաև</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օժանդակելու</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ընթացակար</w:t>
      </w:r>
      <w:r w:rsidRPr="00A71D81">
        <w:rPr>
          <w:rFonts w:ascii="GHEA Grapalat" w:hAnsi="GHEA Grapalat" w:cs="Times Armenian"/>
        </w:rPr>
        <w:t>գ</w:t>
      </w:r>
      <w:r w:rsidRPr="00A71D81">
        <w:rPr>
          <w:rFonts w:ascii="GHEA Grapalat" w:hAnsi="GHEA Grapalat" w:cs="Sylfaen"/>
        </w:rPr>
        <w:t>ի</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հայտը</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պատրաստելիս</w:t>
      </w:r>
      <w:proofErr w:type="spellEnd"/>
      <w:r w:rsidR="004D5671" w:rsidRPr="00A71D81">
        <w:rPr>
          <w:rFonts w:ascii="GHEA Grapalat" w:hAnsi="GHEA Grapalat" w:cs="Times Armenian"/>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2A60A99"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9865EE">
        <w:rPr>
          <w:rFonts w:ascii="GHEA Grapalat" w:hAnsi="GHEA Grapalat"/>
        </w:rPr>
        <w:t>&lt;</w:t>
      </w:r>
      <w:r w:rsidR="008B6F3C" w:rsidRPr="008B6F3C">
        <w:t xml:space="preserve">hagharthniaapk@mail.ru </w:t>
      </w:r>
      <w:r w:rsidR="009865EE">
        <w:rPr>
          <w:rFonts w:ascii="GHEA Grapalat" w:hAnsi="GHEA Grapalat"/>
          <w:sz w:val="24"/>
          <w:szCs w:val="24"/>
        </w:rPr>
        <w:t>&gt;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4970DB3E"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7F361A" w:rsidRPr="007F361A">
        <w:rPr>
          <w:rFonts w:ascii="GHEA Grapalat" w:hAnsi="GHEA Grapalat" w:cs="Sylfaen"/>
          <w:i w:val="0"/>
        </w:rPr>
        <w:t xml:space="preserve">« </w:t>
      </w:r>
      <w:proofErr w:type="spellStart"/>
      <w:r w:rsidR="007F361A" w:rsidRPr="007F361A">
        <w:rPr>
          <w:rFonts w:ascii="GHEA Grapalat" w:hAnsi="GHEA Grapalat" w:cs="Sylfaen"/>
          <w:i w:val="0"/>
        </w:rPr>
        <w:t>Հաղարծնի</w:t>
      </w:r>
      <w:proofErr w:type="spellEnd"/>
      <w:r w:rsidR="007F361A" w:rsidRPr="007F361A">
        <w:rPr>
          <w:rFonts w:ascii="GHEA Grapalat" w:hAnsi="GHEA Grapalat" w:cs="Sylfaen"/>
          <w:i w:val="0"/>
        </w:rPr>
        <w:t xml:space="preserve"> ԱԱՊԿ » ՊՈԱԿ » </w:t>
      </w:r>
      <w:proofErr w:type="spellStart"/>
      <w:r w:rsidR="007F361A" w:rsidRPr="007F361A">
        <w:rPr>
          <w:rFonts w:ascii="GHEA Grapalat" w:hAnsi="GHEA Grapalat" w:cs="Sylfaen"/>
          <w:i w:val="0"/>
        </w:rPr>
        <w:t>կարիքների</w:t>
      </w:r>
      <w:proofErr w:type="spellEnd"/>
      <w:r w:rsidR="007F361A" w:rsidRPr="007F361A">
        <w:rPr>
          <w:rFonts w:ascii="GHEA Grapalat" w:hAnsi="GHEA Grapalat" w:cs="Sylfaen"/>
          <w:i w:val="0"/>
        </w:rPr>
        <w:t xml:space="preserve"> </w:t>
      </w:r>
      <w:proofErr w:type="spellStart"/>
      <w:r w:rsidR="007F361A" w:rsidRPr="007F361A">
        <w:rPr>
          <w:rFonts w:ascii="GHEA Grapalat" w:hAnsi="GHEA Grapalat" w:cs="Sylfaen"/>
          <w:i w:val="0"/>
        </w:rPr>
        <w:t>համար</w:t>
      </w:r>
      <w:proofErr w:type="spellEnd"/>
      <w:r w:rsidR="007F361A" w:rsidRPr="007F361A">
        <w:rPr>
          <w:rFonts w:ascii="GHEA Grapalat" w:hAnsi="GHEA Grapalat" w:cs="Sylfaen"/>
          <w:i w:val="0"/>
        </w:rPr>
        <w:t xml:space="preserve">` « </w:t>
      </w:r>
      <w:proofErr w:type="spellStart"/>
      <w:r w:rsidR="007F361A" w:rsidRPr="007F361A">
        <w:rPr>
          <w:rFonts w:ascii="GHEA Grapalat" w:hAnsi="GHEA Grapalat" w:cs="Sylfaen"/>
          <w:i w:val="0"/>
        </w:rPr>
        <w:t>դեղորայքի</w:t>
      </w:r>
      <w:proofErr w:type="spellEnd"/>
      <w:r w:rsidR="007F361A" w:rsidRPr="007F361A">
        <w:rPr>
          <w:rFonts w:ascii="GHEA Grapalat" w:hAnsi="GHEA Grapalat" w:cs="Sylfaen"/>
          <w:i w:val="0"/>
        </w:rPr>
        <w:t xml:space="preserve"> և </w:t>
      </w:r>
      <w:proofErr w:type="spellStart"/>
      <w:r w:rsidR="007F361A" w:rsidRPr="007F361A">
        <w:rPr>
          <w:rFonts w:ascii="GHEA Grapalat" w:hAnsi="GHEA Grapalat" w:cs="Sylfaen"/>
          <w:i w:val="0"/>
        </w:rPr>
        <w:t>բժշկական</w:t>
      </w:r>
      <w:proofErr w:type="spellEnd"/>
      <w:r w:rsidR="007F361A" w:rsidRPr="007F361A">
        <w:rPr>
          <w:rFonts w:ascii="GHEA Grapalat" w:hAnsi="GHEA Grapalat" w:cs="Sylfaen"/>
          <w:i w:val="0"/>
        </w:rPr>
        <w:t xml:space="preserve"> </w:t>
      </w:r>
      <w:proofErr w:type="spellStart"/>
      <w:proofErr w:type="gramStart"/>
      <w:r w:rsidR="007F361A" w:rsidRPr="007F361A">
        <w:rPr>
          <w:rFonts w:ascii="GHEA Grapalat" w:hAnsi="GHEA Grapalat" w:cs="Sylfaen"/>
          <w:i w:val="0"/>
        </w:rPr>
        <w:t>նշանակության</w:t>
      </w:r>
      <w:proofErr w:type="spellEnd"/>
      <w:r w:rsidR="007F361A" w:rsidRPr="007F361A">
        <w:rPr>
          <w:rFonts w:ascii="GHEA Grapalat" w:hAnsi="GHEA Grapalat" w:cs="Sylfaen"/>
          <w:i w:val="0"/>
        </w:rPr>
        <w:t xml:space="preserve">  </w:t>
      </w:r>
      <w:proofErr w:type="spellStart"/>
      <w:r w:rsidR="007F361A" w:rsidRPr="007F361A">
        <w:rPr>
          <w:rFonts w:ascii="GHEA Grapalat" w:hAnsi="GHEA Grapalat" w:cs="Sylfaen"/>
          <w:i w:val="0"/>
        </w:rPr>
        <w:t>ապրանքների</w:t>
      </w:r>
      <w:proofErr w:type="spellEnd"/>
      <w:proofErr w:type="gramEnd"/>
      <w:r w:rsidR="007F361A" w:rsidRPr="007F361A">
        <w:rPr>
          <w:rFonts w:ascii="GHEA Grapalat" w:hAnsi="GHEA Grapalat" w:cs="Sylfaen"/>
          <w:i w:val="0"/>
        </w:rPr>
        <w:t xml:space="preserve"> » </w:t>
      </w:r>
      <w:proofErr w:type="spellStart"/>
      <w:r w:rsidR="007F361A" w:rsidRPr="007F361A">
        <w:rPr>
          <w:rFonts w:ascii="GHEA Grapalat" w:hAnsi="GHEA Grapalat" w:cs="Sylfaen"/>
          <w:i w:val="0"/>
        </w:rPr>
        <w:t>ձեռքբերումը</w:t>
      </w:r>
      <w:proofErr w:type="spellEnd"/>
      <w:r w:rsidR="007F361A" w:rsidRPr="007F361A">
        <w:rPr>
          <w:rFonts w:ascii="GHEA Grapalat" w:hAnsi="GHEA Grapalat" w:cs="Sylfaen"/>
          <w:i w:val="0"/>
        </w:rPr>
        <w:t xml:space="preserve"> (</w:t>
      </w:r>
      <w:proofErr w:type="spellStart"/>
      <w:r w:rsidR="007F361A" w:rsidRPr="007F361A">
        <w:rPr>
          <w:rFonts w:ascii="GHEA Grapalat" w:hAnsi="GHEA Grapalat" w:cs="Sylfaen"/>
          <w:i w:val="0"/>
        </w:rPr>
        <w:t>այսուհետ</w:t>
      </w:r>
      <w:proofErr w:type="spellEnd"/>
      <w:r w:rsidR="007F361A" w:rsidRPr="007F361A">
        <w:rPr>
          <w:rFonts w:ascii="GHEA Grapalat" w:hAnsi="GHEA Grapalat" w:cs="Sylfaen"/>
          <w:i w:val="0"/>
        </w:rPr>
        <w:t xml:space="preserve">` </w:t>
      </w:r>
      <w:proofErr w:type="spellStart"/>
      <w:r w:rsidR="007F361A" w:rsidRPr="007F361A">
        <w:rPr>
          <w:rFonts w:ascii="GHEA Grapalat" w:hAnsi="GHEA Grapalat" w:cs="Sylfaen"/>
          <w:i w:val="0"/>
        </w:rPr>
        <w:t>նաև</w:t>
      </w:r>
      <w:proofErr w:type="spellEnd"/>
      <w:r w:rsidR="007F361A" w:rsidRPr="007F361A">
        <w:rPr>
          <w:rFonts w:ascii="GHEA Grapalat" w:hAnsi="GHEA Grapalat" w:cs="Sylfaen"/>
          <w:i w:val="0"/>
        </w:rPr>
        <w:t xml:space="preserve"> </w:t>
      </w:r>
      <w:proofErr w:type="spellStart"/>
      <w:r w:rsidR="007F361A" w:rsidRPr="007F361A">
        <w:rPr>
          <w:rFonts w:ascii="GHEA Grapalat" w:hAnsi="GHEA Grapalat" w:cs="Sylfaen"/>
          <w:i w:val="0"/>
        </w:rPr>
        <w:t>ապրանք</w:t>
      </w:r>
      <w:proofErr w:type="spellEnd"/>
      <w:r w:rsidR="007F361A" w:rsidRPr="007F361A">
        <w:rPr>
          <w:rFonts w:ascii="GHEA Grapalat" w:hAnsi="GHEA Grapalat" w:cs="Sylfaen"/>
          <w:i w:val="0"/>
        </w:rPr>
        <w:t xml:space="preserve">), </w:t>
      </w:r>
      <w:proofErr w:type="spellStart"/>
      <w:r w:rsidR="007F361A" w:rsidRPr="007F361A">
        <w:rPr>
          <w:rFonts w:ascii="GHEA Grapalat" w:hAnsi="GHEA Grapalat" w:cs="Sylfaen"/>
          <w:i w:val="0"/>
        </w:rPr>
        <w:t>որոնք</w:t>
      </w:r>
      <w:proofErr w:type="spellEnd"/>
      <w:r w:rsidR="007F361A" w:rsidRPr="007F361A">
        <w:rPr>
          <w:rFonts w:ascii="GHEA Grapalat" w:hAnsi="GHEA Grapalat" w:cs="Sylfaen"/>
          <w:i w:val="0"/>
        </w:rPr>
        <w:t xml:space="preserve">  </w:t>
      </w:r>
      <w:proofErr w:type="spellStart"/>
      <w:r w:rsidR="007F361A" w:rsidRPr="007F361A">
        <w:rPr>
          <w:rFonts w:ascii="GHEA Grapalat" w:hAnsi="GHEA Grapalat" w:cs="Sylfaen"/>
          <w:i w:val="0"/>
        </w:rPr>
        <w:t>խմբավորված</w:t>
      </w:r>
      <w:proofErr w:type="spellEnd"/>
      <w:r w:rsidR="007F361A" w:rsidRPr="007F361A">
        <w:rPr>
          <w:rFonts w:ascii="GHEA Grapalat" w:hAnsi="GHEA Grapalat" w:cs="Sylfaen"/>
          <w:i w:val="0"/>
        </w:rPr>
        <w:t xml:space="preserve">  </w:t>
      </w:r>
      <w:proofErr w:type="spellStart"/>
      <w:r w:rsidR="007F361A" w:rsidRPr="007F361A">
        <w:rPr>
          <w:rFonts w:ascii="GHEA Grapalat" w:hAnsi="GHEA Grapalat" w:cs="Sylfaen"/>
          <w:i w:val="0"/>
        </w:rPr>
        <w:t>են</w:t>
      </w:r>
      <w:proofErr w:type="spellEnd"/>
      <w:r w:rsidR="007F361A" w:rsidRPr="007F361A">
        <w:rPr>
          <w:rFonts w:ascii="GHEA Grapalat" w:hAnsi="GHEA Grapalat" w:cs="Sylfaen"/>
          <w:i w:val="0"/>
        </w:rPr>
        <w:t xml:space="preserve"> «10</w:t>
      </w:r>
      <w:r w:rsidR="00C26E00">
        <w:rPr>
          <w:rFonts w:asciiTheme="minorHAnsi" w:hAnsiTheme="minorHAnsi" w:cs="Sylfaen"/>
          <w:i w:val="0"/>
          <w:lang w:val="hy-AM"/>
        </w:rPr>
        <w:t>2</w:t>
      </w:r>
      <w:r w:rsidR="007F361A" w:rsidRPr="007F361A">
        <w:rPr>
          <w:rFonts w:ascii="GHEA Grapalat" w:hAnsi="GHEA Grapalat" w:cs="Sylfaen"/>
          <w:i w:val="0"/>
        </w:rPr>
        <w:t xml:space="preserve">» </w:t>
      </w:r>
      <w:proofErr w:type="spellStart"/>
      <w:r w:rsidR="007F361A" w:rsidRPr="007F361A">
        <w:rPr>
          <w:rFonts w:ascii="GHEA Grapalat" w:hAnsi="GHEA Grapalat" w:cs="Sylfaen"/>
          <w:i w:val="0"/>
        </w:rPr>
        <w:t>չափաբաժիներում</w:t>
      </w:r>
      <w:proofErr w:type="spellEnd"/>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0"/>
        <w:gridCol w:w="1799"/>
        <w:gridCol w:w="312"/>
        <w:gridCol w:w="5189"/>
        <w:gridCol w:w="1730"/>
      </w:tblGrid>
      <w:tr w:rsidR="006675F2" w:rsidRPr="00A71D81" w14:paraId="21FBE128" w14:textId="77777777" w:rsidTr="000F3D94">
        <w:trPr>
          <w:trHeight w:val="480"/>
        </w:trPr>
        <w:tc>
          <w:tcPr>
            <w:tcW w:w="3431" w:type="dxa"/>
            <w:gridSpan w:val="4"/>
            <w:vAlign w:val="center"/>
          </w:tcPr>
          <w:p w14:paraId="1C0B524E" w14:textId="77777777" w:rsidR="006675F2" w:rsidRPr="00416359" w:rsidRDefault="006675F2" w:rsidP="00D30C7A">
            <w:pPr>
              <w:pStyle w:val="23"/>
              <w:spacing w:line="240" w:lineRule="auto"/>
              <w:ind w:firstLine="0"/>
              <w:jc w:val="center"/>
              <w:rPr>
                <w:rFonts w:ascii="GHEA Grapalat" w:hAnsi="GHEA Grapalat"/>
                <w:b/>
                <w:bCs/>
                <w:i/>
                <w:iCs/>
              </w:rPr>
            </w:pPr>
            <w:r w:rsidRPr="00416359">
              <w:rPr>
                <w:rFonts w:ascii="GHEA Grapalat" w:hAnsi="GHEA Grapalat"/>
                <w:b/>
                <w:bCs/>
                <w:i/>
                <w:iCs/>
              </w:rPr>
              <w:t xml:space="preserve">Չափաբաժինների </w:t>
            </w:r>
          </w:p>
        </w:tc>
        <w:tc>
          <w:tcPr>
            <w:tcW w:w="6919" w:type="dxa"/>
            <w:gridSpan w:val="2"/>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B82241" w:rsidRPr="00A71D81" w14:paraId="29C10885" w14:textId="77777777" w:rsidTr="00B82241">
        <w:trPr>
          <w:gridAfter w:val="1"/>
          <w:wAfter w:w="1730" w:type="dxa"/>
          <w:trHeight w:val="292"/>
        </w:trPr>
        <w:tc>
          <w:tcPr>
            <w:tcW w:w="1320" w:type="dxa"/>
            <w:gridSpan w:val="2"/>
            <w:vAlign w:val="center"/>
          </w:tcPr>
          <w:p w14:paraId="56F98170" w14:textId="77777777" w:rsidR="00B82241" w:rsidRPr="00416359" w:rsidRDefault="00B82241" w:rsidP="00EF3662">
            <w:pPr>
              <w:pStyle w:val="23"/>
              <w:spacing w:line="240" w:lineRule="auto"/>
              <w:jc w:val="center"/>
              <w:rPr>
                <w:rFonts w:ascii="GHEA Grapalat" w:hAnsi="GHEA Grapalat"/>
                <w:b/>
                <w:bCs/>
                <w:i/>
                <w:iCs/>
              </w:rPr>
            </w:pPr>
            <w:r w:rsidRPr="00416359">
              <w:rPr>
                <w:rFonts w:ascii="GHEA Grapalat" w:hAnsi="GHEA Grapalat"/>
                <w:b/>
                <w:bCs/>
                <w:i/>
                <w:iCs/>
              </w:rPr>
              <w:t>համարները</w:t>
            </w:r>
          </w:p>
        </w:tc>
        <w:tc>
          <w:tcPr>
            <w:tcW w:w="1799" w:type="dxa"/>
            <w:vAlign w:val="center"/>
          </w:tcPr>
          <w:p w14:paraId="1CD9DEC9" w14:textId="478D59B8" w:rsidR="00B82241" w:rsidRPr="00416359" w:rsidRDefault="00B82241" w:rsidP="00EF3662">
            <w:pPr>
              <w:pStyle w:val="23"/>
              <w:spacing w:line="240" w:lineRule="auto"/>
              <w:jc w:val="center"/>
              <w:rPr>
                <w:rFonts w:ascii="GHEA Grapalat" w:hAnsi="GHEA Grapalat"/>
                <w:b/>
                <w:bCs/>
                <w:i/>
                <w:iCs/>
              </w:rPr>
            </w:pPr>
            <w:r w:rsidRPr="00B82241">
              <w:rPr>
                <w:rFonts w:ascii="GHEA Grapalat" w:hAnsi="GHEA Grapalat"/>
                <w:b/>
                <w:bCs/>
                <w:i/>
                <w:iCs/>
              </w:rPr>
              <w:t>Գնման առավելագույն  գինը</w:t>
            </w:r>
          </w:p>
        </w:tc>
        <w:tc>
          <w:tcPr>
            <w:tcW w:w="5501" w:type="dxa"/>
            <w:gridSpan w:val="2"/>
            <w:vAlign w:val="center"/>
          </w:tcPr>
          <w:p w14:paraId="1AC8F08D" w14:textId="5B245B92" w:rsidR="00B82241" w:rsidRPr="00A71D81" w:rsidRDefault="00B82241" w:rsidP="00EF3662">
            <w:pPr>
              <w:pStyle w:val="23"/>
              <w:spacing w:line="240" w:lineRule="auto"/>
              <w:ind w:firstLine="0"/>
              <w:jc w:val="center"/>
              <w:rPr>
                <w:rFonts w:ascii="GHEA Grapalat" w:hAnsi="GHEA Grapalat"/>
                <w:b/>
                <w:bCs/>
                <w:i/>
                <w:iCs/>
              </w:rPr>
            </w:pPr>
          </w:p>
        </w:tc>
      </w:tr>
      <w:tr w:rsidR="000404A3" w:rsidRPr="00A6554F" w14:paraId="69B811A7" w14:textId="77777777" w:rsidTr="00B82241">
        <w:trPr>
          <w:gridAfter w:val="1"/>
          <w:wAfter w:w="1730" w:type="dxa"/>
        </w:trPr>
        <w:tc>
          <w:tcPr>
            <w:tcW w:w="1320" w:type="dxa"/>
            <w:gridSpan w:val="2"/>
          </w:tcPr>
          <w:p w14:paraId="6D70B21A" w14:textId="0515861D"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1</w:t>
            </w:r>
          </w:p>
        </w:tc>
        <w:tc>
          <w:tcPr>
            <w:tcW w:w="1799" w:type="dxa"/>
          </w:tcPr>
          <w:p w14:paraId="30E76434" w14:textId="1DDA59E8" w:rsidR="000404A3" w:rsidRPr="00DF08D2" w:rsidRDefault="000404A3" w:rsidP="00B82241">
            <w:pPr>
              <w:pStyle w:val="23"/>
              <w:spacing w:line="240" w:lineRule="auto"/>
              <w:ind w:firstLine="0"/>
              <w:jc w:val="center"/>
              <w:rPr>
                <w:rFonts w:ascii="Arial" w:hAnsi="Arial" w:cs="Arial"/>
                <w:color w:val="000000"/>
                <w:sz w:val="18"/>
                <w:szCs w:val="18"/>
              </w:rPr>
            </w:pPr>
            <w:r w:rsidRPr="00F101F6">
              <w:t>84000</w:t>
            </w:r>
          </w:p>
        </w:tc>
        <w:tc>
          <w:tcPr>
            <w:tcW w:w="5501" w:type="dxa"/>
            <w:gridSpan w:val="2"/>
          </w:tcPr>
          <w:p w14:paraId="5E5B2570" w14:textId="42A0E113"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Աթենոլոլ</w:t>
            </w:r>
            <w:r w:rsidRPr="009C7AFE">
              <w:rPr>
                <w:rFonts w:ascii="Arial" w:hAnsi="Arial" w:cs="Arial"/>
                <w:color w:val="000000"/>
                <w:sz w:val="18"/>
                <w:szCs w:val="18"/>
              </w:rPr>
              <w:t xml:space="preserve"> 100</w:t>
            </w:r>
            <w:r w:rsidRPr="009C7AFE">
              <w:rPr>
                <w:rFonts w:ascii="Sylfaen" w:hAnsi="Sylfaen" w:cs="Sylfaen"/>
                <w:color w:val="000000"/>
                <w:sz w:val="18"/>
                <w:szCs w:val="18"/>
              </w:rPr>
              <w:t>մգ</w:t>
            </w:r>
          </w:p>
        </w:tc>
      </w:tr>
      <w:tr w:rsidR="000404A3" w:rsidRPr="00A6554F" w14:paraId="0913CE47" w14:textId="77777777" w:rsidTr="00B82241">
        <w:trPr>
          <w:gridAfter w:val="1"/>
          <w:wAfter w:w="1730" w:type="dxa"/>
        </w:trPr>
        <w:tc>
          <w:tcPr>
            <w:tcW w:w="1320" w:type="dxa"/>
            <w:gridSpan w:val="2"/>
          </w:tcPr>
          <w:p w14:paraId="4FAB94EF" w14:textId="543C925D"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2</w:t>
            </w:r>
          </w:p>
        </w:tc>
        <w:tc>
          <w:tcPr>
            <w:tcW w:w="1799" w:type="dxa"/>
          </w:tcPr>
          <w:p w14:paraId="6871BA03" w14:textId="12483F60" w:rsidR="000404A3" w:rsidRPr="00DF08D2" w:rsidRDefault="000404A3" w:rsidP="00B82241">
            <w:pPr>
              <w:pStyle w:val="23"/>
              <w:spacing w:line="240" w:lineRule="auto"/>
              <w:ind w:firstLine="0"/>
              <w:jc w:val="center"/>
              <w:rPr>
                <w:rFonts w:ascii="Arial" w:hAnsi="Arial" w:cs="Arial"/>
                <w:color w:val="000000"/>
                <w:sz w:val="18"/>
                <w:szCs w:val="18"/>
              </w:rPr>
            </w:pPr>
            <w:r w:rsidRPr="00F101F6">
              <w:t>4200</w:t>
            </w:r>
          </w:p>
        </w:tc>
        <w:tc>
          <w:tcPr>
            <w:tcW w:w="5501" w:type="dxa"/>
            <w:gridSpan w:val="2"/>
          </w:tcPr>
          <w:p w14:paraId="5B41DEF9" w14:textId="3D4DB050"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Ամինոֆիլին</w:t>
            </w:r>
            <w:r w:rsidRPr="009C7AFE">
              <w:rPr>
                <w:rFonts w:ascii="Arial" w:hAnsi="Arial" w:cs="Arial"/>
                <w:color w:val="000000"/>
                <w:sz w:val="18"/>
                <w:szCs w:val="18"/>
              </w:rPr>
              <w:t xml:space="preserve"> 2,4%  5,0</w:t>
            </w:r>
          </w:p>
        </w:tc>
      </w:tr>
      <w:tr w:rsidR="000404A3" w:rsidRPr="00A6554F" w14:paraId="3208BFD6" w14:textId="77777777" w:rsidTr="00B82241">
        <w:trPr>
          <w:gridAfter w:val="1"/>
          <w:wAfter w:w="1730" w:type="dxa"/>
        </w:trPr>
        <w:tc>
          <w:tcPr>
            <w:tcW w:w="1320" w:type="dxa"/>
            <w:gridSpan w:val="2"/>
          </w:tcPr>
          <w:p w14:paraId="3CB4989D" w14:textId="38FCDC8E"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3</w:t>
            </w:r>
          </w:p>
        </w:tc>
        <w:tc>
          <w:tcPr>
            <w:tcW w:w="1799" w:type="dxa"/>
          </w:tcPr>
          <w:p w14:paraId="0BE95A72" w14:textId="2D6BAC9B" w:rsidR="000404A3" w:rsidRPr="00DF08D2" w:rsidRDefault="000404A3" w:rsidP="00B82241">
            <w:pPr>
              <w:pStyle w:val="23"/>
              <w:spacing w:line="240" w:lineRule="auto"/>
              <w:ind w:firstLine="0"/>
              <w:jc w:val="center"/>
              <w:rPr>
                <w:rFonts w:ascii="Arial" w:hAnsi="Arial" w:cs="Arial"/>
                <w:color w:val="000000"/>
                <w:sz w:val="18"/>
                <w:szCs w:val="18"/>
              </w:rPr>
            </w:pPr>
            <w:r w:rsidRPr="00F101F6">
              <w:t>72000</w:t>
            </w:r>
          </w:p>
        </w:tc>
        <w:tc>
          <w:tcPr>
            <w:tcW w:w="5501" w:type="dxa"/>
            <w:gridSpan w:val="2"/>
          </w:tcPr>
          <w:p w14:paraId="42C59C44" w14:textId="3E5632D8"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Ամինոֆիլին</w:t>
            </w:r>
            <w:r w:rsidRPr="009C7AFE">
              <w:rPr>
                <w:rFonts w:ascii="Arial" w:hAnsi="Arial" w:cs="Arial"/>
                <w:color w:val="000000"/>
                <w:sz w:val="18"/>
                <w:szCs w:val="18"/>
              </w:rPr>
              <w:t xml:space="preserve"> 150 </w:t>
            </w:r>
            <w:r w:rsidRPr="009C7AFE">
              <w:rPr>
                <w:rFonts w:ascii="Sylfaen" w:hAnsi="Sylfaen" w:cs="Sylfaen"/>
                <w:color w:val="000000"/>
                <w:sz w:val="18"/>
                <w:szCs w:val="18"/>
              </w:rPr>
              <w:t>մգ</w:t>
            </w:r>
          </w:p>
        </w:tc>
      </w:tr>
      <w:tr w:rsidR="000404A3" w:rsidRPr="00A6554F" w14:paraId="2A8C2FD5" w14:textId="77777777" w:rsidTr="00B82241">
        <w:trPr>
          <w:gridAfter w:val="1"/>
          <w:wAfter w:w="1730" w:type="dxa"/>
        </w:trPr>
        <w:tc>
          <w:tcPr>
            <w:tcW w:w="1320" w:type="dxa"/>
            <w:gridSpan w:val="2"/>
          </w:tcPr>
          <w:p w14:paraId="602F2E5A" w14:textId="158F409B"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4</w:t>
            </w:r>
          </w:p>
        </w:tc>
        <w:tc>
          <w:tcPr>
            <w:tcW w:w="1799" w:type="dxa"/>
          </w:tcPr>
          <w:p w14:paraId="010601BF" w14:textId="4E2A4DC9" w:rsidR="000404A3" w:rsidRPr="00DF08D2" w:rsidRDefault="000404A3" w:rsidP="00B82241">
            <w:pPr>
              <w:pStyle w:val="23"/>
              <w:spacing w:line="240" w:lineRule="auto"/>
              <w:ind w:firstLine="0"/>
              <w:jc w:val="center"/>
              <w:rPr>
                <w:rFonts w:ascii="Arial" w:hAnsi="Arial" w:cs="Arial"/>
                <w:color w:val="000000"/>
                <w:sz w:val="18"/>
                <w:szCs w:val="18"/>
              </w:rPr>
            </w:pPr>
            <w:r w:rsidRPr="00F101F6">
              <w:t>210000</w:t>
            </w:r>
          </w:p>
        </w:tc>
        <w:tc>
          <w:tcPr>
            <w:tcW w:w="5501" w:type="dxa"/>
            <w:gridSpan w:val="2"/>
          </w:tcPr>
          <w:p w14:paraId="08D6912D" w14:textId="775E8AF6"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Ամլոդիպին</w:t>
            </w:r>
            <w:r w:rsidRPr="009C7AFE">
              <w:rPr>
                <w:rFonts w:ascii="Arial" w:hAnsi="Arial" w:cs="Arial"/>
                <w:color w:val="000000"/>
                <w:sz w:val="18"/>
                <w:szCs w:val="18"/>
              </w:rPr>
              <w:t xml:space="preserve"> 10</w:t>
            </w:r>
            <w:r w:rsidRPr="009C7AFE">
              <w:rPr>
                <w:rFonts w:ascii="Sylfaen" w:hAnsi="Sylfaen" w:cs="Sylfaen"/>
                <w:color w:val="000000"/>
                <w:sz w:val="18"/>
                <w:szCs w:val="18"/>
              </w:rPr>
              <w:t>մգ</w:t>
            </w:r>
          </w:p>
        </w:tc>
      </w:tr>
      <w:tr w:rsidR="000404A3" w:rsidRPr="00A6554F" w14:paraId="271DEEA7" w14:textId="77777777" w:rsidTr="00B82241">
        <w:trPr>
          <w:gridAfter w:val="1"/>
          <w:wAfter w:w="1730" w:type="dxa"/>
        </w:trPr>
        <w:tc>
          <w:tcPr>
            <w:tcW w:w="1320" w:type="dxa"/>
            <w:gridSpan w:val="2"/>
          </w:tcPr>
          <w:p w14:paraId="51D12812" w14:textId="3B39540A"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5</w:t>
            </w:r>
          </w:p>
        </w:tc>
        <w:tc>
          <w:tcPr>
            <w:tcW w:w="1799" w:type="dxa"/>
          </w:tcPr>
          <w:p w14:paraId="2DDF5102" w14:textId="692A8543" w:rsidR="000404A3" w:rsidRPr="00DF08D2" w:rsidRDefault="000404A3" w:rsidP="00B82241">
            <w:pPr>
              <w:pStyle w:val="23"/>
              <w:spacing w:line="240" w:lineRule="auto"/>
              <w:ind w:firstLine="0"/>
              <w:jc w:val="center"/>
              <w:rPr>
                <w:rFonts w:ascii="Arial" w:hAnsi="Arial" w:cs="Arial"/>
                <w:color w:val="000000"/>
                <w:sz w:val="18"/>
                <w:szCs w:val="18"/>
              </w:rPr>
            </w:pPr>
            <w:r w:rsidRPr="00F101F6">
              <w:t>72000</w:t>
            </w:r>
          </w:p>
        </w:tc>
        <w:tc>
          <w:tcPr>
            <w:tcW w:w="5501" w:type="dxa"/>
            <w:gridSpan w:val="2"/>
          </w:tcPr>
          <w:p w14:paraId="4012AA59" w14:textId="1A7FA4BB"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Ամոքսիցիլին</w:t>
            </w:r>
            <w:r w:rsidRPr="009C7AFE">
              <w:rPr>
                <w:rFonts w:ascii="Arial" w:hAnsi="Arial" w:cs="Arial"/>
                <w:color w:val="000000"/>
                <w:sz w:val="18"/>
                <w:szCs w:val="18"/>
              </w:rPr>
              <w:t xml:space="preserve"> 250</w:t>
            </w:r>
            <w:r w:rsidRPr="009C7AFE">
              <w:rPr>
                <w:rFonts w:ascii="Sylfaen" w:hAnsi="Sylfaen" w:cs="Sylfaen"/>
                <w:color w:val="000000"/>
                <w:sz w:val="18"/>
                <w:szCs w:val="18"/>
              </w:rPr>
              <w:t>մգ</w:t>
            </w:r>
          </w:p>
        </w:tc>
      </w:tr>
      <w:tr w:rsidR="000404A3" w:rsidRPr="00A6554F" w14:paraId="3177E4BC" w14:textId="77777777" w:rsidTr="00B82241">
        <w:trPr>
          <w:gridAfter w:val="1"/>
          <w:wAfter w:w="1730" w:type="dxa"/>
        </w:trPr>
        <w:tc>
          <w:tcPr>
            <w:tcW w:w="1320" w:type="dxa"/>
            <w:gridSpan w:val="2"/>
          </w:tcPr>
          <w:p w14:paraId="1D307AB8" w14:textId="0D2B184F"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6</w:t>
            </w:r>
          </w:p>
        </w:tc>
        <w:tc>
          <w:tcPr>
            <w:tcW w:w="1799" w:type="dxa"/>
          </w:tcPr>
          <w:p w14:paraId="10443F1F" w14:textId="0D39D012" w:rsidR="000404A3" w:rsidRPr="00DF08D2" w:rsidRDefault="000404A3" w:rsidP="00B82241">
            <w:pPr>
              <w:pStyle w:val="23"/>
              <w:spacing w:line="240" w:lineRule="auto"/>
              <w:ind w:firstLine="0"/>
              <w:jc w:val="center"/>
              <w:rPr>
                <w:rFonts w:ascii="Arial" w:hAnsi="Arial" w:cs="Arial"/>
                <w:color w:val="000000"/>
                <w:sz w:val="18"/>
                <w:szCs w:val="18"/>
              </w:rPr>
            </w:pPr>
            <w:r w:rsidRPr="00F101F6">
              <w:t>360000</w:t>
            </w:r>
          </w:p>
        </w:tc>
        <w:tc>
          <w:tcPr>
            <w:tcW w:w="5501" w:type="dxa"/>
            <w:gridSpan w:val="2"/>
          </w:tcPr>
          <w:p w14:paraId="309078D2" w14:textId="19C0B09D"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Ամօքսիցիլին</w:t>
            </w:r>
            <w:r w:rsidRPr="009C7AFE">
              <w:rPr>
                <w:rFonts w:ascii="Arial" w:hAnsi="Arial" w:cs="Arial"/>
                <w:color w:val="000000"/>
                <w:sz w:val="18"/>
                <w:szCs w:val="18"/>
              </w:rPr>
              <w:t>+</w:t>
            </w:r>
            <w:r w:rsidRPr="009C7AFE">
              <w:rPr>
                <w:rFonts w:ascii="Sylfaen" w:hAnsi="Sylfaen" w:cs="Sylfaen"/>
                <w:color w:val="000000"/>
                <w:sz w:val="18"/>
                <w:szCs w:val="18"/>
              </w:rPr>
              <w:t>քլավոնաթթու</w:t>
            </w:r>
            <w:r w:rsidRPr="009C7AFE">
              <w:rPr>
                <w:rFonts w:ascii="Arial" w:hAnsi="Arial" w:cs="Arial"/>
                <w:color w:val="000000"/>
                <w:sz w:val="18"/>
                <w:szCs w:val="18"/>
              </w:rPr>
              <w:t xml:space="preserve"> 250</w:t>
            </w:r>
            <w:r w:rsidRPr="009C7AFE">
              <w:rPr>
                <w:rFonts w:ascii="Sylfaen" w:hAnsi="Sylfaen" w:cs="Sylfaen"/>
                <w:color w:val="000000"/>
                <w:sz w:val="18"/>
                <w:szCs w:val="18"/>
              </w:rPr>
              <w:t>մգ</w:t>
            </w:r>
            <w:r w:rsidRPr="009C7AFE">
              <w:rPr>
                <w:rFonts w:ascii="Arial" w:hAnsi="Arial" w:cs="Arial"/>
                <w:color w:val="000000"/>
                <w:sz w:val="18"/>
                <w:szCs w:val="18"/>
              </w:rPr>
              <w:t>+62,5</w:t>
            </w:r>
            <w:r w:rsidRPr="009C7AFE">
              <w:rPr>
                <w:rFonts w:ascii="Sylfaen" w:hAnsi="Sylfaen" w:cs="Sylfaen"/>
                <w:color w:val="000000"/>
                <w:sz w:val="18"/>
                <w:szCs w:val="18"/>
              </w:rPr>
              <w:t>մգ</w:t>
            </w:r>
          </w:p>
        </w:tc>
      </w:tr>
      <w:tr w:rsidR="000404A3" w:rsidRPr="00A6554F" w14:paraId="1AC4DF9A" w14:textId="77777777" w:rsidTr="00B82241">
        <w:trPr>
          <w:gridAfter w:val="1"/>
          <w:wAfter w:w="1730" w:type="dxa"/>
        </w:trPr>
        <w:tc>
          <w:tcPr>
            <w:tcW w:w="1320" w:type="dxa"/>
            <w:gridSpan w:val="2"/>
          </w:tcPr>
          <w:p w14:paraId="120E3683" w14:textId="26E50B93"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7</w:t>
            </w:r>
          </w:p>
        </w:tc>
        <w:tc>
          <w:tcPr>
            <w:tcW w:w="1799" w:type="dxa"/>
          </w:tcPr>
          <w:p w14:paraId="565F0983" w14:textId="7BA67323" w:rsidR="000404A3" w:rsidRPr="00DF08D2" w:rsidRDefault="000404A3" w:rsidP="00B82241">
            <w:pPr>
              <w:pStyle w:val="23"/>
              <w:spacing w:line="240" w:lineRule="auto"/>
              <w:ind w:firstLine="0"/>
              <w:jc w:val="center"/>
              <w:rPr>
                <w:rFonts w:ascii="Arial" w:hAnsi="Arial" w:cs="Arial"/>
                <w:color w:val="000000"/>
                <w:sz w:val="18"/>
                <w:szCs w:val="18"/>
              </w:rPr>
            </w:pPr>
            <w:r w:rsidRPr="00F101F6">
              <w:t>150000</w:t>
            </w:r>
          </w:p>
        </w:tc>
        <w:tc>
          <w:tcPr>
            <w:tcW w:w="5501" w:type="dxa"/>
            <w:gridSpan w:val="2"/>
          </w:tcPr>
          <w:p w14:paraId="37B7A1BF" w14:textId="6993638D"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Ամօքսիցիլին</w:t>
            </w:r>
            <w:r w:rsidRPr="009C7AFE">
              <w:rPr>
                <w:rFonts w:ascii="Arial" w:hAnsi="Arial" w:cs="Arial"/>
                <w:color w:val="000000"/>
                <w:sz w:val="18"/>
                <w:szCs w:val="18"/>
              </w:rPr>
              <w:t xml:space="preserve">  </w:t>
            </w:r>
            <w:r w:rsidRPr="009C7AFE">
              <w:rPr>
                <w:rFonts w:ascii="Sylfaen" w:hAnsi="Sylfaen" w:cs="Sylfaen"/>
                <w:color w:val="000000"/>
                <w:sz w:val="18"/>
                <w:szCs w:val="18"/>
              </w:rPr>
              <w:t>օշարակ</w:t>
            </w:r>
            <w:r w:rsidRPr="009C7AFE">
              <w:rPr>
                <w:rFonts w:ascii="Arial" w:hAnsi="Arial" w:cs="Arial"/>
                <w:color w:val="000000"/>
                <w:sz w:val="18"/>
                <w:szCs w:val="18"/>
              </w:rPr>
              <w:t xml:space="preserve"> 250</w:t>
            </w:r>
            <w:r w:rsidRPr="009C7AFE">
              <w:rPr>
                <w:rFonts w:ascii="Sylfaen" w:hAnsi="Sylfaen" w:cs="Sylfaen"/>
                <w:color w:val="000000"/>
                <w:sz w:val="18"/>
                <w:szCs w:val="18"/>
              </w:rPr>
              <w:t>մգ</w:t>
            </w:r>
            <w:r w:rsidRPr="009C7AFE">
              <w:rPr>
                <w:rFonts w:ascii="Arial" w:hAnsi="Arial" w:cs="Arial"/>
                <w:color w:val="000000"/>
                <w:sz w:val="18"/>
                <w:szCs w:val="18"/>
              </w:rPr>
              <w:t>/5</w:t>
            </w:r>
            <w:r w:rsidRPr="009C7AFE">
              <w:rPr>
                <w:rFonts w:ascii="Sylfaen" w:hAnsi="Sylfaen" w:cs="Sylfaen"/>
                <w:color w:val="000000"/>
                <w:sz w:val="18"/>
                <w:szCs w:val="18"/>
              </w:rPr>
              <w:t>մլ</w:t>
            </w:r>
          </w:p>
        </w:tc>
      </w:tr>
      <w:tr w:rsidR="000404A3" w:rsidRPr="00A6554F" w14:paraId="5943B4F2" w14:textId="77777777" w:rsidTr="00B82241">
        <w:trPr>
          <w:gridAfter w:val="1"/>
          <w:wAfter w:w="1730" w:type="dxa"/>
        </w:trPr>
        <w:tc>
          <w:tcPr>
            <w:tcW w:w="1320" w:type="dxa"/>
            <w:gridSpan w:val="2"/>
          </w:tcPr>
          <w:p w14:paraId="32B2FD11" w14:textId="77F4EC0B"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8</w:t>
            </w:r>
          </w:p>
        </w:tc>
        <w:tc>
          <w:tcPr>
            <w:tcW w:w="1799" w:type="dxa"/>
          </w:tcPr>
          <w:p w14:paraId="2CBDE5EA" w14:textId="6A096C39" w:rsidR="000404A3" w:rsidRPr="00DF08D2" w:rsidRDefault="000404A3" w:rsidP="00B82241">
            <w:pPr>
              <w:pStyle w:val="23"/>
              <w:spacing w:line="240" w:lineRule="auto"/>
              <w:ind w:firstLine="0"/>
              <w:jc w:val="center"/>
              <w:rPr>
                <w:rFonts w:ascii="Arial" w:hAnsi="Arial" w:cs="Arial"/>
                <w:color w:val="000000"/>
                <w:sz w:val="18"/>
                <w:szCs w:val="18"/>
              </w:rPr>
            </w:pPr>
            <w:r w:rsidRPr="00F101F6">
              <w:t>60000</w:t>
            </w:r>
          </w:p>
        </w:tc>
        <w:tc>
          <w:tcPr>
            <w:tcW w:w="5501" w:type="dxa"/>
            <w:gridSpan w:val="2"/>
          </w:tcPr>
          <w:p w14:paraId="6D43B355" w14:textId="28F07B7B"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Ազիտրոմիցին</w:t>
            </w:r>
            <w:r w:rsidRPr="009C7AFE">
              <w:rPr>
                <w:rFonts w:ascii="Arial" w:hAnsi="Arial" w:cs="Arial"/>
                <w:color w:val="000000"/>
                <w:sz w:val="18"/>
                <w:szCs w:val="18"/>
              </w:rPr>
              <w:t>200</w:t>
            </w:r>
            <w:r w:rsidRPr="009C7AFE">
              <w:rPr>
                <w:rFonts w:ascii="Sylfaen" w:hAnsi="Sylfaen" w:cs="Sylfaen"/>
                <w:color w:val="000000"/>
                <w:sz w:val="18"/>
                <w:szCs w:val="18"/>
              </w:rPr>
              <w:t>մգ</w:t>
            </w:r>
            <w:r w:rsidRPr="009C7AFE">
              <w:rPr>
                <w:rFonts w:ascii="Arial" w:hAnsi="Arial" w:cs="Arial"/>
                <w:color w:val="000000"/>
                <w:sz w:val="18"/>
                <w:szCs w:val="18"/>
              </w:rPr>
              <w:t>/5</w:t>
            </w:r>
            <w:r w:rsidRPr="009C7AFE">
              <w:rPr>
                <w:rFonts w:ascii="Sylfaen" w:hAnsi="Sylfaen" w:cs="Sylfaen"/>
                <w:color w:val="000000"/>
                <w:sz w:val="18"/>
                <w:szCs w:val="18"/>
              </w:rPr>
              <w:t>մլ</w:t>
            </w:r>
          </w:p>
        </w:tc>
      </w:tr>
      <w:tr w:rsidR="000404A3" w:rsidRPr="00A6554F" w14:paraId="3F27A295" w14:textId="77777777" w:rsidTr="00B82241">
        <w:trPr>
          <w:gridAfter w:val="1"/>
          <w:wAfter w:w="1730" w:type="dxa"/>
        </w:trPr>
        <w:tc>
          <w:tcPr>
            <w:tcW w:w="1320" w:type="dxa"/>
            <w:gridSpan w:val="2"/>
          </w:tcPr>
          <w:p w14:paraId="7DEDB20F" w14:textId="300D21DD"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9</w:t>
            </w:r>
          </w:p>
        </w:tc>
        <w:tc>
          <w:tcPr>
            <w:tcW w:w="1799" w:type="dxa"/>
          </w:tcPr>
          <w:p w14:paraId="480EB009" w14:textId="6A147EB1" w:rsidR="000404A3" w:rsidRPr="00DF08D2" w:rsidRDefault="000404A3" w:rsidP="00B82241">
            <w:pPr>
              <w:pStyle w:val="23"/>
              <w:spacing w:line="240" w:lineRule="auto"/>
              <w:ind w:firstLine="0"/>
              <w:jc w:val="center"/>
              <w:rPr>
                <w:rFonts w:ascii="Arial" w:hAnsi="Arial" w:cs="Arial"/>
                <w:color w:val="000000"/>
                <w:sz w:val="18"/>
                <w:szCs w:val="18"/>
              </w:rPr>
            </w:pPr>
            <w:r w:rsidRPr="00F101F6">
              <w:t>300000</w:t>
            </w:r>
          </w:p>
        </w:tc>
        <w:tc>
          <w:tcPr>
            <w:tcW w:w="5501" w:type="dxa"/>
            <w:gridSpan w:val="2"/>
          </w:tcPr>
          <w:p w14:paraId="5BFACA16" w14:textId="1835190C"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Ամիոդարոն</w:t>
            </w:r>
            <w:r w:rsidRPr="009C7AFE">
              <w:rPr>
                <w:rFonts w:ascii="Arial" w:hAnsi="Arial" w:cs="Arial"/>
                <w:color w:val="000000"/>
                <w:sz w:val="18"/>
                <w:szCs w:val="18"/>
              </w:rPr>
              <w:t xml:space="preserve"> 200</w:t>
            </w:r>
            <w:r w:rsidRPr="009C7AFE">
              <w:rPr>
                <w:rFonts w:ascii="Sylfaen" w:hAnsi="Sylfaen" w:cs="Sylfaen"/>
                <w:color w:val="000000"/>
                <w:sz w:val="18"/>
                <w:szCs w:val="18"/>
              </w:rPr>
              <w:t>մգ</w:t>
            </w:r>
          </w:p>
        </w:tc>
      </w:tr>
      <w:tr w:rsidR="000404A3" w:rsidRPr="00A6554F" w14:paraId="598F8218" w14:textId="77777777" w:rsidTr="00B82241">
        <w:trPr>
          <w:gridAfter w:val="1"/>
          <w:wAfter w:w="1730" w:type="dxa"/>
        </w:trPr>
        <w:tc>
          <w:tcPr>
            <w:tcW w:w="1320" w:type="dxa"/>
            <w:gridSpan w:val="2"/>
          </w:tcPr>
          <w:p w14:paraId="6F7375EB" w14:textId="56FBCCE9"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10</w:t>
            </w:r>
          </w:p>
        </w:tc>
        <w:tc>
          <w:tcPr>
            <w:tcW w:w="1799" w:type="dxa"/>
          </w:tcPr>
          <w:p w14:paraId="6FC7E936" w14:textId="40944408" w:rsidR="000404A3" w:rsidRPr="00DF08D2" w:rsidRDefault="000404A3" w:rsidP="00B82241">
            <w:pPr>
              <w:pStyle w:val="23"/>
              <w:spacing w:line="240" w:lineRule="auto"/>
              <w:ind w:firstLine="0"/>
              <w:jc w:val="center"/>
              <w:rPr>
                <w:rFonts w:ascii="Arial" w:hAnsi="Arial" w:cs="Arial"/>
                <w:color w:val="000000"/>
                <w:sz w:val="18"/>
                <w:szCs w:val="18"/>
              </w:rPr>
            </w:pPr>
            <w:r w:rsidRPr="00F101F6">
              <w:t>12000</w:t>
            </w:r>
          </w:p>
        </w:tc>
        <w:tc>
          <w:tcPr>
            <w:tcW w:w="5501" w:type="dxa"/>
            <w:gridSpan w:val="2"/>
          </w:tcPr>
          <w:p w14:paraId="2CB93E15" w14:textId="709DC628"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Անալգին</w:t>
            </w:r>
            <w:r w:rsidRPr="009C7AFE">
              <w:rPr>
                <w:rFonts w:ascii="Arial" w:hAnsi="Arial" w:cs="Arial"/>
                <w:color w:val="000000"/>
                <w:sz w:val="18"/>
                <w:szCs w:val="18"/>
              </w:rPr>
              <w:t xml:space="preserve"> 50%  2,0</w:t>
            </w:r>
          </w:p>
        </w:tc>
      </w:tr>
      <w:tr w:rsidR="000404A3" w:rsidRPr="00A6554F" w14:paraId="72061BD6" w14:textId="77777777" w:rsidTr="00B82241">
        <w:trPr>
          <w:gridAfter w:val="1"/>
          <w:wAfter w:w="1730" w:type="dxa"/>
        </w:trPr>
        <w:tc>
          <w:tcPr>
            <w:tcW w:w="1320" w:type="dxa"/>
            <w:gridSpan w:val="2"/>
          </w:tcPr>
          <w:p w14:paraId="735F1720" w14:textId="789BB550"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11</w:t>
            </w:r>
          </w:p>
        </w:tc>
        <w:tc>
          <w:tcPr>
            <w:tcW w:w="1799" w:type="dxa"/>
          </w:tcPr>
          <w:p w14:paraId="422F76B7" w14:textId="6A925D9A" w:rsidR="000404A3" w:rsidRPr="00DF08D2" w:rsidRDefault="000404A3" w:rsidP="00B82241">
            <w:pPr>
              <w:pStyle w:val="23"/>
              <w:spacing w:line="240" w:lineRule="auto"/>
              <w:ind w:firstLine="0"/>
              <w:jc w:val="center"/>
              <w:rPr>
                <w:rFonts w:ascii="Arial" w:hAnsi="Arial" w:cs="Arial"/>
                <w:color w:val="000000"/>
                <w:sz w:val="18"/>
                <w:szCs w:val="18"/>
              </w:rPr>
            </w:pPr>
            <w:r w:rsidRPr="00F101F6">
              <w:t>4500</w:t>
            </w:r>
          </w:p>
        </w:tc>
        <w:tc>
          <w:tcPr>
            <w:tcW w:w="5501" w:type="dxa"/>
            <w:gridSpan w:val="2"/>
          </w:tcPr>
          <w:p w14:paraId="03085734" w14:textId="079A36A8"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Անուշադրի</w:t>
            </w:r>
            <w:r w:rsidRPr="009C7AFE">
              <w:rPr>
                <w:rFonts w:ascii="Arial" w:hAnsi="Arial" w:cs="Arial"/>
                <w:color w:val="000000"/>
                <w:sz w:val="18"/>
                <w:szCs w:val="18"/>
              </w:rPr>
              <w:t xml:space="preserve"> </w:t>
            </w:r>
            <w:r w:rsidRPr="009C7AFE">
              <w:rPr>
                <w:rFonts w:ascii="Sylfaen" w:hAnsi="Sylfaen" w:cs="Sylfaen"/>
                <w:color w:val="000000"/>
                <w:sz w:val="18"/>
                <w:szCs w:val="18"/>
              </w:rPr>
              <w:t>սպիրտ</w:t>
            </w:r>
            <w:r w:rsidRPr="009C7AFE">
              <w:rPr>
                <w:rFonts w:ascii="Arial" w:hAnsi="Arial" w:cs="Arial"/>
                <w:color w:val="000000"/>
                <w:sz w:val="18"/>
                <w:szCs w:val="18"/>
              </w:rPr>
              <w:t xml:space="preserve"> 30</w:t>
            </w:r>
            <w:r w:rsidRPr="009C7AFE">
              <w:rPr>
                <w:rFonts w:ascii="Sylfaen" w:hAnsi="Sylfaen" w:cs="Sylfaen"/>
                <w:color w:val="000000"/>
                <w:sz w:val="18"/>
                <w:szCs w:val="18"/>
              </w:rPr>
              <w:t>մլ</w:t>
            </w:r>
          </w:p>
        </w:tc>
      </w:tr>
      <w:tr w:rsidR="000404A3" w:rsidRPr="00A6554F" w14:paraId="32DD570C" w14:textId="77777777" w:rsidTr="00B82241">
        <w:trPr>
          <w:gridAfter w:val="1"/>
          <w:wAfter w:w="1730" w:type="dxa"/>
        </w:trPr>
        <w:tc>
          <w:tcPr>
            <w:tcW w:w="1320" w:type="dxa"/>
            <w:gridSpan w:val="2"/>
          </w:tcPr>
          <w:p w14:paraId="58B99235" w14:textId="5947D7B6"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12</w:t>
            </w:r>
          </w:p>
        </w:tc>
        <w:tc>
          <w:tcPr>
            <w:tcW w:w="1799" w:type="dxa"/>
          </w:tcPr>
          <w:p w14:paraId="0A5BF2E2" w14:textId="6D52D3A9" w:rsidR="000404A3" w:rsidRPr="00DF08D2" w:rsidRDefault="000404A3" w:rsidP="00B82241">
            <w:pPr>
              <w:pStyle w:val="23"/>
              <w:spacing w:line="240" w:lineRule="auto"/>
              <w:ind w:firstLine="0"/>
              <w:jc w:val="center"/>
              <w:rPr>
                <w:rFonts w:ascii="Arial" w:hAnsi="Arial" w:cs="Arial"/>
                <w:color w:val="000000"/>
                <w:sz w:val="18"/>
                <w:szCs w:val="18"/>
              </w:rPr>
            </w:pPr>
            <w:r w:rsidRPr="00F101F6">
              <w:t>30000</w:t>
            </w:r>
          </w:p>
        </w:tc>
        <w:tc>
          <w:tcPr>
            <w:tcW w:w="5501" w:type="dxa"/>
            <w:gridSpan w:val="2"/>
          </w:tcPr>
          <w:p w14:paraId="20352BC8" w14:textId="190C5D17"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Ասկորբինաթթու</w:t>
            </w:r>
            <w:r w:rsidRPr="009C7AFE">
              <w:rPr>
                <w:rFonts w:ascii="Arial" w:hAnsi="Arial" w:cs="Arial"/>
                <w:color w:val="000000"/>
                <w:sz w:val="18"/>
                <w:szCs w:val="18"/>
              </w:rPr>
              <w:t xml:space="preserve"> </w:t>
            </w:r>
            <w:r w:rsidRPr="009C7AFE">
              <w:rPr>
                <w:rFonts w:ascii="Sylfaen" w:hAnsi="Sylfaen" w:cs="Sylfaen"/>
                <w:color w:val="000000"/>
                <w:sz w:val="18"/>
                <w:szCs w:val="18"/>
              </w:rPr>
              <w:t>գլյուկոզայով</w:t>
            </w:r>
            <w:r w:rsidRPr="009C7AFE">
              <w:rPr>
                <w:rFonts w:ascii="Arial" w:hAnsi="Arial" w:cs="Arial"/>
                <w:color w:val="000000"/>
                <w:sz w:val="18"/>
                <w:szCs w:val="18"/>
              </w:rPr>
              <w:t xml:space="preserve"> 100</w:t>
            </w:r>
            <w:r w:rsidRPr="009C7AFE">
              <w:rPr>
                <w:rFonts w:ascii="Sylfaen" w:hAnsi="Sylfaen" w:cs="Sylfaen"/>
                <w:color w:val="000000"/>
                <w:sz w:val="18"/>
                <w:szCs w:val="18"/>
              </w:rPr>
              <w:t>մգ</w:t>
            </w:r>
          </w:p>
        </w:tc>
      </w:tr>
      <w:tr w:rsidR="000404A3" w:rsidRPr="00A6554F" w14:paraId="7F4C59DF" w14:textId="77777777" w:rsidTr="00B82241">
        <w:trPr>
          <w:gridAfter w:val="1"/>
          <w:wAfter w:w="1730" w:type="dxa"/>
        </w:trPr>
        <w:tc>
          <w:tcPr>
            <w:tcW w:w="1320" w:type="dxa"/>
            <w:gridSpan w:val="2"/>
          </w:tcPr>
          <w:p w14:paraId="5C1A31B5" w14:textId="789E84E4"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13</w:t>
            </w:r>
          </w:p>
        </w:tc>
        <w:tc>
          <w:tcPr>
            <w:tcW w:w="1799" w:type="dxa"/>
          </w:tcPr>
          <w:p w14:paraId="0470C72C" w14:textId="0E87500F" w:rsidR="000404A3" w:rsidRPr="00DF08D2" w:rsidRDefault="000404A3" w:rsidP="00B82241">
            <w:pPr>
              <w:pStyle w:val="23"/>
              <w:spacing w:line="240" w:lineRule="auto"/>
              <w:ind w:firstLine="0"/>
              <w:jc w:val="center"/>
              <w:rPr>
                <w:rFonts w:ascii="Arial" w:hAnsi="Arial" w:cs="Arial"/>
                <w:color w:val="000000"/>
                <w:sz w:val="18"/>
                <w:szCs w:val="18"/>
              </w:rPr>
            </w:pPr>
            <w:r w:rsidRPr="00F101F6">
              <w:t>37500</w:t>
            </w:r>
          </w:p>
        </w:tc>
        <w:tc>
          <w:tcPr>
            <w:tcW w:w="5501" w:type="dxa"/>
            <w:gridSpan w:val="2"/>
          </w:tcPr>
          <w:p w14:paraId="1FE069ED" w14:textId="273A58E3"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Բամբակ</w:t>
            </w:r>
            <w:r w:rsidRPr="009C7AFE">
              <w:rPr>
                <w:rFonts w:ascii="Arial" w:hAnsi="Arial" w:cs="Arial"/>
                <w:color w:val="000000"/>
                <w:sz w:val="18"/>
                <w:szCs w:val="18"/>
              </w:rPr>
              <w:t xml:space="preserve"> </w:t>
            </w:r>
            <w:r w:rsidRPr="009C7AFE">
              <w:rPr>
                <w:rFonts w:ascii="Sylfaen" w:hAnsi="Sylfaen" w:cs="Sylfaen"/>
                <w:color w:val="000000"/>
                <w:sz w:val="18"/>
                <w:szCs w:val="18"/>
              </w:rPr>
              <w:t>ոչ</w:t>
            </w:r>
            <w:r w:rsidRPr="009C7AFE">
              <w:rPr>
                <w:rFonts w:ascii="Arial" w:hAnsi="Arial" w:cs="Arial"/>
                <w:color w:val="000000"/>
                <w:sz w:val="18"/>
                <w:szCs w:val="18"/>
              </w:rPr>
              <w:t xml:space="preserve"> </w:t>
            </w:r>
            <w:r w:rsidRPr="009C7AFE">
              <w:rPr>
                <w:rFonts w:ascii="Sylfaen" w:hAnsi="Sylfaen" w:cs="Sylfaen"/>
                <w:color w:val="000000"/>
                <w:sz w:val="18"/>
                <w:szCs w:val="18"/>
              </w:rPr>
              <w:t>ստերիլ</w:t>
            </w:r>
            <w:r w:rsidRPr="009C7AFE">
              <w:rPr>
                <w:rFonts w:ascii="Arial" w:hAnsi="Arial" w:cs="Arial"/>
                <w:color w:val="000000"/>
                <w:sz w:val="18"/>
                <w:szCs w:val="18"/>
              </w:rPr>
              <w:t xml:space="preserve"> 50,0</w:t>
            </w:r>
          </w:p>
        </w:tc>
      </w:tr>
      <w:tr w:rsidR="000404A3" w:rsidRPr="00A6554F" w14:paraId="12093BBE" w14:textId="77777777" w:rsidTr="00B82241">
        <w:trPr>
          <w:gridAfter w:val="1"/>
          <w:wAfter w:w="1730" w:type="dxa"/>
        </w:trPr>
        <w:tc>
          <w:tcPr>
            <w:tcW w:w="1320" w:type="dxa"/>
            <w:gridSpan w:val="2"/>
          </w:tcPr>
          <w:p w14:paraId="31C02FF8" w14:textId="30770A85"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14</w:t>
            </w:r>
          </w:p>
        </w:tc>
        <w:tc>
          <w:tcPr>
            <w:tcW w:w="1799" w:type="dxa"/>
          </w:tcPr>
          <w:p w14:paraId="2C6A06DE" w14:textId="24C13C51" w:rsidR="000404A3" w:rsidRPr="00DF08D2" w:rsidRDefault="000404A3" w:rsidP="00B82241">
            <w:pPr>
              <w:pStyle w:val="23"/>
              <w:spacing w:line="240" w:lineRule="auto"/>
              <w:ind w:firstLine="0"/>
              <w:jc w:val="center"/>
              <w:rPr>
                <w:rFonts w:ascii="Arial" w:hAnsi="Arial" w:cs="Arial"/>
                <w:color w:val="000000"/>
                <w:sz w:val="18"/>
                <w:szCs w:val="18"/>
              </w:rPr>
            </w:pPr>
            <w:r w:rsidRPr="00F101F6">
              <w:t>360000</w:t>
            </w:r>
          </w:p>
        </w:tc>
        <w:tc>
          <w:tcPr>
            <w:tcW w:w="5501" w:type="dxa"/>
            <w:gridSpan w:val="2"/>
          </w:tcPr>
          <w:p w14:paraId="6AEFF14E" w14:textId="1BCD4202"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Բիսոպրոլոլ</w:t>
            </w:r>
            <w:r w:rsidRPr="009C7AFE">
              <w:rPr>
                <w:rFonts w:ascii="Arial" w:hAnsi="Arial" w:cs="Arial"/>
                <w:color w:val="000000"/>
                <w:sz w:val="18"/>
                <w:szCs w:val="18"/>
              </w:rPr>
              <w:t xml:space="preserve">   2.5</w:t>
            </w:r>
            <w:r w:rsidRPr="009C7AFE">
              <w:rPr>
                <w:rFonts w:ascii="Sylfaen" w:hAnsi="Sylfaen" w:cs="Sylfaen"/>
                <w:color w:val="000000"/>
                <w:sz w:val="18"/>
                <w:szCs w:val="18"/>
              </w:rPr>
              <w:t>մգ</w:t>
            </w:r>
          </w:p>
        </w:tc>
      </w:tr>
      <w:tr w:rsidR="000404A3" w:rsidRPr="00A6554F" w14:paraId="3057CE6E" w14:textId="77777777" w:rsidTr="00B82241">
        <w:trPr>
          <w:gridAfter w:val="1"/>
          <w:wAfter w:w="1730" w:type="dxa"/>
        </w:trPr>
        <w:tc>
          <w:tcPr>
            <w:tcW w:w="1320" w:type="dxa"/>
            <w:gridSpan w:val="2"/>
          </w:tcPr>
          <w:p w14:paraId="781A8DAF" w14:textId="353483DD"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15</w:t>
            </w:r>
          </w:p>
        </w:tc>
        <w:tc>
          <w:tcPr>
            <w:tcW w:w="1799" w:type="dxa"/>
          </w:tcPr>
          <w:p w14:paraId="400C9BB9" w14:textId="6E58EE6E" w:rsidR="000404A3" w:rsidRPr="00DF08D2" w:rsidRDefault="000404A3" w:rsidP="00B82241">
            <w:pPr>
              <w:pStyle w:val="23"/>
              <w:spacing w:line="240" w:lineRule="auto"/>
              <w:ind w:firstLine="0"/>
              <w:jc w:val="center"/>
              <w:rPr>
                <w:rFonts w:ascii="Arial" w:hAnsi="Arial" w:cs="Arial"/>
                <w:color w:val="000000"/>
                <w:sz w:val="18"/>
                <w:szCs w:val="18"/>
              </w:rPr>
            </w:pPr>
            <w:r w:rsidRPr="00F101F6">
              <w:t>14400</w:t>
            </w:r>
          </w:p>
        </w:tc>
        <w:tc>
          <w:tcPr>
            <w:tcW w:w="5501" w:type="dxa"/>
            <w:gridSpan w:val="2"/>
          </w:tcPr>
          <w:p w14:paraId="64C68E8E" w14:textId="3AA0A5FD"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բինտ</w:t>
            </w:r>
            <w:r w:rsidRPr="009C7AFE">
              <w:rPr>
                <w:rFonts w:ascii="Arial" w:hAnsi="Arial" w:cs="Arial"/>
                <w:color w:val="000000"/>
                <w:sz w:val="18"/>
                <w:szCs w:val="18"/>
              </w:rPr>
              <w:t xml:space="preserve"> </w:t>
            </w:r>
            <w:r w:rsidRPr="009C7AFE">
              <w:rPr>
                <w:rFonts w:ascii="Sylfaen" w:hAnsi="Sylfaen" w:cs="Sylfaen"/>
                <w:color w:val="000000"/>
                <w:sz w:val="18"/>
                <w:szCs w:val="18"/>
              </w:rPr>
              <w:t>ոչ</w:t>
            </w:r>
            <w:r w:rsidRPr="009C7AFE">
              <w:rPr>
                <w:rFonts w:ascii="Arial" w:hAnsi="Arial" w:cs="Arial"/>
                <w:color w:val="000000"/>
                <w:sz w:val="18"/>
                <w:szCs w:val="18"/>
              </w:rPr>
              <w:t xml:space="preserve"> </w:t>
            </w:r>
            <w:r w:rsidRPr="009C7AFE">
              <w:rPr>
                <w:rFonts w:ascii="Sylfaen" w:hAnsi="Sylfaen" w:cs="Sylfaen"/>
                <w:color w:val="000000"/>
                <w:sz w:val="18"/>
                <w:szCs w:val="18"/>
              </w:rPr>
              <w:t>ստերիլ</w:t>
            </w:r>
            <w:r w:rsidRPr="009C7AFE">
              <w:rPr>
                <w:rFonts w:ascii="Arial" w:hAnsi="Arial" w:cs="Arial"/>
                <w:color w:val="000000"/>
                <w:sz w:val="18"/>
                <w:szCs w:val="18"/>
              </w:rPr>
              <w:t xml:space="preserve"> 7X 14</w:t>
            </w:r>
          </w:p>
        </w:tc>
      </w:tr>
      <w:tr w:rsidR="000404A3" w:rsidRPr="00A6554F" w14:paraId="5F4F3A2A" w14:textId="77777777" w:rsidTr="00B82241">
        <w:trPr>
          <w:gridAfter w:val="1"/>
          <w:wAfter w:w="1730" w:type="dxa"/>
        </w:trPr>
        <w:tc>
          <w:tcPr>
            <w:tcW w:w="1320" w:type="dxa"/>
            <w:gridSpan w:val="2"/>
          </w:tcPr>
          <w:p w14:paraId="2939C87E" w14:textId="16E54086"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16</w:t>
            </w:r>
          </w:p>
        </w:tc>
        <w:tc>
          <w:tcPr>
            <w:tcW w:w="1799" w:type="dxa"/>
          </w:tcPr>
          <w:p w14:paraId="1299FB69" w14:textId="2F72ACC5" w:rsidR="000404A3" w:rsidRPr="00DF08D2" w:rsidRDefault="000404A3" w:rsidP="00B82241">
            <w:pPr>
              <w:pStyle w:val="23"/>
              <w:spacing w:line="240" w:lineRule="auto"/>
              <w:ind w:firstLine="0"/>
              <w:jc w:val="center"/>
              <w:rPr>
                <w:rFonts w:ascii="Arial" w:hAnsi="Arial" w:cs="Arial"/>
                <w:color w:val="000000"/>
                <w:sz w:val="18"/>
                <w:szCs w:val="18"/>
              </w:rPr>
            </w:pPr>
            <w:r w:rsidRPr="00F101F6">
              <w:t>4500</w:t>
            </w:r>
          </w:p>
        </w:tc>
        <w:tc>
          <w:tcPr>
            <w:tcW w:w="5501" w:type="dxa"/>
            <w:gridSpan w:val="2"/>
          </w:tcPr>
          <w:p w14:paraId="67C72E7C" w14:textId="22F10001"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Բինտ</w:t>
            </w:r>
            <w:r w:rsidRPr="009C7AFE">
              <w:rPr>
                <w:rFonts w:ascii="Arial" w:hAnsi="Arial" w:cs="Arial"/>
                <w:color w:val="000000"/>
                <w:sz w:val="18"/>
                <w:szCs w:val="18"/>
              </w:rPr>
              <w:t xml:space="preserve"> </w:t>
            </w:r>
            <w:r w:rsidRPr="009C7AFE">
              <w:rPr>
                <w:rFonts w:ascii="Sylfaen" w:hAnsi="Sylfaen" w:cs="Sylfaen"/>
                <w:color w:val="000000"/>
                <w:sz w:val="18"/>
                <w:szCs w:val="18"/>
              </w:rPr>
              <w:t>ստերիլ</w:t>
            </w:r>
            <w:r w:rsidRPr="009C7AFE">
              <w:rPr>
                <w:rFonts w:ascii="Arial" w:hAnsi="Arial" w:cs="Arial"/>
                <w:color w:val="000000"/>
                <w:sz w:val="18"/>
                <w:szCs w:val="18"/>
              </w:rPr>
              <w:t xml:space="preserve"> 7X 14</w:t>
            </w:r>
          </w:p>
        </w:tc>
      </w:tr>
      <w:tr w:rsidR="000404A3" w:rsidRPr="00A6554F" w14:paraId="362288B0" w14:textId="77777777" w:rsidTr="00B82241">
        <w:trPr>
          <w:gridAfter w:val="1"/>
          <w:wAfter w:w="1730" w:type="dxa"/>
        </w:trPr>
        <w:tc>
          <w:tcPr>
            <w:tcW w:w="1320" w:type="dxa"/>
            <w:gridSpan w:val="2"/>
          </w:tcPr>
          <w:p w14:paraId="558A16F2" w14:textId="4D3E3FF6"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17</w:t>
            </w:r>
          </w:p>
        </w:tc>
        <w:tc>
          <w:tcPr>
            <w:tcW w:w="1799" w:type="dxa"/>
          </w:tcPr>
          <w:p w14:paraId="62DB4370" w14:textId="7EF6B51A" w:rsidR="000404A3" w:rsidRPr="00DF08D2" w:rsidRDefault="000404A3" w:rsidP="00B82241">
            <w:pPr>
              <w:pStyle w:val="23"/>
              <w:spacing w:line="240" w:lineRule="auto"/>
              <w:ind w:firstLine="0"/>
              <w:jc w:val="center"/>
              <w:rPr>
                <w:rFonts w:ascii="Arial" w:hAnsi="Arial" w:cs="Arial"/>
                <w:color w:val="000000"/>
                <w:sz w:val="18"/>
                <w:szCs w:val="18"/>
              </w:rPr>
            </w:pPr>
            <w:r w:rsidRPr="00F101F6">
              <w:t>24000</w:t>
            </w:r>
          </w:p>
        </w:tc>
        <w:tc>
          <w:tcPr>
            <w:tcW w:w="5501" w:type="dxa"/>
            <w:gridSpan w:val="2"/>
          </w:tcPr>
          <w:p w14:paraId="4FD8402B" w14:textId="6BDB9B21"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Գլիցերիլ</w:t>
            </w:r>
            <w:r w:rsidRPr="009C7AFE">
              <w:rPr>
                <w:rFonts w:ascii="Arial" w:hAnsi="Arial" w:cs="Arial"/>
                <w:color w:val="000000"/>
                <w:sz w:val="18"/>
                <w:szCs w:val="18"/>
              </w:rPr>
              <w:t xml:space="preserve"> </w:t>
            </w:r>
            <w:r w:rsidRPr="009C7AFE">
              <w:rPr>
                <w:rFonts w:ascii="Sylfaen" w:hAnsi="Sylfaen" w:cs="Sylfaen"/>
                <w:color w:val="000000"/>
                <w:sz w:val="18"/>
                <w:szCs w:val="18"/>
              </w:rPr>
              <w:t>տրինիտրատ</w:t>
            </w:r>
            <w:r w:rsidRPr="009C7AFE">
              <w:rPr>
                <w:rFonts w:ascii="Arial" w:hAnsi="Arial" w:cs="Arial"/>
                <w:color w:val="000000"/>
                <w:sz w:val="18"/>
                <w:szCs w:val="18"/>
              </w:rPr>
              <w:t xml:space="preserve"> 0,5</w:t>
            </w:r>
          </w:p>
        </w:tc>
      </w:tr>
      <w:tr w:rsidR="000404A3" w:rsidRPr="00A6554F" w14:paraId="4FFD5E50" w14:textId="77777777" w:rsidTr="00B82241">
        <w:trPr>
          <w:gridAfter w:val="1"/>
          <w:wAfter w:w="1730" w:type="dxa"/>
        </w:trPr>
        <w:tc>
          <w:tcPr>
            <w:tcW w:w="1320" w:type="dxa"/>
            <w:gridSpan w:val="2"/>
          </w:tcPr>
          <w:p w14:paraId="649A649B" w14:textId="7B3497F4"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18</w:t>
            </w:r>
          </w:p>
        </w:tc>
        <w:tc>
          <w:tcPr>
            <w:tcW w:w="1799" w:type="dxa"/>
          </w:tcPr>
          <w:p w14:paraId="177DFD93" w14:textId="4D6E8493" w:rsidR="000404A3" w:rsidRPr="00DF08D2" w:rsidRDefault="000404A3" w:rsidP="00B82241">
            <w:pPr>
              <w:pStyle w:val="23"/>
              <w:spacing w:line="240" w:lineRule="auto"/>
              <w:ind w:firstLine="0"/>
              <w:jc w:val="center"/>
              <w:rPr>
                <w:rFonts w:ascii="Arial" w:hAnsi="Arial" w:cs="Arial"/>
                <w:color w:val="000000"/>
                <w:sz w:val="18"/>
                <w:szCs w:val="18"/>
              </w:rPr>
            </w:pPr>
            <w:r w:rsidRPr="00F101F6">
              <w:t>35000</w:t>
            </w:r>
          </w:p>
        </w:tc>
        <w:tc>
          <w:tcPr>
            <w:tcW w:w="5501" w:type="dxa"/>
            <w:gridSpan w:val="2"/>
          </w:tcPr>
          <w:p w14:paraId="6A516786" w14:textId="2921F9EF"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Դեքսամեթազոն</w:t>
            </w:r>
            <w:r w:rsidRPr="009C7AFE">
              <w:rPr>
                <w:rFonts w:ascii="Arial" w:hAnsi="Arial" w:cs="Arial"/>
                <w:color w:val="000000"/>
                <w:sz w:val="18"/>
                <w:szCs w:val="18"/>
              </w:rPr>
              <w:t xml:space="preserve"> 4</w:t>
            </w:r>
            <w:r w:rsidRPr="009C7AFE">
              <w:rPr>
                <w:rFonts w:ascii="Sylfaen" w:hAnsi="Sylfaen" w:cs="Sylfaen"/>
                <w:color w:val="000000"/>
                <w:sz w:val="18"/>
                <w:szCs w:val="18"/>
              </w:rPr>
              <w:t>մգ</w:t>
            </w:r>
            <w:r w:rsidRPr="009C7AFE">
              <w:rPr>
                <w:rFonts w:ascii="Arial" w:hAnsi="Arial" w:cs="Arial"/>
                <w:color w:val="000000"/>
                <w:sz w:val="18"/>
                <w:szCs w:val="18"/>
              </w:rPr>
              <w:t>/1</w:t>
            </w:r>
            <w:r w:rsidRPr="009C7AFE">
              <w:rPr>
                <w:rFonts w:ascii="Sylfaen" w:hAnsi="Sylfaen" w:cs="Sylfaen"/>
                <w:color w:val="000000"/>
                <w:sz w:val="18"/>
                <w:szCs w:val="18"/>
              </w:rPr>
              <w:t>մլ</w:t>
            </w:r>
          </w:p>
        </w:tc>
      </w:tr>
      <w:tr w:rsidR="000404A3" w:rsidRPr="00A6554F" w14:paraId="247B1954" w14:textId="77777777" w:rsidTr="00B82241">
        <w:trPr>
          <w:gridAfter w:val="1"/>
          <w:wAfter w:w="1730" w:type="dxa"/>
        </w:trPr>
        <w:tc>
          <w:tcPr>
            <w:tcW w:w="1320" w:type="dxa"/>
            <w:gridSpan w:val="2"/>
          </w:tcPr>
          <w:p w14:paraId="786EB517" w14:textId="0FE6D422"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19</w:t>
            </w:r>
          </w:p>
        </w:tc>
        <w:tc>
          <w:tcPr>
            <w:tcW w:w="1799" w:type="dxa"/>
          </w:tcPr>
          <w:p w14:paraId="1A4EB9A6" w14:textId="059D8377" w:rsidR="000404A3" w:rsidRPr="00DF08D2" w:rsidRDefault="000404A3" w:rsidP="00B82241">
            <w:pPr>
              <w:pStyle w:val="23"/>
              <w:spacing w:line="240" w:lineRule="auto"/>
              <w:ind w:firstLine="0"/>
              <w:jc w:val="center"/>
              <w:rPr>
                <w:rFonts w:ascii="Arial" w:hAnsi="Arial" w:cs="Arial"/>
                <w:color w:val="000000"/>
                <w:sz w:val="18"/>
                <w:szCs w:val="18"/>
              </w:rPr>
            </w:pPr>
            <w:r w:rsidRPr="00F101F6">
              <w:t>63000</w:t>
            </w:r>
          </w:p>
        </w:tc>
        <w:tc>
          <w:tcPr>
            <w:tcW w:w="5501" w:type="dxa"/>
            <w:gridSpan w:val="2"/>
          </w:tcPr>
          <w:p w14:paraId="344A6114" w14:textId="3E2B32F5"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Դեքսամեթազոն</w:t>
            </w:r>
            <w:r w:rsidRPr="009C7AFE">
              <w:rPr>
                <w:rFonts w:ascii="Arial" w:hAnsi="Arial" w:cs="Arial"/>
                <w:color w:val="000000"/>
                <w:sz w:val="18"/>
                <w:szCs w:val="18"/>
              </w:rPr>
              <w:t xml:space="preserve"> </w:t>
            </w:r>
            <w:r w:rsidRPr="009C7AFE">
              <w:rPr>
                <w:rFonts w:ascii="Sylfaen" w:hAnsi="Sylfaen" w:cs="Sylfaen"/>
                <w:color w:val="000000"/>
                <w:sz w:val="18"/>
                <w:szCs w:val="18"/>
              </w:rPr>
              <w:t>Աչքի</w:t>
            </w:r>
            <w:r w:rsidRPr="009C7AFE">
              <w:rPr>
                <w:rFonts w:ascii="Arial" w:hAnsi="Arial" w:cs="Arial"/>
                <w:color w:val="000000"/>
                <w:sz w:val="18"/>
                <w:szCs w:val="18"/>
              </w:rPr>
              <w:t xml:space="preserve"> </w:t>
            </w:r>
            <w:r w:rsidRPr="009C7AFE">
              <w:rPr>
                <w:rFonts w:ascii="Sylfaen" w:hAnsi="Sylfaen" w:cs="Sylfaen"/>
                <w:color w:val="000000"/>
                <w:sz w:val="18"/>
                <w:szCs w:val="18"/>
              </w:rPr>
              <w:t>կաթիլներ</w:t>
            </w:r>
            <w:r w:rsidRPr="009C7AFE">
              <w:rPr>
                <w:rFonts w:ascii="Arial" w:hAnsi="Arial" w:cs="Arial"/>
                <w:color w:val="000000"/>
                <w:sz w:val="18"/>
                <w:szCs w:val="18"/>
              </w:rPr>
              <w:t xml:space="preserve"> 0,1% 5</w:t>
            </w:r>
            <w:r w:rsidRPr="009C7AFE">
              <w:rPr>
                <w:rFonts w:ascii="Sylfaen" w:hAnsi="Sylfaen" w:cs="Sylfaen"/>
                <w:color w:val="000000"/>
                <w:sz w:val="18"/>
                <w:szCs w:val="18"/>
              </w:rPr>
              <w:t>մլ</w:t>
            </w:r>
          </w:p>
        </w:tc>
      </w:tr>
      <w:tr w:rsidR="000404A3" w:rsidRPr="00A6554F" w14:paraId="4218EED2" w14:textId="77777777" w:rsidTr="00B82241">
        <w:trPr>
          <w:gridAfter w:val="1"/>
          <w:wAfter w:w="1730" w:type="dxa"/>
        </w:trPr>
        <w:tc>
          <w:tcPr>
            <w:tcW w:w="1320" w:type="dxa"/>
            <w:gridSpan w:val="2"/>
          </w:tcPr>
          <w:p w14:paraId="300A998E" w14:textId="28F89902"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20</w:t>
            </w:r>
          </w:p>
        </w:tc>
        <w:tc>
          <w:tcPr>
            <w:tcW w:w="1799" w:type="dxa"/>
          </w:tcPr>
          <w:p w14:paraId="363EC4DE" w14:textId="6A962E29" w:rsidR="000404A3" w:rsidRPr="00DF08D2" w:rsidRDefault="000404A3" w:rsidP="00B82241">
            <w:pPr>
              <w:pStyle w:val="23"/>
              <w:spacing w:line="240" w:lineRule="auto"/>
              <w:ind w:firstLine="0"/>
              <w:jc w:val="center"/>
              <w:rPr>
                <w:rFonts w:ascii="Arial" w:hAnsi="Arial" w:cs="Arial"/>
                <w:color w:val="000000"/>
                <w:sz w:val="18"/>
                <w:szCs w:val="18"/>
              </w:rPr>
            </w:pPr>
            <w:r w:rsidRPr="00F101F6">
              <w:t>28800</w:t>
            </w:r>
          </w:p>
        </w:tc>
        <w:tc>
          <w:tcPr>
            <w:tcW w:w="5501" w:type="dxa"/>
            <w:gridSpan w:val="2"/>
          </w:tcPr>
          <w:p w14:paraId="3A935B0E" w14:textId="59E16078"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Դիբազոլ</w:t>
            </w:r>
            <w:r w:rsidRPr="009C7AFE">
              <w:rPr>
                <w:rFonts w:ascii="Arial" w:hAnsi="Arial" w:cs="Arial"/>
                <w:color w:val="000000"/>
                <w:sz w:val="18"/>
                <w:szCs w:val="18"/>
              </w:rPr>
              <w:t xml:space="preserve"> 1%  5,0</w:t>
            </w:r>
          </w:p>
        </w:tc>
      </w:tr>
      <w:tr w:rsidR="000404A3" w:rsidRPr="00A6554F" w14:paraId="4FAA54C8" w14:textId="77777777" w:rsidTr="00B82241">
        <w:trPr>
          <w:gridAfter w:val="1"/>
          <w:wAfter w:w="1730" w:type="dxa"/>
        </w:trPr>
        <w:tc>
          <w:tcPr>
            <w:tcW w:w="1320" w:type="dxa"/>
            <w:gridSpan w:val="2"/>
          </w:tcPr>
          <w:p w14:paraId="401FFFFA" w14:textId="38B354E6"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21</w:t>
            </w:r>
          </w:p>
        </w:tc>
        <w:tc>
          <w:tcPr>
            <w:tcW w:w="1799" w:type="dxa"/>
          </w:tcPr>
          <w:p w14:paraId="094763B0" w14:textId="26BCE9C9" w:rsidR="000404A3" w:rsidRPr="00DF08D2" w:rsidRDefault="000404A3" w:rsidP="00B82241">
            <w:pPr>
              <w:pStyle w:val="23"/>
              <w:spacing w:line="240" w:lineRule="auto"/>
              <w:ind w:firstLine="0"/>
              <w:jc w:val="center"/>
              <w:rPr>
                <w:rFonts w:ascii="Arial" w:hAnsi="Arial" w:cs="Arial"/>
                <w:color w:val="000000"/>
                <w:sz w:val="18"/>
                <w:szCs w:val="18"/>
              </w:rPr>
            </w:pPr>
            <w:r w:rsidRPr="00F101F6">
              <w:t>180000</w:t>
            </w:r>
          </w:p>
        </w:tc>
        <w:tc>
          <w:tcPr>
            <w:tcW w:w="5501" w:type="dxa"/>
            <w:gridSpan w:val="2"/>
          </w:tcPr>
          <w:p w14:paraId="2CF1B49A" w14:textId="6569073C"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Դիկլոֆենակ</w:t>
            </w:r>
            <w:r w:rsidRPr="009C7AFE">
              <w:rPr>
                <w:rFonts w:ascii="Arial" w:hAnsi="Arial" w:cs="Arial"/>
                <w:color w:val="000000"/>
                <w:sz w:val="18"/>
                <w:szCs w:val="18"/>
              </w:rPr>
              <w:t xml:space="preserve"> 50</w:t>
            </w:r>
            <w:r w:rsidRPr="009C7AFE">
              <w:rPr>
                <w:rFonts w:ascii="Sylfaen" w:hAnsi="Sylfaen" w:cs="Sylfaen"/>
                <w:color w:val="000000"/>
                <w:sz w:val="18"/>
                <w:szCs w:val="18"/>
              </w:rPr>
              <w:t>մգ</w:t>
            </w:r>
          </w:p>
        </w:tc>
      </w:tr>
      <w:tr w:rsidR="000404A3" w:rsidRPr="00A6554F" w14:paraId="53A5AAF5" w14:textId="77777777" w:rsidTr="00B82241">
        <w:trPr>
          <w:gridAfter w:val="1"/>
          <w:wAfter w:w="1730" w:type="dxa"/>
          <w:trHeight w:val="135"/>
        </w:trPr>
        <w:tc>
          <w:tcPr>
            <w:tcW w:w="1320" w:type="dxa"/>
            <w:gridSpan w:val="2"/>
          </w:tcPr>
          <w:p w14:paraId="59984F3E" w14:textId="530C2936"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22</w:t>
            </w:r>
          </w:p>
        </w:tc>
        <w:tc>
          <w:tcPr>
            <w:tcW w:w="1799" w:type="dxa"/>
          </w:tcPr>
          <w:p w14:paraId="71C19C53" w14:textId="135F3931" w:rsidR="000404A3" w:rsidRPr="00DF08D2" w:rsidRDefault="000404A3" w:rsidP="00B82241">
            <w:pPr>
              <w:pStyle w:val="23"/>
              <w:spacing w:line="240" w:lineRule="auto"/>
              <w:ind w:firstLine="0"/>
              <w:jc w:val="center"/>
              <w:rPr>
                <w:rFonts w:ascii="Arial" w:hAnsi="Arial" w:cs="Arial"/>
                <w:color w:val="000000"/>
                <w:sz w:val="18"/>
                <w:szCs w:val="18"/>
              </w:rPr>
            </w:pPr>
            <w:r w:rsidRPr="00F101F6">
              <w:t>125000</w:t>
            </w:r>
          </w:p>
        </w:tc>
        <w:tc>
          <w:tcPr>
            <w:tcW w:w="5501" w:type="dxa"/>
            <w:gridSpan w:val="2"/>
          </w:tcPr>
          <w:p w14:paraId="78864F85" w14:textId="4443A299"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Դիմակ</w:t>
            </w:r>
            <w:r w:rsidRPr="009C7AFE">
              <w:rPr>
                <w:rFonts w:ascii="Arial" w:hAnsi="Arial" w:cs="Arial"/>
                <w:color w:val="000000"/>
                <w:sz w:val="18"/>
                <w:szCs w:val="18"/>
              </w:rPr>
              <w:t xml:space="preserve"> </w:t>
            </w:r>
            <w:r w:rsidRPr="009C7AFE">
              <w:rPr>
                <w:rFonts w:ascii="Sylfaen" w:hAnsi="Sylfaen" w:cs="Sylfaen"/>
                <w:color w:val="000000"/>
                <w:sz w:val="18"/>
                <w:szCs w:val="18"/>
              </w:rPr>
              <w:t>բժշկական</w:t>
            </w:r>
            <w:r w:rsidRPr="009C7AFE">
              <w:rPr>
                <w:rFonts w:ascii="Arial" w:hAnsi="Arial" w:cs="Arial"/>
                <w:color w:val="000000"/>
                <w:sz w:val="18"/>
                <w:szCs w:val="18"/>
              </w:rPr>
              <w:t xml:space="preserve"> </w:t>
            </w:r>
            <w:r w:rsidRPr="009C7AFE">
              <w:rPr>
                <w:rFonts w:ascii="Sylfaen" w:hAnsi="Sylfaen" w:cs="Sylfaen"/>
                <w:color w:val="000000"/>
                <w:sz w:val="18"/>
                <w:szCs w:val="18"/>
              </w:rPr>
              <w:t>ռետ</w:t>
            </w:r>
            <w:r w:rsidRPr="009C7AFE">
              <w:rPr>
                <w:rFonts w:ascii="Arial" w:hAnsi="Arial" w:cs="Arial"/>
                <w:color w:val="000000"/>
                <w:sz w:val="18"/>
                <w:szCs w:val="18"/>
              </w:rPr>
              <w:t xml:space="preserve">. </w:t>
            </w:r>
            <w:r w:rsidRPr="009C7AFE">
              <w:rPr>
                <w:rFonts w:ascii="Sylfaen" w:hAnsi="Sylfaen" w:cs="Sylfaen"/>
                <w:color w:val="000000"/>
                <w:sz w:val="18"/>
                <w:szCs w:val="18"/>
              </w:rPr>
              <w:t>Եռաշերտ</w:t>
            </w:r>
          </w:p>
        </w:tc>
      </w:tr>
      <w:tr w:rsidR="000404A3" w:rsidRPr="00A6554F" w14:paraId="17847ACB" w14:textId="77777777" w:rsidTr="00B82241">
        <w:trPr>
          <w:gridAfter w:val="1"/>
          <w:wAfter w:w="1730" w:type="dxa"/>
          <w:trHeight w:val="105"/>
        </w:trPr>
        <w:tc>
          <w:tcPr>
            <w:tcW w:w="1320" w:type="dxa"/>
            <w:gridSpan w:val="2"/>
          </w:tcPr>
          <w:p w14:paraId="4CA36927" w14:textId="1495F04F"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23</w:t>
            </w:r>
          </w:p>
        </w:tc>
        <w:tc>
          <w:tcPr>
            <w:tcW w:w="1799" w:type="dxa"/>
          </w:tcPr>
          <w:p w14:paraId="63BE3007" w14:textId="7789368E" w:rsidR="000404A3" w:rsidRPr="00DF08D2" w:rsidRDefault="000404A3" w:rsidP="00B82241">
            <w:pPr>
              <w:pStyle w:val="23"/>
              <w:spacing w:line="240" w:lineRule="auto"/>
              <w:ind w:firstLine="0"/>
              <w:jc w:val="center"/>
              <w:rPr>
                <w:rFonts w:ascii="Arial" w:hAnsi="Arial" w:cs="Arial"/>
                <w:color w:val="000000"/>
                <w:sz w:val="18"/>
                <w:szCs w:val="18"/>
              </w:rPr>
            </w:pPr>
            <w:r w:rsidRPr="00F101F6">
              <w:t>10000</w:t>
            </w:r>
          </w:p>
        </w:tc>
        <w:tc>
          <w:tcPr>
            <w:tcW w:w="5501" w:type="dxa"/>
            <w:gridSpan w:val="2"/>
          </w:tcPr>
          <w:p w14:paraId="5F63ECE8" w14:textId="4F0090C2"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Դիցինոն</w:t>
            </w:r>
            <w:r w:rsidRPr="009C7AFE">
              <w:rPr>
                <w:rFonts w:ascii="Arial" w:hAnsi="Arial" w:cs="Arial"/>
                <w:color w:val="000000"/>
                <w:sz w:val="18"/>
                <w:szCs w:val="18"/>
              </w:rPr>
              <w:t xml:space="preserve"> 250</w:t>
            </w:r>
            <w:r w:rsidRPr="009C7AFE">
              <w:rPr>
                <w:rFonts w:ascii="Sylfaen" w:hAnsi="Sylfaen" w:cs="Sylfaen"/>
                <w:color w:val="000000"/>
                <w:sz w:val="18"/>
                <w:szCs w:val="18"/>
              </w:rPr>
              <w:t>մգ</w:t>
            </w:r>
            <w:r w:rsidRPr="009C7AFE">
              <w:rPr>
                <w:rFonts w:ascii="Arial" w:hAnsi="Arial" w:cs="Arial"/>
                <w:color w:val="000000"/>
                <w:sz w:val="18"/>
                <w:szCs w:val="18"/>
              </w:rPr>
              <w:t>/2</w:t>
            </w:r>
            <w:r w:rsidRPr="009C7AFE">
              <w:rPr>
                <w:rFonts w:ascii="Sylfaen" w:hAnsi="Sylfaen" w:cs="Sylfaen"/>
                <w:color w:val="000000"/>
                <w:sz w:val="18"/>
                <w:szCs w:val="18"/>
              </w:rPr>
              <w:t>մլ</w:t>
            </w:r>
          </w:p>
        </w:tc>
      </w:tr>
      <w:tr w:rsidR="000404A3" w:rsidRPr="00A6554F" w14:paraId="2F2DFD2B" w14:textId="77777777" w:rsidTr="00B82241">
        <w:trPr>
          <w:gridAfter w:val="1"/>
          <w:wAfter w:w="1730" w:type="dxa"/>
          <w:trHeight w:val="105"/>
        </w:trPr>
        <w:tc>
          <w:tcPr>
            <w:tcW w:w="1320" w:type="dxa"/>
            <w:gridSpan w:val="2"/>
          </w:tcPr>
          <w:p w14:paraId="266B489E" w14:textId="5730CB8F"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24</w:t>
            </w:r>
          </w:p>
        </w:tc>
        <w:tc>
          <w:tcPr>
            <w:tcW w:w="1799" w:type="dxa"/>
          </w:tcPr>
          <w:p w14:paraId="0332A2D4" w14:textId="7AD15572" w:rsidR="000404A3" w:rsidRPr="00DF08D2" w:rsidRDefault="000404A3" w:rsidP="00B82241">
            <w:pPr>
              <w:pStyle w:val="23"/>
              <w:spacing w:line="240" w:lineRule="auto"/>
              <w:ind w:firstLine="0"/>
              <w:jc w:val="center"/>
              <w:rPr>
                <w:rFonts w:ascii="Arial" w:hAnsi="Arial" w:cs="Arial"/>
                <w:color w:val="000000"/>
                <w:sz w:val="18"/>
                <w:szCs w:val="18"/>
              </w:rPr>
            </w:pPr>
            <w:r w:rsidRPr="00F101F6">
              <w:t>5000</w:t>
            </w:r>
          </w:p>
        </w:tc>
        <w:tc>
          <w:tcPr>
            <w:tcW w:w="5501" w:type="dxa"/>
            <w:gridSpan w:val="2"/>
          </w:tcPr>
          <w:p w14:paraId="784FF9C5" w14:textId="17506B57"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Դիֆենհիդրամին</w:t>
            </w:r>
            <w:r w:rsidRPr="009C7AFE">
              <w:rPr>
                <w:rFonts w:ascii="Arial" w:hAnsi="Arial" w:cs="Arial"/>
                <w:color w:val="000000"/>
                <w:sz w:val="18"/>
                <w:szCs w:val="18"/>
              </w:rPr>
              <w:t xml:space="preserve"> 0,5</w:t>
            </w:r>
          </w:p>
        </w:tc>
      </w:tr>
      <w:tr w:rsidR="000404A3" w:rsidRPr="00A6554F" w14:paraId="35A2E843" w14:textId="77777777" w:rsidTr="00B82241">
        <w:trPr>
          <w:gridAfter w:val="1"/>
          <w:wAfter w:w="1730" w:type="dxa"/>
          <w:trHeight w:val="117"/>
        </w:trPr>
        <w:tc>
          <w:tcPr>
            <w:tcW w:w="1320" w:type="dxa"/>
            <w:gridSpan w:val="2"/>
          </w:tcPr>
          <w:p w14:paraId="2F4A888B" w14:textId="05FE0405"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25</w:t>
            </w:r>
          </w:p>
        </w:tc>
        <w:tc>
          <w:tcPr>
            <w:tcW w:w="1799" w:type="dxa"/>
          </w:tcPr>
          <w:p w14:paraId="274E1286" w14:textId="4F899186" w:rsidR="000404A3" w:rsidRPr="00DF08D2" w:rsidRDefault="000404A3" w:rsidP="00B82241">
            <w:pPr>
              <w:pStyle w:val="23"/>
              <w:spacing w:line="240" w:lineRule="auto"/>
              <w:ind w:firstLine="0"/>
              <w:jc w:val="center"/>
              <w:rPr>
                <w:rFonts w:ascii="Arial" w:hAnsi="Arial" w:cs="Arial"/>
                <w:color w:val="000000"/>
                <w:sz w:val="18"/>
                <w:szCs w:val="18"/>
              </w:rPr>
            </w:pPr>
            <w:r w:rsidRPr="00F101F6">
              <w:t>10000</w:t>
            </w:r>
          </w:p>
        </w:tc>
        <w:tc>
          <w:tcPr>
            <w:tcW w:w="5501" w:type="dxa"/>
            <w:gridSpan w:val="2"/>
          </w:tcPr>
          <w:p w14:paraId="1267DD56" w14:textId="1B806276"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Դիֆենհիդրամին</w:t>
            </w:r>
            <w:r w:rsidRPr="009C7AFE">
              <w:rPr>
                <w:rFonts w:ascii="Arial" w:hAnsi="Arial" w:cs="Arial"/>
                <w:color w:val="000000"/>
                <w:sz w:val="18"/>
                <w:szCs w:val="18"/>
              </w:rPr>
              <w:t xml:space="preserve"> 1%-1,0</w:t>
            </w:r>
          </w:p>
        </w:tc>
      </w:tr>
      <w:tr w:rsidR="000404A3" w:rsidRPr="00A6554F" w14:paraId="606A0029" w14:textId="77777777" w:rsidTr="00B82241">
        <w:trPr>
          <w:gridAfter w:val="1"/>
          <w:wAfter w:w="1730" w:type="dxa"/>
          <w:trHeight w:val="105"/>
        </w:trPr>
        <w:tc>
          <w:tcPr>
            <w:tcW w:w="1320" w:type="dxa"/>
            <w:gridSpan w:val="2"/>
          </w:tcPr>
          <w:p w14:paraId="321C9BA7" w14:textId="7CECE9D6"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26</w:t>
            </w:r>
          </w:p>
        </w:tc>
        <w:tc>
          <w:tcPr>
            <w:tcW w:w="1799" w:type="dxa"/>
          </w:tcPr>
          <w:p w14:paraId="6C7AAAC2" w14:textId="0CBA20A3" w:rsidR="000404A3" w:rsidRPr="00DF08D2" w:rsidRDefault="000404A3" w:rsidP="00B82241">
            <w:pPr>
              <w:pStyle w:val="23"/>
              <w:spacing w:line="240" w:lineRule="auto"/>
              <w:ind w:firstLine="0"/>
              <w:jc w:val="center"/>
              <w:rPr>
                <w:rFonts w:ascii="Arial" w:hAnsi="Arial" w:cs="Arial"/>
                <w:color w:val="000000"/>
                <w:sz w:val="18"/>
                <w:szCs w:val="18"/>
              </w:rPr>
            </w:pPr>
            <w:r w:rsidRPr="00F101F6">
              <w:t>8400</w:t>
            </w:r>
          </w:p>
        </w:tc>
        <w:tc>
          <w:tcPr>
            <w:tcW w:w="5501" w:type="dxa"/>
            <w:gridSpan w:val="2"/>
          </w:tcPr>
          <w:p w14:paraId="3301A028" w14:textId="0632F8AD"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Դրոտավերին</w:t>
            </w:r>
            <w:r w:rsidRPr="009C7AFE">
              <w:rPr>
                <w:rFonts w:ascii="Arial" w:hAnsi="Arial" w:cs="Arial"/>
                <w:color w:val="000000"/>
                <w:sz w:val="18"/>
                <w:szCs w:val="18"/>
              </w:rPr>
              <w:t xml:space="preserve"> 2,0</w:t>
            </w:r>
          </w:p>
        </w:tc>
      </w:tr>
      <w:tr w:rsidR="000404A3" w:rsidRPr="00A6554F" w14:paraId="5B251E33" w14:textId="77777777" w:rsidTr="00B82241">
        <w:trPr>
          <w:gridAfter w:val="1"/>
          <w:wAfter w:w="1730" w:type="dxa"/>
          <w:trHeight w:val="105"/>
        </w:trPr>
        <w:tc>
          <w:tcPr>
            <w:tcW w:w="1320" w:type="dxa"/>
            <w:gridSpan w:val="2"/>
          </w:tcPr>
          <w:p w14:paraId="4E7DCBA2" w14:textId="27D3B586"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27</w:t>
            </w:r>
          </w:p>
        </w:tc>
        <w:tc>
          <w:tcPr>
            <w:tcW w:w="1799" w:type="dxa"/>
          </w:tcPr>
          <w:p w14:paraId="61A673C3" w14:textId="4288D393" w:rsidR="000404A3" w:rsidRPr="00DF08D2" w:rsidRDefault="000404A3" w:rsidP="00B82241">
            <w:pPr>
              <w:pStyle w:val="23"/>
              <w:spacing w:line="240" w:lineRule="auto"/>
              <w:ind w:firstLine="0"/>
              <w:jc w:val="center"/>
              <w:rPr>
                <w:rFonts w:ascii="Arial" w:hAnsi="Arial" w:cs="Arial"/>
                <w:color w:val="000000"/>
                <w:sz w:val="18"/>
                <w:szCs w:val="18"/>
              </w:rPr>
            </w:pPr>
            <w:r w:rsidRPr="00F101F6">
              <w:t>84000</w:t>
            </w:r>
          </w:p>
        </w:tc>
        <w:tc>
          <w:tcPr>
            <w:tcW w:w="5501" w:type="dxa"/>
            <w:gridSpan w:val="2"/>
          </w:tcPr>
          <w:p w14:paraId="6DC28995" w14:textId="18BE8FFC"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Դրոտավերին</w:t>
            </w:r>
            <w:r w:rsidRPr="009C7AFE">
              <w:rPr>
                <w:rFonts w:ascii="Arial" w:hAnsi="Arial" w:cs="Arial"/>
                <w:color w:val="000000"/>
                <w:sz w:val="18"/>
                <w:szCs w:val="18"/>
              </w:rPr>
              <w:t xml:space="preserve"> 40</w:t>
            </w:r>
            <w:r w:rsidRPr="009C7AFE">
              <w:rPr>
                <w:rFonts w:ascii="Sylfaen" w:hAnsi="Sylfaen" w:cs="Sylfaen"/>
                <w:color w:val="000000"/>
                <w:sz w:val="18"/>
                <w:szCs w:val="18"/>
              </w:rPr>
              <w:t>մգ</w:t>
            </w:r>
          </w:p>
        </w:tc>
      </w:tr>
      <w:tr w:rsidR="000404A3" w:rsidRPr="00A6554F" w14:paraId="1D4A4441" w14:textId="77777777" w:rsidTr="00B82241">
        <w:trPr>
          <w:gridAfter w:val="1"/>
          <w:wAfter w:w="1730" w:type="dxa"/>
          <w:trHeight w:val="117"/>
        </w:trPr>
        <w:tc>
          <w:tcPr>
            <w:tcW w:w="1320" w:type="dxa"/>
            <w:gridSpan w:val="2"/>
          </w:tcPr>
          <w:p w14:paraId="72C5DF13" w14:textId="7FE7960A"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28</w:t>
            </w:r>
          </w:p>
        </w:tc>
        <w:tc>
          <w:tcPr>
            <w:tcW w:w="1799" w:type="dxa"/>
          </w:tcPr>
          <w:p w14:paraId="48DFD6E9" w14:textId="544AEDF3" w:rsidR="000404A3" w:rsidRPr="00DF08D2" w:rsidRDefault="000404A3" w:rsidP="00B82241">
            <w:pPr>
              <w:pStyle w:val="23"/>
              <w:spacing w:line="240" w:lineRule="auto"/>
              <w:ind w:firstLine="0"/>
              <w:jc w:val="center"/>
              <w:rPr>
                <w:rFonts w:ascii="Arial" w:hAnsi="Arial" w:cs="Arial"/>
                <w:color w:val="000000"/>
                <w:sz w:val="18"/>
                <w:szCs w:val="18"/>
              </w:rPr>
            </w:pPr>
            <w:r w:rsidRPr="00F101F6">
              <w:t>36000</w:t>
            </w:r>
          </w:p>
        </w:tc>
        <w:tc>
          <w:tcPr>
            <w:tcW w:w="5501" w:type="dxa"/>
            <w:gridSpan w:val="2"/>
          </w:tcPr>
          <w:p w14:paraId="5C755BA9" w14:textId="544A7E65"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Դիգօքսին</w:t>
            </w:r>
            <w:r w:rsidRPr="009C7AFE">
              <w:rPr>
                <w:rFonts w:ascii="Arial" w:hAnsi="Arial" w:cs="Arial"/>
                <w:color w:val="000000"/>
                <w:sz w:val="18"/>
                <w:szCs w:val="18"/>
              </w:rPr>
              <w:t xml:space="preserve"> 0.25</w:t>
            </w:r>
            <w:r w:rsidRPr="009C7AFE">
              <w:rPr>
                <w:rFonts w:ascii="Sylfaen" w:hAnsi="Sylfaen" w:cs="Sylfaen"/>
                <w:color w:val="000000"/>
                <w:sz w:val="18"/>
                <w:szCs w:val="18"/>
              </w:rPr>
              <w:t>մգ</w:t>
            </w:r>
          </w:p>
        </w:tc>
      </w:tr>
      <w:tr w:rsidR="000404A3" w:rsidRPr="009622FC" w14:paraId="77DE0BEC" w14:textId="77777777" w:rsidTr="00B82241">
        <w:trPr>
          <w:gridAfter w:val="1"/>
          <w:wAfter w:w="1730" w:type="dxa"/>
          <w:trHeight w:val="105"/>
        </w:trPr>
        <w:tc>
          <w:tcPr>
            <w:tcW w:w="1320" w:type="dxa"/>
            <w:gridSpan w:val="2"/>
          </w:tcPr>
          <w:p w14:paraId="4B0BE696" w14:textId="7273FEF5"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29</w:t>
            </w:r>
          </w:p>
        </w:tc>
        <w:tc>
          <w:tcPr>
            <w:tcW w:w="1799" w:type="dxa"/>
          </w:tcPr>
          <w:p w14:paraId="4E6FB18A" w14:textId="21CD37B0" w:rsidR="000404A3" w:rsidRPr="00DF08D2" w:rsidRDefault="000404A3" w:rsidP="00B82241">
            <w:pPr>
              <w:pStyle w:val="23"/>
              <w:spacing w:line="240" w:lineRule="auto"/>
              <w:ind w:firstLine="0"/>
              <w:jc w:val="center"/>
              <w:rPr>
                <w:rFonts w:ascii="Arial" w:hAnsi="Arial" w:cs="Arial"/>
                <w:color w:val="000000"/>
                <w:sz w:val="18"/>
                <w:szCs w:val="18"/>
              </w:rPr>
            </w:pPr>
            <w:r w:rsidRPr="00F101F6">
              <w:t>40000</w:t>
            </w:r>
          </w:p>
        </w:tc>
        <w:tc>
          <w:tcPr>
            <w:tcW w:w="5501" w:type="dxa"/>
            <w:gridSpan w:val="2"/>
          </w:tcPr>
          <w:p w14:paraId="046A2A1B" w14:textId="54760376"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Երկաթ</w:t>
            </w:r>
            <w:r w:rsidRPr="009C7AFE">
              <w:rPr>
                <w:rFonts w:ascii="Arial" w:hAnsi="Arial" w:cs="Arial"/>
                <w:color w:val="000000"/>
                <w:sz w:val="18"/>
                <w:szCs w:val="18"/>
              </w:rPr>
              <w:t xml:space="preserve"> </w:t>
            </w:r>
            <w:r w:rsidRPr="009C7AFE">
              <w:rPr>
                <w:rFonts w:ascii="Sylfaen" w:hAnsi="Sylfaen" w:cs="Sylfaen"/>
                <w:color w:val="000000"/>
                <w:sz w:val="18"/>
                <w:szCs w:val="18"/>
              </w:rPr>
              <w:t>պարունակող</w:t>
            </w:r>
            <w:r w:rsidRPr="009C7AFE">
              <w:rPr>
                <w:rFonts w:ascii="Arial" w:hAnsi="Arial" w:cs="Arial"/>
                <w:color w:val="000000"/>
                <w:sz w:val="18"/>
                <w:szCs w:val="18"/>
              </w:rPr>
              <w:t xml:space="preserve"> </w:t>
            </w:r>
            <w:r w:rsidRPr="009C7AFE">
              <w:rPr>
                <w:rFonts w:ascii="Sylfaen" w:hAnsi="Sylfaen" w:cs="Sylfaen"/>
                <w:color w:val="000000"/>
                <w:sz w:val="18"/>
                <w:szCs w:val="18"/>
              </w:rPr>
              <w:t>համակցություն</w:t>
            </w:r>
            <w:r w:rsidRPr="009C7AFE">
              <w:rPr>
                <w:rFonts w:ascii="Arial" w:hAnsi="Arial" w:cs="Arial"/>
                <w:color w:val="000000"/>
                <w:sz w:val="18"/>
                <w:szCs w:val="18"/>
              </w:rPr>
              <w:t xml:space="preserve"> 50</w:t>
            </w:r>
            <w:r w:rsidRPr="009C7AFE">
              <w:rPr>
                <w:rFonts w:ascii="Sylfaen" w:hAnsi="Sylfaen" w:cs="Sylfaen"/>
                <w:color w:val="000000"/>
                <w:sz w:val="18"/>
                <w:szCs w:val="18"/>
              </w:rPr>
              <w:t>մգ</w:t>
            </w:r>
            <w:r w:rsidRPr="009C7AFE">
              <w:rPr>
                <w:rFonts w:ascii="Arial" w:hAnsi="Arial" w:cs="Arial"/>
                <w:color w:val="000000"/>
                <w:sz w:val="18"/>
                <w:szCs w:val="18"/>
              </w:rPr>
              <w:t>/</w:t>
            </w:r>
            <w:r w:rsidRPr="009C7AFE">
              <w:rPr>
                <w:rFonts w:ascii="Sylfaen" w:hAnsi="Sylfaen" w:cs="Sylfaen"/>
                <w:color w:val="000000"/>
                <w:sz w:val="18"/>
                <w:szCs w:val="18"/>
              </w:rPr>
              <w:t>մլ</w:t>
            </w:r>
          </w:p>
        </w:tc>
      </w:tr>
      <w:tr w:rsidR="000404A3" w:rsidRPr="00A6554F" w14:paraId="1804245E" w14:textId="77777777" w:rsidTr="00B82241">
        <w:trPr>
          <w:gridAfter w:val="1"/>
          <w:wAfter w:w="1730" w:type="dxa"/>
          <w:trHeight w:val="105"/>
        </w:trPr>
        <w:tc>
          <w:tcPr>
            <w:tcW w:w="1320" w:type="dxa"/>
            <w:gridSpan w:val="2"/>
          </w:tcPr>
          <w:p w14:paraId="21EF30B2" w14:textId="6708EA9F"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30</w:t>
            </w:r>
          </w:p>
        </w:tc>
        <w:tc>
          <w:tcPr>
            <w:tcW w:w="1799" w:type="dxa"/>
          </w:tcPr>
          <w:p w14:paraId="28D055AF" w14:textId="5EB5924F" w:rsidR="000404A3" w:rsidRPr="00DF08D2" w:rsidRDefault="000404A3" w:rsidP="00B82241">
            <w:pPr>
              <w:pStyle w:val="23"/>
              <w:spacing w:line="240" w:lineRule="auto"/>
              <w:ind w:firstLine="0"/>
              <w:jc w:val="center"/>
              <w:rPr>
                <w:rFonts w:ascii="Arial" w:hAnsi="Arial" w:cs="Arial"/>
                <w:color w:val="000000"/>
                <w:sz w:val="18"/>
                <w:szCs w:val="18"/>
              </w:rPr>
            </w:pPr>
            <w:r w:rsidRPr="00F101F6">
              <w:t>9000</w:t>
            </w:r>
          </w:p>
        </w:tc>
        <w:tc>
          <w:tcPr>
            <w:tcW w:w="5501" w:type="dxa"/>
            <w:gridSpan w:val="2"/>
          </w:tcPr>
          <w:p w14:paraId="5DFEEE2D" w14:textId="4513EF4E"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Էթիլ</w:t>
            </w:r>
            <w:r w:rsidRPr="009C7AFE">
              <w:rPr>
                <w:rFonts w:ascii="Arial" w:hAnsi="Arial" w:cs="Arial"/>
                <w:color w:val="000000"/>
                <w:sz w:val="18"/>
                <w:szCs w:val="18"/>
              </w:rPr>
              <w:t xml:space="preserve"> </w:t>
            </w:r>
            <w:r w:rsidRPr="009C7AFE">
              <w:rPr>
                <w:rFonts w:ascii="Sylfaen" w:hAnsi="Sylfaen" w:cs="Sylfaen"/>
                <w:color w:val="000000"/>
                <w:sz w:val="18"/>
                <w:szCs w:val="18"/>
              </w:rPr>
              <w:t>սպիրտ</w:t>
            </w:r>
            <w:r w:rsidRPr="009C7AFE">
              <w:rPr>
                <w:rFonts w:ascii="Arial" w:hAnsi="Arial" w:cs="Arial"/>
                <w:color w:val="000000"/>
                <w:sz w:val="18"/>
                <w:szCs w:val="18"/>
              </w:rPr>
              <w:t xml:space="preserve">  96</w:t>
            </w:r>
            <w:r w:rsidRPr="009C7AFE">
              <w:rPr>
                <w:rFonts w:ascii="Sylfaen" w:hAnsi="Sylfaen" w:cs="Sylfaen"/>
                <w:color w:val="000000"/>
                <w:sz w:val="18"/>
                <w:szCs w:val="18"/>
              </w:rPr>
              <w:t>՜</w:t>
            </w:r>
            <w:r w:rsidRPr="009C7AFE">
              <w:rPr>
                <w:rFonts w:ascii="Arial" w:hAnsi="Arial" w:cs="Arial"/>
                <w:color w:val="000000"/>
                <w:sz w:val="18"/>
                <w:szCs w:val="18"/>
              </w:rPr>
              <w:t xml:space="preserve">  250</w:t>
            </w:r>
            <w:r w:rsidRPr="009C7AFE">
              <w:rPr>
                <w:rFonts w:ascii="Sylfaen" w:hAnsi="Sylfaen" w:cs="Sylfaen"/>
                <w:color w:val="000000"/>
                <w:sz w:val="18"/>
                <w:szCs w:val="18"/>
              </w:rPr>
              <w:t>մլ</w:t>
            </w:r>
          </w:p>
        </w:tc>
      </w:tr>
      <w:tr w:rsidR="000404A3" w:rsidRPr="00A6554F" w14:paraId="2B66EFF4" w14:textId="77777777" w:rsidTr="00B82241">
        <w:trPr>
          <w:gridAfter w:val="1"/>
          <w:wAfter w:w="1730" w:type="dxa"/>
          <w:trHeight w:val="117"/>
        </w:trPr>
        <w:tc>
          <w:tcPr>
            <w:tcW w:w="1320" w:type="dxa"/>
            <w:gridSpan w:val="2"/>
          </w:tcPr>
          <w:p w14:paraId="655518FA" w14:textId="5C1DCC12"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31</w:t>
            </w:r>
          </w:p>
        </w:tc>
        <w:tc>
          <w:tcPr>
            <w:tcW w:w="1799" w:type="dxa"/>
          </w:tcPr>
          <w:p w14:paraId="2426A232" w14:textId="77EBAB43" w:rsidR="000404A3" w:rsidRPr="00DF08D2" w:rsidRDefault="000404A3" w:rsidP="00B82241">
            <w:pPr>
              <w:pStyle w:val="23"/>
              <w:spacing w:line="240" w:lineRule="auto"/>
              <w:ind w:firstLine="0"/>
              <w:jc w:val="center"/>
              <w:rPr>
                <w:rFonts w:ascii="Arial" w:hAnsi="Arial" w:cs="Arial"/>
                <w:color w:val="000000"/>
                <w:sz w:val="18"/>
                <w:szCs w:val="18"/>
              </w:rPr>
            </w:pPr>
            <w:r w:rsidRPr="00F101F6">
              <w:t>240000</w:t>
            </w:r>
          </w:p>
        </w:tc>
        <w:tc>
          <w:tcPr>
            <w:tcW w:w="5501" w:type="dxa"/>
            <w:gridSpan w:val="2"/>
          </w:tcPr>
          <w:p w14:paraId="41F9E8DB" w14:textId="24532106"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Էթիլ</w:t>
            </w:r>
            <w:r w:rsidRPr="009C7AFE">
              <w:rPr>
                <w:rFonts w:ascii="Arial" w:hAnsi="Arial" w:cs="Arial"/>
                <w:color w:val="000000"/>
                <w:sz w:val="18"/>
                <w:szCs w:val="18"/>
              </w:rPr>
              <w:t xml:space="preserve"> </w:t>
            </w:r>
            <w:r w:rsidRPr="009C7AFE">
              <w:rPr>
                <w:rFonts w:ascii="Sylfaen" w:hAnsi="Sylfaen" w:cs="Sylfaen"/>
                <w:color w:val="000000"/>
                <w:sz w:val="18"/>
                <w:szCs w:val="18"/>
              </w:rPr>
              <w:t>սպիրտ</w:t>
            </w:r>
            <w:r w:rsidRPr="009C7AFE">
              <w:rPr>
                <w:rFonts w:ascii="Arial" w:hAnsi="Arial" w:cs="Arial"/>
                <w:color w:val="000000"/>
                <w:sz w:val="18"/>
                <w:szCs w:val="18"/>
              </w:rPr>
              <w:t xml:space="preserve">  70</w:t>
            </w:r>
            <w:r w:rsidRPr="009C7AFE">
              <w:rPr>
                <w:rFonts w:ascii="Sylfaen" w:hAnsi="Sylfaen" w:cs="Sylfaen"/>
                <w:color w:val="000000"/>
                <w:sz w:val="18"/>
                <w:szCs w:val="18"/>
              </w:rPr>
              <w:t>՜</w:t>
            </w:r>
            <w:r w:rsidRPr="009C7AFE">
              <w:rPr>
                <w:rFonts w:ascii="Arial" w:hAnsi="Arial" w:cs="Arial"/>
                <w:color w:val="000000"/>
                <w:sz w:val="18"/>
                <w:szCs w:val="18"/>
              </w:rPr>
              <w:t xml:space="preserve">  100</w:t>
            </w:r>
            <w:r w:rsidRPr="009C7AFE">
              <w:rPr>
                <w:rFonts w:ascii="Sylfaen" w:hAnsi="Sylfaen" w:cs="Sylfaen"/>
                <w:color w:val="000000"/>
                <w:sz w:val="18"/>
                <w:szCs w:val="18"/>
              </w:rPr>
              <w:t>մլ</w:t>
            </w:r>
          </w:p>
        </w:tc>
      </w:tr>
      <w:tr w:rsidR="000404A3" w:rsidRPr="00A6554F" w14:paraId="3AAD8C63" w14:textId="77777777" w:rsidTr="00B82241">
        <w:trPr>
          <w:gridAfter w:val="1"/>
          <w:wAfter w:w="1730" w:type="dxa"/>
          <w:trHeight w:val="105"/>
        </w:trPr>
        <w:tc>
          <w:tcPr>
            <w:tcW w:w="1320" w:type="dxa"/>
            <w:gridSpan w:val="2"/>
          </w:tcPr>
          <w:p w14:paraId="7A285BFF" w14:textId="7E2AC778"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32</w:t>
            </w:r>
          </w:p>
        </w:tc>
        <w:tc>
          <w:tcPr>
            <w:tcW w:w="1799" w:type="dxa"/>
          </w:tcPr>
          <w:p w14:paraId="411026A4" w14:textId="18220CCC" w:rsidR="000404A3" w:rsidRPr="00DF08D2" w:rsidRDefault="000404A3" w:rsidP="00B82241">
            <w:pPr>
              <w:pStyle w:val="23"/>
              <w:spacing w:line="240" w:lineRule="auto"/>
              <w:ind w:firstLine="0"/>
              <w:jc w:val="center"/>
              <w:rPr>
                <w:rFonts w:ascii="Arial" w:hAnsi="Arial" w:cs="Arial"/>
                <w:color w:val="000000"/>
                <w:sz w:val="18"/>
                <w:szCs w:val="18"/>
              </w:rPr>
            </w:pPr>
            <w:r w:rsidRPr="00F101F6">
              <w:t>60000</w:t>
            </w:r>
          </w:p>
        </w:tc>
        <w:tc>
          <w:tcPr>
            <w:tcW w:w="5501" w:type="dxa"/>
            <w:gridSpan w:val="2"/>
          </w:tcPr>
          <w:p w14:paraId="2CE7261A" w14:textId="35B37805"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Էնալապրիլ</w:t>
            </w:r>
            <w:r w:rsidRPr="009C7AFE">
              <w:rPr>
                <w:rFonts w:ascii="Arial" w:hAnsi="Arial" w:cs="Arial"/>
                <w:color w:val="000000"/>
                <w:sz w:val="18"/>
                <w:szCs w:val="18"/>
              </w:rPr>
              <w:t xml:space="preserve"> 10</w:t>
            </w:r>
            <w:r w:rsidRPr="009C7AFE">
              <w:rPr>
                <w:rFonts w:ascii="Sylfaen" w:hAnsi="Sylfaen" w:cs="Sylfaen"/>
                <w:color w:val="000000"/>
                <w:sz w:val="18"/>
                <w:szCs w:val="18"/>
              </w:rPr>
              <w:t>մգ</w:t>
            </w:r>
          </w:p>
        </w:tc>
      </w:tr>
      <w:tr w:rsidR="000404A3" w:rsidRPr="00A6554F" w14:paraId="098A3052" w14:textId="77777777" w:rsidTr="00B82241">
        <w:trPr>
          <w:gridAfter w:val="1"/>
          <w:wAfter w:w="1730" w:type="dxa"/>
          <w:trHeight w:val="105"/>
        </w:trPr>
        <w:tc>
          <w:tcPr>
            <w:tcW w:w="1320" w:type="dxa"/>
            <w:gridSpan w:val="2"/>
          </w:tcPr>
          <w:p w14:paraId="31F2EDDE" w14:textId="4A334D3D"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33</w:t>
            </w:r>
          </w:p>
        </w:tc>
        <w:tc>
          <w:tcPr>
            <w:tcW w:w="1799" w:type="dxa"/>
          </w:tcPr>
          <w:p w14:paraId="2E1E0AF3" w14:textId="72544AC5" w:rsidR="000404A3" w:rsidRPr="00DF08D2" w:rsidRDefault="000404A3" w:rsidP="00B82241">
            <w:pPr>
              <w:pStyle w:val="23"/>
              <w:spacing w:line="240" w:lineRule="auto"/>
              <w:ind w:firstLine="0"/>
              <w:jc w:val="center"/>
              <w:rPr>
                <w:rFonts w:ascii="Arial" w:hAnsi="Arial" w:cs="Arial"/>
                <w:color w:val="000000"/>
                <w:sz w:val="18"/>
                <w:szCs w:val="18"/>
              </w:rPr>
            </w:pPr>
            <w:r w:rsidRPr="00F101F6">
              <w:t>288000</w:t>
            </w:r>
          </w:p>
        </w:tc>
        <w:tc>
          <w:tcPr>
            <w:tcW w:w="5501" w:type="dxa"/>
            <w:gridSpan w:val="2"/>
          </w:tcPr>
          <w:p w14:paraId="37852286" w14:textId="5348E24A"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Իբուպրոֆեն</w:t>
            </w:r>
            <w:r w:rsidRPr="009C7AFE">
              <w:rPr>
                <w:rFonts w:ascii="Arial" w:hAnsi="Arial" w:cs="Arial"/>
                <w:color w:val="000000"/>
                <w:sz w:val="18"/>
                <w:szCs w:val="18"/>
              </w:rPr>
              <w:t xml:space="preserve"> 400</w:t>
            </w:r>
            <w:r w:rsidRPr="009C7AFE">
              <w:rPr>
                <w:rFonts w:ascii="Sylfaen" w:hAnsi="Sylfaen" w:cs="Sylfaen"/>
                <w:color w:val="000000"/>
                <w:sz w:val="18"/>
                <w:szCs w:val="18"/>
              </w:rPr>
              <w:t>մգ</w:t>
            </w:r>
          </w:p>
        </w:tc>
      </w:tr>
      <w:tr w:rsidR="000404A3" w:rsidRPr="00A6554F" w14:paraId="2CAE4D6F" w14:textId="77777777" w:rsidTr="00B82241">
        <w:trPr>
          <w:gridAfter w:val="1"/>
          <w:wAfter w:w="1730" w:type="dxa"/>
          <w:trHeight w:val="117"/>
        </w:trPr>
        <w:tc>
          <w:tcPr>
            <w:tcW w:w="1320" w:type="dxa"/>
            <w:gridSpan w:val="2"/>
          </w:tcPr>
          <w:p w14:paraId="7B974A2A" w14:textId="78C46F47"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34</w:t>
            </w:r>
          </w:p>
        </w:tc>
        <w:tc>
          <w:tcPr>
            <w:tcW w:w="1799" w:type="dxa"/>
          </w:tcPr>
          <w:p w14:paraId="04D3A4DB" w14:textId="7CB5131F" w:rsidR="000404A3" w:rsidRPr="00DF08D2" w:rsidRDefault="000404A3" w:rsidP="00B82241">
            <w:pPr>
              <w:pStyle w:val="23"/>
              <w:spacing w:line="240" w:lineRule="auto"/>
              <w:ind w:firstLine="0"/>
              <w:jc w:val="center"/>
              <w:rPr>
                <w:rFonts w:ascii="Arial" w:hAnsi="Arial" w:cs="Arial"/>
                <w:color w:val="000000"/>
                <w:sz w:val="18"/>
                <w:szCs w:val="18"/>
              </w:rPr>
            </w:pPr>
            <w:r w:rsidRPr="00F101F6">
              <w:t>1000000</w:t>
            </w:r>
          </w:p>
        </w:tc>
        <w:tc>
          <w:tcPr>
            <w:tcW w:w="5501" w:type="dxa"/>
            <w:gridSpan w:val="2"/>
          </w:tcPr>
          <w:p w14:paraId="4171253C" w14:textId="3AFC86FE"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հիդրոքլորթիազիդ</w:t>
            </w:r>
            <w:r w:rsidRPr="009C7AFE">
              <w:rPr>
                <w:rFonts w:ascii="Arial" w:hAnsi="Arial" w:cs="Arial"/>
                <w:color w:val="000000"/>
                <w:sz w:val="18"/>
                <w:szCs w:val="18"/>
              </w:rPr>
              <w:t xml:space="preserve"> 25</w:t>
            </w:r>
            <w:r w:rsidRPr="009C7AFE">
              <w:rPr>
                <w:rFonts w:ascii="Sylfaen" w:hAnsi="Sylfaen" w:cs="Sylfaen"/>
                <w:color w:val="000000"/>
                <w:sz w:val="18"/>
                <w:szCs w:val="18"/>
              </w:rPr>
              <w:t>մգ</w:t>
            </w:r>
          </w:p>
        </w:tc>
      </w:tr>
      <w:tr w:rsidR="000404A3" w:rsidRPr="00A6554F" w14:paraId="7936E0A4" w14:textId="77777777" w:rsidTr="00B82241">
        <w:trPr>
          <w:gridAfter w:val="1"/>
          <w:wAfter w:w="1730" w:type="dxa"/>
          <w:trHeight w:val="105"/>
        </w:trPr>
        <w:tc>
          <w:tcPr>
            <w:tcW w:w="1320" w:type="dxa"/>
            <w:gridSpan w:val="2"/>
          </w:tcPr>
          <w:p w14:paraId="328A07FD" w14:textId="1D82ADE3"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35</w:t>
            </w:r>
          </w:p>
        </w:tc>
        <w:tc>
          <w:tcPr>
            <w:tcW w:w="1799" w:type="dxa"/>
          </w:tcPr>
          <w:p w14:paraId="6EED0D55" w14:textId="55FED9FA" w:rsidR="000404A3" w:rsidRPr="00DF08D2" w:rsidRDefault="000404A3" w:rsidP="00B82241">
            <w:pPr>
              <w:pStyle w:val="23"/>
              <w:spacing w:line="240" w:lineRule="auto"/>
              <w:ind w:firstLine="0"/>
              <w:jc w:val="center"/>
              <w:rPr>
                <w:rFonts w:ascii="Arial" w:hAnsi="Arial" w:cs="Arial"/>
                <w:color w:val="000000"/>
                <w:sz w:val="18"/>
                <w:szCs w:val="18"/>
              </w:rPr>
            </w:pPr>
            <w:r w:rsidRPr="00F101F6">
              <w:t>150000</w:t>
            </w:r>
          </w:p>
        </w:tc>
        <w:tc>
          <w:tcPr>
            <w:tcW w:w="5501" w:type="dxa"/>
            <w:gridSpan w:val="2"/>
          </w:tcPr>
          <w:p w14:paraId="528FFF02" w14:textId="0D9381F3"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Լեվո</w:t>
            </w:r>
            <w:r w:rsidRPr="009C7AFE">
              <w:rPr>
                <w:rFonts w:ascii="Arial" w:hAnsi="Arial" w:cs="Arial"/>
                <w:color w:val="000000"/>
                <w:sz w:val="18"/>
                <w:szCs w:val="18"/>
              </w:rPr>
              <w:t>-</w:t>
            </w:r>
            <w:r w:rsidRPr="009C7AFE">
              <w:rPr>
                <w:rFonts w:ascii="Sylfaen" w:hAnsi="Sylfaen" w:cs="Sylfaen"/>
                <w:color w:val="000000"/>
                <w:sz w:val="18"/>
                <w:szCs w:val="18"/>
              </w:rPr>
              <w:t>թիրօքսին</w:t>
            </w:r>
            <w:r w:rsidRPr="009C7AFE">
              <w:rPr>
                <w:rFonts w:ascii="Arial" w:hAnsi="Arial" w:cs="Arial"/>
                <w:color w:val="000000"/>
                <w:sz w:val="18"/>
                <w:szCs w:val="18"/>
              </w:rPr>
              <w:t xml:space="preserve"> 100</w:t>
            </w:r>
            <w:r w:rsidRPr="009C7AFE">
              <w:rPr>
                <w:rFonts w:ascii="Sylfaen" w:hAnsi="Sylfaen" w:cs="Sylfaen"/>
                <w:color w:val="000000"/>
                <w:sz w:val="18"/>
                <w:szCs w:val="18"/>
              </w:rPr>
              <w:t>մգ</w:t>
            </w:r>
          </w:p>
        </w:tc>
      </w:tr>
      <w:tr w:rsidR="000404A3" w:rsidRPr="00A6554F" w14:paraId="14CB076F" w14:textId="77777777" w:rsidTr="00B82241">
        <w:trPr>
          <w:gridAfter w:val="1"/>
          <w:wAfter w:w="1730" w:type="dxa"/>
          <w:trHeight w:val="105"/>
        </w:trPr>
        <w:tc>
          <w:tcPr>
            <w:tcW w:w="1320" w:type="dxa"/>
            <w:gridSpan w:val="2"/>
          </w:tcPr>
          <w:p w14:paraId="09D82683" w14:textId="24F384B6"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36</w:t>
            </w:r>
          </w:p>
        </w:tc>
        <w:tc>
          <w:tcPr>
            <w:tcW w:w="1799" w:type="dxa"/>
          </w:tcPr>
          <w:p w14:paraId="68552A22" w14:textId="09EA8FEB" w:rsidR="000404A3" w:rsidRPr="00DF08D2" w:rsidRDefault="000404A3" w:rsidP="00B82241">
            <w:pPr>
              <w:pStyle w:val="23"/>
              <w:spacing w:line="240" w:lineRule="auto"/>
              <w:ind w:firstLine="0"/>
              <w:jc w:val="center"/>
              <w:rPr>
                <w:rFonts w:ascii="Arial" w:hAnsi="Arial" w:cs="Arial"/>
                <w:color w:val="000000"/>
                <w:sz w:val="18"/>
                <w:szCs w:val="18"/>
              </w:rPr>
            </w:pPr>
            <w:r w:rsidRPr="00F101F6">
              <w:t>60000</w:t>
            </w:r>
          </w:p>
        </w:tc>
        <w:tc>
          <w:tcPr>
            <w:tcW w:w="5501" w:type="dxa"/>
            <w:gridSpan w:val="2"/>
          </w:tcPr>
          <w:p w14:paraId="6C8065B7" w14:textId="30BD46E2"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Լորատադին</w:t>
            </w:r>
            <w:r w:rsidRPr="009C7AFE">
              <w:rPr>
                <w:rFonts w:ascii="Arial" w:hAnsi="Arial" w:cs="Arial"/>
                <w:color w:val="000000"/>
                <w:sz w:val="18"/>
                <w:szCs w:val="18"/>
              </w:rPr>
              <w:t xml:space="preserve"> 10</w:t>
            </w:r>
            <w:r w:rsidRPr="009C7AFE">
              <w:rPr>
                <w:rFonts w:ascii="Sylfaen" w:hAnsi="Sylfaen" w:cs="Sylfaen"/>
                <w:color w:val="000000"/>
                <w:sz w:val="18"/>
                <w:szCs w:val="18"/>
              </w:rPr>
              <w:t>մգ</w:t>
            </w:r>
          </w:p>
        </w:tc>
      </w:tr>
      <w:tr w:rsidR="000404A3" w:rsidRPr="00A6554F" w14:paraId="7C3C800E" w14:textId="77777777" w:rsidTr="00B82241">
        <w:trPr>
          <w:gridAfter w:val="1"/>
          <w:wAfter w:w="1730" w:type="dxa"/>
          <w:trHeight w:val="117"/>
        </w:trPr>
        <w:tc>
          <w:tcPr>
            <w:tcW w:w="1320" w:type="dxa"/>
            <w:gridSpan w:val="2"/>
          </w:tcPr>
          <w:p w14:paraId="1E77B763" w14:textId="34D491E0"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37</w:t>
            </w:r>
          </w:p>
        </w:tc>
        <w:tc>
          <w:tcPr>
            <w:tcW w:w="1799" w:type="dxa"/>
          </w:tcPr>
          <w:p w14:paraId="39B6956E" w14:textId="3FC66BB8" w:rsidR="000404A3" w:rsidRPr="00DF08D2" w:rsidRDefault="000404A3" w:rsidP="00B82241">
            <w:pPr>
              <w:pStyle w:val="23"/>
              <w:spacing w:line="240" w:lineRule="auto"/>
              <w:ind w:firstLine="0"/>
              <w:jc w:val="center"/>
              <w:rPr>
                <w:rFonts w:ascii="Arial" w:hAnsi="Arial" w:cs="Arial"/>
                <w:color w:val="000000"/>
                <w:sz w:val="18"/>
                <w:szCs w:val="18"/>
              </w:rPr>
            </w:pPr>
            <w:r w:rsidRPr="00F101F6">
              <w:t>168000</w:t>
            </w:r>
          </w:p>
        </w:tc>
        <w:tc>
          <w:tcPr>
            <w:tcW w:w="5501" w:type="dxa"/>
            <w:gridSpan w:val="2"/>
          </w:tcPr>
          <w:p w14:paraId="616BB646" w14:textId="4D39B3E1"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Կարվեդիլոլ</w:t>
            </w:r>
            <w:r w:rsidRPr="009C7AFE">
              <w:rPr>
                <w:rFonts w:ascii="Arial" w:hAnsi="Arial" w:cs="Arial"/>
                <w:color w:val="000000"/>
                <w:sz w:val="18"/>
                <w:szCs w:val="18"/>
              </w:rPr>
              <w:t>12.5</w:t>
            </w:r>
            <w:r w:rsidRPr="009C7AFE">
              <w:rPr>
                <w:rFonts w:ascii="Sylfaen" w:hAnsi="Sylfaen" w:cs="Sylfaen"/>
                <w:color w:val="000000"/>
                <w:sz w:val="18"/>
                <w:szCs w:val="18"/>
              </w:rPr>
              <w:t>գ</w:t>
            </w:r>
          </w:p>
        </w:tc>
      </w:tr>
      <w:tr w:rsidR="000404A3" w:rsidRPr="00A6554F" w14:paraId="2C33E1CF" w14:textId="77777777" w:rsidTr="00B82241">
        <w:trPr>
          <w:gridAfter w:val="1"/>
          <w:wAfter w:w="1730" w:type="dxa"/>
          <w:trHeight w:val="105"/>
        </w:trPr>
        <w:tc>
          <w:tcPr>
            <w:tcW w:w="1320" w:type="dxa"/>
            <w:gridSpan w:val="2"/>
          </w:tcPr>
          <w:p w14:paraId="3B04C7F2" w14:textId="76B5B3EF"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38</w:t>
            </w:r>
          </w:p>
        </w:tc>
        <w:tc>
          <w:tcPr>
            <w:tcW w:w="1799" w:type="dxa"/>
          </w:tcPr>
          <w:p w14:paraId="2E1CA837" w14:textId="5B1507DC" w:rsidR="000404A3" w:rsidRPr="00DF08D2" w:rsidRDefault="000404A3" w:rsidP="00B82241">
            <w:pPr>
              <w:pStyle w:val="23"/>
              <w:spacing w:line="240" w:lineRule="auto"/>
              <w:ind w:firstLine="0"/>
              <w:jc w:val="center"/>
              <w:rPr>
                <w:rFonts w:ascii="Arial" w:hAnsi="Arial" w:cs="Arial"/>
                <w:color w:val="000000"/>
                <w:sz w:val="18"/>
                <w:szCs w:val="18"/>
              </w:rPr>
            </w:pPr>
            <w:r w:rsidRPr="00F101F6">
              <w:t>7500</w:t>
            </w:r>
          </w:p>
        </w:tc>
        <w:tc>
          <w:tcPr>
            <w:tcW w:w="5501" w:type="dxa"/>
            <w:gridSpan w:val="2"/>
          </w:tcPr>
          <w:p w14:paraId="1EC950F7" w14:textId="4B44EBF3"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Կալցի</w:t>
            </w:r>
            <w:r w:rsidRPr="009C7AFE">
              <w:rPr>
                <w:rFonts w:ascii="Arial" w:hAnsi="Arial" w:cs="Arial"/>
                <w:color w:val="000000"/>
                <w:sz w:val="18"/>
                <w:szCs w:val="18"/>
              </w:rPr>
              <w:t xml:space="preserve"> </w:t>
            </w:r>
            <w:r w:rsidRPr="009C7AFE">
              <w:rPr>
                <w:rFonts w:ascii="Sylfaen" w:hAnsi="Sylfaen" w:cs="Sylfaen"/>
                <w:color w:val="000000"/>
                <w:sz w:val="18"/>
                <w:szCs w:val="18"/>
              </w:rPr>
              <w:t>գլյուկոնատ</w:t>
            </w:r>
            <w:r w:rsidRPr="009C7AFE">
              <w:rPr>
                <w:rFonts w:ascii="Arial" w:hAnsi="Arial" w:cs="Arial"/>
                <w:color w:val="000000"/>
                <w:sz w:val="18"/>
                <w:szCs w:val="18"/>
              </w:rPr>
              <w:t xml:space="preserve"> 0,5</w:t>
            </w:r>
          </w:p>
        </w:tc>
      </w:tr>
      <w:tr w:rsidR="000404A3" w:rsidRPr="009622FC" w14:paraId="22E5AB75" w14:textId="77777777" w:rsidTr="00B82241">
        <w:trPr>
          <w:gridAfter w:val="1"/>
          <w:wAfter w:w="1730" w:type="dxa"/>
          <w:trHeight w:val="105"/>
        </w:trPr>
        <w:tc>
          <w:tcPr>
            <w:tcW w:w="1320" w:type="dxa"/>
            <w:gridSpan w:val="2"/>
          </w:tcPr>
          <w:p w14:paraId="35EAEBF6" w14:textId="22BCE990"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39</w:t>
            </w:r>
          </w:p>
        </w:tc>
        <w:tc>
          <w:tcPr>
            <w:tcW w:w="1799" w:type="dxa"/>
          </w:tcPr>
          <w:p w14:paraId="494060AE" w14:textId="0DE3AF97" w:rsidR="000404A3" w:rsidRPr="00DF08D2" w:rsidRDefault="000404A3" w:rsidP="00B82241">
            <w:pPr>
              <w:pStyle w:val="23"/>
              <w:spacing w:line="240" w:lineRule="auto"/>
              <w:ind w:firstLine="0"/>
              <w:jc w:val="center"/>
              <w:rPr>
                <w:rFonts w:ascii="Arial" w:hAnsi="Arial" w:cs="Arial"/>
                <w:color w:val="000000"/>
                <w:sz w:val="18"/>
                <w:szCs w:val="18"/>
              </w:rPr>
            </w:pPr>
            <w:r w:rsidRPr="00F101F6">
              <w:t>72000</w:t>
            </w:r>
          </w:p>
        </w:tc>
        <w:tc>
          <w:tcPr>
            <w:tcW w:w="5501" w:type="dxa"/>
            <w:gridSpan w:val="2"/>
          </w:tcPr>
          <w:p w14:paraId="770C0340" w14:textId="4D36C56A"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Սուլֆամեթօքսազոլ</w:t>
            </w:r>
            <w:r w:rsidRPr="009C7AFE">
              <w:rPr>
                <w:rFonts w:ascii="Arial" w:hAnsi="Arial" w:cs="Arial"/>
                <w:color w:val="000000"/>
                <w:sz w:val="18"/>
                <w:szCs w:val="18"/>
              </w:rPr>
              <w:t>+</w:t>
            </w:r>
            <w:r w:rsidRPr="009C7AFE">
              <w:rPr>
                <w:rFonts w:ascii="Sylfaen" w:hAnsi="Sylfaen" w:cs="Sylfaen"/>
                <w:color w:val="000000"/>
                <w:sz w:val="18"/>
                <w:szCs w:val="18"/>
              </w:rPr>
              <w:t>տրիմետոպրիմ</w:t>
            </w:r>
            <w:r w:rsidRPr="009C7AFE">
              <w:rPr>
                <w:rFonts w:ascii="Arial" w:hAnsi="Arial" w:cs="Arial"/>
                <w:color w:val="000000"/>
                <w:sz w:val="18"/>
                <w:szCs w:val="18"/>
              </w:rPr>
              <w:t xml:space="preserve"> 200</w:t>
            </w:r>
            <w:r w:rsidRPr="009C7AFE">
              <w:rPr>
                <w:rFonts w:ascii="Sylfaen" w:hAnsi="Sylfaen" w:cs="Sylfaen"/>
                <w:color w:val="000000"/>
                <w:sz w:val="18"/>
                <w:szCs w:val="18"/>
              </w:rPr>
              <w:t>մգ</w:t>
            </w:r>
            <w:r w:rsidRPr="009C7AFE">
              <w:rPr>
                <w:rFonts w:ascii="Arial" w:hAnsi="Arial" w:cs="Arial"/>
                <w:color w:val="000000"/>
                <w:sz w:val="18"/>
                <w:szCs w:val="18"/>
              </w:rPr>
              <w:t>+40</w:t>
            </w:r>
            <w:r w:rsidRPr="009C7AFE">
              <w:rPr>
                <w:rFonts w:ascii="Sylfaen" w:hAnsi="Sylfaen" w:cs="Sylfaen"/>
                <w:color w:val="000000"/>
                <w:sz w:val="18"/>
                <w:szCs w:val="18"/>
              </w:rPr>
              <w:t>մգ</w:t>
            </w:r>
            <w:r w:rsidRPr="009C7AFE">
              <w:rPr>
                <w:rFonts w:ascii="Arial" w:hAnsi="Arial" w:cs="Arial"/>
                <w:color w:val="000000"/>
                <w:sz w:val="18"/>
                <w:szCs w:val="18"/>
              </w:rPr>
              <w:t>/5</w:t>
            </w:r>
            <w:r w:rsidRPr="009C7AFE">
              <w:rPr>
                <w:rFonts w:ascii="Sylfaen" w:hAnsi="Sylfaen" w:cs="Sylfaen"/>
                <w:color w:val="000000"/>
                <w:sz w:val="18"/>
                <w:szCs w:val="18"/>
              </w:rPr>
              <w:t>մլ</w:t>
            </w:r>
          </w:p>
        </w:tc>
      </w:tr>
      <w:tr w:rsidR="000404A3" w:rsidRPr="00A6554F" w14:paraId="298B545B" w14:textId="77777777" w:rsidTr="00B82241">
        <w:trPr>
          <w:gridAfter w:val="1"/>
          <w:wAfter w:w="1730" w:type="dxa"/>
          <w:trHeight w:val="117"/>
        </w:trPr>
        <w:tc>
          <w:tcPr>
            <w:tcW w:w="1320" w:type="dxa"/>
            <w:gridSpan w:val="2"/>
          </w:tcPr>
          <w:p w14:paraId="69B310EB" w14:textId="269FC398"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40</w:t>
            </w:r>
          </w:p>
        </w:tc>
        <w:tc>
          <w:tcPr>
            <w:tcW w:w="1799" w:type="dxa"/>
          </w:tcPr>
          <w:p w14:paraId="38198DCA" w14:textId="4461B071" w:rsidR="000404A3" w:rsidRPr="00DF08D2" w:rsidRDefault="000404A3" w:rsidP="00B82241">
            <w:pPr>
              <w:pStyle w:val="23"/>
              <w:spacing w:line="240" w:lineRule="auto"/>
              <w:ind w:firstLine="0"/>
              <w:jc w:val="center"/>
              <w:rPr>
                <w:rFonts w:ascii="Arial" w:hAnsi="Arial" w:cs="Arial"/>
                <w:color w:val="000000"/>
                <w:sz w:val="18"/>
                <w:szCs w:val="18"/>
              </w:rPr>
            </w:pPr>
            <w:r w:rsidRPr="00F101F6">
              <w:t>100000</w:t>
            </w:r>
          </w:p>
        </w:tc>
        <w:tc>
          <w:tcPr>
            <w:tcW w:w="5501" w:type="dxa"/>
            <w:gridSpan w:val="2"/>
          </w:tcPr>
          <w:p w14:paraId="3FB1F831" w14:textId="093E5A44"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Սուլֆամեթօքսազոլ</w:t>
            </w:r>
            <w:r w:rsidRPr="009C7AFE">
              <w:rPr>
                <w:rFonts w:ascii="Arial" w:hAnsi="Arial" w:cs="Arial"/>
                <w:color w:val="000000"/>
                <w:sz w:val="18"/>
                <w:szCs w:val="18"/>
              </w:rPr>
              <w:t>+</w:t>
            </w:r>
            <w:r w:rsidRPr="009C7AFE">
              <w:rPr>
                <w:rFonts w:ascii="Sylfaen" w:hAnsi="Sylfaen" w:cs="Sylfaen"/>
                <w:color w:val="000000"/>
                <w:sz w:val="18"/>
                <w:szCs w:val="18"/>
              </w:rPr>
              <w:t>տրիմետոպրիմ</w:t>
            </w:r>
            <w:r w:rsidRPr="009C7AFE">
              <w:rPr>
                <w:rFonts w:ascii="Arial" w:hAnsi="Arial" w:cs="Arial"/>
                <w:color w:val="000000"/>
                <w:sz w:val="18"/>
                <w:szCs w:val="18"/>
              </w:rPr>
              <w:t xml:space="preserve"> 400</w:t>
            </w:r>
            <w:r w:rsidRPr="009C7AFE">
              <w:rPr>
                <w:rFonts w:ascii="Sylfaen" w:hAnsi="Sylfaen" w:cs="Sylfaen"/>
                <w:color w:val="000000"/>
                <w:sz w:val="18"/>
                <w:szCs w:val="18"/>
              </w:rPr>
              <w:t>մգ</w:t>
            </w:r>
            <w:r w:rsidRPr="009C7AFE">
              <w:rPr>
                <w:rFonts w:ascii="Arial" w:hAnsi="Arial" w:cs="Arial"/>
                <w:color w:val="000000"/>
                <w:sz w:val="18"/>
                <w:szCs w:val="18"/>
              </w:rPr>
              <w:t>+80</w:t>
            </w:r>
            <w:r w:rsidRPr="009C7AFE">
              <w:rPr>
                <w:rFonts w:ascii="Sylfaen" w:hAnsi="Sylfaen" w:cs="Sylfaen"/>
                <w:color w:val="000000"/>
                <w:sz w:val="18"/>
                <w:szCs w:val="18"/>
              </w:rPr>
              <w:t>մգ</w:t>
            </w:r>
          </w:p>
        </w:tc>
      </w:tr>
      <w:tr w:rsidR="000404A3" w:rsidRPr="00A6554F" w14:paraId="41D86BDD" w14:textId="77777777" w:rsidTr="00B82241">
        <w:trPr>
          <w:gridAfter w:val="1"/>
          <w:wAfter w:w="1730" w:type="dxa"/>
          <w:trHeight w:val="105"/>
        </w:trPr>
        <w:tc>
          <w:tcPr>
            <w:tcW w:w="1320" w:type="dxa"/>
            <w:gridSpan w:val="2"/>
          </w:tcPr>
          <w:p w14:paraId="3004B75B" w14:textId="01CCA5F7"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41</w:t>
            </w:r>
          </w:p>
        </w:tc>
        <w:tc>
          <w:tcPr>
            <w:tcW w:w="1799" w:type="dxa"/>
          </w:tcPr>
          <w:p w14:paraId="452A0197" w14:textId="0059943F" w:rsidR="000404A3" w:rsidRPr="00DF08D2" w:rsidRDefault="000404A3" w:rsidP="00B82241">
            <w:pPr>
              <w:pStyle w:val="23"/>
              <w:spacing w:line="240" w:lineRule="auto"/>
              <w:ind w:firstLine="0"/>
              <w:jc w:val="center"/>
              <w:rPr>
                <w:rFonts w:ascii="Arial" w:hAnsi="Arial" w:cs="Arial"/>
                <w:color w:val="000000"/>
                <w:sz w:val="18"/>
                <w:szCs w:val="18"/>
              </w:rPr>
            </w:pPr>
            <w:r w:rsidRPr="00F101F6">
              <w:t>2500</w:t>
            </w:r>
          </w:p>
        </w:tc>
        <w:tc>
          <w:tcPr>
            <w:tcW w:w="5501" w:type="dxa"/>
            <w:gridSpan w:val="2"/>
          </w:tcPr>
          <w:p w14:paraId="190DCF5A" w14:textId="2BDC8012"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Կոֆեին</w:t>
            </w:r>
            <w:r w:rsidRPr="009C7AFE">
              <w:rPr>
                <w:rFonts w:ascii="Arial" w:hAnsi="Arial" w:cs="Arial"/>
                <w:color w:val="000000"/>
                <w:sz w:val="18"/>
                <w:szCs w:val="18"/>
              </w:rPr>
              <w:t xml:space="preserve"> 10%-1,0</w:t>
            </w:r>
          </w:p>
        </w:tc>
      </w:tr>
      <w:tr w:rsidR="000404A3" w:rsidRPr="00A6554F" w14:paraId="1AABA8FD" w14:textId="77777777" w:rsidTr="00B82241">
        <w:trPr>
          <w:gridAfter w:val="1"/>
          <w:wAfter w:w="1730" w:type="dxa"/>
          <w:trHeight w:val="105"/>
        </w:trPr>
        <w:tc>
          <w:tcPr>
            <w:tcW w:w="1320" w:type="dxa"/>
            <w:gridSpan w:val="2"/>
          </w:tcPr>
          <w:p w14:paraId="0E45906D" w14:textId="77796EAD"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42</w:t>
            </w:r>
          </w:p>
        </w:tc>
        <w:tc>
          <w:tcPr>
            <w:tcW w:w="1799" w:type="dxa"/>
          </w:tcPr>
          <w:p w14:paraId="190247AF" w14:textId="0EC99877" w:rsidR="000404A3" w:rsidRPr="00DF08D2" w:rsidRDefault="000404A3" w:rsidP="00B82241">
            <w:pPr>
              <w:pStyle w:val="23"/>
              <w:spacing w:line="240" w:lineRule="auto"/>
              <w:ind w:firstLine="0"/>
              <w:jc w:val="center"/>
              <w:rPr>
                <w:rFonts w:ascii="Arial" w:hAnsi="Arial" w:cs="Arial"/>
                <w:color w:val="000000"/>
                <w:sz w:val="18"/>
                <w:szCs w:val="18"/>
              </w:rPr>
            </w:pPr>
            <w:r w:rsidRPr="00F101F6">
              <w:t>50000</w:t>
            </w:r>
          </w:p>
        </w:tc>
        <w:tc>
          <w:tcPr>
            <w:tcW w:w="5501" w:type="dxa"/>
            <w:gridSpan w:val="2"/>
          </w:tcPr>
          <w:p w14:paraId="45CE6955" w14:textId="060F6E2C"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Հիդրոքլորթիազիդ</w:t>
            </w:r>
            <w:r w:rsidRPr="009C7AFE">
              <w:rPr>
                <w:rFonts w:ascii="Arial" w:hAnsi="Arial" w:cs="Arial"/>
                <w:color w:val="000000"/>
                <w:sz w:val="18"/>
                <w:szCs w:val="18"/>
              </w:rPr>
              <w:t xml:space="preserve"> 25</w:t>
            </w:r>
            <w:r w:rsidRPr="009C7AFE">
              <w:rPr>
                <w:rFonts w:ascii="Sylfaen" w:hAnsi="Sylfaen" w:cs="Sylfaen"/>
                <w:color w:val="000000"/>
                <w:sz w:val="18"/>
                <w:szCs w:val="18"/>
              </w:rPr>
              <w:t>մգ</w:t>
            </w:r>
          </w:p>
        </w:tc>
      </w:tr>
      <w:tr w:rsidR="000404A3" w:rsidRPr="00A6554F" w14:paraId="0FA57CBA" w14:textId="77777777" w:rsidTr="00B82241">
        <w:trPr>
          <w:gridAfter w:val="1"/>
          <w:wAfter w:w="1730" w:type="dxa"/>
          <w:trHeight w:val="117"/>
        </w:trPr>
        <w:tc>
          <w:tcPr>
            <w:tcW w:w="1320" w:type="dxa"/>
            <w:gridSpan w:val="2"/>
          </w:tcPr>
          <w:p w14:paraId="18FD45AC" w14:textId="44394F21"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43</w:t>
            </w:r>
          </w:p>
        </w:tc>
        <w:tc>
          <w:tcPr>
            <w:tcW w:w="1799" w:type="dxa"/>
          </w:tcPr>
          <w:p w14:paraId="64439996" w14:textId="55ECA117" w:rsidR="000404A3" w:rsidRPr="00DF08D2" w:rsidRDefault="000404A3" w:rsidP="00B82241">
            <w:pPr>
              <w:pStyle w:val="23"/>
              <w:spacing w:line="240" w:lineRule="auto"/>
              <w:ind w:firstLine="0"/>
              <w:jc w:val="center"/>
              <w:rPr>
                <w:rFonts w:ascii="Arial" w:hAnsi="Arial" w:cs="Arial"/>
                <w:color w:val="000000"/>
                <w:sz w:val="18"/>
                <w:szCs w:val="18"/>
              </w:rPr>
            </w:pPr>
            <w:r w:rsidRPr="00F101F6">
              <w:t>150000</w:t>
            </w:r>
          </w:p>
        </w:tc>
        <w:tc>
          <w:tcPr>
            <w:tcW w:w="5501" w:type="dxa"/>
            <w:gridSpan w:val="2"/>
          </w:tcPr>
          <w:p w14:paraId="4372369A" w14:textId="19E0E87C"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Ձեռնոց</w:t>
            </w:r>
            <w:r w:rsidRPr="009C7AFE">
              <w:rPr>
                <w:rFonts w:ascii="Arial" w:hAnsi="Arial" w:cs="Arial"/>
                <w:color w:val="000000"/>
                <w:sz w:val="18"/>
                <w:szCs w:val="18"/>
              </w:rPr>
              <w:t xml:space="preserve"> </w:t>
            </w:r>
            <w:r w:rsidRPr="009C7AFE">
              <w:rPr>
                <w:rFonts w:ascii="Sylfaen" w:hAnsi="Sylfaen" w:cs="Sylfaen"/>
                <w:color w:val="000000"/>
                <w:sz w:val="18"/>
                <w:szCs w:val="18"/>
              </w:rPr>
              <w:t>լատեքսից</w:t>
            </w:r>
          </w:p>
        </w:tc>
      </w:tr>
      <w:tr w:rsidR="000404A3" w:rsidRPr="00A6554F" w14:paraId="62254D8E" w14:textId="77777777" w:rsidTr="00B82241">
        <w:trPr>
          <w:gridAfter w:val="1"/>
          <w:wAfter w:w="1730" w:type="dxa"/>
          <w:trHeight w:val="105"/>
        </w:trPr>
        <w:tc>
          <w:tcPr>
            <w:tcW w:w="1320" w:type="dxa"/>
            <w:gridSpan w:val="2"/>
          </w:tcPr>
          <w:p w14:paraId="031033B5" w14:textId="63349DEC"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44</w:t>
            </w:r>
          </w:p>
        </w:tc>
        <w:tc>
          <w:tcPr>
            <w:tcW w:w="1799" w:type="dxa"/>
          </w:tcPr>
          <w:p w14:paraId="69B7F457" w14:textId="250BE809" w:rsidR="000404A3" w:rsidRPr="00DF08D2" w:rsidRDefault="000404A3" w:rsidP="00B82241">
            <w:pPr>
              <w:pStyle w:val="23"/>
              <w:spacing w:line="240" w:lineRule="auto"/>
              <w:ind w:firstLine="0"/>
              <w:jc w:val="center"/>
              <w:rPr>
                <w:rFonts w:ascii="Arial" w:hAnsi="Arial" w:cs="Arial"/>
                <w:color w:val="000000"/>
                <w:sz w:val="18"/>
                <w:szCs w:val="18"/>
              </w:rPr>
            </w:pPr>
            <w:r w:rsidRPr="00F101F6">
              <w:t>3000</w:t>
            </w:r>
          </w:p>
        </w:tc>
        <w:tc>
          <w:tcPr>
            <w:tcW w:w="5501" w:type="dxa"/>
            <w:gridSpan w:val="2"/>
          </w:tcPr>
          <w:p w14:paraId="4AF989B9" w14:textId="4774DFBB"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Մագնեզիումի</w:t>
            </w:r>
            <w:r w:rsidRPr="009C7AFE">
              <w:rPr>
                <w:rFonts w:ascii="Arial" w:hAnsi="Arial" w:cs="Arial"/>
                <w:color w:val="000000"/>
                <w:sz w:val="18"/>
                <w:szCs w:val="18"/>
              </w:rPr>
              <w:t xml:space="preserve"> </w:t>
            </w:r>
            <w:r w:rsidRPr="009C7AFE">
              <w:rPr>
                <w:rFonts w:ascii="Sylfaen" w:hAnsi="Sylfaen" w:cs="Sylfaen"/>
                <w:color w:val="000000"/>
                <w:sz w:val="18"/>
                <w:szCs w:val="18"/>
              </w:rPr>
              <w:t>սուլֆատ</w:t>
            </w:r>
            <w:r w:rsidRPr="009C7AFE">
              <w:rPr>
                <w:rFonts w:ascii="Arial" w:hAnsi="Arial" w:cs="Arial"/>
                <w:color w:val="000000"/>
                <w:sz w:val="18"/>
                <w:szCs w:val="18"/>
              </w:rPr>
              <w:t xml:space="preserve"> 25%- 5,0</w:t>
            </w:r>
          </w:p>
        </w:tc>
      </w:tr>
      <w:tr w:rsidR="000404A3" w:rsidRPr="00A6554F" w14:paraId="5299893B" w14:textId="77777777" w:rsidTr="00B82241">
        <w:trPr>
          <w:gridAfter w:val="1"/>
          <w:wAfter w:w="1730" w:type="dxa"/>
          <w:trHeight w:val="105"/>
        </w:trPr>
        <w:tc>
          <w:tcPr>
            <w:tcW w:w="1320" w:type="dxa"/>
            <w:gridSpan w:val="2"/>
          </w:tcPr>
          <w:p w14:paraId="4EC83CD6" w14:textId="0675D1A2"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45</w:t>
            </w:r>
          </w:p>
        </w:tc>
        <w:tc>
          <w:tcPr>
            <w:tcW w:w="1799" w:type="dxa"/>
          </w:tcPr>
          <w:p w14:paraId="1A35F05A" w14:textId="7FB81D85" w:rsidR="000404A3" w:rsidRPr="00DF08D2" w:rsidRDefault="000404A3" w:rsidP="00B82241">
            <w:pPr>
              <w:pStyle w:val="23"/>
              <w:spacing w:line="240" w:lineRule="auto"/>
              <w:ind w:firstLine="0"/>
              <w:jc w:val="center"/>
              <w:rPr>
                <w:rFonts w:ascii="Arial" w:hAnsi="Arial" w:cs="Arial"/>
                <w:color w:val="000000"/>
                <w:sz w:val="18"/>
                <w:szCs w:val="18"/>
              </w:rPr>
            </w:pPr>
            <w:r w:rsidRPr="00F101F6">
              <w:t>4200</w:t>
            </w:r>
          </w:p>
        </w:tc>
        <w:tc>
          <w:tcPr>
            <w:tcW w:w="5501" w:type="dxa"/>
            <w:gridSpan w:val="2"/>
          </w:tcPr>
          <w:p w14:paraId="17E54BCC" w14:textId="7E122C2F"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Մետոկլոպրամիդ</w:t>
            </w:r>
            <w:r w:rsidRPr="009C7AFE">
              <w:rPr>
                <w:rFonts w:ascii="Arial" w:hAnsi="Arial" w:cs="Arial"/>
                <w:color w:val="000000"/>
                <w:sz w:val="18"/>
                <w:szCs w:val="18"/>
              </w:rPr>
              <w:t xml:space="preserve"> 2,0</w:t>
            </w:r>
          </w:p>
        </w:tc>
      </w:tr>
      <w:tr w:rsidR="000404A3" w:rsidRPr="00A6554F" w14:paraId="6D84A2D5" w14:textId="77777777" w:rsidTr="00B82241">
        <w:trPr>
          <w:gridAfter w:val="1"/>
          <w:wAfter w:w="1730" w:type="dxa"/>
          <w:trHeight w:val="117"/>
        </w:trPr>
        <w:tc>
          <w:tcPr>
            <w:tcW w:w="1320" w:type="dxa"/>
            <w:gridSpan w:val="2"/>
          </w:tcPr>
          <w:p w14:paraId="5CB61009" w14:textId="72BFC42F" w:rsidR="000404A3" w:rsidRPr="00DF08D2" w:rsidRDefault="000404A3" w:rsidP="00F9150D">
            <w:pPr>
              <w:pStyle w:val="23"/>
              <w:spacing w:line="240" w:lineRule="auto"/>
              <w:ind w:firstLine="0"/>
              <w:jc w:val="center"/>
              <w:rPr>
                <w:rFonts w:ascii="Arial" w:hAnsi="Arial" w:cs="Arial"/>
                <w:color w:val="000000"/>
                <w:sz w:val="18"/>
                <w:szCs w:val="18"/>
              </w:rPr>
            </w:pPr>
            <w:r w:rsidRPr="00DF08D2">
              <w:rPr>
                <w:rFonts w:ascii="Arial" w:hAnsi="Arial" w:cs="Arial"/>
                <w:color w:val="000000"/>
                <w:sz w:val="18"/>
                <w:szCs w:val="18"/>
              </w:rPr>
              <w:t>46</w:t>
            </w:r>
          </w:p>
        </w:tc>
        <w:tc>
          <w:tcPr>
            <w:tcW w:w="1799" w:type="dxa"/>
          </w:tcPr>
          <w:p w14:paraId="267F01D3" w14:textId="2E27204F" w:rsidR="000404A3" w:rsidRPr="00DF08D2" w:rsidRDefault="000404A3" w:rsidP="00B82241">
            <w:pPr>
              <w:pStyle w:val="23"/>
              <w:spacing w:line="240" w:lineRule="auto"/>
              <w:ind w:firstLine="0"/>
              <w:jc w:val="center"/>
              <w:rPr>
                <w:rFonts w:ascii="Arial" w:hAnsi="Arial" w:cs="Arial"/>
                <w:color w:val="000000"/>
                <w:sz w:val="18"/>
                <w:szCs w:val="18"/>
              </w:rPr>
            </w:pPr>
            <w:r w:rsidRPr="00F101F6">
              <w:t>7000</w:t>
            </w:r>
          </w:p>
        </w:tc>
        <w:tc>
          <w:tcPr>
            <w:tcW w:w="5501" w:type="dxa"/>
            <w:gridSpan w:val="2"/>
          </w:tcPr>
          <w:p w14:paraId="31824458" w14:textId="445FB3BC"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Մեբենդազոլ</w:t>
            </w:r>
            <w:r w:rsidRPr="009C7AFE">
              <w:rPr>
                <w:rFonts w:ascii="Arial" w:hAnsi="Arial" w:cs="Arial"/>
                <w:color w:val="000000"/>
                <w:sz w:val="18"/>
                <w:szCs w:val="18"/>
              </w:rPr>
              <w:t xml:space="preserve"> 100</w:t>
            </w:r>
            <w:r w:rsidRPr="009C7AFE">
              <w:rPr>
                <w:rFonts w:ascii="Sylfaen" w:hAnsi="Sylfaen" w:cs="Sylfaen"/>
                <w:color w:val="000000"/>
                <w:sz w:val="18"/>
                <w:szCs w:val="18"/>
              </w:rPr>
              <w:t>մգ</w:t>
            </w:r>
          </w:p>
        </w:tc>
      </w:tr>
      <w:tr w:rsidR="000404A3" w:rsidRPr="00A6554F" w14:paraId="19410D28" w14:textId="77777777" w:rsidTr="00B82241">
        <w:trPr>
          <w:gridAfter w:val="1"/>
          <w:wAfter w:w="1730" w:type="dxa"/>
          <w:trHeight w:val="105"/>
        </w:trPr>
        <w:tc>
          <w:tcPr>
            <w:tcW w:w="1320" w:type="dxa"/>
            <w:gridSpan w:val="2"/>
          </w:tcPr>
          <w:p w14:paraId="7F4B54EC" w14:textId="2359F861" w:rsidR="000404A3" w:rsidRPr="00DF08D2"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47</w:t>
            </w:r>
          </w:p>
        </w:tc>
        <w:tc>
          <w:tcPr>
            <w:tcW w:w="1799" w:type="dxa"/>
          </w:tcPr>
          <w:p w14:paraId="4D7209BF" w14:textId="1D2FA8B2" w:rsidR="000404A3" w:rsidRPr="00DF08D2" w:rsidRDefault="000404A3" w:rsidP="00B82241">
            <w:pPr>
              <w:pStyle w:val="23"/>
              <w:spacing w:line="240" w:lineRule="auto"/>
              <w:ind w:firstLine="0"/>
              <w:jc w:val="center"/>
              <w:rPr>
                <w:rFonts w:ascii="Arial" w:hAnsi="Arial" w:cs="Arial"/>
                <w:color w:val="000000"/>
                <w:sz w:val="18"/>
                <w:szCs w:val="18"/>
              </w:rPr>
            </w:pPr>
            <w:r w:rsidRPr="00F101F6">
              <w:t>6000</w:t>
            </w:r>
          </w:p>
        </w:tc>
        <w:tc>
          <w:tcPr>
            <w:tcW w:w="5501" w:type="dxa"/>
            <w:gridSpan w:val="2"/>
          </w:tcPr>
          <w:p w14:paraId="628EBEF8" w14:textId="47A62F51"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Յոդ</w:t>
            </w:r>
            <w:r w:rsidRPr="009C7AFE">
              <w:rPr>
                <w:rFonts w:ascii="Arial" w:hAnsi="Arial" w:cs="Arial"/>
                <w:color w:val="000000"/>
                <w:sz w:val="18"/>
                <w:szCs w:val="18"/>
              </w:rPr>
              <w:t xml:space="preserve"> 5%  30</w:t>
            </w:r>
            <w:r w:rsidRPr="009C7AFE">
              <w:rPr>
                <w:rFonts w:ascii="Sylfaen" w:hAnsi="Sylfaen" w:cs="Sylfaen"/>
                <w:color w:val="000000"/>
                <w:sz w:val="18"/>
                <w:szCs w:val="18"/>
              </w:rPr>
              <w:t>մլ</w:t>
            </w:r>
          </w:p>
        </w:tc>
      </w:tr>
      <w:tr w:rsidR="000404A3" w:rsidRPr="00A6554F" w14:paraId="5878CAB4" w14:textId="77777777" w:rsidTr="00B82241">
        <w:trPr>
          <w:gridAfter w:val="1"/>
          <w:wAfter w:w="1730" w:type="dxa"/>
          <w:trHeight w:val="105"/>
        </w:trPr>
        <w:tc>
          <w:tcPr>
            <w:tcW w:w="1320" w:type="dxa"/>
            <w:gridSpan w:val="2"/>
          </w:tcPr>
          <w:p w14:paraId="23D0C0B0" w14:textId="4D9A61AE" w:rsidR="000404A3" w:rsidRPr="00DF08D2"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48</w:t>
            </w:r>
          </w:p>
        </w:tc>
        <w:tc>
          <w:tcPr>
            <w:tcW w:w="1799" w:type="dxa"/>
          </w:tcPr>
          <w:p w14:paraId="38749173" w14:textId="4288D973" w:rsidR="000404A3" w:rsidRPr="00DF08D2" w:rsidRDefault="000404A3" w:rsidP="00B82241">
            <w:pPr>
              <w:pStyle w:val="23"/>
              <w:spacing w:line="240" w:lineRule="auto"/>
              <w:ind w:firstLine="0"/>
              <w:jc w:val="center"/>
              <w:rPr>
                <w:rFonts w:ascii="Arial" w:hAnsi="Arial" w:cs="Arial"/>
                <w:color w:val="000000"/>
                <w:sz w:val="18"/>
                <w:szCs w:val="18"/>
              </w:rPr>
            </w:pPr>
            <w:r w:rsidRPr="00F101F6">
              <w:t>7500</w:t>
            </w:r>
          </w:p>
        </w:tc>
        <w:tc>
          <w:tcPr>
            <w:tcW w:w="5501" w:type="dxa"/>
            <w:gridSpan w:val="2"/>
          </w:tcPr>
          <w:p w14:paraId="44E6773A" w14:textId="0B5E371A"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Նատրիումի</w:t>
            </w:r>
            <w:r w:rsidRPr="009C7AFE">
              <w:rPr>
                <w:rFonts w:ascii="Arial" w:hAnsi="Arial" w:cs="Arial"/>
                <w:color w:val="000000"/>
                <w:sz w:val="18"/>
                <w:szCs w:val="18"/>
              </w:rPr>
              <w:t xml:space="preserve"> </w:t>
            </w:r>
            <w:r w:rsidRPr="009C7AFE">
              <w:rPr>
                <w:rFonts w:ascii="Sylfaen" w:hAnsi="Sylfaen" w:cs="Sylfaen"/>
                <w:color w:val="000000"/>
                <w:sz w:val="18"/>
                <w:szCs w:val="18"/>
              </w:rPr>
              <w:t>քլորիդ</w:t>
            </w:r>
            <w:r w:rsidRPr="009C7AFE">
              <w:rPr>
                <w:rFonts w:ascii="Arial" w:hAnsi="Arial" w:cs="Arial"/>
                <w:color w:val="000000"/>
                <w:sz w:val="18"/>
                <w:szCs w:val="18"/>
              </w:rPr>
              <w:t xml:space="preserve"> 0,9%-5,0</w:t>
            </w:r>
          </w:p>
        </w:tc>
      </w:tr>
      <w:tr w:rsidR="000404A3" w:rsidRPr="00A6554F" w14:paraId="6A568B98" w14:textId="77777777" w:rsidTr="00B82241">
        <w:trPr>
          <w:gridAfter w:val="1"/>
          <w:wAfter w:w="1730" w:type="dxa"/>
          <w:trHeight w:val="117"/>
        </w:trPr>
        <w:tc>
          <w:tcPr>
            <w:tcW w:w="1320" w:type="dxa"/>
            <w:gridSpan w:val="2"/>
          </w:tcPr>
          <w:p w14:paraId="2464788A" w14:textId="36A222C8" w:rsidR="000404A3" w:rsidRPr="00DF08D2"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49</w:t>
            </w:r>
          </w:p>
        </w:tc>
        <w:tc>
          <w:tcPr>
            <w:tcW w:w="1799" w:type="dxa"/>
          </w:tcPr>
          <w:p w14:paraId="619ADF16" w14:textId="16733C9F" w:rsidR="000404A3" w:rsidRPr="00DF08D2" w:rsidRDefault="000404A3" w:rsidP="00B82241">
            <w:pPr>
              <w:pStyle w:val="23"/>
              <w:spacing w:line="240" w:lineRule="auto"/>
              <w:ind w:firstLine="0"/>
              <w:jc w:val="center"/>
              <w:rPr>
                <w:rFonts w:ascii="Arial" w:hAnsi="Arial" w:cs="Arial"/>
                <w:color w:val="000000"/>
                <w:sz w:val="18"/>
                <w:szCs w:val="18"/>
              </w:rPr>
            </w:pPr>
            <w:r w:rsidRPr="00F101F6">
              <w:t>5000</w:t>
            </w:r>
          </w:p>
        </w:tc>
        <w:tc>
          <w:tcPr>
            <w:tcW w:w="5501" w:type="dxa"/>
            <w:gridSpan w:val="2"/>
          </w:tcPr>
          <w:p w14:paraId="33A8B5E3" w14:textId="5F267672"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Նատրիումի</w:t>
            </w:r>
            <w:r w:rsidRPr="009C7AFE">
              <w:rPr>
                <w:rFonts w:ascii="Arial" w:hAnsi="Arial" w:cs="Arial"/>
                <w:color w:val="000000"/>
                <w:sz w:val="18"/>
                <w:szCs w:val="18"/>
              </w:rPr>
              <w:t xml:space="preserve"> </w:t>
            </w:r>
            <w:r w:rsidRPr="009C7AFE">
              <w:rPr>
                <w:rFonts w:ascii="Sylfaen" w:hAnsi="Sylfaen" w:cs="Sylfaen"/>
                <w:color w:val="000000"/>
                <w:sz w:val="18"/>
                <w:szCs w:val="18"/>
              </w:rPr>
              <w:t>թեոսուլֆատ</w:t>
            </w:r>
          </w:p>
        </w:tc>
      </w:tr>
      <w:tr w:rsidR="000404A3" w:rsidRPr="00A6554F" w14:paraId="5619AA07" w14:textId="77777777" w:rsidTr="00B82241">
        <w:trPr>
          <w:gridAfter w:val="1"/>
          <w:wAfter w:w="1730" w:type="dxa"/>
          <w:trHeight w:val="105"/>
        </w:trPr>
        <w:tc>
          <w:tcPr>
            <w:tcW w:w="1320" w:type="dxa"/>
            <w:gridSpan w:val="2"/>
          </w:tcPr>
          <w:p w14:paraId="5CA77D55" w14:textId="051D32F1" w:rsidR="000404A3" w:rsidRPr="00DF08D2"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50</w:t>
            </w:r>
          </w:p>
        </w:tc>
        <w:tc>
          <w:tcPr>
            <w:tcW w:w="1799" w:type="dxa"/>
          </w:tcPr>
          <w:p w14:paraId="56C86839" w14:textId="5A6A857F" w:rsidR="000404A3" w:rsidRPr="00DF08D2" w:rsidRDefault="000404A3" w:rsidP="00B82241">
            <w:pPr>
              <w:pStyle w:val="23"/>
              <w:spacing w:line="240" w:lineRule="auto"/>
              <w:ind w:firstLine="0"/>
              <w:jc w:val="center"/>
              <w:rPr>
                <w:rFonts w:ascii="Arial" w:hAnsi="Arial" w:cs="Arial"/>
                <w:color w:val="000000"/>
                <w:sz w:val="18"/>
                <w:szCs w:val="18"/>
              </w:rPr>
            </w:pPr>
            <w:r w:rsidRPr="00F101F6">
              <w:t>21000</w:t>
            </w:r>
          </w:p>
        </w:tc>
        <w:tc>
          <w:tcPr>
            <w:tcW w:w="5501" w:type="dxa"/>
            <w:gridSpan w:val="2"/>
          </w:tcPr>
          <w:p w14:paraId="68EC8E3D" w14:textId="3AA7E9FD"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Ներարկիչ</w:t>
            </w:r>
            <w:r w:rsidRPr="009C7AFE">
              <w:rPr>
                <w:rFonts w:ascii="Arial" w:hAnsi="Arial" w:cs="Arial"/>
                <w:color w:val="000000"/>
                <w:sz w:val="18"/>
                <w:szCs w:val="18"/>
              </w:rPr>
              <w:t xml:space="preserve">  </w:t>
            </w:r>
            <w:r w:rsidRPr="009C7AFE">
              <w:rPr>
                <w:rFonts w:ascii="Sylfaen" w:hAnsi="Sylfaen" w:cs="Sylfaen"/>
                <w:color w:val="000000"/>
                <w:sz w:val="18"/>
                <w:szCs w:val="18"/>
              </w:rPr>
              <w:t>միանգամյա</w:t>
            </w:r>
            <w:r w:rsidRPr="009C7AFE">
              <w:rPr>
                <w:rFonts w:ascii="Arial" w:hAnsi="Arial" w:cs="Arial"/>
                <w:color w:val="000000"/>
                <w:sz w:val="18"/>
                <w:szCs w:val="18"/>
              </w:rPr>
              <w:t xml:space="preserve">  </w:t>
            </w:r>
            <w:r w:rsidRPr="009C7AFE">
              <w:rPr>
                <w:rFonts w:ascii="Sylfaen" w:hAnsi="Sylfaen" w:cs="Sylfaen"/>
                <w:color w:val="000000"/>
                <w:sz w:val="18"/>
                <w:szCs w:val="18"/>
              </w:rPr>
              <w:t>օգտ</w:t>
            </w:r>
            <w:r w:rsidRPr="009C7AFE">
              <w:rPr>
                <w:rFonts w:ascii="Arial" w:hAnsi="Arial" w:cs="Arial"/>
                <w:color w:val="000000"/>
                <w:sz w:val="18"/>
                <w:szCs w:val="18"/>
              </w:rPr>
              <w:t xml:space="preserve">.  </w:t>
            </w:r>
            <w:r w:rsidRPr="009C7AFE">
              <w:rPr>
                <w:rFonts w:ascii="Sylfaen" w:hAnsi="Sylfaen" w:cs="Sylfaen"/>
                <w:color w:val="000000"/>
                <w:sz w:val="18"/>
                <w:szCs w:val="18"/>
              </w:rPr>
              <w:t>Ասեղով</w:t>
            </w:r>
            <w:r w:rsidRPr="009C7AFE">
              <w:rPr>
                <w:rFonts w:ascii="Arial" w:hAnsi="Arial" w:cs="Arial"/>
                <w:color w:val="000000"/>
                <w:sz w:val="18"/>
                <w:szCs w:val="18"/>
              </w:rPr>
              <w:t xml:space="preserve"> 10,0</w:t>
            </w:r>
          </w:p>
        </w:tc>
      </w:tr>
      <w:tr w:rsidR="000404A3" w:rsidRPr="00A6554F" w14:paraId="02B5E8CD" w14:textId="77777777" w:rsidTr="00B82241">
        <w:trPr>
          <w:gridAfter w:val="1"/>
          <w:wAfter w:w="1730" w:type="dxa"/>
          <w:trHeight w:val="105"/>
        </w:trPr>
        <w:tc>
          <w:tcPr>
            <w:tcW w:w="1320" w:type="dxa"/>
            <w:gridSpan w:val="2"/>
          </w:tcPr>
          <w:p w14:paraId="5279792F" w14:textId="4C380AB0" w:rsidR="000404A3" w:rsidRPr="00DF08D2"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51</w:t>
            </w:r>
          </w:p>
        </w:tc>
        <w:tc>
          <w:tcPr>
            <w:tcW w:w="1799" w:type="dxa"/>
          </w:tcPr>
          <w:p w14:paraId="08B001EB" w14:textId="0F118636" w:rsidR="000404A3" w:rsidRPr="00DF08D2" w:rsidRDefault="000404A3" w:rsidP="00B82241">
            <w:pPr>
              <w:pStyle w:val="23"/>
              <w:spacing w:line="240" w:lineRule="auto"/>
              <w:ind w:firstLine="0"/>
              <w:jc w:val="center"/>
              <w:rPr>
                <w:rFonts w:ascii="Arial" w:hAnsi="Arial" w:cs="Arial"/>
                <w:color w:val="000000"/>
                <w:sz w:val="18"/>
                <w:szCs w:val="18"/>
              </w:rPr>
            </w:pPr>
            <w:r w:rsidRPr="00F101F6">
              <w:t>35000</w:t>
            </w:r>
          </w:p>
        </w:tc>
        <w:tc>
          <w:tcPr>
            <w:tcW w:w="5501" w:type="dxa"/>
            <w:gridSpan w:val="2"/>
          </w:tcPr>
          <w:p w14:paraId="1A6729A9" w14:textId="59861A69"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Ներարկիչ</w:t>
            </w:r>
            <w:r w:rsidRPr="009C7AFE">
              <w:rPr>
                <w:rFonts w:ascii="Arial" w:hAnsi="Arial" w:cs="Arial"/>
                <w:color w:val="000000"/>
                <w:sz w:val="18"/>
                <w:szCs w:val="18"/>
              </w:rPr>
              <w:t xml:space="preserve">  </w:t>
            </w:r>
            <w:r w:rsidRPr="009C7AFE">
              <w:rPr>
                <w:rFonts w:ascii="Sylfaen" w:hAnsi="Sylfaen" w:cs="Sylfaen"/>
                <w:color w:val="000000"/>
                <w:sz w:val="18"/>
                <w:szCs w:val="18"/>
              </w:rPr>
              <w:t>միանգամյա</w:t>
            </w:r>
            <w:r w:rsidRPr="009C7AFE">
              <w:rPr>
                <w:rFonts w:ascii="Arial" w:hAnsi="Arial" w:cs="Arial"/>
                <w:color w:val="000000"/>
                <w:sz w:val="18"/>
                <w:szCs w:val="18"/>
              </w:rPr>
              <w:t xml:space="preserve">  </w:t>
            </w:r>
            <w:r w:rsidRPr="009C7AFE">
              <w:rPr>
                <w:rFonts w:ascii="Sylfaen" w:hAnsi="Sylfaen" w:cs="Sylfaen"/>
                <w:color w:val="000000"/>
                <w:sz w:val="18"/>
                <w:szCs w:val="18"/>
              </w:rPr>
              <w:t>օգտ</w:t>
            </w:r>
            <w:r w:rsidRPr="009C7AFE">
              <w:rPr>
                <w:rFonts w:ascii="Arial" w:hAnsi="Arial" w:cs="Arial"/>
                <w:color w:val="000000"/>
                <w:sz w:val="18"/>
                <w:szCs w:val="18"/>
              </w:rPr>
              <w:t xml:space="preserve">.  </w:t>
            </w:r>
            <w:r w:rsidRPr="009C7AFE">
              <w:rPr>
                <w:rFonts w:ascii="Sylfaen" w:hAnsi="Sylfaen" w:cs="Sylfaen"/>
                <w:color w:val="000000"/>
                <w:sz w:val="18"/>
                <w:szCs w:val="18"/>
              </w:rPr>
              <w:t>Ասեղով</w:t>
            </w:r>
            <w:r w:rsidRPr="009C7AFE">
              <w:rPr>
                <w:rFonts w:ascii="Arial" w:hAnsi="Arial" w:cs="Arial"/>
                <w:color w:val="000000"/>
                <w:sz w:val="18"/>
                <w:szCs w:val="18"/>
              </w:rPr>
              <w:t xml:space="preserve"> 5,0</w:t>
            </w:r>
          </w:p>
        </w:tc>
      </w:tr>
      <w:tr w:rsidR="000404A3" w:rsidRPr="00A6554F" w14:paraId="511E8C8A" w14:textId="77777777" w:rsidTr="00B82241">
        <w:trPr>
          <w:gridAfter w:val="1"/>
          <w:wAfter w:w="1730" w:type="dxa"/>
          <w:trHeight w:val="117"/>
        </w:trPr>
        <w:tc>
          <w:tcPr>
            <w:tcW w:w="1320" w:type="dxa"/>
            <w:gridSpan w:val="2"/>
          </w:tcPr>
          <w:p w14:paraId="4FD09313" w14:textId="1CFED230" w:rsidR="000404A3" w:rsidRPr="00DF08D2"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52</w:t>
            </w:r>
          </w:p>
        </w:tc>
        <w:tc>
          <w:tcPr>
            <w:tcW w:w="1799" w:type="dxa"/>
          </w:tcPr>
          <w:p w14:paraId="0FDBC359" w14:textId="45314DBF" w:rsidR="000404A3" w:rsidRPr="00DF08D2" w:rsidRDefault="000404A3" w:rsidP="00B82241">
            <w:pPr>
              <w:pStyle w:val="23"/>
              <w:spacing w:line="240" w:lineRule="auto"/>
              <w:ind w:firstLine="0"/>
              <w:jc w:val="center"/>
              <w:rPr>
                <w:rFonts w:ascii="Arial" w:hAnsi="Arial" w:cs="Arial"/>
                <w:color w:val="000000"/>
                <w:sz w:val="18"/>
                <w:szCs w:val="18"/>
              </w:rPr>
            </w:pPr>
            <w:r w:rsidRPr="00F101F6">
              <w:t>105000</w:t>
            </w:r>
          </w:p>
        </w:tc>
        <w:tc>
          <w:tcPr>
            <w:tcW w:w="5501" w:type="dxa"/>
            <w:gridSpan w:val="2"/>
          </w:tcPr>
          <w:p w14:paraId="18D57CB9" w14:textId="2F1D3DE2"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Ներարկիչ</w:t>
            </w:r>
            <w:r w:rsidRPr="009C7AFE">
              <w:rPr>
                <w:rFonts w:ascii="Arial" w:hAnsi="Arial" w:cs="Arial"/>
                <w:color w:val="000000"/>
                <w:sz w:val="18"/>
                <w:szCs w:val="18"/>
              </w:rPr>
              <w:t xml:space="preserve">  </w:t>
            </w:r>
            <w:r w:rsidRPr="009C7AFE">
              <w:rPr>
                <w:rFonts w:ascii="Sylfaen" w:hAnsi="Sylfaen" w:cs="Sylfaen"/>
                <w:color w:val="000000"/>
                <w:sz w:val="18"/>
                <w:szCs w:val="18"/>
              </w:rPr>
              <w:t>միանգամյա</w:t>
            </w:r>
            <w:r w:rsidRPr="009C7AFE">
              <w:rPr>
                <w:rFonts w:ascii="Arial" w:hAnsi="Arial" w:cs="Arial"/>
                <w:color w:val="000000"/>
                <w:sz w:val="18"/>
                <w:szCs w:val="18"/>
              </w:rPr>
              <w:t xml:space="preserve">  </w:t>
            </w:r>
            <w:r w:rsidRPr="009C7AFE">
              <w:rPr>
                <w:rFonts w:ascii="Sylfaen" w:hAnsi="Sylfaen" w:cs="Sylfaen"/>
                <w:color w:val="000000"/>
                <w:sz w:val="18"/>
                <w:szCs w:val="18"/>
              </w:rPr>
              <w:t>օգտ</w:t>
            </w:r>
            <w:r w:rsidRPr="009C7AFE">
              <w:rPr>
                <w:rFonts w:ascii="Arial" w:hAnsi="Arial" w:cs="Arial"/>
                <w:color w:val="000000"/>
                <w:sz w:val="18"/>
                <w:szCs w:val="18"/>
              </w:rPr>
              <w:t xml:space="preserve">. </w:t>
            </w:r>
            <w:r w:rsidRPr="009C7AFE">
              <w:rPr>
                <w:rFonts w:ascii="Sylfaen" w:hAnsi="Sylfaen" w:cs="Sylfaen"/>
                <w:color w:val="000000"/>
                <w:sz w:val="18"/>
                <w:szCs w:val="18"/>
              </w:rPr>
              <w:t>Ասեղով</w:t>
            </w:r>
            <w:r w:rsidRPr="009C7AFE">
              <w:rPr>
                <w:rFonts w:ascii="Arial" w:hAnsi="Arial" w:cs="Arial"/>
                <w:color w:val="000000"/>
                <w:sz w:val="18"/>
                <w:szCs w:val="18"/>
              </w:rPr>
              <w:t xml:space="preserve"> 2,0</w:t>
            </w:r>
          </w:p>
        </w:tc>
      </w:tr>
      <w:tr w:rsidR="000404A3" w:rsidRPr="00A6554F" w14:paraId="7A681561" w14:textId="77777777" w:rsidTr="00B82241">
        <w:trPr>
          <w:gridAfter w:val="1"/>
          <w:wAfter w:w="1730" w:type="dxa"/>
          <w:trHeight w:val="105"/>
        </w:trPr>
        <w:tc>
          <w:tcPr>
            <w:tcW w:w="1320" w:type="dxa"/>
            <w:gridSpan w:val="2"/>
          </w:tcPr>
          <w:p w14:paraId="4EA22F5A" w14:textId="76D24384" w:rsidR="000404A3" w:rsidRPr="00DF08D2"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53</w:t>
            </w:r>
          </w:p>
        </w:tc>
        <w:tc>
          <w:tcPr>
            <w:tcW w:w="1799" w:type="dxa"/>
          </w:tcPr>
          <w:p w14:paraId="67922F6F" w14:textId="4D299290" w:rsidR="000404A3" w:rsidRPr="00DF08D2" w:rsidRDefault="000404A3" w:rsidP="00B82241">
            <w:pPr>
              <w:pStyle w:val="23"/>
              <w:spacing w:line="240" w:lineRule="auto"/>
              <w:ind w:firstLine="0"/>
              <w:jc w:val="center"/>
              <w:rPr>
                <w:rFonts w:ascii="Arial" w:hAnsi="Arial" w:cs="Arial"/>
                <w:color w:val="000000"/>
                <w:sz w:val="18"/>
                <w:szCs w:val="18"/>
              </w:rPr>
            </w:pPr>
            <w:r w:rsidRPr="00F101F6">
              <w:t>15000</w:t>
            </w:r>
          </w:p>
        </w:tc>
        <w:tc>
          <w:tcPr>
            <w:tcW w:w="5501" w:type="dxa"/>
            <w:gridSpan w:val="2"/>
          </w:tcPr>
          <w:p w14:paraId="6940EA44" w14:textId="40ADD35B"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Նիֆեդիպին</w:t>
            </w:r>
            <w:r w:rsidRPr="009C7AFE">
              <w:rPr>
                <w:rFonts w:ascii="Arial" w:hAnsi="Arial" w:cs="Arial"/>
                <w:color w:val="000000"/>
                <w:sz w:val="18"/>
                <w:szCs w:val="18"/>
              </w:rPr>
              <w:t xml:space="preserve"> 10</w:t>
            </w:r>
            <w:r w:rsidRPr="009C7AFE">
              <w:rPr>
                <w:rFonts w:ascii="Sylfaen" w:hAnsi="Sylfaen" w:cs="Sylfaen"/>
                <w:color w:val="000000"/>
                <w:sz w:val="18"/>
                <w:szCs w:val="18"/>
              </w:rPr>
              <w:t>մգ</w:t>
            </w:r>
          </w:p>
        </w:tc>
      </w:tr>
      <w:tr w:rsidR="000404A3" w:rsidRPr="00A6554F" w14:paraId="2211CEBD" w14:textId="77777777" w:rsidTr="00B82241">
        <w:trPr>
          <w:gridAfter w:val="1"/>
          <w:wAfter w:w="1730" w:type="dxa"/>
          <w:trHeight w:val="105"/>
        </w:trPr>
        <w:tc>
          <w:tcPr>
            <w:tcW w:w="1320" w:type="dxa"/>
            <w:gridSpan w:val="2"/>
          </w:tcPr>
          <w:p w14:paraId="5955BEB8" w14:textId="7B75151D" w:rsidR="000404A3" w:rsidRPr="00DF08D2"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lastRenderedPageBreak/>
              <w:t>54</w:t>
            </w:r>
          </w:p>
        </w:tc>
        <w:tc>
          <w:tcPr>
            <w:tcW w:w="1799" w:type="dxa"/>
          </w:tcPr>
          <w:p w14:paraId="028951C6" w14:textId="4650AD9C" w:rsidR="000404A3" w:rsidRPr="00DF08D2" w:rsidRDefault="000404A3" w:rsidP="00B82241">
            <w:pPr>
              <w:pStyle w:val="23"/>
              <w:spacing w:line="240" w:lineRule="auto"/>
              <w:ind w:firstLine="0"/>
              <w:jc w:val="center"/>
              <w:rPr>
                <w:rFonts w:ascii="Arial" w:hAnsi="Arial" w:cs="Arial"/>
                <w:color w:val="000000"/>
                <w:sz w:val="18"/>
                <w:szCs w:val="18"/>
              </w:rPr>
            </w:pPr>
            <w:r w:rsidRPr="00F101F6">
              <w:t>75000</w:t>
            </w:r>
          </w:p>
        </w:tc>
        <w:tc>
          <w:tcPr>
            <w:tcW w:w="5501" w:type="dxa"/>
            <w:gridSpan w:val="2"/>
          </w:tcPr>
          <w:p w14:paraId="2DF4C40C" w14:textId="5A22C26A"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Շպատել</w:t>
            </w:r>
            <w:r w:rsidRPr="009C7AFE">
              <w:rPr>
                <w:rFonts w:ascii="Arial" w:hAnsi="Arial" w:cs="Arial"/>
                <w:color w:val="000000"/>
                <w:sz w:val="18"/>
                <w:szCs w:val="18"/>
              </w:rPr>
              <w:t xml:space="preserve"> </w:t>
            </w:r>
            <w:r w:rsidRPr="009C7AFE">
              <w:rPr>
                <w:rFonts w:ascii="Sylfaen" w:hAnsi="Sylfaen" w:cs="Sylfaen"/>
                <w:color w:val="000000"/>
                <w:sz w:val="18"/>
                <w:szCs w:val="18"/>
              </w:rPr>
              <w:t>փայտե</w:t>
            </w:r>
          </w:p>
        </w:tc>
      </w:tr>
      <w:tr w:rsidR="000404A3" w:rsidRPr="00A6554F" w14:paraId="0FDE775C" w14:textId="77777777" w:rsidTr="00B82241">
        <w:trPr>
          <w:gridAfter w:val="1"/>
          <w:wAfter w:w="1730" w:type="dxa"/>
          <w:trHeight w:val="117"/>
        </w:trPr>
        <w:tc>
          <w:tcPr>
            <w:tcW w:w="1320" w:type="dxa"/>
            <w:gridSpan w:val="2"/>
          </w:tcPr>
          <w:p w14:paraId="51713FE1" w14:textId="55B7E49B" w:rsidR="000404A3" w:rsidRPr="00DF08D2"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55</w:t>
            </w:r>
          </w:p>
        </w:tc>
        <w:tc>
          <w:tcPr>
            <w:tcW w:w="1799" w:type="dxa"/>
          </w:tcPr>
          <w:p w14:paraId="7BCD8DB7" w14:textId="2E9A89E9" w:rsidR="000404A3" w:rsidRPr="00DF08D2" w:rsidRDefault="000404A3" w:rsidP="00B82241">
            <w:pPr>
              <w:pStyle w:val="23"/>
              <w:spacing w:line="240" w:lineRule="auto"/>
              <w:ind w:firstLine="0"/>
              <w:jc w:val="center"/>
              <w:rPr>
                <w:rFonts w:ascii="Arial" w:hAnsi="Arial" w:cs="Arial"/>
                <w:color w:val="000000"/>
                <w:sz w:val="18"/>
                <w:szCs w:val="18"/>
              </w:rPr>
            </w:pPr>
            <w:r w:rsidRPr="00F101F6">
              <w:t>7200</w:t>
            </w:r>
          </w:p>
        </w:tc>
        <w:tc>
          <w:tcPr>
            <w:tcW w:w="5501" w:type="dxa"/>
            <w:gridSpan w:val="2"/>
          </w:tcPr>
          <w:p w14:paraId="71F2EF97" w14:textId="446F4597"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Պապավերին</w:t>
            </w:r>
            <w:r w:rsidRPr="009C7AFE">
              <w:rPr>
                <w:rFonts w:ascii="Arial" w:hAnsi="Arial" w:cs="Arial"/>
                <w:color w:val="000000"/>
                <w:sz w:val="18"/>
                <w:szCs w:val="18"/>
              </w:rPr>
              <w:t xml:space="preserve"> 2,0%-2,0</w:t>
            </w:r>
          </w:p>
        </w:tc>
      </w:tr>
      <w:tr w:rsidR="000404A3" w:rsidRPr="00A6554F" w14:paraId="27C26432" w14:textId="77777777" w:rsidTr="00B82241">
        <w:trPr>
          <w:gridAfter w:val="1"/>
          <w:wAfter w:w="1730" w:type="dxa"/>
          <w:trHeight w:val="105"/>
        </w:trPr>
        <w:tc>
          <w:tcPr>
            <w:tcW w:w="1320" w:type="dxa"/>
            <w:gridSpan w:val="2"/>
          </w:tcPr>
          <w:p w14:paraId="29DCAB9C" w14:textId="0AC9FDE1"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56</w:t>
            </w:r>
          </w:p>
        </w:tc>
        <w:tc>
          <w:tcPr>
            <w:tcW w:w="1799" w:type="dxa"/>
          </w:tcPr>
          <w:p w14:paraId="31B1682B" w14:textId="77F80C9F" w:rsidR="000404A3" w:rsidRPr="00F9150D" w:rsidRDefault="000404A3" w:rsidP="00B82241">
            <w:pPr>
              <w:pStyle w:val="23"/>
              <w:spacing w:line="240" w:lineRule="auto"/>
              <w:ind w:firstLine="0"/>
              <w:jc w:val="center"/>
              <w:rPr>
                <w:rFonts w:ascii="Arial" w:hAnsi="Arial" w:cs="Arial"/>
                <w:color w:val="000000"/>
                <w:sz w:val="18"/>
                <w:szCs w:val="18"/>
              </w:rPr>
            </w:pPr>
            <w:r w:rsidRPr="00F101F6">
              <w:t>300000</w:t>
            </w:r>
          </w:p>
        </w:tc>
        <w:tc>
          <w:tcPr>
            <w:tcW w:w="5501" w:type="dxa"/>
            <w:gridSpan w:val="2"/>
          </w:tcPr>
          <w:p w14:paraId="341F1702" w14:textId="384E5F79"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Պարացետամոլ</w:t>
            </w:r>
            <w:r w:rsidRPr="009C7AFE">
              <w:rPr>
                <w:rFonts w:ascii="Arial" w:hAnsi="Arial" w:cs="Arial"/>
                <w:color w:val="000000"/>
                <w:sz w:val="18"/>
                <w:szCs w:val="18"/>
              </w:rPr>
              <w:t xml:space="preserve"> 0,5</w:t>
            </w:r>
          </w:p>
        </w:tc>
      </w:tr>
      <w:tr w:rsidR="000404A3" w:rsidRPr="00A6554F" w14:paraId="345FC372" w14:textId="77777777" w:rsidTr="00B82241">
        <w:trPr>
          <w:gridAfter w:val="1"/>
          <w:wAfter w:w="1730" w:type="dxa"/>
          <w:trHeight w:val="105"/>
        </w:trPr>
        <w:tc>
          <w:tcPr>
            <w:tcW w:w="1320" w:type="dxa"/>
            <w:gridSpan w:val="2"/>
          </w:tcPr>
          <w:p w14:paraId="4497A46E" w14:textId="021D65FA"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57</w:t>
            </w:r>
          </w:p>
        </w:tc>
        <w:tc>
          <w:tcPr>
            <w:tcW w:w="1799" w:type="dxa"/>
          </w:tcPr>
          <w:p w14:paraId="7DFBCBB9" w14:textId="3406798D" w:rsidR="000404A3" w:rsidRPr="00F9150D" w:rsidRDefault="000404A3" w:rsidP="00B82241">
            <w:pPr>
              <w:pStyle w:val="23"/>
              <w:spacing w:line="240" w:lineRule="auto"/>
              <w:ind w:firstLine="0"/>
              <w:jc w:val="center"/>
              <w:rPr>
                <w:rFonts w:ascii="Arial" w:hAnsi="Arial" w:cs="Arial"/>
                <w:color w:val="000000"/>
                <w:sz w:val="18"/>
                <w:szCs w:val="18"/>
              </w:rPr>
            </w:pPr>
            <w:r w:rsidRPr="00F101F6">
              <w:t>120000</w:t>
            </w:r>
          </w:p>
        </w:tc>
        <w:tc>
          <w:tcPr>
            <w:tcW w:w="5501" w:type="dxa"/>
            <w:gridSpan w:val="2"/>
          </w:tcPr>
          <w:p w14:paraId="7BA642DB" w14:textId="3817A403"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Պարացետամոլ</w:t>
            </w:r>
            <w:r w:rsidRPr="009C7AFE">
              <w:rPr>
                <w:rFonts w:ascii="Arial" w:hAnsi="Arial" w:cs="Arial"/>
                <w:color w:val="000000"/>
                <w:sz w:val="18"/>
                <w:szCs w:val="18"/>
              </w:rPr>
              <w:t xml:space="preserve"> 100 </w:t>
            </w:r>
            <w:r w:rsidRPr="009C7AFE">
              <w:rPr>
                <w:rFonts w:ascii="Sylfaen" w:hAnsi="Sylfaen" w:cs="Sylfaen"/>
                <w:color w:val="000000"/>
                <w:sz w:val="18"/>
                <w:szCs w:val="18"/>
              </w:rPr>
              <w:t>մգ</w:t>
            </w:r>
          </w:p>
        </w:tc>
      </w:tr>
      <w:tr w:rsidR="000404A3" w:rsidRPr="00A6554F" w14:paraId="466116F0" w14:textId="77777777" w:rsidTr="00B82241">
        <w:trPr>
          <w:gridAfter w:val="1"/>
          <w:wAfter w:w="1730" w:type="dxa"/>
          <w:trHeight w:val="117"/>
        </w:trPr>
        <w:tc>
          <w:tcPr>
            <w:tcW w:w="1320" w:type="dxa"/>
            <w:gridSpan w:val="2"/>
          </w:tcPr>
          <w:p w14:paraId="2FA7BBF1" w14:textId="3CDDD501"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58</w:t>
            </w:r>
          </w:p>
        </w:tc>
        <w:tc>
          <w:tcPr>
            <w:tcW w:w="1799" w:type="dxa"/>
          </w:tcPr>
          <w:p w14:paraId="1A86AB05" w14:textId="6556498D" w:rsidR="000404A3" w:rsidRPr="00F9150D" w:rsidRDefault="000404A3" w:rsidP="00B82241">
            <w:pPr>
              <w:pStyle w:val="23"/>
              <w:spacing w:line="240" w:lineRule="auto"/>
              <w:ind w:firstLine="0"/>
              <w:jc w:val="center"/>
              <w:rPr>
                <w:rFonts w:ascii="Arial" w:hAnsi="Arial" w:cs="Arial"/>
                <w:color w:val="000000"/>
                <w:sz w:val="18"/>
                <w:szCs w:val="18"/>
              </w:rPr>
            </w:pPr>
            <w:r w:rsidRPr="00F101F6">
              <w:t>24000</w:t>
            </w:r>
          </w:p>
        </w:tc>
        <w:tc>
          <w:tcPr>
            <w:tcW w:w="5501" w:type="dxa"/>
            <w:gridSpan w:val="2"/>
          </w:tcPr>
          <w:p w14:paraId="010C0D26" w14:textId="42BE5318"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Պարացետամոլ</w:t>
            </w:r>
            <w:r w:rsidRPr="009C7AFE">
              <w:rPr>
                <w:rFonts w:ascii="Arial" w:hAnsi="Arial" w:cs="Arial"/>
                <w:color w:val="000000"/>
                <w:sz w:val="18"/>
                <w:szCs w:val="18"/>
              </w:rPr>
              <w:t xml:space="preserve"> 125</w:t>
            </w:r>
            <w:r w:rsidRPr="009C7AFE">
              <w:rPr>
                <w:rFonts w:ascii="Sylfaen" w:hAnsi="Sylfaen" w:cs="Sylfaen"/>
                <w:color w:val="000000"/>
                <w:sz w:val="18"/>
                <w:szCs w:val="18"/>
              </w:rPr>
              <w:t>մգ</w:t>
            </w:r>
            <w:r w:rsidRPr="009C7AFE">
              <w:rPr>
                <w:rFonts w:ascii="Arial" w:hAnsi="Arial" w:cs="Arial"/>
                <w:color w:val="000000"/>
                <w:sz w:val="18"/>
                <w:szCs w:val="18"/>
              </w:rPr>
              <w:t>/5</w:t>
            </w:r>
            <w:r w:rsidRPr="009C7AFE">
              <w:rPr>
                <w:rFonts w:ascii="Sylfaen" w:hAnsi="Sylfaen" w:cs="Sylfaen"/>
                <w:color w:val="000000"/>
                <w:sz w:val="18"/>
                <w:szCs w:val="18"/>
              </w:rPr>
              <w:t>մլ</w:t>
            </w:r>
          </w:p>
        </w:tc>
      </w:tr>
      <w:tr w:rsidR="000404A3" w:rsidRPr="00A6554F" w14:paraId="4D5DAB88" w14:textId="77777777" w:rsidTr="00B82241">
        <w:trPr>
          <w:gridAfter w:val="1"/>
          <w:wAfter w:w="1730" w:type="dxa"/>
          <w:trHeight w:val="105"/>
        </w:trPr>
        <w:tc>
          <w:tcPr>
            <w:tcW w:w="1320" w:type="dxa"/>
            <w:gridSpan w:val="2"/>
          </w:tcPr>
          <w:p w14:paraId="344FD697" w14:textId="25414F26"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59</w:t>
            </w:r>
          </w:p>
        </w:tc>
        <w:tc>
          <w:tcPr>
            <w:tcW w:w="1799" w:type="dxa"/>
          </w:tcPr>
          <w:p w14:paraId="60EA1B32" w14:textId="405014D3" w:rsidR="000404A3" w:rsidRPr="00F9150D" w:rsidRDefault="000404A3" w:rsidP="00B82241">
            <w:pPr>
              <w:pStyle w:val="23"/>
              <w:spacing w:line="240" w:lineRule="auto"/>
              <w:ind w:firstLine="0"/>
              <w:jc w:val="center"/>
              <w:rPr>
                <w:rFonts w:ascii="Arial" w:hAnsi="Arial" w:cs="Arial"/>
                <w:color w:val="000000"/>
                <w:sz w:val="18"/>
                <w:szCs w:val="18"/>
              </w:rPr>
            </w:pPr>
            <w:r w:rsidRPr="00F101F6">
              <w:t>20025</w:t>
            </w:r>
          </w:p>
        </w:tc>
        <w:tc>
          <w:tcPr>
            <w:tcW w:w="5501" w:type="dxa"/>
            <w:gridSpan w:val="2"/>
          </w:tcPr>
          <w:p w14:paraId="6780A598" w14:textId="58020797"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Ջերմաչափ</w:t>
            </w:r>
          </w:p>
        </w:tc>
      </w:tr>
      <w:tr w:rsidR="000404A3" w:rsidRPr="00A6554F" w14:paraId="204ABD54" w14:textId="77777777" w:rsidTr="00B82241">
        <w:trPr>
          <w:gridAfter w:val="1"/>
          <w:wAfter w:w="1730" w:type="dxa"/>
          <w:trHeight w:val="105"/>
        </w:trPr>
        <w:tc>
          <w:tcPr>
            <w:tcW w:w="1320" w:type="dxa"/>
            <w:gridSpan w:val="2"/>
          </w:tcPr>
          <w:p w14:paraId="6E7A9F66" w14:textId="55862FBB"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60</w:t>
            </w:r>
          </w:p>
        </w:tc>
        <w:tc>
          <w:tcPr>
            <w:tcW w:w="1799" w:type="dxa"/>
          </w:tcPr>
          <w:p w14:paraId="110BA2F6" w14:textId="1EE03242" w:rsidR="000404A3" w:rsidRPr="00F9150D" w:rsidRDefault="000404A3" w:rsidP="00B82241">
            <w:pPr>
              <w:pStyle w:val="23"/>
              <w:spacing w:line="240" w:lineRule="auto"/>
              <w:ind w:firstLine="0"/>
              <w:jc w:val="center"/>
              <w:rPr>
                <w:rFonts w:ascii="Arial" w:hAnsi="Arial" w:cs="Arial"/>
                <w:color w:val="000000"/>
                <w:sz w:val="18"/>
                <w:szCs w:val="18"/>
              </w:rPr>
            </w:pPr>
            <w:r w:rsidRPr="00F101F6">
              <w:t>7000</w:t>
            </w:r>
          </w:p>
        </w:tc>
        <w:tc>
          <w:tcPr>
            <w:tcW w:w="5501" w:type="dxa"/>
            <w:gridSpan w:val="2"/>
          </w:tcPr>
          <w:p w14:paraId="0DFF902D" w14:textId="2DD2F4F2"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Ջրածնի</w:t>
            </w:r>
            <w:r w:rsidRPr="009C7AFE">
              <w:rPr>
                <w:rFonts w:ascii="Arial" w:hAnsi="Arial" w:cs="Arial"/>
                <w:color w:val="000000"/>
                <w:sz w:val="18"/>
                <w:szCs w:val="18"/>
              </w:rPr>
              <w:t xml:space="preserve"> </w:t>
            </w:r>
            <w:r w:rsidRPr="009C7AFE">
              <w:rPr>
                <w:rFonts w:ascii="Sylfaen" w:hAnsi="Sylfaen" w:cs="Sylfaen"/>
                <w:color w:val="000000"/>
                <w:sz w:val="18"/>
                <w:szCs w:val="18"/>
              </w:rPr>
              <w:t>պերօքսիդ</w:t>
            </w:r>
            <w:r w:rsidRPr="009C7AFE">
              <w:rPr>
                <w:rFonts w:ascii="Arial" w:hAnsi="Arial" w:cs="Arial"/>
                <w:color w:val="000000"/>
                <w:sz w:val="18"/>
                <w:szCs w:val="18"/>
              </w:rPr>
              <w:t xml:space="preserve"> 3%  100</w:t>
            </w:r>
            <w:r w:rsidRPr="009C7AFE">
              <w:rPr>
                <w:rFonts w:ascii="Sylfaen" w:hAnsi="Sylfaen" w:cs="Sylfaen"/>
                <w:color w:val="000000"/>
                <w:sz w:val="18"/>
                <w:szCs w:val="18"/>
              </w:rPr>
              <w:t>մլ</w:t>
            </w:r>
          </w:p>
        </w:tc>
      </w:tr>
      <w:tr w:rsidR="000404A3" w:rsidRPr="00A6554F" w14:paraId="355960A5" w14:textId="77777777" w:rsidTr="00B82241">
        <w:trPr>
          <w:gridAfter w:val="1"/>
          <w:wAfter w:w="1730" w:type="dxa"/>
          <w:trHeight w:val="117"/>
        </w:trPr>
        <w:tc>
          <w:tcPr>
            <w:tcW w:w="1320" w:type="dxa"/>
            <w:gridSpan w:val="2"/>
          </w:tcPr>
          <w:p w14:paraId="6F88D6B0" w14:textId="17E20B5A"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61</w:t>
            </w:r>
          </w:p>
        </w:tc>
        <w:tc>
          <w:tcPr>
            <w:tcW w:w="1799" w:type="dxa"/>
          </w:tcPr>
          <w:p w14:paraId="3E5A449D" w14:textId="5DDC4EBE" w:rsidR="000404A3" w:rsidRPr="00F9150D" w:rsidRDefault="000404A3" w:rsidP="00B82241">
            <w:pPr>
              <w:pStyle w:val="23"/>
              <w:spacing w:line="240" w:lineRule="auto"/>
              <w:ind w:firstLine="0"/>
              <w:jc w:val="center"/>
              <w:rPr>
                <w:rFonts w:ascii="Arial" w:hAnsi="Arial" w:cs="Arial"/>
                <w:color w:val="000000"/>
                <w:sz w:val="18"/>
                <w:szCs w:val="18"/>
              </w:rPr>
            </w:pPr>
            <w:r w:rsidRPr="00F101F6">
              <w:t>4000</w:t>
            </w:r>
          </w:p>
        </w:tc>
        <w:tc>
          <w:tcPr>
            <w:tcW w:w="5501" w:type="dxa"/>
            <w:gridSpan w:val="2"/>
          </w:tcPr>
          <w:p w14:paraId="11A9ACDD" w14:textId="3D88A622"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Ռիվանոլ</w:t>
            </w:r>
            <w:r w:rsidRPr="009C7AFE">
              <w:rPr>
                <w:rFonts w:ascii="Arial" w:hAnsi="Arial" w:cs="Arial"/>
                <w:color w:val="000000"/>
                <w:sz w:val="18"/>
                <w:szCs w:val="18"/>
              </w:rPr>
              <w:t xml:space="preserve"> 0,1</w:t>
            </w:r>
            <w:r w:rsidRPr="009C7AFE">
              <w:rPr>
                <w:rFonts w:ascii="Sylfaen" w:hAnsi="Sylfaen" w:cs="Sylfaen"/>
                <w:color w:val="000000"/>
                <w:sz w:val="18"/>
                <w:szCs w:val="18"/>
              </w:rPr>
              <w:t>գ</w:t>
            </w:r>
            <w:r w:rsidRPr="009C7AFE">
              <w:rPr>
                <w:rFonts w:ascii="Arial" w:hAnsi="Arial" w:cs="Arial"/>
                <w:color w:val="000000"/>
                <w:sz w:val="18"/>
                <w:szCs w:val="18"/>
              </w:rPr>
              <w:t>/100</w:t>
            </w:r>
            <w:r w:rsidRPr="009C7AFE">
              <w:rPr>
                <w:rFonts w:ascii="Sylfaen" w:hAnsi="Sylfaen" w:cs="Sylfaen"/>
                <w:color w:val="000000"/>
                <w:sz w:val="18"/>
                <w:szCs w:val="18"/>
              </w:rPr>
              <w:t>մլ</w:t>
            </w:r>
          </w:p>
        </w:tc>
      </w:tr>
      <w:tr w:rsidR="000404A3" w:rsidRPr="00A6554F" w14:paraId="4930F419" w14:textId="77777777" w:rsidTr="00B82241">
        <w:trPr>
          <w:gridAfter w:val="1"/>
          <w:wAfter w:w="1730" w:type="dxa"/>
          <w:trHeight w:val="105"/>
        </w:trPr>
        <w:tc>
          <w:tcPr>
            <w:tcW w:w="1320" w:type="dxa"/>
            <w:gridSpan w:val="2"/>
          </w:tcPr>
          <w:p w14:paraId="04BA40E3" w14:textId="55DA3D2E"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62</w:t>
            </w:r>
          </w:p>
        </w:tc>
        <w:tc>
          <w:tcPr>
            <w:tcW w:w="1799" w:type="dxa"/>
          </w:tcPr>
          <w:p w14:paraId="5A086624" w14:textId="2678A61D" w:rsidR="000404A3" w:rsidRPr="00F9150D" w:rsidRDefault="000404A3" w:rsidP="00B82241">
            <w:pPr>
              <w:pStyle w:val="23"/>
              <w:spacing w:line="240" w:lineRule="auto"/>
              <w:ind w:firstLine="0"/>
              <w:jc w:val="center"/>
              <w:rPr>
                <w:rFonts w:ascii="Arial" w:hAnsi="Arial" w:cs="Arial"/>
                <w:color w:val="000000"/>
                <w:sz w:val="18"/>
                <w:szCs w:val="18"/>
              </w:rPr>
            </w:pPr>
            <w:r w:rsidRPr="00F101F6">
              <w:t>55000</w:t>
            </w:r>
          </w:p>
        </w:tc>
        <w:tc>
          <w:tcPr>
            <w:tcW w:w="5501" w:type="dxa"/>
            <w:gridSpan w:val="2"/>
          </w:tcPr>
          <w:p w14:paraId="63763736" w14:textId="1FECC9DA"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Ռեհիդրոն</w:t>
            </w:r>
          </w:p>
        </w:tc>
      </w:tr>
      <w:tr w:rsidR="000404A3" w:rsidRPr="00A6554F" w14:paraId="5A4E4B66" w14:textId="77777777" w:rsidTr="00B82241">
        <w:trPr>
          <w:gridAfter w:val="1"/>
          <w:wAfter w:w="1730" w:type="dxa"/>
          <w:trHeight w:val="105"/>
        </w:trPr>
        <w:tc>
          <w:tcPr>
            <w:tcW w:w="1260" w:type="dxa"/>
          </w:tcPr>
          <w:p w14:paraId="75A11CB9" w14:textId="306A0479"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63</w:t>
            </w:r>
          </w:p>
        </w:tc>
        <w:tc>
          <w:tcPr>
            <w:tcW w:w="1859" w:type="dxa"/>
            <w:gridSpan w:val="2"/>
          </w:tcPr>
          <w:p w14:paraId="7DA94923" w14:textId="1A406BE7" w:rsidR="000404A3" w:rsidRPr="00F9150D" w:rsidRDefault="000404A3" w:rsidP="00B82241">
            <w:pPr>
              <w:pStyle w:val="23"/>
              <w:spacing w:line="240" w:lineRule="auto"/>
              <w:ind w:firstLine="0"/>
              <w:jc w:val="center"/>
              <w:rPr>
                <w:rFonts w:ascii="Arial" w:hAnsi="Arial" w:cs="Arial"/>
                <w:color w:val="000000"/>
                <w:sz w:val="18"/>
                <w:szCs w:val="18"/>
              </w:rPr>
            </w:pPr>
            <w:r w:rsidRPr="00F101F6">
              <w:t>60000</w:t>
            </w:r>
          </w:p>
        </w:tc>
        <w:tc>
          <w:tcPr>
            <w:tcW w:w="5501" w:type="dxa"/>
            <w:gridSpan w:val="2"/>
          </w:tcPr>
          <w:p w14:paraId="34130FB4" w14:textId="20692B27"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Սալբուտամոլ</w:t>
            </w:r>
            <w:r w:rsidRPr="009C7AFE">
              <w:rPr>
                <w:rFonts w:ascii="Arial" w:hAnsi="Arial" w:cs="Arial"/>
                <w:color w:val="000000"/>
                <w:sz w:val="18"/>
                <w:szCs w:val="18"/>
              </w:rPr>
              <w:t xml:space="preserve"> 2</w:t>
            </w:r>
            <w:r w:rsidRPr="009C7AFE">
              <w:rPr>
                <w:rFonts w:ascii="Sylfaen" w:hAnsi="Sylfaen" w:cs="Sylfaen"/>
                <w:color w:val="000000"/>
                <w:sz w:val="18"/>
                <w:szCs w:val="18"/>
              </w:rPr>
              <w:t>մգ</w:t>
            </w:r>
          </w:p>
        </w:tc>
      </w:tr>
      <w:tr w:rsidR="000404A3" w:rsidRPr="00A6554F" w14:paraId="35C1C0F1" w14:textId="77777777" w:rsidTr="00B82241">
        <w:trPr>
          <w:gridAfter w:val="1"/>
          <w:wAfter w:w="1730" w:type="dxa"/>
          <w:trHeight w:val="117"/>
        </w:trPr>
        <w:tc>
          <w:tcPr>
            <w:tcW w:w="1260" w:type="dxa"/>
          </w:tcPr>
          <w:p w14:paraId="0EB76E54" w14:textId="6E3A6BF9"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64</w:t>
            </w:r>
          </w:p>
        </w:tc>
        <w:tc>
          <w:tcPr>
            <w:tcW w:w="1859" w:type="dxa"/>
            <w:gridSpan w:val="2"/>
          </w:tcPr>
          <w:p w14:paraId="3C559898" w14:textId="01B76670" w:rsidR="000404A3" w:rsidRPr="00F9150D" w:rsidRDefault="000404A3" w:rsidP="00B82241">
            <w:pPr>
              <w:pStyle w:val="23"/>
              <w:spacing w:line="240" w:lineRule="auto"/>
              <w:ind w:firstLine="0"/>
              <w:jc w:val="center"/>
              <w:rPr>
                <w:rFonts w:ascii="Arial" w:hAnsi="Arial" w:cs="Arial"/>
                <w:color w:val="000000"/>
                <w:sz w:val="18"/>
                <w:szCs w:val="18"/>
              </w:rPr>
            </w:pPr>
            <w:r w:rsidRPr="00F101F6">
              <w:t>175000</w:t>
            </w:r>
          </w:p>
        </w:tc>
        <w:tc>
          <w:tcPr>
            <w:tcW w:w="5501" w:type="dxa"/>
            <w:gridSpan w:val="2"/>
          </w:tcPr>
          <w:p w14:paraId="43C69EAA" w14:textId="6D504AE1"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Սպիրոնոլակտոն</w:t>
            </w:r>
            <w:r w:rsidRPr="009C7AFE">
              <w:rPr>
                <w:rFonts w:ascii="Arial" w:hAnsi="Arial" w:cs="Arial"/>
                <w:color w:val="000000"/>
                <w:sz w:val="18"/>
                <w:szCs w:val="18"/>
              </w:rPr>
              <w:t xml:space="preserve"> 25</w:t>
            </w:r>
            <w:r w:rsidRPr="009C7AFE">
              <w:rPr>
                <w:rFonts w:ascii="Sylfaen" w:hAnsi="Sylfaen" w:cs="Sylfaen"/>
                <w:color w:val="000000"/>
                <w:sz w:val="18"/>
                <w:szCs w:val="18"/>
              </w:rPr>
              <w:t>մգ</w:t>
            </w:r>
          </w:p>
        </w:tc>
      </w:tr>
      <w:tr w:rsidR="000404A3" w:rsidRPr="00A6554F" w14:paraId="149AD06C" w14:textId="77777777" w:rsidTr="00B82241">
        <w:trPr>
          <w:gridAfter w:val="1"/>
          <w:wAfter w:w="1730" w:type="dxa"/>
          <w:trHeight w:val="105"/>
        </w:trPr>
        <w:tc>
          <w:tcPr>
            <w:tcW w:w="1260" w:type="dxa"/>
          </w:tcPr>
          <w:p w14:paraId="565BD5C5" w14:textId="524D1D60"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65</w:t>
            </w:r>
          </w:p>
        </w:tc>
        <w:tc>
          <w:tcPr>
            <w:tcW w:w="1859" w:type="dxa"/>
            <w:gridSpan w:val="2"/>
          </w:tcPr>
          <w:p w14:paraId="4468A0E8" w14:textId="2CCF1255" w:rsidR="000404A3" w:rsidRPr="00F9150D" w:rsidRDefault="000404A3" w:rsidP="00B82241">
            <w:pPr>
              <w:pStyle w:val="23"/>
              <w:spacing w:line="240" w:lineRule="auto"/>
              <w:ind w:firstLine="0"/>
              <w:jc w:val="center"/>
              <w:rPr>
                <w:rFonts w:ascii="Arial" w:hAnsi="Arial" w:cs="Arial"/>
                <w:color w:val="000000"/>
                <w:sz w:val="18"/>
                <w:szCs w:val="18"/>
              </w:rPr>
            </w:pPr>
            <w:r w:rsidRPr="00F101F6">
              <w:t>612000</w:t>
            </w:r>
          </w:p>
        </w:tc>
        <w:tc>
          <w:tcPr>
            <w:tcW w:w="5501" w:type="dxa"/>
            <w:gridSpan w:val="2"/>
          </w:tcPr>
          <w:p w14:paraId="48F90753" w14:textId="57E6982B"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Ատորվաստատին</w:t>
            </w:r>
            <w:r w:rsidRPr="009C7AFE">
              <w:rPr>
                <w:rFonts w:ascii="Arial" w:hAnsi="Arial" w:cs="Arial"/>
                <w:color w:val="000000"/>
                <w:sz w:val="18"/>
                <w:szCs w:val="18"/>
              </w:rPr>
              <w:t xml:space="preserve"> 20 </w:t>
            </w:r>
            <w:r w:rsidRPr="009C7AFE">
              <w:rPr>
                <w:rFonts w:ascii="Sylfaen" w:hAnsi="Sylfaen" w:cs="Sylfaen"/>
                <w:color w:val="000000"/>
                <w:sz w:val="18"/>
                <w:szCs w:val="18"/>
              </w:rPr>
              <w:t>մգ</w:t>
            </w:r>
          </w:p>
        </w:tc>
      </w:tr>
      <w:tr w:rsidR="000404A3" w:rsidRPr="00A6554F" w14:paraId="1FEE2423" w14:textId="77777777" w:rsidTr="00B82241">
        <w:trPr>
          <w:gridAfter w:val="1"/>
          <w:wAfter w:w="1730" w:type="dxa"/>
          <w:trHeight w:val="105"/>
        </w:trPr>
        <w:tc>
          <w:tcPr>
            <w:tcW w:w="1260" w:type="dxa"/>
          </w:tcPr>
          <w:p w14:paraId="18DB12A2" w14:textId="736CD7B2"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66</w:t>
            </w:r>
          </w:p>
        </w:tc>
        <w:tc>
          <w:tcPr>
            <w:tcW w:w="1859" w:type="dxa"/>
            <w:gridSpan w:val="2"/>
          </w:tcPr>
          <w:p w14:paraId="12995BF4" w14:textId="3AE2182C" w:rsidR="000404A3" w:rsidRPr="00F9150D" w:rsidRDefault="000404A3" w:rsidP="00B82241">
            <w:pPr>
              <w:pStyle w:val="23"/>
              <w:spacing w:line="240" w:lineRule="auto"/>
              <w:ind w:firstLine="0"/>
              <w:jc w:val="center"/>
              <w:rPr>
                <w:rFonts w:ascii="Arial" w:hAnsi="Arial" w:cs="Arial"/>
                <w:color w:val="000000"/>
                <w:sz w:val="18"/>
                <w:szCs w:val="18"/>
              </w:rPr>
            </w:pPr>
            <w:r w:rsidRPr="00F101F6">
              <w:t>5000</w:t>
            </w:r>
          </w:p>
        </w:tc>
        <w:tc>
          <w:tcPr>
            <w:tcW w:w="5501" w:type="dxa"/>
            <w:gridSpan w:val="2"/>
          </w:tcPr>
          <w:p w14:paraId="264AD585" w14:textId="4465DB42"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Սուլֆոկամֆոկաին</w:t>
            </w:r>
            <w:r w:rsidRPr="009C7AFE">
              <w:rPr>
                <w:rFonts w:ascii="Arial" w:hAnsi="Arial" w:cs="Arial"/>
                <w:color w:val="000000"/>
                <w:sz w:val="18"/>
                <w:szCs w:val="18"/>
              </w:rPr>
              <w:t xml:space="preserve"> 10% 2,0</w:t>
            </w:r>
          </w:p>
        </w:tc>
      </w:tr>
      <w:tr w:rsidR="000404A3" w:rsidRPr="00A6554F" w14:paraId="4E12A3D7" w14:textId="77777777" w:rsidTr="00B82241">
        <w:trPr>
          <w:gridAfter w:val="1"/>
          <w:wAfter w:w="1730" w:type="dxa"/>
          <w:trHeight w:val="117"/>
        </w:trPr>
        <w:tc>
          <w:tcPr>
            <w:tcW w:w="1260" w:type="dxa"/>
          </w:tcPr>
          <w:p w14:paraId="413AA2A2" w14:textId="319BB01E"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67</w:t>
            </w:r>
          </w:p>
        </w:tc>
        <w:tc>
          <w:tcPr>
            <w:tcW w:w="1859" w:type="dxa"/>
            <w:gridSpan w:val="2"/>
          </w:tcPr>
          <w:p w14:paraId="1E29F7DC" w14:textId="6511005F" w:rsidR="000404A3" w:rsidRPr="00F9150D" w:rsidRDefault="000404A3" w:rsidP="00B82241">
            <w:pPr>
              <w:pStyle w:val="23"/>
              <w:spacing w:line="240" w:lineRule="auto"/>
              <w:ind w:firstLine="0"/>
              <w:jc w:val="center"/>
              <w:rPr>
                <w:rFonts w:ascii="Arial" w:hAnsi="Arial" w:cs="Arial"/>
                <w:color w:val="000000"/>
                <w:sz w:val="18"/>
                <w:szCs w:val="18"/>
              </w:rPr>
            </w:pPr>
            <w:r w:rsidRPr="00F101F6">
              <w:t>40000</w:t>
            </w:r>
          </w:p>
        </w:tc>
        <w:tc>
          <w:tcPr>
            <w:tcW w:w="5501" w:type="dxa"/>
            <w:gridSpan w:val="2"/>
          </w:tcPr>
          <w:p w14:paraId="56DF42CD" w14:textId="11705999"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Վալիդոլ</w:t>
            </w:r>
            <w:r w:rsidRPr="009C7AFE">
              <w:rPr>
                <w:rFonts w:ascii="Arial" w:hAnsi="Arial" w:cs="Arial"/>
                <w:color w:val="000000"/>
                <w:sz w:val="18"/>
                <w:szCs w:val="18"/>
              </w:rPr>
              <w:t xml:space="preserve"> 60</w:t>
            </w:r>
            <w:r w:rsidRPr="009C7AFE">
              <w:rPr>
                <w:rFonts w:ascii="Sylfaen" w:hAnsi="Sylfaen" w:cs="Sylfaen"/>
                <w:color w:val="000000"/>
                <w:sz w:val="18"/>
                <w:szCs w:val="18"/>
              </w:rPr>
              <w:t>մգ</w:t>
            </w:r>
          </w:p>
        </w:tc>
      </w:tr>
      <w:tr w:rsidR="000404A3" w:rsidRPr="00A6554F" w14:paraId="13635175" w14:textId="77777777" w:rsidTr="00B82241">
        <w:trPr>
          <w:gridAfter w:val="1"/>
          <w:wAfter w:w="1730" w:type="dxa"/>
          <w:trHeight w:val="105"/>
        </w:trPr>
        <w:tc>
          <w:tcPr>
            <w:tcW w:w="1260" w:type="dxa"/>
          </w:tcPr>
          <w:p w14:paraId="1FD124E7" w14:textId="3CC02A78"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68</w:t>
            </w:r>
          </w:p>
        </w:tc>
        <w:tc>
          <w:tcPr>
            <w:tcW w:w="1859" w:type="dxa"/>
            <w:gridSpan w:val="2"/>
          </w:tcPr>
          <w:p w14:paraId="09954392" w14:textId="63ECA591" w:rsidR="000404A3" w:rsidRPr="00F9150D" w:rsidRDefault="000404A3" w:rsidP="00B82241">
            <w:pPr>
              <w:pStyle w:val="23"/>
              <w:spacing w:line="240" w:lineRule="auto"/>
              <w:ind w:firstLine="0"/>
              <w:jc w:val="center"/>
              <w:rPr>
                <w:rFonts w:ascii="Arial" w:hAnsi="Arial" w:cs="Arial"/>
                <w:color w:val="000000"/>
                <w:sz w:val="18"/>
                <w:szCs w:val="18"/>
              </w:rPr>
            </w:pPr>
            <w:r w:rsidRPr="00F101F6">
              <w:t>36000</w:t>
            </w:r>
          </w:p>
        </w:tc>
        <w:tc>
          <w:tcPr>
            <w:tcW w:w="5501" w:type="dxa"/>
            <w:gridSpan w:val="2"/>
          </w:tcPr>
          <w:p w14:paraId="3FC5693E" w14:textId="71B00AA5"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Վերապամիլ</w:t>
            </w:r>
            <w:r w:rsidRPr="009C7AFE">
              <w:rPr>
                <w:rFonts w:ascii="Arial" w:hAnsi="Arial" w:cs="Arial"/>
                <w:color w:val="000000"/>
                <w:sz w:val="18"/>
                <w:szCs w:val="18"/>
              </w:rPr>
              <w:t xml:space="preserve"> 40</w:t>
            </w:r>
            <w:r w:rsidRPr="009C7AFE">
              <w:rPr>
                <w:rFonts w:ascii="Sylfaen" w:hAnsi="Sylfaen" w:cs="Sylfaen"/>
                <w:color w:val="000000"/>
                <w:sz w:val="18"/>
                <w:szCs w:val="18"/>
              </w:rPr>
              <w:t>մգ</w:t>
            </w:r>
          </w:p>
        </w:tc>
      </w:tr>
      <w:tr w:rsidR="000404A3" w:rsidRPr="009622FC" w14:paraId="54FDBFE6" w14:textId="77777777" w:rsidTr="00B82241">
        <w:trPr>
          <w:gridAfter w:val="1"/>
          <w:wAfter w:w="1730" w:type="dxa"/>
          <w:trHeight w:val="105"/>
        </w:trPr>
        <w:tc>
          <w:tcPr>
            <w:tcW w:w="1260" w:type="dxa"/>
          </w:tcPr>
          <w:p w14:paraId="44E27A7A" w14:textId="332A0095"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69</w:t>
            </w:r>
          </w:p>
        </w:tc>
        <w:tc>
          <w:tcPr>
            <w:tcW w:w="1859" w:type="dxa"/>
            <w:gridSpan w:val="2"/>
          </w:tcPr>
          <w:p w14:paraId="6750281A" w14:textId="62A7F830" w:rsidR="000404A3" w:rsidRPr="00F9150D" w:rsidRDefault="000404A3" w:rsidP="00B82241">
            <w:pPr>
              <w:pStyle w:val="23"/>
              <w:spacing w:line="240" w:lineRule="auto"/>
              <w:ind w:firstLine="0"/>
              <w:jc w:val="center"/>
              <w:rPr>
                <w:rFonts w:ascii="Arial" w:hAnsi="Arial" w:cs="Arial"/>
                <w:color w:val="000000"/>
                <w:sz w:val="18"/>
                <w:szCs w:val="18"/>
              </w:rPr>
            </w:pPr>
            <w:r w:rsidRPr="00F101F6">
              <w:t>357000</w:t>
            </w:r>
          </w:p>
        </w:tc>
        <w:tc>
          <w:tcPr>
            <w:tcW w:w="5501" w:type="dxa"/>
            <w:gridSpan w:val="2"/>
          </w:tcPr>
          <w:p w14:paraId="6232E165" w14:textId="360E8D51"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Վիտամին</w:t>
            </w:r>
            <w:r w:rsidRPr="009C7AFE">
              <w:rPr>
                <w:rFonts w:ascii="Arial" w:hAnsi="Arial" w:cs="Arial"/>
                <w:color w:val="000000"/>
                <w:sz w:val="18"/>
                <w:szCs w:val="18"/>
              </w:rPr>
              <w:t xml:space="preserve">  ,,D’’3 </w:t>
            </w:r>
            <w:r w:rsidRPr="009C7AFE">
              <w:rPr>
                <w:rFonts w:ascii="Sylfaen" w:hAnsi="Sylfaen" w:cs="Sylfaen"/>
                <w:color w:val="000000"/>
                <w:sz w:val="18"/>
                <w:szCs w:val="18"/>
              </w:rPr>
              <w:t>ջր</w:t>
            </w:r>
            <w:r w:rsidRPr="009C7AFE">
              <w:rPr>
                <w:rFonts w:ascii="Arial" w:hAnsi="Arial" w:cs="Arial"/>
                <w:color w:val="000000"/>
                <w:sz w:val="18"/>
                <w:szCs w:val="18"/>
              </w:rPr>
              <w:t xml:space="preserve">. </w:t>
            </w:r>
            <w:r w:rsidRPr="009C7AFE">
              <w:rPr>
                <w:rFonts w:ascii="Sylfaen" w:hAnsi="Sylfaen" w:cs="Sylfaen"/>
                <w:color w:val="000000"/>
                <w:sz w:val="18"/>
                <w:szCs w:val="18"/>
              </w:rPr>
              <w:t>Լուծույթ</w:t>
            </w:r>
            <w:r w:rsidRPr="009C7AFE">
              <w:rPr>
                <w:rFonts w:ascii="Arial" w:hAnsi="Arial" w:cs="Arial"/>
                <w:color w:val="000000"/>
                <w:sz w:val="18"/>
                <w:szCs w:val="18"/>
              </w:rPr>
              <w:t xml:space="preserve"> 10</w:t>
            </w:r>
            <w:r w:rsidRPr="009C7AFE">
              <w:rPr>
                <w:rFonts w:ascii="Sylfaen" w:hAnsi="Sylfaen" w:cs="Sylfaen"/>
                <w:color w:val="000000"/>
                <w:sz w:val="18"/>
                <w:szCs w:val="18"/>
              </w:rPr>
              <w:t>մլ</w:t>
            </w:r>
          </w:p>
        </w:tc>
      </w:tr>
      <w:tr w:rsidR="000404A3" w:rsidRPr="00A6554F" w14:paraId="1735D388" w14:textId="77777777" w:rsidTr="00B82241">
        <w:trPr>
          <w:gridAfter w:val="1"/>
          <w:wAfter w:w="1730" w:type="dxa"/>
          <w:trHeight w:val="117"/>
        </w:trPr>
        <w:tc>
          <w:tcPr>
            <w:tcW w:w="1260" w:type="dxa"/>
          </w:tcPr>
          <w:p w14:paraId="01860119" w14:textId="6D651670"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70</w:t>
            </w:r>
          </w:p>
        </w:tc>
        <w:tc>
          <w:tcPr>
            <w:tcW w:w="1859" w:type="dxa"/>
            <w:gridSpan w:val="2"/>
          </w:tcPr>
          <w:p w14:paraId="71C7776F" w14:textId="6B852641" w:rsidR="000404A3" w:rsidRPr="00F9150D" w:rsidRDefault="000404A3" w:rsidP="00B82241">
            <w:pPr>
              <w:pStyle w:val="23"/>
              <w:spacing w:line="240" w:lineRule="auto"/>
              <w:ind w:firstLine="0"/>
              <w:jc w:val="center"/>
              <w:rPr>
                <w:rFonts w:ascii="Arial" w:hAnsi="Arial" w:cs="Arial"/>
                <w:color w:val="000000"/>
                <w:sz w:val="18"/>
                <w:szCs w:val="18"/>
              </w:rPr>
            </w:pPr>
            <w:r w:rsidRPr="00F101F6">
              <w:t>16000</w:t>
            </w:r>
          </w:p>
        </w:tc>
        <w:tc>
          <w:tcPr>
            <w:tcW w:w="5501" w:type="dxa"/>
            <w:gridSpan w:val="2"/>
          </w:tcPr>
          <w:p w14:paraId="40E473A8" w14:textId="1D30BCCB"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Վարֆարին</w:t>
            </w:r>
            <w:r w:rsidRPr="009C7AFE">
              <w:rPr>
                <w:rFonts w:ascii="Arial" w:hAnsi="Arial" w:cs="Arial"/>
                <w:color w:val="000000"/>
                <w:sz w:val="18"/>
                <w:szCs w:val="18"/>
              </w:rPr>
              <w:t xml:space="preserve"> 2.5</w:t>
            </w:r>
            <w:r w:rsidRPr="009C7AFE">
              <w:rPr>
                <w:rFonts w:ascii="Sylfaen" w:hAnsi="Sylfaen" w:cs="Sylfaen"/>
                <w:color w:val="000000"/>
                <w:sz w:val="18"/>
                <w:szCs w:val="18"/>
              </w:rPr>
              <w:t>մգ</w:t>
            </w:r>
          </w:p>
        </w:tc>
      </w:tr>
      <w:tr w:rsidR="000404A3" w:rsidRPr="00A6554F" w14:paraId="18284B49" w14:textId="77777777" w:rsidTr="00B82241">
        <w:trPr>
          <w:gridAfter w:val="1"/>
          <w:wAfter w:w="1730" w:type="dxa"/>
          <w:trHeight w:val="117"/>
        </w:trPr>
        <w:tc>
          <w:tcPr>
            <w:tcW w:w="1260" w:type="dxa"/>
          </w:tcPr>
          <w:p w14:paraId="20E74BDC" w14:textId="5A1ABD5F"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71</w:t>
            </w:r>
          </w:p>
        </w:tc>
        <w:tc>
          <w:tcPr>
            <w:tcW w:w="1859" w:type="dxa"/>
            <w:gridSpan w:val="2"/>
          </w:tcPr>
          <w:p w14:paraId="54DF0CD2" w14:textId="641E6DCB" w:rsidR="000404A3" w:rsidRPr="00F9150D" w:rsidRDefault="000404A3" w:rsidP="00B82241">
            <w:pPr>
              <w:pStyle w:val="23"/>
              <w:spacing w:line="240" w:lineRule="auto"/>
              <w:ind w:firstLine="0"/>
              <w:jc w:val="center"/>
              <w:rPr>
                <w:rFonts w:ascii="Arial" w:hAnsi="Arial" w:cs="Arial"/>
                <w:color w:val="000000"/>
                <w:sz w:val="18"/>
                <w:szCs w:val="18"/>
              </w:rPr>
            </w:pPr>
            <w:r w:rsidRPr="00F101F6">
              <w:t>15000</w:t>
            </w:r>
          </w:p>
        </w:tc>
        <w:tc>
          <w:tcPr>
            <w:tcW w:w="5501" w:type="dxa"/>
            <w:gridSpan w:val="2"/>
          </w:tcPr>
          <w:p w14:paraId="528374E5" w14:textId="1BDEFEBB"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Տամօքսիֆեն</w:t>
            </w:r>
            <w:r w:rsidRPr="009C7AFE">
              <w:rPr>
                <w:rFonts w:ascii="Arial" w:hAnsi="Arial" w:cs="Arial"/>
                <w:color w:val="000000"/>
                <w:sz w:val="18"/>
                <w:szCs w:val="18"/>
              </w:rPr>
              <w:t xml:space="preserve"> 20</w:t>
            </w:r>
            <w:r w:rsidRPr="009C7AFE">
              <w:rPr>
                <w:rFonts w:ascii="Sylfaen" w:hAnsi="Sylfaen" w:cs="Sylfaen"/>
                <w:color w:val="000000"/>
                <w:sz w:val="18"/>
                <w:szCs w:val="18"/>
              </w:rPr>
              <w:t>մգ</w:t>
            </w:r>
          </w:p>
        </w:tc>
      </w:tr>
      <w:tr w:rsidR="000404A3" w:rsidRPr="00A6554F" w14:paraId="51B9366F" w14:textId="77777777" w:rsidTr="00B82241">
        <w:trPr>
          <w:gridAfter w:val="1"/>
          <w:wAfter w:w="1730" w:type="dxa"/>
          <w:trHeight w:val="105"/>
        </w:trPr>
        <w:tc>
          <w:tcPr>
            <w:tcW w:w="1260" w:type="dxa"/>
          </w:tcPr>
          <w:p w14:paraId="702DEE16" w14:textId="4EDFDAEC"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72</w:t>
            </w:r>
          </w:p>
        </w:tc>
        <w:tc>
          <w:tcPr>
            <w:tcW w:w="1859" w:type="dxa"/>
            <w:gridSpan w:val="2"/>
          </w:tcPr>
          <w:p w14:paraId="123464E4" w14:textId="4DD19701" w:rsidR="000404A3" w:rsidRPr="00F9150D" w:rsidRDefault="000404A3" w:rsidP="00B82241">
            <w:pPr>
              <w:pStyle w:val="23"/>
              <w:spacing w:line="240" w:lineRule="auto"/>
              <w:ind w:firstLine="0"/>
              <w:jc w:val="center"/>
              <w:rPr>
                <w:rFonts w:ascii="Arial" w:hAnsi="Arial" w:cs="Arial"/>
                <w:color w:val="000000"/>
                <w:sz w:val="18"/>
                <w:szCs w:val="18"/>
              </w:rPr>
            </w:pPr>
            <w:r w:rsidRPr="00F101F6">
              <w:t>15000</w:t>
            </w:r>
          </w:p>
        </w:tc>
        <w:tc>
          <w:tcPr>
            <w:tcW w:w="5501" w:type="dxa"/>
            <w:gridSpan w:val="2"/>
          </w:tcPr>
          <w:p w14:paraId="68925AFB" w14:textId="153E4D9E"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Տիմոլոլ</w:t>
            </w:r>
            <w:r w:rsidRPr="009C7AFE">
              <w:rPr>
                <w:rFonts w:ascii="Arial" w:hAnsi="Arial" w:cs="Arial"/>
                <w:color w:val="000000"/>
                <w:sz w:val="18"/>
                <w:szCs w:val="18"/>
              </w:rPr>
              <w:t xml:space="preserve"> 0,5% 5</w:t>
            </w:r>
            <w:r w:rsidRPr="009C7AFE">
              <w:rPr>
                <w:rFonts w:ascii="Sylfaen" w:hAnsi="Sylfaen" w:cs="Sylfaen"/>
                <w:color w:val="000000"/>
                <w:sz w:val="18"/>
                <w:szCs w:val="18"/>
              </w:rPr>
              <w:t>մլ</w:t>
            </w:r>
          </w:p>
        </w:tc>
      </w:tr>
      <w:tr w:rsidR="000404A3" w:rsidRPr="00A6554F" w14:paraId="1ABDEF6B" w14:textId="77777777" w:rsidTr="00B82241">
        <w:trPr>
          <w:gridAfter w:val="1"/>
          <w:wAfter w:w="1730" w:type="dxa"/>
          <w:trHeight w:val="105"/>
        </w:trPr>
        <w:tc>
          <w:tcPr>
            <w:tcW w:w="1260" w:type="dxa"/>
          </w:tcPr>
          <w:p w14:paraId="077C1FF7" w14:textId="7CDE81C6"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73</w:t>
            </w:r>
          </w:p>
        </w:tc>
        <w:tc>
          <w:tcPr>
            <w:tcW w:w="1859" w:type="dxa"/>
            <w:gridSpan w:val="2"/>
          </w:tcPr>
          <w:p w14:paraId="5A4025D3" w14:textId="5E508F1C" w:rsidR="000404A3" w:rsidRPr="00F9150D" w:rsidRDefault="000404A3" w:rsidP="00B82241">
            <w:pPr>
              <w:pStyle w:val="23"/>
              <w:spacing w:line="240" w:lineRule="auto"/>
              <w:ind w:firstLine="0"/>
              <w:jc w:val="center"/>
              <w:rPr>
                <w:rFonts w:ascii="Arial" w:hAnsi="Arial" w:cs="Arial"/>
                <w:color w:val="000000"/>
                <w:sz w:val="18"/>
                <w:szCs w:val="18"/>
              </w:rPr>
            </w:pPr>
            <w:r w:rsidRPr="00F101F6">
              <w:t>180000</w:t>
            </w:r>
          </w:p>
        </w:tc>
        <w:tc>
          <w:tcPr>
            <w:tcW w:w="5501" w:type="dxa"/>
            <w:gridSpan w:val="2"/>
          </w:tcPr>
          <w:p w14:paraId="034C21EB" w14:textId="32CC14A1"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Օմեպրոզոլ</w:t>
            </w:r>
            <w:r w:rsidRPr="009C7AFE">
              <w:rPr>
                <w:rFonts w:ascii="Arial" w:hAnsi="Arial" w:cs="Arial"/>
                <w:color w:val="000000"/>
                <w:sz w:val="18"/>
                <w:szCs w:val="18"/>
              </w:rPr>
              <w:t xml:space="preserve"> 20</w:t>
            </w:r>
            <w:r w:rsidRPr="009C7AFE">
              <w:rPr>
                <w:rFonts w:ascii="Sylfaen" w:hAnsi="Sylfaen" w:cs="Sylfaen"/>
                <w:color w:val="000000"/>
                <w:sz w:val="18"/>
                <w:szCs w:val="18"/>
              </w:rPr>
              <w:t>մգ</w:t>
            </w:r>
          </w:p>
        </w:tc>
      </w:tr>
      <w:tr w:rsidR="000404A3" w:rsidRPr="00A6554F" w14:paraId="6F9F98D3" w14:textId="77777777" w:rsidTr="00B82241">
        <w:trPr>
          <w:gridAfter w:val="1"/>
          <w:wAfter w:w="1730" w:type="dxa"/>
          <w:trHeight w:val="117"/>
        </w:trPr>
        <w:tc>
          <w:tcPr>
            <w:tcW w:w="1260" w:type="dxa"/>
          </w:tcPr>
          <w:p w14:paraId="48C988B3" w14:textId="7F25744C"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74</w:t>
            </w:r>
          </w:p>
        </w:tc>
        <w:tc>
          <w:tcPr>
            <w:tcW w:w="1859" w:type="dxa"/>
            <w:gridSpan w:val="2"/>
          </w:tcPr>
          <w:p w14:paraId="48DFEBF1" w14:textId="31EACFF8" w:rsidR="000404A3" w:rsidRPr="00F9150D" w:rsidRDefault="000404A3" w:rsidP="00B82241">
            <w:pPr>
              <w:pStyle w:val="23"/>
              <w:spacing w:line="240" w:lineRule="auto"/>
              <w:ind w:firstLine="0"/>
              <w:jc w:val="center"/>
              <w:rPr>
                <w:rFonts w:ascii="Arial" w:hAnsi="Arial" w:cs="Arial"/>
                <w:color w:val="000000"/>
                <w:sz w:val="18"/>
                <w:szCs w:val="18"/>
              </w:rPr>
            </w:pPr>
            <w:r w:rsidRPr="00F101F6">
              <w:t>3000</w:t>
            </w:r>
          </w:p>
        </w:tc>
        <w:tc>
          <w:tcPr>
            <w:tcW w:w="5501" w:type="dxa"/>
            <w:gridSpan w:val="2"/>
          </w:tcPr>
          <w:p w14:paraId="43675E75" w14:textId="4F13E25D"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Ֆուրոսեմիդ</w:t>
            </w:r>
            <w:r w:rsidRPr="009C7AFE">
              <w:rPr>
                <w:rFonts w:ascii="Arial" w:hAnsi="Arial" w:cs="Arial"/>
                <w:color w:val="000000"/>
                <w:sz w:val="18"/>
                <w:szCs w:val="18"/>
              </w:rPr>
              <w:t xml:space="preserve"> 1%-2,0</w:t>
            </w:r>
          </w:p>
        </w:tc>
      </w:tr>
      <w:tr w:rsidR="000404A3" w:rsidRPr="00A6554F" w14:paraId="2FD5286F" w14:textId="77777777" w:rsidTr="00B82241">
        <w:trPr>
          <w:gridAfter w:val="1"/>
          <w:wAfter w:w="1730" w:type="dxa"/>
          <w:trHeight w:val="105"/>
        </w:trPr>
        <w:tc>
          <w:tcPr>
            <w:tcW w:w="1260" w:type="dxa"/>
          </w:tcPr>
          <w:p w14:paraId="1E7DAE1D" w14:textId="5AEB930D"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75</w:t>
            </w:r>
          </w:p>
        </w:tc>
        <w:tc>
          <w:tcPr>
            <w:tcW w:w="1859" w:type="dxa"/>
            <w:gridSpan w:val="2"/>
          </w:tcPr>
          <w:p w14:paraId="52C19404" w14:textId="618533F7" w:rsidR="000404A3" w:rsidRPr="00F9150D" w:rsidRDefault="000404A3" w:rsidP="00B82241">
            <w:pPr>
              <w:pStyle w:val="23"/>
              <w:spacing w:line="240" w:lineRule="auto"/>
              <w:ind w:firstLine="0"/>
              <w:jc w:val="center"/>
              <w:rPr>
                <w:rFonts w:ascii="Arial" w:hAnsi="Arial" w:cs="Arial"/>
                <w:color w:val="000000"/>
                <w:sz w:val="18"/>
                <w:szCs w:val="18"/>
              </w:rPr>
            </w:pPr>
            <w:r w:rsidRPr="00F101F6">
              <w:t>120000</w:t>
            </w:r>
          </w:p>
        </w:tc>
        <w:tc>
          <w:tcPr>
            <w:tcW w:w="5501" w:type="dxa"/>
            <w:gridSpan w:val="2"/>
          </w:tcPr>
          <w:p w14:paraId="08408FB1" w14:textId="7AE232BE"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Ֆուրոսեմիդ</w:t>
            </w:r>
            <w:r w:rsidRPr="009C7AFE">
              <w:rPr>
                <w:rFonts w:ascii="Arial" w:hAnsi="Arial" w:cs="Arial"/>
                <w:color w:val="000000"/>
                <w:sz w:val="18"/>
                <w:szCs w:val="18"/>
              </w:rPr>
              <w:t xml:space="preserve"> 40</w:t>
            </w:r>
            <w:r w:rsidRPr="009C7AFE">
              <w:rPr>
                <w:rFonts w:ascii="Sylfaen" w:hAnsi="Sylfaen" w:cs="Sylfaen"/>
                <w:color w:val="000000"/>
                <w:sz w:val="18"/>
                <w:szCs w:val="18"/>
              </w:rPr>
              <w:t>մգ</w:t>
            </w:r>
          </w:p>
        </w:tc>
      </w:tr>
      <w:tr w:rsidR="000404A3" w:rsidRPr="00A6554F" w14:paraId="0606C54F" w14:textId="77777777" w:rsidTr="00B82241">
        <w:trPr>
          <w:gridAfter w:val="1"/>
          <w:wAfter w:w="1730" w:type="dxa"/>
          <w:trHeight w:val="105"/>
        </w:trPr>
        <w:tc>
          <w:tcPr>
            <w:tcW w:w="1260" w:type="dxa"/>
          </w:tcPr>
          <w:p w14:paraId="41AF64A9" w14:textId="1A7534EA"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76</w:t>
            </w:r>
          </w:p>
        </w:tc>
        <w:tc>
          <w:tcPr>
            <w:tcW w:w="1859" w:type="dxa"/>
            <w:gridSpan w:val="2"/>
          </w:tcPr>
          <w:p w14:paraId="0108B98F" w14:textId="5C8E5591" w:rsidR="000404A3" w:rsidRPr="00F9150D" w:rsidRDefault="000404A3" w:rsidP="00B82241">
            <w:pPr>
              <w:pStyle w:val="23"/>
              <w:spacing w:line="240" w:lineRule="auto"/>
              <w:ind w:firstLine="0"/>
              <w:jc w:val="center"/>
              <w:rPr>
                <w:rFonts w:ascii="Arial" w:hAnsi="Arial" w:cs="Arial"/>
                <w:color w:val="000000"/>
                <w:sz w:val="18"/>
                <w:szCs w:val="18"/>
              </w:rPr>
            </w:pPr>
            <w:r w:rsidRPr="00F101F6">
              <w:t>600000</w:t>
            </w:r>
          </w:p>
        </w:tc>
        <w:tc>
          <w:tcPr>
            <w:tcW w:w="5501" w:type="dxa"/>
            <w:gridSpan w:val="2"/>
          </w:tcPr>
          <w:p w14:paraId="50311530" w14:textId="70D39BB1"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Փայտացման</w:t>
            </w:r>
            <w:r w:rsidRPr="009C7AFE">
              <w:rPr>
                <w:rFonts w:ascii="Arial" w:hAnsi="Arial" w:cs="Arial"/>
                <w:color w:val="000000"/>
                <w:sz w:val="18"/>
                <w:szCs w:val="18"/>
              </w:rPr>
              <w:t xml:space="preserve"> </w:t>
            </w:r>
            <w:r w:rsidRPr="009C7AFE">
              <w:rPr>
                <w:rFonts w:ascii="Sylfaen" w:hAnsi="Sylfaen" w:cs="Sylfaen"/>
                <w:color w:val="000000"/>
                <w:sz w:val="18"/>
                <w:szCs w:val="18"/>
              </w:rPr>
              <w:t>անատօքսին</w:t>
            </w:r>
            <w:r w:rsidRPr="009C7AFE">
              <w:rPr>
                <w:rFonts w:ascii="Arial" w:hAnsi="Arial" w:cs="Arial"/>
                <w:color w:val="000000"/>
                <w:sz w:val="18"/>
                <w:szCs w:val="18"/>
              </w:rPr>
              <w:t xml:space="preserve"> AC</w:t>
            </w:r>
          </w:p>
        </w:tc>
      </w:tr>
      <w:tr w:rsidR="000404A3" w:rsidRPr="009622FC" w14:paraId="7CDA2EC8" w14:textId="77777777" w:rsidTr="00B82241">
        <w:trPr>
          <w:gridAfter w:val="1"/>
          <w:wAfter w:w="1730" w:type="dxa"/>
          <w:trHeight w:val="117"/>
        </w:trPr>
        <w:tc>
          <w:tcPr>
            <w:tcW w:w="1260" w:type="dxa"/>
          </w:tcPr>
          <w:p w14:paraId="62DB98F1" w14:textId="1D7BAAA9" w:rsidR="000404A3" w:rsidRPr="00F9150D" w:rsidRDefault="000404A3" w:rsidP="00F9150D">
            <w:pPr>
              <w:pStyle w:val="23"/>
              <w:spacing w:line="240" w:lineRule="auto"/>
              <w:ind w:firstLine="0"/>
              <w:jc w:val="center"/>
              <w:rPr>
                <w:rFonts w:ascii="Arial" w:hAnsi="Arial" w:cs="Arial"/>
                <w:color w:val="000000"/>
                <w:sz w:val="18"/>
                <w:szCs w:val="18"/>
              </w:rPr>
            </w:pPr>
            <w:r w:rsidRPr="00F9150D">
              <w:rPr>
                <w:rFonts w:ascii="Arial" w:hAnsi="Arial" w:cs="Arial"/>
                <w:color w:val="000000"/>
                <w:sz w:val="18"/>
                <w:szCs w:val="18"/>
              </w:rPr>
              <w:t>77</w:t>
            </w:r>
          </w:p>
        </w:tc>
        <w:tc>
          <w:tcPr>
            <w:tcW w:w="1859" w:type="dxa"/>
            <w:gridSpan w:val="2"/>
          </w:tcPr>
          <w:p w14:paraId="5F5A2D11" w14:textId="217E4ED2" w:rsidR="000404A3" w:rsidRPr="00F9150D" w:rsidRDefault="000404A3" w:rsidP="00B82241">
            <w:pPr>
              <w:pStyle w:val="23"/>
              <w:spacing w:line="240" w:lineRule="auto"/>
              <w:ind w:firstLine="0"/>
              <w:jc w:val="center"/>
              <w:rPr>
                <w:rFonts w:ascii="Arial" w:hAnsi="Arial" w:cs="Arial"/>
                <w:color w:val="000000"/>
                <w:sz w:val="18"/>
                <w:szCs w:val="18"/>
              </w:rPr>
            </w:pPr>
            <w:r w:rsidRPr="00863478">
              <w:t>108000</w:t>
            </w:r>
          </w:p>
        </w:tc>
        <w:tc>
          <w:tcPr>
            <w:tcW w:w="5501" w:type="dxa"/>
            <w:gridSpan w:val="2"/>
          </w:tcPr>
          <w:p w14:paraId="6800AC2D" w14:textId="2659D557"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Սկարիֆիկատոր</w:t>
            </w:r>
            <w:r w:rsidRPr="009C7AFE">
              <w:rPr>
                <w:rFonts w:ascii="Arial" w:hAnsi="Arial" w:cs="Arial"/>
                <w:color w:val="000000"/>
                <w:sz w:val="18"/>
                <w:szCs w:val="18"/>
              </w:rPr>
              <w:t xml:space="preserve"> </w:t>
            </w:r>
            <w:r w:rsidRPr="009C7AFE">
              <w:rPr>
                <w:rFonts w:ascii="Sylfaen" w:hAnsi="Sylfaen" w:cs="Sylfaen"/>
                <w:color w:val="000000"/>
                <w:sz w:val="18"/>
                <w:szCs w:val="18"/>
              </w:rPr>
              <w:t>պլասմասե</w:t>
            </w:r>
            <w:r w:rsidRPr="009C7AFE">
              <w:rPr>
                <w:rFonts w:ascii="Arial" w:hAnsi="Arial" w:cs="Arial"/>
                <w:color w:val="000000"/>
                <w:sz w:val="18"/>
                <w:szCs w:val="18"/>
              </w:rPr>
              <w:t xml:space="preserve"> </w:t>
            </w:r>
            <w:r w:rsidRPr="009C7AFE">
              <w:rPr>
                <w:rFonts w:ascii="Sylfaen" w:hAnsi="Sylfaen" w:cs="Sylfaen"/>
                <w:color w:val="000000"/>
                <w:sz w:val="18"/>
                <w:szCs w:val="18"/>
              </w:rPr>
              <w:t>միանգ</w:t>
            </w:r>
            <w:r w:rsidRPr="009C7AFE">
              <w:rPr>
                <w:rFonts w:ascii="Arial" w:hAnsi="Arial" w:cs="Arial"/>
                <w:color w:val="000000"/>
                <w:sz w:val="18"/>
                <w:szCs w:val="18"/>
              </w:rPr>
              <w:t xml:space="preserve"> </w:t>
            </w:r>
            <w:r w:rsidRPr="009C7AFE">
              <w:rPr>
                <w:rFonts w:ascii="Sylfaen" w:hAnsi="Sylfaen" w:cs="Sylfaen"/>
                <w:color w:val="000000"/>
                <w:sz w:val="18"/>
                <w:szCs w:val="18"/>
              </w:rPr>
              <w:t>օգտագործման</w:t>
            </w:r>
            <w:r w:rsidRPr="009C7AFE">
              <w:rPr>
                <w:rFonts w:ascii="Arial" w:hAnsi="Arial" w:cs="Arial"/>
                <w:color w:val="000000"/>
                <w:sz w:val="18"/>
                <w:szCs w:val="18"/>
              </w:rPr>
              <w:t xml:space="preserve"> </w:t>
            </w:r>
            <w:r w:rsidRPr="009C7AFE">
              <w:rPr>
                <w:rFonts w:ascii="Sylfaen" w:hAnsi="Sylfaen" w:cs="Sylfaen"/>
                <w:color w:val="000000"/>
                <w:sz w:val="18"/>
                <w:szCs w:val="18"/>
              </w:rPr>
              <w:t>աղտահանվծ</w:t>
            </w:r>
          </w:p>
        </w:tc>
      </w:tr>
      <w:tr w:rsidR="000404A3" w:rsidRPr="00A6554F" w14:paraId="5AAC0166" w14:textId="77777777" w:rsidTr="00B82241">
        <w:trPr>
          <w:gridAfter w:val="1"/>
          <w:wAfter w:w="1730" w:type="dxa"/>
          <w:trHeight w:val="105"/>
        </w:trPr>
        <w:tc>
          <w:tcPr>
            <w:tcW w:w="1260" w:type="dxa"/>
          </w:tcPr>
          <w:p w14:paraId="72CBDB84" w14:textId="0D15652C" w:rsidR="000404A3" w:rsidRPr="001E7E41" w:rsidRDefault="000404A3" w:rsidP="00F9150D">
            <w:pPr>
              <w:pStyle w:val="23"/>
              <w:spacing w:line="240" w:lineRule="auto"/>
              <w:ind w:firstLine="0"/>
              <w:jc w:val="center"/>
              <w:rPr>
                <w:rFonts w:ascii="Arial" w:hAnsi="Arial" w:cs="Arial"/>
                <w:color w:val="000000"/>
                <w:sz w:val="18"/>
                <w:szCs w:val="18"/>
                <w:lang w:val="hy-AM"/>
              </w:rPr>
            </w:pPr>
            <w:r>
              <w:rPr>
                <w:rFonts w:ascii="Arial" w:hAnsi="Arial" w:cs="Arial"/>
                <w:color w:val="000000"/>
                <w:sz w:val="18"/>
                <w:szCs w:val="18"/>
                <w:lang w:val="hy-AM"/>
              </w:rPr>
              <w:t>78</w:t>
            </w:r>
          </w:p>
        </w:tc>
        <w:tc>
          <w:tcPr>
            <w:tcW w:w="1859" w:type="dxa"/>
            <w:gridSpan w:val="2"/>
          </w:tcPr>
          <w:p w14:paraId="3933070F" w14:textId="05A28584"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204000</w:t>
            </w:r>
          </w:p>
        </w:tc>
        <w:tc>
          <w:tcPr>
            <w:tcW w:w="5501" w:type="dxa"/>
            <w:gridSpan w:val="2"/>
          </w:tcPr>
          <w:p w14:paraId="5B976935" w14:textId="290B7FD0"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Տոնոմետր</w:t>
            </w:r>
          </w:p>
        </w:tc>
      </w:tr>
      <w:tr w:rsidR="000404A3" w:rsidRPr="00A6554F" w14:paraId="6984FF38" w14:textId="77777777" w:rsidTr="00B82241">
        <w:trPr>
          <w:gridAfter w:val="1"/>
          <w:wAfter w:w="1730" w:type="dxa"/>
          <w:trHeight w:val="117"/>
        </w:trPr>
        <w:tc>
          <w:tcPr>
            <w:tcW w:w="1260" w:type="dxa"/>
          </w:tcPr>
          <w:p w14:paraId="2F713AC3" w14:textId="3B49A4E9" w:rsidR="000404A3" w:rsidRPr="001E7E41" w:rsidRDefault="000404A3" w:rsidP="00F9150D">
            <w:pPr>
              <w:pStyle w:val="23"/>
              <w:spacing w:line="240" w:lineRule="auto"/>
              <w:ind w:firstLine="0"/>
              <w:jc w:val="center"/>
              <w:rPr>
                <w:rFonts w:ascii="Arial" w:hAnsi="Arial" w:cs="Arial"/>
                <w:color w:val="000000"/>
                <w:sz w:val="18"/>
                <w:szCs w:val="18"/>
                <w:lang w:val="hy-AM"/>
              </w:rPr>
            </w:pPr>
            <w:r>
              <w:rPr>
                <w:rFonts w:ascii="Arial" w:hAnsi="Arial" w:cs="Arial"/>
                <w:color w:val="000000"/>
                <w:sz w:val="18"/>
                <w:szCs w:val="18"/>
                <w:lang w:val="hy-AM"/>
              </w:rPr>
              <w:t>79</w:t>
            </w:r>
          </w:p>
        </w:tc>
        <w:tc>
          <w:tcPr>
            <w:tcW w:w="1859" w:type="dxa"/>
            <w:gridSpan w:val="2"/>
          </w:tcPr>
          <w:p w14:paraId="5F5D0F76" w14:textId="46E8C769"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30000</w:t>
            </w:r>
          </w:p>
        </w:tc>
        <w:tc>
          <w:tcPr>
            <w:tcW w:w="5501" w:type="dxa"/>
            <w:gridSpan w:val="2"/>
          </w:tcPr>
          <w:p w14:paraId="54D42464" w14:textId="26A692DE"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լետիացետամ</w:t>
            </w:r>
            <w:r w:rsidRPr="009C7AFE">
              <w:rPr>
                <w:rFonts w:ascii="Arial" w:hAnsi="Arial" w:cs="Arial"/>
                <w:color w:val="000000"/>
                <w:sz w:val="18"/>
                <w:szCs w:val="18"/>
              </w:rPr>
              <w:t xml:space="preserve"> 500</w:t>
            </w:r>
            <w:r w:rsidRPr="009C7AFE">
              <w:rPr>
                <w:rFonts w:ascii="Sylfaen" w:hAnsi="Sylfaen" w:cs="Sylfaen"/>
                <w:color w:val="000000"/>
                <w:sz w:val="18"/>
                <w:szCs w:val="18"/>
              </w:rPr>
              <w:t>մգ</w:t>
            </w:r>
          </w:p>
        </w:tc>
      </w:tr>
      <w:tr w:rsidR="000404A3" w:rsidRPr="00A6554F" w14:paraId="4C218EBB" w14:textId="77777777" w:rsidTr="00B82241">
        <w:trPr>
          <w:gridAfter w:val="1"/>
          <w:wAfter w:w="1730" w:type="dxa"/>
          <w:trHeight w:val="105"/>
        </w:trPr>
        <w:tc>
          <w:tcPr>
            <w:tcW w:w="1260" w:type="dxa"/>
          </w:tcPr>
          <w:p w14:paraId="35D9C386" w14:textId="5774D5DE" w:rsidR="000404A3" w:rsidRPr="001E7E41" w:rsidRDefault="000404A3" w:rsidP="00F9150D">
            <w:pPr>
              <w:pStyle w:val="23"/>
              <w:spacing w:line="240" w:lineRule="auto"/>
              <w:ind w:firstLine="0"/>
              <w:jc w:val="center"/>
              <w:rPr>
                <w:rFonts w:ascii="Arial" w:hAnsi="Arial" w:cs="Arial"/>
                <w:color w:val="000000"/>
                <w:sz w:val="18"/>
                <w:szCs w:val="18"/>
                <w:lang w:val="hy-AM"/>
              </w:rPr>
            </w:pPr>
            <w:r>
              <w:rPr>
                <w:rFonts w:ascii="Arial" w:hAnsi="Arial" w:cs="Arial"/>
                <w:color w:val="000000"/>
                <w:sz w:val="18"/>
                <w:szCs w:val="18"/>
                <w:lang w:val="hy-AM"/>
              </w:rPr>
              <w:t>80</w:t>
            </w:r>
          </w:p>
        </w:tc>
        <w:tc>
          <w:tcPr>
            <w:tcW w:w="1859" w:type="dxa"/>
            <w:gridSpan w:val="2"/>
          </w:tcPr>
          <w:p w14:paraId="3CAFD8DD" w14:textId="6B36D24C"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1750000</w:t>
            </w:r>
          </w:p>
        </w:tc>
        <w:tc>
          <w:tcPr>
            <w:tcW w:w="5501" w:type="dxa"/>
            <w:gridSpan w:val="2"/>
          </w:tcPr>
          <w:p w14:paraId="62CF7753" w14:textId="5CE0F1FA"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կորդիամին</w:t>
            </w:r>
            <w:r w:rsidRPr="009C7AFE">
              <w:rPr>
                <w:rFonts w:ascii="Arial" w:hAnsi="Arial" w:cs="Arial"/>
                <w:color w:val="000000"/>
                <w:sz w:val="18"/>
                <w:szCs w:val="18"/>
              </w:rPr>
              <w:t xml:space="preserve"> 25%-2,0</w:t>
            </w:r>
          </w:p>
        </w:tc>
      </w:tr>
      <w:tr w:rsidR="000404A3" w:rsidRPr="00A6554F" w14:paraId="74D069E2" w14:textId="77777777" w:rsidTr="00B82241">
        <w:trPr>
          <w:gridAfter w:val="1"/>
          <w:wAfter w:w="1730" w:type="dxa"/>
          <w:trHeight w:val="105"/>
        </w:trPr>
        <w:tc>
          <w:tcPr>
            <w:tcW w:w="1260" w:type="dxa"/>
          </w:tcPr>
          <w:p w14:paraId="1CA095FE" w14:textId="2B8FC1BA" w:rsidR="000404A3" w:rsidRPr="001E7E41" w:rsidRDefault="000404A3" w:rsidP="00F9150D">
            <w:pPr>
              <w:pStyle w:val="23"/>
              <w:spacing w:line="240" w:lineRule="auto"/>
              <w:ind w:firstLine="0"/>
              <w:jc w:val="center"/>
              <w:rPr>
                <w:rFonts w:ascii="Arial" w:hAnsi="Arial" w:cs="Arial"/>
                <w:color w:val="000000"/>
                <w:sz w:val="18"/>
                <w:szCs w:val="18"/>
                <w:lang w:val="hy-AM"/>
              </w:rPr>
            </w:pPr>
            <w:r>
              <w:rPr>
                <w:rFonts w:ascii="Arial" w:hAnsi="Arial" w:cs="Arial"/>
                <w:color w:val="000000"/>
                <w:sz w:val="18"/>
                <w:szCs w:val="18"/>
                <w:lang w:val="hy-AM"/>
              </w:rPr>
              <w:t>81</w:t>
            </w:r>
          </w:p>
        </w:tc>
        <w:tc>
          <w:tcPr>
            <w:tcW w:w="1859" w:type="dxa"/>
            <w:gridSpan w:val="2"/>
          </w:tcPr>
          <w:p w14:paraId="0CB5F3DE" w14:textId="312E8E91"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10200</w:t>
            </w:r>
          </w:p>
        </w:tc>
        <w:tc>
          <w:tcPr>
            <w:tcW w:w="5501" w:type="dxa"/>
            <w:gridSpan w:val="2"/>
          </w:tcPr>
          <w:p w14:paraId="3BB0483F" w14:textId="2B418C73"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կորդարոն</w:t>
            </w:r>
          </w:p>
        </w:tc>
      </w:tr>
      <w:tr w:rsidR="000404A3" w:rsidRPr="00A6554F" w14:paraId="2A749C0E" w14:textId="77777777" w:rsidTr="00B82241">
        <w:trPr>
          <w:gridAfter w:val="1"/>
          <w:wAfter w:w="1730" w:type="dxa"/>
          <w:trHeight w:val="117"/>
        </w:trPr>
        <w:tc>
          <w:tcPr>
            <w:tcW w:w="1260" w:type="dxa"/>
          </w:tcPr>
          <w:p w14:paraId="5A265621" w14:textId="5918278C" w:rsidR="000404A3" w:rsidRPr="001E7E41" w:rsidRDefault="000404A3" w:rsidP="00F9150D">
            <w:pPr>
              <w:pStyle w:val="23"/>
              <w:spacing w:line="240" w:lineRule="auto"/>
              <w:ind w:firstLine="0"/>
              <w:jc w:val="center"/>
              <w:rPr>
                <w:rFonts w:ascii="Arial" w:hAnsi="Arial" w:cs="Arial"/>
                <w:color w:val="000000"/>
                <w:sz w:val="18"/>
                <w:szCs w:val="18"/>
                <w:lang w:val="hy-AM"/>
              </w:rPr>
            </w:pPr>
            <w:r>
              <w:rPr>
                <w:rFonts w:ascii="Arial" w:hAnsi="Arial" w:cs="Arial"/>
                <w:color w:val="000000"/>
                <w:sz w:val="18"/>
                <w:szCs w:val="18"/>
                <w:lang w:val="hy-AM"/>
              </w:rPr>
              <w:t>82</w:t>
            </w:r>
          </w:p>
        </w:tc>
        <w:tc>
          <w:tcPr>
            <w:tcW w:w="1859" w:type="dxa"/>
            <w:gridSpan w:val="2"/>
          </w:tcPr>
          <w:p w14:paraId="75F95916" w14:textId="62202C50"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122400</w:t>
            </w:r>
          </w:p>
        </w:tc>
        <w:tc>
          <w:tcPr>
            <w:tcW w:w="5501" w:type="dxa"/>
            <w:gridSpan w:val="2"/>
          </w:tcPr>
          <w:p w14:paraId="56DAFEFA" w14:textId="12A24337"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Կլոպիդոգրել</w:t>
            </w:r>
            <w:r w:rsidRPr="009C7AFE">
              <w:rPr>
                <w:rFonts w:ascii="Arial" w:hAnsi="Arial" w:cs="Arial"/>
                <w:color w:val="000000"/>
                <w:sz w:val="18"/>
                <w:szCs w:val="18"/>
              </w:rPr>
              <w:t xml:space="preserve"> 75</w:t>
            </w:r>
            <w:r w:rsidRPr="009C7AFE">
              <w:rPr>
                <w:rFonts w:ascii="Sylfaen" w:hAnsi="Sylfaen" w:cs="Sylfaen"/>
                <w:color w:val="000000"/>
                <w:sz w:val="18"/>
                <w:szCs w:val="18"/>
              </w:rPr>
              <w:t>մգ</w:t>
            </w:r>
          </w:p>
        </w:tc>
      </w:tr>
      <w:tr w:rsidR="000404A3" w:rsidRPr="00A6554F" w14:paraId="32609E06" w14:textId="77777777" w:rsidTr="00B82241">
        <w:trPr>
          <w:gridAfter w:val="1"/>
          <w:wAfter w:w="1730" w:type="dxa"/>
          <w:trHeight w:val="105"/>
        </w:trPr>
        <w:tc>
          <w:tcPr>
            <w:tcW w:w="1260" w:type="dxa"/>
          </w:tcPr>
          <w:p w14:paraId="76905CB9" w14:textId="6037CA57" w:rsidR="000404A3" w:rsidRPr="001E7E41" w:rsidRDefault="000404A3" w:rsidP="00F9150D">
            <w:pPr>
              <w:pStyle w:val="23"/>
              <w:spacing w:line="240" w:lineRule="auto"/>
              <w:ind w:firstLine="0"/>
              <w:jc w:val="center"/>
              <w:rPr>
                <w:rFonts w:ascii="Arial" w:hAnsi="Arial" w:cs="Arial"/>
                <w:color w:val="000000"/>
                <w:sz w:val="18"/>
                <w:szCs w:val="18"/>
                <w:lang w:val="hy-AM"/>
              </w:rPr>
            </w:pPr>
            <w:r>
              <w:rPr>
                <w:rFonts w:ascii="Arial" w:hAnsi="Arial" w:cs="Arial"/>
                <w:color w:val="000000"/>
                <w:sz w:val="18"/>
                <w:szCs w:val="18"/>
                <w:lang w:val="hy-AM"/>
              </w:rPr>
              <w:t>83</w:t>
            </w:r>
          </w:p>
        </w:tc>
        <w:tc>
          <w:tcPr>
            <w:tcW w:w="1859" w:type="dxa"/>
            <w:gridSpan w:val="2"/>
          </w:tcPr>
          <w:p w14:paraId="4A6767ED" w14:textId="0750D886"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840000</w:t>
            </w:r>
          </w:p>
        </w:tc>
        <w:tc>
          <w:tcPr>
            <w:tcW w:w="5501" w:type="dxa"/>
            <w:gridSpan w:val="2"/>
          </w:tcPr>
          <w:p w14:paraId="51E752CF" w14:textId="51D74463"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աճալ</w:t>
            </w:r>
            <w:r w:rsidRPr="009C7AFE">
              <w:rPr>
                <w:rFonts w:ascii="Arial" w:hAnsi="Arial" w:cs="Arial"/>
                <w:color w:val="000000"/>
                <w:sz w:val="18"/>
                <w:szCs w:val="18"/>
              </w:rPr>
              <w:t xml:space="preserve"> 13,5 </w:t>
            </w:r>
            <w:r w:rsidRPr="009C7AFE">
              <w:rPr>
                <w:rFonts w:ascii="Sylfaen" w:hAnsi="Sylfaen" w:cs="Sylfaen"/>
                <w:color w:val="000000"/>
                <w:sz w:val="18"/>
                <w:szCs w:val="18"/>
              </w:rPr>
              <w:t>մգ</w:t>
            </w:r>
          </w:p>
        </w:tc>
      </w:tr>
      <w:tr w:rsidR="000404A3" w:rsidRPr="009622FC" w14:paraId="16DDF953" w14:textId="77777777" w:rsidTr="00B82241">
        <w:trPr>
          <w:gridAfter w:val="1"/>
          <w:wAfter w:w="1730" w:type="dxa"/>
          <w:trHeight w:val="105"/>
        </w:trPr>
        <w:tc>
          <w:tcPr>
            <w:tcW w:w="1260" w:type="dxa"/>
          </w:tcPr>
          <w:p w14:paraId="590F6004" w14:textId="409F3020" w:rsidR="000404A3" w:rsidRPr="001E7E41" w:rsidRDefault="000404A3" w:rsidP="00F9150D">
            <w:pPr>
              <w:pStyle w:val="23"/>
              <w:spacing w:line="240" w:lineRule="auto"/>
              <w:ind w:firstLine="0"/>
              <w:jc w:val="center"/>
              <w:rPr>
                <w:rFonts w:ascii="Arial" w:hAnsi="Arial" w:cs="Arial"/>
                <w:color w:val="000000"/>
                <w:sz w:val="18"/>
                <w:szCs w:val="18"/>
                <w:lang w:val="hy-AM"/>
              </w:rPr>
            </w:pPr>
            <w:r>
              <w:rPr>
                <w:rFonts w:ascii="Arial" w:hAnsi="Arial" w:cs="Arial"/>
                <w:color w:val="000000"/>
                <w:sz w:val="18"/>
                <w:szCs w:val="18"/>
                <w:lang w:val="hy-AM"/>
              </w:rPr>
              <w:t>84</w:t>
            </w:r>
          </w:p>
        </w:tc>
        <w:tc>
          <w:tcPr>
            <w:tcW w:w="1859" w:type="dxa"/>
            <w:gridSpan w:val="2"/>
          </w:tcPr>
          <w:p w14:paraId="647E6FDB" w14:textId="438F4FE4"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50000</w:t>
            </w:r>
          </w:p>
        </w:tc>
        <w:tc>
          <w:tcPr>
            <w:tcW w:w="5501" w:type="dxa"/>
            <w:gridSpan w:val="2"/>
          </w:tcPr>
          <w:p w14:paraId="550AB566" w14:textId="5E5B0291"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էնալապրիլ</w:t>
            </w:r>
            <w:r w:rsidRPr="009C7AFE">
              <w:rPr>
                <w:rFonts w:ascii="Arial" w:hAnsi="Arial" w:cs="Arial"/>
                <w:color w:val="000000"/>
                <w:sz w:val="18"/>
                <w:szCs w:val="18"/>
              </w:rPr>
              <w:t xml:space="preserve"> (</w:t>
            </w:r>
            <w:r w:rsidRPr="009C7AFE">
              <w:rPr>
                <w:rFonts w:ascii="Sylfaen" w:hAnsi="Sylfaen" w:cs="Sylfaen"/>
                <w:color w:val="000000"/>
                <w:sz w:val="18"/>
                <w:szCs w:val="18"/>
              </w:rPr>
              <w:t>էնալապրիլի</w:t>
            </w:r>
            <w:r w:rsidRPr="009C7AFE">
              <w:rPr>
                <w:rFonts w:ascii="Arial" w:hAnsi="Arial" w:cs="Arial"/>
                <w:color w:val="000000"/>
                <w:sz w:val="18"/>
                <w:szCs w:val="18"/>
              </w:rPr>
              <w:t xml:space="preserve"> </w:t>
            </w:r>
            <w:r w:rsidRPr="009C7AFE">
              <w:rPr>
                <w:rFonts w:ascii="Sylfaen" w:hAnsi="Sylfaen" w:cs="Sylfaen"/>
                <w:color w:val="000000"/>
                <w:sz w:val="18"/>
                <w:szCs w:val="18"/>
              </w:rPr>
              <w:t>մալեատ</w:t>
            </w:r>
            <w:r w:rsidRPr="009C7AFE">
              <w:rPr>
                <w:rFonts w:ascii="Arial" w:hAnsi="Arial" w:cs="Arial"/>
                <w:color w:val="000000"/>
                <w:sz w:val="18"/>
                <w:szCs w:val="18"/>
              </w:rPr>
              <w:t>),</w:t>
            </w:r>
            <w:r w:rsidRPr="009C7AFE">
              <w:rPr>
                <w:rFonts w:ascii="Sylfaen" w:hAnsi="Sylfaen" w:cs="Sylfaen"/>
                <w:color w:val="000000"/>
                <w:sz w:val="18"/>
                <w:szCs w:val="18"/>
              </w:rPr>
              <w:t>հիդրոքլորոթիազիդ</w:t>
            </w:r>
            <w:r w:rsidRPr="009C7AFE">
              <w:rPr>
                <w:rFonts w:ascii="Arial" w:hAnsi="Arial" w:cs="Arial"/>
                <w:color w:val="000000"/>
                <w:sz w:val="18"/>
                <w:szCs w:val="18"/>
              </w:rPr>
              <w:t xml:space="preserve"> enalapril (enalapril maleate),hydrochlorothiazide 10</w:t>
            </w:r>
            <w:r w:rsidRPr="009C7AFE">
              <w:rPr>
                <w:rFonts w:ascii="Sylfaen" w:hAnsi="Sylfaen" w:cs="Sylfaen"/>
                <w:color w:val="000000"/>
                <w:sz w:val="18"/>
                <w:szCs w:val="18"/>
              </w:rPr>
              <w:t>մգ</w:t>
            </w:r>
            <w:r w:rsidRPr="009C7AFE">
              <w:rPr>
                <w:rFonts w:ascii="Arial" w:hAnsi="Arial" w:cs="Arial"/>
                <w:color w:val="000000"/>
                <w:sz w:val="18"/>
                <w:szCs w:val="18"/>
              </w:rPr>
              <w:t>+25</w:t>
            </w:r>
            <w:r w:rsidRPr="009C7AFE">
              <w:rPr>
                <w:rFonts w:ascii="Sylfaen" w:hAnsi="Sylfaen" w:cs="Sylfaen"/>
                <w:color w:val="000000"/>
                <w:sz w:val="18"/>
                <w:szCs w:val="18"/>
              </w:rPr>
              <w:t>մգ</w:t>
            </w:r>
          </w:p>
        </w:tc>
      </w:tr>
      <w:tr w:rsidR="000404A3" w:rsidRPr="009622FC" w14:paraId="354609A0" w14:textId="77777777" w:rsidTr="00B82241">
        <w:trPr>
          <w:gridAfter w:val="1"/>
          <w:wAfter w:w="1730" w:type="dxa"/>
          <w:trHeight w:val="117"/>
        </w:trPr>
        <w:tc>
          <w:tcPr>
            <w:tcW w:w="1260" w:type="dxa"/>
          </w:tcPr>
          <w:p w14:paraId="6908DB40" w14:textId="2144757C" w:rsidR="000404A3" w:rsidRPr="001E7E41" w:rsidRDefault="000404A3" w:rsidP="00F9150D">
            <w:pPr>
              <w:pStyle w:val="23"/>
              <w:spacing w:line="240" w:lineRule="auto"/>
              <w:ind w:firstLine="0"/>
              <w:jc w:val="center"/>
              <w:rPr>
                <w:rFonts w:ascii="Arial" w:hAnsi="Arial" w:cs="Arial"/>
                <w:color w:val="000000"/>
                <w:sz w:val="18"/>
                <w:szCs w:val="18"/>
                <w:lang w:val="hy-AM"/>
              </w:rPr>
            </w:pPr>
            <w:r>
              <w:rPr>
                <w:rFonts w:ascii="Arial" w:hAnsi="Arial" w:cs="Arial"/>
                <w:color w:val="000000"/>
                <w:sz w:val="18"/>
                <w:szCs w:val="18"/>
                <w:lang w:val="hy-AM"/>
              </w:rPr>
              <w:t>85</w:t>
            </w:r>
          </w:p>
        </w:tc>
        <w:tc>
          <w:tcPr>
            <w:tcW w:w="1859" w:type="dxa"/>
            <w:gridSpan w:val="2"/>
          </w:tcPr>
          <w:p w14:paraId="0999F7F3" w14:textId="6BF8B50B"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250000</w:t>
            </w:r>
          </w:p>
        </w:tc>
        <w:tc>
          <w:tcPr>
            <w:tcW w:w="5501" w:type="dxa"/>
            <w:gridSpan w:val="2"/>
          </w:tcPr>
          <w:p w14:paraId="2E7ABA33" w14:textId="636DE292"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սալբուտամոլ</w:t>
            </w:r>
            <w:r w:rsidRPr="009C7AFE">
              <w:rPr>
                <w:rFonts w:ascii="Arial" w:hAnsi="Arial" w:cs="Arial"/>
                <w:color w:val="000000"/>
                <w:sz w:val="18"/>
                <w:szCs w:val="18"/>
              </w:rPr>
              <w:t xml:space="preserve"> (</w:t>
            </w:r>
            <w:r w:rsidRPr="009C7AFE">
              <w:rPr>
                <w:rFonts w:ascii="Sylfaen" w:hAnsi="Sylfaen" w:cs="Sylfaen"/>
                <w:color w:val="000000"/>
                <w:sz w:val="18"/>
                <w:szCs w:val="18"/>
              </w:rPr>
              <w:t>սալբուտամոլի</w:t>
            </w:r>
            <w:r w:rsidRPr="009C7AFE">
              <w:rPr>
                <w:rFonts w:ascii="Arial" w:hAnsi="Arial" w:cs="Arial"/>
                <w:color w:val="000000"/>
                <w:sz w:val="18"/>
                <w:szCs w:val="18"/>
              </w:rPr>
              <w:t xml:space="preserve"> </w:t>
            </w:r>
            <w:r w:rsidRPr="009C7AFE">
              <w:rPr>
                <w:rFonts w:ascii="Sylfaen" w:hAnsi="Sylfaen" w:cs="Sylfaen"/>
                <w:color w:val="000000"/>
                <w:sz w:val="18"/>
                <w:szCs w:val="18"/>
              </w:rPr>
              <w:t>սուլֆատ</w:t>
            </w:r>
            <w:r w:rsidRPr="009C7AFE">
              <w:rPr>
                <w:rFonts w:ascii="Arial" w:hAnsi="Arial" w:cs="Arial"/>
                <w:color w:val="000000"/>
                <w:sz w:val="18"/>
                <w:szCs w:val="18"/>
              </w:rPr>
              <w:t xml:space="preserve">,) salbutamol (salbutamol sulfate) </w:t>
            </w:r>
            <w:r w:rsidRPr="009C7AFE">
              <w:rPr>
                <w:rFonts w:ascii="Sylfaen" w:hAnsi="Sylfaen" w:cs="Sylfaen"/>
                <w:color w:val="000000"/>
                <w:sz w:val="18"/>
                <w:szCs w:val="18"/>
              </w:rPr>
              <w:t>ցողացիր</w:t>
            </w:r>
            <w:r w:rsidRPr="009C7AFE">
              <w:rPr>
                <w:rFonts w:ascii="Arial" w:hAnsi="Arial" w:cs="Arial"/>
                <w:color w:val="000000"/>
                <w:sz w:val="18"/>
                <w:szCs w:val="18"/>
              </w:rPr>
              <w:t xml:space="preserve"> 100</w:t>
            </w:r>
            <w:r w:rsidRPr="009C7AFE">
              <w:rPr>
                <w:rFonts w:ascii="Sylfaen" w:hAnsi="Sylfaen" w:cs="Sylfaen"/>
                <w:color w:val="000000"/>
                <w:sz w:val="18"/>
                <w:szCs w:val="18"/>
              </w:rPr>
              <w:t>մկգ</w:t>
            </w:r>
            <w:r w:rsidRPr="009C7AFE">
              <w:rPr>
                <w:rFonts w:ascii="Arial" w:hAnsi="Arial" w:cs="Arial"/>
                <w:color w:val="000000"/>
                <w:sz w:val="18"/>
                <w:szCs w:val="18"/>
              </w:rPr>
              <w:t>/</w:t>
            </w:r>
            <w:r w:rsidRPr="009C7AFE">
              <w:rPr>
                <w:rFonts w:ascii="Sylfaen" w:hAnsi="Sylfaen" w:cs="Sylfaen"/>
                <w:color w:val="000000"/>
                <w:sz w:val="18"/>
                <w:szCs w:val="18"/>
              </w:rPr>
              <w:t>դ</w:t>
            </w:r>
            <w:r w:rsidRPr="009C7AFE">
              <w:rPr>
                <w:rFonts w:ascii="Arial" w:hAnsi="Arial" w:cs="Arial"/>
                <w:color w:val="000000"/>
                <w:sz w:val="18"/>
                <w:szCs w:val="18"/>
              </w:rPr>
              <w:t xml:space="preserve"> 200</w:t>
            </w:r>
            <w:r w:rsidRPr="009C7AFE">
              <w:rPr>
                <w:rFonts w:ascii="Sylfaen" w:hAnsi="Sylfaen" w:cs="Sylfaen"/>
                <w:color w:val="000000"/>
                <w:sz w:val="18"/>
                <w:szCs w:val="18"/>
              </w:rPr>
              <w:t>դոզա</w:t>
            </w:r>
          </w:p>
        </w:tc>
      </w:tr>
      <w:tr w:rsidR="000404A3" w:rsidRPr="00A6554F" w14:paraId="1E025D4B" w14:textId="77777777" w:rsidTr="00B82241">
        <w:trPr>
          <w:gridAfter w:val="1"/>
          <w:wAfter w:w="1730" w:type="dxa"/>
          <w:trHeight w:val="117"/>
        </w:trPr>
        <w:tc>
          <w:tcPr>
            <w:tcW w:w="1260" w:type="dxa"/>
          </w:tcPr>
          <w:p w14:paraId="235A6F66" w14:textId="0FD8B9A3" w:rsidR="000404A3" w:rsidRPr="001E7E41" w:rsidRDefault="000404A3" w:rsidP="00F9150D">
            <w:pPr>
              <w:pStyle w:val="23"/>
              <w:spacing w:line="240" w:lineRule="auto"/>
              <w:ind w:firstLine="0"/>
              <w:jc w:val="center"/>
              <w:rPr>
                <w:rFonts w:ascii="Arial" w:hAnsi="Arial" w:cs="Arial"/>
                <w:color w:val="000000"/>
                <w:sz w:val="18"/>
                <w:szCs w:val="18"/>
                <w:lang w:val="hy-AM"/>
              </w:rPr>
            </w:pPr>
            <w:r>
              <w:rPr>
                <w:rFonts w:ascii="Arial" w:hAnsi="Arial" w:cs="Arial"/>
                <w:color w:val="000000"/>
                <w:sz w:val="18"/>
                <w:szCs w:val="18"/>
                <w:lang w:val="hy-AM"/>
              </w:rPr>
              <w:t>86</w:t>
            </w:r>
          </w:p>
        </w:tc>
        <w:tc>
          <w:tcPr>
            <w:tcW w:w="1859" w:type="dxa"/>
            <w:gridSpan w:val="2"/>
          </w:tcPr>
          <w:p w14:paraId="02F03AB6" w14:textId="3F465152"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180000</w:t>
            </w:r>
          </w:p>
        </w:tc>
        <w:tc>
          <w:tcPr>
            <w:tcW w:w="5501" w:type="dxa"/>
            <w:gridSpan w:val="2"/>
          </w:tcPr>
          <w:p w14:paraId="7542C812" w14:textId="5441FF69"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Կապտոպրիլ</w:t>
            </w:r>
            <w:r w:rsidRPr="009C7AFE">
              <w:rPr>
                <w:rFonts w:ascii="Arial" w:hAnsi="Arial" w:cs="Arial"/>
                <w:color w:val="000000"/>
                <w:sz w:val="18"/>
                <w:szCs w:val="18"/>
              </w:rPr>
              <w:t xml:space="preserve"> 25</w:t>
            </w:r>
            <w:r w:rsidRPr="009C7AFE">
              <w:rPr>
                <w:rFonts w:ascii="Sylfaen" w:hAnsi="Sylfaen" w:cs="Sylfaen"/>
                <w:color w:val="000000"/>
                <w:sz w:val="18"/>
                <w:szCs w:val="18"/>
              </w:rPr>
              <w:t>մգ</w:t>
            </w:r>
          </w:p>
        </w:tc>
      </w:tr>
      <w:tr w:rsidR="000404A3" w:rsidRPr="00A6554F" w14:paraId="4DD3A1BA" w14:textId="77777777" w:rsidTr="00B82241">
        <w:trPr>
          <w:gridAfter w:val="1"/>
          <w:wAfter w:w="1730" w:type="dxa"/>
          <w:trHeight w:val="105"/>
        </w:trPr>
        <w:tc>
          <w:tcPr>
            <w:tcW w:w="1260" w:type="dxa"/>
          </w:tcPr>
          <w:p w14:paraId="6F873917" w14:textId="74B1C6FE" w:rsidR="000404A3" w:rsidRPr="001E7E41" w:rsidRDefault="000404A3" w:rsidP="00F9150D">
            <w:pPr>
              <w:pStyle w:val="23"/>
              <w:spacing w:line="240" w:lineRule="auto"/>
              <w:ind w:firstLine="0"/>
              <w:jc w:val="center"/>
              <w:rPr>
                <w:rFonts w:ascii="Arial" w:hAnsi="Arial" w:cs="Arial"/>
                <w:color w:val="000000"/>
                <w:sz w:val="18"/>
                <w:szCs w:val="18"/>
                <w:lang w:val="hy-AM"/>
              </w:rPr>
            </w:pPr>
            <w:r>
              <w:rPr>
                <w:rFonts w:ascii="Arial" w:hAnsi="Arial" w:cs="Arial"/>
                <w:color w:val="000000"/>
                <w:sz w:val="18"/>
                <w:szCs w:val="18"/>
                <w:lang w:val="hy-AM"/>
              </w:rPr>
              <w:t>87</w:t>
            </w:r>
          </w:p>
        </w:tc>
        <w:tc>
          <w:tcPr>
            <w:tcW w:w="1859" w:type="dxa"/>
            <w:gridSpan w:val="2"/>
          </w:tcPr>
          <w:p w14:paraId="11E2CAA9" w14:textId="07AA870B"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7200000</w:t>
            </w:r>
          </w:p>
        </w:tc>
        <w:tc>
          <w:tcPr>
            <w:tcW w:w="5501" w:type="dxa"/>
            <w:gridSpan w:val="2"/>
          </w:tcPr>
          <w:p w14:paraId="4A4ED87A" w14:textId="7682C595"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Պերինդոպրիլ</w:t>
            </w:r>
            <w:r w:rsidRPr="009C7AFE">
              <w:rPr>
                <w:rFonts w:ascii="Arial" w:hAnsi="Arial" w:cs="Arial"/>
                <w:color w:val="000000"/>
                <w:sz w:val="18"/>
                <w:szCs w:val="18"/>
              </w:rPr>
              <w:t>+</w:t>
            </w:r>
            <w:r w:rsidRPr="009C7AFE">
              <w:rPr>
                <w:rFonts w:ascii="Sylfaen" w:hAnsi="Sylfaen" w:cs="Sylfaen"/>
                <w:color w:val="000000"/>
                <w:sz w:val="18"/>
                <w:szCs w:val="18"/>
              </w:rPr>
              <w:t>ինդապմիդ</w:t>
            </w:r>
            <w:r w:rsidRPr="009C7AFE">
              <w:rPr>
                <w:rFonts w:ascii="Arial" w:hAnsi="Arial" w:cs="Arial"/>
                <w:color w:val="000000"/>
                <w:sz w:val="18"/>
                <w:szCs w:val="18"/>
              </w:rPr>
              <w:t>10</w:t>
            </w:r>
            <w:r w:rsidRPr="009C7AFE">
              <w:rPr>
                <w:rFonts w:ascii="Sylfaen" w:hAnsi="Sylfaen" w:cs="Sylfaen"/>
                <w:color w:val="000000"/>
                <w:sz w:val="18"/>
                <w:szCs w:val="18"/>
              </w:rPr>
              <w:t>մգ</w:t>
            </w:r>
            <w:r w:rsidRPr="009C7AFE">
              <w:rPr>
                <w:rFonts w:ascii="Arial" w:hAnsi="Arial" w:cs="Arial"/>
                <w:color w:val="000000"/>
                <w:sz w:val="18"/>
                <w:szCs w:val="18"/>
              </w:rPr>
              <w:t>+2.5</w:t>
            </w:r>
            <w:r w:rsidRPr="009C7AFE">
              <w:rPr>
                <w:rFonts w:ascii="Sylfaen" w:hAnsi="Sylfaen" w:cs="Sylfaen"/>
                <w:color w:val="000000"/>
                <w:sz w:val="18"/>
                <w:szCs w:val="18"/>
              </w:rPr>
              <w:t>մգ</w:t>
            </w:r>
          </w:p>
        </w:tc>
      </w:tr>
      <w:tr w:rsidR="000404A3" w:rsidRPr="00A6554F" w14:paraId="20062170" w14:textId="77777777" w:rsidTr="00B82241">
        <w:trPr>
          <w:gridAfter w:val="1"/>
          <w:wAfter w:w="1730" w:type="dxa"/>
          <w:trHeight w:val="105"/>
        </w:trPr>
        <w:tc>
          <w:tcPr>
            <w:tcW w:w="1260" w:type="dxa"/>
          </w:tcPr>
          <w:p w14:paraId="10B10E76" w14:textId="2A21BC3E" w:rsidR="000404A3" w:rsidRPr="001E7E41" w:rsidRDefault="000404A3" w:rsidP="00F9150D">
            <w:pPr>
              <w:pStyle w:val="23"/>
              <w:spacing w:line="240" w:lineRule="auto"/>
              <w:ind w:firstLine="0"/>
              <w:jc w:val="center"/>
              <w:rPr>
                <w:rFonts w:ascii="Arial" w:hAnsi="Arial" w:cs="Arial"/>
                <w:color w:val="000000"/>
                <w:sz w:val="18"/>
                <w:szCs w:val="18"/>
                <w:lang w:val="hy-AM"/>
              </w:rPr>
            </w:pPr>
            <w:r>
              <w:rPr>
                <w:rFonts w:ascii="Arial" w:hAnsi="Arial" w:cs="Arial"/>
                <w:color w:val="000000"/>
                <w:sz w:val="18"/>
                <w:szCs w:val="18"/>
                <w:lang w:val="hy-AM"/>
              </w:rPr>
              <w:t>88</w:t>
            </w:r>
          </w:p>
        </w:tc>
        <w:tc>
          <w:tcPr>
            <w:tcW w:w="1859" w:type="dxa"/>
            <w:gridSpan w:val="2"/>
          </w:tcPr>
          <w:p w14:paraId="46048977" w14:textId="340B52B7"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3000000</w:t>
            </w:r>
          </w:p>
        </w:tc>
        <w:tc>
          <w:tcPr>
            <w:tcW w:w="5501" w:type="dxa"/>
            <w:gridSpan w:val="2"/>
          </w:tcPr>
          <w:p w14:paraId="3D206D19" w14:textId="5A067D5F"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Պերինդոպրիլ</w:t>
            </w:r>
            <w:r w:rsidRPr="009C7AFE">
              <w:rPr>
                <w:rFonts w:ascii="Arial" w:hAnsi="Arial" w:cs="Arial"/>
                <w:color w:val="000000"/>
                <w:sz w:val="18"/>
                <w:szCs w:val="18"/>
              </w:rPr>
              <w:t>+</w:t>
            </w:r>
            <w:r w:rsidRPr="009C7AFE">
              <w:rPr>
                <w:rFonts w:ascii="Sylfaen" w:hAnsi="Sylfaen" w:cs="Sylfaen"/>
                <w:color w:val="000000"/>
                <w:sz w:val="18"/>
                <w:szCs w:val="18"/>
              </w:rPr>
              <w:t>ամլոդիպին</w:t>
            </w:r>
            <w:r w:rsidRPr="009C7AFE">
              <w:rPr>
                <w:rFonts w:ascii="Arial" w:hAnsi="Arial" w:cs="Arial"/>
                <w:color w:val="000000"/>
                <w:sz w:val="18"/>
                <w:szCs w:val="18"/>
              </w:rPr>
              <w:t>10</w:t>
            </w:r>
            <w:r w:rsidRPr="009C7AFE">
              <w:rPr>
                <w:rFonts w:ascii="Sylfaen" w:hAnsi="Sylfaen" w:cs="Sylfaen"/>
                <w:color w:val="000000"/>
                <w:sz w:val="18"/>
                <w:szCs w:val="18"/>
              </w:rPr>
              <w:t>մգ</w:t>
            </w:r>
            <w:r w:rsidRPr="009C7AFE">
              <w:rPr>
                <w:rFonts w:ascii="Arial" w:hAnsi="Arial" w:cs="Arial"/>
                <w:color w:val="000000"/>
                <w:sz w:val="18"/>
                <w:szCs w:val="18"/>
              </w:rPr>
              <w:t>+10</w:t>
            </w:r>
            <w:r w:rsidRPr="009C7AFE">
              <w:rPr>
                <w:rFonts w:ascii="Sylfaen" w:hAnsi="Sylfaen" w:cs="Sylfaen"/>
                <w:color w:val="000000"/>
                <w:sz w:val="18"/>
                <w:szCs w:val="18"/>
              </w:rPr>
              <w:t>մգ</w:t>
            </w:r>
          </w:p>
        </w:tc>
      </w:tr>
      <w:tr w:rsidR="000404A3" w:rsidRPr="009622FC" w14:paraId="4B45CE53" w14:textId="77777777" w:rsidTr="00B82241">
        <w:trPr>
          <w:gridAfter w:val="1"/>
          <w:wAfter w:w="1730" w:type="dxa"/>
          <w:trHeight w:val="117"/>
        </w:trPr>
        <w:tc>
          <w:tcPr>
            <w:tcW w:w="1260" w:type="dxa"/>
          </w:tcPr>
          <w:p w14:paraId="3247FD13" w14:textId="7B0B99DC" w:rsidR="000404A3" w:rsidRPr="001E7E41" w:rsidRDefault="000404A3" w:rsidP="00F9150D">
            <w:pPr>
              <w:pStyle w:val="23"/>
              <w:spacing w:line="240" w:lineRule="auto"/>
              <w:ind w:firstLine="0"/>
              <w:jc w:val="center"/>
              <w:rPr>
                <w:rFonts w:ascii="Arial" w:hAnsi="Arial" w:cs="Arial"/>
                <w:color w:val="000000"/>
                <w:sz w:val="18"/>
                <w:szCs w:val="18"/>
                <w:lang w:val="hy-AM"/>
              </w:rPr>
            </w:pPr>
            <w:r>
              <w:rPr>
                <w:rFonts w:ascii="Arial" w:hAnsi="Arial" w:cs="Arial"/>
                <w:color w:val="000000"/>
                <w:sz w:val="18"/>
                <w:szCs w:val="18"/>
                <w:lang w:val="hy-AM"/>
              </w:rPr>
              <w:t>89</w:t>
            </w:r>
          </w:p>
        </w:tc>
        <w:tc>
          <w:tcPr>
            <w:tcW w:w="1859" w:type="dxa"/>
            <w:gridSpan w:val="2"/>
          </w:tcPr>
          <w:p w14:paraId="736FECE2" w14:textId="31710648"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3450000</w:t>
            </w:r>
          </w:p>
        </w:tc>
        <w:tc>
          <w:tcPr>
            <w:tcW w:w="5501" w:type="dxa"/>
            <w:gridSpan w:val="2"/>
          </w:tcPr>
          <w:p w14:paraId="24617EAF" w14:textId="14253BB3"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Պերինդոպրիլ</w:t>
            </w:r>
            <w:r w:rsidRPr="009C7AFE">
              <w:rPr>
                <w:rFonts w:ascii="Arial" w:hAnsi="Arial" w:cs="Arial"/>
                <w:color w:val="000000"/>
                <w:sz w:val="18"/>
                <w:szCs w:val="18"/>
              </w:rPr>
              <w:t>+</w:t>
            </w:r>
            <w:r w:rsidRPr="009C7AFE">
              <w:rPr>
                <w:rFonts w:ascii="Sylfaen" w:hAnsi="Sylfaen" w:cs="Sylfaen"/>
                <w:color w:val="000000"/>
                <w:sz w:val="18"/>
                <w:szCs w:val="18"/>
              </w:rPr>
              <w:t>ինդապմիդ</w:t>
            </w:r>
            <w:r w:rsidRPr="009C7AFE">
              <w:rPr>
                <w:rFonts w:ascii="Arial" w:hAnsi="Arial" w:cs="Arial"/>
                <w:color w:val="000000"/>
                <w:sz w:val="18"/>
                <w:szCs w:val="18"/>
              </w:rPr>
              <w:t>+</w:t>
            </w:r>
            <w:r w:rsidRPr="009C7AFE">
              <w:rPr>
                <w:rFonts w:ascii="Sylfaen" w:hAnsi="Sylfaen" w:cs="Sylfaen"/>
                <w:color w:val="000000"/>
                <w:sz w:val="18"/>
                <w:szCs w:val="18"/>
              </w:rPr>
              <w:t>ամլոդիպին</w:t>
            </w:r>
            <w:r w:rsidRPr="009C7AFE">
              <w:rPr>
                <w:rFonts w:ascii="Arial" w:hAnsi="Arial" w:cs="Arial"/>
                <w:color w:val="000000"/>
                <w:sz w:val="18"/>
                <w:szCs w:val="18"/>
              </w:rPr>
              <w:t xml:space="preserve"> 8</w:t>
            </w:r>
            <w:r w:rsidRPr="009C7AFE">
              <w:rPr>
                <w:rFonts w:ascii="Sylfaen" w:hAnsi="Sylfaen" w:cs="Sylfaen"/>
                <w:color w:val="000000"/>
                <w:sz w:val="18"/>
                <w:szCs w:val="18"/>
              </w:rPr>
              <w:t>մգ</w:t>
            </w:r>
            <w:r w:rsidRPr="009C7AFE">
              <w:rPr>
                <w:rFonts w:ascii="Arial" w:hAnsi="Arial" w:cs="Arial"/>
                <w:color w:val="000000"/>
                <w:sz w:val="18"/>
                <w:szCs w:val="18"/>
              </w:rPr>
              <w:t>+2.5</w:t>
            </w:r>
            <w:r w:rsidRPr="009C7AFE">
              <w:rPr>
                <w:rFonts w:ascii="Sylfaen" w:hAnsi="Sylfaen" w:cs="Sylfaen"/>
                <w:color w:val="000000"/>
                <w:sz w:val="18"/>
                <w:szCs w:val="18"/>
              </w:rPr>
              <w:t>մգ</w:t>
            </w:r>
            <w:r w:rsidRPr="009C7AFE">
              <w:rPr>
                <w:rFonts w:ascii="Arial" w:hAnsi="Arial" w:cs="Arial"/>
                <w:color w:val="000000"/>
                <w:sz w:val="18"/>
                <w:szCs w:val="18"/>
              </w:rPr>
              <w:t>+10</w:t>
            </w:r>
            <w:r w:rsidRPr="009C7AFE">
              <w:rPr>
                <w:rFonts w:ascii="Sylfaen" w:hAnsi="Sylfaen" w:cs="Sylfaen"/>
                <w:color w:val="000000"/>
                <w:sz w:val="18"/>
                <w:szCs w:val="18"/>
              </w:rPr>
              <w:t>մգ</w:t>
            </w:r>
          </w:p>
        </w:tc>
      </w:tr>
      <w:tr w:rsidR="000404A3" w:rsidRPr="00A6554F" w14:paraId="0A8F1603" w14:textId="77777777" w:rsidTr="00B82241">
        <w:trPr>
          <w:gridAfter w:val="1"/>
          <w:wAfter w:w="1730" w:type="dxa"/>
          <w:trHeight w:val="105"/>
        </w:trPr>
        <w:tc>
          <w:tcPr>
            <w:tcW w:w="1260" w:type="dxa"/>
          </w:tcPr>
          <w:p w14:paraId="2D9D65FC" w14:textId="207C982F" w:rsidR="000404A3" w:rsidRPr="001E7E41" w:rsidRDefault="000404A3" w:rsidP="00F9150D">
            <w:pPr>
              <w:pStyle w:val="23"/>
              <w:spacing w:line="240" w:lineRule="auto"/>
              <w:ind w:firstLine="0"/>
              <w:jc w:val="center"/>
              <w:rPr>
                <w:rFonts w:ascii="Arial" w:hAnsi="Arial" w:cs="Arial"/>
                <w:color w:val="000000"/>
                <w:sz w:val="18"/>
                <w:szCs w:val="18"/>
                <w:lang w:val="hy-AM"/>
              </w:rPr>
            </w:pPr>
            <w:r>
              <w:rPr>
                <w:rFonts w:ascii="Arial" w:hAnsi="Arial" w:cs="Arial"/>
                <w:color w:val="000000"/>
                <w:sz w:val="18"/>
                <w:szCs w:val="18"/>
                <w:lang w:val="hy-AM"/>
              </w:rPr>
              <w:t>90</w:t>
            </w:r>
          </w:p>
        </w:tc>
        <w:tc>
          <w:tcPr>
            <w:tcW w:w="1859" w:type="dxa"/>
            <w:gridSpan w:val="2"/>
          </w:tcPr>
          <w:p w14:paraId="7D913751" w14:textId="580ABCCA"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5040000</w:t>
            </w:r>
          </w:p>
        </w:tc>
        <w:tc>
          <w:tcPr>
            <w:tcW w:w="5501" w:type="dxa"/>
            <w:gridSpan w:val="2"/>
          </w:tcPr>
          <w:p w14:paraId="5EB2C07B" w14:textId="10573B78"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Բիսոպրոլոլ</w:t>
            </w:r>
            <w:r w:rsidRPr="009C7AFE">
              <w:rPr>
                <w:rFonts w:ascii="Arial" w:hAnsi="Arial" w:cs="Arial"/>
                <w:color w:val="000000"/>
                <w:sz w:val="18"/>
                <w:szCs w:val="18"/>
              </w:rPr>
              <w:t xml:space="preserve"> +</w:t>
            </w:r>
            <w:r w:rsidRPr="009C7AFE">
              <w:rPr>
                <w:rFonts w:ascii="Sylfaen" w:hAnsi="Sylfaen" w:cs="Sylfaen"/>
                <w:color w:val="000000"/>
                <w:sz w:val="18"/>
                <w:szCs w:val="18"/>
              </w:rPr>
              <w:t>պերինդոպրիլ</w:t>
            </w:r>
            <w:r w:rsidRPr="009C7AFE">
              <w:rPr>
                <w:rFonts w:ascii="Arial" w:hAnsi="Arial" w:cs="Arial"/>
                <w:color w:val="000000"/>
                <w:sz w:val="18"/>
                <w:szCs w:val="18"/>
              </w:rPr>
              <w:t>5</w:t>
            </w:r>
            <w:r w:rsidRPr="009C7AFE">
              <w:rPr>
                <w:rFonts w:ascii="Sylfaen" w:hAnsi="Sylfaen" w:cs="Sylfaen"/>
                <w:color w:val="000000"/>
                <w:sz w:val="18"/>
                <w:szCs w:val="18"/>
              </w:rPr>
              <w:t>մգ</w:t>
            </w:r>
            <w:r w:rsidRPr="009C7AFE">
              <w:rPr>
                <w:rFonts w:ascii="Arial" w:hAnsi="Arial" w:cs="Arial"/>
                <w:color w:val="000000"/>
                <w:sz w:val="18"/>
                <w:szCs w:val="18"/>
              </w:rPr>
              <w:t>+10</w:t>
            </w:r>
            <w:r w:rsidRPr="009C7AFE">
              <w:rPr>
                <w:rFonts w:ascii="Sylfaen" w:hAnsi="Sylfaen" w:cs="Sylfaen"/>
                <w:color w:val="000000"/>
                <w:sz w:val="18"/>
                <w:szCs w:val="18"/>
              </w:rPr>
              <w:t>մգ</w:t>
            </w:r>
          </w:p>
        </w:tc>
      </w:tr>
      <w:tr w:rsidR="000404A3" w:rsidRPr="00A6554F" w14:paraId="1317C44F" w14:textId="77777777" w:rsidTr="00B82241">
        <w:trPr>
          <w:gridAfter w:val="1"/>
          <w:wAfter w:w="1730" w:type="dxa"/>
          <w:trHeight w:val="105"/>
        </w:trPr>
        <w:tc>
          <w:tcPr>
            <w:tcW w:w="1260" w:type="dxa"/>
          </w:tcPr>
          <w:p w14:paraId="67044C37" w14:textId="496D0447" w:rsidR="000404A3" w:rsidRPr="001E7E41" w:rsidRDefault="000404A3" w:rsidP="00F9150D">
            <w:pPr>
              <w:pStyle w:val="23"/>
              <w:spacing w:line="240" w:lineRule="auto"/>
              <w:ind w:firstLine="0"/>
              <w:jc w:val="center"/>
              <w:rPr>
                <w:rFonts w:ascii="Arial" w:hAnsi="Arial" w:cs="Arial"/>
                <w:color w:val="000000"/>
                <w:sz w:val="18"/>
                <w:szCs w:val="18"/>
                <w:lang w:val="hy-AM"/>
              </w:rPr>
            </w:pPr>
            <w:r>
              <w:rPr>
                <w:rFonts w:ascii="Arial" w:hAnsi="Arial" w:cs="Arial"/>
                <w:color w:val="000000"/>
                <w:sz w:val="18"/>
                <w:szCs w:val="18"/>
                <w:lang w:val="hy-AM"/>
              </w:rPr>
              <w:t>91</w:t>
            </w:r>
          </w:p>
        </w:tc>
        <w:tc>
          <w:tcPr>
            <w:tcW w:w="1859" w:type="dxa"/>
            <w:gridSpan w:val="2"/>
          </w:tcPr>
          <w:p w14:paraId="5BB9636C" w14:textId="2EF979E9"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2340000</w:t>
            </w:r>
          </w:p>
        </w:tc>
        <w:tc>
          <w:tcPr>
            <w:tcW w:w="5501" w:type="dxa"/>
            <w:gridSpan w:val="2"/>
          </w:tcPr>
          <w:p w14:paraId="5B52D08E" w14:textId="02F06759"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Պիրացետամ</w:t>
            </w:r>
            <w:r w:rsidRPr="009C7AFE">
              <w:rPr>
                <w:rFonts w:ascii="Arial" w:hAnsi="Arial" w:cs="Arial"/>
                <w:color w:val="000000"/>
                <w:sz w:val="18"/>
                <w:szCs w:val="18"/>
              </w:rPr>
              <w:t>20</w:t>
            </w:r>
            <w:r w:rsidRPr="009C7AFE">
              <w:rPr>
                <w:rFonts w:ascii="Sylfaen" w:hAnsi="Sylfaen" w:cs="Sylfaen"/>
                <w:color w:val="000000"/>
                <w:sz w:val="18"/>
                <w:szCs w:val="18"/>
              </w:rPr>
              <w:t>մգ</w:t>
            </w:r>
            <w:r w:rsidRPr="009C7AFE">
              <w:rPr>
                <w:rFonts w:ascii="Arial" w:hAnsi="Arial" w:cs="Arial"/>
                <w:color w:val="000000"/>
                <w:sz w:val="18"/>
                <w:szCs w:val="18"/>
              </w:rPr>
              <w:t>/50</w:t>
            </w:r>
            <w:r w:rsidRPr="009C7AFE">
              <w:rPr>
                <w:rFonts w:ascii="Sylfaen" w:hAnsi="Sylfaen" w:cs="Sylfaen"/>
                <w:color w:val="000000"/>
                <w:sz w:val="18"/>
                <w:szCs w:val="18"/>
              </w:rPr>
              <w:t>մլ</w:t>
            </w:r>
          </w:p>
        </w:tc>
      </w:tr>
      <w:tr w:rsidR="000404A3" w:rsidRPr="00A6554F" w14:paraId="4AFF66F9" w14:textId="77777777" w:rsidTr="00B82241">
        <w:trPr>
          <w:gridAfter w:val="1"/>
          <w:wAfter w:w="1730" w:type="dxa"/>
          <w:trHeight w:val="117"/>
        </w:trPr>
        <w:tc>
          <w:tcPr>
            <w:tcW w:w="1260" w:type="dxa"/>
          </w:tcPr>
          <w:p w14:paraId="7A571F56" w14:textId="0D5D4A50" w:rsidR="000404A3" w:rsidRPr="001E7E41" w:rsidRDefault="000404A3" w:rsidP="00F9150D">
            <w:pPr>
              <w:pStyle w:val="23"/>
              <w:spacing w:line="240" w:lineRule="auto"/>
              <w:ind w:firstLine="0"/>
              <w:jc w:val="center"/>
              <w:rPr>
                <w:rFonts w:ascii="Arial" w:hAnsi="Arial" w:cs="Arial"/>
                <w:color w:val="000000"/>
                <w:sz w:val="18"/>
                <w:szCs w:val="18"/>
                <w:lang w:val="hy-AM"/>
              </w:rPr>
            </w:pPr>
            <w:r>
              <w:rPr>
                <w:rFonts w:ascii="Arial" w:hAnsi="Arial" w:cs="Arial"/>
                <w:color w:val="000000"/>
                <w:sz w:val="18"/>
                <w:szCs w:val="18"/>
                <w:lang w:val="hy-AM"/>
              </w:rPr>
              <w:t>92</w:t>
            </w:r>
          </w:p>
        </w:tc>
        <w:tc>
          <w:tcPr>
            <w:tcW w:w="1859" w:type="dxa"/>
            <w:gridSpan w:val="2"/>
          </w:tcPr>
          <w:p w14:paraId="5B76C2E8" w14:textId="33C6A208"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120000</w:t>
            </w:r>
          </w:p>
        </w:tc>
        <w:tc>
          <w:tcPr>
            <w:tcW w:w="5501" w:type="dxa"/>
            <w:gridSpan w:val="2"/>
          </w:tcPr>
          <w:p w14:paraId="4990970B" w14:textId="455EA899"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Ազիտրոմիցին</w:t>
            </w:r>
            <w:r w:rsidRPr="009C7AFE">
              <w:rPr>
                <w:rFonts w:ascii="Arial" w:hAnsi="Arial" w:cs="Arial"/>
                <w:color w:val="000000"/>
                <w:sz w:val="18"/>
                <w:szCs w:val="18"/>
              </w:rPr>
              <w:t>500</w:t>
            </w:r>
            <w:r w:rsidRPr="009C7AFE">
              <w:rPr>
                <w:rFonts w:ascii="Sylfaen" w:hAnsi="Sylfaen" w:cs="Sylfaen"/>
                <w:color w:val="000000"/>
                <w:sz w:val="18"/>
                <w:szCs w:val="18"/>
              </w:rPr>
              <w:t>մգ</w:t>
            </w:r>
          </w:p>
        </w:tc>
      </w:tr>
      <w:tr w:rsidR="000404A3" w:rsidRPr="00A6554F" w14:paraId="03B88F00" w14:textId="77777777" w:rsidTr="00B82241">
        <w:trPr>
          <w:gridAfter w:val="1"/>
          <w:wAfter w:w="1730" w:type="dxa"/>
          <w:trHeight w:val="105"/>
        </w:trPr>
        <w:tc>
          <w:tcPr>
            <w:tcW w:w="1260" w:type="dxa"/>
          </w:tcPr>
          <w:p w14:paraId="36A84BB5" w14:textId="30E6CC22" w:rsidR="000404A3" w:rsidRPr="001E7E41" w:rsidRDefault="000404A3" w:rsidP="001E7E41">
            <w:pPr>
              <w:pStyle w:val="23"/>
              <w:spacing w:line="240" w:lineRule="auto"/>
              <w:ind w:firstLine="0"/>
              <w:jc w:val="center"/>
              <w:rPr>
                <w:rFonts w:ascii="Arial" w:hAnsi="Arial" w:cs="Arial"/>
                <w:color w:val="000000"/>
                <w:sz w:val="18"/>
                <w:szCs w:val="18"/>
                <w:lang w:val="hy-AM"/>
              </w:rPr>
            </w:pPr>
            <w:r w:rsidRPr="00F9150D">
              <w:rPr>
                <w:rFonts w:ascii="Arial" w:hAnsi="Arial" w:cs="Arial"/>
                <w:color w:val="000000"/>
                <w:sz w:val="18"/>
                <w:szCs w:val="18"/>
              </w:rPr>
              <w:t>9</w:t>
            </w:r>
            <w:r>
              <w:rPr>
                <w:rFonts w:ascii="Arial" w:hAnsi="Arial" w:cs="Arial"/>
                <w:color w:val="000000"/>
                <w:sz w:val="18"/>
                <w:szCs w:val="18"/>
                <w:lang w:val="hy-AM"/>
              </w:rPr>
              <w:t>3</w:t>
            </w:r>
          </w:p>
        </w:tc>
        <w:tc>
          <w:tcPr>
            <w:tcW w:w="1859" w:type="dxa"/>
            <w:gridSpan w:val="2"/>
          </w:tcPr>
          <w:p w14:paraId="32205068" w14:textId="6642E432"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240000</w:t>
            </w:r>
          </w:p>
        </w:tc>
        <w:tc>
          <w:tcPr>
            <w:tcW w:w="5501" w:type="dxa"/>
            <w:gridSpan w:val="2"/>
          </w:tcPr>
          <w:p w14:paraId="056EB8EA" w14:textId="53EC7A65"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Կալցում</w:t>
            </w:r>
            <w:r w:rsidRPr="009C7AFE">
              <w:rPr>
                <w:rFonts w:ascii="Arial" w:hAnsi="Arial" w:cs="Arial"/>
                <w:color w:val="000000"/>
                <w:sz w:val="18"/>
                <w:szCs w:val="18"/>
              </w:rPr>
              <w:t>,</w:t>
            </w:r>
            <w:r w:rsidRPr="009C7AFE">
              <w:rPr>
                <w:rFonts w:ascii="Sylfaen" w:hAnsi="Sylfaen" w:cs="Sylfaen"/>
                <w:color w:val="000000"/>
                <w:sz w:val="18"/>
                <w:szCs w:val="18"/>
              </w:rPr>
              <w:t>խոլեկալցիֆերոն</w:t>
            </w:r>
            <w:r w:rsidRPr="009C7AFE">
              <w:rPr>
                <w:rFonts w:ascii="Arial" w:hAnsi="Arial" w:cs="Arial"/>
                <w:color w:val="000000"/>
                <w:sz w:val="18"/>
                <w:szCs w:val="18"/>
              </w:rPr>
              <w:t xml:space="preserve"> 500</w:t>
            </w:r>
            <w:r w:rsidRPr="009C7AFE">
              <w:rPr>
                <w:rFonts w:ascii="Sylfaen" w:hAnsi="Sylfaen" w:cs="Sylfaen"/>
                <w:color w:val="000000"/>
                <w:sz w:val="18"/>
                <w:szCs w:val="18"/>
              </w:rPr>
              <w:t>մգ</w:t>
            </w:r>
            <w:r w:rsidRPr="009C7AFE">
              <w:rPr>
                <w:rFonts w:ascii="Arial" w:hAnsi="Arial" w:cs="Arial"/>
                <w:color w:val="000000"/>
                <w:sz w:val="18"/>
                <w:szCs w:val="18"/>
              </w:rPr>
              <w:t>+5</w:t>
            </w:r>
            <w:r w:rsidRPr="009C7AFE">
              <w:rPr>
                <w:rFonts w:ascii="Sylfaen" w:hAnsi="Sylfaen" w:cs="Sylfaen"/>
                <w:color w:val="000000"/>
                <w:sz w:val="18"/>
                <w:szCs w:val="18"/>
              </w:rPr>
              <w:t>մկգ</w:t>
            </w:r>
          </w:p>
        </w:tc>
      </w:tr>
      <w:tr w:rsidR="000404A3" w:rsidRPr="00A6554F" w14:paraId="52F83ACC" w14:textId="77777777" w:rsidTr="00B82241">
        <w:trPr>
          <w:gridAfter w:val="1"/>
          <w:wAfter w:w="1730" w:type="dxa"/>
          <w:trHeight w:val="105"/>
        </w:trPr>
        <w:tc>
          <w:tcPr>
            <w:tcW w:w="1260" w:type="dxa"/>
          </w:tcPr>
          <w:p w14:paraId="5290D8A4" w14:textId="17E444A6" w:rsidR="000404A3" w:rsidRPr="001E7E41" w:rsidRDefault="000404A3" w:rsidP="001E7E41">
            <w:pPr>
              <w:pStyle w:val="23"/>
              <w:spacing w:line="240" w:lineRule="auto"/>
              <w:ind w:firstLine="0"/>
              <w:jc w:val="center"/>
              <w:rPr>
                <w:rFonts w:ascii="Arial" w:hAnsi="Arial" w:cs="Arial"/>
                <w:color w:val="000000"/>
                <w:sz w:val="18"/>
                <w:szCs w:val="18"/>
                <w:lang w:val="hy-AM"/>
              </w:rPr>
            </w:pPr>
            <w:r w:rsidRPr="00F9150D">
              <w:rPr>
                <w:rFonts w:ascii="Arial" w:hAnsi="Arial" w:cs="Arial"/>
                <w:color w:val="000000"/>
                <w:sz w:val="18"/>
                <w:szCs w:val="18"/>
              </w:rPr>
              <w:t>9</w:t>
            </w:r>
            <w:r>
              <w:rPr>
                <w:rFonts w:ascii="Arial" w:hAnsi="Arial" w:cs="Arial"/>
                <w:color w:val="000000"/>
                <w:sz w:val="18"/>
                <w:szCs w:val="18"/>
                <w:lang w:val="hy-AM"/>
              </w:rPr>
              <w:t>4</w:t>
            </w:r>
          </w:p>
        </w:tc>
        <w:tc>
          <w:tcPr>
            <w:tcW w:w="1859" w:type="dxa"/>
            <w:gridSpan w:val="2"/>
          </w:tcPr>
          <w:p w14:paraId="0277F764" w14:textId="2F394375"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90000</w:t>
            </w:r>
          </w:p>
        </w:tc>
        <w:tc>
          <w:tcPr>
            <w:tcW w:w="5501" w:type="dxa"/>
            <w:gridSpan w:val="2"/>
          </w:tcPr>
          <w:p w14:paraId="7359B16B" w14:textId="795D1192"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Մեթիլպրեդնիզոլոն</w:t>
            </w:r>
            <w:r w:rsidRPr="009C7AFE">
              <w:rPr>
                <w:rFonts w:ascii="Arial" w:hAnsi="Arial" w:cs="Arial"/>
                <w:color w:val="000000"/>
                <w:sz w:val="18"/>
                <w:szCs w:val="18"/>
              </w:rPr>
              <w:t xml:space="preserve"> 4</w:t>
            </w:r>
            <w:r w:rsidRPr="009C7AFE">
              <w:rPr>
                <w:rFonts w:ascii="Sylfaen" w:hAnsi="Sylfaen" w:cs="Sylfaen"/>
                <w:color w:val="000000"/>
                <w:sz w:val="18"/>
                <w:szCs w:val="18"/>
              </w:rPr>
              <w:t>մգ</w:t>
            </w:r>
          </w:p>
        </w:tc>
      </w:tr>
      <w:tr w:rsidR="000404A3" w:rsidRPr="009622FC" w14:paraId="73B626A5" w14:textId="77777777" w:rsidTr="00B82241">
        <w:trPr>
          <w:gridAfter w:val="1"/>
          <w:wAfter w:w="1730" w:type="dxa"/>
          <w:trHeight w:val="117"/>
        </w:trPr>
        <w:tc>
          <w:tcPr>
            <w:tcW w:w="1260" w:type="dxa"/>
          </w:tcPr>
          <w:p w14:paraId="759D4E04" w14:textId="11B44273" w:rsidR="000404A3" w:rsidRPr="001E7E41" w:rsidRDefault="000404A3" w:rsidP="001E7E41">
            <w:pPr>
              <w:pStyle w:val="23"/>
              <w:spacing w:line="240" w:lineRule="auto"/>
              <w:ind w:firstLine="0"/>
              <w:jc w:val="center"/>
              <w:rPr>
                <w:rFonts w:ascii="Arial" w:hAnsi="Arial" w:cs="Arial"/>
                <w:color w:val="000000"/>
                <w:sz w:val="18"/>
                <w:szCs w:val="18"/>
                <w:lang w:val="hy-AM"/>
              </w:rPr>
            </w:pPr>
            <w:r w:rsidRPr="00F9150D">
              <w:rPr>
                <w:rFonts w:ascii="Arial" w:hAnsi="Arial" w:cs="Arial"/>
                <w:color w:val="000000"/>
                <w:sz w:val="18"/>
                <w:szCs w:val="18"/>
              </w:rPr>
              <w:t>9</w:t>
            </w:r>
            <w:r>
              <w:rPr>
                <w:rFonts w:ascii="Arial" w:hAnsi="Arial" w:cs="Arial"/>
                <w:color w:val="000000"/>
                <w:sz w:val="18"/>
                <w:szCs w:val="18"/>
                <w:lang w:val="hy-AM"/>
              </w:rPr>
              <w:t>5</w:t>
            </w:r>
          </w:p>
        </w:tc>
        <w:tc>
          <w:tcPr>
            <w:tcW w:w="1859" w:type="dxa"/>
            <w:gridSpan w:val="2"/>
          </w:tcPr>
          <w:p w14:paraId="24EC9141" w14:textId="42DDAB8E"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3000000</w:t>
            </w:r>
          </w:p>
        </w:tc>
        <w:tc>
          <w:tcPr>
            <w:tcW w:w="5501" w:type="dxa"/>
            <w:gridSpan w:val="2"/>
          </w:tcPr>
          <w:p w14:paraId="202CDA0F" w14:textId="46F7A11C"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Էպինեֆրին</w:t>
            </w:r>
            <w:r w:rsidRPr="009C7AFE">
              <w:rPr>
                <w:rFonts w:ascii="Arial" w:hAnsi="Arial" w:cs="Arial"/>
                <w:color w:val="000000"/>
                <w:sz w:val="18"/>
                <w:szCs w:val="18"/>
              </w:rPr>
              <w:t xml:space="preserve"> </w:t>
            </w:r>
            <w:r w:rsidRPr="009C7AFE">
              <w:rPr>
                <w:rFonts w:ascii="Sylfaen" w:hAnsi="Sylfaen" w:cs="Sylfaen"/>
                <w:color w:val="000000"/>
                <w:sz w:val="18"/>
                <w:szCs w:val="18"/>
              </w:rPr>
              <w:t>լուծ</w:t>
            </w:r>
            <w:r w:rsidRPr="009C7AFE">
              <w:rPr>
                <w:rFonts w:ascii="Arial" w:hAnsi="Arial" w:cs="Arial"/>
                <w:color w:val="000000"/>
                <w:sz w:val="18"/>
                <w:szCs w:val="18"/>
              </w:rPr>
              <w:t xml:space="preserve">. </w:t>
            </w:r>
            <w:r w:rsidRPr="009C7AFE">
              <w:rPr>
                <w:rFonts w:ascii="Sylfaen" w:hAnsi="Sylfaen" w:cs="Sylfaen"/>
                <w:color w:val="000000"/>
                <w:sz w:val="18"/>
                <w:szCs w:val="18"/>
              </w:rPr>
              <w:t>Ներարկման</w:t>
            </w:r>
            <w:r w:rsidRPr="009C7AFE">
              <w:rPr>
                <w:rFonts w:ascii="Arial" w:hAnsi="Arial" w:cs="Arial"/>
                <w:color w:val="000000"/>
                <w:sz w:val="18"/>
                <w:szCs w:val="18"/>
              </w:rPr>
              <w:t xml:space="preserve"> 1</w:t>
            </w:r>
            <w:r w:rsidRPr="009C7AFE">
              <w:rPr>
                <w:rFonts w:ascii="Sylfaen" w:hAnsi="Sylfaen" w:cs="Sylfaen"/>
                <w:color w:val="000000"/>
                <w:sz w:val="18"/>
                <w:szCs w:val="18"/>
              </w:rPr>
              <w:t>մգ</w:t>
            </w:r>
            <w:r w:rsidRPr="009C7AFE">
              <w:rPr>
                <w:rFonts w:ascii="Arial" w:hAnsi="Arial" w:cs="Arial"/>
                <w:color w:val="000000"/>
                <w:sz w:val="18"/>
                <w:szCs w:val="18"/>
              </w:rPr>
              <w:t>/</w:t>
            </w:r>
            <w:r w:rsidRPr="009C7AFE">
              <w:rPr>
                <w:rFonts w:ascii="Sylfaen" w:hAnsi="Sylfaen" w:cs="Sylfaen"/>
                <w:color w:val="000000"/>
                <w:sz w:val="18"/>
                <w:szCs w:val="18"/>
              </w:rPr>
              <w:t>մլ</w:t>
            </w:r>
          </w:p>
        </w:tc>
      </w:tr>
      <w:tr w:rsidR="000404A3" w:rsidRPr="00A6554F" w14:paraId="17925AFB" w14:textId="77777777" w:rsidTr="00B82241">
        <w:trPr>
          <w:gridAfter w:val="1"/>
          <w:wAfter w:w="1730" w:type="dxa"/>
          <w:trHeight w:val="105"/>
        </w:trPr>
        <w:tc>
          <w:tcPr>
            <w:tcW w:w="1260" w:type="dxa"/>
          </w:tcPr>
          <w:p w14:paraId="0AAC8378" w14:textId="2172A01D" w:rsidR="000404A3" w:rsidRPr="001E7E41" w:rsidRDefault="000404A3" w:rsidP="001E7E41">
            <w:pPr>
              <w:pStyle w:val="23"/>
              <w:spacing w:line="240" w:lineRule="auto"/>
              <w:ind w:firstLine="0"/>
              <w:jc w:val="center"/>
              <w:rPr>
                <w:rFonts w:ascii="Arial" w:hAnsi="Arial" w:cs="Arial"/>
                <w:color w:val="000000"/>
                <w:sz w:val="18"/>
                <w:szCs w:val="18"/>
                <w:lang w:val="hy-AM"/>
              </w:rPr>
            </w:pPr>
            <w:r w:rsidRPr="00F9150D">
              <w:rPr>
                <w:rFonts w:ascii="Arial" w:hAnsi="Arial" w:cs="Arial"/>
                <w:color w:val="000000"/>
                <w:sz w:val="18"/>
                <w:szCs w:val="18"/>
              </w:rPr>
              <w:t>9</w:t>
            </w:r>
            <w:r>
              <w:rPr>
                <w:rFonts w:ascii="Arial" w:hAnsi="Arial" w:cs="Arial"/>
                <w:color w:val="000000"/>
                <w:sz w:val="18"/>
                <w:szCs w:val="18"/>
                <w:lang w:val="hy-AM"/>
              </w:rPr>
              <w:t>6</w:t>
            </w:r>
          </w:p>
        </w:tc>
        <w:tc>
          <w:tcPr>
            <w:tcW w:w="1859" w:type="dxa"/>
            <w:gridSpan w:val="2"/>
          </w:tcPr>
          <w:p w14:paraId="6BB86A87" w14:textId="4D0B4E70"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10000</w:t>
            </w:r>
          </w:p>
        </w:tc>
        <w:tc>
          <w:tcPr>
            <w:tcW w:w="5501" w:type="dxa"/>
            <w:gridSpan w:val="2"/>
          </w:tcPr>
          <w:p w14:paraId="7F9523FB" w14:textId="3FEFC07E"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Լոզարտան</w:t>
            </w:r>
            <w:r w:rsidRPr="009C7AFE">
              <w:rPr>
                <w:rFonts w:ascii="Arial" w:hAnsi="Arial" w:cs="Arial"/>
                <w:color w:val="000000"/>
                <w:sz w:val="18"/>
                <w:szCs w:val="18"/>
              </w:rPr>
              <w:t xml:space="preserve"> 50</w:t>
            </w:r>
            <w:r w:rsidRPr="009C7AFE">
              <w:rPr>
                <w:rFonts w:ascii="Sylfaen" w:hAnsi="Sylfaen" w:cs="Sylfaen"/>
                <w:color w:val="000000"/>
                <w:sz w:val="18"/>
                <w:szCs w:val="18"/>
              </w:rPr>
              <w:t>մգ</w:t>
            </w:r>
          </w:p>
        </w:tc>
      </w:tr>
      <w:tr w:rsidR="000404A3" w:rsidRPr="00A6554F" w14:paraId="36AF09D2" w14:textId="77777777" w:rsidTr="00B82241">
        <w:trPr>
          <w:gridAfter w:val="1"/>
          <w:wAfter w:w="1730" w:type="dxa"/>
          <w:trHeight w:val="105"/>
        </w:trPr>
        <w:tc>
          <w:tcPr>
            <w:tcW w:w="1260" w:type="dxa"/>
          </w:tcPr>
          <w:p w14:paraId="0DDE9FCC" w14:textId="3C797180" w:rsidR="000404A3" w:rsidRPr="001E7E41" w:rsidRDefault="000404A3" w:rsidP="001E7E41">
            <w:pPr>
              <w:pStyle w:val="23"/>
              <w:spacing w:line="240" w:lineRule="auto"/>
              <w:ind w:firstLine="0"/>
              <w:jc w:val="center"/>
              <w:rPr>
                <w:rFonts w:ascii="Arial" w:hAnsi="Arial" w:cs="Arial"/>
                <w:color w:val="000000"/>
                <w:sz w:val="18"/>
                <w:szCs w:val="18"/>
                <w:lang w:val="hy-AM"/>
              </w:rPr>
            </w:pPr>
            <w:r w:rsidRPr="00F9150D">
              <w:rPr>
                <w:rFonts w:ascii="Arial" w:hAnsi="Arial" w:cs="Arial"/>
                <w:color w:val="000000"/>
                <w:sz w:val="18"/>
                <w:szCs w:val="18"/>
              </w:rPr>
              <w:t>9</w:t>
            </w:r>
            <w:r>
              <w:rPr>
                <w:rFonts w:ascii="Arial" w:hAnsi="Arial" w:cs="Arial"/>
                <w:color w:val="000000"/>
                <w:sz w:val="18"/>
                <w:szCs w:val="18"/>
                <w:lang w:val="hy-AM"/>
              </w:rPr>
              <w:t>7</w:t>
            </w:r>
          </w:p>
        </w:tc>
        <w:tc>
          <w:tcPr>
            <w:tcW w:w="1859" w:type="dxa"/>
            <w:gridSpan w:val="2"/>
          </w:tcPr>
          <w:p w14:paraId="589E3619" w14:textId="45CCEF16" w:rsidR="000404A3" w:rsidRPr="001E7E41" w:rsidRDefault="000404A3" w:rsidP="00B82241">
            <w:pPr>
              <w:pStyle w:val="23"/>
              <w:spacing w:line="240" w:lineRule="auto"/>
              <w:ind w:firstLine="0"/>
              <w:jc w:val="center"/>
              <w:rPr>
                <w:rFonts w:ascii="Arial" w:hAnsi="Arial" w:cs="Arial"/>
                <w:color w:val="000000"/>
                <w:sz w:val="18"/>
                <w:szCs w:val="18"/>
                <w:lang w:val="hy-AM"/>
              </w:rPr>
            </w:pPr>
            <w:r w:rsidRPr="00863478">
              <w:t>320000</w:t>
            </w:r>
          </w:p>
        </w:tc>
        <w:tc>
          <w:tcPr>
            <w:tcW w:w="5501" w:type="dxa"/>
            <w:gridSpan w:val="2"/>
          </w:tcPr>
          <w:p w14:paraId="45F3D7EA" w14:textId="7F28BB16"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իզոսոսորբիտ</w:t>
            </w:r>
            <w:r w:rsidRPr="009C7AFE">
              <w:rPr>
                <w:rFonts w:ascii="Arial" w:hAnsi="Arial" w:cs="Arial"/>
                <w:color w:val="000000"/>
                <w:sz w:val="18"/>
                <w:szCs w:val="18"/>
              </w:rPr>
              <w:t xml:space="preserve"> </w:t>
            </w:r>
            <w:r w:rsidRPr="009C7AFE">
              <w:rPr>
                <w:rFonts w:ascii="Sylfaen" w:hAnsi="Sylfaen" w:cs="Sylfaen"/>
                <w:color w:val="000000"/>
                <w:sz w:val="18"/>
                <w:szCs w:val="18"/>
              </w:rPr>
              <w:t>մոնոնիտրատ</w:t>
            </w:r>
            <w:r w:rsidRPr="009C7AFE">
              <w:rPr>
                <w:rFonts w:ascii="Arial" w:hAnsi="Arial" w:cs="Arial"/>
                <w:color w:val="000000"/>
                <w:sz w:val="18"/>
                <w:szCs w:val="18"/>
              </w:rPr>
              <w:t xml:space="preserve"> 60</w:t>
            </w:r>
            <w:r w:rsidRPr="009C7AFE">
              <w:rPr>
                <w:rFonts w:ascii="Sylfaen" w:hAnsi="Sylfaen" w:cs="Sylfaen"/>
                <w:color w:val="000000"/>
                <w:sz w:val="18"/>
                <w:szCs w:val="18"/>
              </w:rPr>
              <w:t>մգկ</w:t>
            </w:r>
          </w:p>
        </w:tc>
      </w:tr>
      <w:tr w:rsidR="000404A3" w:rsidRPr="00A6554F" w14:paraId="3D0E1892" w14:textId="77777777" w:rsidTr="00B82241">
        <w:trPr>
          <w:gridAfter w:val="1"/>
          <w:wAfter w:w="1730" w:type="dxa"/>
          <w:trHeight w:val="105"/>
        </w:trPr>
        <w:tc>
          <w:tcPr>
            <w:tcW w:w="1260" w:type="dxa"/>
          </w:tcPr>
          <w:p w14:paraId="7FFBEF72" w14:textId="3384CF8C" w:rsidR="000404A3" w:rsidRPr="001E7E41" w:rsidRDefault="000404A3" w:rsidP="00804A2F">
            <w:pPr>
              <w:pStyle w:val="23"/>
              <w:spacing w:line="240" w:lineRule="auto"/>
              <w:ind w:firstLine="0"/>
              <w:jc w:val="center"/>
              <w:rPr>
                <w:rFonts w:asciiTheme="minorHAnsi" w:hAnsiTheme="minorHAnsi" w:cs="Arial"/>
                <w:color w:val="000000"/>
                <w:sz w:val="18"/>
                <w:szCs w:val="18"/>
                <w:lang w:val="hy-AM"/>
              </w:rPr>
            </w:pPr>
            <w:r>
              <w:rPr>
                <w:rFonts w:asciiTheme="minorHAnsi" w:hAnsiTheme="minorHAnsi"/>
                <w:lang w:val="hy-AM"/>
              </w:rPr>
              <w:t>98</w:t>
            </w:r>
          </w:p>
        </w:tc>
        <w:tc>
          <w:tcPr>
            <w:tcW w:w="1859" w:type="dxa"/>
            <w:gridSpan w:val="2"/>
          </w:tcPr>
          <w:p w14:paraId="133CA889" w14:textId="568E61D3" w:rsidR="000404A3" w:rsidRPr="001E7E41" w:rsidRDefault="000404A3" w:rsidP="00B82241">
            <w:pPr>
              <w:pStyle w:val="23"/>
              <w:spacing w:line="240" w:lineRule="auto"/>
              <w:ind w:firstLine="0"/>
              <w:jc w:val="center"/>
              <w:rPr>
                <w:rFonts w:asciiTheme="minorHAnsi" w:hAnsiTheme="minorHAnsi" w:cs="Arial"/>
                <w:color w:val="000000"/>
                <w:sz w:val="18"/>
                <w:szCs w:val="18"/>
                <w:lang w:val="hy-AM"/>
              </w:rPr>
            </w:pPr>
            <w:r w:rsidRPr="008716E0">
              <w:t>30000</w:t>
            </w:r>
          </w:p>
        </w:tc>
        <w:tc>
          <w:tcPr>
            <w:tcW w:w="5501" w:type="dxa"/>
            <w:gridSpan w:val="2"/>
          </w:tcPr>
          <w:p w14:paraId="3BBC2CC3" w14:textId="54C48C06"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պրեսեպտ</w:t>
            </w:r>
          </w:p>
        </w:tc>
      </w:tr>
      <w:tr w:rsidR="000404A3" w:rsidRPr="00A6554F" w14:paraId="6FF59D5E" w14:textId="77777777" w:rsidTr="00B82241">
        <w:trPr>
          <w:gridAfter w:val="1"/>
          <w:wAfter w:w="1730" w:type="dxa"/>
          <w:trHeight w:val="105"/>
        </w:trPr>
        <w:tc>
          <w:tcPr>
            <w:tcW w:w="1260" w:type="dxa"/>
          </w:tcPr>
          <w:p w14:paraId="3325D3D1" w14:textId="6982580C" w:rsidR="000404A3" w:rsidRPr="00804A2F" w:rsidRDefault="000404A3" w:rsidP="001E7E41">
            <w:pPr>
              <w:pStyle w:val="23"/>
              <w:spacing w:line="240" w:lineRule="auto"/>
              <w:ind w:firstLine="0"/>
              <w:jc w:val="center"/>
              <w:rPr>
                <w:rFonts w:asciiTheme="minorHAnsi" w:hAnsiTheme="minorHAnsi" w:cs="Arial"/>
                <w:color w:val="000000"/>
                <w:sz w:val="18"/>
                <w:szCs w:val="18"/>
                <w:lang w:val="hy-AM"/>
              </w:rPr>
            </w:pPr>
            <w:r>
              <w:rPr>
                <w:rFonts w:asciiTheme="minorHAnsi" w:hAnsiTheme="minorHAnsi"/>
                <w:lang w:val="hy-AM"/>
              </w:rPr>
              <w:t>99</w:t>
            </w:r>
          </w:p>
        </w:tc>
        <w:tc>
          <w:tcPr>
            <w:tcW w:w="1859" w:type="dxa"/>
            <w:gridSpan w:val="2"/>
          </w:tcPr>
          <w:p w14:paraId="20A4AE88" w14:textId="2F4BB1D2" w:rsidR="000404A3" w:rsidRPr="00804A2F" w:rsidRDefault="000404A3" w:rsidP="00B82241">
            <w:pPr>
              <w:pStyle w:val="23"/>
              <w:spacing w:line="240" w:lineRule="auto"/>
              <w:ind w:firstLine="0"/>
              <w:jc w:val="center"/>
              <w:rPr>
                <w:rFonts w:asciiTheme="minorHAnsi" w:hAnsiTheme="minorHAnsi" w:cs="Arial"/>
                <w:color w:val="000000"/>
                <w:sz w:val="18"/>
                <w:szCs w:val="18"/>
                <w:lang w:val="hy-AM"/>
              </w:rPr>
            </w:pPr>
            <w:r w:rsidRPr="008716E0">
              <w:t>10000</w:t>
            </w:r>
          </w:p>
        </w:tc>
        <w:tc>
          <w:tcPr>
            <w:tcW w:w="5501" w:type="dxa"/>
            <w:gridSpan w:val="2"/>
          </w:tcPr>
          <w:p w14:paraId="09FAA76C" w14:textId="3A27B703"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Ալկոգել</w:t>
            </w:r>
            <w:r w:rsidRPr="009C7AFE">
              <w:rPr>
                <w:rFonts w:ascii="Arial" w:hAnsi="Arial" w:cs="Arial"/>
                <w:color w:val="000000"/>
                <w:sz w:val="18"/>
                <w:szCs w:val="18"/>
              </w:rPr>
              <w:t xml:space="preserve"> 5000,0 </w:t>
            </w:r>
            <w:r w:rsidRPr="009C7AFE">
              <w:rPr>
                <w:rFonts w:ascii="Sylfaen" w:hAnsi="Sylfaen" w:cs="Sylfaen"/>
                <w:color w:val="000000"/>
                <w:sz w:val="18"/>
                <w:szCs w:val="18"/>
              </w:rPr>
              <w:t>մլ</w:t>
            </w:r>
          </w:p>
        </w:tc>
      </w:tr>
      <w:tr w:rsidR="000404A3" w:rsidRPr="009622FC" w14:paraId="343FAFA8" w14:textId="77777777" w:rsidTr="00B82241">
        <w:trPr>
          <w:gridAfter w:val="1"/>
          <w:wAfter w:w="1730" w:type="dxa"/>
          <w:trHeight w:val="117"/>
        </w:trPr>
        <w:tc>
          <w:tcPr>
            <w:tcW w:w="1260" w:type="dxa"/>
          </w:tcPr>
          <w:p w14:paraId="7E3EBE24" w14:textId="593F7AD5" w:rsidR="000404A3" w:rsidRPr="00F9150D" w:rsidRDefault="000404A3" w:rsidP="00804A2F">
            <w:pPr>
              <w:pStyle w:val="23"/>
              <w:spacing w:line="240" w:lineRule="auto"/>
              <w:ind w:firstLine="0"/>
              <w:jc w:val="center"/>
              <w:rPr>
                <w:rFonts w:asciiTheme="minorHAnsi" w:hAnsiTheme="minorHAnsi" w:cs="Arial"/>
                <w:color w:val="000000"/>
                <w:sz w:val="18"/>
                <w:szCs w:val="18"/>
                <w:lang w:val="hy-AM"/>
              </w:rPr>
            </w:pPr>
            <w:r>
              <w:rPr>
                <w:rFonts w:asciiTheme="minorHAnsi" w:hAnsiTheme="minorHAnsi"/>
                <w:lang w:val="hy-AM"/>
              </w:rPr>
              <w:t>100</w:t>
            </w:r>
          </w:p>
        </w:tc>
        <w:tc>
          <w:tcPr>
            <w:tcW w:w="1859" w:type="dxa"/>
            <w:gridSpan w:val="2"/>
          </w:tcPr>
          <w:p w14:paraId="48877A20" w14:textId="05F19AC9" w:rsidR="000404A3" w:rsidRPr="00F9150D" w:rsidRDefault="000404A3" w:rsidP="00B82241">
            <w:pPr>
              <w:pStyle w:val="23"/>
              <w:spacing w:line="240" w:lineRule="auto"/>
              <w:ind w:firstLine="0"/>
              <w:jc w:val="center"/>
              <w:rPr>
                <w:rFonts w:asciiTheme="minorHAnsi" w:hAnsiTheme="minorHAnsi" w:cs="Arial"/>
                <w:color w:val="000000"/>
                <w:sz w:val="18"/>
                <w:szCs w:val="18"/>
                <w:lang w:val="hy-AM"/>
              </w:rPr>
            </w:pPr>
            <w:r w:rsidRPr="008716E0">
              <w:t>100000</w:t>
            </w:r>
          </w:p>
        </w:tc>
        <w:tc>
          <w:tcPr>
            <w:tcW w:w="5501" w:type="dxa"/>
            <w:gridSpan w:val="2"/>
          </w:tcPr>
          <w:p w14:paraId="6102673E" w14:textId="0B153B10"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Բժշկական</w:t>
            </w:r>
            <w:r w:rsidRPr="009C7AFE">
              <w:rPr>
                <w:rFonts w:ascii="Arial" w:hAnsi="Arial" w:cs="Arial"/>
                <w:color w:val="000000"/>
                <w:sz w:val="18"/>
                <w:szCs w:val="18"/>
              </w:rPr>
              <w:t xml:space="preserve"> </w:t>
            </w:r>
            <w:r w:rsidRPr="009C7AFE">
              <w:rPr>
                <w:rFonts w:ascii="Sylfaen" w:hAnsi="Sylfaen" w:cs="Sylfaen"/>
                <w:color w:val="000000"/>
                <w:sz w:val="18"/>
                <w:szCs w:val="18"/>
              </w:rPr>
              <w:t>խալաթ</w:t>
            </w:r>
            <w:r w:rsidRPr="009C7AFE">
              <w:rPr>
                <w:rFonts w:ascii="Arial" w:hAnsi="Arial" w:cs="Arial"/>
                <w:color w:val="000000"/>
                <w:sz w:val="18"/>
                <w:szCs w:val="18"/>
              </w:rPr>
              <w:t xml:space="preserve"> </w:t>
            </w:r>
            <w:r w:rsidRPr="009C7AFE">
              <w:rPr>
                <w:rFonts w:ascii="Sylfaen" w:hAnsi="Sylfaen" w:cs="Sylfaen"/>
                <w:color w:val="000000"/>
                <w:sz w:val="18"/>
                <w:szCs w:val="18"/>
              </w:rPr>
              <w:t>միանվագ</w:t>
            </w:r>
            <w:r w:rsidRPr="009C7AFE">
              <w:rPr>
                <w:rFonts w:ascii="Arial" w:hAnsi="Arial" w:cs="Arial"/>
                <w:color w:val="000000"/>
                <w:sz w:val="18"/>
                <w:szCs w:val="18"/>
              </w:rPr>
              <w:t xml:space="preserve"> </w:t>
            </w:r>
            <w:r w:rsidRPr="009C7AFE">
              <w:rPr>
                <w:rFonts w:ascii="Sylfaen" w:hAnsi="Sylfaen" w:cs="Sylfaen"/>
                <w:color w:val="000000"/>
                <w:sz w:val="18"/>
                <w:szCs w:val="18"/>
              </w:rPr>
              <w:t>օգտագործման</w:t>
            </w:r>
            <w:r w:rsidRPr="009C7AFE">
              <w:rPr>
                <w:rFonts w:ascii="Arial" w:hAnsi="Arial" w:cs="Arial"/>
                <w:color w:val="000000"/>
                <w:sz w:val="18"/>
                <w:szCs w:val="18"/>
              </w:rPr>
              <w:t>/5</w:t>
            </w:r>
            <w:r w:rsidRPr="009C7AFE">
              <w:rPr>
                <w:rFonts w:ascii="Sylfaen" w:hAnsi="Sylfaen" w:cs="Sylfaen"/>
                <w:color w:val="000000"/>
                <w:sz w:val="18"/>
                <w:szCs w:val="18"/>
              </w:rPr>
              <w:t>կգ</w:t>
            </w:r>
            <w:r w:rsidRPr="009C7AFE">
              <w:rPr>
                <w:rFonts w:ascii="Arial" w:hAnsi="Arial" w:cs="Arial"/>
                <w:color w:val="000000"/>
                <w:sz w:val="18"/>
                <w:szCs w:val="18"/>
              </w:rPr>
              <w:t>/</w:t>
            </w:r>
          </w:p>
        </w:tc>
      </w:tr>
      <w:tr w:rsidR="000404A3" w:rsidRPr="00A6554F" w14:paraId="7A6B1F50" w14:textId="77777777" w:rsidTr="00B82241">
        <w:trPr>
          <w:gridAfter w:val="1"/>
          <w:wAfter w:w="1730" w:type="dxa"/>
          <w:trHeight w:val="117"/>
        </w:trPr>
        <w:tc>
          <w:tcPr>
            <w:tcW w:w="1260" w:type="dxa"/>
          </w:tcPr>
          <w:p w14:paraId="47FB7DCF" w14:textId="1711FEEA" w:rsidR="000404A3" w:rsidRPr="00F9150D" w:rsidRDefault="000404A3" w:rsidP="00804A2F">
            <w:pPr>
              <w:pStyle w:val="23"/>
              <w:spacing w:line="240" w:lineRule="auto"/>
              <w:ind w:firstLine="0"/>
              <w:jc w:val="center"/>
              <w:rPr>
                <w:rFonts w:ascii="Arial" w:hAnsi="Arial" w:cs="Arial"/>
                <w:color w:val="000000"/>
                <w:sz w:val="18"/>
                <w:szCs w:val="18"/>
                <w:lang w:val="hy-AM"/>
              </w:rPr>
            </w:pPr>
            <w:r>
              <w:rPr>
                <w:rFonts w:ascii="Arial" w:hAnsi="Arial" w:cs="Arial"/>
                <w:color w:val="000000"/>
                <w:sz w:val="18"/>
                <w:szCs w:val="18"/>
                <w:lang w:val="hy-AM"/>
              </w:rPr>
              <w:t>101</w:t>
            </w:r>
          </w:p>
        </w:tc>
        <w:tc>
          <w:tcPr>
            <w:tcW w:w="1859" w:type="dxa"/>
            <w:gridSpan w:val="2"/>
          </w:tcPr>
          <w:p w14:paraId="47EBA5C8" w14:textId="20CBCE2A" w:rsidR="000404A3" w:rsidRPr="00F9150D" w:rsidRDefault="000404A3" w:rsidP="00B82241">
            <w:pPr>
              <w:pStyle w:val="23"/>
              <w:spacing w:line="240" w:lineRule="auto"/>
              <w:ind w:firstLine="0"/>
              <w:jc w:val="center"/>
              <w:rPr>
                <w:rFonts w:ascii="Arial" w:hAnsi="Arial" w:cs="Arial"/>
                <w:color w:val="000000"/>
                <w:sz w:val="18"/>
                <w:szCs w:val="18"/>
                <w:lang w:val="hy-AM"/>
              </w:rPr>
            </w:pPr>
            <w:r w:rsidRPr="008716E0">
              <w:t>32000</w:t>
            </w:r>
          </w:p>
        </w:tc>
        <w:tc>
          <w:tcPr>
            <w:tcW w:w="5501" w:type="dxa"/>
            <w:gridSpan w:val="2"/>
          </w:tcPr>
          <w:p w14:paraId="6F5DBEBC" w14:textId="03B81433"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ԷՍԳ</w:t>
            </w:r>
            <w:r w:rsidRPr="009C7AFE">
              <w:rPr>
                <w:rFonts w:ascii="Arial" w:hAnsi="Arial" w:cs="Arial"/>
                <w:color w:val="000000"/>
                <w:sz w:val="18"/>
                <w:szCs w:val="18"/>
              </w:rPr>
              <w:t xml:space="preserve"> </w:t>
            </w:r>
            <w:r w:rsidRPr="009C7AFE">
              <w:rPr>
                <w:rFonts w:ascii="Sylfaen" w:hAnsi="Sylfaen" w:cs="Sylfaen"/>
                <w:color w:val="000000"/>
                <w:sz w:val="18"/>
                <w:szCs w:val="18"/>
              </w:rPr>
              <w:t>ժապավեն</w:t>
            </w:r>
            <w:r w:rsidRPr="009C7AFE">
              <w:rPr>
                <w:rFonts w:ascii="Arial" w:hAnsi="Arial" w:cs="Arial"/>
                <w:color w:val="000000"/>
                <w:sz w:val="18"/>
                <w:szCs w:val="18"/>
              </w:rPr>
              <w:t xml:space="preserve"> 50x30</w:t>
            </w:r>
          </w:p>
        </w:tc>
      </w:tr>
      <w:tr w:rsidR="000404A3" w:rsidRPr="00A6554F" w14:paraId="24D74209" w14:textId="77777777" w:rsidTr="00B82241">
        <w:trPr>
          <w:gridAfter w:val="1"/>
          <w:wAfter w:w="1730" w:type="dxa"/>
          <w:trHeight w:val="105"/>
        </w:trPr>
        <w:tc>
          <w:tcPr>
            <w:tcW w:w="1260" w:type="dxa"/>
          </w:tcPr>
          <w:p w14:paraId="50A33ECA" w14:textId="79F30BD2" w:rsidR="000404A3" w:rsidRPr="00F9150D" w:rsidRDefault="000404A3" w:rsidP="00804A2F">
            <w:pPr>
              <w:pStyle w:val="23"/>
              <w:spacing w:line="240" w:lineRule="auto"/>
              <w:ind w:firstLine="0"/>
              <w:jc w:val="center"/>
              <w:rPr>
                <w:rFonts w:ascii="Arial" w:hAnsi="Arial" w:cs="Arial"/>
                <w:color w:val="000000"/>
                <w:sz w:val="18"/>
                <w:szCs w:val="18"/>
                <w:lang w:val="hy-AM"/>
              </w:rPr>
            </w:pPr>
            <w:r>
              <w:rPr>
                <w:rFonts w:ascii="Arial" w:hAnsi="Arial" w:cs="Arial"/>
                <w:color w:val="000000"/>
                <w:sz w:val="18"/>
                <w:szCs w:val="18"/>
                <w:lang w:val="hy-AM"/>
              </w:rPr>
              <w:t>102</w:t>
            </w:r>
          </w:p>
        </w:tc>
        <w:tc>
          <w:tcPr>
            <w:tcW w:w="1859" w:type="dxa"/>
            <w:gridSpan w:val="2"/>
          </w:tcPr>
          <w:p w14:paraId="3A7F742F" w14:textId="45B0DD20" w:rsidR="000404A3" w:rsidRPr="00F9150D" w:rsidRDefault="000404A3" w:rsidP="00B82241">
            <w:pPr>
              <w:pStyle w:val="23"/>
              <w:spacing w:line="240" w:lineRule="auto"/>
              <w:ind w:firstLine="0"/>
              <w:jc w:val="center"/>
              <w:rPr>
                <w:rFonts w:ascii="Arial" w:hAnsi="Arial" w:cs="Arial"/>
                <w:color w:val="000000"/>
                <w:sz w:val="18"/>
                <w:szCs w:val="18"/>
                <w:lang w:val="hy-AM"/>
              </w:rPr>
            </w:pPr>
            <w:r w:rsidRPr="008716E0">
              <w:t>34000</w:t>
            </w:r>
          </w:p>
        </w:tc>
        <w:tc>
          <w:tcPr>
            <w:tcW w:w="5501" w:type="dxa"/>
            <w:gridSpan w:val="2"/>
          </w:tcPr>
          <w:p w14:paraId="770C1039" w14:textId="6C816152" w:rsidR="000404A3" w:rsidRPr="009C7AFE" w:rsidRDefault="000404A3" w:rsidP="009C7AFE">
            <w:pPr>
              <w:pStyle w:val="23"/>
              <w:spacing w:line="240" w:lineRule="auto"/>
              <w:ind w:firstLine="0"/>
              <w:jc w:val="left"/>
              <w:rPr>
                <w:rFonts w:ascii="Arial" w:hAnsi="Arial" w:cs="Arial"/>
                <w:color w:val="000000"/>
                <w:sz w:val="18"/>
                <w:szCs w:val="18"/>
              </w:rPr>
            </w:pPr>
            <w:r w:rsidRPr="009C7AFE">
              <w:rPr>
                <w:rFonts w:ascii="Sylfaen" w:hAnsi="Sylfaen" w:cs="Sylfaen"/>
                <w:color w:val="000000"/>
                <w:sz w:val="18"/>
                <w:szCs w:val="18"/>
              </w:rPr>
              <w:t>բիմաքս</w:t>
            </w:r>
            <w:r w:rsidRPr="009C7AFE">
              <w:rPr>
                <w:rFonts w:ascii="Arial" w:hAnsi="Arial" w:cs="Arial"/>
                <w:color w:val="000000"/>
                <w:sz w:val="18"/>
                <w:szCs w:val="18"/>
              </w:rPr>
              <w:t xml:space="preserve"> </w:t>
            </w:r>
            <w:r w:rsidRPr="009C7AFE">
              <w:rPr>
                <w:rFonts w:ascii="Sylfaen" w:hAnsi="Sylfaen" w:cs="Sylfaen"/>
                <w:color w:val="000000"/>
                <w:sz w:val="18"/>
                <w:szCs w:val="18"/>
              </w:rPr>
              <w:t>քլոր</w:t>
            </w:r>
          </w:p>
        </w:tc>
      </w:tr>
    </w:tbl>
    <w:p w14:paraId="232E0DB6" w14:textId="7BEA1241"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lastRenderedPageBreak/>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1A471A">
        <w:fldChar w:fldCharType="begin"/>
      </w:r>
      <w:r w:rsidR="001A471A" w:rsidRPr="009622FC">
        <w:rPr>
          <w:lang w:val="hy-AM"/>
        </w:rPr>
        <w:instrText xml:space="preserve"> HYPERLINK "https://ru.wikipedia.org/wiki/Standard_%26_Poor%E2%80%99s" \t "_blank" </w:instrText>
      </w:r>
      <w:r w:rsidR="001A471A">
        <w:fldChar w:fldCharType="separate"/>
      </w:r>
      <w:r w:rsidRPr="00A71D81">
        <w:rPr>
          <w:rFonts w:ascii="GHEA Grapalat" w:hAnsi="GHEA Grapalat"/>
          <w:color w:val="000000"/>
          <w:sz w:val="20"/>
          <w:szCs w:val="20"/>
          <w:lang w:val="hy-AM"/>
        </w:rPr>
        <w:t>Standard &amp; Poor’s</w:t>
      </w:r>
      <w:r w:rsidR="001A471A">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lastRenderedPageBreak/>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101F06" w:rsidRPr="00A71D81">
        <w:rPr>
          <w:rStyle w:val="af6"/>
          <w:rFonts w:ascii="GHEA Grapalat" w:hAnsi="GHEA Grapalat" w:cs="Sylfaen"/>
          <w:color w:val="FFFFFF"/>
          <w:sz w:val="20"/>
          <w:shd w:val="clear" w:color="auto" w:fill="FFFFFF"/>
          <w:lang w:val="ru-RU"/>
        </w:rPr>
        <w:footnoteReference w:id="2"/>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0279142" w:rsidR="00096865" w:rsidRPr="00A71D81" w:rsidRDefault="000946A3" w:rsidP="00900BFF">
      <w:pPr>
        <w:pStyle w:val="31"/>
        <w:spacing w:line="240" w:lineRule="auto"/>
        <w:jc w:val="left"/>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w:t>
      </w:r>
      <w:r w:rsidR="00900BFF" w:rsidRPr="00900BFF">
        <w:rPr>
          <w:rFonts w:ascii="GHEA Grapalat" w:hAnsi="GHEA Grapalat" w:cs="Sylfaen"/>
          <w:b/>
          <w:lang w:val="es-ES"/>
        </w:rPr>
        <w:t xml:space="preserve"> </w:t>
      </w:r>
      <w:proofErr w:type="spellStart"/>
      <w:r w:rsidR="00900BFF">
        <w:rPr>
          <w:rFonts w:ascii="GHEA Grapalat" w:hAnsi="GHEA Grapalat" w:cs="Sylfaen"/>
          <w:b/>
          <w:lang w:val="es-ES"/>
        </w:rPr>
        <w:t>Գնանշման</w:t>
      </w:r>
      <w:proofErr w:type="spellEnd"/>
      <w:r w:rsidR="00900BFF">
        <w:rPr>
          <w:rFonts w:ascii="GHEA Grapalat" w:hAnsi="GHEA Grapalat" w:cs="Sylfaen"/>
          <w:b/>
          <w:lang w:val="es-ES"/>
        </w:rPr>
        <w:t xml:space="preserve">  </w:t>
      </w:r>
      <w:proofErr w:type="spellStart"/>
      <w:r w:rsidR="00900BFF">
        <w:rPr>
          <w:rFonts w:ascii="GHEA Grapalat" w:hAnsi="GHEA Grapalat" w:cs="Sylfaen"/>
          <w:b/>
          <w:lang w:val="es-ES"/>
        </w:rPr>
        <w:t>հարցման</w:t>
      </w:r>
      <w:proofErr w:type="spellEnd"/>
      <w:r w:rsidR="00900BFF" w:rsidRPr="00A71D81">
        <w:rPr>
          <w:rFonts w:ascii="GHEA Grapalat" w:hAnsi="GHEA Grapalat" w:cs="Arial"/>
          <w:b/>
          <w:lang w:val="es-ES"/>
        </w:rPr>
        <w:t xml:space="preserve"> </w:t>
      </w:r>
      <w:proofErr w:type="spellStart"/>
      <w:r w:rsidR="00900BFF" w:rsidRPr="00A71D81">
        <w:rPr>
          <w:rFonts w:ascii="GHEA Grapalat" w:hAnsi="GHEA Grapalat" w:cs="Sylfaen"/>
          <w:b/>
          <w:lang w:val="es-ES"/>
        </w:rPr>
        <w:t>մրցույթի</w:t>
      </w:r>
      <w:proofErr w:type="spellEnd"/>
      <w:r w:rsidR="00900BFF" w:rsidRPr="00A71D81">
        <w:rPr>
          <w:rFonts w:ascii="GHEA Grapalat" w:hAnsi="GHEA Grapalat" w:cs="Arial"/>
          <w:b/>
          <w:lang w:val="es-ES"/>
        </w:rPr>
        <w:t xml:space="preserve"> </w:t>
      </w:r>
      <w:proofErr w:type="spellStart"/>
      <w:r w:rsidR="00900BFF" w:rsidRPr="00A71D81">
        <w:rPr>
          <w:rFonts w:ascii="GHEA Grapalat" w:hAnsi="GHEA Grapalat" w:cs="Sylfaen"/>
          <w:b/>
          <w:lang w:val="es-ES"/>
        </w:rPr>
        <w:t>հրավերի</w:t>
      </w:r>
      <w:proofErr w:type="spellEnd"/>
      <w:r w:rsidR="00900BFF">
        <w:rPr>
          <w:rFonts w:ascii="GHEA Grapalat" w:hAnsi="GHEA Grapalat" w:cs="Sylfaen"/>
          <w:b/>
          <w:lang w:val="es-ES"/>
        </w:rPr>
        <w:t xml:space="preserve">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512D1DF8"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452D97" w:rsidRPr="00452D97">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900BFF">
        <w:rPr>
          <w:rFonts w:ascii="GHEA Grapalat" w:hAnsi="GHEA Grapalat" w:cs="Sylfaen"/>
          <w:sz w:val="32"/>
          <w:szCs w:val="32"/>
          <w:lang w:val="hy-AM"/>
        </w:rPr>
        <w:t>«</w:t>
      </w:r>
      <w:r w:rsidR="00900BFF" w:rsidRPr="00900BFF">
        <w:rPr>
          <w:rFonts w:ascii="GHEA Grapalat" w:hAnsi="GHEA Grapalat" w:cs="Sylfaen"/>
          <w:sz w:val="32"/>
          <w:szCs w:val="32"/>
          <w:vertAlign w:val="subscript"/>
          <w:lang w:val="hy-AM"/>
        </w:rPr>
        <w:t>12:00</w:t>
      </w:r>
      <w:r w:rsidR="00A76C15" w:rsidRPr="00900BFF">
        <w:rPr>
          <w:rFonts w:ascii="GHEA Grapalat" w:hAnsi="GHEA Grapalat" w:cs="Sylfaen"/>
          <w:sz w:val="32"/>
          <w:szCs w:val="32"/>
          <w:lang w:val="hy-AM"/>
        </w:rPr>
        <w:t>»</w:t>
      </w:r>
      <w:r w:rsidRPr="00900BFF">
        <w:rPr>
          <w:rFonts w:ascii="GHEA Grapalat" w:hAnsi="GHEA Grapalat" w:cs="Sylfaen"/>
          <w:sz w:val="32"/>
          <w:szCs w:val="32"/>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452D97">
        <w:rPr>
          <w:rFonts w:ascii="GHEA Grapalat" w:hAnsi="GHEA Grapalat" w:cs="Sylfaen"/>
          <w:szCs w:val="24"/>
          <w:lang w:val="hy-AM"/>
        </w:rPr>
        <w:t>«</w:t>
      </w:r>
      <w:r w:rsidR="006F018F">
        <w:rPr>
          <w:rFonts w:ascii="GHEA Grapalat" w:hAnsi="GHEA Grapalat"/>
        </w:rPr>
        <w:t xml:space="preserve">Տավուշի  մարզ, գ. </w:t>
      </w:r>
      <w:r w:rsidR="007F361A">
        <w:rPr>
          <w:rFonts w:asciiTheme="minorHAnsi" w:hAnsiTheme="minorHAnsi"/>
          <w:lang w:val="hy-AM"/>
        </w:rPr>
        <w:t>Հաղարծյն</w:t>
      </w:r>
      <w:r w:rsidR="006F018F">
        <w:rPr>
          <w:rFonts w:ascii="GHEA Grapalat" w:hAnsi="GHEA Grapalat"/>
        </w:rPr>
        <w:t xml:space="preserve"> 1-ի փ , </w:t>
      </w:r>
      <w:r w:rsidR="007F361A">
        <w:rPr>
          <w:rFonts w:asciiTheme="minorHAnsi" w:hAnsiTheme="minorHAnsi"/>
          <w:lang w:val="hy-AM"/>
        </w:rPr>
        <w:t>85</w:t>
      </w:r>
      <w:r w:rsidR="004A08CB" w:rsidRPr="00452D97">
        <w:rPr>
          <w:rFonts w:ascii="GHEA Grapalat" w:hAnsi="GHEA Grapalat" w:cs="Sylfaen"/>
          <w:szCs w:val="24"/>
          <w:lang w:val="hy-AM"/>
        </w:rPr>
        <w:t>»</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7A6C2BB0"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9A5F99" w:rsidRPr="009A5F99">
        <w:rPr>
          <w:rFonts w:ascii="GHEA Grapalat" w:hAnsi="GHEA Grapalat" w:cs="Sylfaen"/>
          <w:sz w:val="32"/>
          <w:szCs w:val="32"/>
          <w:vertAlign w:val="subscript"/>
        </w:rPr>
        <w:t xml:space="preserve">Անահիտ </w:t>
      </w:r>
      <w:r w:rsidR="009A5F99">
        <w:rPr>
          <w:rFonts w:ascii="GHEA Grapalat" w:hAnsi="GHEA Grapalat"/>
          <w:sz w:val="24"/>
          <w:szCs w:val="24"/>
        </w:rPr>
        <w:t xml:space="preserve"> </w:t>
      </w:r>
      <w:r w:rsidR="009A5F99" w:rsidRPr="009A5F99">
        <w:rPr>
          <w:rFonts w:ascii="GHEA Grapalat" w:hAnsi="GHEA Grapalat"/>
        </w:rPr>
        <w:t>Նավասարդյան</w:t>
      </w:r>
      <w:r w:rsidR="009A5F99">
        <w:rPr>
          <w:rFonts w:ascii="GHEA Grapalat" w:hAnsi="GHEA Grapalat"/>
        </w:rPr>
        <w:t>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lastRenderedPageBreak/>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3BF0F6B1"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af6"/>
          <w:rFonts w:ascii="GHEA Grapalat" w:hAnsi="GHEA Grapalat" w:cs="Sylfaen"/>
          <w:color w:val="FFFFFF"/>
          <w:sz w:val="20"/>
          <w:szCs w:val="24"/>
          <w:lang w:val="hy-AM" w:eastAsia="en-US"/>
        </w:rPr>
        <w:footnoteReference w:id="3"/>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7777777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6265F4" w:rsidRPr="00A71D81">
        <w:rPr>
          <w:rFonts w:ascii="GHEA Grapalat" w:hAnsi="GHEA Grapalat" w:cs="Sylfaen"/>
          <w:sz w:val="20"/>
          <w:vertAlign w:val="superscript"/>
          <w:lang w:val="hy-AM"/>
        </w:rPr>
        <w:t>8</w:t>
      </w:r>
      <w:r w:rsidR="00F53525" w:rsidRPr="00A71D81">
        <w:rPr>
          <w:rFonts w:ascii="GHEA Grapalat" w:hAnsi="GHEA Grapalat" w:cs="Sylfaen"/>
          <w:sz w:val="20"/>
          <w:lang w:val="hy-AM"/>
        </w:rPr>
        <w:t xml:space="preserve"> </w:t>
      </w:r>
      <w:r w:rsidR="00340083" w:rsidRPr="00A71D81">
        <w:rPr>
          <w:rStyle w:val="af6"/>
          <w:rFonts w:ascii="GHEA Grapalat" w:hAnsi="GHEA Grapalat"/>
          <w:color w:val="FFFFFF"/>
          <w:sz w:val="20"/>
          <w:lang w:val="hy-AM"/>
        </w:rPr>
        <w:footnoteReference w:id="4"/>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w:t>
      </w:r>
      <w:r w:rsidRPr="00A71D81">
        <w:rPr>
          <w:rFonts w:ascii="GHEA Grapalat" w:hAnsi="GHEA Grapalat" w:cs="Sylfaen"/>
          <w:sz w:val="20"/>
          <w:lang w:val="hy-AM"/>
        </w:rPr>
        <w:lastRenderedPageBreak/>
        <w:t>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0DC1803B" w14:textId="0B597B72" w:rsidR="00096865" w:rsidRPr="006D2E03" w:rsidRDefault="00041323" w:rsidP="00EF3662">
      <w:pPr>
        <w:ind w:firstLine="567"/>
        <w:jc w:val="center"/>
        <w:rPr>
          <w:rFonts w:ascii="GHEA Grapalat" w:hAnsi="GHEA Grapalat"/>
          <w:b/>
          <w:sz w:val="20"/>
          <w:lang w:val="af-ZA"/>
        </w:rPr>
      </w:pPr>
      <w:r w:rsidRPr="00A71D81">
        <w:rPr>
          <w:rFonts w:ascii="GHEA Grapalat" w:hAnsi="GHEA Grapalat"/>
          <w:b/>
          <w:sz w:val="20"/>
          <w:lang w:val="af-ZA"/>
        </w:rPr>
        <w:br w:type="page"/>
      </w:r>
      <w:r w:rsidR="00955A1E" w:rsidRPr="006D2E03">
        <w:rPr>
          <w:rFonts w:ascii="GHEA Grapalat" w:hAnsi="GHEA Grapalat" w:cs="Times Armenian"/>
          <w:b/>
          <w:color w:val="FFFFFF"/>
          <w:sz w:val="20"/>
          <w:lang w:val="af-ZA"/>
        </w:rPr>
        <w:lastRenderedPageBreak/>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09B60990"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բացումը</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proofErr w:type="spellStart"/>
      <w:r w:rsidR="004348F9" w:rsidRPr="006D2E03">
        <w:rPr>
          <w:rFonts w:ascii="GHEA Grapalat" w:hAnsi="GHEA Grapalat" w:cs="Sylfaen"/>
          <w:szCs w:val="24"/>
          <w:lang w:val="ru-RU"/>
        </w:rPr>
        <w:t>սույն</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ընթացակարգի</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հայտարարությունը</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հրավերը</w:t>
      </w:r>
      <w:proofErr w:type="spellEnd"/>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proofErr w:type="spellStart"/>
      <w:r w:rsidR="004348F9" w:rsidRPr="006D2E03">
        <w:rPr>
          <w:rFonts w:ascii="GHEA Grapalat" w:hAnsi="GHEA Grapalat" w:cs="Sylfaen"/>
          <w:szCs w:val="24"/>
          <w:lang w:val="ru-RU"/>
        </w:rPr>
        <w:t>րապարակվելու</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հաշված</w:t>
      </w:r>
      <w:proofErr w:type="spellEnd"/>
      <w:r w:rsidR="004348F9" w:rsidRPr="006D2E03">
        <w:rPr>
          <w:rFonts w:ascii="GHEA Grapalat" w:hAnsi="GHEA Grapalat" w:cs="Sylfaen"/>
          <w:szCs w:val="24"/>
        </w:rPr>
        <w:t xml:space="preserve"> «</w:t>
      </w:r>
      <w:r w:rsidR="00416359">
        <w:rPr>
          <w:rFonts w:ascii="GHEA Grapalat" w:hAnsi="GHEA Grapalat" w:cs="Sylfaen"/>
          <w:szCs w:val="24"/>
        </w:rPr>
        <w:t>7</w:t>
      </w:r>
      <w:r w:rsidR="004348F9" w:rsidRPr="006D2E03">
        <w:rPr>
          <w:rFonts w:ascii="GHEA Grapalat" w:hAnsi="GHEA Grapalat" w:cs="Sylfaen"/>
          <w:szCs w:val="24"/>
        </w:rPr>
        <w:t>»</w:t>
      </w:r>
      <w:proofErr w:type="spellStart"/>
      <w:r w:rsidR="004348F9" w:rsidRPr="006D2E03">
        <w:rPr>
          <w:rFonts w:ascii="GHEA Grapalat" w:hAnsi="GHEA Grapalat" w:cs="Sylfaen"/>
          <w:szCs w:val="24"/>
          <w:lang w:val="ru-RU"/>
        </w:rPr>
        <w:t>րդ</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օրվա</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ժամը</w:t>
      </w:r>
      <w:proofErr w:type="spellEnd"/>
      <w:r w:rsidR="004348F9" w:rsidRPr="006D2E03">
        <w:rPr>
          <w:rFonts w:ascii="GHEA Grapalat" w:hAnsi="GHEA Grapalat" w:cs="Sylfaen"/>
          <w:szCs w:val="24"/>
        </w:rPr>
        <w:t xml:space="preserve"> </w:t>
      </w:r>
      <w:r w:rsidR="004348F9" w:rsidRPr="00900BFF">
        <w:rPr>
          <w:rFonts w:ascii="GHEA Grapalat" w:hAnsi="GHEA Grapalat" w:cs="Sylfaen"/>
          <w:sz w:val="32"/>
          <w:szCs w:val="32"/>
        </w:rPr>
        <w:t>«</w:t>
      </w:r>
      <w:r w:rsidR="00900BFF" w:rsidRPr="00900BFF">
        <w:rPr>
          <w:rFonts w:ascii="GHEA Grapalat" w:hAnsi="GHEA Grapalat" w:cs="Sylfaen"/>
          <w:sz w:val="32"/>
          <w:szCs w:val="32"/>
          <w:vertAlign w:val="subscript"/>
        </w:rPr>
        <w:t>12:00</w:t>
      </w:r>
      <w:r w:rsidR="004348F9" w:rsidRPr="00900BFF">
        <w:rPr>
          <w:rFonts w:ascii="GHEA Grapalat" w:hAnsi="GHEA Grapalat" w:cs="Sylfaen"/>
          <w:sz w:val="32"/>
          <w:szCs w:val="32"/>
        </w:rPr>
        <w:t xml:space="preserve"> »</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02E178F1"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4BA13F4"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Եթե</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առաջարկվող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գները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երկու</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արժույթներով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ապա</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համեմատվում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Հայաստանի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Հանրապետության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դրամով</w:t>
      </w:r>
      <w:proofErr w:type="spellEnd"/>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096865" w:rsidRPr="00A71D81">
        <w:rPr>
          <w:rFonts w:ascii="GHEA Grapalat" w:hAnsi="GHEA Grapalat" w:cs="Sylfaen"/>
          <w:i w:val="0"/>
          <w:szCs w:val="24"/>
          <w:lang w:val="af-ZA"/>
        </w:rPr>
        <w:t xml:space="preserve"> </w:t>
      </w:r>
      <w:r w:rsidR="00616808" w:rsidRPr="00A71D81">
        <w:rPr>
          <w:rFonts w:ascii="GHEA Grapalat" w:hAnsi="GHEA Grapalat" w:cs="Sylfaen"/>
          <w:i w:val="0"/>
          <w:szCs w:val="24"/>
          <w:vertAlign w:val="superscript"/>
          <w:lang w:val="af-ZA"/>
        </w:rPr>
        <w:t>1</w:t>
      </w:r>
      <w:r w:rsidR="006265F4" w:rsidRPr="00A71D81">
        <w:rPr>
          <w:rFonts w:ascii="GHEA Grapalat" w:hAnsi="GHEA Grapalat" w:cs="Sylfaen"/>
          <w:i w:val="0"/>
          <w:szCs w:val="24"/>
          <w:vertAlign w:val="superscript"/>
          <w:lang w:val="af-ZA"/>
        </w:rPr>
        <w:t>0</w:t>
      </w:r>
      <w:r w:rsidR="00F11794" w:rsidRPr="00A71D81">
        <w:rPr>
          <w:rStyle w:val="af6"/>
          <w:rFonts w:ascii="GHEA Grapalat" w:hAnsi="GHEA Grapalat" w:cs="Sylfaen"/>
          <w:i w:val="0"/>
          <w:color w:val="FFFFFF"/>
          <w:szCs w:val="24"/>
          <w:lang w:val="af-ZA"/>
        </w:rPr>
        <w:footnoteReference w:id="5"/>
      </w:r>
      <w:r w:rsidR="00F11794"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փոխարժեքով</w:t>
      </w:r>
      <w:proofErr w:type="spellEnd"/>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proofErr w:type="spellStart"/>
      <w:r w:rsidR="00973FB1" w:rsidRPr="00A71D81">
        <w:rPr>
          <w:rFonts w:ascii="GHEA Grapalat" w:hAnsi="GHEA Grapalat" w:cs="Sylfaen"/>
          <w:sz w:val="20"/>
          <w:szCs w:val="24"/>
          <w:lang w:val="ru-RU" w:eastAsia="en-US"/>
        </w:rPr>
        <w:t>անձնաժողովը</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նաև</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lastRenderedPageBreak/>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lastRenderedPageBreak/>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պատճառաբանված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վրա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ru-RU"/>
        </w:rPr>
        <w:t>։</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որում</w:t>
      </w:r>
      <w:proofErr w:type="spellEnd"/>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proofErr w:type="spellStart"/>
      <w:r w:rsidR="00F40755" w:rsidRPr="006D2E03">
        <w:rPr>
          <w:rFonts w:ascii="GHEA Grapalat" w:hAnsi="GHEA Grapalat" w:cs="Sylfaen"/>
          <w:sz w:val="20"/>
          <w:lang w:val="ru-RU"/>
        </w:rPr>
        <w:t>սույն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կետում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նշված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կայացնում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ընթացակարգը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չկայացած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հայտարարվելու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կնքված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պայմանագիրը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միակողմանի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լուծելու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կայացվելուն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այն</w:t>
      </w:r>
      <w:proofErr w:type="spellEnd"/>
      <w:r w:rsidR="00F40755" w:rsidRPr="006D2E03">
        <w:rPr>
          <w:rFonts w:ascii="GHEA Grapalat" w:hAnsi="GHEA Grapalat" w:cs="Sylfaen"/>
          <w:sz w:val="20"/>
          <w:lang w:val="af-ZA"/>
        </w:rPr>
        <w:t xml:space="preserve"> գրավոր </w:t>
      </w:r>
      <w:proofErr w:type="spellStart"/>
      <w:r w:rsidR="00F40755" w:rsidRPr="006D2E03">
        <w:rPr>
          <w:rFonts w:ascii="GHEA Grapalat" w:hAnsi="GHEA Grapalat" w:cs="Sylfaen"/>
          <w:sz w:val="20"/>
          <w:lang w:val="ru-RU"/>
        </w:rPr>
        <w:t>տրամադրվում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մարմնին</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իսկ</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դրությամբ</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կողմից</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բողոքարկման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հարուցված</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չավարտված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առկայության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տվյալ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եզրափակիչ</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ակտն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ուժի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մեջ</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մտնելու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եթե</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քննության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արդյունքով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կատարման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հնարավորությունը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6"/>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lastRenderedPageBreak/>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5A8635F2" w:rsidR="00F40755" w:rsidRPr="00F40755" w:rsidRDefault="00F40755" w:rsidP="00F40755">
      <w:pPr>
        <w:pStyle w:val="23"/>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 </w:t>
      </w:r>
      <w:r w:rsidR="00334253" w:rsidRPr="002779B9">
        <w:rPr>
          <w:rFonts w:ascii="GHEA Grapalat" w:hAnsi="GHEA Grapalat" w:cs="Sylfaen"/>
          <w:b/>
          <w:lang w:val="es-ES"/>
        </w:rPr>
        <w:t>10</w:t>
      </w:r>
      <w:r w:rsidRPr="00F40755">
        <w:rPr>
          <w:rFonts w:ascii="GHEA Grapalat" w:hAnsi="GHEA Grapalat" w:cs="Sylfaen"/>
          <w:lang w:val="es-ES"/>
        </w:rPr>
        <w:t xml:space="preserve">  »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578DE33"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lastRenderedPageBreak/>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7"/>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322AEED7"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31141" w:rsidRPr="00A71D81">
        <w:rPr>
          <w:rFonts w:ascii="GHEA Grapalat" w:hAnsi="GHEA Grapalat" w:cs="Arial"/>
          <w:sz w:val="20"/>
          <w:vertAlign w:val="superscript"/>
          <w:lang w:val="hy-AM"/>
        </w:rPr>
        <w:t>12</w:t>
      </w:r>
      <w:r w:rsidR="004177EC" w:rsidRPr="00A71D81">
        <w:rPr>
          <w:rStyle w:val="af6"/>
          <w:rFonts w:ascii="GHEA Grapalat" w:hAnsi="GHEA Grapalat" w:cs="Arial"/>
          <w:color w:val="FFFFFF"/>
          <w:sz w:val="20"/>
          <w:lang w:val="af-ZA"/>
        </w:rPr>
        <w:footnoteReference w:customMarkFollows="1" w:id="8"/>
        <w:t>12</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պայմանագրի ապահովման </w:t>
      </w:r>
      <w:r w:rsidR="003B269F">
        <w:rPr>
          <w:rFonts w:ascii="GHEA Grapalat" w:hAnsi="GHEA Grapalat" w:cs="Sylfaen"/>
          <w:sz w:val="20"/>
          <w:lang w:val="hy-AM"/>
        </w:rPr>
        <w:lastRenderedPageBreak/>
        <w:t>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այլ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պատվիրատուների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դեպքում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իրականացնող</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լիազորված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մարմնի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ղեկավարի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իսկ</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հիմնադրամների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դեպքում</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հոգաբարձուների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խորհրդի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A10D1E" w:rsidRPr="00A71D81">
        <w:rPr>
          <w:rStyle w:val="af6"/>
          <w:rFonts w:ascii="GHEA Grapalat" w:hAnsi="GHEA Grapalat" w:cs="Sylfaen"/>
          <w:color w:val="FFFFFF"/>
          <w:sz w:val="20"/>
        </w:rPr>
        <w:footnoteReference w:id="9"/>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2AD605D" w:rsidR="00096865" w:rsidRPr="00A71D81" w:rsidRDefault="00900BFF" w:rsidP="00EF3662">
      <w:pPr>
        <w:pStyle w:val="aa"/>
        <w:ind w:right="-7"/>
        <w:jc w:val="center"/>
        <w:rPr>
          <w:rFonts w:ascii="GHEA Grapalat" w:hAnsi="GHEA Grapalat"/>
          <w:b/>
          <w:szCs w:val="22"/>
          <w:lang w:val="af-ZA"/>
        </w:rPr>
      </w:pPr>
      <w:r>
        <w:rPr>
          <w:rFonts w:ascii="GHEA Grapalat" w:hAnsi="GHEA Grapalat" w:cs="Sylfaen"/>
          <w:b/>
          <w:szCs w:val="22"/>
          <w:lang w:val="es-ES"/>
        </w:rPr>
        <w:t>ԳՆԱՆՇՄԱՆ ՀԱՐՑՈՒՄ</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10"/>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1E7F485F"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844AC6">
        <w:rPr>
          <w:rFonts w:ascii="GHEA Grapalat" w:hAnsi="GHEA Grapalat"/>
          <w:b/>
          <w:sz w:val="20"/>
          <w:szCs w:val="20"/>
          <w:lang w:val="es-ES"/>
        </w:rPr>
        <w:t>__</w:t>
      </w:r>
      <w:r w:rsidR="00844AC6" w:rsidRPr="00844AC6">
        <w:rPr>
          <w:rFonts w:ascii="GHEA Grapalat" w:hAnsi="GHEA Grapalat"/>
          <w:b/>
          <w:sz w:val="20"/>
          <w:szCs w:val="20"/>
          <w:lang w:val="es-ES"/>
        </w:rPr>
        <w:t>2</w:t>
      </w:r>
      <w:r w:rsidRPr="00844AC6">
        <w:rPr>
          <w:rFonts w:ascii="GHEA Grapalat" w:hAnsi="GHEA Grapalat"/>
          <w:b/>
          <w:sz w:val="20"/>
          <w:szCs w:val="20"/>
          <w:lang w:val="es-ES"/>
        </w:rPr>
        <w:t>____</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t>Հավելված</w:t>
      </w:r>
      <w:proofErr w:type="spellEnd"/>
      <w:r w:rsidRPr="00A71D81">
        <w:rPr>
          <w:rFonts w:ascii="GHEA Grapalat" w:hAnsi="GHEA Grapalat" w:cs="Arial"/>
          <w:b/>
          <w:sz w:val="20"/>
          <w:lang w:val="es-ES"/>
        </w:rPr>
        <w:t xml:space="preserve">  N 1</w:t>
      </w:r>
    </w:p>
    <w:p w14:paraId="4CB14D55" w14:textId="24E637F8" w:rsidR="00B2572B" w:rsidRPr="00A71D81" w:rsidRDefault="005255C3" w:rsidP="00EF3662">
      <w:pPr>
        <w:pStyle w:val="31"/>
        <w:spacing w:line="240" w:lineRule="auto"/>
        <w:jc w:val="right"/>
        <w:rPr>
          <w:rFonts w:ascii="GHEA Grapalat" w:hAnsi="GHEA Grapalat" w:cs="Arial"/>
          <w:b/>
          <w:lang w:val="es-ES"/>
        </w:rPr>
      </w:pPr>
      <w:r>
        <w:rPr>
          <w:rFonts w:ascii="GHEA Grapalat" w:hAnsi="GHEA Grapalat"/>
          <w:b/>
          <w:i/>
          <w:lang w:val="af-ZA"/>
        </w:rPr>
        <w:t>&lt;&lt;</w:t>
      </w:r>
      <w:r w:rsidR="00A60854" w:rsidRPr="009932E8">
        <w:rPr>
          <w:lang w:val="es-ES"/>
        </w:rPr>
        <w:t xml:space="preserve"> </w:t>
      </w:r>
      <w:r w:rsidR="00A60854" w:rsidRPr="00A60854">
        <w:rPr>
          <w:rFonts w:ascii="GHEA Grapalat" w:hAnsi="GHEA Grapalat"/>
          <w:b/>
          <w:i/>
          <w:lang w:val="af-ZA"/>
        </w:rPr>
        <w:t xml:space="preserve">ՀԱԱՊԿ </w:t>
      </w:r>
      <w:r>
        <w:rPr>
          <w:rFonts w:ascii="GHEA Grapalat" w:hAnsi="GHEA Grapalat"/>
          <w:b/>
          <w:i/>
          <w:lang w:val="af-ZA"/>
        </w:rPr>
        <w:t>-ԳՀԱՊՁԲ  202</w:t>
      </w:r>
      <w:r w:rsidR="00D94F54">
        <w:rPr>
          <w:rFonts w:ascii="GHEA Grapalat" w:hAnsi="GHEA Grapalat"/>
          <w:b/>
          <w:i/>
          <w:lang w:val="af-ZA"/>
        </w:rPr>
        <w:t>4</w:t>
      </w:r>
      <w:r>
        <w:rPr>
          <w:rFonts w:ascii="GHEA Grapalat" w:hAnsi="GHEA Grapalat"/>
          <w:b/>
          <w:i/>
          <w:lang w:val="af-ZA"/>
        </w:rPr>
        <w:t>/1&gt;&gt;</w:t>
      </w:r>
      <w:r w:rsidR="00B2572B" w:rsidRPr="00A71D81">
        <w:rPr>
          <w:rFonts w:ascii="GHEA Grapalat" w:hAnsi="GHEA Grapalat" w:cs="Sylfaen"/>
          <w:b/>
          <w:lang w:val="es-ES"/>
        </w:rPr>
        <w:t>*</w:t>
      </w:r>
      <w:r w:rsidR="00B2572B" w:rsidRPr="00A71D81">
        <w:rPr>
          <w:rFonts w:ascii="GHEA Grapalat" w:hAnsi="GHEA Grapalat"/>
          <w:b/>
          <w:lang w:val="es-ES"/>
        </w:rPr>
        <w:t xml:space="preserve">  </w:t>
      </w:r>
      <w:proofErr w:type="spellStart"/>
      <w:r w:rsidR="00B2572B" w:rsidRPr="00A71D81">
        <w:rPr>
          <w:rFonts w:ascii="GHEA Grapalat" w:hAnsi="GHEA Grapalat" w:cs="Sylfaen"/>
          <w:b/>
          <w:lang w:val="es-ES"/>
        </w:rPr>
        <w:t>ծածկագրով</w:t>
      </w:r>
      <w:proofErr w:type="spellEnd"/>
    </w:p>
    <w:p w14:paraId="48F09184" w14:textId="23F7F9FC" w:rsidR="00B2572B" w:rsidRPr="00A71D81" w:rsidRDefault="00900BFF" w:rsidP="00EF3662">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մրցույթի</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269675DB" w:rsidR="00B2572B" w:rsidRPr="00A71D81" w:rsidRDefault="009A5F99" w:rsidP="00EF3662">
      <w:pPr>
        <w:pStyle w:val="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հարցմանը</w:t>
      </w:r>
      <w:proofErr w:type="spellEnd"/>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5D44755F"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A71D81">
        <w:rPr>
          <w:rFonts w:ascii="GHEA Grapalat" w:hAnsi="GHEA Grapalat"/>
          <w:sz w:val="22"/>
          <w:szCs w:val="22"/>
          <w:u w:val="single"/>
          <w:lang w:val="es-ES"/>
        </w:rPr>
        <w:t xml:space="preserve"> </w:t>
      </w:r>
      <w:r w:rsidR="005255C3">
        <w:rPr>
          <w:rFonts w:ascii="GHEA Grapalat" w:hAnsi="GHEA Grapalat"/>
          <w:b/>
          <w:i/>
          <w:sz w:val="18"/>
          <w:szCs w:val="18"/>
          <w:lang w:val="af-ZA"/>
        </w:rPr>
        <w:t>&lt;&lt;</w:t>
      </w:r>
      <w:r w:rsidR="00A60854" w:rsidRPr="009932E8">
        <w:rPr>
          <w:lang w:val="es-ES"/>
        </w:rPr>
        <w:t xml:space="preserve"> </w:t>
      </w:r>
      <w:r w:rsidR="00A60854" w:rsidRPr="00A60854">
        <w:rPr>
          <w:rFonts w:ascii="GHEA Grapalat" w:hAnsi="GHEA Grapalat"/>
          <w:b/>
          <w:i/>
          <w:sz w:val="18"/>
          <w:szCs w:val="18"/>
          <w:lang w:val="af-ZA"/>
        </w:rPr>
        <w:t xml:space="preserve">ՀԱԱՊԿ </w:t>
      </w:r>
      <w:r w:rsidR="005255C3">
        <w:rPr>
          <w:rFonts w:ascii="GHEA Grapalat" w:hAnsi="GHEA Grapalat"/>
          <w:b/>
          <w:i/>
          <w:sz w:val="18"/>
          <w:szCs w:val="18"/>
          <w:lang w:val="af-ZA"/>
        </w:rPr>
        <w:t>-ԳՀԱՊՁԲ  202</w:t>
      </w:r>
      <w:r w:rsidR="00D94F54">
        <w:rPr>
          <w:rFonts w:ascii="GHEA Grapalat" w:hAnsi="GHEA Grapalat"/>
          <w:b/>
          <w:i/>
          <w:sz w:val="18"/>
          <w:szCs w:val="18"/>
          <w:lang w:val="af-ZA"/>
        </w:rPr>
        <w:t>4</w:t>
      </w:r>
      <w:r w:rsidR="005255C3">
        <w:rPr>
          <w:rFonts w:ascii="GHEA Grapalat" w:hAnsi="GHEA Grapalat"/>
          <w:b/>
          <w:i/>
          <w:sz w:val="18"/>
          <w:szCs w:val="18"/>
          <w:lang w:val="af-ZA"/>
        </w:rPr>
        <w:t>/1&gt;&gt;</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3609D030" w14:textId="77777777" w:rsidR="00900BFF" w:rsidRPr="00A71D81" w:rsidRDefault="00900BFF" w:rsidP="00900BFF">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մրցույթի</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6C6CED00" w14:textId="13FB982E"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մրցույթի</w:t>
      </w:r>
      <w:proofErr w:type="spellEnd"/>
      <w:r w:rsidRPr="00A71D81">
        <w:rPr>
          <w:rFonts w:ascii="GHEA Grapalat" w:hAnsi="GHEA Grapalat" w:cs="Arial"/>
          <w:sz w:val="16"/>
          <w:szCs w:val="16"/>
          <w:lang w:val="es-ES"/>
        </w:rPr>
        <w:t xml:space="preserve"> </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չափաբաժնին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չափաբաժիններին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հրավերի</w:t>
      </w:r>
      <w:proofErr w:type="spellEnd"/>
      <w:r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B23AE87" w14:textId="0ADA37E9" w:rsidR="00900BFF" w:rsidRPr="00A71D81" w:rsidRDefault="00E56508" w:rsidP="00900BFF">
      <w:pPr>
        <w:pStyle w:val="31"/>
        <w:spacing w:line="240" w:lineRule="auto"/>
        <w:jc w:val="right"/>
        <w:rPr>
          <w:rFonts w:ascii="GHEA Grapalat" w:hAnsi="GHEA Grapalat" w:cs="Arial"/>
          <w:b/>
          <w:lang w:val="es-ES"/>
        </w:rPr>
      </w:pPr>
      <w:r w:rsidRPr="00AE74A0">
        <w:rPr>
          <w:rFonts w:ascii="GHEA Grapalat" w:hAnsi="GHEA Grapalat" w:cs="Arial"/>
          <w:lang w:val="es-ES"/>
        </w:rPr>
        <w:t xml:space="preserve"> </w:t>
      </w:r>
      <w:r w:rsidRPr="00AE74A0">
        <w:rPr>
          <w:rFonts w:ascii="GHEA Grapalat" w:hAnsi="GHEA Grapalat" w:cs="Arial"/>
          <w:lang w:val="hy-AM"/>
        </w:rPr>
        <w:t xml:space="preserve"> </w:t>
      </w:r>
      <w:proofErr w:type="spellStart"/>
      <w:r w:rsidRPr="00AE74A0">
        <w:rPr>
          <w:rFonts w:ascii="GHEA Grapalat" w:hAnsi="GHEA Grapalat" w:cs="Arial"/>
          <w:lang w:val="es-ES"/>
        </w:rPr>
        <w:t>բավարարում</w:t>
      </w:r>
      <w:proofErr w:type="spellEnd"/>
      <w:r w:rsidRPr="00AE74A0">
        <w:rPr>
          <w:rFonts w:ascii="GHEA Grapalat" w:hAnsi="GHEA Grapalat" w:cs="Arial"/>
          <w:lang w:val="es-ES"/>
        </w:rPr>
        <w:t xml:space="preserve"> </w:t>
      </w:r>
      <w:r w:rsidRPr="00AE74A0">
        <w:rPr>
          <w:rFonts w:ascii="GHEA Grapalat" w:hAnsi="GHEA Grapalat" w:cs="Arial"/>
          <w:lang w:val="hy-AM"/>
        </w:rPr>
        <w:t>են</w:t>
      </w:r>
      <w:r w:rsidRPr="00AE74A0">
        <w:rPr>
          <w:rFonts w:ascii="GHEA Grapalat" w:hAnsi="GHEA Grapalat" w:cs="Arial"/>
          <w:lang w:val="es-ES"/>
        </w:rPr>
        <w:t xml:space="preserve"> </w:t>
      </w:r>
      <w:r w:rsidR="005255C3">
        <w:rPr>
          <w:rFonts w:ascii="GHEA Grapalat" w:hAnsi="GHEA Grapalat"/>
          <w:b/>
          <w:i/>
          <w:sz w:val="18"/>
          <w:szCs w:val="18"/>
          <w:lang w:val="af-ZA"/>
        </w:rPr>
        <w:t>&lt;&lt;</w:t>
      </w:r>
      <w:r w:rsidR="00A60854" w:rsidRPr="009932E8">
        <w:rPr>
          <w:lang w:val="es-ES"/>
        </w:rPr>
        <w:t xml:space="preserve"> </w:t>
      </w:r>
      <w:r w:rsidR="00A60854" w:rsidRPr="00A60854">
        <w:rPr>
          <w:rFonts w:ascii="GHEA Grapalat" w:hAnsi="GHEA Grapalat"/>
          <w:b/>
          <w:i/>
          <w:sz w:val="18"/>
          <w:szCs w:val="18"/>
          <w:lang w:val="af-ZA"/>
        </w:rPr>
        <w:t xml:space="preserve">ՀԱԱՊԿ </w:t>
      </w:r>
      <w:r w:rsidR="005255C3">
        <w:rPr>
          <w:rFonts w:ascii="GHEA Grapalat" w:hAnsi="GHEA Grapalat"/>
          <w:b/>
          <w:i/>
          <w:sz w:val="18"/>
          <w:szCs w:val="18"/>
          <w:lang w:val="af-ZA"/>
        </w:rPr>
        <w:t>-ԳՀԱՊՁԲ  202</w:t>
      </w:r>
      <w:r w:rsidR="00D94F54">
        <w:rPr>
          <w:rFonts w:ascii="GHEA Grapalat" w:hAnsi="GHEA Grapalat"/>
          <w:b/>
          <w:i/>
          <w:sz w:val="18"/>
          <w:szCs w:val="18"/>
          <w:lang w:val="af-ZA"/>
        </w:rPr>
        <w:t>4</w:t>
      </w:r>
      <w:r w:rsidR="005255C3">
        <w:rPr>
          <w:rFonts w:ascii="GHEA Grapalat" w:hAnsi="GHEA Grapalat"/>
          <w:b/>
          <w:i/>
          <w:sz w:val="18"/>
          <w:szCs w:val="18"/>
          <w:lang w:val="af-ZA"/>
        </w:rPr>
        <w:t>/1&gt;&gt;</w:t>
      </w:r>
      <w:r w:rsidRPr="00AE74A0">
        <w:rPr>
          <w:rFonts w:ascii="GHEA Grapalat" w:hAnsi="GHEA Grapalat" w:cs="Arial"/>
          <w:lang w:val="es-ES"/>
        </w:rPr>
        <w:t xml:space="preserve">*  </w:t>
      </w:r>
      <w:proofErr w:type="spellStart"/>
      <w:r w:rsidRPr="00AE74A0">
        <w:rPr>
          <w:rFonts w:ascii="GHEA Grapalat" w:hAnsi="GHEA Grapalat" w:cs="Arial"/>
          <w:lang w:val="es-ES"/>
        </w:rPr>
        <w:t>ծածկագրով</w:t>
      </w:r>
      <w:proofErr w:type="spellEnd"/>
      <w:r w:rsidRPr="00AE74A0">
        <w:rPr>
          <w:rFonts w:ascii="GHEA Grapalat" w:hAnsi="GHEA Grapalat" w:cs="Arial"/>
          <w:lang w:val="es-ES"/>
        </w:rPr>
        <w:t xml:space="preserve">  </w:t>
      </w:r>
      <w:proofErr w:type="spellStart"/>
      <w:r w:rsidR="00900BFF">
        <w:rPr>
          <w:rFonts w:ascii="GHEA Grapalat" w:hAnsi="GHEA Grapalat" w:cs="Sylfaen"/>
          <w:b/>
          <w:lang w:val="es-ES"/>
        </w:rPr>
        <w:t>Գնանշման</w:t>
      </w:r>
      <w:proofErr w:type="spellEnd"/>
      <w:r w:rsidR="00900BFF">
        <w:rPr>
          <w:rFonts w:ascii="GHEA Grapalat" w:hAnsi="GHEA Grapalat" w:cs="Sylfaen"/>
          <w:b/>
          <w:lang w:val="es-ES"/>
        </w:rPr>
        <w:t xml:space="preserve">  </w:t>
      </w:r>
      <w:proofErr w:type="spellStart"/>
      <w:r w:rsidR="00900BFF">
        <w:rPr>
          <w:rFonts w:ascii="GHEA Grapalat" w:hAnsi="GHEA Grapalat" w:cs="Sylfaen"/>
          <w:b/>
          <w:lang w:val="es-ES"/>
        </w:rPr>
        <w:t>հարցման</w:t>
      </w:r>
      <w:proofErr w:type="spellEnd"/>
      <w:r w:rsidR="00900BFF" w:rsidRPr="00A71D81">
        <w:rPr>
          <w:rFonts w:ascii="GHEA Grapalat" w:hAnsi="GHEA Grapalat" w:cs="Arial"/>
          <w:b/>
          <w:lang w:val="es-ES"/>
        </w:rPr>
        <w:t xml:space="preserve"> </w:t>
      </w:r>
      <w:proofErr w:type="spellStart"/>
      <w:r w:rsidR="00900BFF" w:rsidRPr="00A71D81">
        <w:rPr>
          <w:rFonts w:ascii="GHEA Grapalat" w:hAnsi="GHEA Grapalat" w:cs="Sylfaen"/>
          <w:b/>
          <w:lang w:val="es-ES"/>
        </w:rPr>
        <w:t>մրցույթի</w:t>
      </w:r>
      <w:proofErr w:type="spellEnd"/>
      <w:r w:rsidR="00900BFF" w:rsidRPr="00A71D81">
        <w:rPr>
          <w:rFonts w:ascii="GHEA Grapalat" w:hAnsi="GHEA Grapalat" w:cs="Arial"/>
          <w:b/>
          <w:lang w:val="es-ES"/>
        </w:rPr>
        <w:t xml:space="preserve"> </w:t>
      </w:r>
      <w:proofErr w:type="spellStart"/>
      <w:r w:rsidR="00900BFF" w:rsidRPr="00A71D81">
        <w:rPr>
          <w:rFonts w:ascii="GHEA Grapalat" w:hAnsi="GHEA Grapalat" w:cs="Sylfaen"/>
          <w:b/>
          <w:lang w:val="es-ES"/>
        </w:rPr>
        <w:t>հրավերի</w:t>
      </w:r>
      <w:proofErr w:type="spellEnd"/>
    </w:p>
    <w:p w14:paraId="08962395" w14:textId="535F53EE"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մրցույթի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504D3793"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af6"/>
          <w:rFonts w:ascii="GHEA Grapalat" w:hAnsi="GHEA Grapalat" w:cs="Sylfaen"/>
          <w:sz w:val="20"/>
          <w:lang w:val="hy-AM"/>
        </w:rPr>
        <w:footnoteReference w:id="11"/>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2D31DFD8" w14:textId="388DCBBB" w:rsidR="008B29E9" w:rsidRDefault="00887807" w:rsidP="00975F7E">
      <w:pPr>
        <w:ind w:firstLine="708"/>
        <w:jc w:val="both"/>
        <w:rPr>
          <w:rFonts w:ascii="GHEA Grapalat" w:hAnsi="GHEA Grapalat"/>
          <w:b/>
          <w:i/>
          <w:sz w:val="20"/>
          <w:szCs w:val="20"/>
          <w:u w:val="single"/>
          <w:lang w:val="af-ZA"/>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5255C3">
        <w:rPr>
          <w:rFonts w:ascii="GHEA Grapalat" w:hAnsi="GHEA Grapalat"/>
          <w:b/>
          <w:i/>
          <w:sz w:val="18"/>
          <w:szCs w:val="18"/>
          <w:lang w:val="af-ZA"/>
        </w:rPr>
        <w:t>&lt;&lt;</w:t>
      </w:r>
      <w:r w:rsidR="00A60854" w:rsidRPr="009932E8">
        <w:rPr>
          <w:lang w:val="hy-AM"/>
        </w:rPr>
        <w:t xml:space="preserve"> </w:t>
      </w:r>
      <w:r w:rsidR="00A60854" w:rsidRPr="00A60854">
        <w:rPr>
          <w:rFonts w:ascii="GHEA Grapalat" w:hAnsi="GHEA Grapalat"/>
          <w:b/>
          <w:i/>
          <w:sz w:val="18"/>
          <w:szCs w:val="18"/>
          <w:lang w:val="af-ZA"/>
        </w:rPr>
        <w:t xml:space="preserve">ՀԱԱՊԿ </w:t>
      </w:r>
      <w:r w:rsidR="005255C3">
        <w:rPr>
          <w:rFonts w:ascii="GHEA Grapalat" w:hAnsi="GHEA Grapalat"/>
          <w:b/>
          <w:i/>
          <w:sz w:val="18"/>
          <w:szCs w:val="18"/>
          <w:lang w:val="af-ZA"/>
        </w:rPr>
        <w:t>-ԳՀԱՊՁԲ  202</w:t>
      </w:r>
      <w:r w:rsidR="00D94F54">
        <w:rPr>
          <w:rFonts w:ascii="GHEA Grapalat" w:hAnsi="GHEA Grapalat"/>
          <w:b/>
          <w:i/>
          <w:sz w:val="18"/>
          <w:szCs w:val="18"/>
          <w:lang w:val="af-ZA"/>
        </w:rPr>
        <w:t>4</w:t>
      </w:r>
      <w:r w:rsidR="005255C3">
        <w:rPr>
          <w:rFonts w:ascii="GHEA Grapalat" w:hAnsi="GHEA Grapalat"/>
          <w:b/>
          <w:i/>
          <w:sz w:val="18"/>
          <w:szCs w:val="18"/>
          <w:lang w:val="af-ZA"/>
        </w:rPr>
        <w:t>/1&gt;&gt;</w:t>
      </w:r>
    </w:p>
    <w:p w14:paraId="3F94AEA1" w14:textId="77777777" w:rsidR="00900BFF" w:rsidRPr="00A71D81" w:rsidRDefault="006C3873" w:rsidP="00900BFF">
      <w:pPr>
        <w:pStyle w:val="31"/>
        <w:spacing w:line="240" w:lineRule="auto"/>
        <w:jc w:val="right"/>
        <w:rPr>
          <w:rFonts w:ascii="GHEA Grapalat" w:hAnsi="GHEA Grapalat" w:cs="Arial"/>
          <w:b/>
          <w:lang w:val="es-ES"/>
        </w:rPr>
      </w:pPr>
      <w:r w:rsidRPr="00AE74A0">
        <w:rPr>
          <w:rFonts w:ascii="GHEA Grapalat" w:hAnsi="GHEA Grapalat" w:cs="Sylfaen"/>
          <w:sz w:val="22"/>
          <w:szCs w:val="22"/>
          <w:lang w:val="hy-AM"/>
        </w:rPr>
        <w:t xml:space="preserve">*  </w:t>
      </w:r>
      <w:proofErr w:type="spellStart"/>
      <w:r w:rsidRPr="00AE74A0">
        <w:rPr>
          <w:rFonts w:ascii="GHEA Grapalat" w:hAnsi="GHEA Grapalat" w:cs="Arial"/>
          <w:lang w:val="es-ES"/>
        </w:rPr>
        <w:t>ծածկագրով</w:t>
      </w:r>
      <w:proofErr w:type="spellEnd"/>
      <w:r w:rsidRPr="00AE74A0">
        <w:rPr>
          <w:rFonts w:ascii="GHEA Grapalat" w:hAnsi="GHEA Grapalat" w:cs="Arial"/>
          <w:lang w:val="es-ES"/>
        </w:rPr>
        <w:t xml:space="preserve"> </w:t>
      </w:r>
      <w:proofErr w:type="spellStart"/>
      <w:r w:rsidR="00900BFF">
        <w:rPr>
          <w:rFonts w:ascii="GHEA Grapalat" w:hAnsi="GHEA Grapalat" w:cs="Sylfaen"/>
          <w:b/>
          <w:lang w:val="es-ES"/>
        </w:rPr>
        <w:t>Գնանշման</w:t>
      </w:r>
      <w:proofErr w:type="spellEnd"/>
      <w:r w:rsidR="00900BFF">
        <w:rPr>
          <w:rFonts w:ascii="GHEA Grapalat" w:hAnsi="GHEA Grapalat" w:cs="Sylfaen"/>
          <w:b/>
          <w:lang w:val="es-ES"/>
        </w:rPr>
        <w:t xml:space="preserve">  </w:t>
      </w:r>
      <w:proofErr w:type="spellStart"/>
      <w:r w:rsidR="00900BFF">
        <w:rPr>
          <w:rFonts w:ascii="GHEA Grapalat" w:hAnsi="GHEA Grapalat" w:cs="Sylfaen"/>
          <w:b/>
          <w:lang w:val="es-ES"/>
        </w:rPr>
        <w:t>հարցման</w:t>
      </w:r>
      <w:proofErr w:type="spellEnd"/>
      <w:r w:rsidR="00900BFF" w:rsidRPr="00A71D81">
        <w:rPr>
          <w:rFonts w:ascii="GHEA Grapalat" w:hAnsi="GHEA Grapalat" w:cs="Arial"/>
          <w:b/>
          <w:lang w:val="es-ES"/>
        </w:rPr>
        <w:t xml:space="preserve"> </w:t>
      </w:r>
      <w:proofErr w:type="spellStart"/>
      <w:r w:rsidR="00900BFF" w:rsidRPr="00A71D81">
        <w:rPr>
          <w:rFonts w:ascii="GHEA Grapalat" w:hAnsi="GHEA Grapalat" w:cs="Sylfaen"/>
          <w:b/>
          <w:lang w:val="es-ES"/>
        </w:rPr>
        <w:t>մրցույթի</w:t>
      </w:r>
      <w:proofErr w:type="spellEnd"/>
      <w:r w:rsidR="00900BFF" w:rsidRPr="00A71D81">
        <w:rPr>
          <w:rFonts w:ascii="GHEA Grapalat" w:hAnsi="GHEA Grapalat" w:cs="Arial"/>
          <w:b/>
          <w:lang w:val="es-ES"/>
        </w:rPr>
        <w:t xml:space="preserve"> </w:t>
      </w:r>
      <w:proofErr w:type="spellStart"/>
      <w:r w:rsidR="00900BFF" w:rsidRPr="00A71D81">
        <w:rPr>
          <w:rFonts w:ascii="GHEA Grapalat" w:hAnsi="GHEA Grapalat" w:cs="Sylfaen"/>
          <w:b/>
          <w:lang w:val="es-ES"/>
        </w:rPr>
        <w:t>հրավերի</w:t>
      </w:r>
      <w:proofErr w:type="spellEnd"/>
    </w:p>
    <w:p w14:paraId="3AE788FB" w14:textId="72EB1515" w:rsidR="006C3873" w:rsidRPr="00A71D81" w:rsidRDefault="006C3873"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մրցույթին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մասնակցելու</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շրջանակում</w:t>
      </w:r>
      <w:proofErr w:type="spellEnd"/>
      <w:r w:rsidRPr="00AE74A0">
        <w:rPr>
          <w:rFonts w:ascii="GHEA Grapalat" w:hAnsi="GHEA Grapalat" w:cs="Arial"/>
          <w:sz w:val="20"/>
          <w:szCs w:val="20"/>
          <w:lang w:val="es-ES"/>
        </w:rPr>
        <w:t>`</w:t>
      </w:r>
      <w:r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12"/>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16B55391" w:rsidR="000B1088" w:rsidRPr="00A71D81" w:rsidRDefault="005255C3" w:rsidP="000B1088">
      <w:pPr>
        <w:pStyle w:val="31"/>
        <w:spacing w:line="240" w:lineRule="auto"/>
        <w:jc w:val="right"/>
        <w:rPr>
          <w:rFonts w:ascii="GHEA Grapalat" w:hAnsi="GHEA Grapalat" w:cs="Arial"/>
          <w:b/>
          <w:lang w:val="hy-AM"/>
        </w:rPr>
      </w:pPr>
      <w:r>
        <w:rPr>
          <w:rFonts w:ascii="GHEA Grapalat" w:hAnsi="GHEA Grapalat"/>
          <w:b/>
          <w:i/>
          <w:sz w:val="18"/>
          <w:szCs w:val="18"/>
          <w:lang w:val="af-ZA"/>
        </w:rPr>
        <w:t>&lt;&lt;</w:t>
      </w:r>
      <w:r w:rsidR="00A60854" w:rsidRPr="009932E8">
        <w:rPr>
          <w:lang w:val="hy-AM"/>
        </w:rPr>
        <w:t xml:space="preserve"> </w:t>
      </w:r>
      <w:r w:rsidR="00A60854" w:rsidRPr="00A60854">
        <w:rPr>
          <w:rFonts w:ascii="GHEA Grapalat" w:hAnsi="GHEA Grapalat"/>
          <w:b/>
          <w:i/>
          <w:sz w:val="18"/>
          <w:szCs w:val="18"/>
          <w:lang w:val="af-ZA"/>
        </w:rPr>
        <w:t xml:space="preserve">ՀԱԱՊԿ </w:t>
      </w:r>
      <w:r>
        <w:rPr>
          <w:rFonts w:ascii="GHEA Grapalat" w:hAnsi="GHEA Grapalat"/>
          <w:b/>
          <w:i/>
          <w:sz w:val="18"/>
          <w:szCs w:val="18"/>
          <w:lang w:val="af-ZA"/>
        </w:rPr>
        <w:t>-ԳՀԱՊՁԲ  202</w:t>
      </w:r>
      <w:r w:rsidR="00D94F54">
        <w:rPr>
          <w:rFonts w:ascii="GHEA Grapalat" w:hAnsi="GHEA Grapalat"/>
          <w:b/>
          <w:i/>
          <w:sz w:val="18"/>
          <w:szCs w:val="18"/>
          <w:lang w:val="af-ZA"/>
        </w:rPr>
        <w:t>4</w:t>
      </w:r>
      <w:r>
        <w:rPr>
          <w:rFonts w:ascii="GHEA Grapalat" w:hAnsi="GHEA Grapalat"/>
          <w:b/>
          <w:i/>
          <w:sz w:val="18"/>
          <w:szCs w:val="18"/>
          <w:lang w:val="af-ZA"/>
        </w:rPr>
        <w:t>/1&gt;&gt;</w:t>
      </w:r>
      <w:r w:rsidR="000B1088" w:rsidRPr="00A71D81">
        <w:rPr>
          <w:rFonts w:ascii="GHEA Grapalat" w:hAnsi="GHEA Grapalat" w:cs="Sylfaen"/>
          <w:b/>
          <w:lang w:val="hy-AM"/>
        </w:rPr>
        <w:t>ծածկագրով</w:t>
      </w:r>
    </w:p>
    <w:p w14:paraId="45FC34D3" w14:textId="77777777" w:rsidR="00900BFF" w:rsidRPr="00A71D81" w:rsidRDefault="00900BFF" w:rsidP="00900BFF">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մրցույթի</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6E2B2986"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5255C3">
        <w:rPr>
          <w:rFonts w:ascii="GHEA Grapalat" w:hAnsi="GHEA Grapalat"/>
          <w:b/>
          <w:i/>
          <w:sz w:val="18"/>
          <w:szCs w:val="18"/>
          <w:lang w:val="af-ZA"/>
        </w:rPr>
        <w:t>&lt;&lt;</w:t>
      </w:r>
      <w:r w:rsidR="00A60854" w:rsidRPr="009932E8">
        <w:rPr>
          <w:lang w:val="es-ES"/>
        </w:rPr>
        <w:t xml:space="preserve"> </w:t>
      </w:r>
      <w:r w:rsidR="00A60854" w:rsidRPr="00A60854">
        <w:rPr>
          <w:rFonts w:ascii="GHEA Grapalat" w:hAnsi="GHEA Grapalat"/>
          <w:b/>
          <w:i/>
          <w:sz w:val="18"/>
          <w:szCs w:val="18"/>
          <w:lang w:val="af-ZA"/>
        </w:rPr>
        <w:t xml:space="preserve">ՀԱԱՊԿ </w:t>
      </w:r>
      <w:r w:rsidR="005255C3">
        <w:rPr>
          <w:rFonts w:ascii="GHEA Grapalat" w:hAnsi="GHEA Grapalat"/>
          <w:b/>
          <w:i/>
          <w:sz w:val="18"/>
          <w:szCs w:val="18"/>
          <w:lang w:val="af-ZA"/>
        </w:rPr>
        <w:t>ԳՀԱՊՁԲ  202</w:t>
      </w:r>
      <w:r w:rsidR="00D94F54">
        <w:rPr>
          <w:rFonts w:ascii="GHEA Grapalat" w:hAnsi="GHEA Grapalat"/>
          <w:b/>
          <w:i/>
          <w:sz w:val="18"/>
          <w:szCs w:val="18"/>
          <w:lang w:val="af-ZA"/>
        </w:rPr>
        <w:t>4</w:t>
      </w:r>
      <w:r w:rsidR="00091E0C">
        <w:rPr>
          <w:rFonts w:ascii="GHEA Grapalat" w:hAnsi="GHEA Grapalat"/>
          <w:b/>
          <w:i/>
          <w:sz w:val="18"/>
          <w:szCs w:val="18"/>
          <w:lang w:val="af-ZA"/>
        </w:rPr>
        <w:t xml:space="preserve">                                                           </w:t>
      </w:r>
      <w:r w:rsidR="005255C3">
        <w:rPr>
          <w:rFonts w:ascii="GHEA Grapalat" w:hAnsi="GHEA Grapalat"/>
          <w:b/>
          <w:i/>
          <w:sz w:val="18"/>
          <w:szCs w:val="18"/>
          <w:lang w:val="af-ZA"/>
        </w:rPr>
        <w:t>/1&gt;&gt;</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03B15445" w14:textId="5CDEE949" w:rsidR="00900BFF" w:rsidRPr="00A71D81" w:rsidRDefault="000B1088" w:rsidP="00900BFF">
      <w:pPr>
        <w:pStyle w:val="31"/>
        <w:spacing w:line="240" w:lineRule="auto"/>
        <w:jc w:val="right"/>
        <w:rPr>
          <w:rFonts w:ascii="GHEA Grapalat" w:hAnsi="GHEA Grapalat" w:cs="Arial"/>
          <w:b/>
          <w:lang w:val="es-ES"/>
        </w:rPr>
      </w:pPr>
      <w:proofErr w:type="spellStart"/>
      <w:r w:rsidRPr="00A71D81">
        <w:rPr>
          <w:rFonts w:ascii="GHEA Grapalat" w:hAnsi="GHEA Grapalat" w:cs="Arial"/>
          <w:lang w:val="es-ES"/>
        </w:rPr>
        <w:t>ծածկագրով</w:t>
      </w:r>
      <w:proofErr w:type="spellEnd"/>
      <w:r w:rsidRPr="00A71D81">
        <w:rPr>
          <w:rFonts w:ascii="GHEA Grapalat" w:hAnsi="GHEA Grapalat" w:cs="Arial"/>
          <w:lang w:val="es-ES"/>
        </w:rPr>
        <w:t xml:space="preserve"> </w:t>
      </w:r>
      <w:proofErr w:type="spellStart"/>
      <w:r w:rsidR="00900BFF">
        <w:rPr>
          <w:rFonts w:ascii="GHEA Grapalat" w:hAnsi="GHEA Grapalat" w:cs="Sylfaen"/>
          <w:b/>
          <w:lang w:val="es-ES"/>
        </w:rPr>
        <w:t>Գնանշման</w:t>
      </w:r>
      <w:proofErr w:type="spellEnd"/>
      <w:r w:rsidR="00900BFF">
        <w:rPr>
          <w:rFonts w:ascii="GHEA Grapalat" w:hAnsi="GHEA Grapalat" w:cs="Sylfaen"/>
          <w:b/>
          <w:lang w:val="es-ES"/>
        </w:rPr>
        <w:t xml:space="preserve">  </w:t>
      </w:r>
      <w:proofErr w:type="spellStart"/>
      <w:r w:rsidR="00900BFF">
        <w:rPr>
          <w:rFonts w:ascii="GHEA Grapalat" w:hAnsi="GHEA Grapalat" w:cs="Sylfaen"/>
          <w:b/>
          <w:lang w:val="es-ES"/>
        </w:rPr>
        <w:t>հարցման</w:t>
      </w:r>
      <w:proofErr w:type="spellEnd"/>
      <w:r w:rsidR="00900BFF" w:rsidRPr="00A71D81">
        <w:rPr>
          <w:rFonts w:ascii="GHEA Grapalat" w:hAnsi="GHEA Grapalat" w:cs="Arial"/>
          <w:b/>
          <w:lang w:val="es-ES"/>
        </w:rPr>
        <w:t xml:space="preserve"> </w:t>
      </w:r>
      <w:proofErr w:type="spellStart"/>
      <w:r w:rsidR="00900BFF" w:rsidRPr="00A71D81">
        <w:rPr>
          <w:rFonts w:ascii="GHEA Grapalat" w:hAnsi="GHEA Grapalat" w:cs="Sylfaen"/>
          <w:b/>
          <w:lang w:val="es-ES"/>
        </w:rPr>
        <w:t>մրցույթի</w:t>
      </w:r>
      <w:proofErr w:type="spellEnd"/>
      <w:r w:rsidR="00900BFF" w:rsidRPr="00A71D81">
        <w:rPr>
          <w:rFonts w:ascii="GHEA Grapalat" w:hAnsi="GHEA Grapalat" w:cs="Arial"/>
          <w:b/>
          <w:lang w:val="es-ES"/>
        </w:rPr>
        <w:t xml:space="preserve"> </w:t>
      </w:r>
    </w:p>
    <w:p w14:paraId="2F376600" w14:textId="44FA997B"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4FE0AC7A" w:rsidR="00BF1194" w:rsidRPr="00A71D81" w:rsidRDefault="005255C3" w:rsidP="00BF1194">
      <w:pPr>
        <w:pStyle w:val="31"/>
        <w:spacing w:line="240" w:lineRule="auto"/>
        <w:jc w:val="right"/>
        <w:rPr>
          <w:rFonts w:ascii="GHEA Grapalat" w:hAnsi="GHEA Grapalat" w:cs="Arial"/>
          <w:b/>
          <w:lang w:val="hy-AM"/>
        </w:rPr>
      </w:pPr>
      <w:r>
        <w:rPr>
          <w:rFonts w:ascii="GHEA Grapalat" w:hAnsi="GHEA Grapalat"/>
          <w:b/>
          <w:i/>
          <w:sz w:val="18"/>
          <w:szCs w:val="18"/>
          <w:lang w:val="af-ZA"/>
        </w:rPr>
        <w:t>&lt;&lt;</w:t>
      </w:r>
      <w:r w:rsidR="00A60854" w:rsidRPr="009932E8">
        <w:rPr>
          <w:lang w:val="hy-AM"/>
        </w:rPr>
        <w:t xml:space="preserve"> </w:t>
      </w:r>
      <w:r w:rsidR="00A60854" w:rsidRPr="00A60854">
        <w:rPr>
          <w:rFonts w:ascii="GHEA Grapalat" w:hAnsi="GHEA Grapalat"/>
          <w:b/>
          <w:i/>
          <w:sz w:val="18"/>
          <w:szCs w:val="18"/>
          <w:lang w:val="af-ZA"/>
        </w:rPr>
        <w:t xml:space="preserve">ՀԱԱՊԿ </w:t>
      </w:r>
      <w:r>
        <w:rPr>
          <w:rFonts w:ascii="GHEA Grapalat" w:hAnsi="GHEA Grapalat"/>
          <w:b/>
          <w:i/>
          <w:sz w:val="18"/>
          <w:szCs w:val="18"/>
          <w:lang w:val="af-ZA"/>
        </w:rPr>
        <w:t>-ԳՀԱՊՁԲ  202</w:t>
      </w:r>
      <w:r w:rsidR="00091E0C">
        <w:rPr>
          <w:rFonts w:ascii="GHEA Grapalat" w:hAnsi="GHEA Grapalat"/>
          <w:b/>
          <w:i/>
          <w:sz w:val="18"/>
          <w:szCs w:val="18"/>
          <w:lang w:val="af-ZA"/>
        </w:rPr>
        <w:t>4</w:t>
      </w:r>
      <w:r>
        <w:rPr>
          <w:rFonts w:ascii="GHEA Grapalat" w:hAnsi="GHEA Grapalat"/>
          <w:b/>
          <w:i/>
          <w:sz w:val="18"/>
          <w:szCs w:val="18"/>
          <w:lang w:val="af-ZA"/>
        </w:rPr>
        <w:t>/1&gt;&gt;</w:t>
      </w:r>
      <w:r w:rsidR="00BF1194" w:rsidRPr="00A71D81">
        <w:rPr>
          <w:rFonts w:ascii="GHEA Grapalat" w:hAnsi="GHEA Grapalat" w:cs="Sylfaen"/>
          <w:b/>
          <w:lang w:val="hy-AM"/>
        </w:rPr>
        <w:t>ծածկագրով</w:t>
      </w:r>
    </w:p>
    <w:p w14:paraId="6EA87B0B" w14:textId="77777777" w:rsidR="00900BFF" w:rsidRPr="00A71D81" w:rsidRDefault="00900BFF" w:rsidP="00900BFF">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մրցույթի</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lastRenderedPageBreak/>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lastRenderedPageBreak/>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lastRenderedPageBreak/>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4774047E" w:rsidR="00B2572B" w:rsidRPr="00A71D81" w:rsidRDefault="005255C3" w:rsidP="00EF3662">
      <w:pPr>
        <w:pStyle w:val="31"/>
        <w:spacing w:line="240" w:lineRule="auto"/>
        <w:jc w:val="right"/>
        <w:rPr>
          <w:rFonts w:ascii="GHEA Grapalat" w:hAnsi="GHEA Grapalat" w:cs="Arial"/>
          <w:b/>
          <w:lang w:val="hy-AM"/>
        </w:rPr>
      </w:pPr>
      <w:r>
        <w:rPr>
          <w:rFonts w:ascii="GHEA Grapalat" w:hAnsi="GHEA Grapalat"/>
          <w:b/>
          <w:i/>
          <w:sz w:val="18"/>
          <w:szCs w:val="18"/>
          <w:lang w:val="af-ZA"/>
        </w:rPr>
        <w:t>&lt;&lt;</w:t>
      </w:r>
      <w:r w:rsidR="00A60854" w:rsidRPr="009932E8">
        <w:rPr>
          <w:lang w:val="hy-AM"/>
        </w:rPr>
        <w:t xml:space="preserve"> </w:t>
      </w:r>
      <w:r w:rsidR="00A60854" w:rsidRPr="00A60854">
        <w:rPr>
          <w:rFonts w:ascii="GHEA Grapalat" w:hAnsi="GHEA Grapalat"/>
          <w:b/>
          <w:i/>
          <w:sz w:val="18"/>
          <w:szCs w:val="18"/>
          <w:lang w:val="af-ZA"/>
        </w:rPr>
        <w:t xml:space="preserve">ՀԱԱՊԿ </w:t>
      </w:r>
      <w:r>
        <w:rPr>
          <w:rFonts w:ascii="GHEA Grapalat" w:hAnsi="GHEA Grapalat"/>
          <w:b/>
          <w:i/>
          <w:sz w:val="18"/>
          <w:szCs w:val="18"/>
          <w:lang w:val="af-ZA"/>
        </w:rPr>
        <w:t>-ԳՀԱՊՁԲ  202</w:t>
      </w:r>
      <w:r w:rsidR="00091E0C">
        <w:rPr>
          <w:rFonts w:ascii="GHEA Grapalat" w:hAnsi="GHEA Grapalat"/>
          <w:b/>
          <w:i/>
          <w:sz w:val="18"/>
          <w:szCs w:val="18"/>
          <w:lang w:val="af-ZA"/>
        </w:rPr>
        <w:t>4</w:t>
      </w:r>
      <w:r>
        <w:rPr>
          <w:rFonts w:ascii="GHEA Grapalat" w:hAnsi="GHEA Grapalat"/>
          <w:b/>
          <w:i/>
          <w:sz w:val="18"/>
          <w:szCs w:val="18"/>
          <w:lang w:val="af-ZA"/>
        </w:rPr>
        <w:t>/</w:t>
      </w:r>
      <w:r w:rsidR="00091E0C">
        <w:rPr>
          <w:rFonts w:ascii="GHEA Grapalat" w:hAnsi="GHEA Grapalat"/>
          <w:b/>
          <w:i/>
          <w:sz w:val="18"/>
          <w:szCs w:val="18"/>
          <w:lang w:val="af-ZA"/>
        </w:rPr>
        <w:t>1</w:t>
      </w:r>
      <w:r>
        <w:rPr>
          <w:rFonts w:ascii="GHEA Grapalat" w:hAnsi="GHEA Grapalat"/>
          <w:b/>
          <w:i/>
          <w:sz w:val="18"/>
          <w:szCs w:val="18"/>
          <w:lang w:val="af-ZA"/>
        </w:rPr>
        <w:t>&gt;&gt;</w:t>
      </w:r>
      <w:r w:rsidR="00B2572B" w:rsidRPr="00A71D81">
        <w:rPr>
          <w:rFonts w:ascii="GHEA Grapalat" w:hAnsi="GHEA Grapalat" w:cs="Sylfaen"/>
          <w:b/>
          <w:lang w:val="hy-AM"/>
        </w:rPr>
        <w:t>ծածկագրով</w:t>
      </w:r>
    </w:p>
    <w:p w14:paraId="2E7DC345" w14:textId="77777777" w:rsidR="00900BFF" w:rsidRPr="00A71D81" w:rsidRDefault="00900BFF" w:rsidP="00900BFF">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մրցույթի</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7F9F165"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5255C3">
        <w:rPr>
          <w:rFonts w:ascii="GHEA Grapalat" w:hAnsi="GHEA Grapalat"/>
          <w:b/>
          <w:i/>
          <w:sz w:val="18"/>
          <w:szCs w:val="18"/>
          <w:lang w:val="af-ZA"/>
        </w:rPr>
        <w:t>&lt;&lt;</w:t>
      </w:r>
      <w:r w:rsidR="00A60854" w:rsidRPr="009932E8">
        <w:rPr>
          <w:lang w:val="hy-AM"/>
        </w:rPr>
        <w:t xml:space="preserve"> </w:t>
      </w:r>
      <w:r w:rsidR="00A60854" w:rsidRPr="00A60854">
        <w:rPr>
          <w:rFonts w:ascii="GHEA Grapalat" w:hAnsi="GHEA Grapalat"/>
          <w:b/>
          <w:i/>
          <w:sz w:val="18"/>
          <w:szCs w:val="18"/>
          <w:lang w:val="af-ZA"/>
        </w:rPr>
        <w:t xml:space="preserve">ՀԱԱՊԿ </w:t>
      </w:r>
      <w:r w:rsidR="005255C3">
        <w:rPr>
          <w:rFonts w:ascii="GHEA Grapalat" w:hAnsi="GHEA Grapalat"/>
          <w:b/>
          <w:i/>
          <w:sz w:val="18"/>
          <w:szCs w:val="18"/>
          <w:lang w:val="af-ZA"/>
        </w:rPr>
        <w:t>ԳՀԱՊՁԲ  202</w:t>
      </w:r>
      <w:r w:rsidR="00091E0C">
        <w:rPr>
          <w:rFonts w:ascii="GHEA Grapalat" w:hAnsi="GHEA Grapalat"/>
          <w:b/>
          <w:i/>
          <w:sz w:val="18"/>
          <w:szCs w:val="18"/>
          <w:lang w:val="af-ZA"/>
        </w:rPr>
        <w:t>4</w:t>
      </w:r>
      <w:r w:rsidR="005255C3">
        <w:rPr>
          <w:rFonts w:ascii="GHEA Grapalat" w:hAnsi="GHEA Grapalat"/>
          <w:b/>
          <w:i/>
          <w:sz w:val="18"/>
          <w:szCs w:val="18"/>
          <w:lang w:val="af-ZA"/>
        </w:rPr>
        <w:t>/</w:t>
      </w:r>
      <w:r w:rsidR="00091E0C">
        <w:rPr>
          <w:rFonts w:ascii="GHEA Grapalat" w:hAnsi="GHEA Grapalat"/>
          <w:b/>
          <w:i/>
          <w:sz w:val="18"/>
          <w:szCs w:val="18"/>
          <w:lang w:val="af-ZA"/>
        </w:rPr>
        <w:t>1</w:t>
      </w:r>
      <w:r w:rsidR="005255C3">
        <w:rPr>
          <w:rFonts w:ascii="GHEA Grapalat" w:hAnsi="GHEA Grapalat"/>
          <w:b/>
          <w:i/>
          <w:sz w:val="18"/>
          <w:szCs w:val="18"/>
          <w:lang w:val="af-ZA"/>
        </w:rPr>
        <w:t>&gt;&gt;</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9A5F99">
        <w:rPr>
          <w:rFonts w:ascii="GHEA Grapalat" w:hAnsi="GHEA Grapalat" w:cs="Arial"/>
          <w:sz w:val="20"/>
          <w:szCs w:val="20"/>
          <w:lang w:val="es-ES"/>
        </w:rPr>
        <w:t>Գնանշման</w:t>
      </w:r>
      <w:proofErr w:type="spellEnd"/>
      <w:r w:rsidR="009A5F99">
        <w:rPr>
          <w:rFonts w:ascii="GHEA Grapalat" w:hAnsi="GHEA Grapalat" w:cs="Arial"/>
          <w:sz w:val="20"/>
          <w:szCs w:val="20"/>
          <w:lang w:val="es-ES"/>
        </w:rPr>
        <w:t xml:space="preserve">  </w:t>
      </w:r>
      <w:proofErr w:type="spellStart"/>
      <w:r w:rsidR="009A5F99">
        <w:rPr>
          <w:rFonts w:ascii="GHEA Grapalat" w:hAnsi="GHEA Grapalat" w:cs="Arial"/>
          <w:sz w:val="20"/>
          <w:szCs w:val="20"/>
          <w:lang w:val="es-ES"/>
        </w:rPr>
        <w:t>հարցման</w:t>
      </w:r>
      <w:proofErr w:type="spellEnd"/>
      <w:r w:rsidR="009A5F99">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622F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9622F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9622F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9622F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3"/>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2D35D13" w14:textId="7479E36E" w:rsidR="009F5670" w:rsidRPr="00A71D81" w:rsidRDefault="009F5670" w:rsidP="009F5670">
      <w:pPr>
        <w:pStyle w:val="31"/>
        <w:spacing w:line="240" w:lineRule="auto"/>
        <w:jc w:val="right"/>
        <w:rPr>
          <w:rFonts w:ascii="GHEA Grapalat" w:hAnsi="GHEA Grapalat" w:cs="Sylfaen"/>
          <w:b/>
          <w:lang w:val="hy-AM"/>
        </w:rPr>
      </w:pPr>
    </w:p>
    <w:p w14:paraId="5237E0DE" w14:textId="4583E1C8" w:rsidR="009F5670" w:rsidRPr="00A71D81" w:rsidRDefault="009F5670" w:rsidP="009F5670">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 </w:t>
      </w:r>
    </w:p>
    <w:p w14:paraId="09A87CC2" w14:textId="600763BD"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0278E329" w:rsidR="007862B1" w:rsidRPr="00A71D81" w:rsidRDefault="005255C3" w:rsidP="007862B1">
      <w:pPr>
        <w:pStyle w:val="31"/>
        <w:spacing w:line="240" w:lineRule="auto"/>
        <w:jc w:val="right"/>
        <w:rPr>
          <w:rFonts w:ascii="GHEA Grapalat" w:hAnsi="GHEA Grapalat" w:cs="Arial"/>
          <w:b/>
          <w:lang w:val="hy-AM"/>
        </w:rPr>
      </w:pPr>
      <w:r>
        <w:rPr>
          <w:rFonts w:ascii="GHEA Grapalat" w:hAnsi="GHEA Grapalat"/>
          <w:b/>
          <w:i/>
          <w:sz w:val="18"/>
          <w:szCs w:val="18"/>
          <w:lang w:val="af-ZA"/>
        </w:rPr>
        <w:t>&lt;&lt;</w:t>
      </w:r>
      <w:r w:rsidR="00A60854" w:rsidRPr="009932E8">
        <w:rPr>
          <w:lang w:val="hy-AM"/>
        </w:rPr>
        <w:t xml:space="preserve"> </w:t>
      </w:r>
      <w:r w:rsidR="00A60854" w:rsidRPr="00A60854">
        <w:rPr>
          <w:rFonts w:ascii="GHEA Grapalat" w:hAnsi="GHEA Grapalat"/>
          <w:b/>
          <w:i/>
          <w:sz w:val="18"/>
          <w:szCs w:val="18"/>
          <w:lang w:val="af-ZA"/>
        </w:rPr>
        <w:t xml:space="preserve">ՀԱԱՊԿ </w:t>
      </w:r>
      <w:r>
        <w:rPr>
          <w:rFonts w:ascii="GHEA Grapalat" w:hAnsi="GHEA Grapalat"/>
          <w:b/>
          <w:i/>
          <w:sz w:val="18"/>
          <w:szCs w:val="18"/>
          <w:lang w:val="af-ZA"/>
        </w:rPr>
        <w:t>-ԳՀԱՊՁԲ  202</w:t>
      </w:r>
      <w:r w:rsidR="00091E0C">
        <w:rPr>
          <w:rFonts w:ascii="GHEA Grapalat" w:hAnsi="GHEA Grapalat"/>
          <w:b/>
          <w:i/>
          <w:sz w:val="18"/>
          <w:szCs w:val="18"/>
          <w:lang w:val="af-ZA"/>
        </w:rPr>
        <w:t>4</w:t>
      </w:r>
      <w:r>
        <w:rPr>
          <w:rFonts w:ascii="GHEA Grapalat" w:hAnsi="GHEA Grapalat"/>
          <w:b/>
          <w:i/>
          <w:sz w:val="18"/>
          <w:szCs w:val="18"/>
          <w:lang w:val="af-ZA"/>
        </w:rPr>
        <w:t>/</w:t>
      </w:r>
      <w:r w:rsidR="00091E0C">
        <w:rPr>
          <w:rFonts w:ascii="GHEA Grapalat" w:hAnsi="GHEA Grapalat"/>
          <w:b/>
          <w:i/>
          <w:sz w:val="18"/>
          <w:szCs w:val="18"/>
          <w:lang w:val="af-ZA"/>
        </w:rPr>
        <w:t>1</w:t>
      </w:r>
      <w:r>
        <w:rPr>
          <w:rFonts w:ascii="GHEA Grapalat" w:hAnsi="GHEA Grapalat"/>
          <w:b/>
          <w:i/>
          <w:sz w:val="18"/>
          <w:szCs w:val="18"/>
          <w:lang w:val="af-ZA"/>
        </w:rPr>
        <w:t>&gt;&gt;</w:t>
      </w:r>
      <w:r w:rsidR="007862B1" w:rsidRPr="00A71D81">
        <w:rPr>
          <w:rFonts w:ascii="GHEA Grapalat" w:hAnsi="GHEA Grapalat" w:cs="Sylfaen"/>
          <w:b/>
          <w:lang w:val="hy-AM"/>
        </w:rPr>
        <w:t>ծածկագրով</w:t>
      </w:r>
    </w:p>
    <w:p w14:paraId="29B8F9D2" w14:textId="77777777" w:rsidR="00900BFF" w:rsidRPr="00A71D81" w:rsidRDefault="00900BFF" w:rsidP="00900BFF">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մրցույթի</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18FB08BF"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r>
      <w:r w:rsidR="005255C3">
        <w:rPr>
          <w:rFonts w:ascii="GHEA Grapalat" w:hAnsi="GHEA Grapalat"/>
          <w:b/>
          <w:i/>
          <w:sz w:val="18"/>
          <w:szCs w:val="18"/>
          <w:lang w:val="af-ZA"/>
        </w:rPr>
        <w:t>&lt;&lt;</w:t>
      </w:r>
      <w:r w:rsidR="00A60854" w:rsidRPr="009932E8">
        <w:rPr>
          <w:lang w:val="pt-BR"/>
        </w:rPr>
        <w:t xml:space="preserve"> </w:t>
      </w:r>
      <w:r w:rsidR="00A60854" w:rsidRPr="00A60854">
        <w:rPr>
          <w:rFonts w:ascii="GHEA Grapalat" w:hAnsi="GHEA Grapalat"/>
          <w:b/>
          <w:i/>
          <w:sz w:val="18"/>
          <w:szCs w:val="18"/>
          <w:lang w:val="af-ZA"/>
        </w:rPr>
        <w:t xml:space="preserve">ՀԱԱՊԿ </w:t>
      </w:r>
      <w:r w:rsidR="005255C3">
        <w:rPr>
          <w:rFonts w:ascii="GHEA Grapalat" w:hAnsi="GHEA Grapalat"/>
          <w:b/>
          <w:i/>
          <w:sz w:val="18"/>
          <w:szCs w:val="18"/>
          <w:lang w:val="af-ZA"/>
        </w:rPr>
        <w:t>-ԳՀԱՊՁԲ  202</w:t>
      </w:r>
      <w:r w:rsidR="00091E0C">
        <w:rPr>
          <w:rFonts w:ascii="GHEA Grapalat" w:hAnsi="GHEA Grapalat"/>
          <w:b/>
          <w:i/>
          <w:sz w:val="18"/>
          <w:szCs w:val="18"/>
          <w:lang w:val="af-ZA"/>
        </w:rPr>
        <w:t>4</w:t>
      </w:r>
      <w:r w:rsidR="005255C3">
        <w:rPr>
          <w:rFonts w:ascii="GHEA Grapalat" w:hAnsi="GHEA Grapalat"/>
          <w:b/>
          <w:i/>
          <w:sz w:val="18"/>
          <w:szCs w:val="18"/>
          <w:lang w:val="af-ZA"/>
        </w:rPr>
        <w:t>/1&gt;&gt;</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9622F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9622F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9622F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w:t>
            </w:r>
            <w:r w:rsidRPr="00A71D81">
              <w:rPr>
                <w:rFonts w:ascii="GHEA Grapalat" w:hAnsi="GHEA Grapalat" w:cs="Sylfaen"/>
                <w:sz w:val="20"/>
                <w:szCs w:val="20"/>
                <w:lang w:val="hy-AM"/>
              </w:rPr>
              <w:lastRenderedPageBreak/>
              <w:t xml:space="preserve">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lastRenderedPageBreak/>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 xml:space="preserve">նախապես լրացվում է </w:t>
            </w:r>
            <w:r w:rsidRPr="00A71D81">
              <w:rPr>
                <w:rFonts w:ascii="GHEA Grapalat" w:hAnsi="GHEA Grapalat"/>
                <w:sz w:val="20"/>
                <w:szCs w:val="20"/>
                <w:lang w:val="hy-AM"/>
              </w:rPr>
              <w:lastRenderedPageBreak/>
              <w:t xml:space="preserve">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9622F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9622F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10A50D6C" w14:textId="2CDEB861" w:rsidR="00631658" w:rsidRPr="00A71D81" w:rsidRDefault="00631658" w:rsidP="004C1575">
      <w:pPr>
        <w:pStyle w:val="31"/>
        <w:spacing w:line="240" w:lineRule="auto"/>
        <w:ind w:firstLine="0"/>
        <w:rPr>
          <w:rFonts w:ascii="GHEA Grapalat" w:hAnsi="GHEA Grapalat" w:cs="Sylfaen"/>
          <w:b/>
          <w:lang w:val="hy-AM"/>
        </w:rPr>
      </w:pPr>
      <w:r w:rsidRPr="00A71D81">
        <w:rPr>
          <w:rFonts w:ascii="GHEA Grapalat" w:hAnsi="GHEA Grapalat"/>
          <w:b/>
          <w:lang w:val="hy-AM"/>
        </w:rPr>
        <w:br w:type="page"/>
      </w:r>
      <w:r w:rsidRPr="00A71D81">
        <w:rPr>
          <w:rFonts w:ascii="GHEA Grapalat" w:hAnsi="GHEA Grapalat" w:cs="Sylfaen"/>
          <w:b/>
          <w:lang w:val="hy-AM"/>
        </w:rPr>
        <w:lastRenderedPageBreak/>
        <w:t>Հավելված 5.1</w:t>
      </w:r>
    </w:p>
    <w:p w14:paraId="270091D2" w14:textId="093AD579" w:rsidR="00631658" w:rsidRPr="00A71D81" w:rsidRDefault="005255C3" w:rsidP="00631658">
      <w:pPr>
        <w:pStyle w:val="31"/>
        <w:spacing w:line="240" w:lineRule="auto"/>
        <w:jc w:val="right"/>
        <w:rPr>
          <w:rFonts w:ascii="GHEA Grapalat" w:hAnsi="GHEA Grapalat" w:cs="Sylfaen"/>
          <w:b/>
          <w:lang w:val="hy-AM"/>
        </w:rPr>
      </w:pPr>
      <w:r>
        <w:rPr>
          <w:rFonts w:ascii="GHEA Grapalat" w:hAnsi="GHEA Grapalat"/>
          <w:b/>
          <w:i/>
          <w:sz w:val="18"/>
          <w:szCs w:val="18"/>
          <w:lang w:val="af-ZA"/>
        </w:rPr>
        <w:t>&lt;&lt;</w:t>
      </w:r>
      <w:r w:rsidR="00A60854" w:rsidRPr="00A60854">
        <w:t xml:space="preserve"> </w:t>
      </w:r>
      <w:r w:rsidR="00A60854" w:rsidRPr="00A60854">
        <w:rPr>
          <w:rFonts w:ascii="GHEA Grapalat" w:hAnsi="GHEA Grapalat"/>
          <w:b/>
          <w:i/>
          <w:sz w:val="18"/>
          <w:szCs w:val="18"/>
          <w:lang w:val="af-ZA"/>
        </w:rPr>
        <w:t xml:space="preserve">ՀԱԱՊԿ </w:t>
      </w:r>
      <w:r>
        <w:rPr>
          <w:rFonts w:ascii="GHEA Grapalat" w:hAnsi="GHEA Grapalat"/>
          <w:b/>
          <w:i/>
          <w:sz w:val="18"/>
          <w:szCs w:val="18"/>
          <w:lang w:val="af-ZA"/>
        </w:rPr>
        <w:t>-ԳՀԱՊՁԲ  202</w:t>
      </w:r>
      <w:r w:rsidR="00091E0C">
        <w:rPr>
          <w:rFonts w:ascii="GHEA Grapalat" w:hAnsi="GHEA Grapalat"/>
          <w:b/>
          <w:i/>
          <w:sz w:val="18"/>
          <w:szCs w:val="18"/>
          <w:lang w:val="af-ZA"/>
        </w:rPr>
        <w:t>4</w:t>
      </w:r>
      <w:r>
        <w:rPr>
          <w:rFonts w:ascii="GHEA Grapalat" w:hAnsi="GHEA Grapalat"/>
          <w:b/>
          <w:i/>
          <w:sz w:val="18"/>
          <w:szCs w:val="18"/>
          <w:lang w:val="af-ZA"/>
        </w:rPr>
        <w:t>/1&gt;&gt;</w:t>
      </w:r>
      <w:r w:rsidR="008B29E9" w:rsidRPr="008B29E9">
        <w:rPr>
          <w:rFonts w:ascii="GHEA Grapalat" w:hAnsi="GHEA Grapalat"/>
          <w:b/>
          <w:i/>
          <w:u w:val="single"/>
          <w:lang w:val="af-ZA"/>
        </w:rPr>
        <w:t>&gt;</w:t>
      </w:r>
      <w:r w:rsidR="00631658" w:rsidRPr="00A71D81">
        <w:rPr>
          <w:rFonts w:ascii="GHEA Grapalat" w:hAnsi="GHEA Grapalat" w:cs="Sylfaen"/>
          <w:b/>
          <w:lang w:val="hy-AM"/>
        </w:rPr>
        <w:t xml:space="preserve">  ծածկագրով</w:t>
      </w:r>
    </w:p>
    <w:p w14:paraId="3854B944" w14:textId="77777777" w:rsidR="00900BFF" w:rsidRPr="00A71D81" w:rsidRDefault="00900BFF" w:rsidP="00900BFF">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մրցույթի</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45691D48"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9A4DDC" w:rsidRPr="001553B9">
        <w:rPr>
          <w:rFonts w:ascii="GHEA Grapalat" w:hAnsi="GHEA Grapalat" w:cs="GHEA Grapalat"/>
          <w:sz w:val="20"/>
          <w:szCs w:val="20"/>
          <w:lang w:val="hy-AM"/>
        </w:rPr>
        <w:t xml:space="preserve">Գ. </w:t>
      </w:r>
      <w:r w:rsidR="00A60854">
        <w:rPr>
          <w:rFonts w:asciiTheme="minorHAnsi" w:hAnsiTheme="minorHAnsi" w:cs="GHEA Grapalat"/>
          <w:sz w:val="20"/>
          <w:szCs w:val="20"/>
          <w:lang w:val="hy-AM"/>
        </w:rPr>
        <w:t>Հաղարծին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05997">
      <w:pPr>
        <w:ind w:left="142"/>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9622F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9622F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9622F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w:t>
            </w:r>
            <w:r w:rsidRPr="00A71D81">
              <w:rPr>
                <w:rFonts w:ascii="GHEA Grapalat" w:hAnsi="GHEA Grapalat" w:cs="Sylfaen"/>
                <w:sz w:val="20"/>
                <w:szCs w:val="20"/>
                <w:lang w:val="hy-AM"/>
              </w:rPr>
              <w:lastRenderedPageBreak/>
              <w:t xml:space="preserve">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lastRenderedPageBreak/>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 xml:space="preserve">նախապես լրացվում է </w:t>
            </w:r>
            <w:r w:rsidRPr="00A71D81">
              <w:rPr>
                <w:rFonts w:ascii="GHEA Grapalat" w:hAnsi="GHEA Grapalat"/>
                <w:sz w:val="20"/>
                <w:szCs w:val="20"/>
                <w:lang w:val="hy-AM"/>
              </w:rPr>
              <w:lastRenderedPageBreak/>
              <w:t xml:space="preserve">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9622F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9622F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7B9B43D0" w14:textId="775439BA" w:rsidR="00540EA9" w:rsidRPr="00A71D81" w:rsidRDefault="00334B2F" w:rsidP="004C1575">
      <w:pPr>
        <w:pStyle w:val="31"/>
        <w:spacing w:line="240" w:lineRule="auto"/>
        <w:jc w:val="right"/>
        <w:rPr>
          <w:rFonts w:ascii="GHEA Grapalat" w:hAnsi="GHEA Grapalat" w:cs="Sylfaen"/>
          <w:vertAlign w:val="superscript"/>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229A8F69" w:rsidR="00071D1C" w:rsidRPr="00A71D81" w:rsidRDefault="005255C3" w:rsidP="00EF3662">
      <w:pPr>
        <w:pStyle w:val="31"/>
        <w:spacing w:line="240" w:lineRule="auto"/>
        <w:jc w:val="right"/>
        <w:rPr>
          <w:rFonts w:ascii="GHEA Grapalat" w:hAnsi="GHEA Grapalat" w:cs="Sylfaen"/>
          <w:b/>
          <w:lang w:val="hy-AM"/>
        </w:rPr>
      </w:pPr>
      <w:r>
        <w:rPr>
          <w:rFonts w:ascii="GHEA Grapalat" w:hAnsi="GHEA Grapalat"/>
          <w:b/>
          <w:i/>
          <w:sz w:val="18"/>
          <w:szCs w:val="18"/>
          <w:lang w:val="af-ZA"/>
        </w:rPr>
        <w:t>&lt;&lt;</w:t>
      </w:r>
      <w:r w:rsidR="00A60854" w:rsidRPr="009932E8">
        <w:rPr>
          <w:lang w:val="hy-AM"/>
        </w:rPr>
        <w:t xml:space="preserve"> </w:t>
      </w:r>
      <w:r w:rsidR="00A60854" w:rsidRPr="00A60854">
        <w:rPr>
          <w:rFonts w:ascii="GHEA Grapalat" w:hAnsi="GHEA Grapalat"/>
          <w:b/>
          <w:i/>
          <w:sz w:val="18"/>
          <w:szCs w:val="18"/>
          <w:lang w:val="af-ZA"/>
        </w:rPr>
        <w:t xml:space="preserve">ՀԱԱՊԿ </w:t>
      </w:r>
      <w:r>
        <w:rPr>
          <w:rFonts w:ascii="GHEA Grapalat" w:hAnsi="GHEA Grapalat"/>
          <w:b/>
          <w:i/>
          <w:sz w:val="18"/>
          <w:szCs w:val="18"/>
          <w:lang w:val="af-ZA"/>
        </w:rPr>
        <w:t>ԳՀԱՊՁԲ  202</w:t>
      </w:r>
      <w:r w:rsidR="00091E0C">
        <w:rPr>
          <w:rFonts w:ascii="GHEA Grapalat" w:hAnsi="GHEA Grapalat"/>
          <w:b/>
          <w:i/>
          <w:sz w:val="18"/>
          <w:szCs w:val="18"/>
          <w:lang w:val="af-ZA"/>
        </w:rPr>
        <w:t>4</w:t>
      </w:r>
      <w:r>
        <w:rPr>
          <w:rFonts w:ascii="GHEA Grapalat" w:hAnsi="GHEA Grapalat"/>
          <w:b/>
          <w:i/>
          <w:sz w:val="18"/>
          <w:szCs w:val="18"/>
          <w:lang w:val="af-ZA"/>
        </w:rPr>
        <w:t>/1&gt;&gt;</w:t>
      </w:r>
      <w:r w:rsidR="00071D1C" w:rsidRPr="00A71D81">
        <w:rPr>
          <w:rFonts w:ascii="GHEA Grapalat" w:hAnsi="GHEA Grapalat" w:cs="Sylfaen"/>
          <w:b/>
          <w:lang w:val="hy-AM"/>
        </w:rPr>
        <w:t>ծածկագրով</w:t>
      </w:r>
    </w:p>
    <w:p w14:paraId="25544696" w14:textId="77777777" w:rsidR="00900BFF" w:rsidRPr="00A71D81" w:rsidRDefault="00900BFF" w:rsidP="00900BFF">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մրցույթի</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29B447D3"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r>
      <w:r w:rsidR="009A4DDC" w:rsidRPr="00A71D81">
        <w:rPr>
          <w:rFonts w:ascii="GHEA Grapalat" w:hAnsi="GHEA Grapalat" w:cs="GHEA Grapalat"/>
          <w:sz w:val="20"/>
          <w:szCs w:val="20"/>
          <w:lang w:val="hy-AM"/>
        </w:rPr>
        <w:t xml:space="preserve">     </w:t>
      </w:r>
      <w:r w:rsidR="009A4DDC" w:rsidRPr="001553B9">
        <w:rPr>
          <w:rFonts w:ascii="GHEA Grapalat" w:hAnsi="GHEA Grapalat" w:cs="GHEA Grapalat"/>
          <w:sz w:val="20"/>
          <w:szCs w:val="20"/>
          <w:lang w:val="hy-AM"/>
        </w:rPr>
        <w:t xml:space="preserve">Գ. </w:t>
      </w:r>
      <w:r w:rsidR="00A60854">
        <w:rPr>
          <w:rFonts w:asciiTheme="minorHAnsi" w:hAnsiTheme="minorHAnsi" w:cs="GHEA Grapalat"/>
          <w:sz w:val="20"/>
          <w:szCs w:val="20"/>
          <w:lang w:val="hy-AM"/>
        </w:rPr>
        <w:t>Հաղարծին</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w:t>
      </w:r>
      <w:r w:rsidR="005219DF" w:rsidRPr="000378A5">
        <w:rPr>
          <w:rFonts w:ascii="GHEA Grapalat" w:hAnsi="GHEA Grapalat" w:cs="Sylfaen"/>
          <w:sz w:val="20"/>
          <w:lang w:val="hy-AM"/>
        </w:rPr>
        <w:t>2</w:t>
      </w:r>
      <w:r w:rsidR="00091E0C">
        <w:rPr>
          <w:rFonts w:ascii="GHEA Grapalat" w:hAnsi="GHEA Grapalat" w:cs="Sylfaen"/>
          <w:sz w:val="20"/>
          <w:lang w:val="ro-RO"/>
        </w:rPr>
        <w:t>4</w:t>
      </w:r>
      <w:r w:rsidRPr="00A71D81">
        <w:rPr>
          <w:rFonts w:ascii="GHEA Grapalat" w:hAnsi="GHEA Grapalat" w:cs="Sylfaen"/>
          <w:sz w:val="20"/>
          <w:lang w:val="hy-AM"/>
        </w:rPr>
        <w:t xml:space="preserve">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4DA36179"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A60854">
        <w:rPr>
          <w:rFonts w:asciiTheme="minorHAnsi" w:hAnsiTheme="minorHAnsi"/>
          <w:sz w:val="20"/>
          <w:u w:val="single"/>
          <w:lang w:val="hy-AM"/>
        </w:rPr>
        <w:t>20</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035047BD"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w:t>
      </w:r>
      <w:r w:rsidR="00A60854">
        <w:rPr>
          <w:rFonts w:asciiTheme="minorHAnsi" w:hAnsiTheme="minorHAnsi"/>
          <w:sz w:val="20"/>
          <w:lang w:val="hy-AM"/>
        </w:rPr>
        <w:t>20</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4"/>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 xml:space="preserve">(զրո ամբողջ </w:t>
      </w:r>
      <w:r w:rsidRPr="00A71D81">
        <w:rPr>
          <w:rFonts w:ascii="GHEA Grapalat" w:hAnsi="GHEA Grapalat" w:cs="Sylfaen"/>
          <w:sz w:val="20"/>
          <w:lang w:val="hy-AM"/>
        </w:rPr>
        <w:lastRenderedPageBreak/>
        <w:t>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5"/>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6"/>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w:t>
      </w:r>
      <w:r w:rsidRPr="00A71D81">
        <w:rPr>
          <w:rFonts w:ascii="GHEA Grapalat" w:hAnsi="GHEA Grapalat" w:cs="Sylfaen"/>
          <w:sz w:val="20"/>
          <w:lang w:val="hy-AM"/>
        </w:rPr>
        <w:lastRenderedPageBreak/>
        <w:t xml:space="preserve">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7"/>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8"/>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5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5C3EC183"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w:t>
      </w:r>
      <w:r w:rsidR="00113949" w:rsidRPr="00113949">
        <w:rPr>
          <w:rFonts w:ascii="GHEA Grapalat" w:hAnsi="GHEA Grapalat"/>
          <w:sz w:val="20"/>
          <w:szCs w:val="20"/>
          <w:lang w:val="hy-AM" w:eastAsia="ru-RU"/>
        </w:rPr>
        <w:t>:</w:t>
      </w:r>
      <w:r w:rsidRPr="00A71D81">
        <w:rPr>
          <w:rFonts w:ascii="GHEA Grapalat" w:hAnsi="GHEA Grapalat"/>
          <w:sz w:val="20"/>
          <w:szCs w:val="20"/>
          <w:lang w:val="hy-AM" w:eastAsia="ru-RU"/>
        </w:rPr>
        <w:t xml:space="preserve">Ընդ որում, Վաճառողը համաձայնագիրը կնքում,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af6"/>
          <w:rFonts w:ascii="GHEA Grapalat" w:hAnsi="GHEA Grapalat"/>
          <w:color w:val="FFFFFF"/>
          <w:sz w:val="20"/>
          <w:szCs w:val="20"/>
          <w:lang w:val="hy-AM" w:eastAsia="ru-RU"/>
        </w:rPr>
        <w:footnoteReference w:id="19"/>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0B1460C3" w14:textId="77777777" w:rsidR="00A60854" w:rsidRPr="00A60854" w:rsidRDefault="00A60854" w:rsidP="00A60854">
            <w:pPr>
              <w:jc w:val="center"/>
              <w:rPr>
                <w:rFonts w:ascii="Arial LatArm" w:hAnsi="Arial LatArm"/>
                <w:b/>
                <w:sz w:val="16"/>
                <w:szCs w:val="16"/>
                <w:lang w:val="nb-NO"/>
              </w:rPr>
            </w:pPr>
            <w:r w:rsidRPr="00A60854">
              <w:rPr>
                <w:rFonts w:ascii="Arial LatArm" w:hAnsi="Arial LatArm"/>
                <w:b/>
                <w:sz w:val="16"/>
                <w:szCs w:val="16"/>
                <w:lang w:val="nb-NO"/>
              </w:rPr>
              <w:t>&lt;&lt;&lt;Հաղարծնի ԱԱՊԿ&gt;&gt;    ՊՈԱԿ</w:t>
            </w:r>
          </w:p>
          <w:p w14:paraId="27D0C19A" w14:textId="77777777" w:rsidR="00A60854" w:rsidRPr="00A60854" w:rsidRDefault="00A60854" w:rsidP="00A60854">
            <w:pPr>
              <w:jc w:val="center"/>
              <w:rPr>
                <w:rFonts w:ascii="Arial LatArm" w:hAnsi="Arial LatArm"/>
                <w:b/>
                <w:sz w:val="16"/>
                <w:szCs w:val="16"/>
                <w:lang w:val="nb-NO"/>
              </w:rPr>
            </w:pPr>
            <w:r w:rsidRPr="00A60854">
              <w:rPr>
                <w:rFonts w:ascii="Arial LatArm" w:hAnsi="Arial LatArm"/>
                <w:b/>
                <w:sz w:val="16"/>
                <w:szCs w:val="16"/>
                <w:lang w:val="nb-NO"/>
              </w:rPr>
              <w:t xml:space="preserve"> գ. Հաղարծին1-ին փող.թիվ 85</w:t>
            </w:r>
          </w:p>
          <w:p w14:paraId="0EA00398" w14:textId="77777777" w:rsidR="00A60854" w:rsidRPr="00A60854" w:rsidRDefault="00A60854" w:rsidP="00A60854">
            <w:pPr>
              <w:jc w:val="center"/>
              <w:rPr>
                <w:rFonts w:ascii="Arial LatArm" w:hAnsi="Arial LatArm"/>
                <w:b/>
                <w:sz w:val="16"/>
                <w:szCs w:val="16"/>
                <w:lang w:val="nb-NO"/>
              </w:rPr>
            </w:pPr>
            <w:r w:rsidRPr="00A60854">
              <w:rPr>
                <w:rFonts w:ascii="Arial LatArm" w:hAnsi="Arial LatArm"/>
                <w:b/>
                <w:sz w:val="16"/>
                <w:szCs w:val="16"/>
                <w:lang w:val="nb-NO"/>
              </w:rPr>
              <w:t>ՀՀ ՖՆ աշխատակազմի                                  գործառնական</w:t>
            </w:r>
          </w:p>
          <w:p w14:paraId="2BB69F1C" w14:textId="77777777" w:rsidR="00A60854" w:rsidRPr="00A60854" w:rsidRDefault="00A60854" w:rsidP="00A60854">
            <w:pPr>
              <w:jc w:val="center"/>
              <w:rPr>
                <w:rFonts w:ascii="Arial LatArm" w:hAnsi="Arial LatArm"/>
                <w:b/>
                <w:sz w:val="16"/>
                <w:szCs w:val="16"/>
                <w:lang w:val="nb-NO"/>
              </w:rPr>
            </w:pPr>
            <w:r w:rsidRPr="00A60854">
              <w:rPr>
                <w:rFonts w:ascii="Arial LatArm" w:hAnsi="Arial LatArm"/>
                <w:b/>
                <w:sz w:val="16"/>
                <w:szCs w:val="16"/>
                <w:lang w:val="nb-NO"/>
              </w:rPr>
              <w:t>վարչություն</w:t>
            </w:r>
          </w:p>
          <w:p w14:paraId="1802B430" w14:textId="77777777" w:rsidR="00A60854" w:rsidRPr="00A60854" w:rsidRDefault="00A60854" w:rsidP="00A60854">
            <w:pPr>
              <w:jc w:val="center"/>
              <w:rPr>
                <w:rFonts w:ascii="Arial LatArm" w:hAnsi="Arial LatArm"/>
                <w:b/>
                <w:sz w:val="16"/>
                <w:szCs w:val="16"/>
                <w:lang w:val="nb-NO"/>
              </w:rPr>
            </w:pPr>
            <w:r w:rsidRPr="00A60854">
              <w:rPr>
                <w:rFonts w:ascii="Arial LatArm" w:hAnsi="Arial LatArm"/>
                <w:b/>
                <w:sz w:val="16"/>
                <w:szCs w:val="16"/>
                <w:lang w:val="nb-NO"/>
              </w:rPr>
              <w:t>Հ/Հ 900408000058</w:t>
            </w:r>
          </w:p>
          <w:p w14:paraId="3AC76610" w14:textId="77777777" w:rsidR="00A60854" w:rsidRPr="00A60854" w:rsidRDefault="00A60854" w:rsidP="00A60854">
            <w:pPr>
              <w:jc w:val="center"/>
              <w:rPr>
                <w:rFonts w:ascii="Arial LatArm" w:hAnsi="Arial LatArm"/>
                <w:b/>
                <w:sz w:val="16"/>
                <w:szCs w:val="16"/>
                <w:lang w:val="nb-NO"/>
              </w:rPr>
            </w:pPr>
            <w:r w:rsidRPr="00A60854">
              <w:rPr>
                <w:rFonts w:ascii="Arial LatArm" w:hAnsi="Arial LatArm"/>
                <w:b/>
                <w:sz w:val="16"/>
                <w:szCs w:val="16"/>
                <w:lang w:val="nb-NO"/>
              </w:rPr>
              <w:t>ՀՎՀՀ` 07906457</w:t>
            </w:r>
          </w:p>
          <w:p w14:paraId="0EA33860" w14:textId="77777777" w:rsidR="00A60854" w:rsidRPr="00A60854" w:rsidRDefault="00A60854" w:rsidP="00A60854">
            <w:pPr>
              <w:jc w:val="center"/>
              <w:rPr>
                <w:rFonts w:ascii="Arial LatArm" w:hAnsi="Arial LatArm"/>
                <w:b/>
                <w:sz w:val="16"/>
                <w:szCs w:val="16"/>
                <w:lang w:val="nb-NO"/>
              </w:rPr>
            </w:pPr>
            <w:r w:rsidRPr="00A60854">
              <w:rPr>
                <w:rFonts w:ascii="Arial LatArm" w:hAnsi="Arial LatArm"/>
                <w:b/>
                <w:sz w:val="16"/>
                <w:szCs w:val="16"/>
                <w:lang w:val="nb-NO"/>
              </w:rPr>
              <w:t>Էլ. փոստի հասցե  hagharthniaapk@mail.ru</w:t>
            </w:r>
          </w:p>
          <w:p w14:paraId="26B67612" w14:textId="71C667F8" w:rsidR="00A60854" w:rsidRPr="00A60854" w:rsidRDefault="00A60854" w:rsidP="00A60854">
            <w:pPr>
              <w:jc w:val="center"/>
              <w:rPr>
                <w:rFonts w:ascii="Arial LatArm" w:hAnsi="Arial LatArm"/>
                <w:b/>
                <w:sz w:val="16"/>
                <w:szCs w:val="16"/>
                <w:lang w:val="nb-NO"/>
              </w:rPr>
            </w:pPr>
            <w:r w:rsidRPr="00A60854">
              <w:rPr>
                <w:rFonts w:ascii="Arial LatArm" w:hAnsi="Arial LatArm"/>
                <w:b/>
                <w:sz w:val="16"/>
                <w:szCs w:val="16"/>
                <w:lang w:val="nb-NO"/>
              </w:rPr>
              <w:t>Տնօրեն</w:t>
            </w:r>
            <w:r w:rsidR="00091E0C">
              <w:rPr>
                <w:rFonts w:asciiTheme="minorHAnsi" w:hAnsiTheme="minorHAnsi"/>
                <w:b/>
                <w:sz w:val="16"/>
                <w:szCs w:val="16"/>
                <w:lang w:val="ro-RO"/>
              </w:rPr>
              <w:t xml:space="preserve">                 </w:t>
            </w:r>
            <w:r w:rsidRPr="00A60854">
              <w:rPr>
                <w:rFonts w:ascii="Arial LatArm" w:hAnsi="Arial LatArm"/>
                <w:b/>
                <w:sz w:val="16"/>
                <w:szCs w:val="16"/>
                <w:lang w:val="nb-NO"/>
              </w:rPr>
              <w:t xml:space="preserve">Գ. </w:t>
            </w:r>
            <w:r>
              <w:rPr>
                <w:rFonts w:asciiTheme="minorHAnsi" w:hAnsiTheme="minorHAnsi"/>
                <w:b/>
                <w:sz w:val="16"/>
                <w:szCs w:val="16"/>
                <w:lang w:val="hy-AM"/>
              </w:rPr>
              <w:t>ԽԱՌԱՏՅԱՆ</w:t>
            </w:r>
            <w:r w:rsidRPr="00A60854">
              <w:rPr>
                <w:rFonts w:ascii="Arial LatArm" w:hAnsi="Arial LatArm"/>
                <w:b/>
                <w:sz w:val="16"/>
                <w:szCs w:val="16"/>
                <w:lang w:val="nb-NO"/>
              </w:rPr>
              <w:t>/</w:t>
            </w:r>
          </w:p>
          <w:p w14:paraId="40DC570C" w14:textId="77777777" w:rsidR="00A60854" w:rsidRPr="00A60854" w:rsidRDefault="00A60854" w:rsidP="00A60854">
            <w:pPr>
              <w:jc w:val="center"/>
              <w:rPr>
                <w:rFonts w:ascii="Arial LatArm" w:hAnsi="Arial LatArm"/>
                <w:b/>
                <w:sz w:val="16"/>
                <w:szCs w:val="16"/>
                <w:lang w:val="nb-NO"/>
              </w:rPr>
            </w:pPr>
            <w:r w:rsidRPr="00A60854">
              <w:rPr>
                <w:rFonts w:ascii="Arial LatArm" w:hAnsi="Arial LatArm"/>
                <w:b/>
                <w:sz w:val="16"/>
                <w:szCs w:val="16"/>
                <w:lang w:val="nb-NO"/>
              </w:rPr>
              <w:t>Կ.Տ ---------------------------------</w:t>
            </w:r>
          </w:p>
          <w:p w14:paraId="672BDF43" w14:textId="60043E46" w:rsidR="009A5F99" w:rsidRPr="00FE752F" w:rsidRDefault="00A60854" w:rsidP="00A60854">
            <w:pPr>
              <w:jc w:val="center"/>
              <w:rPr>
                <w:rFonts w:ascii="GHEA Grapalat" w:hAnsi="GHEA Grapalat"/>
                <w:lang w:val="hy-AM"/>
              </w:rPr>
            </w:pPr>
            <w:r w:rsidRPr="00A60854">
              <w:rPr>
                <w:rFonts w:ascii="Arial LatArm" w:hAnsi="Arial LatArm"/>
                <w:b/>
                <w:sz w:val="16"/>
                <w:szCs w:val="16"/>
                <w:lang w:val="nb-NO"/>
              </w:rPr>
              <w:t>/ստորագրություն/</w:t>
            </w:r>
            <w:r w:rsidR="009A5F99" w:rsidRPr="00FE752F">
              <w:rPr>
                <w:rFonts w:ascii="GHEA Grapalat" w:hAnsi="GHEA Grapalat"/>
                <w:lang w:val="hy-AM"/>
              </w:rPr>
              <w:t xml:space="preserve"> ---------------------</w:t>
            </w:r>
          </w:p>
          <w:p w14:paraId="6763CEFF" w14:textId="77777777" w:rsidR="00071D1C" w:rsidRPr="00A71D81" w:rsidRDefault="00071D1C" w:rsidP="00EF3662">
            <w:pPr>
              <w:rPr>
                <w:rFonts w:ascii="GHEA Grapalat" w:hAnsi="GHEA Grapalat"/>
                <w:lang w:val="hy-AM"/>
              </w:rPr>
            </w:pPr>
          </w:p>
          <w:p w14:paraId="6C80F1E0" w14:textId="2628BEE7" w:rsidR="00071D1C" w:rsidRPr="00A71D81" w:rsidRDefault="00071D1C" w:rsidP="00EF3662">
            <w:pPr>
              <w:jc w:val="center"/>
              <w:rPr>
                <w:rFonts w:ascii="GHEA Grapalat" w:hAnsi="GHEA Grapalat"/>
                <w:sz w:val="18"/>
                <w:szCs w:val="18"/>
                <w:lang w:val="hy-AM"/>
              </w:rPr>
            </w:pP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046ED">
          <w:pgSz w:w="11906" w:h="16838" w:code="9"/>
          <w:pgMar w:top="142" w:right="662" w:bottom="426" w:left="426"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01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304"/>
        <w:gridCol w:w="2552"/>
        <w:gridCol w:w="1133"/>
        <w:gridCol w:w="2411"/>
        <w:gridCol w:w="1276"/>
        <w:gridCol w:w="850"/>
        <w:gridCol w:w="851"/>
        <w:gridCol w:w="992"/>
        <w:gridCol w:w="1247"/>
        <w:gridCol w:w="1163"/>
        <w:gridCol w:w="1701"/>
      </w:tblGrid>
      <w:tr w:rsidR="00071D1C" w:rsidRPr="00A71D81" w14:paraId="3342AEC9" w14:textId="77777777" w:rsidTr="00DF5235">
        <w:tc>
          <w:tcPr>
            <w:tcW w:w="16013" w:type="dxa"/>
            <w:gridSpan w:val="12"/>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F54AA2" w:rsidRPr="00A71D81" w14:paraId="767E5C25" w14:textId="77777777" w:rsidTr="00C72DB4">
        <w:trPr>
          <w:trHeight w:val="219"/>
        </w:trPr>
        <w:tc>
          <w:tcPr>
            <w:tcW w:w="533"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304"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2552"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133" w:type="dxa"/>
            <w:vMerge w:val="restart"/>
            <w:vAlign w:val="center"/>
          </w:tcPr>
          <w:p w14:paraId="153092D7" w14:textId="020E5843"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2411"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1276"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850"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851"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992" w:type="dxa"/>
            <w:vMerge w:val="restart"/>
            <w:vAlign w:val="center"/>
          </w:tcPr>
          <w:p w14:paraId="15497BF1" w14:textId="04EFD922" w:rsidR="00071D1C" w:rsidRPr="00A71D81" w:rsidRDefault="00071D1C" w:rsidP="00DF5235">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4111"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F54AA2" w:rsidRPr="00A71D81" w14:paraId="199E1A9C" w14:textId="77777777" w:rsidTr="00C72DB4">
        <w:trPr>
          <w:trHeight w:val="445"/>
        </w:trPr>
        <w:tc>
          <w:tcPr>
            <w:tcW w:w="533" w:type="dxa"/>
            <w:vMerge/>
            <w:vAlign w:val="center"/>
          </w:tcPr>
          <w:p w14:paraId="68A1DB9E" w14:textId="77777777" w:rsidR="00071D1C" w:rsidRPr="00A71D81" w:rsidRDefault="00071D1C" w:rsidP="00EF3662">
            <w:pPr>
              <w:jc w:val="center"/>
              <w:rPr>
                <w:rFonts w:ascii="GHEA Grapalat" w:hAnsi="GHEA Grapalat"/>
                <w:sz w:val="18"/>
              </w:rPr>
            </w:pPr>
          </w:p>
        </w:tc>
        <w:tc>
          <w:tcPr>
            <w:tcW w:w="1304" w:type="dxa"/>
            <w:vMerge/>
            <w:vAlign w:val="center"/>
          </w:tcPr>
          <w:p w14:paraId="2473370F" w14:textId="77777777" w:rsidR="00071D1C" w:rsidRPr="00A71D81" w:rsidRDefault="00071D1C" w:rsidP="00EF3662">
            <w:pPr>
              <w:jc w:val="center"/>
              <w:rPr>
                <w:rFonts w:ascii="GHEA Grapalat" w:hAnsi="GHEA Grapalat"/>
                <w:sz w:val="18"/>
              </w:rPr>
            </w:pPr>
          </w:p>
        </w:tc>
        <w:tc>
          <w:tcPr>
            <w:tcW w:w="2552" w:type="dxa"/>
            <w:vMerge/>
            <w:vAlign w:val="center"/>
          </w:tcPr>
          <w:p w14:paraId="7313FB2F" w14:textId="77777777" w:rsidR="00071D1C" w:rsidRPr="00A71D81" w:rsidRDefault="00071D1C" w:rsidP="00EF3662">
            <w:pPr>
              <w:jc w:val="center"/>
              <w:rPr>
                <w:rFonts w:ascii="GHEA Grapalat" w:hAnsi="GHEA Grapalat"/>
                <w:sz w:val="18"/>
              </w:rPr>
            </w:pPr>
          </w:p>
        </w:tc>
        <w:tc>
          <w:tcPr>
            <w:tcW w:w="1133" w:type="dxa"/>
            <w:vMerge/>
            <w:vAlign w:val="center"/>
          </w:tcPr>
          <w:p w14:paraId="609837E1" w14:textId="77777777" w:rsidR="00071D1C" w:rsidRPr="00A71D81" w:rsidRDefault="00071D1C" w:rsidP="00EF3662">
            <w:pPr>
              <w:jc w:val="center"/>
              <w:rPr>
                <w:rFonts w:ascii="GHEA Grapalat" w:hAnsi="GHEA Grapalat"/>
                <w:sz w:val="18"/>
              </w:rPr>
            </w:pPr>
          </w:p>
        </w:tc>
        <w:tc>
          <w:tcPr>
            <w:tcW w:w="2411" w:type="dxa"/>
            <w:vMerge/>
            <w:vAlign w:val="center"/>
          </w:tcPr>
          <w:p w14:paraId="4AA48BAE" w14:textId="77777777" w:rsidR="00071D1C" w:rsidRPr="00A71D81" w:rsidRDefault="00071D1C" w:rsidP="00EF3662">
            <w:pPr>
              <w:jc w:val="center"/>
              <w:rPr>
                <w:rFonts w:ascii="GHEA Grapalat" w:hAnsi="GHEA Grapalat"/>
                <w:sz w:val="18"/>
              </w:rPr>
            </w:pPr>
          </w:p>
        </w:tc>
        <w:tc>
          <w:tcPr>
            <w:tcW w:w="1276" w:type="dxa"/>
            <w:vMerge/>
            <w:vAlign w:val="center"/>
          </w:tcPr>
          <w:p w14:paraId="258F5CFE" w14:textId="77777777" w:rsidR="00071D1C" w:rsidRPr="00A71D81" w:rsidRDefault="00071D1C" w:rsidP="00EF3662">
            <w:pPr>
              <w:jc w:val="center"/>
              <w:rPr>
                <w:rFonts w:ascii="GHEA Grapalat" w:hAnsi="GHEA Grapalat"/>
                <w:sz w:val="18"/>
              </w:rPr>
            </w:pPr>
          </w:p>
        </w:tc>
        <w:tc>
          <w:tcPr>
            <w:tcW w:w="850" w:type="dxa"/>
            <w:vMerge/>
            <w:vAlign w:val="center"/>
          </w:tcPr>
          <w:p w14:paraId="07EF3A65" w14:textId="77777777" w:rsidR="00071D1C" w:rsidRPr="00A71D81" w:rsidRDefault="00071D1C" w:rsidP="00EF3662">
            <w:pPr>
              <w:jc w:val="center"/>
              <w:rPr>
                <w:rFonts w:ascii="GHEA Grapalat" w:hAnsi="GHEA Grapalat"/>
                <w:sz w:val="18"/>
              </w:rPr>
            </w:pPr>
          </w:p>
        </w:tc>
        <w:tc>
          <w:tcPr>
            <w:tcW w:w="851" w:type="dxa"/>
            <w:vMerge/>
            <w:vAlign w:val="center"/>
          </w:tcPr>
          <w:p w14:paraId="7F9FD80E" w14:textId="77777777" w:rsidR="00071D1C" w:rsidRPr="00A71D81" w:rsidRDefault="00071D1C" w:rsidP="00EF3662">
            <w:pPr>
              <w:jc w:val="center"/>
              <w:rPr>
                <w:rFonts w:ascii="GHEA Grapalat" w:hAnsi="GHEA Grapalat"/>
                <w:sz w:val="18"/>
              </w:rPr>
            </w:pPr>
          </w:p>
        </w:tc>
        <w:tc>
          <w:tcPr>
            <w:tcW w:w="992" w:type="dxa"/>
            <w:vMerge/>
            <w:vAlign w:val="center"/>
          </w:tcPr>
          <w:p w14:paraId="32308719" w14:textId="77777777" w:rsidR="00071D1C" w:rsidRPr="00A71D81" w:rsidRDefault="00071D1C" w:rsidP="00EF3662">
            <w:pPr>
              <w:jc w:val="center"/>
              <w:rPr>
                <w:rFonts w:ascii="GHEA Grapalat" w:hAnsi="GHEA Grapalat"/>
                <w:sz w:val="18"/>
              </w:rPr>
            </w:pPr>
          </w:p>
        </w:tc>
        <w:tc>
          <w:tcPr>
            <w:tcW w:w="1247"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1163" w:type="dxa"/>
            <w:vAlign w:val="center"/>
          </w:tcPr>
          <w:p w14:paraId="5C0AE0B7" w14:textId="3E7761CD" w:rsidR="00071D1C" w:rsidRPr="001D070B" w:rsidRDefault="00071D1C" w:rsidP="00DF5235">
            <w:pPr>
              <w:jc w:val="center"/>
              <w:rPr>
                <w:rFonts w:ascii="Sylfaen" w:hAnsi="Sylfaen"/>
                <w:sz w:val="16"/>
                <w:szCs w:val="16"/>
              </w:rPr>
            </w:pPr>
            <w:proofErr w:type="spellStart"/>
            <w:r w:rsidRPr="001D070B">
              <w:rPr>
                <w:rFonts w:ascii="Sylfaen" w:hAnsi="Sylfaen"/>
                <w:sz w:val="16"/>
                <w:szCs w:val="16"/>
              </w:rPr>
              <w:t>ենթակա</w:t>
            </w:r>
            <w:proofErr w:type="spellEnd"/>
            <w:r w:rsidRPr="001D070B">
              <w:rPr>
                <w:rFonts w:ascii="Sylfaen" w:hAnsi="Sylfaen"/>
                <w:sz w:val="16"/>
                <w:szCs w:val="16"/>
              </w:rPr>
              <w:t xml:space="preserve"> </w:t>
            </w:r>
            <w:proofErr w:type="spellStart"/>
            <w:r w:rsidRPr="001D070B">
              <w:rPr>
                <w:rFonts w:ascii="Sylfaen" w:hAnsi="Sylfaen"/>
                <w:sz w:val="16"/>
                <w:szCs w:val="16"/>
              </w:rPr>
              <w:t>քանակը</w:t>
            </w:r>
            <w:proofErr w:type="spellEnd"/>
          </w:p>
        </w:tc>
        <w:tc>
          <w:tcPr>
            <w:tcW w:w="1701" w:type="dxa"/>
            <w:vAlign w:val="center"/>
          </w:tcPr>
          <w:p w14:paraId="285BB05D" w14:textId="77777777" w:rsidR="00071D1C" w:rsidRPr="001D070B" w:rsidRDefault="00700C81" w:rsidP="00EF3662">
            <w:pPr>
              <w:jc w:val="center"/>
              <w:rPr>
                <w:rFonts w:ascii="Sylfaen" w:hAnsi="Sylfaen"/>
                <w:sz w:val="16"/>
                <w:szCs w:val="16"/>
              </w:rPr>
            </w:pPr>
            <w:proofErr w:type="spellStart"/>
            <w:r w:rsidRPr="001D070B">
              <w:rPr>
                <w:rFonts w:ascii="Sylfaen" w:hAnsi="Sylfaen"/>
                <w:sz w:val="16"/>
                <w:szCs w:val="16"/>
              </w:rPr>
              <w:t>Ժ</w:t>
            </w:r>
            <w:r w:rsidR="00071D1C" w:rsidRPr="001D070B">
              <w:rPr>
                <w:rFonts w:ascii="Sylfaen" w:hAnsi="Sylfaen"/>
                <w:sz w:val="16"/>
                <w:szCs w:val="16"/>
              </w:rPr>
              <w:t>ամկետը</w:t>
            </w:r>
            <w:proofErr w:type="spellEnd"/>
            <w:r w:rsidRPr="001D070B">
              <w:rPr>
                <w:rFonts w:ascii="Sylfaen" w:hAnsi="Sylfaen"/>
                <w:sz w:val="16"/>
                <w:szCs w:val="16"/>
              </w:rPr>
              <w:t>**</w:t>
            </w:r>
            <w:r w:rsidR="009F06BA" w:rsidRPr="001D070B">
              <w:rPr>
                <w:rFonts w:ascii="Sylfaen" w:hAnsi="Sylfaen"/>
                <w:sz w:val="16"/>
                <w:szCs w:val="16"/>
              </w:rPr>
              <w:t>*</w:t>
            </w:r>
          </w:p>
          <w:p w14:paraId="60899821" w14:textId="77777777" w:rsidR="00700C81" w:rsidRPr="001D070B" w:rsidRDefault="00700C81" w:rsidP="00EF3662">
            <w:pPr>
              <w:jc w:val="center"/>
              <w:rPr>
                <w:rFonts w:ascii="Sylfaen" w:hAnsi="Sylfaen"/>
                <w:sz w:val="16"/>
                <w:szCs w:val="16"/>
              </w:rPr>
            </w:pPr>
          </w:p>
        </w:tc>
      </w:tr>
      <w:tr w:rsidR="00154340" w:rsidRPr="00200874" w14:paraId="2E64C25F" w14:textId="77777777" w:rsidTr="00C72DB4">
        <w:trPr>
          <w:trHeight w:val="246"/>
        </w:trPr>
        <w:tc>
          <w:tcPr>
            <w:tcW w:w="533" w:type="dxa"/>
          </w:tcPr>
          <w:p w14:paraId="616F865F" w14:textId="391E47C3" w:rsidR="00154340" w:rsidRPr="00A71D81" w:rsidRDefault="00154340" w:rsidP="000378A5">
            <w:pPr>
              <w:jc w:val="center"/>
              <w:rPr>
                <w:rFonts w:ascii="GHEA Grapalat" w:hAnsi="GHEA Grapalat"/>
                <w:sz w:val="20"/>
              </w:rPr>
            </w:pPr>
            <w:r w:rsidRPr="008149D7">
              <w:t>1</w:t>
            </w:r>
          </w:p>
        </w:tc>
        <w:tc>
          <w:tcPr>
            <w:tcW w:w="1304" w:type="dxa"/>
          </w:tcPr>
          <w:p w14:paraId="0E82D118" w14:textId="59663D78"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33692000</w:t>
            </w:r>
          </w:p>
        </w:tc>
        <w:tc>
          <w:tcPr>
            <w:tcW w:w="2552" w:type="dxa"/>
          </w:tcPr>
          <w:p w14:paraId="4B9C2C62" w14:textId="168FF7B6"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Աթենոլոլ</w:t>
            </w:r>
            <w:proofErr w:type="spellEnd"/>
            <w:r w:rsidRPr="00DF7114">
              <w:rPr>
                <w:rFonts w:ascii="Sylfaen" w:hAnsi="Sylfaen"/>
                <w:color w:val="000000"/>
                <w:sz w:val="18"/>
                <w:szCs w:val="18"/>
              </w:rPr>
              <w:t xml:space="preserve"> 100մգ </w:t>
            </w:r>
          </w:p>
        </w:tc>
        <w:tc>
          <w:tcPr>
            <w:tcW w:w="1133" w:type="dxa"/>
          </w:tcPr>
          <w:p w14:paraId="415F7AF3" w14:textId="77777777" w:rsidR="00154340" w:rsidRPr="00A71D81" w:rsidRDefault="00154340" w:rsidP="000378A5">
            <w:pPr>
              <w:jc w:val="center"/>
              <w:rPr>
                <w:rFonts w:ascii="GHEA Grapalat" w:hAnsi="GHEA Grapalat"/>
                <w:sz w:val="20"/>
              </w:rPr>
            </w:pPr>
          </w:p>
        </w:tc>
        <w:tc>
          <w:tcPr>
            <w:tcW w:w="2411" w:type="dxa"/>
          </w:tcPr>
          <w:p w14:paraId="06FCA3D5" w14:textId="679E4689" w:rsidR="00154340" w:rsidRPr="00B92AE7" w:rsidRDefault="00154340" w:rsidP="000378A5">
            <w:pPr>
              <w:rPr>
                <w:rFonts w:ascii="Sylfaen" w:hAnsi="Sylfaen"/>
                <w:color w:val="000000"/>
                <w:sz w:val="18"/>
                <w:szCs w:val="18"/>
              </w:rPr>
            </w:pPr>
            <w:r w:rsidRPr="00B92AE7">
              <w:rPr>
                <w:rFonts w:ascii="Sylfaen" w:hAnsi="Sylfaen"/>
                <w:color w:val="000000"/>
                <w:sz w:val="18"/>
                <w:szCs w:val="18"/>
              </w:rPr>
              <w:t xml:space="preserve">Դեղահատեր,100մգ, </w:t>
            </w:r>
            <w:proofErr w:type="spellStart"/>
            <w:r w:rsidRPr="00B92AE7">
              <w:rPr>
                <w:rFonts w:ascii="Sylfaen" w:hAnsi="Sylfaen"/>
                <w:color w:val="000000"/>
                <w:sz w:val="18"/>
                <w:szCs w:val="18"/>
              </w:rPr>
              <w:t>բլիստերում</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Հանձնելու</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պահին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պիտանելիության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ժամկետի</w:t>
            </w:r>
            <w:proofErr w:type="spellEnd"/>
            <w:r w:rsidRPr="00B92AE7">
              <w:rPr>
                <w:rFonts w:ascii="Sylfaen" w:hAnsi="Sylfaen"/>
                <w:color w:val="000000"/>
                <w:sz w:val="18"/>
                <w:szCs w:val="18"/>
              </w:rPr>
              <w:t xml:space="preserve"> 2/3 </w:t>
            </w:r>
            <w:proofErr w:type="spellStart"/>
            <w:r w:rsidRPr="00B92AE7">
              <w:rPr>
                <w:rFonts w:ascii="Sylfaen" w:hAnsi="Sylfaen"/>
                <w:color w:val="000000"/>
                <w:sz w:val="18"/>
                <w:szCs w:val="18"/>
              </w:rPr>
              <w:t>առկայություն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Ֆիրմայի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նշանի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առկայությունը</w:t>
            </w:r>
            <w:proofErr w:type="spellEnd"/>
            <w:r w:rsidRPr="00B92AE7">
              <w:rPr>
                <w:rFonts w:ascii="Sylfaen" w:hAnsi="Sylfaen"/>
                <w:color w:val="000000"/>
                <w:sz w:val="18"/>
                <w:szCs w:val="18"/>
              </w:rPr>
              <w:t>:</w:t>
            </w:r>
          </w:p>
        </w:tc>
        <w:tc>
          <w:tcPr>
            <w:tcW w:w="1276" w:type="dxa"/>
          </w:tcPr>
          <w:p w14:paraId="2525D6E8" w14:textId="7411758A" w:rsidR="00154340" w:rsidRPr="002603E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37B2426C" w14:textId="77777777" w:rsidR="00154340" w:rsidRPr="002603E0" w:rsidRDefault="00154340" w:rsidP="000378A5">
            <w:pPr>
              <w:jc w:val="center"/>
              <w:rPr>
                <w:rFonts w:ascii="Sylfaen" w:hAnsi="Sylfaen"/>
                <w:color w:val="000000"/>
                <w:sz w:val="18"/>
                <w:szCs w:val="18"/>
              </w:rPr>
            </w:pPr>
          </w:p>
        </w:tc>
        <w:tc>
          <w:tcPr>
            <w:tcW w:w="851" w:type="dxa"/>
            <w:vAlign w:val="center"/>
          </w:tcPr>
          <w:p w14:paraId="4CAAEF4B" w14:textId="6031A3B6" w:rsidR="00154340" w:rsidRPr="002603E0" w:rsidRDefault="00154340" w:rsidP="000378A5">
            <w:pPr>
              <w:jc w:val="center"/>
              <w:rPr>
                <w:rFonts w:ascii="Sylfaen" w:hAnsi="Sylfaen"/>
                <w:color w:val="000000"/>
                <w:sz w:val="18"/>
                <w:szCs w:val="18"/>
              </w:rPr>
            </w:pPr>
          </w:p>
        </w:tc>
        <w:tc>
          <w:tcPr>
            <w:tcW w:w="992" w:type="dxa"/>
          </w:tcPr>
          <w:p w14:paraId="54AAE3B7" w14:textId="6A185273" w:rsidR="00154340" w:rsidRPr="002603E0" w:rsidRDefault="00154340" w:rsidP="000378A5">
            <w:pPr>
              <w:jc w:val="center"/>
              <w:rPr>
                <w:rFonts w:ascii="Sylfaen" w:hAnsi="Sylfaen"/>
                <w:color w:val="000000"/>
                <w:sz w:val="18"/>
                <w:szCs w:val="18"/>
              </w:rPr>
            </w:pPr>
            <w:r w:rsidRPr="00B92AE7">
              <w:rPr>
                <w:rFonts w:ascii="Sylfaen" w:hAnsi="Sylfaen"/>
                <w:color w:val="000000"/>
                <w:sz w:val="18"/>
                <w:szCs w:val="18"/>
              </w:rPr>
              <w:t>1200</w:t>
            </w:r>
          </w:p>
        </w:tc>
        <w:tc>
          <w:tcPr>
            <w:tcW w:w="1247" w:type="dxa"/>
          </w:tcPr>
          <w:p w14:paraId="3AEECAA8" w14:textId="3D0D5AA3"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 xml:space="preserve">գ. Հաղարծին1-ին </w:t>
            </w:r>
            <w:proofErr w:type="spellStart"/>
            <w:r w:rsidRPr="00B92AE7">
              <w:rPr>
                <w:rFonts w:ascii="Sylfaen" w:hAnsi="Sylfaen"/>
                <w:color w:val="000000"/>
                <w:sz w:val="18"/>
                <w:szCs w:val="18"/>
              </w:rPr>
              <w:t>փող.թիվ</w:t>
            </w:r>
            <w:proofErr w:type="spellEnd"/>
            <w:r w:rsidRPr="00B92AE7">
              <w:rPr>
                <w:rFonts w:ascii="Sylfaen" w:hAnsi="Sylfaen"/>
                <w:color w:val="000000"/>
                <w:sz w:val="18"/>
                <w:szCs w:val="18"/>
              </w:rPr>
              <w:t xml:space="preserve"> 85</w:t>
            </w:r>
          </w:p>
        </w:tc>
        <w:tc>
          <w:tcPr>
            <w:tcW w:w="1163" w:type="dxa"/>
          </w:tcPr>
          <w:p w14:paraId="75E16D70" w14:textId="4EA15146"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Համաձայն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պատվերի</w:t>
            </w:r>
            <w:proofErr w:type="spellEnd"/>
          </w:p>
        </w:tc>
        <w:tc>
          <w:tcPr>
            <w:tcW w:w="1701" w:type="dxa"/>
          </w:tcPr>
          <w:p w14:paraId="64305CCB" w14:textId="2AA3076E"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Մինչև</w:t>
            </w:r>
            <w:proofErr w:type="spellEnd"/>
            <w:r w:rsidRPr="00B92AE7">
              <w:rPr>
                <w:rFonts w:ascii="Sylfaen" w:hAnsi="Sylfaen"/>
                <w:color w:val="000000"/>
                <w:sz w:val="18"/>
                <w:szCs w:val="18"/>
              </w:rPr>
              <w:t xml:space="preserve"> 25.12.2023թ.</w:t>
            </w:r>
          </w:p>
        </w:tc>
      </w:tr>
      <w:tr w:rsidR="00154340" w:rsidRPr="00A71D81" w14:paraId="1A53B700" w14:textId="77777777" w:rsidTr="00C72DB4">
        <w:trPr>
          <w:trHeight w:val="246"/>
        </w:trPr>
        <w:tc>
          <w:tcPr>
            <w:tcW w:w="533" w:type="dxa"/>
          </w:tcPr>
          <w:p w14:paraId="5392E2ED" w14:textId="65C4BCF0" w:rsidR="00154340" w:rsidRPr="00A71D81" w:rsidRDefault="00154340" w:rsidP="000378A5">
            <w:pPr>
              <w:jc w:val="center"/>
              <w:rPr>
                <w:rFonts w:ascii="GHEA Grapalat" w:hAnsi="GHEA Grapalat"/>
                <w:sz w:val="20"/>
              </w:rPr>
            </w:pPr>
            <w:r w:rsidRPr="008149D7">
              <w:t>2</w:t>
            </w:r>
          </w:p>
        </w:tc>
        <w:tc>
          <w:tcPr>
            <w:tcW w:w="1304" w:type="dxa"/>
          </w:tcPr>
          <w:p w14:paraId="45187FA8" w14:textId="3B966A76"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33622100</w:t>
            </w:r>
          </w:p>
        </w:tc>
        <w:tc>
          <w:tcPr>
            <w:tcW w:w="2552" w:type="dxa"/>
          </w:tcPr>
          <w:p w14:paraId="57E6168A" w14:textId="31CC33D7"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Ամինոֆիլին</w:t>
            </w:r>
            <w:proofErr w:type="spellEnd"/>
            <w:r w:rsidRPr="00DF7114">
              <w:rPr>
                <w:rFonts w:ascii="Sylfaen" w:hAnsi="Sylfaen"/>
                <w:color w:val="000000"/>
                <w:sz w:val="18"/>
                <w:szCs w:val="18"/>
              </w:rPr>
              <w:t xml:space="preserve"> 2,4%  5,0 </w:t>
            </w:r>
          </w:p>
        </w:tc>
        <w:tc>
          <w:tcPr>
            <w:tcW w:w="1133" w:type="dxa"/>
          </w:tcPr>
          <w:p w14:paraId="30FB830D" w14:textId="77777777" w:rsidR="00154340" w:rsidRPr="00A71D81" w:rsidRDefault="00154340" w:rsidP="000378A5">
            <w:pPr>
              <w:jc w:val="center"/>
              <w:rPr>
                <w:rFonts w:ascii="GHEA Grapalat" w:hAnsi="GHEA Grapalat"/>
                <w:sz w:val="20"/>
              </w:rPr>
            </w:pPr>
          </w:p>
        </w:tc>
        <w:tc>
          <w:tcPr>
            <w:tcW w:w="2411" w:type="dxa"/>
          </w:tcPr>
          <w:p w14:paraId="3BDF582C" w14:textId="5A49DD95" w:rsidR="00154340" w:rsidRPr="00B92AE7" w:rsidRDefault="00154340" w:rsidP="000378A5">
            <w:pPr>
              <w:rPr>
                <w:rFonts w:ascii="Sylfaen" w:hAnsi="Sylfaen"/>
                <w:color w:val="000000"/>
                <w:sz w:val="18"/>
                <w:szCs w:val="18"/>
              </w:rPr>
            </w:pPr>
            <w:proofErr w:type="spellStart"/>
            <w:r w:rsidRPr="00B92AE7">
              <w:rPr>
                <w:rFonts w:ascii="Sylfaen" w:hAnsi="Sylfaen"/>
                <w:color w:val="000000"/>
                <w:sz w:val="18"/>
                <w:szCs w:val="18"/>
              </w:rPr>
              <w:t>Լուծույթ</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ներակման</w:t>
            </w:r>
            <w:proofErr w:type="spellEnd"/>
            <w:r w:rsidRPr="00B92AE7">
              <w:rPr>
                <w:rFonts w:ascii="Sylfaen" w:hAnsi="Sylfaen"/>
                <w:color w:val="000000"/>
                <w:sz w:val="18"/>
                <w:szCs w:val="18"/>
              </w:rPr>
              <w:t>, 2.4մգ/</w:t>
            </w:r>
            <w:proofErr w:type="spellStart"/>
            <w:r w:rsidRPr="00B92AE7">
              <w:rPr>
                <w:rFonts w:ascii="Sylfaen" w:hAnsi="Sylfaen"/>
                <w:color w:val="000000"/>
                <w:sz w:val="18"/>
                <w:szCs w:val="18"/>
              </w:rPr>
              <w:t>մլ</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սրվակ</w:t>
            </w:r>
            <w:proofErr w:type="spellEnd"/>
            <w:r w:rsidRPr="00B92AE7">
              <w:rPr>
                <w:rFonts w:ascii="Sylfaen" w:hAnsi="Sylfaen"/>
                <w:color w:val="000000"/>
                <w:sz w:val="18"/>
                <w:szCs w:val="18"/>
              </w:rPr>
              <w:t xml:space="preserve"> 5մլ:  </w:t>
            </w:r>
            <w:proofErr w:type="spellStart"/>
            <w:r w:rsidRPr="00B92AE7">
              <w:rPr>
                <w:rFonts w:ascii="Sylfaen" w:hAnsi="Sylfaen"/>
                <w:color w:val="000000"/>
                <w:sz w:val="18"/>
                <w:szCs w:val="18"/>
              </w:rPr>
              <w:t>Հանձնելու</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պահին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պիտանելիության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ժամկետի</w:t>
            </w:r>
            <w:proofErr w:type="spellEnd"/>
            <w:r w:rsidRPr="00B92AE7">
              <w:rPr>
                <w:rFonts w:ascii="Sylfaen" w:hAnsi="Sylfaen"/>
                <w:color w:val="000000"/>
                <w:sz w:val="18"/>
                <w:szCs w:val="18"/>
              </w:rPr>
              <w:t xml:space="preserve"> 2/3 </w:t>
            </w:r>
            <w:proofErr w:type="spellStart"/>
            <w:r w:rsidRPr="00B92AE7">
              <w:rPr>
                <w:rFonts w:ascii="Sylfaen" w:hAnsi="Sylfaen"/>
                <w:color w:val="000000"/>
                <w:sz w:val="18"/>
                <w:szCs w:val="18"/>
              </w:rPr>
              <w:t>առկայություն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Ֆիրմայի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նշանի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առկայությունը</w:t>
            </w:r>
            <w:proofErr w:type="spellEnd"/>
          </w:p>
        </w:tc>
        <w:tc>
          <w:tcPr>
            <w:tcW w:w="1276" w:type="dxa"/>
          </w:tcPr>
          <w:p w14:paraId="024670A5" w14:textId="434EA9DF" w:rsidR="00154340" w:rsidRPr="002603E0" w:rsidRDefault="00154340" w:rsidP="000378A5">
            <w:pPr>
              <w:rPr>
                <w:rFonts w:ascii="Sylfaen" w:hAnsi="Sylfaen"/>
                <w:color w:val="000000"/>
                <w:sz w:val="18"/>
                <w:szCs w:val="18"/>
              </w:rPr>
            </w:pPr>
            <w:proofErr w:type="spellStart"/>
            <w:r w:rsidRPr="002603E0">
              <w:rPr>
                <w:rFonts w:ascii="Sylfaen" w:hAnsi="Sylfaen"/>
                <w:color w:val="000000"/>
                <w:sz w:val="18"/>
                <w:szCs w:val="18"/>
              </w:rPr>
              <w:t>սրվակ</w:t>
            </w:r>
            <w:proofErr w:type="spellEnd"/>
          </w:p>
        </w:tc>
        <w:tc>
          <w:tcPr>
            <w:tcW w:w="850" w:type="dxa"/>
          </w:tcPr>
          <w:p w14:paraId="635C298E" w14:textId="77777777" w:rsidR="00154340" w:rsidRPr="002603E0" w:rsidRDefault="00154340" w:rsidP="000378A5">
            <w:pPr>
              <w:jc w:val="center"/>
              <w:rPr>
                <w:rFonts w:ascii="Sylfaen" w:hAnsi="Sylfaen"/>
                <w:color w:val="000000"/>
                <w:sz w:val="18"/>
                <w:szCs w:val="18"/>
              </w:rPr>
            </w:pPr>
          </w:p>
        </w:tc>
        <w:tc>
          <w:tcPr>
            <w:tcW w:w="851" w:type="dxa"/>
            <w:vAlign w:val="center"/>
          </w:tcPr>
          <w:p w14:paraId="61B30E98" w14:textId="0AAE0A0C" w:rsidR="00154340" w:rsidRPr="002603E0" w:rsidRDefault="00154340" w:rsidP="000378A5">
            <w:pPr>
              <w:jc w:val="center"/>
              <w:rPr>
                <w:rFonts w:ascii="Sylfaen" w:hAnsi="Sylfaen"/>
                <w:color w:val="000000"/>
                <w:sz w:val="18"/>
                <w:szCs w:val="18"/>
              </w:rPr>
            </w:pPr>
          </w:p>
        </w:tc>
        <w:tc>
          <w:tcPr>
            <w:tcW w:w="992" w:type="dxa"/>
          </w:tcPr>
          <w:p w14:paraId="2D43BE2D" w14:textId="61B62E33" w:rsidR="00154340" w:rsidRPr="002603E0" w:rsidRDefault="00154340" w:rsidP="000378A5">
            <w:pPr>
              <w:jc w:val="center"/>
              <w:rPr>
                <w:rFonts w:ascii="Sylfaen" w:hAnsi="Sylfaen"/>
                <w:color w:val="000000"/>
                <w:sz w:val="18"/>
                <w:szCs w:val="18"/>
              </w:rPr>
            </w:pPr>
            <w:r w:rsidRPr="00B92AE7">
              <w:rPr>
                <w:rFonts w:ascii="Sylfaen" w:hAnsi="Sylfaen"/>
                <w:color w:val="000000"/>
                <w:sz w:val="18"/>
                <w:szCs w:val="18"/>
              </w:rPr>
              <w:t>60</w:t>
            </w:r>
          </w:p>
        </w:tc>
        <w:tc>
          <w:tcPr>
            <w:tcW w:w="1247" w:type="dxa"/>
          </w:tcPr>
          <w:p w14:paraId="1AE39FD6" w14:textId="719E396B"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 xml:space="preserve">գ. Հաղարծին1-ին </w:t>
            </w:r>
            <w:proofErr w:type="spellStart"/>
            <w:r w:rsidRPr="00B92AE7">
              <w:rPr>
                <w:rFonts w:ascii="Sylfaen" w:hAnsi="Sylfaen"/>
                <w:color w:val="000000"/>
                <w:sz w:val="18"/>
                <w:szCs w:val="18"/>
              </w:rPr>
              <w:t>փող.թիվ</w:t>
            </w:r>
            <w:proofErr w:type="spellEnd"/>
            <w:r w:rsidRPr="00B92AE7">
              <w:rPr>
                <w:rFonts w:ascii="Sylfaen" w:hAnsi="Sylfaen"/>
                <w:color w:val="000000"/>
                <w:sz w:val="18"/>
                <w:szCs w:val="18"/>
              </w:rPr>
              <w:t xml:space="preserve"> 85</w:t>
            </w:r>
          </w:p>
        </w:tc>
        <w:tc>
          <w:tcPr>
            <w:tcW w:w="1163" w:type="dxa"/>
          </w:tcPr>
          <w:p w14:paraId="2977A644" w14:textId="495277B0"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Համաձայն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պատվերի</w:t>
            </w:r>
            <w:proofErr w:type="spellEnd"/>
          </w:p>
        </w:tc>
        <w:tc>
          <w:tcPr>
            <w:tcW w:w="1701" w:type="dxa"/>
          </w:tcPr>
          <w:p w14:paraId="6E324A27" w14:textId="7BC6760C"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Մինչև</w:t>
            </w:r>
            <w:proofErr w:type="spellEnd"/>
            <w:r w:rsidRPr="00B92AE7">
              <w:rPr>
                <w:rFonts w:ascii="Sylfaen" w:hAnsi="Sylfaen"/>
                <w:color w:val="000000"/>
                <w:sz w:val="18"/>
                <w:szCs w:val="18"/>
              </w:rPr>
              <w:t xml:space="preserve"> 25.12.2023թ.</w:t>
            </w:r>
          </w:p>
        </w:tc>
      </w:tr>
      <w:tr w:rsidR="00154340" w:rsidRPr="00A71D81" w14:paraId="1BC0DB7D" w14:textId="77777777" w:rsidTr="00C72DB4">
        <w:trPr>
          <w:trHeight w:val="246"/>
        </w:trPr>
        <w:tc>
          <w:tcPr>
            <w:tcW w:w="533" w:type="dxa"/>
          </w:tcPr>
          <w:p w14:paraId="02DF5887" w14:textId="2A578A90" w:rsidR="00154340" w:rsidRPr="00A71D81" w:rsidRDefault="00154340" w:rsidP="000378A5">
            <w:pPr>
              <w:jc w:val="center"/>
              <w:rPr>
                <w:rFonts w:ascii="GHEA Grapalat" w:hAnsi="GHEA Grapalat"/>
                <w:sz w:val="20"/>
              </w:rPr>
            </w:pPr>
            <w:r w:rsidRPr="008149D7">
              <w:t>3</w:t>
            </w:r>
          </w:p>
        </w:tc>
        <w:tc>
          <w:tcPr>
            <w:tcW w:w="1304" w:type="dxa"/>
          </w:tcPr>
          <w:p w14:paraId="4D53D92E" w14:textId="674C44A0"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33622100</w:t>
            </w:r>
          </w:p>
        </w:tc>
        <w:tc>
          <w:tcPr>
            <w:tcW w:w="2552" w:type="dxa"/>
          </w:tcPr>
          <w:p w14:paraId="24BFA503" w14:textId="100370C4"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Ամինոֆիլին</w:t>
            </w:r>
            <w:proofErr w:type="spellEnd"/>
            <w:r w:rsidRPr="00DF7114">
              <w:rPr>
                <w:rFonts w:ascii="Sylfaen" w:hAnsi="Sylfaen"/>
                <w:color w:val="000000"/>
                <w:sz w:val="18"/>
                <w:szCs w:val="18"/>
              </w:rPr>
              <w:t xml:space="preserve"> 150 </w:t>
            </w:r>
            <w:proofErr w:type="spellStart"/>
            <w:r w:rsidRPr="00DF7114">
              <w:rPr>
                <w:rFonts w:ascii="Sylfaen" w:hAnsi="Sylfaen"/>
                <w:color w:val="000000"/>
                <w:sz w:val="18"/>
                <w:szCs w:val="18"/>
              </w:rPr>
              <w:t>մգ</w:t>
            </w:r>
            <w:proofErr w:type="spellEnd"/>
          </w:p>
        </w:tc>
        <w:tc>
          <w:tcPr>
            <w:tcW w:w="1133" w:type="dxa"/>
          </w:tcPr>
          <w:p w14:paraId="672A32C3" w14:textId="77777777" w:rsidR="00154340" w:rsidRPr="00A71D81" w:rsidRDefault="00154340" w:rsidP="000378A5">
            <w:pPr>
              <w:jc w:val="center"/>
              <w:rPr>
                <w:rFonts w:ascii="GHEA Grapalat" w:hAnsi="GHEA Grapalat"/>
                <w:sz w:val="20"/>
              </w:rPr>
            </w:pPr>
          </w:p>
        </w:tc>
        <w:tc>
          <w:tcPr>
            <w:tcW w:w="2411" w:type="dxa"/>
          </w:tcPr>
          <w:p w14:paraId="58EA5867" w14:textId="51C96B34" w:rsidR="00154340" w:rsidRPr="00B92AE7" w:rsidRDefault="00154340" w:rsidP="000378A5">
            <w:pPr>
              <w:rPr>
                <w:rFonts w:ascii="Sylfaen" w:hAnsi="Sylfaen"/>
                <w:color w:val="000000"/>
                <w:sz w:val="18"/>
                <w:szCs w:val="18"/>
              </w:rPr>
            </w:pPr>
            <w:proofErr w:type="spellStart"/>
            <w:r w:rsidRPr="00B92AE7">
              <w:rPr>
                <w:rFonts w:ascii="Sylfaen" w:hAnsi="Sylfaen"/>
                <w:color w:val="000000"/>
                <w:sz w:val="18"/>
                <w:szCs w:val="18"/>
              </w:rPr>
              <w:t>Դեղահատեր</w:t>
            </w:r>
            <w:proofErr w:type="spellEnd"/>
            <w:r w:rsidRPr="00B92AE7">
              <w:rPr>
                <w:rFonts w:ascii="Sylfaen" w:hAnsi="Sylfaen"/>
                <w:color w:val="000000"/>
                <w:sz w:val="18"/>
                <w:szCs w:val="18"/>
              </w:rPr>
              <w:t xml:space="preserve">, 150մգ, </w:t>
            </w:r>
            <w:proofErr w:type="spellStart"/>
            <w:r w:rsidRPr="00B92AE7">
              <w:rPr>
                <w:rFonts w:ascii="Sylfaen" w:hAnsi="Sylfaen"/>
                <w:color w:val="000000"/>
                <w:sz w:val="18"/>
                <w:szCs w:val="18"/>
              </w:rPr>
              <w:t>բլիստերում</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Հանձնելու</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պահին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պիտանելիության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ժամկետի</w:t>
            </w:r>
            <w:proofErr w:type="spellEnd"/>
            <w:r w:rsidRPr="00B92AE7">
              <w:rPr>
                <w:rFonts w:ascii="Sylfaen" w:hAnsi="Sylfaen"/>
                <w:color w:val="000000"/>
                <w:sz w:val="18"/>
                <w:szCs w:val="18"/>
              </w:rPr>
              <w:t xml:space="preserve"> 2/3 </w:t>
            </w:r>
            <w:proofErr w:type="spellStart"/>
            <w:r w:rsidRPr="00B92AE7">
              <w:rPr>
                <w:rFonts w:ascii="Sylfaen" w:hAnsi="Sylfaen"/>
                <w:color w:val="000000"/>
                <w:sz w:val="18"/>
                <w:szCs w:val="18"/>
              </w:rPr>
              <w:lastRenderedPageBreak/>
              <w:t>առկայություն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Ֆիրմայի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նշանի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առկայությունը</w:t>
            </w:r>
            <w:proofErr w:type="spellEnd"/>
            <w:r w:rsidRPr="00B92AE7">
              <w:rPr>
                <w:rFonts w:ascii="Sylfaen" w:hAnsi="Sylfaen"/>
                <w:color w:val="000000"/>
                <w:sz w:val="18"/>
                <w:szCs w:val="18"/>
              </w:rPr>
              <w:t>:</w:t>
            </w:r>
          </w:p>
        </w:tc>
        <w:tc>
          <w:tcPr>
            <w:tcW w:w="1276" w:type="dxa"/>
          </w:tcPr>
          <w:p w14:paraId="314E4109" w14:textId="5D6AAD0B" w:rsidR="00154340" w:rsidRPr="002603E0" w:rsidRDefault="00154340" w:rsidP="000378A5">
            <w:pPr>
              <w:rPr>
                <w:rFonts w:ascii="Sylfaen" w:hAnsi="Sylfaen"/>
                <w:color w:val="000000"/>
                <w:sz w:val="18"/>
                <w:szCs w:val="18"/>
              </w:rPr>
            </w:pPr>
            <w:r w:rsidRPr="002603E0">
              <w:rPr>
                <w:rFonts w:ascii="Sylfaen" w:hAnsi="Sylfaen"/>
                <w:color w:val="000000"/>
                <w:sz w:val="18"/>
                <w:szCs w:val="18"/>
              </w:rPr>
              <w:lastRenderedPageBreak/>
              <w:t>դ/հ</w:t>
            </w:r>
          </w:p>
        </w:tc>
        <w:tc>
          <w:tcPr>
            <w:tcW w:w="850" w:type="dxa"/>
          </w:tcPr>
          <w:p w14:paraId="2221B30A" w14:textId="77777777" w:rsidR="00154340" w:rsidRPr="002603E0" w:rsidRDefault="00154340" w:rsidP="000378A5">
            <w:pPr>
              <w:jc w:val="center"/>
              <w:rPr>
                <w:rFonts w:ascii="Sylfaen" w:hAnsi="Sylfaen"/>
                <w:color w:val="000000"/>
                <w:sz w:val="18"/>
                <w:szCs w:val="18"/>
              </w:rPr>
            </w:pPr>
          </w:p>
        </w:tc>
        <w:tc>
          <w:tcPr>
            <w:tcW w:w="851" w:type="dxa"/>
            <w:vAlign w:val="center"/>
          </w:tcPr>
          <w:p w14:paraId="01DE4607" w14:textId="1ACB67CE" w:rsidR="00154340" w:rsidRPr="002603E0" w:rsidRDefault="00154340" w:rsidP="000378A5">
            <w:pPr>
              <w:jc w:val="center"/>
              <w:rPr>
                <w:rFonts w:ascii="Sylfaen" w:hAnsi="Sylfaen"/>
                <w:color w:val="000000"/>
                <w:sz w:val="18"/>
                <w:szCs w:val="18"/>
              </w:rPr>
            </w:pPr>
          </w:p>
        </w:tc>
        <w:tc>
          <w:tcPr>
            <w:tcW w:w="992" w:type="dxa"/>
          </w:tcPr>
          <w:p w14:paraId="47312148" w14:textId="09712718" w:rsidR="00154340" w:rsidRPr="002603E0" w:rsidRDefault="00154340" w:rsidP="000378A5">
            <w:pPr>
              <w:jc w:val="center"/>
              <w:rPr>
                <w:rFonts w:ascii="Sylfaen" w:hAnsi="Sylfaen"/>
                <w:color w:val="000000"/>
                <w:sz w:val="18"/>
                <w:szCs w:val="18"/>
              </w:rPr>
            </w:pPr>
            <w:r w:rsidRPr="00B92AE7">
              <w:rPr>
                <w:rFonts w:ascii="Sylfaen" w:hAnsi="Sylfaen"/>
                <w:color w:val="000000"/>
                <w:sz w:val="18"/>
                <w:szCs w:val="18"/>
              </w:rPr>
              <w:t>2400</w:t>
            </w:r>
          </w:p>
        </w:tc>
        <w:tc>
          <w:tcPr>
            <w:tcW w:w="1247" w:type="dxa"/>
          </w:tcPr>
          <w:p w14:paraId="42D69D7A" w14:textId="4EAC62F5"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 xml:space="preserve">գ. Հաղարծին1-ին </w:t>
            </w:r>
            <w:proofErr w:type="spellStart"/>
            <w:r w:rsidRPr="00B92AE7">
              <w:rPr>
                <w:rFonts w:ascii="Sylfaen" w:hAnsi="Sylfaen"/>
                <w:color w:val="000000"/>
                <w:sz w:val="18"/>
                <w:szCs w:val="18"/>
              </w:rPr>
              <w:t>փող.թիվ</w:t>
            </w:r>
            <w:proofErr w:type="spellEnd"/>
            <w:r w:rsidRPr="00B92AE7">
              <w:rPr>
                <w:rFonts w:ascii="Sylfaen" w:hAnsi="Sylfaen"/>
                <w:color w:val="000000"/>
                <w:sz w:val="18"/>
                <w:szCs w:val="18"/>
              </w:rPr>
              <w:t xml:space="preserve"> 85</w:t>
            </w:r>
          </w:p>
        </w:tc>
        <w:tc>
          <w:tcPr>
            <w:tcW w:w="1163" w:type="dxa"/>
          </w:tcPr>
          <w:p w14:paraId="3E642564" w14:textId="5F033056"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Համաձայն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պատվերի</w:t>
            </w:r>
            <w:proofErr w:type="spellEnd"/>
          </w:p>
        </w:tc>
        <w:tc>
          <w:tcPr>
            <w:tcW w:w="1701" w:type="dxa"/>
          </w:tcPr>
          <w:p w14:paraId="22FB3F87" w14:textId="18622ECF"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Մինչև</w:t>
            </w:r>
            <w:proofErr w:type="spellEnd"/>
            <w:r w:rsidRPr="00B92AE7">
              <w:rPr>
                <w:rFonts w:ascii="Sylfaen" w:hAnsi="Sylfaen"/>
                <w:color w:val="000000"/>
                <w:sz w:val="18"/>
                <w:szCs w:val="18"/>
              </w:rPr>
              <w:t xml:space="preserve"> 25.12.2023թ.</w:t>
            </w:r>
          </w:p>
        </w:tc>
      </w:tr>
      <w:tr w:rsidR="00154340" w:rsidRPr="00A71D81" w14:paraId="44BD9EAD" w14:textId="77777777" w:rsidTr="00C72DB4">
        <w:trPr>
          <w:trHeight w:val="246"/>
        </w:trPr>
        <w:tc>
          <w:tcPr>
            <w:tcW w:w="533" w:type="dxa"/>
          </w:tcPr>
          <w:p w14:paraId="009D54C6" w14:textId="664433D5" w:rsidR="00154340" w:rsidRPr="00A71D81" w:rsidRDefault="00154340" w:rsidP="000378A5">
            <w:pPr>
              <w:jc w:val="center"/>
              <w:rPr>
                <w:rFonts w:ascii="GHEA Grapalat" w:hAnsi="GHEA Grapalat"/>
                <w:sz w:val="20"/>
              </w:rPr>
            </w:pPr>
            <w:r w:rsidRPr="008149D7">
              <w:t>4</w:t>
            </w:r>
          </w:p>
        </w:tc>
        <w:tc>
          <w:tcPr>
            <w:tcW w:w="1304" w:type="dxa"/>
          </w:tcPr>
          <w:p w14:paraId="2EC9D16D" w14:textId="158F2E2C"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33622811</w:t>
            </w:r>
          </w:p>
        </w:tc>
        <w:tc>
          <w:tcPr>
            <w:tcW w:w="2552" w:type="dxa"/>
          </w:tcPr>
          <w:p w14:paraId="0F73FD7F" w14:textId="65AF282D"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Ամլոդիպին</w:t>
            </w:r>
            <w:proofErr w:type="spellEnd"/>
            <w:r w:rsidRPr="00DF7114">
              <w:rPr>
                <w:rFonts w:ascii="Sylfaen" w:hAnsi="Sylfaen"/>
                <w:color w:val="000000"/>
                <w:sz w:val="18"/>
                <w:szCs w:val="18"/>
              </w:rPr>
              <w:t xml:space="preserve"> 10մգ </w:t>
            </w:r>
          </w:p>
        </w:tc>
        <w:tc>
          <w:tcPr>
            <w:tcW w:w="1133" w:type="dxa"/>
          </w:tcPr>
          <w:p w14:paraId="6FD0A745" w14:textId="77777777" w:rsidR="00154340" w:rsidRPr="00A71D81" w:rsidRDefault="00154340" w:rsidP="000378A5">
            <w:pPr>
              <w:jc w:val="center"/>
              <w:rPr>
                <w:rFonts w:ascii="GHEA Grapalat" w:hAnsi="GHEA Grapalat"/>
                <w:sz w:val="20"/>
              </w:rPr>
            </w:pPr>
          </w:p>
        </w:tc>
        <w:tc>
          <w:tcPr>
            <w:tcW w:w="2411" w:type="dxa"/>
          </w:tcPr>
          <w:p w14:paraId="32ADF81E" w14:textId="40E27D17" w:rsidR="00154340" w:rsidRPr="00B92AE7" w:rsidRDefault="00154340" w:rsidP="000378A5">
            <w:pPr>
              <w:rPr>
                <w:rFonts w:ascii="Sylfaen" w:hAnsi="Sylfaen"/>
                <w:color w:val="000000"/>
                <w:sz w:val="18"/>
                <w:szCs w:val="18"/>
              </w:rPr>
            </w:pPr>
            <w:proofErr w:type="spellStart"/>
            <w:r w:rsidRPr="00B92AE7">
              <w:rPr>
                <w:rFonts w:ascii="Sylfaen" w:hAnsi="Sylfaen"/>
                <w:color w:val="000000"/>
                <w:sz w:val="18"/>
                <w:szCs w:val="18"/>
              </w:rPr>
              <w:t>Դեղահատեր</w:t>
            </w:r>
            <w:proofErr w:type="spellEnd"/>
            <w:r w:rsidRPr="00B92AE7">
              <w:rPr>
                <w:rFonts w:ascii="Sylfaen" w:hAnsi="Sylfaen"/>
                <w:color w:val="000000"/>
                <w:sz w:val="18"/>
                <w:szCs w:val="18"/>
              </w:rPr>
              <w:t xml:space="preserve">, 10մգ, </w:t>
            </w:r>
            <w:proofErr w:type="spellStart"/>
            <w:r w:rsidRPr="00B92AE7">
              <w:rPr>
                <w:rFonts w:ascii="Sylfaen" w:hAnsi="Sylfaen"/>
                <w:color w:val="000000"/>
                <w:sz w:val="18"/>
                <w:szCs w:val="18"/>
              </w:rPr>
              <w:t>բլիստերում</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Հանձնելու</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պահին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պիտանելիության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ժամկետի</w:t>
            </w:r>
            <w:proofErr w:type="spellEnd"/>
            <w:r w:rsidRPr="00B92AE7">
              <w:rPr>
                <w:rFonts w:ascii="Sylfaen" w:hAnsi="Sylfaen"/>
                <w:color w:val="000000"/>
                <w:sz w:val="18"/>
                <w:szCs w:val="18"/>
              </w:rPr>
              <w:t xml:space="preserve"> 2/3 </w:t>
            </w:r>
            <w:proofErr w:type="spellStart"/>
            <w:r w:rsidRPr="00B92AE7">
              <w:rPr>
                <w:rFonts w:ascii="Sylfaen" w:hAnsi="Sylfaen"/>
                <w:color w:val="000000"/>
                <w:sz w:val="18"/>
                <w:szCs w:val="18"/>
              </w:rPr>
              <w:t>առկայություն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Ֆիրմայի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նշանի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առկայությունը</w:t>
            </w:r>
            <w:proofErr w:type="spellEnd"/>
            <w:r w:rsidRPr="00B92AE7">
              <w:rPr>
                <w:rFonts w:ascii="Sylfaen" w:hAnsi="Sylfaen"/>
                <w:color w:val="000000"/>
                <w:sz w:val="18"/>
                <w:szCs w:val="18"/>
              </w:rPr>
              <w:t>:</w:t>
            </w:r>
          </w:p>
        </w:tc>
        <w:tc>
          <w:tcPr>
            <w:tcW w:w="1276" w:type="dxa"/>
          </w:tcPr>
          <w:p w14:paraId="5714644C" w14:textId="47C24D81" w:rsidR="00154340" w:rsidRPr="002603E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4458A9CD" w14:textId="77777777" w:rsidR="00154340" w:rsidRPr="002603E0" w:rsidRDefault="00154340" w:rsidP="000378A5">
            <w:pPr>
              <w:jc w:val="center"/>
              <w:rPr>
                <w:rFonts w:ascii="Sylfaen" w:hAnsi="Sylfaen"/>
                <w:color w:val="000000"/>
                <w:sz w:val="18"/>
                <w:szCs w:val="18"/>
              </w:rPr>
            </w:pPr>
          </w:p>
        </w:tc>
        <w:tc>
          <w:tcPr>
            <w:tcW w:w="851" w:type="dxa"/>
            <w:vAlign w:val="center"/>
          </w:tcPr>
          <w:p w14:paraId="1876F06C" w14:textId="6B263B2C" w:rsidR="00154340" w:rsidRPr="002603E0" w:rsidRDefault="00154340" w:rsidP="000378A5">
            <w:pPr>
              <w:jc w:val="center"/>
              <w:rPr>
                <w:rFonts w:ascii="Sylfaen" w:hAnsi="Sylfaen"/>
                <w:color w:val="000000"/>
                <w:sz w:val="18"/>
                <w:szCs w:val="18"/>
              </w:rPr>
            </w:pPr>
          </w:p>
        </w:tc>
        <w:tc>
          <w:tcPr>
            <w:tcW w:w="992" w:type="dxa"/>
          </w:tcPr>
          <w:p w14:paraId="25F215A2" w14:textId="6AADAB05" w:rsidR="00154340" w:rsidRPr="002603E0" w:rsidRDefault="00154340" w:rsidP="000378A5">
            <w:pPr>
              <w:jc w:val="center"/>
              <w:rPr>
                <w:rFonts w:ascii="Sylfaen" w:hAnsi="Sylfaen"/>
                <w:color w:val="000000"/>
                <w:sz w:val="18"/>
                <w:szCs w:val="18"/>
              </w:rPr>
            </w:pPr>
            <w:r w:rsidRPr="00B92AE7">
              <w:rPr>
                <w:rFonts w:ascii="Sylfaen" w:hAnsi="Sylfaen"/>
                <w:color w:val="000000"/>
                <w:sz w:val="18"/>
                <w:szCs w:val="18"/>
              </w:rPr>
              <w:t>3000</w:t>
            </w:r>
          </w:p>
        </w:tc>
        <w:tc>
          <w:tcPr>
            <w:tcW w:w="1247" w:type="dxa"/>
          </w:tcPr>
          <w:p w14:paraId="5334BCBF" w14:textId="021E712B"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 xml:space="preserve">գ. Հաղարծին1-ին </w:t>
            </w:r>
            <w:proofErr w:type="spellStart"/>
            <w:r w:rsidRPr="00B92AE7">
              <w:rPr>
                <w:rFonts w:ascii="Sylfaen" w:hAnsi="Sylfaen"/>
                <w:color w:val="000000"/>
                <w:sz w:val="18"/>
                <w:szCs w:val="18"/>
              </w:rPr>
              <w:t>փող.թիվ</w:t>
            </w:r>
            <w:proofErr w:type="spellEnd"/>
            <w:r w:rsidRPr="00B92AE7">
              <w:rPr>
                <w:rFonts w:ascii="Sylfaen" w:hAnsi="Sylfaen"/>
                <w:color w:val="000000"/>
                <w:sz w:val="18"/>
                <w:szCs w:val="18"/>
              </w:rPr>
              <w:t xml:space="preserve"> 85</w:t>
            </w:r>
          </w:p>
        </w:tc>
        <w:tc>
          <w:tcPr>
            <w:tcW w:w="1163" w:type="dxa"/>
          </w:tcPr>
          <w:p w14:paraId="2939BD83" w14:textId="6A30F6D8"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Համաձայն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պատվերի</w:t>
            </w:r>
            <w:proofErr w:type="spellEnd"/>
          </w:p>
        </w:tc>
        <w:tc>
          <w:tcPr>
            <w:tcW w:w="1701" w:type="dxa"/>
          </w:tcPr>
          <w:p w14:paraId="27280111" w14:textId="737AB9AC"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Մինչև</w:t>
            </w:r>
            <w:proofErr w:type="spellEnd"/>
            <w:r w:rsidRPr="00B92AE7">
              <w:rPr>
                <w:rFonts w:ascii="Sylfaen" w:hAnsi="Sylfaen"/>
                <w:color w:val="000000"/>
                <w:sz w:val="18"/>
                <w:szCs w:val="18"/>
              </w:rPr>
              <w:t xml:space="preserve"> 25.12.2023թ.</w:t>
            </w:r>
          </w:p>
        </w:tc>
      </w:tr>
      <w:tr w:rsidR="00154340" w:rsidRPr="00A71D81" w14:paraId="3368CC50" w14:textId="77777777" w:rsidTr="00C72DB4">
        <w:trPr>
          <w:trHeight w:val="246"/>
        </w:trPr>
        <w:tc>
          <w:tcPr>
            <w:tcW w:w="533" w:type="dxa"/>
          </w:tcPr>
          <w:p w14:paraId="46776476" w14:textId="55226B7A" w:rsidR="00154340" w:rsidRPr="00A71D81" w:rsidRDefault="00154340" w:rsidP="000378A5">
            <w:pPr>
              <w:jc w:val="center"/>
              <w:rPr>
                <w:rFonts w:ascii="GHEA Grapalat" w:hAnsi="GHEA Grapalat"/>
                <w:sz w:val="20"/>
              </w:rPr>
            </w:pPr>
            <w:r w:rsidRPr="008149D7">
              <w:t>5</w:t>
            </w:r>
          </w:p>
        </w:tc>
        <w:tc>
          <w:tcPr>
            <w:tcW w:w="1304" w:type="dxa"/>
          </w:tcPr>
          <w:p w14:paraId="6D55CD6B" w14:textId="41BDE7E3"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33651101</w:t>
            </w:r>
          </w:p>
        </w:tc>
        <w:tc>
          <w:tcPr>
            <w:tcW w:w="2552" w:type="dxa"/>
          </w:tcPr>
          <w:p w14:paraId="0FB677D0" w14:textId="5AED0ACB"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Ամոքսիցիլին</w:t>
            </w:r>
            <w:proofErr w:type="spellEnd"/>
            <w:r w:rsidRPr="00DF7114">
              <w:rPr>
                <w:rFonts w:ascii="Sylfaen" w:hAnsi="Sylfaen"/>
                <w:color w:val="000000"/>
                <w:sz w:val="18"/>
                <w:szCs w:val="18"/>
              </w:rPr>
              <w:t xml:space="preserve"> 250մգ </w:t>
            </w:r>
          </w:p>
        </w:tc>
        <w:tc>
          <w:tcPr>
            <w:tcW w:w="1133" w:type="dxa"/>
          </w:tcPr>
          <w:p w14:paraId="661F1671" w14:textId="77777777" w:rsidR="00154340" w:rsidRPr="00A71D81" w:rsidRDefault="00154340" w:rsidP="000378A5">
            <w:pPr>
              <w:jc w:val="center"/>
              <w:rPr>
                <w:rFonts w:ascii="GHEA Grapalat" w:hAnsi="GHEA Grapalat"/>
                <w:sz w:val="20"/>
              </w:rPr>
            </w:pPr>
          </w:p>
        </w:tc>
        <w:tc>
          <w:tcPr>
            <w:tcW w:w="2411" w:type="dxa"/>
            <w:vAlign w:val="center"/>
          </w:tcPr>
          <w:p w14:paraId="51ACC983" w14:textId="2099A594" w:rsidR="00154340" w:rsidRPr="00B92AE7" w:rsidRDefault="00154340" w:rsidP="000378A5">
            <w:pPr>
              <w:rPr>
                <w:rFonts w:ascii="Sylfaen" w:hAnsi="Sylfaen"/>
                <w:color w:val="000000"/>
                <w:sz w:val="18"/>
                <w:szCs w:val="18"/>
              </w:rPr>
            </w:pPr>
            <w:proofErr w:type="spellStart"/>
            <w:r w:rsidRPr="00B92AE7">
              <w:rPr>
                <w:rFonts w:ascii="Sylfaen" w:hAnsi="Sylfaen"/>
                <w:color w:val="000000"/>
                <w:sz w:val="18"/>
                <w:szCs w:val="18"/>
              </w:rPr>
              <w:t>Դեղապատիճներ</w:t>
            </w:r>
            <w:proofErr w:type="spellEnd"/>
            <w:r w:rsidRPr="00B92AE7">
              <w:rPr>
                <w:rFonts w:ascii="Sylfaen" w:hAnsi="Sylfaen"/>
                <w:color w:val="000000"/>
                <w:sz w:val="18"/>
                <w:szCs w:val="18"/>
              </w:rPr>
              <w:t xml:space="preserve"> 250մգ, </w:t>
            </w:r>
            <w:proofErr w:type="spellStart"/>
            <w:r w:rsidRPr="00B92AE7">
              <w:rPr>
                <w:rFonts w:ascii="Sylfaen" w:hAnsi="Sylfaen"/>
                <w:color w:val="000000"/>
                <w:sz w:val="18"/>
                <w:szCs w:val="18"/>
              </w:rPr>
              <w:t>բլիստերում</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Հանձնելու</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պահին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պիտանելիության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ժամկետի</w:t>
            </w:r>
            <w:proofErr w:type="spellEnd"/>
            <w:r w:rsidRPr="00B92AE7">
              <w:rPr>
                <w:rFonts w:ascii="Sylfaen" w:hAnsi="Sylfaen"/>
                <w:color w:val="000000"/>
                <w:sz w:val="18"/>
                <w:szCs w:val="18"/>
              </w:rPr>
              <w:t xml:space="preserve"> 2/3 </w:t>
            </w:r>
            <w:proofErr w:type="spellStart"/>
            <w:r w:rsidRPr="00B92AE7">
              <w:rPr>
                <w:rFonts w:ascii="Sylfaen" w:hAnsi="Sylfaen"/>
                <w:color w:val="000000"/>
                <w:sz w:val="18"/>
                <w:szCs w:val="18"/>
              </w:rPr>
              <w:t>առկայություն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Ֆիրմայի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նշանի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առկայությունը</w:t>
            </w:r>
            <w:proofErr w:type="spellEnd"/>
          </w:p>
        </w:tc>
        <w:tc>
          <w:tcPr>
            <w:tcW w:w="1276" w:type="dxa"/>
          </w:tcPr>
          <w:p w14:paraId="6CBB85F9" w14:textId="793C5FC2" w:rsidR="00154340" w:rsidRPr="002603E0" w:rsidRDefault="00154340" w:rsidP="000378A5">
            <w:pPr>
              <w:rPr>
                <w:rFonts w:ascii="Sylfaen" w:hAnsi="Sylfaen"/>
                <w:color w:val="000000"/>
                <w:sz w:val="18"/>
                <w:szCs w:val="18"/>
              </w:rPr>
            </w:pPr>
            <w:r w:rsidRPr="002603E0">
              <w:rPr>
                <w:rFonts w:ascii="Sylfaen" w:hAnsi="Sylfaen"/>
                <w:color w:val="000000"/>
                <w:sz w:val="18"/>
                <w:szCs w:val="18"/>
              </w:rPr>
              <w:t>դ/պ</w:t>
            </w:r>
          </w:p>
        </w:tc>
        <w:tc>
          <w:tcPr>
            <w:tcW w:w="850" w:type="dxa"/>
          </w:tcPr>
          <w:p w14:paraId="710F840F" w14:textId="77777777" w:rsidR="00154340" w:rsidRPr="002603E0" w:rsidRDefault="00154340" w:rsidP="000378A5">
            <w:pPr>
              <w:jc w:val="center"/>
              <w:rPr>
                <w:rFonts w:ascii="Sylfaen" w:hAnsi="Sylfaen"/>
                <w:color w:val="000000"/>
                <w:sz w:val="18"/>
                <w:szCs w:val="18"/>
              </w:rPr>
            </w:pPr>
          </w:p>
        </w:tc>
        <w:tc>
          <w:tcPr>
            <w:tcW w:w="851" w:type="dxa"/>
            <w:vAlign w:val="center"/>
          </w:tcPr>
          <w:p w14:paraId="7B4A3526" w14:textId="75E9E5C1" w:rsidR="00154340" w:rsidRPr="002603E0" w:rsidRDefault="00154340" w:rsidP="000378A5">
            <w:pPr>
              <w:jc w:val="center"/>
              <w:rPr>
                <w:rFonts w:ascii="Sylfaen" w:hAnsi="Sylfaen"/>
                <w:color w:val="000000"/>
                <w:sz w:val="18"/>
                <w:szCs w:val="18"/>
              </w:rPr>
            </w:pPr>
          </w:p>
        </w:tc>
        <w:tc>
          <w:tcPr>
            <w:tcW w:w="992" w:type="dxa"/>
          </w:tcPr>
          <w:p w14:paraId="68E5DCD3" w14:textId="05A2B176" w:rsidR="00154340" w:rsidRPr="002603E0" w:rsidRDefault="00154340" w:rsidP="000378A5">
            <w:pPr>
              <w:jc w:val="center"/>
              <w:rPr>
                <w:rFonts w:ascii="Sylfaen" w:hAnsi="Sylfaen"/>
                <w:color w:val="000000"/>
                <w:sz w:val="18"/>
                <w:szCs w:val="18"/>
              </w:rPr>
            </w:pPr>
            <w:r w:rsidRPr="00B92AE7">
              <w:rPr>
                <w:rFonts w:ascii="Sylfaen" w:hAnsi="Sylfaen"/>
                <w:color w:val="000000"/>
                <w:sz w:val="18"/>
                <w:szCs w:val="18"/>
              </w:rPr>
              <w:t>1200</w:t>
            </w:r>
          </w:p>
        </w:tc>
        <w:tc>
          <w:tcPr>
            <w:tcW w:w="1247" w:type="dxa"/>
          </w:tcPr>
          <w:p w14:paraId="55558BC1" w14:textId="3883B587"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 xml:space="preserve">գ. Հաղարծին1-ին </w:t>
            </w:r>
            <w:proofErr w:type="spellStart"/>
            <w:r w:rsidRPr="00B92AE7">
              <w:rPr>
                <w:rFonts w:ascii="Sylfaen" w:hAnsi="Sylfaen"/>
                <w:color w:val="000000"/>
                <w:sz w:val="18"/>
                <w:szCs w:val="18"/>
              </w:rPr>
              <w:t>փող.թիվ</w:t>
            </w:r>
            <w:proofErr w:type="spellEnd"/>
            <w:r w:rsidRPr="00B92AE7">
              <w:rPr>
                <w:rFonts w:ascii="Sylfaen" w:hAnsi="Sylfaen"/>
                <w:color w:val="000000"/>
                <w:sz w:val="18"/>
                <w:szCs w:val="18"/>
              </w:rPr>
              <w:t xml:space="preserve"> 85</w:t>
            </w:r>
          </w:p>
        </w:tc>
        <w:tc>
          <w:tcPr>
            <w:tcW w:w="1163" w:type="dxa"/>
          </w:tcPr>
          <w:p w14:paraId="4DDF43AE" w14:textId="03D12073"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Համաձայն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պատվերի</w:t>
            </w:r>
            <w:proofErr w:type="spellEnd"/>
          </w:p>
        </w:tc>
        <w:tc>
          <w:tcPr>
            <w:tcW w:w="1701" w:type="dxa"/>
          </w:tcPr>
          <w:p w14:paraId="09343884" w14:textId="08D68298"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Մինչև</w:t>
            </w:r>
            <w:proofErr w:type="spellEnd"/>
            <w:r w:rsidRPr="00B92AE7">
              <w:rPr>
                <w:rFonts w:ascii="Sylfaen" w:hAnsi="Sylfaen"/>
                <w:color w:val="000000"/>
                <w:sz w:val="18"/>
                <w:szCs w:val="18"/>
              </w:rPr>
              <w:t xml:space="preserve"> 25.12.2023թ.</w:t>
            </w:r>
          </w:p>
        </w:tc>
      </w:tr>
      <w:tr w:rsidR="00154340" w:rsidRPr="00A71D81" w14:paraId="49B42475" w14:textId="77777777" w:rsidTr="00C72DB4">
        <w:trPr>
          <w:trHeight w:val="246"/>
        </w:trPr>
        <w:tc>
          <w:tcPr>
            <w:tcW w:w="533" w:type="dxa"/>
          </w:tcPr>
          <w:p w14:paraId="67D94E3D" w14:textId="2A50D51F" w:rsidR="00154340" w:rsidRPr="00A71D81" w:rsidRDefault="00154340" w:rsidP="000378A5">
            <w:pPr>
              <w:jc w:val="center"/>
              <w:rPr>
                <w:rFonts w:ascii="GHEA Grapalat" w:hAnsi="GHEA Grapalat"/>
                <w:sz w:val="20"/>
              </w:rPr>
            </w:pPr>
            <w:r w:rsidRPr="008149D7">
              <w:t>6</w:t>
            </w:r>
          </w:p>
        </w:tc>
        <w:tc>
          <w:tcPr>
            <w:tcW w:w="1304" w:type="dxa"/>
          </w:tcPr>
          <w:p w14:paraId="169B617D" w14:textId="185162B0"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33622320</w:t>
            </w:r>
          </w:p>
        </w:tc>
        <w:tc>
          <w:tcPr>
            <w:tcW w:w="2552" w:type="dxa"/>
          </w:tcPr>
          <w:p w14:paraId="61F7BE64" w14:textId="452742A8"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Ամօքսիցիլին+քլավոնաթթու</w:t>
            </w:r>
            <w:proofErr w:type="spellEnd"/>
            <w:r w:rsidRPr="00DF7114">
              <w:rPr>
                <w:rFonts w:ascii="Sylfaen" w:hAnsi="Sylfaen"/>
                <w:color w:val="000000"/>
                <w:sz w:val="18"/>
                <w:szCs w:val="18"/>
              </w:rPr>
              <w:t xml:space="preserve"> 250մգ+62,5մգ </w:t>
            </w:r>
          </w:p>
        </w:tc>
        <w:tc>
          <w:tcPr>
            <w:tcW w:w="1133" w:type="dxa"/>
          </w:tcPr>
          <w:p w14:paraId="784FF531" w14:textId="77777777" w:rsidR="00154340" w:rsidRPr="00A71D81" w:rsidRDefault="00154340" w:rsidP="000378A5">
            <w:pPr>
              <w:jc w:val="center"/>
              <w:rPr>
                <w:rFonts w:ascii="GHEA Grapalat" w:hAnsi="GHEA Grapalat"/>
                <w:sz w:val="20"/>
              </w:rPr>
            </w:pPr>
          </w:p>
        </w:tc>
        <w:tc>
          <w:tcPr>
            <w:tcW w:w="2411" w:type="dxa"/>
            <w:vAlign w:val="center"/>
          </w:tcPr>
          <w:p w14:paraId="2E7E4419" w14:textId="7B535EFE" w:rsidR="00154340" w:rsidRPr="00B92AE7" w:rsidRDefault="00154340" w:rsidP="000378A5">
            <w:pPr>
              <w:rPr>
                <w:rFonts w:ascii="Sylfaen" w:hAnsi="Sylfaen"/>
                <w:color w:val="000000"/>
                <w:sz w:val="18"/>
                <w:szCs w:val="18"/>
              </w:rPr>
            </w:pPr>
            <w:proofErr w:type="spellStart"/>
            <w:r w:rsidRPr="00B92AE7">
              <w:rPr>
                <w:rFonts w:ascii="Sylfaen" w:hAnsi="Sylfaen"/>
                <w:color w:val="000000"/>
                <w:sz w:val="18"/>
                <w:szCs w:val="18"/>
              </w:rPr>
              <w:t>Ամոքսեցիլին+քլավուլանաթթու</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դեղափոշի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ներքին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ընդունման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լուծույթի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Հանձնելու</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պահին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պիտանելիության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ժամկետի</w:t>
            </w:r>
            <w:proofErr w:type="spellEnd"/>
            <w:r w:rsidRPr="00B92AE7">
              <w:rPr>
                <w:rFonts w:ascii="Sylfaen" w:hAnsi="Sylfaen"/>
                <w:color w:val="000000"/>
                <w:sz w:val="18"/>
                <w:szCs w:val="18"/>
              </w:rPr>
              <w:t xml:space="preserve"> 2/3 </w:t>
            </w:r>
            <w:proofErr w:type="spellStart"/>
            <w:r w:rsidRPr="00B92AE7">
              <w:rPr>
                <w:rFonts w:ascii="Sylfaen" w:hAnsi="Sylfaen"/>
                <w:color w:val="000000"/>
                <w:sz w:val="18"/>
                <w:szCs w:val="18"/>
              </w:rPr>
              <w:t>առկայություն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Ֆիրմայի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նշանի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առկայությունը</w:t>
            </w:r>
            <w:proofErr w:type="spellEnd"/>
          </w:p>
        </w:tc>
        <w:tc>
          <w:tcPr>
            <w:tcW w:w="1276" w:type="dxa"/>
          </w:tcPr>
          <w:p w14:paraId="3D07511E" w14:textId="5BE7230F" w:rsidR="00154340" w:rsidRPr="002603E0" w:rsidRDefault="00154340" w:rsidP="000378A5">
            <w:pPr>
              <w:rPr>
                <w:rFonts w:ascii="Sylfaen" w:hAnsi="Sylfaen"/>
                <w:color w:val="000000"/>
                <w:sz w:val="18"/>
                <w:szCs w:val="18"/>
              </w:rPr>
            </w:pPr>
            <w:proofErr w:type="spellStart"/>
            <w:r w:rsidRPr="002603E0">
              <w:rPr>
                <w:rFonts w:ascii="Sylfaen" w:hAnsi="Sylfaen"/>
                <w:color w:val="000000"/>
                <w:sz w:val="18"/>
                <w:szCs w:val="18"/>
              </w:rPr>
              <w:t>շշիկ</w:t>
            </w:r>
            <w:proofErr w:type="spellEnd"/>
          </w:p>
        </w:tc>
        <w:tc>
          <w:tcPr>
            <w:tcW w:w="850" w:type="dxa"/>
          </w:tcPr>
          <w:p w14:paraId="5CBFC42A" w14:textId="77777777" w:rsidR="00154340" w:rsidRPr="002603E0" w:rsidRDefault="00154340" w:rsidP="000378A5">
            <w:pPr>
              <w:jc w:val="center"/>
              <w:rPr>
                <w:rFonts w:ascii="Sylfaen" w:hAnsi="Sylfaen"/>
                <w:color w:val="000000"/>
                <w:sz w:val="18"/>
                <w:szCs w:val="18"/>
              </w:rPr>
            </w:pPr>
          </w:p>
        </w:tc>
        <w:tc>
          <w:tcPr>
            <w:tcW w:w="851" w:type="dxa"/>
            <w:vAlign w:val="center"/>
          </w:tcPr>
          <w:p w14:paraId="43D5580C" w14:textId="6250323B" w:rsidR="00154340" w:rsidRPr="002603E0" w:rsidRDefault="00154340" w:rsidP="000378A5">
            <w:pPr>
              <w:jc w:val="center"/>
              <w:rPr>
                <w:rFonts w:ascii="Sylfaen" w:hAnsi="Sylfaen"/>
                <w:color w:val="000000"/>
                <w:sz w:val="18"/>
                <w:szCs w:val="18"/>
              </w:rPr>
            </w:pPr>
          </w:p>
        </w:tc>
        <w:tc>
          <w:tcPr>
            <w:tcW w:w="992" w:type="dxa"/>
          </w:tcPr>
          <w:p w14:paraId="6A9FA790" w14:textId="10645148" w:rsidR="00154340" w:rsidRPr="002603E0" w:rsidRDefault="00154340" w:rsidP="000378A5">
            <w:pPr>
              <w:jc w:val="center"/>
              <w:rPr>
                <w:rFonts w:ascii="Sylfaen" w:hAnsi="Sylfaen"/>
                <w:color w:val="000000"/>
                <w:sz w:val="18"/>
                <w:szCs w:val="18"/>
              </w:rPr>
            </w:pPr>
            <w:r w:rsidRPr="00B92AE7">
              <w:rPr>
                <w:rFonts w:ascii="Sylfaen" w:hAnsi="Sylfaen"/>
                <w:color w:val="000000"/>
                <w:sz w:val="18"/>
                <w:szCs w:val="18"/>
              </w:rPr>
              <w:t>72</w:t>
            </w:r>
          </w:p>
        </w:tc>
        <w:tc>
          <w:tcPr>
            <w:tcW w:w="1247" w:type="dxa"/>
          </w:tcPr>
          <w:p w14:paraId="09EC2C09" w14:textId="05325C6B"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 xml:space="preserve">գ. Հաղարծին1-ին </w:t>
            </w:r>
            <w:proofErr w:type="spellStart"/>
            <w:r w:rsidRPr="00B92AE7">
              <w:rPr>
                <w:rFonts w:ascii="Sylfaen" w:hAnsi="Sylfaen"/>
                <w:color w:val="000000"/>
                <w:sz w:val="18"/>
                <w:szCs w:val="18"/>
              </w:rPr>
              <w:t>փող.թիվ</w:t>
            </w:r>
            <w:proofErr w:type="spellEnd"/>
            <w:r w:rsidRPr="00B92AE7">
              <w:rPr>
                <w:rFonts w:ascii="Sylfaen" w:hAnsi="Sylfaen"/>
                <w:color w:val="000000"/>
                <w:sz w:val="18"/>
                <w:szCs w:val="18"/>
              </w:rPr>
              <w:t xml:space="preserve"> 85</w:t>
            </w:r>
          </w:p>
        </w:tc>
        <w:tc>
          <w:tcPr>
            <w:tcW w:w="1163" w:type="dxa"/>
          </w:tcPr>
          <w:p w14:paraId="44621E40" w14:textId="08111C64"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Համաձայն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պատվերի</w:t>
            </w:r>
            <w:proofErr w:type="spellEnd"/>
          </w:p>
        </w:tc>
        <w:tc>
          <w:tcPr>
            <w:tcW w:w="1701" w:type="dxa"/>
          </w:tcPr>
          <w:p w14:paraId="032F53F2" w14:textId="137ADD9B"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Մինչև</w:t>
            </w:r>
            <w:proofErr w:type="spellEnd"/>
            <w:r w:rsidRPr="00B92AE7">
              <w:rPr>
                <w:rFonts w:ascii="Sylfaen" w:hAnsi="Sylfaen"/>
                <w:color w:val="000000"/>
                <w:sz w:val="18"/>
                <w:szCs w:val="18"/>
              </w:rPr>
              <w:t xml:space="preserve"> 25.12.2023թ.</w:t>
            </w:r>
          </w:p>
        </w:tc>
      </w:tr>
      <w:tr w:rsidR="00154340" w:rsidRPr="00A71D81" w14:paraId="3A1967CC" w14:textId="77777777" w:rsidTr="00C72DB4">
        <w:trPr>
          <w:trHeight w:val="246"/>
        </w:trPr>
        <w:tc>
          <w:tcPr>
            <w:tcW w:w="533" w:type="dxa"/>
          </w:tcPr>
          <w:p w14:paraId="496AD69F" w14:textId="56D686F7" w:rsidR="00154340" w:rsidRPr="00A71D81" w:rsidRDefault="00154340" w:rsidP="000378A5">
            <w:pPr>
              <w:jc w:val="center"/>
              <w:rPr>
                <w:rFonts w:ascii="GHEA Grapalat" w:hAnsi="GHEA Grapalat"/>
                <w:sz w:val="20"/>
              </w:rPr>
            </w:pPr>
            <w:r w:rsidRPr="008149D7">
              <w:t>7</w:t>
            </w:r>
          </w:p>
        </w:tc>
        <w:tc>
          <w:tcPr>
            <w:tcW w:w="1304" w:type="dxa"/>
          </w:tcPr>
          <w:p w14:paraId="22B8727F" w14:textId="103E0EBC"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33651101</w:t>
            </w:r>
          </w:p>
        </w:tc>
        <w:tc>
          <w:tcPr>
            <w:tcW w:w="2552" w:type="dxa"/>
          </w:tcPr>
          <w:p w14:paraId="190D38B9" w14:textId="249723DB"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Ամօքսիցիլին</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օշարակ</w:t>
            </w:r>
            <w:proofErr w:type="spellEnd"/>
            <w:r w:rsidRPr="00DF7114">
              <w:rPr>
                <w:rFonts w:ascii="Sylfaen" w:hAnsi="Sylfaen"/>
                <w:color w:val="000000"/>
                <w:sz w:val="18"/>
                <w:szCs w:val="18"/>
              </w:rPr>
              <w:t xml:space="preserve"> 250մգ/5մլ </w:t>
            </w:r>
          </w:p>
        </w:tc>
        <w:tc>
          <w:tcPr>
            <w:tcW w:w="1133" w:type="dxa"/>
          </w:tcPr>
          <w:p w14:paraId="2B45C8BB" w14:textId="77777777" w:rsidR="00154340" w:rsidRPr="00A71D81" w:rsidRDefault="00154340" w:rsidP="000378A5">
            <w:pPr>
              <w:jc w:val="center"/>
              <w:rPr>
                <w:rFonts w:ascii="GHEA Grapalat" w:hAnsi="GHEA Grapalat"/>
                <w:sz w:val="20"/>
              </w:rPr>
            </w:pPr>
          </w:p>
        </w:tc>
        <w:tc>
          <w:tcPr>
            <w:tcW w:w="2411" w:type="dxa"/>
            <w:vAlign w:val="center"/>
          </w:tcPr>
          <w:p w14:paraId="2F327844" w14:textId="0A8BF443" w:rsidR="00154340" w:rsidRPr="00B92AE7" w:rsidRDefault="00154340" w:rsidP="000378A5">
            <w:pPr>
              <w:rPr>
                <w:rFonts w:ascii="Sylfaen" w:hAnsi="Sylfaen"/>
                <w:color w:val="000000"/>
                <w:sz w:val="18"/>
                <w:szCs w:val="18"/>
              </w:rPr>
            </w:pPr>
            <w:r w:rsidRPr="00B92AE7">
              <w:rPr>
                <w:rFonts w:ascii="Sylfaen" w:hAnsi="Sylfaen"/>
                <w:color w:val="000000"/>
                <w:sz w:val="18"/>
                <w:szCs w:val="18"/>
              </w:rPr>
              <w:t xml:space="preserve">10մգ </w:t>
            </w:r>
            <w:proofErr w:type="spellStart"/>
            <w:r w:rsidRPr="00B92AE7">
              <w:rPr>
                <w:rFonts w:ascii="Sylfaen" w:hAnsi="Sylfaen"/>
                <w:color w:val="000000"/>
                <w:sz w:val="18"/>
                <w:szCs w:val="18"/>
              </w:rPr>
              <w:t>Ամոքսեցիլին</w:t>
            </w:r>
            <w:proofErr w:type="spellEnd"/>
            <w:r w:rsidRPr="00B92AE7">
              <w:rPr>
                <w:rFonts w:ascii="Sylfaen" w:hAnsi="Sylfaen"/>
                <w:color w:val="000000"/>
                <w:sz w:val="18"/>
                <w:szCs w:val="18"/>
              </w:rPr>
              <w:t xml:space="preserve"> 250մգ/5մլ  </w:t>
            </w:r>
            <w:proofErr w:type="spellStart"/>
            <w:r w:rsidRPr="00B92AE7">
              <w:rPr>
                <w:rFonts w:ascii="Sylfaen" w:hAnsi="Sylfaen"/>
                <w:color w:val="000000"/>
                <w:sz w:val="18"/>
                <w:szCs w:val="18"/>
              </w:rPr>
              <w:t>դեղափոշի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ներքին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ընդունման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լուծույթի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Հանձնելու</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պահին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պիտանելիության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ժամկետի</w:t>
            </w:r>
            <w:proofErr w:type="spellEnd"/>
            <w:r w:rsidRPr="00B92AE7">
              <w:rPr>
                <w:rFonts w:ascii="Sylfaen" w:hAnsi="Sylfaen"/>
                <w:color w:val="000000"/>
                <w:sz w:val="18"/>
                <w:szCs w:val="18"/>
              </w:rPr>
              <w:t xml:space="preserve"> 2/3 </w:t>
            </w:r>
            <w:proofErr w:type="spellStart"/>
            <w:r w:rsidRPr="00B92AE7">
              <w:rPr>
                <w:rFonts w:ascii="Sylfaen" w:hAnsi="Sylfaen"/>
                <w:color w:val="000000"/>
                <w:sz w:val="18"/>
                <w:szCs w:val="18"/>
              </w:rPr>
              <w:t>առկայություն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Ֆիրմայի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նշանի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առկայությունը</w:t>
            </w:r>
            <w:proofErr w:type="spellEnd"/>
          </w:p>
        </w:tc>
        <w:tc>
          <w:tcPr>
            <w:tcW w:w="1276" w:type="dxa"/>
          </w:tcPr>
          <w:p w14:paraId="3E3C835F" w14:textId="16EC2072" w:rsidR="00154340" w:rsidRPr="002603E0" w:rsidRDefault="00154340" w:rsidP="000378A5">
            <w:pPr>
              <w:rPr>
                <w:rFonts w:ascii="Sylfaen" w:hAnsi="Sylfaen"/>
                <w:color w:val="000000"/>
                <w:sz w:val="18"/>
                <w:szCs w:val="18"/>
              </w:rPr>
            </w:pPr>
            <w:proofErr w:type="spellStart"/>
            <w:r w:rsidRPr="002603E0">
              <w:rPr>
                <w:rFonts w:ascii="Sylfaen" w:hAnsi="Sylfaen"/>
                <w:color w:val="000000"/>
                <w:sz w:val="18"/>
                <w:szCs w:val="18"/>
              </w:rPr>
              <w:t>շշիկ</w:t>
            </w:r>
            <w:proofErr w:type="spellEnd"/>
          </w:p>
        </w:tc>
        <w:tc>
          <w:tcPr>
            <w:tcW w:w="850" w:type="dxa"/>
          </w:tcPr>
          <w:p w14:paraId="3288B5F8" w14:textId="77777777" w:rsidR="00154340" w:rsidRPr="002603E0" w:rsidRDefault="00154340" w:rsidP="000378A5">
            <w:pPr>
              <w:jc w:val="center"/>
              <w:rPr>
                <w:rFonts w:ascii="Sylfaen" w:hAnsi="Sylfaen"/>
                <w:color w:val="000000"/>
                <w:sz w:val="18"/>
                <w:szCs w:val="18"/>
              </w:rPr>
            </w:pPr>
          </w:p>
        </w:tc>
        <w:tc>
          <w:tcPr>
            <w:tcW w:w="851" w:type="dxa"/>
            <w:vAlign w:val="center"/>
          </w:tcPr>
          <w:p w14:paraId="41B9B87F" w14:textId="5FAD01B8" w:rsidR="00154340" w:rsidRPr="002603E0" w:rsidRDefault="00154340" w:rsidP="000378A5">
            <w:pPr>
              <w:jc w:val="center"/>
              <w:rPr>
                <w:rFonts w:ascii="Sylfaen" w:hAnsi="Sylfaen"/>
                <w:color w:val="000000"/>
                <w:sz w:val="18"/>
                <w:szCs w:val="18"/>
              </w:rPr>
            </w:pPr>
          </w:p>
        </w:tc>
        <w:tc>
          <w:tcPr>
            <w:tcW w:w="992" w:type="dxa"/>
          </w:tcPr>
          <w:p w14:paraId="0CE7ABF8" w14:textId="4DEB8D97" w:rsidR="00154340" w:rsidRPr="002603E0" w:rsidRDefault="00154340" w:rsidP="000378A5">
            <w:pPr>
              <w:jc w:val="center"/>
              <w:rPr>
                <w:rFonts w:ascii="Sylfaen" w:hAnsi="Sylfaen"/>
                <w:color w:val="000000"/>
                <w:sz w:val="18"/>
                <w:szCs w:val="18"/>
              </w:rPr>
            </w:pPr>
            <w:r w:rsidRPr="00B92AE7">
              <w:rPr>
                <w:rFonts w:ascii="Sylfaen" w:hAnsi="Sylfaen"/>
                <w:color w:val="000000"/>
                <w:sz w:val="18"/>
                <w:szCs w:val="18"/>
              </w:rPr>
              <w:t>60</w:t>
            </w:r>
          </w:p>
        </w:tc>
        <w:tc>
          <w:tcPr>
            <w:tcW w:w="1247" w:type="dxa"/>
          </w:tcPr>
          <w:p w14:paraId="2EBCF5AD" w14:textId="1CEEC6C5"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 xml:space="preserve">գ. Հաղարծին1-ին </w:t>
            </w:r>
            <w:proofErr w:type="spellStart"/>
            <w:r w:rsidRPr="00B92AE7">
              <w:rPr>
                <w:rFonts w:ascii="Sylfaen" w:hAnsi="Sylfaen"/>
                <w:color w:val="000000"/>
                <w:sz w:val="18"/>
                <w:szCs w:val="18"/>
              </w:rPr>
              <w:t>փող.թիվ</w:t>
            </w:r>
            <w:proofErr w:type="spellEnd"/>
            <w:r w:rsidRPr="00B92AE7">
              <w:rPr>
                <w:rFonts w:ascii="Sylfaen" w:hAnsi="Sylfaen"/>
                <w:color w:val="000000"/>
                <w:sz w:val="18"/>
                <w:szCs w:val="18"/>
              </w:rPr>
              <w:t xml:space="preserve"> 85</w:t>
            </w:r>
          </w:p>
        </w:tc>
        <w:tc>
          <w:tcPr>
            <w:tcW w:w="1163" w:type="dxa"/>
          </w:tcPr>
          <w:p w14:paraId="2229CA9C" w14:textId="30DE24FE"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Համաձայն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պատվերի</w:t>
            </w:r>
            <w:proofErr w:type="spellEnd"/>
          </w:p>
        </w:tc>
        <w:tc>
          <w:tcPr>
            <w:tcW w:w="1701" w:type="dxa"/>
          </w:tcPr>
          <w:p w14:paraId="384E9791" w14:textId="553DFB90"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Մինչև</w:t>
            </w:r>
            <w:proofErr w:type="spellEnd"/>
            <w:r w:rsidRPr="00B92AE7">
              <w:rPr>
                <w:rFonts w:ascii="Sylfaen" w:hAnsi="Sylfaen"/>
                <w:color w:val="000000"/>
                <w:sz w:val="18"/>
                <w:szCs w:val="18"/>
              </w:rPr>
              <w:t xml:space="preserve"> 25.12.2023թ.</w:t>
            </w:r>
          </w:p>
        </w:tc>
      </w:tr>
      <w:tr w:rsidR="00154340" w:rsidRPr="00A71D81" w14:paraId="04583B29" w14:textId="77777777" w:rsidTr="00C72DB4">
        <w:trPr>
          <w:trHeight w:val="246"/>
        </w:trPr>
        <w:tc>
          <w:tcPr>
            <w:tcW w:w="533" w:type="dxa"/>
          </w:tcPr>
          <w:p w14:paraId="6895926F" w14:textId="70A40115" w:rsidR="00154340" w:rsidRPr="00A71D81" w:rsidRDefault="00154340" w:rsidP="000378A5">
            <w:pPr>
              <w:jc w:val="center"/>
              <w:rPr>
                <w:rFonts w:ascii="GHEA Grapalat" w:hAnsi="GHEA Grapalat"/>
                <w:sz w:val="20"/>
              </w:rPr>
            </w:pPr>
            <w:r w:rsidRPr="008149D7">
              <w:t>8</w:t>
            </w:r>
          </w:p>
        </w:tc>
        <w:tc>
          <w:tcPr>
            <w:tcW w:w="1304" w:type="dxa"/>
          </w:tcPr>
          <w:p w14:paraId="4D1F99C9" w14:textId="0EC4AC3E"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33651101</w:t>
            </w:r>
          </w:p>
        </w:tc>
        <w:tc>
          <w:tcPr>
            <w:tcW w:w="2552" w:type="dxa"/>
          </w:tcPr>
          <w:p w14:paraId="505B8D09" w14:textId="2AED9EE3" w:rsidR="00154340" w:rsidRPr="00DF7114" w:rsidRDefault="00154340" w:rsidP="000378A5">
            <w:pPr>
              <w:rPr>
                <w:rFonts w:ascii="Sylfaen" w:hAnsi="Sylfaen"/>
                <w:color w:val="000000"/>
                <w:sz w:val="18"/>
                <w:szCs w:val="18"/>
              </w:rPr>
            </w:pPr>
            <w:r w:rsidRPr="00DF7114">
              <w:rPr>
                <w:rFonts w:ascii="Sylfaen" w:hAnsi="Sylfaen"/>
                <w:color w:val="000000"/>
                <w:sz w:val="18"/>
                <w:szCs w:val="18"/>
              </w:rPr>
              <w:t>Ազիտրոմիցին200մգ/5մլ</w:t>
            </w:r>
          </w:p>
        </w:tc>
        <w:tc>
          <w:tcPr>
            <w:tcW w:w="1133" w:type="dxa"/>
          </w:tcPr>
          <w:p w14:paraId="633E6404" w14:textId="77777777" w:rsidR="00154340" w:rsidRPr="00A71D81" w:rsidRDefault="00154340" w:rsidP="000378A5">
            <w:pPr>
              <w:jc w:val="center"/>
              <w:rPr>
                <w:rFonts w:ascii="GHEA Grapalat" w:hAnsi="GHEA Grapalat"/>
                <w:sz w:val="20"/>
              </w:rPr>
            </w:pPr>
          </w:p>
        </w:tc>
        <w:tc>
          <w:tcPr>
            <w:tcW w:w="2411" w:type="dxa"/>
            <w:vAlign w:val="center"/>
          </w:tcPr>
          <w:p w14:paraId="6B8FCDCF" w14:textId="091C6568" w:rsidR="00154340" w:rsidRPr="00B92AE7" w:rsidRDefault="00154340" w:rsidP="00B92AE7">
            <w:pPr>
              <w:rPr>
                <w:rFonts w:ascii="Sylfaen" w:hAnsi="Sylfaen"/>
                <w:color w:val="000000"/>
                <w:sz w:val="18"/>
                <w:szCs w:val="18"/>
              </w:rPr>
            </w:pPr>
            <w:proofErr w:type="spellStart"/>
            <w:r w:rsidRPr="00B92AE7">
              <w:rPr>
                <w:rFonts w:ascii="Sylfaen" w:hAnsi="Sylfaen"/>
                <w:color w:val="000000"/>
                <w:sz w:val="18"/>
                <w:szCs w:val="18"/>
              </w:rPr>
              <w:t>Ազիտրոմիցին</w:t>
            </w:r>
            <w:proofErr w:type="spellEnd"/>
            <w:r w:rsidRPr="00B92AE7">
              <w:rPr>
                <w:rFonts w:ascii="Sylfaen" w:hAnsi="Sylfaen"/>
                <w:color w:val="000000"/>
                <w:sz w:val="18"/>
                <w:szCs w:val="18"/>
              </w:rPr>
              <w:t xml:space="preserve"> 200մգ/5մլ  </w:t>
            </w:r>
            <w:proofErr w:type="spellStart"/>
            <w:r w:rsidRPr="00B92AE7">
              <w:rPr>
                <w:rFonts w:ascii="Sylfaen" w:hAnsi="Sylfaen"/>
                <w:color w:val="000000"/>
                <w:sz w:val="18"/>
                <w:szCs w:val="18"/>
              </w:rPr>
              <w:t>դեղափոշի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ներքին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ընդունման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լուծույթի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Հանձնելու</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պահին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պիտանելիության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ժամկետի</w:t>
            </w:r>
            <w:proofErr w:type="spellEnd"/>
            <w:r w:rsidRPr="00B92AE7">
              <w:rPr>
                <w:rFonts w:ascii="Sylfaen" w:hAnsi="Sylfaen"/>
                <w:color w:val="000000"/>
                <w:sz w:val="18"/>
                <w:szCs w:val="18"/>
              </w:rPr>
              <w:t xml:space="preserve"> 2/3 </w:t>
            </w:r>
            <w:proofErr w:type="spellStart"/>
            <w:r w:rsidRPr="00B92AE7">
              <w:rPr>
                <w:rFonts w:ascii="Sylfaen" w:hAnsi="Sylfaen"/>
                <w:color w:val="000000"/>
                <w:sz w:val="18"/>
                <w:szCs w:val="18"/>
              </w:rPr>
              <w:t>առկայություն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Ֆիրմայի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նշանի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առկայությունը</w:t>
            </w:r>
            <w:proofErr w:type="spellEnd"/>
          </w:p>
        </w:tc>
        <w:tc>
          <w:tcPr>
            <w:tcW w:w="1276" w:type="dxa"/>
          </w:tcPr>
          <w:p w14:paraId="06D76EAC" w14:textId="16D200AE" w:rsidR="00154340" w:rsidRPr="002603E0" w:rsidRDefault="00154340" w:rsidP="000378A5">
            <w:pPr>
              <w:rPr>
                <w:rFonts w:ascii="Sylfaen" w:hAnsi="Sylfaen"/>
                <w:color w:val="000000"/>
                <w:sz w:val="18"/>
                <w:szCs w:val="18"/>
              </w:rPr>
            </w:pPr>
            <w:proofErr w:type="spellStart"/>
            <w:r w:rsidRPr="002603E0">
              <w:rPr>
                <w:rFonts w:ascii="Sylfaen" w:hAnsi="Sylfaen"/>
                <w:color w:val="000000"/>
                <w:sz w:val="18"/>
                <w:szCs w:val="18"/>
              </w:rPr>
              <w:t>շշիկ</w:t>
            </w:r>
            <w:proofErr w:type="spellEnd"/>
          </w:p>
        </w:tc>
        <w:tc>
          <w:tcPr>
            <w:tcW w:w="850" w:type="dxa"/>
          </w:tcPr>
          <w:p w14:paraId="11BD6254" w14:textId="77777777" w:rsidR="00154340" w:rsidRPr="002603E0" w:rsidRDefault="00154340" w:rsidP="000378A5">
            <w:pPr>
              <w:jc w:val="center"/>
              <w:rPr>
                <w:rFonts w:ascii="Sylfaen" w:hAnsi="Sylfaen"/>
                <w:color w:val="000000"/>
                <w:sz w:val="18"/>
                <w:szCs w:val="18"/>
              </w:rPr>
            </w:pPr>
          </w:p>
        </w:tc>
        <w:tc>
          <w:tcPr>
            <w:tcW w:w="851" w:type="dxa"/>
            <w:vAlign w:val="center"/>
          </w:tcPr>
          <w:p w14:paraId="2971D994" w14:textId="07450A4B" w:rsidR="00154340" w:rsidRPr="002603E0" w:rsidRDefault="00154340" w:rsidP="000378A5">
            <w:pPr>
              <w:jc w:val="center"/>
              <w:rPr>
                <w:rFonts w:ascii="Sylfaen" w:hAnsi="Sylfaen"/>
                <w:color w:val="000000"/>
                <w:sz w:val="18"/>
                <w:szCs w:val="18"/>
              </w:rPr>
            </w:pPr>
          </w:p>
        </w:tc>
        <w:tc>
          <w:tcPr>
            <w:tcW w:w="992" w:type="dxa"/>
          </w:tcPr>
          <w:p w14:paraId="0FB4CAED" w14:textId="04A174C9" w:rsidR="00154340" w:rsidRPr="002603E0" w:rsidRDefault="00154340" w:rsidP="000378A5">
            <w:pPr>
              <w:jc w:val="center"/>
              <w:rPr>
                <w:rFonts w:ascii="Sylfaen" w:hAnsi="Sylfaen"/>
                <w:color w:val="000000"/>
                <w:sz w:val="18"/>
                <w:szCs w:val="18"/>
              </w:rPr>
            </w:pPr>
            <w:r w:rsidRPr="00B92AE7">
              <w:rPr>
                <w:rFonts w:ascii="Sylfaen" w:hAnsi="Sylfaen"/>
                <w:color w:val="000000"/>
                <w:sz w:val="18"/>
                <w:szCs w:val="18"/>
              </w:rPr>
              <w:t>24</w:t>
            </w:r>
          </w:p>
        </w:tc>
        <w:tc>
          <w:tcPr>
            <w:tcW w:w="1247" w:type="dxa"/>
          </w:tcPr>
          <w:p w14:paraId="25D99681" w14:textId="76ED2964"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 xml:space="preserve">գ. Հաղարծին1-ին </w:t>
            </w:r>
            <w:proofErr w:type="spellStart"/>
            <w:r w:rsidRPr="00B92AE7">
              <w:rPr>
                <w:rFonts w:ascii="Sylfaen" w:hAnsi="Sylfaen"/>
                <w:color w:val="000000"/>
                <w:sz w:val="18"/>
                <w:szCs w:val="18"/>
              </w:rPr>
              <w:t>փող.թիվ</w:t>
            </w:r>
            <w:proofErr w:type="spellEnd"/>
            <w:r w:rsidRPr="00B92AE7">
              <w:rPr>
                <w:rFonts w:ascii="Sylfaen" w:hAnsi="Sylfaen"/>
                <w:color w:val="000000"/>
                <w:sz w:val="18"/>
                <w:szCs w:val="18"/>
              </w:rPr>
              <w:t xml:space="preserve"> 85</w:t>
            </w:r>
          </w:p>
        </w:tc>
        <w:tc>
          <w:tcPr>
            <w:tcW w:w="1163" w:type="dxa"/>
          </w:tcPr>
          <w:p w14:paraId="276F9361" w14:textId="0B656A5D"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Համաձայն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պատվերի</w:t>
            </w:r>
            <w:proofErr w:type="spellEnd"/>
          </w:p>
        </w:tc>
        <w:tc>
          <w:tcPr>
            <w:tcW w:w="1701" w:type="dxa"/>
          </w:tcPr>
          <w:p w14:paraId="7E75B2C5" w14:textId="4CAE3346"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Մինչև</w:t>
            </w:r>
            <w:proofErr w:type="spellEnd"/>
            <w:r w:rsidRPr="00B92AE7">
              <w:rPr>
                <w:rFonts w:ascii="Sylfaen" w:hAnsi="Sylfaen"/>
                <w:color w:val="000000"/>
                <w:sz w:val="18"/>
                <w:szCs w:val="18"/>
              </w:rPr>
              <w:t xml:space="preserve"> 25.12.2023թ.</w:t>
            </w:r>
          </w:p>
        </w:tc>
      </w:tr>
      <w:tr w:rsidR="00154340" w:rsidRPr="00A71D81" w14:paraId="1DB76204" w14:textId="77777777" w:rsidTr="00C72DB4">
        <w:trPr>
          <w:trHeight w:val="246"/>
        </w:trPr>
        <w:tc>
          <w:tcPr>
            <w:tcW w:w="533" w:type="dxa"/>
          </w:tcPr>
          <w:p w14:paraId="50FE06C8" w14:textId="17BF9183" w:rsidR="00154340" w:rsidRPr="00A71D81" w:rsidRDefault="00154340" w:rsidP="000378A5">
            <w:pPr>
              <w:jc w:val="center"/>
              <w:rPr>
                <w:rFonts w:ascii="GHEA Grapalat" w:hAnsi="GHEA Grapalat"/>
                <w:sz w:val="20"/>
              </w:rPr>
            </w:pPr>
            <w:r w:rsidRPr="008149D7">
              <w:t>9</w:t>
            </w:r>
          </w:p>
        </w:tc>
        <w:tc>
          <w:tcPr>
            <w:tcW w:w="1304" w:type="dxa"/>
          </w:tcPr>
          <w:p w14:paraId="3C571254" w14:textId="539E3542"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33621390</w:t>
            </w:r>
          </w:p>
        </w:tc>
        <w:tc>
          <w:tcPr>
            <w:tcW w:w="2552" w:type="dxa"/>
          </w:tcPr>
          <w:p w14:paraId="7366FB07" w14:textId="7455B57D"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Ամիոդարոն</w:t>
            </w:r>
            <w:proofErr w:type="spellEnd"/>
            <w:r w:rsidRPr="00DF7114">
              <w:rPr>
                <w:rFonts w:ascii="Sylfaen" w:hAnsi="Sylfaen"/>
                <w:color w:val="000000"/>
                <w:sz w:val="18"/>
                <w:szCs w:val="18"/>
              </w:rPr>
              <w:t xml:space="preserve"> 200մգ</w:t>
            </w:r>
          </w:p>
        </w:tc>
        <w:tc>
          <w:tcPr>
            <w:tcW w:w="1133" w:type="dxa"/>
          </w:tcPr>
          <w:p w14:paraId="50B92591" w14:textId="77777777" w:rsidR="00154340" w:rsidRPr="00A71D81" w:rsidRDefault="00154340" w:rsidP="000378A5">
            <w:pPr>
              <w:jc w:val="center"/>
              <w:rPr>
                <w:rFonts w:ascii="GHEA Grapalat" w:hAnsi="GHEA Grapalat"/>
                <w:sz w:val="20"/>
              </w:rPr>
            </w:pPr>
          </w:p>
        </w:tc>
        <w:tc>
          <w:tcPr>
            <w:tcW w:w="2411" w:type="dxa"/>
          </w:tcPr>
          <w:p w14:paraId="69E30669" w14:textId="7EF861C6" w:rsidR="00154340" w:rsidRPr="00B92AE7" w:rsidRDefault="00154340" w:rsidP="000378A5">
            <w:pPr>
              <w:rPr>
                <w:rFonts w:ascii="Sylfaen" w:hAnsi="Sylfaen"/>
                <w:color w:val="000000"/>
                <w:sz w:val="18"/>
                <w:szCs w:val="18"/>
              </w:rPr>
            </w:pPr>
            <w:proofErr w:type="spellStart"/>
            <w:r w:rsidRPr="00B92AE7">
              <w:rPr>
                <w:rFonts w:ascii="Sylfaen" w:hAnsi="Sylfaen"/>
                <w:color w:val="000000"/>
                <w:sz w:val="18"/>
                <w:szCs w:val="18"/>
              </w:rPr>
              <w:t>Դեղահատեր</w:t>
            </w:r>
            <w:proofErr w:type="spellEnd"/>
            <w:r w:rsidRPr="00B92AE7">
              <w:rPr>
                <w:rFonts w:ascii="Sylfaen" w:hAnsi="Sylfaen"/>
                <w:color w:val="000000"/>
                <w:sz w:val="18"/>
                <w:szCs w:val="18"/>
              </w:rPr>
              <w:t xml:space="preserve">, 200մգ, </w:t>
            </w:r>
            <w:proofErr w:type="spellStart"/>
            <w:r w:rsidRPr="00B92AE7">
              <w:rPr>
                <w:rFonts w:ascii="Sylfaen" w:hAnsi="Sylfaen"/>
                <w:color w:val="000000"/>
                <w:sz w:val="18"/>
                <w:szCs w:val="18"/>
              </w:rPr>
              <w:t>բլիստերում</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Հանձնելու</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պահին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պիտանելիության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ժամկետի</w:t>
            </w:r>
            <w:proofErr w:type="spellEnd"/>
            <w:r w:rsidRPr="00B92AE7">
              <w:rPr>
                <w:rFonts w:ascii="Sylfaen" w:hAnsi="Sylfaen"/>
                <w:color w:val="000000"/>
                <w:sz w:val="18"/>
                <w:szCs w:val="18"/>
              </w:rPr>
              <w:t xml:space="preserve"> 2/3 </w:t>
            </w:r>
            <w:proofErr w:type="spellStart"/>
            <w:r w:rsidRPr="00B92AE7">
              <w:rPr>
                <w:rFonts w:ascii="Sylfaen" w:hAnsi="Sylfaen"/>
                <w:color w:val="000000"/>
                <w:sz w:val="18"/>
                <w:szCs w:val="18"/>
              </w:rPr>
              <w:lastRenderedPageBreak/>
              <w:t>առկայություն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Ֆիրմայի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նշանի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առկայությունը</w:t>
            </w:r>
            <w:proofErr w:type="spellEnd"/>
            <w:r w:rsidRPr="00B92AE7">
              <w:rPr>
                <w:rFonts w:ascii="Sylfaen" w:hAnsi="Sylfaen"/>
                <w:color w:val="000000"/>
                <w:sz w:val="18"/>
                <w:szCs w:val="18"/>
              </w:rPr>
              <w:t>:</w:t>
            </w:r>
          </w:p>
        </w:tc>
        <w:tc>
          <w:tcPr>
            <w:tcW w:w="1276" w:type="dxa"/>
          </w:tcPr>
          <w:p w14:paraId="4579E913" w14:textId="2FDC1017" w:rsidR="00154340" w:rsidRPr="002603E0" w:rsidRDefault="00154340" w:rsidP="000378A5">
            <w:pPr>
              <w:rPr>
                <w:rFonts w:ascii="Sylfaen" w:hAnsi="Sylfaen"/>
                <w:color w:val="000000"/>
                <w:sz w:val="18"/>
                <w:szCs w:val="18"/>
              </w:rPr>
            </w:pPr>
            <w:r w:rsidRPr="002603E0">
              <w:rPr>
                <w:rFonts w:ascii="Sylfaen" w:hAnsi="Sylfaen"/>
                <w:color w:val="000000"/>
                <w:sz w:val="18"/>
                <w:szCs w:val="18"/>
              </w:rPr>
              <w:lastRenderedPageBreak/>
              <w:t>դ/հ</w:t>
            </w:r>
          </w:p>
        </w:tc>
        <w:tc>
          <w:tcPr>
            <w:tcW w:w="850" w:type="dxa"/>
          </w:tcPr>
          <w:p w14:paraId="70EF4C33" w14:textId="77777777" w:rsidR="00154340" w:rsidRPr="002603E0" w:rsidRDefault="00154340" w:rsidP="000378A5">
            <w:pPr>
              <w:jc w:val="center"/>
              <w:rPr>
                <w:rFonts w:ascii="Sylfaen" w:hAnsi="Sylfaen"/>
                <w:color w:val="000000"/>
                <w:sz w:val="18"/>
                <w:szCs w:val="18"/>
              </w:rPr>
            </w:pPr>
          </w:p>
        </w:tc>
        <w:tc>
          <w:tcPr>
            <w:tcW w:w="851" w:type="dxa"/>
            <w:vAlign w:val="center"/>
          </w:tcPr>
          <w:p w14:paraId="274B399D" w14:textId="5A4778BE" w:rsidR="00154340" w:rsidRPr="002603E0" w:rsidRDefault="00154340" w:rsidP="000378A5">
            <w:pPr>
              <w:jc w:val="center"/>
              <w:rPr>
                <w:rFonts w:ascii="Sylfaen" w:hAnsi="Sylfaen"/>
                <w:color w:val="000000"/>
                <w:sz w:val="18"/>
                <w:szCs w:val="18"/>
              </w:rPr>
            </w:pPr>
          </w:p>
        </w:tc>
        <w:tc>
          <w:tcPr>
            <w:tcW w:w="992" w:type="dxa"/>
          </w:tcPr>
          <w:p w14:paraId="0BEE03E5" w14:textId="37A0E808" w:rsidR="00154340" w:rsidRPr="002603E0" w:rsidRDefault="00154340" w:rsidP="000378A5">
            <w:pPr>
              <w:jc w:val="center"/>
              <w:rPr>
                <w:rFonts w:ascii="Sylfaen" w:hAnsi="Sylfaen"/>
                <w:color w:val="000000"/>
                <w:sz w:val="18"/>
                <w:szCs w:val="18"/>
              </w:rPr>
            </w:pPr>
            <w:r w:rsidRPr="00B92AE7">
              <w:rPr>
                <w:rFonts w:ascii="Sylfaen" w:hAnsi="Sylfaen"/>
                <w:color w:val="000000"/>
                <w:sz w:val="18"/>
                <w:szCs w:val="18"/>
              </w:rPr>
              <w:t>600</w:t>
            </w:r>
          </w:p>
        </w:tc>
        <w:tc>
          <w:tcPr>
            <w:tcW w:w="1247" w:type="dxa"/>
          </w:tcPr>
          <w:p w14:paraId="45182316" w14:textId="27BB4C59"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 xml:space="preserve">գ. Հաղարծին1-ին </w:t>
            </w:r>
            <w:proofErr w:type="spellStart"/>
            <w:r w:rsidRPr="00B92AE7">
              <w:rPr>
                <w:rFonts w:ascii="Sylfaen" w:hAnsi="Sylfaen"/>
                <w:color w:val="000000"/>
                <w:sz w:val="18"/>
                <w:szCs w:val="18"/>
              </w:rPr>
              <w:t>փող.թիվ</w:t>
            </w:r>
            <w:proofErr w:type="spellEnd"/>
            <w:r w:rsidRPr="00B92AE7">
              <w:rPr>
                <w:rFonts w:ascii="Sylfaen" w:hAnsi="Sylfaen"/>
                <w:color w:val="000000"/>
                <w:sz w:val="18"/>
                <w:szCs w:val="18"/>
              </w:rPr>
              <w:t xml:space="preserve"> 85</w:t>
            </w:r>
          </w:p>
        </w:tc>
        <w:tc>
          <w:tcPr>
            <w:tcW w:w="1163" w:type="dxa"/>
          </w:tcPr>
          <w:p w14:paraId="4A06D3FD" w14:textId="457E9F09"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Համաձայն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պատվերի</w:t>
            </w:r>
            <w:proofErr w:type="spellEnd"/>
          </w:p>
        </w:tc>
        <w:tc>
          <w:tcPr>
            <w:tcW w:w="1701" w:type="dxa"/>
          </w:tcPr>
          <w:p w14:paraId="02FF7851" w14:textId="25A7E3D4"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Մինչև</w:t>
            </w:r>
            <w:proofErr w:type="spellEnd"/>
            <w:r w:rsidRPr="00B92AE7">
              <w:rPr>
                <w:rFonts w:ascii="Sylfaen" w:hAnsi="Sylfaen"/>
                <w:color w:val="000000"/>
                <w:sz w:val="18"/>
                <w:szCs w:val="18"/>
              </w:rPr>
              <w:t xml:space="preserve"> 25.12.2023թ.</w:t>
            </w:r>
          </w:p>
        </w:tc>
      </w:tr>
      <w:tr w:rsidR="00154340" w:rsidRPr="00A71D81" w14:paraId="0F7CCD14" w14:textId="77777777" w:rsidTr="00C72DB4">
        <w:trPr>
          <w:trHeight w:val="246"/>
        </w:trPr>
        <w:tc>
          <w:tcPr>
            <w:tcW w:w="533" w:type="dxa"/>
          </w:tcPr>
          <w:p w14:paraId="48298C1A" w14:textId="055DB24A" w:rsidR="00154340" w:rsidRPr="00A71D81" w:rsidRDefault="00154340" w:rsidP="000378A5">
            <w:pPr>
              <w:jc w:val="center"/>
              <w:rPr>
                <w:rFonts w:ascii="GHEA Grapalat" w:hAnsi="GHEA Grapalat"/>
                <w:sz w:val="20"/>
              </w:rPr>
            </w:pPr>
            <w:r w:rsidRPr="008149D7">
              <w:t>10</w:t>
            </w:r>
          </w:p>
        </w:tc>
        <w:tc>
          <w:tcPr>
            <w:tcW w:w="1304" w:type="dxa"/>
          </w:tcPr>
          <w:p w14:paraId="7CF09C08" w14:textId="55450206"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33632130</w:t>
            </w:r>
          </w:p>
        </w:tc>
        <w:tc>
          <w:tcPr>
            <w:tcW w:w="2552" w:type="dxa"/>
          </w:tcPr>
          <w:p w14:paraId="359ECFE6" w14:textId="51D581C0"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Անալգին</w:t>
            </w:r>
            <w:proofErr w:type="spellEnd"/>
            <w:r w:rsidRPr="00DF7114">
              <w:rPr>
                <w:rFonts w:ascii="Sylfaen" w:hAnsi="Sylfaen"/>
                <w:color w:val="000000"/>
                <w:sz w:val="18"/>
                <w:szCs w:val="18"/>
              </w:rPr>
              <w:t xml:space="preserve"> 50%  2,0 </w:t>
            </w:r>
          </w:p>
        </w:tc>
        <w:tc>
          <w:tcPr>
            <w:tcW w:w="1133" w:type="dxa"/>
          </w:tcPr>
          <w:p w14:paraId="289A8119" w14:textId="77777777" w:rsidR="00154340" w:rsidRPr="00A71D81" w:rsidRDefault="00154340" w:rsidP="000378A5">
            <w:pPr>
              <w:jc w:val="center"/>
              <w:rPr>
                <w:rFonts w:ascii="GHEA Grapalat" w:hAnsi="GHEA Grapalat"/>
                <w:sz w:val="20"/>
              </w:rPr>
            </w:pPr>
          </w:p>
        </w:tc>
        <w:tc>
          <w:tcPr>
            <w:tcW w:w="2411" w:type="dxa"/>
          </w:tcPr>
          <w:p w14:paraId="4A576E0E" w14:textId="3DB8DABD" w:rsidR="00154340" w:rsidRPr="00B92AE7" w:rsidRDefault="00154340" w:rsidP="000378A5">
            <w:pPr>
              <w:rPr>
                <w:rFonts w:ascii="Sylfaen" w:hAnsi="Sylfaen"/>
                <w:color w:val="000000"/>
                <w:sz w:val="18"/>
                <w:szCs w:val="18"/>
              </w:rPr>
            </w:pPr>
            <w:proofErr w:type="spellStart"/>
            <w:r w:rsidRPr="00B92AE7">
              <w:rPr>
                <w:rFonts w:ascii="Sylfaen" w:hAnsi="Sylfaen"/>
                <w:color w:val="000000"/>
                <w:sz w:val="18"/>
                <w:szCs w:val="18"/>
              </w:rPr>
              <w:t>Լուծույթ</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ներակման</w:t>
            </w:r>
            <w:proofErr w:type="spellEnd"/>
            <w:r w:rsidRPr="00B92AE7">
              <w:rPr>
                <w:rFonts w:ascii="Sylfaen" w:hAnsi="Sylfaen"/>
                <w:color w:val="000000"/>
                <w:sz w:val="18"/>
                <w:szCs w:val="18"/>
              </w:rPr>
              <w:t xml:space="preserve">, 50%  </w:t>
            </w:r>
            <w:proofErr w:type="spellStart"/>
            <w:r w:rsidRPr="00B92AE7">
              <w:rPr>
                <w:rFonts w:ascii="Sylfaen" w:hAnsi="Sylfaen"/>
                <w:color w:val="000000"/>
                <w:sz w:val="18"/>
                <w:szCs w:val="18"/>
              </w:rPr>
              <w:t>սրվակ</w:t>
            </w:r>
            <w:proofErr w:type="spellEnd"/>
            <w:r w:rsidRPr="00B92AE7">
              <w:rPr>
                <w:rFonts w:ascii="Sylfaen" w:hAnsi="Sylfaen"/>
                <w:color w:val="000000"/>
                <w:sz w:val="18"/>
                <w:szCs w:val="18"/>
              </w:rPr>
              <w:t xml:space="preserve">  2մլ:  </w:t>
            </w:r>
            <w:proofErr w:type="spellStart"/>
            <w:r w:rsidRPr="00B92AE7">
              <w:rPr>
                <w:rFonts w:ascii="Sylfaen" w:hAnsi="Sylfaen"/>
                <w:color w:val="000000"/>
                <w:sz w:val="18"/>
                <w:szCs w:val="18"/>
              </w:rPr>
              <w:t>Հանձնելու</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պահին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պիտանելիության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ժամկետի</w:t>
            </w:r>
            <w:proofErr w:type="spellEnd"/>
            <w:r w:rsidRPr="00B92AE7">
              <w:rPr>
                <w:rFonts w:ascii="Sylfaen" w:hAnsi="Sylfaen"/>
                <w:color w:val="000000"/>
                <w:sz w:val="18"/>
                <w:szCs w:val="18"/>
              </w:rPr>
              <w:t xml:space="preserve"> 2/3 </w:t>
            </w:r>
            <w:proofErr w:type="spellStart"/>
            <w:r w:rsidRPr="00B92AE7">
              <w:rPr>
                <w:rFonts w:ascii="Sylfaen" w:hAnsi="Sylfaen"/>
                <w:color w:val="000000"/>
                <w:sz w:val="18"/>
                <w:szCs w:val="18"/>
              </w:rPr>
              <w:t>առկայություն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Ֆիրմայի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նշանի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առկայությունը</w:t>
            </w:r>
            <w:proofErr w:type="spellEnd"/>
            <w:r w:rsidRPr="00B92AE7">
              <w:rPr>
                <w:rFonts w:ascii="Sylfaen" w:hAnsi="Sylfaen"/>
                <w:color w:val="000000"/>
                <w:sz w:val="18"/>
                <w:szCs w:val="18"/>
              </w:rPr>
              <w:t>:</w:t>
            </w:r>
          </w:p>
        </w:tc>
        <w:tc>
          <w:tcPr>
            <w:tcW w:w="1276" w:type="dxa"/>
          </w:tcPr>
          <w:p w14:paraId="1725DDFD" w14:textId="5770355E" w:rsidR="00154340" w:rsidRPr="002603E0" w:rsidRDefault="00154340" w:rsidP="000378A5">
            <w:pPr>
              <w:rPr>
                <w:rFonts w:ascii="Sylfaen" w:hAnsi="Sylfaen"/>
                <w:color w:val="000000"/>
                <w:sz w:val="18"/>
                <w:szCs w:val="18"/>
              </w:rPr>
            </w:pPr>
            <w:proofErr w:type="spellStart"/>
            <w:r w:rsidRPr="002603E0">
              <w:rPr>
                <w:rFonts w:ascii="Sylfaen" w:hAnsi="Sylfaen"/>
                <w:color w:val="000000"/>
                <w:sz w:val="18"/>
                <w:szCs w:val="18"/>
              </w:rPr>
              <w:t>սրվակ</w:t>
            </w:r>
            <w:proofErr w:type="spellEnd"/>
          </w:p>
        </w:tc>
        <w:tc>
          <w:tcPr>
            <w:tcW w:w="850" w:type="dxa"/>
          </w:tcPr>
          <w:p w14:paraId="22C1F0A7" w14:textId="77777777" w:rsidR="00154340" w:rsidRPr="002603E0" w:rsidRDefault="00154340" w:rsidP="000378A5">
            <w:pPr>
              <w:jc w:val="center"/>
              <w:rPr>
                <w:rFonts w:ascii="Sylfaen" w:hAnsi="Sylfaen"/>
                <w:color w:val="000000"/>
                <w:sz w:val="18"/>
                <w:szCs w:val="18"/>
              </w:rPr>
            </w:pPr>
          </w:p>
        </w:tc>
        <w:tc>
          <w:tcPr>
            <w:tcW w:w="851" w:type="dxa"/>
            <w:vAlign w:val="center"/>
          </w:tcPr>
          <w:p w14:paraId="053A03EC" w14:textId="0ACFEC19" w:rsidR="00154340" w:rsidRPr="002603E0" w:rsidRDefault="00154340" w:rsidP="000378A5">
            <w:pPr>
              <w:jc w:val="center"/>
              <w:rPr>
                <w:rFonts w:ascii="Sylfaen" w:hAnsi="Sylfaen"/>
                <w:color w:val="000000"/>
                <w:sz w:val="18"/>
                <w:szCs w:val="18"/>
              </w:rPr>
            </w:pPr>
          </w:p>
        </w:tc>
        <w:tc>
          <w:tcPr>
            <w:tcW w:w="992" w:type="dxa"/>
          </w:tcPr>
          <w:p w14:paraId="1DB532A1" w14:textId="14FD7CD2" w:rsidR="00154340" w:rsidRPr="002603E0" w:rsidRDefault="00154340" w:rsidP="000378A5">
            <w:pPr>
              <w:jc w:val="center"/>
              <w:rPr>
                <w:rFonts w:ascii="Sylfaen" w:hAnsi="Sylfaen"/>
                <w:color w:val="000000"/>
                <w:sz w:val="18"/>
                <w:szCs w:val="18"/>
              </w:rPr>
            </w:pPr>
            <w:r w:rsidRPr="00B92AE7">
              <w:rPr>
                <w:rFonts w:ascii="Sylfaen" w:hAnsi="Sylfaen"/>
                <w:color w:val="000000"/>
                <w:sz w:val="18"/>
                <w:szCs w:val="18"/>
              </w:rPr>
              <w:t>200</w:t>
            </w:r>
          </w:p>
        </w:tc>
        <w:tc>
          <w:tcPr>
            <w:tcW w:w="1247" w:type="dxa"/>
          </w:tcPr>
          <w:p w14:paraId="4B63FF50" w14:textId="018300F3"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 xml:space="preserve">գ. Հաղարծին1-ին </w:t>
            </w:r>
            <w:proofErr w:type="spellStart"/>
            <w:r w:rsidRPr="00B92AE7">
              <w:rPr>
                <w:rFonts w:ascii="Sylfaen" w:hAnsi="Sylfaen"/>
                <w:color w:val="000000"/>
                <w:sz w:val="18"/>
                <w:szCs w:val="18"/>
              </w:rPr>
              <w:t>փող.թիվ</w:t>
            </w:r>
            <w:proofErr w:type="spellEnd"/>
            <w:r w:rsidRPr="00B92AE7">
              <w:rPr>
                <w:rFonts w:ascii="Sylfaen" w:hAnsi="Sylfaen"/>
                <w:color w:val="000000"/>
                <w:sz w:val="18"/>
                <w:szCs w:val="18"/>
              </w:rPr>
              <w:t xml:space="preserve"> 85</w:t>
            </w:r>
          </w:p>
        </w:tc>
        <w:tc>
          <w:tcPr>
            <w:tcW w:w="1163" w:type="dxa"/>
          </w:tcPr>
          <w:p w14:paraId="56467C13" w14:textId="772E8789"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Համաձայն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պատվերի</w:t>
            </w:r>
            <w:proofErr w:type="spellEnd"/>
          </w:p>
        </w:tc>
        <w:tc>
          <w:tcPr>
            <w:tcW w:w="1701" w:type="dxa"/>
          </w:tcPr>
          <w:p w14:paraId="6912C0D6" w14:textId="4F1278AC"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Մինչև</w:t>
            </w:r>
            <w:proofErr w:type="spellEnd"/>
            <w:r w:rsidRPr="00B92AE7">
              <w:rPr>
                <w:rFonts w:ascii="Sylfaen" w:hAnsi="Sylfaen"/>
                <w:color w:val="000000"/>
                <w:sz w:val="18"/>
                <w:szCs w:val="18"/>
              </w:rPr>
              <w:t xml:space="preserve"> 25.12.2023թ.</w:t>
            </w:r>
          </w:p>
        </w:tc>
      </w:tr>
      <w:tr w:rsidR="00154340" w:rsidRPr="00A71D81" w14:paraId="1D0FF112" w14:textId="77777777" w:rsidTr="00C72DB4">
        <w:trPr>
          <w:trHeight w:val="246"/>
        </w:trPr>
        <w:tc>
          <w:tcPr>
            <w:tcW w:w="533" w:type="dxa"/>
          </w:tcPr>
          <w:p w14:paraId="675EAD9C" w14:textId="2DD506A7" w:rsidR="00154340" w:rsidRPr="00A71D81" w:rsidRDefault="00154340" w:rsidP="000378A5">
            <w:pPr>
              <w:jc w:val="center"/>
              <w:rPr>
                <w:rFonts w:ascii="GHEA Grapalat" w:hAnsi="GHEA Grapalat"/>
                <w:sz w:val="20"/>
              </w:rPr>
            </w:pPr>
            <w:r w:rsidRPr="008149D7">
              <w:t>11</w:t>
            </w:r>
          </w:p>
        </w:tc>
        <w:tc>
          <w:tcPr>
            <w:tcW w:w="1304" w:type="dxa"/>
          </w:tcPr>
          <w:p w14:paraId="36372C17" w14:textId="5DE15BBA"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33631600</w:t>
            </w:r>
          </w:p>
        </w:tc>
        <w:tc>
          <w:tcPr>
            <w:tcW w:w="2552" w:type="dxa"/>
          </w:tcPr>
          <w:p w14:paraId="7DA32FD7" w14:textId="48118F23"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Անուշադրի</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սպիրտ</w:t>
            </w:r>
            <w:proofErr w:type="spellEnd"/>
            <w:r w:rsidRPr="00DF7114">
              <w:rPr>
                <w:rFonts w:ascii="Sylfaen" w:hAnsi="Sylfaen"/>
                <w:color w:val="000000"/>
                <w:sz w:val="18"/>
                <w:szCs w:val="18"/>
              </w:rPr>
              <w:t xml:space="preserve"> 30մլ </w:t>
            </w:r>
          </w:p>
        </w:tc>
        <w:tc>
          <w:tcPr>
            <w:tcW w:w="1133" w:type="dxa"/>
          </w:tcPr>
          <w:p w14:paraId="786F41DD" w14:textId="77777777" w:rsidR="00154340" w:rsidRPr="00A71D81" w:rsidRDefault="00154340" w:rsidP="000378A5">
            <w:pPr>
              <w:jc w:val="center"/>
              <w:rPr>
                <w:rFonts w:ascii="GHEA Grapalat" w:hAnsi="GHEA Grapalat"/>
                <w:sz w:val="20"/>
              </w:rPr>
            </w:pPr>
          </w:p>
        </w:tc>
        <w:tc>
          <w:tcPr>
            <w:tcW w:w="2411" w:type="dxa"/>
          </w:tcPr>
          <w:p w14:paraId="5F3EB7BD" w14:textId="29C390E8" w:rsidR="00154340" w:rsidRPr="00B92AE7" w:rsidRDefault="00154340" w:rsidP="000378A5">
            <w:pPr>
              <w:rPr>
                <w:rFonts w:ascii="Sylfaen" w:hAnsi="Sylfaen"/>
                <w:color w:val="000000"/>
                <w:sz w:val="18"/>
                <w:szCs w:val="18"/>
              </w:rPr>
            </w:pPr>
            <w:proofErr w:type="spellStart"/>
            <w:r w:rsidRPr="00B92AE7">
              <w:rPr>
                <w:rFonts w:ascii="Sylfaen" w:hAnsi="Sylfaen"/>
                <w:color w:val="000000"/>
                <w:sz w:val="18"/>
                <w:szCs w:val="18"/>
              </w:rPr>
              <w:t>Անուշադրի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սպիրտ</w:t>
            </w:r>
            <w:proofErr w:type="spellEnd"/>
            <w:r w:rsidRPr="00B92AE7">
              <w:rPr>
                <w:rFonts w:ascii="Sylfaen" w:hAnsi="Sylfaen"/>
                <w:color w:val="000000"/>
                <w:sz w:val="18"/>
                <w:szCs w:val="18"/>
              </w:rPr>
              <w:t xml:space="preserve"> 30մլ, </w:t>
            </w:r>
            <w:proofErr w:type="spellStart"/>
            <w:r w:rsidRPr="00B92AE7">
              <w:rPr>
                <w:rFonts w:ascii="Sylfaen" w:hAnsi="Sylfaen"/>
                <w:color w:val="000000"/>
                <w:sz w:val="18"/>
                <w:szCs w:val="18"/>
              </w:rPr>
              <w:t>ապակյան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տարայով</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Հանձնելու</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պահին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պիտանելիության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ժամկետի</w:t>
            </w:r>
            <w:proofErr w:type="spellEnd"/>
            <w:r w:rsidRPr="00B92AE7">
              <w:rPr>
                <w:rFonts w:ascii="Sylfaen" w:hAnsi="Sylfaen"/>
                <w:color w:val="000000"/>
                <w:sz w:val="18"/>
                <w:szCs w:val="18"/>
              </w:rPr>
              <w:t xml:space="preserve"> 2/3 </w:t>
            </w:r>
            <w:proofErr w:type="spellStart"/>
            <w:r w:rsidRPr="00B92AE7">
              <w:rPr>
                <w:rFonts w:ascii="Sylfaen" w:hAnsi="Sylfaen"/>
                <w:color w:val="000000"/>
                <w:sz w:val="18"/>
                <w:szCs w:val="18"/>
              </w:rPr>
              <w:t>առկայություն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Ֆիրմայի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նշանի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առկայությունը</w:t>
            </w:r>
            <w:proofErr w:type="spellEnd"/>
          </w:p>
        </w:tc>
        <w:tc>
          <w:tcPr>
            <w:tcW w:w="1276" w:type="dxa"/>
          </w:tcPr>
          <w:p w14:paraId="041BC2A1" w14:textId="003C82B8" w:rsidR="00154340" w:rsidRPr="002603E0" w:rsidRDefault="00154340" w:rsidP="000378A5">
            <w:pPr>
              <w:rPr>
                <w:rFonts w:ascii="Sylfaen" w:hAnsi="Sylfaen"/>
                <w:color w:val="000000"/>
                <w:sz w:val="18"/>
                <w:szCs w:val="18"/>
              </w:rPr>
            </w:pPr>
            <w:proofErr w:type="spellStart"/>
            <w:r w:rsidRPr="002603E0">
              <w:rPr>
                <w:rFonts w:ascii="Sylfaen" w:hAnsi="Sylfaen"/>
                <w:color w:val="000000"/>
                <w:sz w:val="18"/>
                <w:szCs w:val="18"/>
              </w:rPr>
              <w:t>շշիկ</w:t>
            </w:r>
            <w:proofErr w:type="spellEnd"/>
          </w:p>
        </w:tc>
        <w:tc>
          <w:tcPr>
            <w:tcW w:w="850" w:type="dxa"/>
          </w:tcPr>
          <w:p w14:paraId="38063C5B" w14:textId="77777777" w:rsidR="00154340" w:rsidRPr="002603E0" w:rsidRDefault="00154340" w:rsidP="000378A5">
            <w:pPr>
              <w:jc w:val="center"/>
              <w:rPr>
                <w:rFonts w:ascii="Sylfaen" w:hAnsi="Sylfaen"/>
                <w:color w:val="000000"/>
                <w:sz w:val="18"/>
                <w:szCs w:val="18"/>
              </w:rPr>
            </w:pPr>
          </w:p>
        </w:tc>
        <w:tc>
          <w:tcPr>
            <w:tcW w:w="851" w:type="dxa"/>
            <w:vAlign w:val="center"/>
          </w:tcPr>
          <w:p w14:paraId="62464CCB" w14:textId="0F06BE7E" w:rsidR="00154340" w:rsidRPr="002603E0" w:rsidRDefault="00154340" w:rsidP="000378A5">
            <w:pPr>
              <w:jc w:val="center"/>
              <w:rPr>
                <w:rFonts w:ascii="Sylfaen" w:hAnsi="Sylfaen"/>
                <w:color w:val="000000"/>
                <w:sz w:val="18"/>
                <w:szCs w:val="18"/>
              </w:rPr>
            </w:pPr>
          </w:p>
        </w:tc>
        <w:tc>
          <w:tcPr>
            <w:tcW w:w="992" w:type="dxa"/>
          </w:tcPr>
          <w:p w14:paraId="3DFCEA81" w14:textId="2EA84F2A" w:rsidR="00154340" w:rsidRPr="002603E0" w:rsidRDefault="00154340" w:rsidP="000378A5">
            <w:pPr>
              <w:jc w:val="center"/>
              <w:rPr>
                <w:rFonts w:ascii="Sylfaen" w:hAnsi="Sylfaen"/>
                <w:color w:val="000000"/>
                <w:sz w:val="18"/>
                <w:szCs w:val="18"/>
              </w:rPr>
            </w:pPr>
            <w:r w:rsidRPr="00B92AE7">
              <w:rPr>
                <w:rFonts w:ascii="Sylfaen" w:hAnsi="Sylfaen"/>
                <w:color w:val="000000"/>
                <w:sz w:val="18"/>
                <w:szCs w:val="18"/>
              </w:rPr>
              <w:t>15</w:t>
            </w:r>
          </w:p>
        </w:tc>
        <w:tc>
          <w:tcPr>
            <w:tcW w:w="1247" w:type="dxa"/>
          </w:tcPr>
          <w:p w14:paraId="2ABD19C7" w14:textId="2B2D7DAE"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 xml:space="preserve">գ. Հաղարծին1-ին </w:t>
            </w:r>
            <w:proofErr w:type="spellStart"/>
            <w:r w:rsidRPr="00B92AE7">
              <w:rPr>
                <w:rFonts w:ascii="Sylfaen" w:hAnsi="Sylfaen"/>
                <w:color w:val="000000"/>
                <w:sz w:val="18"/>
                <w:szCs w:val="18"/>
              </w:rPr>
              <w:t>փող.թիվ</w:t>
            </w:r>
            <w:proofErr w:type="spellEnd"/>
            <w:r w:rsidRPr="00B92AE7">
              <w:rPr>
                <w:rFonts w:ascii="Sylfaen" w:hAnsi="Sylfaen"/>
                <w:color w:val="000000"/>
                <w:sz w:val="18"/>
                <w:szCs w:val="18"/>
              </w:rPr>
              <w:t xml:space="preserve"> 85</w:t>
            </w:r>
          </w:p>
        </w:tc>
        <w:tc>
          <w:tcPr>
            <w:tcW w:w="1163" w:type="dxa"/>
          </w:tcPr>
          <w:p w14:paraId="3392A2A3" w14:textId="742797C1"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Համաձայն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պատվերի</w:t>
            </w:r>
            <w:proofErr w:type="spellEnd"/>
          </w:p>
        </w:tc>
        <w:tc>
          <w:tcPr>
            <w:tcW w:w="1701" w:type="dxa"/>
          </w:tcPr>
          <w:p w14:paraId="1B761BA9" w14:textId="2DF5AB4B"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Մինչև</w:t>
            </w:r>
            <w:proofErr w:type="spellEnd"/>
            <w:r w:rsidRPr="00B92AE7">
              <w:rPr>
                <w:rFonts w:ascii="Sylfaen" w:hAnsi="Sylfaen"/>
                <w:color w:val="000000"/>
                <w:sz w:val="18"/>
                <w:szCs w:val="18"/>
              </w:rPr>
              <w:t xml:space="preserve"> 25.12.2023թ.</w:t>
            </w:r>
          </w:p>
        </w:tc>
      </w:tr>
      <w:tr w:rsidR="00154340" w:rsidRPr="00A71D81" w14:paraId="28EB2AAA" w14:textId="77777777" w:rsidTr="00C72DB4">
        <w:trPr>
          <w:trHeight w:val="246"/>
        </w:trPr>
        <w:tc>
          <w:tcPr>
            <w:tcW w:w="533" w:type="dxa"/>
          </w:tcPr>
          <w:p w14:paraId="76920222" w14:textId="51067797" w:rsidR="00154340" w:rsidRPr="00A71D81" w:rsidRDefault="00154340" w:rsidP="000378A5">
            <w:pPr>
              <w:jc w:val="center"/>
              <w:rPr>
                <w:rFonts w:ascii="GHEA Grapalat" w:hAnsi="GHEA Grapalat"/>
                <w:sz w:val="20"/>
              </w:rPr>
            </w:pPr>
            <w:r w:rsidRPr="008149D7">
              <w:t>12</w:t>
            </w:r>
          </w:p>
        </w:tc>
        <w:tc>
          <w:tcPr>
            <w:tcW w:w="1304" w:type="dxa"/>
          </w:tcPr>
          <w:p w14:paraId="5A68C4FE" w14:textId="029C51DE"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33616060</w:t>
            </w:r>
          </w:p>
        </w:tc>
        <w:tc>
          <w:tcPr>
            <w:tcW w:w="2552" w:type="dxa"/>
          </w:tcPr>
          <w:p w14:paraId="005A1AD2" w14:textId="5ECEEAAD"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Ասկորբինաթթու</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գլյուկոզայով</w:t>
            </w:r>
            <w:proofErr w:type="spellEnd"/>
            <w:r w:rsidRPr="00DF7114">
              <w:rPr>
                <w:rFonts w:ascii="Sylfaen" w:hAnsi="Sylfaen"/>
                <w:color w:val="000000"/>
                <w:sz w:val="18"/>
                <w:szCs w:val="18"/>
              </w:rPr>
              <w:t xml:space="preserve"> 100մգ </w:t>
            </w:r>
          </w:p>
        </w:tc>
        <w:tc>
          <w:tcPr>
            <w:tcW w:w="1133" w:type="dxa"/>
          </w:tcPr>
          <w:p w14:paraId="1BC395E6" w14:textId="77777777" w:rsidR="00154340" w:rsidRPr="00A71D81" w:rsidRDefault="00154340" w:rsidP="000378A5">
            <w:pPr>
              <w:jc w:val="center"/>
              <w:rPr>
                <w:rFonts w:ascii="GHEA Grapalat" w:hAnsi="GHEA Grapalat"/>
                <w:sz w:val="20"/>
              </w:rPr>
            </w:pPr>
          </w:p>
        </w:tc>
        <w:tc>
          <w:tcPr>
            <w:tcW w:w="2411" w:type="dxa"/>
            <w:vAlign w:val="center"/>
          </w:tcPr>
          <w:p w14:paraId="395A6775" w14:textId="0209D93F" w:rsidR="00154340" w:rsidRPr="00B92AE7" w:rsidRDefault="00154340" w:rsidP="000378A5">
            <w:pPr>
              <w:rPr>
                <w:rFonts w:ascii="Sylfaen" w:hAnsi="Sylfaen"/>
                <w:color w:val="000000"/>
                <w:sz w:val="18"/>
                <w:szCs w:val="18"/>
              </w:rPr>
            </w:pPr>
            <w:proofErr w:type="spellStart"/>
            <w:r w:rsidRPr="00B92AE7">
              <w:rPr>
                <w:rFonts w:ascii="Sylfaen" w:hAnsi="Sylfaen"/>
                <w:color w:val="000000"/>
                <w:sz w:val="18"/>
                <w:szCs w:val="18"/>
              </w:rPr>
              <w:t>Բլիստերում</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Հանձնելու</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պահին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պիտանելիության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ժամկետի</w:t>
            </w:r>
            <w:proofErr w:type="spellEnd"/>
            <w:r w:rsidRPr="00B92AE7">
              <w:rPr>
                <w:rFonts w:ascii="Sylfaen" w:hAnsi="Sylfaen"/>
                <w:color w:val="000000"/>
                <w:sz w:val="18"/>
                <w:szCs w:val="18"/>
              </w:rPr>
              <w:t xml:space="preserve"> 2/3 </w:t>
            </w:r>
            <w:proofErr w:type="spellStart"/>
            <w:r w:rsidRPr="00B92AE7">
              <w:rPr>
                <w:rFonts w:ascii="Sylfaen" w:hAnsi="Sylfaen"/>
                <w:color w:val="000000"/>
                <w:sz w:val="18"/>
                <w:szCs w:val="18"/>
              </w:rPr>
              <w:t>առկայություն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Ֆիրմայի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նշանի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առկայությունը</w:t>
            </w:r>
            <w:proofErr w:type="spellEnd"/>
            <w:r w:rsidRPr="00B92AE7">
              <w:rPr>
                <w:rFonts w:ascii="Sylfaen" w:hAnsi="Sylfaen"/>
                <w:color w:val="000000"/>
                <w:sz w:val="18"/>
                <w:szCs w:val="18"/>
              </w:rPr>
              <w:t>:</w:t>
            </w:r>
          </w:p>
        </w:tc>
        <w:tc>
          <w:tcPr>
            <w:tcW w:w="1276" w:type="dxa"/>
          </w:tcPr>
          <w:p w14:paraId="5C3FBFA1" w14:textId="4CD9D89E" w:rsidR="00154340" w:rsidRPr="002603E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14A7724F" w14:textId="77777777" w:rsidR="00154340" w:rsidRPr="002603E0" w:rsidRDefault="00154340" w:rsidP="000378A5">
            <w:pPr>
              <w:jc w:val="center"/>
              <w:rPr>
                <w:rFonts w:ascii="Sylfaen" w:hAnsi="Sylfaen"/>
                <w:color w:val="000000"/>
                <w:sz w:val="18"/>
                <w:szCs w:val="18"/>
              </w:rPr>
            </w:pPr>
          </w:p>
        </w:tc>
        <w:tc>
          <w:tcPr>
            <w:tcW w:w="851" w:type="dxa"/>
            <w:vAlign w:val="center"/>
          </w:tcPr>
          <w:p w14:paraId="76D90CF9" w14:textId="33923826" w:rsidR="00154340" w:rsidRPr="002603E0" w:rsidRDefault="00154340" w:rsidP="000378A5">
            <w:pPr>
              <w:jc w:val="center"/>
              <w:rPr>
                <w:rFonts w:ascii="Sylfaen" w:hAnsi="Sylfaen"/>
                <w:color w:val="000000"/>
                <w:sz w:val="18"/>
                <w:szCs w:val="18"/>
              </w:rPr>
            </w:pPr>
          </w:p>
        </w:tc>
        <w:tc>
          <w:tcPr>
            <w:tcW w:w="992" w:type="dxa"/>
          </w:tcPr>
          <w:p w14:paraId="7FD3A936" w14:textId="1ECAFF72" w:rsidR="00154340" w:rsidRPr="002603E0" w:rsidRDefault="00154340" w:rsidP="000378A5">
            <w:pPr>
              <w:jc w:val="center"/>
              <w:rPr>
                <w:rFonts w:ascii="Sylfaen" w:hAnsi="Sylfaen"/>
                <w:color w:val="000000"/>
                <w:sz w:val="18"/>
                <w:szCs w:val="18"/>
              </w:rPr>
            </w:pPr>
            <w:r w:rsidRPr="00B92AE7">
              <w:rPr>
                <w:rFonts w:ascii="Sylfaen" w:hAnsi="Sylfaen"/>
                <w:color w:val="000000"/>
                <w:sz w:val="18"/>
                <w:szCs w:val="18"/>
              </w:rPr>
              <w:t>1000</w:t>
            </w:r>
          </w:p>
        </w:tc>
        <w:tc>
          <w:tcPr>
            <w:tcW w:w="1247" w:type="dxa"/>
          </w:tcPr>
          <w:p w14:paraId="760F6716" w14:textId="7A5D60A0"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 xml:space="preserve">գ. Հաղարծին1-ին </w:t>
            </w:r>
            <w:proofErr w:type="spellStart"/>
            <w:r w:rsidRPr="00B92AE7">
              <w:rPr>
                <w:rFonts w:ascii="Sylfaen" w:hAnsi="Sylfaen"/>
                <w:color w:val="000000"/>
                <w:sz w:val="18"/>
                <w:szCs w:val="18"/>
              </w:rPr>
              <w:t>փող.թիվ</w:t>
            </w:r>
            <w:proofErr w:type="spellEnd"/>
            <w:r w:rsidRPr="00B92AE7">
              <w:rPr>
                <w:rFonts w:ascii="Sylfaen" w:hAnsi="Sylfaen"/>
                <w:color w:val="000000"/>
                <w:sz w:val="18"/>
                <w:szCs w:val="18"/>
              </w:rPr>
              <w:t xml:space="preserve"> 85</w:t>
            </w:r>
          </w:p>
        </w:tc>
        <w:tc>
          <w:tcPr>
            <w:tcW w:w="1163" w:type="dxa"/>
          </w:tcPr>
          <w:p w14:paraId="47F2BB8A" w14:textId="0F88053D"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Համաձայն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պատվերի</w:t>
            </w:r>
            <w:proofErr w:type="spellEnd"/>
          </w:p>
        </w:tc>
        <w:tc>
          <w:tcPr>
            <w:tcW w:w="1701" w:type="dxa"/>
          </w:tcPr>
          <w:p w14:paraId="46118369" w14:textId="703DA63C"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Մինչև</w:t>
            </w:r>
            <w:proofErr w:type="spellEnd"/>
            <w:r w:rsidRPr="00B92AE7">
              <w:rPr>
                <w:rFonts w:ascii="Sylfaen" w:hAnsi="Sylfaen"/>
                <w:color w:val="000000"/>
                <w:sz w:val="18"/>
                <w:szCs w:val="18"/>
              </w:rPr>
              <w:t xml:space="preserve"> 25.12.2023թ.</w:t>
            </w:r>
          </w:p>
        </w:tc>
      </w:tr>
      <w:tr w:rsidR="00154340" w:rsidRPr="00A71D81" w14:paraId="2E39836B" w14:textId="77777777" w:rsidTr="00C72DB4">
        <w:trPr>
          <w:trHeight w:val="246"/>
        </w:trPr>
        <w:tc>
          <w:tcPr>
            <w:tcW w:w="533" w:type="dxa"/>
          </w:tcPr>
          <w:p w14:paraId="0F2C86BB" w14:textId="6917F3B2" w:rsidR="00154340" w:rsidRPr="00A71D81" w:rsidRDefault="00154340" w:rsidP="000378A5">
            <w:pPr>
              <w:jc w:val="center"/>
              <w:rPr>
                <w:rFonts w:ascii="GHEA Grapalat" w:hAnsi="GHEA Grapalat"/>
                <w:sz w:val="20"/>
              </w:rPr>
            </w:pPr>
            <w:r w:rsidRPr="008149D7">
              <w:t>13</w:t>
            </w:r>
          </w:p>
        </w:tc>
        <w:tc>
          <w:tcPr>
            <w:tcW w:w="1304" w:type="dxa"/>
          </w:tcPr>
          <w:p w14:paraId="3A397F3D" w14:textId="31D54606"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33141310</w:t>
            </w:r>
          </w:p>
        </w:tc>
        <w:tc>
          <w:tcPr>
            <w:tcW w:w="2552" w:type="dxa"/>
          </w:tcPr>
          <w:p w14:paraId="4AD30FB1" w14:textId="06EC4AAB"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Բամբակ</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ոչ</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ստերիլ</w:t>
            </w:r>
            <w:proofErr w:type="spellEnd"/>
            <w:r w:rsidRPr="00DF7114">
              <w:rPr>
                <w:rFonts w:ascii="Sylfaen" w:hAnsi="Sylfaen"/>
                <w:color w:val="000000"/>
                <w:sz w:val="18"/>
                <w:szCs w:val="18"/>
              </w:rPr>
              <w:t xml:space="preserve"> 50,0 </w:t>
            </w:r>
          </w:p>
        </w:tc>
        <w:tc>
          <w:tcPr>
            <w:tcW w:w="1133" w:type="dxa"/>
          </w:tcPr>
          <w:p w14:paraId="1E0DCC8C" w14:textId="77777777" w:rsidR="00154340" w:rsidRPr="00A71D81" w:rsidRDefault="00154340" w:rsidP="000378A5">
            <w:pPr>
              <w:jc w:val="center"/>
              <w:rPr>
                <w:rFonts w:ascii="GHEA Grapalat" w:hAnsi="GHEA Grapalat"/>
                <w:sz w:val="20"/>
              </w:rPr>
            </w:pPr>
          </w:p>
        </w:tc>
        <w:tc>
          <w:tcPr>
            <w:tcW w:w="2411" w:type="dxa"/>
          </w:tcPr>
          <w:p w14:paraId="126CE922" w14:textId="031D5804" w:rsidR="00154340" w:rsidRPr="00B92AE7" w:rsidRDefault="00154340" w:rsidP="000378A5">
            <w:pPr>
              <w:rPr>
                <w:rFonts w:ascii="Sylfaen" w:hAnsi="Sylfaen"/>
                <w:color w:val="000000"/>
                <w:sz w:val="18"/>
                <w:szCs w:val="18"/>
              </w:rPr>
            </w:pPr>
            <w:proofErr w:type="spellStart"/>
            <w:r w:rsidRPr="00B92AE7">
              <w:rPr>
                <w:rFonts w:ascii="Sylfaen" w:hAnsi="Sylfaen"/>
                <w:color w:val="000000"/>
                <w:sz w:val="18"/>
                <w:szCs w:val="18"/>
              </w:rPr>
              <w:t>Բամբակ</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ոչ</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ախտահանված</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Հայկական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կամ</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համարժեքը</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Հանձնման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պահին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պիտանելիության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ժամկետի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առկայություն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տես</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ծանոթություն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հայկական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կամ</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համարժեք</w:t>
            </w:r>
            <w:proofErr w:type="spellEnd"/>
            <w:r w:rsidRPr="00B92AE7">
              <w:rPr>
                <w:rFonts w:ascii="Sylfaen" w:hAnsi="Sylfaen"/>
                <w:color w:val="000000"/>
                <w:sz w:val="18"/>
                <w:szCs w:val="18"/>
              </w:rPr>
              <w:t>:</w:t>
            </w:r>
          </w:p>
        </w:tc>
        <w:tc>
          <w:tcPr>
            <w:tcW w:w="1276" w:type="dxa"/>
          </w:tcPr>
          <w:p w14:paraId="773881C2" w14:textId="36E798D5" w:rsidR="00154340" w:rsidRPr="002603E0" w:rsidRDefault="00154340" w:rsidP="000378A5">
            <w:pPr>
              <w:rPr>
                <w:rFonts w:ascii="Sylfaen" w:hAnsi="Sylfaen"/>
                <w:color w:val="000000"/>
                <w:sz w:val="18"/>
                <w:szCs w:val="18"/>
              </w:rPr>
            </w:pPr>
            <w:proofErr w:type="spellStart"/>
            <w:r w:rsidRPr="002603E0">
              <w:rPr>
                <w:rFonts w:ascii="Sylfaen" w:hAnsi="Sylfaen"/>
                <w:color w:val="000000"/>
                <w:sz w:val="18"/>
                <w:szCs w:val="18"/>
              </w:rPr>
              <w:t>փաթեթ</w:t>
            </w:r>
            <w:proofErr w:type="spellEnd"/>
          </w:p>
        </w:tc>
        <w:tc>
          <w:tcPr>
            <w:tcW w:w="850" w:type="dxa"/>
          </w:tcPr>
          <w:p w14:paraId="4DD6E976" w14:textId="77777777" w:rsidR="00154340" w:rsidRPr="002603E0" w:rsidRDefault="00154340" w:rsidP="000378A5">
            <w:pPr>
              <w:jc w:val="center"/>
              <w:rPr>
                <w:rFonts w:ascii="Sylfaen" w:hAnsi="Sylfaen"/>
                <w:color w:val="000000"/>
                <w:sz w:val="18"/>
                <w:szCs w:val="18"/>
              </w:rPr>
            </w:pPr>
          </w:p>
        </w:tc>
        <w:tc>
          <w:tcPr>
            <w:tcW w:w="851" w:type="dxa"/>
            <w:vAlign w:val="center"/>
          </w:tcPr>
          <w:p w14:paraId="48C7229E" w14:textId="57FA409D" w:rsidR="00154340" w:rsidRPr="002603E0" w:rsidRDefault="00154340" w:rsidP="000378A5">
            <w:pPr>
              <w:jc w:val="center"/>
              <w:rPr>
                <w:rFonts w:ascii="Sylfaen" w:hAnsi="Sylfaen"/>
                <w:color w:val="000000"/>
                <w:sz w:val="18"/>
                <w:szCs w:val="18"/>
              </w:rPr>
            </w:pPr>
          </w:p>
        </w:tc>
        <w:tc>
          <w:tcPr>
            <w:tcW w:w="992" w:type="dxa"/>
          </w:tcPr>
          <w:p w14:paraId="1A87DD92" w14:textId="2ECB8AB0" w:rsidR="00154340" w:rsidRPr="002603E0" w:rsidRDefault="00154340" w:rsidP="000378A5">
            <w:pPr>
              <w:jc w:val="center"/>
              <w:rPr>
                <w:rFonts w:ascii="Sylfaen" w:hAnsi="Sylfaen"/>
                <w:color w:val="000000"/>
                <w:sz w:val="18"/>
                <w:szCs w:val="18"/>
              </w:rPr>
            </w:pPr>
            <w:r w:rsidRPr="00B92AE7">
              <w:rPr>
                <w:rFonts w:ascii="Sylfaen" w:hAnsi="Sylfaen"/>
                <w:color w:val="000000"/>
                <w:sz w:val="18"/>
                <w:szCs w:val="18"/>
              </w:rPr>
              <w:t>150</w:t>
            </w:r>
          </w:p>
        </w:tc>
        <w:tc>
          <w:tcPr>
            <w:tcW w:w="1247" w:type="dxa"/>
          </w:tcPr>
          <w:p w14:paraId="694BD92B" w14:textId="17351168"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 xml:space="preserve">գ. Հաղարծին1-ին </w:t>
            </w:r>
            <w:proofErr w:type="spellStart"/>
            <w:r w:rsidRPr="00B92AE7">
              <w:rPr>
                <w:rFonts w:ascii="Sylfaen" w:hAnsi="Sylfaen"/>
                <w:color w:val="000000"/>
                <w:sz w:val="18"/>
                <w:szCs w:val="18"/>
              </w:rPr>
              <w:t>փող.թիվ</w:t>
            </w:r>
            <w:proofErr w:type="spellEnd"/>
            <w:r w:rsidRPr="00B92AE7">
              <w:rPr>
                <w:rFonts w:ascii="Sylfaen" w:hAnsi="Sylfaen"/>
                <w:color w:val="000000"/>
                <w:sz w:val="18"/>
                <w:szCs w:val="18"/>
              </w:rPr>
              <w:t xml:space="preserve"> 85</w:t>
            </w:r>
          </w:p>
        </w:tc>
        <w:tc>
          <w:tcPr>
            <w:tcW w:w="1163" w:type="dxa"/>
          </w:tcPr>
          <w:p w14:paraId="1DD72A21" w14:textId="338E0F81"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Համաձայն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պատվերի</w:t>
            </w:r>
            <w:proofErr w:type="spellEnd"/>
          </w:p>
        </w:tc>
        <w:tc>
          <w:tcPr>
            <w:tcW w:w="1701" w:type="dxa"/>
          </w:tcPr>
          <w:p w14:paraId="6277EFDB" w14:textId="6BF59809"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Մինչև</w:t>
            </w:r>
            <w:proofErr w:type="spellEnd"/>
            <w:r w:rsidRPr="00B92AE7">
              <w:rPr>
                <w:rFonts w:ascii="Sylfaen" w:hAnsi="Sylfaen"/>
                <w:color w:val="000000"/>
                <w:sz w:val="18"/>
                <w:szCs w:val="18"/>
              </w:rPr>
              <w:t xml:space="preserve"> 25.12.2023թ.</w:t>
            </w:r>
          </w:p>
        </w:tc>
      </w:tr>
      <w:tr w:rsidR="00154340" w:rsidRPr="00A71D81" w14:paraId="6ADB50D4" w14:textId="77777777" w:rsidTr="00C72DB4">
        <w:trPr>
          <w:trHeight w:val="246"/>
        </w:trPr>
        <w:tc>
          <w:tcPr>
            <w:tcW w:w="533" w:type="dxa"/>
          </w:tcPr>
          <w:p w14:paraId="7957A7F3" w14:textId="576C18B6" w:rsidR="00154340" w:rsidRPr="00A71D81" w:rsidRDefault="00154340" w:rsidP="000378A5">
            <w:pPr>
              <w:jc w:val="center"/>
              <w:rPr>
                <w:rFonts w:ascii="GHEA Grapalat" w:hAnsi="GHEA Grapalat"/>
                <w:sz w:val="20"/>
              </w:rPr>
            </w:pPr>
            <w:r w:rsidRPr="008149D7">
              <w:t>14</w:t>
            </w:r>
          </w:p>
        </w:tc>
        <w:tc>
          <w:tcPr>
            <w:tcW w:w="1304" w:type="dxa"/>
          </w:tcPr>
          <w:p w14:paraId="32D313C2" w14:textId="5DEC2301"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33620000</w:t>
            </w:r>
          </w:p>
        </w:tc>
        <w:tc>
          <w:tcPr>
            <w:tcW w:w="2552" w:type="dxa"/>
          </w:tcPr>
          <w:p w14:paraId="66A9C454" w14:textId="31F93560"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Բիսոպրոլոլ</w:t>
            </w:r>
            <w:proofErr w:type="spellEnd"/>
            <w:r w:rsidRPr="00DF7114">
              <w:rPr>
                <w:rFonts w:ascii="Sylfaen" w:hAnsi="Sylfaen"/>
                <w:color w:val="000000"/>
                <w:sz w:val="18"/>
                <w:szCs w:val="18"/>
              </w:rPr>
              <w:t xml:space="preserve">   2.5մգ</w:t>
            </w:r>
          </w:p>
        </w:tc>
        <w:tc>
          <w:tcPr>
            <w:tcW w:w="1133" w:type="dxa"/>
          </w:tcPr>
          <w:p w14:paraId="19DDB5F7" w14:textId="77777777" w:rsidR="00154340" w:rsidRPr="00A71D81" w:rsidRDefault="00154340" w:rsidP="000378A5">
            <w:pPr>
              <w:jc w:val="center"/>
              <w:rPr>
                <w:rFonts w:ascii="GHEA Grapalat" w:hAnsi="GHEA Grapalat"/>
                <w:sz w:val="20"/>
              </w:rPr>
            </w:pPr>
          </w:p>
        </w:tc>
        <w:tc>
          <w:tcPr>
            <w:tcW w:w="2411" w:type="dxa"/>
          </w:tcPr>
          <w:p w14:paraId="699A8A56" w14:textId="17C651D2" w:rsidR="00154340" w:rsidRPr="00B92AE7" w:rsidRDefault="00154340" w:rsidP="000378A5">
            <w:pPr>
              <w:rPr>
                <w:rFonts w:ascii="Sylfaen" w:hAnsi="Sylfaen"/>
                <w:color w:val="000000"/>
                <w:sz w:val="18"/>
                <w:szCs w:val="18"/>
              </w:rPr>
            </w:pPr>
            <w:proofErr w:type="spellStart"/>
            <w:r w:rsidRPr="00B92AE7">
              <w:rPr>
                <w:rFonts w:ascii="Sylfaen" w:hAnsi="Sylfaen"/>
                <w:color w:val="000000"/>
                <w:sz w:val="18"/>
                <w:szCs w:val="18"/>
              </w:rPr>
              <w:t>Դեղահատեր</w:t>
            </w:r>
            <w:proofErr w:type="spellEnd"/>
            <w:r w:rsidRPr="00B92AE7">
              <w:rPr>
                <w:rFonts w:ascii="Sylfaen" w:hAnsi="Sylfaen"/>
                <w:color w:val="000000"/>
                <w:sz w:val="18"/>
                <w:szCs w:val="18"/>
              </w:rPr>
              <w:t xml:space="preserve">, 2.5մգ, </w:t>
            </w:r>
            <w:proofErr w:type="spellStart"/>
            <w:r w:rsidRPr="00B92AE7">
              <w:rPr>
                <w:rFonts w:ascii="Sylfaen" w:hAnsi="Sylfaen"/>
                <w:color w:val="000000"/>
                <w:sz w:val="18"/>
                <w:szCs w:val="18"/>
              </w:rPr>
              <w:t>բլիստերում</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Հանձնելու</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պահին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պիտանելիության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ժամկետի</w:t>
            </w:r>
            <w:proofErr w:type="spellEnd"/>
            <w:r w:rsidRPr="00B92AE7">
              <w:rPr>
                <w:rFonts w:ascii="Sylfaen" w:hAnsi="Sylfaen"/>
                <w:color w:val="000000"/>
                <w:sz w:val="18"/>
                <w:szCs w:val="18"/>
              </w:rPr>
              <w:t xml:space="preserve"> 2/3 </w:t>
            </w:r>
            <w:proofErr w:type="spellStart"/>
            <w:r w:rsidRPr="00B92AE7">
              <w:rPr>
                <w:rFonts w:ascii="Sylfaen" w:hAnsi="Sylfaen"/>
                <w:color w:val="000000"/>
                <w:sz w:val="18"/>
                <w:szCs w:val="18"/>
              </w:rPr>
              <w:t>առկայություն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Ֆիրմայի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նշանի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առկայությունը</w:t>
            </w:r>
            <w:proofErr w:type="spellEnd"/>
          </w:p>
        </w:tc>
        <w:tc>
          <w:tcPr>
            <w:tcW w:w="1276" w:type="dxa"/>
          </w:tcPr>
          <w:p w14:paraId="68B9FBA0" w14:textId="6DDEFCC4" w:rsidR="00154340" w:rsidRPr="002603E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41F72907" w14:textId="77777777" w:rsidR="00154340" w:rsidRPr="00B92AE7" w:rsidRDefault="00154340" w:rsidP="000378A5">
            <w:pPr>
              <w:jc w:val="center"/>
              <w:rPr>
                <w:rFonts w:ascii="Sylfaen" w:hAnsi="Sylfaen"/>
                <w:color w:val="000000"/>
                <w:sz w:val="18"/>
                <w:szCs w:val="18"/>
              </w:rPr>
            </w:pPr>
          </w:p>
        </w:tc>
        <w:tc>
          <w:tcPr>
            <w:tcW w:w="851" w:type="dxa"/>
            <w:vAlign w:val="center"/>
          </w:tcPr>
          <w:p w14:paraId="41EDCDB4" w14:textId="02A7B56F" w:rsidR="00154340" w:rsidRPr="00B92AE7" w:rsidRDefault="00154340" w:rsidP="000378A5">
            <w:pPr>
              <w:jc w:val="center"/>
              <w:rPr>
                <w:rFonts w:ascii="Sylfaen" w:hAnsi="Sylfaen"/>
                <w:color w:val="000000"/>
                <w:sz w:val="18"/>
                <w:szCs w:val="18"/>
              </w:rPr>
            </w:pPr>
          </w:p>
        </w:tc>
        <w:tc>
          <w:tcPr>
            <w:tcW w:w="992" w:type="dxa"/>
          </w:tcPr>
          <w:p w14:paraId="5AF95C43" w14:textId="51945CAD"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7200</w:t>
            </w:r>
          </w:p>
        </w:tc>
        <w:tc>
          <w:tcPr>
            <w:tcW w:w="1247" w:type="dxa"/>
          </w:tcPr>
          <w:p w14:paraId="2B55696E" w14:textId="69E977E7"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 xml:space="preserve">գ. Հաղարծին1-ին </w:t>
            </w:r>
            <w:proofErr w:type="spellStart"/>
            <w:r w:rsidRPr="00B92AE7">
              <w:rPr>
                <w:rFonts w:ascii="Sylfaen" w:hAnsi="Sylfaen"/>
                <w:color w:val="000000"/>
                <w:sz w:val="18"/>
                <w:szCs w:val="18"/>
              </w:rPr>
              <w:t>փող.թիվ</w:t>
            </w:r>
            <w:proofErr w:type="spellEnd"/>
            <w:r w:rsidRPr="00B92AE7">
              <w:rPr>
                <w:rFonts w:ascii="Sylfaen" w:hAnsi="Sylfaen"/>
                <w:color w:val="000000"/>
                <w:sz w:val="18"/>
                <w:szCs w:val="18"/>
              </w:rPr>
              <w:t xml:space="preserve"> 85</w:t>
            </w:r>
          </w:p>
        </w:tc>
        <w:tc>
          <w:tcPr>
            <w:tcW w:w="1163" w:type="dxa"/>
          </w:tcPr>
          <w:p w14:paraId="06BA7ACE" w14:textId="34C13BC4"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Համաձայն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պատվերի</w:t>
            </w:r>
            <w:proofErr w:type="spellEnd"/>
          </w:p>
        </w:tc>
        <w:tc>
          <w:tcPr>
            <w:tcW w:w="1701" w:type="dxa"/>
          </w:tcPr>
          <w:p w14:paraId="3B05DC25" w14:textId="741E9AB4"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Մինչև</w:t>
            </w:r>
            <w:proofErr w:type="spellEnd"/>
            <w:r w:rsidRPr="00B92AE7">
              <w:rPr>
                <w:rFonts w:ascii="Sylfaen" w:hAnsi="Sylfaen"/>
                <w:color w:val="000000"/>
                <w:sz w:val="18"/>
                <w:szCs w:val="18"/>
              </w:rPr>
              <w:t xml:space="preserve"> 25.12.2023թ.</w:t>
            </w:r>
          </w:p>
        </w:tc>
      </w:tr>
      <w:tr w:rsidR="00154340" w:rsidRPr="00A71D81" w14:paraId="01BF59E7" w14:textId="77777777" w:rsidTr="00C72DB4">
        <w:trPr>
          <w:trHeight w:val="246"/>
        </w:trPr>
        <w:tc>
          <w:tcPr>
            <w:tcW w:w="533" w:type="dxa"/>
          </w:tcPr>
          <w:p w14:paraId="1EAB0827" w14:textId="485FD361" w:rsidR="00154340" w:rsidRPr="00A71D81" w:rsidRDefault="00154340" w:rsidP="000378A5">
            <w:pPr>
              <w:jc w:val="center"/>
              <w:rPr>
                <w:rFonts w:ascii="GHEA Grapalat" w:hAnsi="GHEA Grapalat"/>
                <w:sz w:val="20"/>
              </w:rPr>
            </w:pPr>
            <w:r w:rsidRPr="008149D7">
              <w:t>15</w:t>
            </w:r>
          </w:p>
        </w:tc>
        <w:tc>
          <w:tcPr>
            <w:tcW w:w="1304" w:type="dxa"/>
          </w:tcPr>
          <w:p w14:paraId="22649211" w14:textId="4707BA80"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33141110</w:t>
            </w:r>
          </w:p>
        </w:tc>
        <w:tc>
          <w:tcPr>
            <w:tcW w:w="2552" w:type="dxa"/>
          </w:tcPr>
          <w:p w14:paraId="07445E1C" w14:textId="408160A4"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բինտ</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ոչ</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ստերիլ</w:t>
            </w:r>
            <w:proofErr w:type="spellEnd"/>
            <w:r w:rsidRPr="00DF7114">
              <w:rPr>
                <w:rFonts w:ascii="Sylfaen" w:hAnsi="Sylfaen"/>
                <w:color w:val="000000"/>
                <w:sz w:val="18"/>
                <w:szCs w:val="18"/>
              </w:rPr>
              <w:t xml:space="preserve"> 7X 14  </w:t>
            </w:r>
          </w:p>
        </w:tc>
        <w:tc>
          <w:tcPr>
            <w:tcW w:w="1133" w:type="dxa"/>
          </w:tcPr>
          <w:p w14:paraId="64DB1A08" w14:textId="77777777" w:rsidR="00154340" w:rsidRPr="00A71D81" w:rsidRDefault="00154340" w:rsidP="000378A5">
            <w:pPr>
              <w:jc w:val="center"/>
              <w:rPr>
                <w:rFonts w:ascii="GHEA Grapalat" w:hAnsi="GHEA Grapalat"/>
                <w:sz w:val="20"/>
              </w:rPr>
            </w:pPr>
          </w:p>
        </w:tc>
        <w:tc>
          <w:tcPr>
            <w:tcW w:w="2411" w:type="dxa"/>
          </w:tcPr>
          <w:p w14:paraId="44829825" w14:textId="43799213" w:rsidR="00154340" w:rsidRPr="00B92AE7" w:rsidRDefault="00154340" w:rsidP="000378A5">
            <w:pPr>
              <w:rPr>
                <w:rFonts w:ascii="Sylfaen" w:hAnsi="Sylfaen"/>
                <w:color w:val="000000"/>
                <w:sz w:val="18"/>
                <w:szCs w:val="18"/>
              </w:rPr>
            </w:pPr>
            <w:proofErr w:type="spellStart"/>
            <w:r w:rsidRPr="00B92AE7">
              <w:rPr>
                <w:rFonts w:ascii="Sylfaen" w:hAnsi="Sylfaen"/>
                <w:color w:val="000000"/>
                <w:sz w:val="18"/>
                <w:szCs w:val="18"/>
              </w:rPr>
              <w:t>Բինտ</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ոչ</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ախտահանված</w:t>
            </w:r>
            <w:proofErr w:type="spellEnd"/>
            <w:r w:rsidRPr="00B92AE7">
              <w:rPr>
                <w:rFonts w:ascii="Sylfaen" w:hAnsi="Sylfaen"/>
                <w:color w:val="000000"/>
                <w:sz w:val="18"/>
                <w:szCs w:val="18"/>
              </w:rPr>
              <w:t xml:space="preserve"> 7x14, </w:t>
            </w:r>
            <w:proofErr w:type="spellStart"/>
            <w:r w:rsidRPr="00B92AE7">
              <w:rPr>
                <w:rFonts w:ascii="Sylfaen" w:hAnsi="Sylfaen"/>
                <w:color w:val="000000"/>
                <w:sz w:val="18"/>
                <w:szCs w:val="18"/>
              </w:rPr>
              <w:t>հայկական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կամ</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համարժեք</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Հանձնման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պահին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պիտանելիության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ժամկետի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առկայություն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տես</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ծանոթություն</w:t>
            </w:r>
            <w:proofErr w:type="spellEnd"/>
          </w:p>
        </w:tc>
        <w:tc>
          <w:tcPr>
            <w:tcW w:w="1276" w:type="dxa"/>
          </w:tcPr>
          <w:p w14:paraId="6113AB37" w14:textId="1E93DFCB" w:rsidR="00154340" w:rsidRPr="002603E0" w:rsidRDefault="00154340" w:rsidP="000378A5">
            <w:pPr>
              <w:rPr>
                <w:rFonts w:ascii="Sylfaen" w:hAnsi="Sylfaen"/>
                <w:color w:val="000000"/>
                <w:sz w:val="18"/>
                <w:szCs w:val="18"/>
              </w:rPr>
            </w:pPr>
            <w:proofErr w:type="spellStart"/>
            <w:r w:rsidRPr="002603E0">
              <w:rPr>
                <w:rFonts w:ascii="Sylfaen" w:hAnsi="Sylfaen"/>
                <w:color w:val="000000"/>
                <w:sz w:val="18"/>
                <w:szCs w:val="18"/>
              </w:rPr>
              <w:t>հատ</w:t>
            </w:r>
            <w:proofErr w:type="spellEnd"/>
          </w:p>
        </w:tc>
        <w:tc>
          <w:tcPr>
            <w:tcW w:w="850" w:type="dxa"/>
          </w:tcPr>
          <w:p w14:paraId="4A9C4CC6" w14:textId="77777777" w:rsidR="00154340" w:rsidRPr="00B92AE7" w:rsidRDefault="00154340" w:rsidP="000378A5">
            <w:pPr>
              <w:jc w:val="center"/>
              <w:rPr>
                <w:rFonts w:ascii="Sylfaen" w:hAnsi="Sylfaen"/>
                <w:color w:val="000000"/>
                <w:sz w:val="18"/>
                <w:szCs w:val="18"/>
              </w:rPr>
            </w:pPr>
          </w:p>
        </w:tc>
        <w:tc>
          <w:tcPr>
            <w:tcW w:w="851" w:type="dxa"/>
            <w:vAlign w:val="center"/>
          </w:tcPr>
          <w:p w14:paraId="693A2211" w14:textId="4989387F" w:rsidR="00154340" w:rsidRPr="00B92AE7" w:rsidRDefault="00154340" w:rsidP="000378A5">
            <w:pPr>
              <w:jc w:val="center"/>
              <w:rPr>
                <w:rFonts w:ascii="Sylfaen" w:hAnsi="Sylfaen"/>
                <w:color w:val="000000"/>
                <w:sz w:val="18"/>
                <w:szCs w:val="18"/>
              </w:rPr>
            </w:pPr>
          </w:p>
        </w:tc>
        <w:tc>
          <w:tcPr>
            <w:tcW w:w="992" w:type="dxa"/>
          </w:tcPr>
          <w:p w14:paraId="7639D3B8" w14:textId="43B4316A"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48</w:t>
            </w:r>
          </w:p>
        </w:tc>
        <w:tc>
          <w:tcPr>
            <w:tcW w:w="1247" w:type="dxa"/>
          </w:tcPr>
          <w:p w14:paraId="237C291D" w14:textId="3CA9D0CE"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 xml:space="preserve">գ. Հաղարծին1-ին </w:t>
            </w:r>
            <w:proofErr w:type="spellStart"/>
            <w:r w:rsidRPr="00B92AE7">
              <w:rPr>
                <w:rFonts w:ascii="Sylfaen" w:hAnsi="Sylfaen"/>
                <w:color w:val="000000"/>
                <w:sz w:val="18"/>
                <w:szCs w:val="18"/>
              </w:rPr>
              <w:t>փող.թիվ</w:t>
            </w:r>
            <w:proofErr w:type="spellEnd"/>
            <w:r w:rsidRPr="00B92AE7">
              <w:rPr>
                <w:rFonts w:ascii="Sylfaen" w:hAnsi="Sylfaen"/>
                <w:color w:val="000000"/>
                <w:sz w:val="18"/>
                <w:szCs w:val="18"/>
              </w:rPr>
              <w:t xml:space="preserve"> 85</w:t>
            </w:r>
          </w:p>
        </w:tc>
        <w:tc>
          <w:tcPr>
            <w:tcW w:w="1163" w:type="dxa"/>
          </w:tcPr>
          <w:p w14:paraId="6D420D55" w14:textId="5521D6B0"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Համաձայն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պատվերի</w:t>
            </w:r>
            <w:proofErr w:type="spellEnd"/>
          </w:p>
        </w:tc>
        <w:tc>
          <w:tcPr>
            <w:tcW w:w="1701" w:type="dxa"/>
          </w:tcPr>
          <w:p w14:paraId="1A0660E1" w14:textId="0E35FBFA"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Մինչև</w:t>
            </w:r>
            <w:proofErr w:type="spellEnd"/>
            <w:r w:rsidRPr="00B92AE7">
              <w:rPr>
                <w:rFonts w:ascii="Sylfaen" w:hAnsi="Sylfaen"/>
                <w:color w:val="000000"/>
                <w:sz w:val="18"/>
                <w:szCs w:val="18"/>
              </w:rPr>
              <w:t xml:space="preserve"> 25.12.2023թ.</w:t>
            </w:r>
          </w:p>
        </w:tc>
      </w:tr>
      <w:tr w:rsidR="00154340" w:rsidRPr="00A71D81" w14:paraId="49C738C8" w14:textId="77777777" w:rsidTr="00C72DB4">
        <w:trPr>
          <w:trHeight w:val="246"/>
        </w:trPr>
        <w:tc>
          <w:tcPr>
            <w:tcW w:w="533" w:type="dxa"/>
          </w:tcPr>
          <w:p w14:paraId="3AD7D55A" w14:textId="065354F0" w:rsidR="00154340" w:rsidRPr="00A71D81" w:rsidRDefault="00154340" w:rsidP="000378A5">
            <w:pPr>
              <w:jc w:val="center"/>
              <w:rPr>
                <w:rFonts w:ascii="GHEA Grapalat" w:hAnsi="GHEA Grapalat"/>
                <w:sz w:val="20"/>
              </w:rPr>
            </w:pPr>
            <w:r w:rsidRPr="008149D7">
              <w:t>16</w:t>
            </w:r>
          </w:p>
        </w:tc>
        <w:tc>
          <w:tcPr>
            <w:tcW w:w="1304" w:type="dxa"/>
          </w:tcPr>
          <w:p w14:paraId="0520A8DA" w14:textId="0E8A91E0"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33141110</w:t>
            </w:r>
          </w:p>
        </w:tc>
        <w:tc>
          <w:tcPr>
            <w:tcW w:w="2552" w:type="dxa"/>
          </w:tcPr>
          <w:p w14:paraId="50FA6DCA" w14:textId="3E655955"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Բինտ</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ստերիլ</w:t>
            </w:r>
            <w:proofErr w:type="spellEnd"/>
            <w:r w:rsidRPr="00DF7114">
              <w:rPr>
                <w:rFonts w:ascii="Sylfaen" w:hAnsi="Sylfaen"/>
                <w:color w:val="000000"/>
                <w:sz w:val="18"/>
                <w:szCs w:val="18"/>
              </w:rPr>
              <w:t xml:space="preserve"> 7X 14  </w:t>
            </w:r>
          </w:p>
        </w:tc>
        <w:tc>
          <w:tcPr>
            <w:tcW w:w="1133" w:type="dxa"/>
          </w:tcPr>
          <w:p w14:paraId="3252B9DF" w14:textId="77777777" w:rsidR="00154340" w:rsidRPr="00A71D81" w:rsidRDefault="00154340" w:rsidP="000378A5">
            <w:pPr>
              <w:jc w:val="center"/>
              <w:rPr>
                <w:rFonts w:ascii="GHEA Grapalat" w:hAnsi="GHEA Grapalat"/>
                <w:sz w:val="20"/>
              </w:rPr>
            </w:pPr>
          </w:p>
        </w:tc>
        <w:tc>
          <w:tcPr>
            <w:tcW w:w="2411" w:type="dxa"/>
          </w:tcPr>
          <w:p w14:paraId="2AB17189" w14:textId="29E5B39A" w:rsidR="00154340" w:rsidRPr="00B92AE7" w:rsidRDefault="00154340" w:rsidP="000378A5">
            <w:pPr>
              <w:rPr>
                <w:rFonts w:ascii="Sylfaen" w:hAnsi="Sylfaen"/>
                <w:color w:val="000000"/>
                <w:sz w:val="18"/>
                <w:szCs w:val="18"/>
              </w:rPr>
            </w:pPr>
            <w:proofErr w:type="spellStart"/>
            <w:r w:rsidRPr="00B92AE7">
              <w:rPr>
                <w:rFonts w:ascii="Sylfaen" w:hAnsi="Sylfaen"/>
                <w:color w:val="000000"/>
                <w:sz w:val="18"/>
                <w:szCs w:val="18"/>
              </w:rPr>
              <w:t>Բինտ</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ախտահանված</w:t>
            </w:r>
            <w:proofErr w:type="spellEnd"/>
            <w:r w:rsidRPr="00B92AE7">
              <w:rPr>
                <w:rFonts w:ascii="Sylfaen" w:hAnsi="Sylfaen"/>
                <w:color w:val="000000"/>
                <w:sz w:val="18"/>
                <w:szCs w:val="18"/>
              </w:rPr>
              <w:t xml:space="preserve"> </w:t>
            </w:r>
            <w:r w:rsidRPr="00B92AE7">
              <w:rPr>
                <w:rFonts w:ascii="Sylfaen" w:hAnsi="Sylfaen"/>
                <w:color w:val="000000"/>
                <w:sz w:val="18"/>
                <w:szCs w:val="18"/>
              </w:rPr>
              <w:lastRenderedPageBreak/>
              <w:t xml:space="preserve">7x14, </w:t>
            </w:r>
            <w:proofErr w:type="spellStart"/>
            <w:r w:rsidRPr="00B92AE7">
              <w:rPr>
                <w:rFonts w:ascii="Sylfaen" w:hAnsi="Sylfaen"/>
                <w:color w:val="000000"/>
                <w:sz w:val="18"/>
                <w:szCs w:val="18"/>
              </w:rPr>
              <w:t>հայկական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կամ</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համարժեք</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Հանձնման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պահին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պիտանելիության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ժամկետի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առկայություն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տես</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ծանոթություն</w:t>
            </w:r>
            <w:proofErr w:type="spellEnd"/>
          </w:p>
        </w:tc>
        <w:tc>
          <w:tcPr>
            <w:tcW w:w="1276" w:type="dxa"/>
          </w:tcPr>
          <w:p w14:paraId="745D6038" w14:textId="29FD3A80" w:rsidR="00154340" w:rsidRPr="002603E0" w:rsidRDefault="00154340" w:rsidP="000378A5">
            <w:pPr>
              <w:rPr>
                <w:rFonts w:ascii="Sylfaen" w:hAnsi="Sylfaen"/>
                <w:color w:val="000000"/>
                <w:sz w:val="18"/>
                <w:szCs w:val="18"/>
              </w:rPr>
            </w:pPr>
            <w:proofErr w:type="spellStart"/>
            <w:r w:rsidRPr="002603E0">
              <w:rPr>
                <w:rFonts w:ascii="Sylfaen" w:hAnsi="Sylfaen"/>
                <w:color w:val="000000"/>
                <w:sz w:val="18"/>
                <w:szCs w:val="18"/>
              </w:rPr>
              <w:lastRenderedPageBreak/>
              <w:t>հատ</w:t>
            </w:r>
            <w:proofErr w:type="spellEnd"/>
          </w:p>
        </w:tc>
        <w:tc>
          <w:tcPr>
            <w:tcW w:w="850" w:type="dxa"/>
          </w:tcPr>
          <w:p w14:paraId="3D41412D" w14:textId="77777777" w:rsidR="00154340" w:rsidRPr="00B92AE7" w:rsidRDefault="00154340" w:rsidP="000378A5">
            <w:pPr>
              <w:jc w:val="center"/>
              <w:rPr>
                <w:rFonts w:ascii="Sylfaen" w:hAnsi="Sylfaen"/>
                <w:color w:val="000000"/>
                <w:sz w:val="18"/>
                <w:szCs w:val="18"/>
              </w:rPr>
            </w:pPr>
          </w:p>
        </w:tc>
        <w:tc>
          <w:tcPr>
            <w:tcW w:w="851" w:type="dxa"/>
            <w:vAlign w:val="center"/>
          </w:tcPr>
          <w:p w14:paraId="0B6E2681" w14:textId="39EDFBC6" w:rsidR="00154340" w:rsidRPr="00B92AE7" w:rsidRDefault="00154340" w:rsidP="000378A5">
            <w:pPr>
              <w:jc w:val="center"/>
              <w:rPr>
                <w:rFonts w:ascii="Sylfaen" w:hAnsi="Sylfaen"/>
                <w:color w:val="000000"/>
                <w:sz w:val="18"/>
                <w:szCs w:val="18"/>
              </w:rPr>
            </w:pPr>
          </w:p>
        </w:tc>
        <w:tc>
          <w:tcPr>
            <w:tcW w:w="992" w:type="dxa"/>
          </w:tcPr>
          <w:p w14:paraId="1BC7DD76" w14:textId="72D87DCE"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24</w:t>
            </w:r>
          </w:p>
        </w:tc>
        <w:tc>
          <w:tcPr>
            <w:tcW w:w="1247" w:type="dxa"/>
          </w:tcPr>
          <w:p w14:paraId="5D87ACFD" w14:textId="59BC3A4A"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 xml:space="preserve">գ. </w:t>
            </w:r>
            <w:r w:rsidRPr="00B92AE7">
              <w:rPr>
                <w:rFonts w:ascii="Sylfaen" w:hAnsi="Sylfaen"/>
                <w:color w:val="000000"/>
                <w:sz w:val="18"/>
                <w:szCs w:val="18"/>
              </w:rPr>
              <w:lastRenderedPageBreak/>
              <w:t xml:space="preserve">Հաղարծին1-ին </w:t>
            </w:r>
            <w:proofErr w:type="spellStart"/>
            <w:r w:rsidRPr="00B92AE7">
              <w:rPr>
                <w:rFonts w:ascii="Sylfaen" w:hAnsi="Sylfaen"/>
                <w:color w:val="000000"/>
                <w:sz w:val="18"/>
                <w:szCs w:val="18"/>
              </w:rPr>
              <w:t>փող.թիվ</w:t>
            </w:r>
            <w:proofErr w:type="spellEnd"/>
            <w:r w:rsidRPr="00B92AE7">
              <w:rPr>
                <w:rFonts w:ascii="Sylfaen" w:hAnsi="Sylfaen"/>
                <w:color w:val="000000"/>
                <w:sz w:val="18"/>
                <w:szCs w:val="18"/>
              </w:rPr>
              <w:t xml:space="preserve"> 85</w:t>
            </w:r>
          </w:p>
        </w:tc>
        <w:tc>
          <w:tcPr>
            <w:tcW w:w="1163" w:type="dxa"/>
          </w:tcPr>
          <w:p w14:paraId="39045DCC" w14:textId="481057B9"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lastRenderedPageBreak/>
              <w:t>Համաձայն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lastRenderedPageBreak/>
              <w:t>պատվերի</w:t>
            </w:r>
            <w:proofErr w:type="spellEnd"/>
          </w:p>
        </w:tc>
        <w:tc>
          <w:tcPr>
            <w:tcW w:w="1701" w:type="dxa"/>
          </w:tcPr>
          <w:p w14:paraId="778F268F" w14:textId="36022CFF"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lastRenderedPageBreak/>
              <w:t>Մինչև</w:t>
            </w:r>
            <w:proofErr w:type="spellEnd"/>
            <w:r w:rsidRPr="00B92AE7">
              <w:rPr>
                <w:rFonts w:ascii="Sylfaen" w:hAnsi="Sylfaen"/>
                <w:color w:val="000000"/>
                <w:sz w:val="18"/>
                <w:szCs w:val="18"/>
              </w:rPr>
              <w:t xml:space="preserve"> </w:t>
            </w:r>
            <w:r w:rsidRPr="00B92AE7">
              <w:rPr>
                <w:rFonts w:ascii="Sylfaen" w:hAnsi="Sylfaen"/>
                <w:color w:val="000000"/>
                <w:sz w:val="18"/>
                <w:szCs w:val="18"/>
              </w:rPr>
              <w:lastRenderedPageBreak/>
              <w:t>25.12.2023թ.</w:t>
            </w:r>
          </w:p>
        </w:tc>
      </w:tr>
      <w:tr w:rsidR="00154340" w:rsidRPr="00A71D81" w14:paraId="37AEFB37" w14:textId="77777777" w:rsidTr="00C72DB4">
        <w:trPr>
          <w:trHeight w:val="246"/>
        </w:trPr>
        <w:tc>
          <w:tcPr>
            <w:tcW w:w="533" w:type="dxa"/>
          </w:tcPr>
          <w:p w14:paraId="1F359AD8" w14:textId="5DE2BD08" w:rsidR="00154340" w:rsidRPr="00A71D81" w:rsidRDefault="00154340" w:rsidP="000378A5">
            <w:pPr>
              <w:jc w:val="center"/>
              <w:rPr>
                <w:rFonts w:ascii="GHEA Grapalat" w:hAnsi="GHEA Grapalat"/>
                <w:sz w:val="20"/>
              </w:rPr>
            </w:pPr>
            <w:r w:rsidRPr="008149D7">
              <w:lastRenderedPageBreak/>
              <w:t>17</w:t>
            </w:r>
          </w:p>
        </w:tc>
        <w:tc>
          <w:tcPr>
            <w:tcW w:w="1304" w:type="dxa"/>
          </w:tcPr>
          <w:p w14:paraId="668222F6" w14:textId="750AFBE3"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33632130</w:t>
            </w:r>
          </w:p>
        </w:tc>
        <w:tc>
          <w:tcPr>
            <w:tcW w:w="2552" w:type="dxa"/>
          </w:tcPr>
          <w:p w14:paraId="2984370C" w14:textId="5120DEFB"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Գլիցերիլ</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տրինիտրատ</w:t>
            </w:r>
            <w:proofErr w:type="spellEnd"/>
            <w:r w:rsidRPr="00DF7114">
              <w:rPr>
                <w:rFonts w:ascii="Sylfaen" w:hAnsi="Sylfaen"/>
                <w:color w:val="000000"/>
                <w:sz w:val="18"/>
                <w:szCs w:val="18"/>
              </w:rPr>
              <w:t xml:space="preserve"> 0,5 </w:t>
            </w:r>
          </w:p>
        </w:tc>
        <w:tc>
          <w:tcPr>
            <w:tcW w:w="1133" w:type="dxa"/>
          </w:tcPr>
          <w:p w14:paraId="50408E9E" w14:textId="77777777" w:rsidR="00154340" w:rsidRPr="00A71D81" w:rsidRDefault="00154340" w:rsidP="000378A5">
            <w:pPr>
              <w:jc w:val="center"/>
              <w:rPr>
                <w:rFonts w:ascii="GHEA Grapalat" w:hAnsi="GHEA Grapalat"/>
                <w:sz w:val="20"/>
              </w:rPr>
            </w:pPr>
          </w:p>
        </w:tc>
        <w:tc>
          <w:tcPr>
            <w:tcW w:w="2411" w:type="dxa"/>
          </w:tcPr>
          <w:p w14:paraId="57AC1345" w14:textId="6C27E678" w:rsidR="00154340" w:rsidRPr="00B92AE7" w:rsidRDefault="00154340" w:rsidP="000378A5">
            <w:pPr>
              <w:rPr>
                <w:rFonts w:ascii="Sylfaen" w:hAnsi="Sylfaen"/>
                <w:color w:val="000000"/>
                <w:sz w:val="18"/>
                <w:szCs w:val="18"/>
              </w:rPr>
            </w:pPr>
            <w:proofErr w:type="spellStart"/>
            <w:r w:rsidRPr="00B92AE7">
              <w:rPr>
                <w:rFonts w:ascii="Sylfaen" w:hAnsi="Sylfaen"/>
                <w:color w:val="000000"/>
                <w:sz w:val="18"/>
                <w:szCs w:val="18"/>
              </w:rPr>
              <w:t>Դեղահատեր</w:t>
            </w:r>
            <w:proofErr w:type="spellEnd"/>
            <w:r w:rsidRPr="00B92AE7">
              <w:rPr>
                <w:rFonts w:ascii="Sylfaen" w:hAnsi="Sylfaen"/>
                <w:color w:val="000000"/>
                <w:sz w:val="18"/>
                <w:szCs w:val="18"/>
              </w:rPr>
              <w:t xml:space="preserve">, 0. 5:  </w:t>
            </w:r>
            <w:proofErr w:type="spellStart"/>
            <w:r w:rsidRPr="00B92AE7">
              <w:rPr>
                <w:rFonts w:ascii="Sylfaen" w:hAnsi="Sylfaen"/>
                <w:color w:val="000000"/>
                <w:sz w:val="18"/>
                <w:szCs w:val="18"/>
              </w:rPr>
              <w:t>Հանձնելու</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պահին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պիտանելիության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ժամկետի</w:t>
            </w:r>
            <w:proofErr w:type="spellEnd"/>
            <w:r w:rsidRPr="00B92AE7">
              <w:rPr>
                <w:rFonts w:ascii="Sylfaen" w:hAnsi="Sylfaen"/>
                <w:color w:val="000000"/>
                <w:sz w:val="18"/>
                <w:szCs w:val="18"/>
              </w:rPr>
              <w:t xml:space="preserve"> 2/3 </w:t>
            </w:r>
            <w:proofErr w:type="spellStart"/>
            <w:r w:rsidRPr="00B92AE7">
              <w:rPr>
                <w:rFonts w:ascii="Sylfaen" w:hAnsi="Sylfaen"/>
                <w:color w:val="000000"/>
                <w:sz w:val="18"/>
                <w:szCs w:val="18"/>
              </w:rPr>
              <w:t>առկայություն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Ֆիրմայի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նշանի</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առկայությունը</w:t>
            </w:r>
            <w:proofErr w:type="spellEnd"/>
          </w:p>
        </w:tc>
        <w:tc>
          <w:tcPr>
            <w:tcW w:w="1276" w:type="dxa"/>
          </w:tcPr>
          <w:p w14:paraId="7F6C3007" w14:textId="72BA0C79" w:rsidR="00154340" w:rsidRPr="002603E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747B874F" w14:textId="77777777" w:rsidR="00154340" w:rsidRPr="00B92AE7" w:rsidRDefault="00154340" w:rsidP="000378A5">
            <w:pPr>
              <w:jc w:val="center"/>
              <w:rPr>
                <w:rFonts w:ascii="Sylfaen" w:hAnsi="Sylfaen"/>
                <w:color w:val="000000"/>
                <w:sz w:val="18"/>
                <w:szCs w:val="18"/>
              </w:rPr>
            </w:pPr>
          </w:p>
        </w:tc>
        <w:tc>
          <w:tcPr>
            <w:tcW w:w="851" w:type="dxa"/>
            <w:vAlign w:val="center"/>
          </w:tcPr>
          <w:p w14:paraId="4202CAD3" w14:textId="7024E5CD" w:rsidR="00154340" w:rsidRPr="00B92AE7" w:rsidRDefault="00154340" w:rsidP="000378A5">
            <w:pPr>
              <w:jc w:val="center"/>
              <w:rPr>
                <w:rFonts w:ascii="Sylfaen" w:hAnsi="Sylfaen"/>
                <w:color w:val="000000"/>
                <w:sz w:val="18"/>
                <w:szCs w:val="18"/>
              </w:rPr>
            </w:pPr>
          </w:p>
        </w:tc>
        <w:tc>
          <w:tcPr>
            <w:tcW w:w="992" w:type="dxa"/>
          </w:tcPr>
          <w:p w14:paraId="002BD480" w14:textId="765F40EB"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480</w:t>
            </w:r>
          </w:p>
        </w:tc>
        <w:tc>
          <w:tcPr>
            <w:tcW w:w="1247" w:type="dxa"/>
          </w:tcPr>
          <w:p w14:paraId="2C83EFCB" w14:textId="2514FF5A" w:rsidR="00154340" w:rsidRPr="00B92AE7" w:rsidRDefault="00154340" w:rsidP="000378A5">
            <w:pPr>
              <w:jc w:val="center"/>
              <w:rPr>
                <w:rFonts w:ascii="Sylfaen" w:hAnsi="Sylfaen"/>
                <w:color w:val="000000"/>
                <w:sz w:val="18"/>
                <w:szCs w:val="18"/>
              </w:rPr>
            </w:pPr>
            <w:r w:rsidRPr="00B92AE7">
              <w:rPr>
                <w:rFonts w:ascii="Sylfaen" w:hAnsi="Sylfaen"/>
                <w:color w:val="000000"/>
                <w:sz w:val="18"/>
                <w:szCs w:val="18"/>
              </w:rPr>
              <w:t xml:space="preserve">գ. Հաղարծին1-ին </w:t>
            </w:r>
            <w:proofErr w:type="spellStart"/>
            <w:r w:rsidRPr="00B92AE7">
              <w:rPr>
                <w:rFonts w:ascii="Sylfaen" w:hAnsi="Sylfaen"/>
                <w:color w:val="000000"/>
                <w:sz w:val="18"/>
                <w:szCs w:val="18"/>
              </w:rPr>
              <w:t>փող.թիվ</w:t>
            </w:r>
            <w:proofErr w:type="spellEnd"/>
            <w:r w:rsidRPr="00B92AE7">
              <w:rPr>
                <w:rFonts w:ascii="Sylfaen" w:hAnsi="Sylfaen"/>
                <w:color w:val="000000"/>
                <w:sz w:val="18"/>
                <w:szCs w:val="18"/>
              </w:rPr>
              <w:t xml:space="preserve"> 85</w:t>
            </w:r>
          </w:p>
        </w:tc>
        <w:tc>
          <w:tcPr>
            <w:tcW w:w="1163" w:type="dxa"/>
          </w:tcPr>
          <w:p w14:paraId="5C93088D" w14:textId="0C8515D8"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Համաձայն</w:t>
            </w:r>
            <w:proofErr w:type="spellEnd"/>
            <w:r w:rsidRPr="00B92AE7">
              <w:rPr>
                <w:rFonts w:ascii="Sylfaen" w:hAnsi="Sylfaen"/>
                <w:color w:val="000000"/>
                <w:sz w:val="18"/>
                <w:szCs w:val="18"/>
              </w:rPr>
              <w:t xml:space="preserve">  </w:t>
            </w:r>
            <w:proofErr w:type="spellStart"/>
            <w:r w:rsidRPr="00B92AE7">
              <w:rPr>
                <w:rFonts w:ascii="Sylfaen" w:hAnsi="Sylfaen"/>
                <w:color w:val="000000"/>
                <w:sz w:val="18"/>
                <w:szCs w:val="18"/>
              </w:rPr>
              <w:t>պատվերի</w:t>
            </w:r>
            <w:proofErr w:type="spellEnd"/>
          </w:p>
        </w:tc>
        <w:tc>
          <w:tcPr>
            <w:tcW w:w="1701" w:type="dxa"/>
          </w:tcPr>
          <w:p w14:paraId="0FBBEE3B" w14:textId="68A3C5D3" w:rsidR="00154340" w:rsidRPr="00B92AE7" w:rsidRDefault="00154340" w:rsidP="000378A5">
            <w:pPr>
              <w:jc w:val="center"/>
              <w:rPr>
                <w:rFonts w:ascii="Sylfaen" w:hAnsi="Sylfaen"/>
                <w:color w:val="000000"/>
                <w:sz w:val="18"/>
                <w:szCs w:val="18"/>
              </w:rPr>
            </w:pPr>
            <w:proofErr w:type="spellStart"/>
            <w:r w:rsidRPr="00B92AE7">
              <w:rPr>
                <w:rFonts w:ascii="Sylfaen" w:hAnsi="Sylfaen"/>
                <w:color w:val="000000"/>
                <w:sz w:val="18"/>
                <w:szCs w:val="18"/>
              </w:rPr>
              <w:t>Մինչև</w:t>
            </w:r>
            <w:proofErr w:type="spellEnd"/>
            <w:r w:rsidRPr="00B92AE7">
              <w:rPr>
                <w:rFonts w:ascii="Sylfaen" w:hAnsi="Sylfaen"/>
                <w:color w:val="000000"/>
                <w:sz w:val="18"/>
                <w:szCs w:val="18"/>
              </w:rPr>
              <w:t xml:space="preserve"> 25.12.2023թ.</w:t>
            </w:r>
          </w:p>
        </w:tc>
      </w:tr>
      <w:tr w:rsidR="00154340" w:rsidRPr="00A71D81" w14:paraId="719CBE34" w14:textId="77777777" w:rsidTr="00C72DB4">
        <w:trPr>
          <w:trHeight w:val="246"/>
        </w:trPr>
        <w:tc>
          <w:tcPr>
            <w:tcW w:w="533" w:type="dxa"/>
          </w:tcPr>
          <w:p w14:paraId="313813C8" w14:textId="26899BD1" w:rsidR="00154340" w:rsidRPr="00A71D81" w:rsidRDefault="00154340" w:rsidP="000378A5">
            <w:pPr>
              <w:jc w:val="center"/>
              <w:rPr>
                <w:rFonts w:ascii="GHEA Grapalat" w:hAnsi="GHEA Grapalat"/>
                <w:sz w:val="20"/>
              </w:rPr>
            </w:pPr>
            <w:r w:rsidRPr="008149D7">
              <w:t>18</w:t>
            </w:r>
          </w:p>
        </w:tc>
        <w:tc>
          <w:tcPr>
            <w:tcW w:w="1304" w:type="dxa"/>
          </w:tcPr>
          <w:p w14:paraId="4F5BAD95" w14:textId="416E388A"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33642210</w:t>
            </w:r>
          </w:p>
        </w:tc>
        <w:tc>
          <w:tcPr>
            <w:tcW w:w="2552" w:type="dxa"/>
          </w:tcPr>
          <w:p w14:paraId="0B1F0360" w14:textId="75171980"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Դեքսամեթազոն</w:t>
            </w:r>
            <w:proofErr w:type="spellEnd"/>
            <w:r w:rsidRPr="00DF7114">
              <w:rPr>
                <w:rFonts w:ascii="Sylfaen" w:hAnsi="Sylfaen"/>
                <w:color w:val="000000"/>
                <w:sz w:val="18"/>
                <w:szCs w:val="18"/>
              </w:rPr>
              <w:t xml:space="preserve"> 4մգ/1մլ</w:t>
            </w:r>
          </w:p>
        </w:tc>
        <w:tc>
          <w:tcPr>
            <w:tcW w:w="1133" w:type="dxa"/>
          </w:tcPr>
          <w:p w14:paraId="3FD12FF9" w14:textId="77777777" w:rsidR="00154340" w:rsidRPr="00A71D81" w:rsidRDefault="00154340" w:rsidP="000378A5">
            <w:pPr>
              <w:jc w:val="center"/>
              <w:rPr>
                <w:rFonts w:ascii="GHEA Grapalat" w:hAnsi="GHEA Grapalat"/>
                <w:sz w:val="20"/>
              </w:rPr>
            </w:pPr>
          </w:p>
        </w:tc>
        <w:tc>
          <w:tcPr>
            <w:tcW w:w="2411" w:type="dxa"/>
          </w:tcPr>
          <w:p w14:paraId="572A42D7" w14:textId="39044974"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ներակման</w:t>
            </w:r>
            <w:proofErr w:type="spellEnd"/>
            <w:r w:rsidRPr="00C804DE">
              <w:rPr>
                <w:rFonts w:ascii="Sylfaen" w:hAnsi="Sylfaen"/>
                <w:color w:val="000000"/>
                <w:sz w:val="18"/>
                <w:szCs w:val="18"/>
              </w:rPr>
              <w:t>, 4մգ/</w:t>
            </w:r>
            <w:proofErr w:type="spellStart"/>
            <w:r w:rsidRPr="00C804DE">
              <w:rPr>
                <w:rFonts w:ascii="Sylfaen" w:hAnsi="Sylfaen"/>
                <w:color w:val="000000"/>
                <w:sz w:val="18"/>
                <w:szCs w:val="18"/>
              </w:rPr>
              <w:t>մլ</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1մլ: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0B5314B7" w14:textId="667D8533" w:rsidR="00154340" w:rsidRPr="002603E0" w:rsidRDefault="00154340" w:rsidP="000378A5">
            <w:pPr>
              <w:rPr>
                <w:rFonts w:ascii="Sylfaen" w:hAnsi="Sylfaen"/>
                <w:color w:val="000000"/>
                <w:sz w:val="18"/>
                <w:szCs w:val="18"/>
              </w:rPr>
            </w:pPr>
            <w:proofErr w:type="spellStart"/>
            <w:r w:rsidRPr="002603E0">
              <w:rPr>
                <w:rFonts w:ascii="Sylfaen" w:hAnsi="Sylfaen"/>
                <w:color w:val="000000"/>
                <w:sz w:val="18"/>
                <w:szCs w:val="18"/>
              </w:rPr>
              <w:t>սրվակ</w:t>
            </w:r>
            <w:proofErr w:type="spellEnd"/>
          </w:p>
        </w:tc>
        <w:tc>
          <w:tcPr>
            <w:tcW w:w="850" w:type="dxa"/>
          </w:tcPr>
          <w:p w14:paraId="0D4E6575" w14:textId="77777777" w:rsidR="00154340" w:rsidRPr="00A71D81" w:rsidRDefault="00154340" w:rsidP="000378A5">
            <w:pPr>
              <w:jc w:val="center"/>
              <w:rPr>
                <w:rFonts w:ascii="GHEA Grapalat" w:hAnsi="GHEA Grapalat"/>
                <w:sz w:val="20"/>
              </w:rPr>
            </w:pPr>
          </w:p>
        </w:tc>
        <w:tc>
          <w:tcPr>
            <w:tcW w:w="851" w:type="dxa"/>
            <w:vAlign w:val="center"/>
          </w:tcPr>
          <w:p w14:paraId="1396FD18" w14:textId="6149858B" w:rsidR="00154340" w:rsidRPr="00A71D81" w:rsidRDefault="00154340" w:rsidP="000378A5">
            <w:pPr>
              <w:jc w:val="center"/>
              <w:rPr>
                <w:rFonts w:ascii="GHEA Grapalat" w:hAnsi="GHEA Grapalat"/>
                <w:sz w:val="20"/>
              </w:rPr>
            </w:pPr>
          </w:p>
        </w:tc>
        <w:tc>
          <w:tcPr>
            <w:tcW w:w="992" w:type="dxa"/>
          </w:tcPr>
          <w:p w14:paraId="22782F0D" w14:textId="3F4A6597" w:rsidR="00154340" w:rsidRPr="00A71D81" w:rsidRDefault="00154340" w:rsidP="000378A5">
            <w:pPr>
              <w:jc w:val="center"/>
              <w:rPr>
                <w:rFonts w:ascii="GHEA Grapalat" w:hAnsi="GHEA Grapalat"/>
                <w:sz w:val="20"/>
              </w:rPr>
            </w:pPr>
            <w:r w:rsidRPr="00775D72">
              <w:t>350</w:t>
            </w:r>
          </w:p>
        </w:tc>
        <w:tc>
          <w:tcPr>
            <w:tcW w:w="1247" w:type="dxa"/>
          </w:tcPr>
          <w:p w14:paraId="77B1DB70" w14:textId="3194EAB3" w:rsidR="00154340" w:rsidRPr="00F7713E" w:rsidRDefault="00154340" w:rsidP="000378A5">
            <w:pPr>
              <w:jc w:val="center"/>
              <w:rPr>
                <w:rFonts w:ascii="Sylfaen" w:hAnsi="Sylfaen"/>
                <w:sz w:val="16"/>
                <w:szCs w:val="16"/>
              </w:rPr>
            </w:pPr>
            <w:r w:rsidRPr="00F7713E">
              <w:rPr>
                <w:rFonts w:ascii="Sylfaen" w:hAnsi="Sylfaen"/>
                <w:sz w:val="16"/>
                <w:szCs w:val="16"/>
              </w:rPr>
              <w:t xml:space="preserve">գ. Հաղարծին1-ին </w:t>
            </w:r>
            <w:proofErr w:type="spellStart"/>
            <w:r w:rsidRPr="00F7713E">
              <w:rPr>
                <w:rFonts w:ascii="Sylfaen" w:hAnsi="Sylfaen"/>
                <w:sz w:val="16"/>
                <w:szCs w:val="16"/>
              </w:rPr>
              <w:t>փող.թիվ</w:t>
            </w:r>
            <w:proofErr w:type="spellEnd"/>
            <w:r w:rsidRPr="00F7713E">
              <w:rPr>
                <w:rFonts w:ascii="Sylfaen" w:hAnsi="Sylfaen"/>
                <w:sz w:val="16"/>
                <w:szCs w:val="16"/>
              </w:rPr>
              <w:t xml:space="preserve"> 85</w:t>
            </w:r>
          </w:p>
        </w:tc>
        <w:tc>
          <w:tcPr>
            <w:tcW w:w="1163" w:type="dxa"/>
          </w:tcPr>
          <w:p w14:paraId="7D3C5018" w14:textId="6DE91EFE" w:rsidR="00154340" w:rsidRPr="00F7713E"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0DD9A507" w14:textId="2356F355" w:rsidR="00154340" w:rsidRPr="00F7713E"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53FF0AAA" w14:textId="77777777" w:rsidTr="00C72DB4">
        <w:trPr>
          <w:trHeight w:val="246"/>
        </w:trPr>
        <w:tc>
          <w:tcPr>
            <w:tcW w:w="533" w:type="dxa"/>
          </w:tcPr>
          <w:p w14:paraId="752CF64B" w14:textId="0442E336" w:rsidR="00154340" w:rsidRPr="00A71D81" w:rsidRDefault="00154340" w:rsidP="000378A5">
            <w:pPr>
              <w:jc w:val="center"/>
              <w:rPr>
                <w:rFonts w:ascii="GHEA Grapalat" w:hAnsi="GHEA Grapalat"/>
                <w:sz w:val="20"/>
              </w:rPr>
            </w:pPr>
            <w:r w:rsidRPr="008149D7">
              <w:t>19</w:t>
            </w:r>
          </w:p>
        </w:tc>
        <w:tc>
          <w:tcPr>
            <w:tcW w:w="1304" w:type="dxa"/>
          </w:tcPr>
          <w:p w14:paraId="58F180EC" w14:textId="3C7BD063"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33652200</w:t>
            </w:r>
          </w:p>
        </w:tc>
        <w:tc>
          <w:tcPr>
            <w:tcW w:w="2552" w:type="dxa"/>
          </w:tcPr>
          <w:p w14:paraId="43EBCA4E" w14:textId="123A26EF"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Դեքսամեթազոն</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Աչքի</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կաթիլներ</w:t>
            </w:r>
            <w:proofErr w:type="spellEnd"/>
            <w:r w:rsidRPr="00DF7114">
              <w:rPr>
                <w:rFonts w:ascii="Sylfaen" w:hAnsi="Sylfaen"/>
                <w:color w:val="000000"/>
                <w:sz w:val="18"/>
                <w:szCs w:val="18"/>
              </w:rPr>
              <w:t xml:space="preserve"> 0,1% 5մլ</w:t>
            </w:r>
          </w:p>
        </w:tc>
        <w:tc>
          <w:tcPr>
            <w:tcW w:w="1133" w:type="dxa"/>
          </w:tcPr>
          <w:p w14:paraId="47BCF3BE" w14:textId="77777777" w:rsidR="00154340" w:rsidRPr="00A71D81" w:rsidRDefault="00154340" w:rsidP="000378A5">
            <w:pPr>
              <w:jc w:val="center"/>
              <w:rPr>
                <w:rFonts w:ascii="GHEA Grapalat" w:hAnsi="GHEA Grapalat"/>
                <w:sz w:val="20"/>
              </w:rPr>
            </w:pPr>
          </w:p>
        </w:tc>
        <w:tc>
          <w:tcPr>
            <w:tcW w:w="2411" w:type="dxa"/>
          </w:tcPr>
          <w:p w14:paraId="36DF9EF5" w14:textId="7482A793"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ակնակաթիլներ</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դեղակախույթ</w:t>
            </w:r>
            <w:proofErr w:type="spellEnd"/>
            <w:r w:rsidRPr="00C804DE">
              <w:rPr>
                <w:rFonts w:ascii="Sylfaen" w:hAnsi="Sylfaen"/>
                <w:color w:val="000000"/>
                <w:sz w:val="18"/>
                <w:szCs w:val="18"/>
              </w:rPr>
              <w:t xml:space="preserve">), 0,1%5մլ: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3BE1FC2A" w14:textId="786BF07B" w:rsidR="00154340" w:rsidRPr="002603E0" w:rsidRDefault="00154340" w:rsidP="000378A5">
            <w:pPr>
              <w:rPr>
                <w:rFonts w:ascii="Sylfaen" w:hAnsi="Sylfaen"/>
                <w:color w:val="000000"/>
                <w:sz w:val="18"/>
                <w:szCs w:val="18"/>
              </w:rPr>
            </w:pPr>
            <w:proofErr w:type="spellStart"/>
            <w:r w:rsidRPr="002603E0">
              <w:rPr>
                <w:rFonts w:ascii="Sylfaen" w:hAnsi="Sylfaen"/>
                <w:color w:val="000000"/>
                <w:sz w:val="18"/>
                <w:szCs w:val="18"/>
              </w:rPr>
              <w:t>շշիկ</w:t>
            </w:r>
            <w:proofErr w:type="spellEnd"/>
          </w:p>
        </w:tc>
        <w:tc>
          <w:tcPr>
            <w:tcW w:w="850" w:type="dxa"/>
          </w:tcPr>
          <w:p w14:paraId="6793A4F5" w14:textId="77777777" w:rsidR="00154340" w:rsidRPr="00A71D81" w:rsidRDefault="00154340" w:rsidP="000378A5">
            <w:pPr>
              <w:jc w:val="center"/>
              <w:rPr>
                <w:rFonts w:ascii="GHEA Grapalat" w:hAnsi="GHEA Grapalat"/>
                <w:sz w:val="20"/>
              </w:rPr>
            </w:pPr>
          </w:p>
        </w:tc>
        <w:tc>
          <w:tcPr>
            <w:tcW w:w="851" w:type="dxa"/>
            <w:vAlign w:val="center"/>
          </w:tcPr>
          <w:p w14:paraId="262C32B5" w14:textId="20716E12" w:rsidR="00154340" w:rsidRPr="00A71D81" w:rsidRDefault="00154340" w:rsidP="000378A5">
            <w:pPr>
              <w:jc w:val="center"/>
              <w:rPr>
                <w:rFonts w:ascii="GHEA Grapalat" w:hAnsi="GHEA Grapalat"/>
                <w:sz w:val="20"/>
              </w:rPr>
            </w:pPr>
          </w:p>
        </w:tc>
        <w:tc>
          <w:tcPr>
            <w:tcW w:w="992" w:type="dxa"/>
          </w:tcPr>
          <w:p w14:paraId="08A20C38" w14:textId="24283330" w:rsidR="00154340" w:rsidRPr="00A71D81" w:rsidRDefault="00154340" w:rsidP="000378A5">
            <w:pPr>
              <w:jc w:val="center"/>
              <w:rPr>
                <w:rFonts w:ascii="GHEA Grapalat" w:hAnsi="GHEA Grapalat"/>
                <w:sz w:val="20"/>
              </w:rPr>
            </w:pPr>
            <w:r w:rsidRPr="00775D72">
              <w:t>70</w:t>
            </w:r>
          </w:p>
        </w:tc>
        <w:tc>
          <w:tcPr>
            <w:tcW w:w="1247" w:type="dxa"/>
          </w:tcPr>
          <w:p w14:paraId="4BBB783D" w14:textId="38FCA80C" w:rsidR="00154340" w:rsidRPr="00F7713E" w:rsidRDefault="00154340" w:rsidP="000378A5">
            <w:pPr>
              <w:jc w:val="center"/>
              <w:rPr>
                <w:rFonts w:ascii="Sylfaen" w:hAnsi="Sylfaen"/>
                <w:sz w:val="16"/>
                <w:szCs w:val="16"/>
              </w:rPr>
            </w:pPr>
            <w:r w:rsidRPr="00F7713E">
              <w:rPr>
                <w:rFonts w:ascii="Sylfaen" w:hAnsi="Sylfaen"/>
                <w:sz w:val="16"/>
                <w:szCs w:val="16"/>
              </w:rPr>
              <w:t xml:space="preserve">գ. Հաղարծին1-ին </w:t>
            </w:r>
            <w:proofErr w:type="spellStart"/>
            <w:r w:rsidRPr="00F7713E">
              <w:rPr>
                <w:rFonts w:ascii="Sylfaen" w:hAnsi="Sylfaen"/>
                <w:sz w:val="16"/>
                <w:szCs w:val="16"/>
              </w:rPr>
              <w:t>փող.թիվ</w:t>
            </w:r>
            <w:proofErr w:type="spellEnd"/>
            <w:r w:rsidRPr="00F7713E">
              <w:rPr>
                <w:rFonts w:ascii="Sylfaen" w:hAnsi="Sylfaen"/>
                <w:sz w:val="16"/>
                <w:szCs w:val="16"/>
              </w:rPr>
              <w:t xml:space="preserve"> 85</w:t>
            </w:r>
          </w:p>
        </w:tc>
        <w:tc>
          <w:tcPr>
            <w:tcW w:w="1163" w:type="dxa"/>
          </w:tcPr>
          <w:p w14:paraId="7200A954" w14:textId="59C1BD7F" w:rsidR="00154340" w:rsidRPr="00F7713E"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1E6CEE4F" w14:textId="788FA51F" w:rsidR="00154340" w:rsidRPr="00F7713E"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797022AF" w14:textId="77777777" w:rsidTr="00C72DB4">
        <w:trPr>
          <w:trHeight w:val="246"/>
        </w:trPr>
        <w:tc>
          <w:tcPr>
            <w:tcW w:w="533" w:type="dxa"/>
          </w:tcPr>
          <w:p w14:paraId="48DC148C" w14:textId="1DF56EBD" w:rsidR="00154340" w:rsidRPr="00A71D81" w:rsidRDefault="00154340" w:rsidP="000378A5">
            <w:pPr>
              <w:jc w:val="center"/>
              <w:rPr>
                <w:rFonts w:ascii="GHEA Grapalat" w:hAnsi="GHEA Grapalat"/>
                <w:sz w:val="20"/>
              </w:rPr>
            </w:pPr>
            <w:r w:rsidRPr="008149D7">
              <w:t>20</w:t>
            </w:r>
          </w:p>
        </w:tc>
        <w:tc>
          <w:tcPr>
            <w:tcW w:w="1304" w:type="dxa"/>
          </w:tcPr>
          <w:p w14:paraId="3E0D097D" w14:textId="74F64007"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33642210</w:t>
            </w:r>
          </w:p>
        </w:tc>
        <w:tc>
          <w:tcPr>
            <w:tcW w:w="2552" w:type="dxa"/>
          </w:tcPr>
          <w:p w14:paraId="1531D6F5" w14:textId="5BF453CC"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Դիբազոլ</w:t>
            </w:r>
            <w:proofErr w:type="spellEnd"/>
            <w:r w:rsidRPr="00DF7114">
              <w:rPr>
                <w:rFonts w:ascii="Sylfaen" w:hAnsi="Sylfaen"/>
                <w:color w:val="000000"/>
                <w:sz w:val="18"/>
                <w:szCs w:val="18"/>
              </w:rPr>
              <w:t xml:space="preserve"> 1%  5,0 </w:t>
            </w:r>
          </w:p>
        </w:tc>
        <w:tc>
          <w:tcPr>
            <w:tcW w:w="1133" w:type="dxa"/>
          </w:tcPr>
          <w:p w14:paraId="3410209D" w14:textId="77777777" w:rsidR="00154340" w:rsidRPr="00A71D81" w:rsidRDefault="00154340" w:rsidP="000378A5">
            <w:pPr>
              <w:jc w:val="center"/>
              <w:rPr>
                <w:rFonts w:ascii="GHEA Grapalat" w:hAnsi="GHEA Grapalat"/>
                <w:sz w:val="20"/>
              </w:rPr>
            </w:pPr>
          </w:p>
        </w:tc>
        <w:tc>
          <w:tcPr>
            <w:tcW w:w="2411" w:type="dxa"/>
            <w:vAlign w:val="center"/>
          </w:tcPr>
          <w:p w14:paraId="69BFF5EF" w14:textId="6D947EFE"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ներակման</w:t>
            </w:r>
            <w:proofErr w:type="spellEnd"/>
            <w:r w:rsidRPr="00C804DE">
              <w:rPr>
                <w:rFonts w:ascii="Sylfaen" w:hAnsi="Sylfaen"/>
                <w:color w:val="000000"/>
                <w:sz w:val="18"/>
                <w:szCs w:val="18"/>
              </w:rPr>
              <w:t xml:space="preserve">, 1%,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5մլ: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044AB5EF" w14:textId="5FF5A1A8" w:rsidR="00154340" w:rsidRPr="002603E0" w:rsidRDefault="00154340" w:rsidP="000378A5">
            <w:pPr>
              <w:rPr>
                <w:rFonts w:ascii="Sylfaen" w:hAnsi="Sylfaen"/>
                <w:color w:val="000000"/>
                <w:sz w:val="18"/>
                <w:szCs w:val="18"/>
              </w:rPr>
            </w:pPr>
            <w:proofErr w:type="spellStart"/>
            <w:r w:rsidRPr="002603E0">
              <w:rPr>
                <w:rFonts w:ascii="Sylfaen" w:hAnsi="Sylfaen"/>
                <w:color w:val="000000"/>
                <w:sz w:val="18"/>
                <w:szCs w:val="18"/>
              </w:rPr>
              <w:t>սրվակ</w:t>
            </w:r>
            <w:proofErr w:type="spellEnd"/>
          </w:p>
        </w:tc>
        <w:tc>
          <w:tcPr>
            <w:tcW w:w="850" w:type="dxa"/>
          </w:tcPr>
          <w:p w14:paraId="413238B6" w14:textId="77777777" w:rsidR="00154340" w:rsidRPr="00A71D81" w:rsidRDefault="00154340" w:rsidP="000378A5">
            <w:pPr>
              <w:jc w:val="center"/>
              <w:rPr>
                <w:rFonts w:ascii="GHEA Grapalat" w:hAnsi="GHEA Grapalat"/>
                <w:sz w:val="20"/>
              </w:rPr>
            </w:pPr>
          </w:p>
        </w:tc>
        <w:tc>
          <w:tcPr>
            <w:tcW w:w="851" w:type="dxa"/>
            <w:vAlign w:val="center"/>
          </w:tcPr>
          <w:p w14:paraId="3EB6825F" w14:textId="3A23C722" w:rsidR="00154340" w:rsidRPr="00A71D81" w:rsidRDefault="00154340" w:rsidP="000378A5">
            <w:pPr>
              <w:jc w:val="center"/>
              <w:rPr>
                <w:rFonts w:ascii="GHEA Grapalat" w:hAnsi="GHEA Grapalat"/>
                <w:sz w:val="20"/>
              </w:rPr>
            </w:pPr>
          </w:p>
        </w:tc>
        <w:tc>
          <w:tcPr>
            <w:tcW w:w="992" w:type="dxa"/>
          </w:tcPr>
          <w:p w14:paraId="7AB451B2" w14:textId="35409067" w:rsidR="00154340" w:rsidRPr="00A71D81" w:rsidRDefault="00154340" w:rsidP="000378A5">
            <w:pPr>
              <w:jc w:val="center"/>
              <w:rPr>
                <w:rFonts w:ascii="GHEA Grapalat" w:hAnsi="GHEA Grapalat"/>
                <w:sz w:val="20"/>
              </w:rPr>
            </w:pPr>
            <w:r w:rsidRPr="00775D72">
              <w:t>240</w:t>
            </w:r>
          </w:p>
        </w:tc>
        <w:tc>
          <w:tcPr>
            <w:tcW w:w="1247" w:type="dxa"/>
          </w:tcPr>
          <w:p w14:paraId="72AF1C09" w14:textId="4FC7B817" w:rsidR="00154340" w:rsidRPr="00F7713E" w:rsidRDefault="00154340" w:rsidP="000378A5">
            <w:pPr>
              <w:jc w:val="center"/>
              <w:rPr>
                <w:rFonts w:ascii="Sylfaen" w:hAnsi="Sylfaen"/>
                <w:sz w:val="16"/>
                <w:szCs w:val="16"/>
              </w:rPr>
            </w:pPr>
            <w:r w:rsidRPr="00F7713E">
              <w:rPr>
                <w:rFonts w:ascii="Sylfaen" w:hAnsi="Sylfaen"/>
                <w:sz w:val="16"/>
                <w:szCs w:val="16"/>
              </w:rPr>
              <w:t xml:space="preserve">գ. Հաղարծին1-ին </w:t>
            </w:r>
            <w:proofErr w:type="spellStart"/>
            <w:r w:rsidRPr="00F7713E">
              <w:rPr>
                <w:rFonts w:ascii="Sylfaen" w:hAnsi="Sylfaen"/>
                <w:sz w:val="16"/>
                <w:szCs w:val="16"/>
              </w:rPr>
              <w:t>փող.թիվ</w:t>
            </w:r>
            <w:proofErr w:type="spellEnd"/>
            <w:r w:rsidRPr="00F7713E">
              <w:rPr>
                <w:rFonts w:ascii="Sylfaen" w:hAnsi="Sylfaen"/>
                <w:sz w:val="16"/>
                <w:szCs w:val="16"/>
              </w:rPr>
              <w:t xml:space="preserve"> 85</w:t>
            </w:r>
          </w:p>
        </w:tc>
        <w:tc>
          <w:tcPr>
            <w:tcW w:w="1163" w:type="dxa"/>
          </w:tcPr>
          <w:p w14:paraId="42D38792" w14:textId="39BE9D5C" w:rsidR="00154340" w:rsidRPr="00F7713E"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4804C115" w14:textId="60A79914" w:rsidR="00154340" w:rsidRPr="00F7713E"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472B4592" w14:textId="77777777" w:rsidTr="00C72DB4">
        <w:trPr>
          <w:trHeight w:val="246"/>
        </w:trPr>
        <w:tc>
          <w:tcPr>
            <w:tcW w:w="533" w:type="dxa"/>
          </w:tcPr>
          <w:p w14:paraId="26B3AEB1" w14:textId="5D1F35D9" w:rsidR="00154340" w:rsidRPr="00A71D81" w:rsidRDefault="00154340" w:rsidP="000378A5">
            <w:pPr>
              <w:jc w:val="center"/>
              <w:rPr>
                <w:rFonts w:ascii="GHEA Grapalat" w:hAnsi="GHEA Grapalat"/>
                <w:sz w:val="20"/>
              </w:rPr>
            </w:pPr>
            <w:r w:rsidRPr="008149D7">
              <w:t>21</w:t>
            </w:r>
          </w:p>
        </w:tc>
        <w:tc>
          <w:tcPr>
            <w:tcW w:w="1304" w:type="dxa"/>
          </w:tcPr>
          <w:p w14:paraId="56417326" w14:textId="2603331F"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33140000</w:t>
            </w:r>
          </w:p>
        </w:tc>
        <w:tc>
          <w:tcPr>
            <w:tcW w:w="2552" w:type="dxa"/>
          </w:tcPr>
          <w:p w14:paraId="27EB5126" w14:textId="473FA30F"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Դիկլոֆենակ</w:t>
            </w:r>
            <w:proofErr w:type="spellEnd"/>
            <w:r w:rsidRPr="00DF7114">
              <w:rPr>
                <w:rFonts w:ascii="Sylfaen" w:hAnsi="Sylfaen"/>
                <w:color w:val="000000"/>
                <w:sz w:val="18"/>
                <w:szCs w:val="18"/>
              </w:rPr>
              <w:t xml:space="preserve"> 50մգ </w:t>
            </w:r>
          </w:p>
        </w:tc>
        <w:tc>
          <w:tcPr>
            <w:tcW w:w="1133" w:type="dxa"/>
          </w:tcPr>
          <w:p w14:paraId="0994D834" w14:textId="77777777" w:rsidR="00154340" w:rsidRPr="00A71D81" w:rsidRDefault="00154340" w:rsidP="000378A5">
            <w:pPr>
              <w:jc w:val="center"/>
              <w:rPr>
                <w:rFonts w:ascii="GHEA Grapalat" w:hAnsi="GHEA Grapalat"/>
                <w:sz w:val="20"/>
              </w:rPr>
            </w:pPr>
          </w:p>
        </w:tc>
        <w:tc>
          <w:tcPr>
            <w:tcW w:w="2411" w:type="dxa"/>
            <w:vAlign w:val="center"/>
          </w:tcPr>
          <w:p w14:paraId="2E36FB9D" w14:textId="3F370BA2"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50մգ,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0E5F7CC5" w14:textId="6D479759" w:rsidR="00154340" w:rsidRPr="002603E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00425707" w14:textId="77777777" w:rsidR="00154340" w:rsidRPr="00A71D81" w:rsidRDefault="00154340" w:rsidP="000378A5">
            <w:pPr>
              <w:jc w:val="center"/>
              <w:rPr>
                <w:rFonts w:ascii="GHEA Grapalat" w:hAnsi="GHEA Grapalat"/>
                <w:sz w:val="20"/>
              </w:rPr>
            </w:pPr>
          </w:p>
        </w:tc>
        <w:tc>
          <w:tcPr>
            <w:tcW w:w="851" w:type="dxa"/>
            <w:vAlign w:val="center"/>
          </w:tcPr>
          <w:p w14:paraId="0C1169A2" w14:textId="1877E5AB" w:rsidR="00154340" w:rsidRPr="00A71D81" w:rsidRDefault="00154340" w:rsidP="000378A5">
            <w:pPr>
              <w:jc w:val="center"/>
              <w:rPr>
                <w:rFonts w:ascii="GHEA Grapalat" w:hAnsi="GHEA Grapalat"/>
                <w:sz w:val="20"/>
              </w:rPr>
            </w:pPr>
          </w:p>
        </w:tc>
        <w:tc>
          <w:tcPr>
            <w:tcW w:w="992" w:type="dxa"/>
          </w:tcPr>
          <w:p w14:paraId="130E2746" w14:textId="08F0A2B4" w:rsidR="00154340" w:rsidRPr="00A71D81" w:rsidRDefault="00154340" w:rsidP="000378A5">
            <w:pPr>
              <w:jc w:val="center"/>
              <w:rPr>
                <w:rFonts w:ascii="GHEA Grapalat" w:hAnsi="GHEA Grapalat"/>
                <w:sz w:val="20"/>
              </w:rPr>
            </w:pPr>
            <w:r w:rsidRPr="00775D72">
              <w:t>3000</w:t>
            </w:r>
          </w:p>
        </w:tc>
        <w:tc>
          <w:tcPr>
            <w:tcW w:w="1247" w:type="dxa"/>
          </w:tcPr>
          <w:p w14:paraId="21056BDC" w14:textId="3BEE1B21" w:rsidR="00154340" w:rsidRPr="00F7713E" w:rsidRDefault="00154340" w:rsidP="000378A5">
            <w:pPr>
              <w:jc w:val="center"/>
              <w:rPr>
                <w:rFonts w:ascii="Sylfaen" w:hAnsi="Sylfaen"/>
                <w:sz w:val="16"/>
                <w:szCs w:val="16"/>
              </w:rPr>
            </w:pPr>
            <w:r w:rsidRPr="00F7713E">
              <w:rPr>
                <w:rFonts w:ascii="Sylfaen" w:hAnsi="Sylfaen"/>
                <w:sz w:val="16"/>
                <w:szCs w:val="16"/>
              </w:rPr>
              <w:t xml:space="preserve">գ. Հաղարծին1-ին </w:t>
            </w:r>
            <w:proofErr w:type="spellStart"/>
            <w:r w:rsidRPr="00F7713E">
              <w:rPr>
                <w:rFonts w:ascii="Sylfaen" w:hAnsi="Sylfaen"/>
                <w:sz w:val="16"/>
                <w:szCs w:val="16"/>
              </w:rPr>
              <w:t>փող.թիվ</w:t>
            </w:r>
            <w:proofErr w:type="spellEnd"/>
            <w:r w:rsidRPr="00F7713E">
              <w:rPr>
                <w:rFonts w:ascii="Sylfaen" w:hAnsi="Sylfaen"/>
                <w:sz w:val="16"/>
                <w:szCs w:val="16"/>
              </w:rPr>
              <w:t xml:space="preserve"> 85</w:t>
            </w:r>
          </w:p>
        </w:tc>
        <w:tc>
          <w:tcPr>
            <w:tcW w:w="1163" w:type="dxa"/>
          </w:tcPr>
          <w:p w14:paraId="68078D6E" w14:textId="18A8791F" w:rsidR="00154340" w:rsidRPr="00F7713E"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04C9A77E" w14:textId="123B6079" w:rsidR="00154340" w:rsidRPr="00F7713E"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532CBE84" w14:textId="77777777" w:rsidTr="00C72DB4">
        <w:trPr>
          <w:trHeight w:val="246"/>
        </w:trPr>
        <w:tc>
          <w:tcPr>
            <w:tcW w:w="533" w:type="dxa"/>
          </w:tcPr>
          <w:p w14:paraId="483C5695" w14:textId="6914DCB5" w:rsidR="00154340" w:rsidRPr="00A71D81" w:rsidRDefault="00154340" w:rsidP="000378A5">
            <w:pPr>
              <w:jc w:val="center"/>
              <w:rPr>
                <w:rFonts w:ascii="GHEA Grapalat" w:hAnsi="GHEA Grapalat"/>
                <w:sz w:val="20"/>
              </w:rPr>
            </w:pPr>
            <w:r w:rsidRPr="008149D7">
              <w:t>22</w:t>
            </w:r>
          </w:p>
        </w:tc>
        <w:tc>
          <w:tcPr>
            <w:tcW w:w="1304" w:type="dxa"/>
          </w:tcPr>
          <w:p w14:paraId="4DD25E1B" w14:textId="63CCF95C"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33140000</w:t>
            </w:r>
          </w:p>
        </w:tc>
        <w:tc>
          <w:tcPr>
            <w:tcW w:w="2552" w:type="dxa"/>
          </w:tcPr>
          <w:p w14:paraId="1A7112B2" w14:textId="6F5F4A24" w:rsidR="00154340" w:rsidRPr="00DF7114" w:rsidRDefault="00154340" w:rsidP="000378A5">
            <w:pPr>
              <w:rPr>
                <w:rFonts w:ascii="Sylfaen" w:hAnsi="Sylfaen"/>
                <w:color w:val="000000"/>
                <w:sz w:val="18"/>
                <w:szCs w:val="18"/>
              </w:rPr>
            </w:pPr>
            <w:proofErr w:type="spellStart"/>
            <w:r w:rsidRPr="00DF7114">
              <w:rPr>
                <w:rFonts w:ascii="Sylfaen" w:hAnsi="Sylfaen"/>
                <w:color w:val="000000"/>
                <w:sz w:val="18"/>
                <w:szCs w:val="18"/>
              </w:rPr>
              <w:t>Դիմակ</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բժշկական</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ռետ</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Եռաշերտ</w:t>
            </w:r>
            <w:proofErr w:type="spellEnd"/>
          </w:p>
        </w:tc>
        <w:tc>
          <w:tcPr>
            <w:tcW w:w="1133" w:type="dxa"/>
          </w:tcPr>
          <w:p w14:paraId="7EE6E4D1" w14:textId="77777777" w:rsidR="00154340" w:rsidRPr="00A71D81" w:rsidRDefault="00154340" w:rsidP="000378A5">
            <w:pPr>
              <w:jc w:val="center"/>
              <w:rPr>
                <w:rFonts w:ascii="GHEA Grapalat" w:hAnsi="GHEA Grapalat"/>
                <w:sz w:val="20"/>
              </w:rPr>
            </w:pPr>
          </w:p>
        </w:tc>
        <w:tc>
          <w:tcPr>
            <w:tcW w:w="2411" w:type="dxa"/>
          </w:tcPr>
          <w:p w14:paraId="7AE521EE" w14:textId="0D4F8AA0"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Դիմակ</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բժշկական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ռետ</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Եռաշերտ:Ռետինե</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կապիչով</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2/3-ի </w:t>
            </w:r>
            <w:proofErr w:type="spellStart"/>
            <w:r w:rsidRPr="00C804DE">
              <w:rPr>
                <w:rFonts w:ascii="Sylfaen" w:hAnsi="Sylfaen"/>
                <w:color w:val="000000"/>
                <w:sz w:val="18"/>
                <w:szCs w:val="18"/>
              </w:rPr>
              <w:lastRenderedPageBreak/>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Պայմանական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նշանները</w:t>
            </w:r>
            <w:proofErr w:type="spellEnd"/>
            <w:r w:rsidRPr="00C804DE">
              <w:rPr>
                <w:rFonts w:ascii="Sylfaen" w:hAnsi="Sylfaen"/>
                <w:color w:val="000000"/>
                <w:sz w:val="18"/>
                <w:szCs w:val="18"/>
              </w:rPr>
              <w:t>- «</w:t>
            </w:r>
            <w:proofErr w:type="spellStart"/>
            <w:r w:rsidRPr="00C804DE">
              <w:rPr>
                <w:rFonts w:ascii="Sylfaen" w:hAnsi="Sylfaen"/>
                <w:color w:val="000000"/>
                <w:sz w:val="18"/>
                <w:szCs w:val="18"/>
              </w:rPr>
              <w:t>պահել</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չոր</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տեղում</w:t>
            </w:r>
            <w:proofErr w:type="spellEnd"/>
            <w:r w:rsidRPr="00C804DE">
              <w:rPr>
                <w:rFonts w:ascii="Sylfaen" w:hAnsi="Sylfaen"/>
                <w:color w:val="000000"/>
                <w:sz w:val="18"/>
                <w:szCs w:val="18"/>
              </w:rPr>
              <w:t xml:space="preserve">»:    </w:t>
            </w:r>
          </w:p>
        </w:tc>
        <w:tc>
          <w:tcPr>
            <w:tcW w:w="1276" w:type="dxa"/>
          </w:tcPr>
          <w:p w14:paraId="435398FA" w14:textId="6E86320E" w:rsidR="00154340" w:rsidRPr="002603E0" w:rsidRDefault="00154340" w:rsidP="000378A5">
            <w:pPr>
              <w:rPr>
                <w:rFonts w:ascii="Sylfaen" w:hAnsi="Sylfaen"/>
                <w:color w:val="000000"/>
                <w:sz w:val="18"/>
                <w:szCs w:val="18"/>
              </w:rPr>
            </w:pPr>
            <w:proofErr w:type="spellStart"/>
            <w:r w:rsidRPr="002603E0">
              <w:rPr>
                <w:rFonts w:ascii="Sylfaen" w:hAnsi="Sylfaen"/>
                <w:color w:val="000000"/>
                <w:sz w:val="18"/>
                <w:szCs w:val="18"/>
              </w:rPr>
              <w:lastRenderedPageBreak/>
              <w:t>հատ</w:t>
            </w:r>
            <w:proofErr w:type="spellEnd"/>
          </w:p>
        </w:tc>
        <w:tc>
          <w:tcPr>
            <w:tcW w:w="850" w:type="dxa"/>
          </w:tcPr>
          <w:p w14:paraId="79208FD9" w14:textId="77777777" w:rsidR="00154340" w:rsidRPr="00A71D81" w:rsidRDefault="00154340" w:rsidP="000378A5">
            <w:pPr>
              <w:jc w:val="center"/>
              <w:rPr>
                <w:rFonts w:ascii="GHEA Grapalat" w:hAnsi="GHEA Grapalat"/>
                <w:sz w:val="20"/>
              </w:rPr>
            </w:pPr>
          </w:p>
        </w:tc>
        <w:tc>
          <w:tcPr>
            <w:tcW w:w="851" w:type="dxa"/>
            <w:vAlign w:val="center"/>
          </w:tcPr>
          <w:p w14:paraId="713B80A6" w14:textId="03321FF1" w:rsidR="00154340" w:rsidRPr="00A71D81" w:rsidRDefault="00154340" w:rsidP="000378A5">
            <w:pPr>
              <w:jc w:val="center"/>
              <w:rPr>
                <w:rFonts w:ascii="GHEA Grapalat" w:hAnsi="GHEA Grapalat"/>
                <w:sz w:val="20"/>
              </w:rPr>
            </w:pPr>
          </w:p>
        </w:tc>
        <w:tc>
          <w:tcPr>
            <w:tcW w:w="992" w:type="dxa"/>
          </w:tcPr>
          <w:p w14:paraId="12C35439" w14:textId="129E7A5B" w:rsidR="00154340" w:rsidRPr="00A71D81" w:rsidRDefault="00154340" w:rsidP="000378A5">
            <w:pPr>
              <w:jc w:val="center"/>
              <w:rPr>
                <w:rFonts w:ascii="GHEA Grapalat" w:hAnsi="GHEA Grapalat"/>
                <w:sz w:val="20"/>
              </w:rPr>
            </w:pPr>
            <w:r w:rsidRPr="00775D72">
              <w:t>2500</w:t>
            </w:r>
          </w:p>
        </w:tc>
        <w:tc>
          <w:tcPr>
            <w:tcW w:w="1247" w:type="dxa"/>
          </w:tcPr>
          <w:p w14:paraId="6A82C22E" w14:textId="3893937C" w:rsidR="00154340" w:rsidRPr="00F7713E" w:rsidRDefault="00154340" w:rsidP="000378A5">
            <w:pPr>
              <w:jc w:val="center"/>
              <w:rPr>
                <w:rFonts w:ascii="Sylfaen" w:hAnsi="Sylfaen"/>
                <w:sz w:val="16"/>
                <w:szCs w:val="16"/>
              </w:rPr>
            </w:pPr>
            <w:r w:rsidRPr="00F7713E">
              <w:rPr>
                <w:rFonts w:ascii="Sylfaen" w:hAnsi="Sylfaen"/>
                <w:sz w:val="16"/>
                <w:szCs w:val="16"/>
              </w:rPr>
              <w:t xml:space="preserve">գ. Հաղարծին1-ին </w:t>
            </w:r>
            <w:proofErr w:type="spellStart"/>
            <w:r w:rsidRPr="00F7713E">
              <w:rPr>
                <w:rFonts w:ascii="Sylfaen" w:hAnsi="Sylfaen"/>
                <w:sz w:val="16"/>
                <w:szCs w:val="16"/>
              </w:rPr>
              <w:t>փող.թիվ</w:t>
            </w:r>
            <w:proofErr w:type="spellEnd"/>
            <w:r w:rsidRPr="00F7713E">
              <w:rPr>
                <w:rFonts w:ascii="Sylfaen" w:hAnsi="Sylfaen"/>
                <w:sz w:val="16"/>
                <w:szCs w:val="16"/>
              </w:rPr>
              <w:t xml:space="preserve"> 85</w:t>
            </w:r>
          </w:p>
        </w:tc>
        <w:tc>
          <w:tcPr>
            <w:tcW w:w="1163" w:type="dxa"/>
          </w:tcPr>
          <w:p w14:paraId="356056BF" w14:textId="0AF0BD01" w:rsidR="00154340" w:rsidRPr="00F7713E"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4BECB6C7" w14:textId="508F87EF" w:rsidR="00154340" w:rsidRPr="00F7713E"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209D8B63" w14:textId="77777777" w:rsidTr="00C72DB4">
        <w:trPr>
          <w:trHeight w:val="246"/>
        </w:trPr>
        <w:tc>
          <w:tcPr>
            <w:tcW w:w="533" w:type="dxa"/>
          </w:tcPr>
          <w:p w14:paraId="73835FDD" w14:textId="7503F786" w:rsidR="00154340" w:rsidRDefault="00154340" w:rsidP="000378A5">
            <w:pPr>
              <w:jc w:val="center"/>
              <w:rPr>
                <w:rFonts w:ascii="GHEA Grapalat" w:hAnsi="GHEA Grapalat"/>
                <w:sz w:val="16"/>
              </w:rPr>
            </w:pPr>
            <w:r w:rsidRPr="008149D7">
              <w:t>23</w:t>
            </w:r>
          </w:p>
        </w:tc>
        <w:tc>
          <w:tcPr>
            <w:tcW w:w="1304" w:type="dxa"/>
          </w:tcPr>
          <w:p w14:paraId="12019BA5" w14:textId="49873B1A"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33621110</w:t>
            </w:r>
          </w:p>
        </w:tc>
        <w:tc>
          <w:tcPr>
            <w:tcW w:w="2552" w:type="dxa"/>
          </w:tcPr>
          <w:p w14:paraId="62BCD43E" w14:textId="35AC4329"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Դիցինոն</w:t>
            </w:r>
            <w:proofErr w:type="spellEnd"/>
            <w:r w:rsidRPr="00DF7114">
              <w:rPr>
                <w:rFonts w:ascii="Sylfaen" w:hAnsi="Sylfaen"/>
                <w:color w:val="000000"/>
                <w:sz w:val="18"/>
                <w:szCs w:val="18"/>
              </w:rPr>
              <w:t xml:space="preserve"> 250մգ/2մլ</w:t>
            </w:r>
          </w:p>
        </w:tc>
        <w:tc>
          <w:tcPr>
            <w:tcW w:w="1133" w:type="dxa"/>
          </w:tcPr>
          <w:p w14:paraId="01273D6C" w14:textId="77777777" w:rsidR="00154340" w:rsidRPr="00A71D81" w:rsidRDefault="00154340" w:rsidP="000378A5">
            <w:pPr>
              <w:jc w:val="center"/>
              <w:rPr>
                <w:rFonts w:ascii="GHEA Grapalat" w:hAnsi="GHEA Grapalat"/>
                <w:sz w:val="20"/>
              </w:rPr>
            </w:pPr>
          </w:p>
        </w:tc>
        <w:tc>
          <w:tcPr>
            <w:tcW w:w="2411" w:type="dxa"/>
          </w:tcPr>
          <w:p w14:paraId="596C051D" w14:textId="3F85D43F" w:rsidR="00154340"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ներակման</w:t>
            </w:r>
            <w:proofErr w:type="spellEnd"/>
            <w:r w:rsidRPr="00C804DE">
              <w:rPr>
                <w:rFonts w:ascii="Sylfaen" w:hAnsi="Sylfaen"/>
                <w:color w:val="000000"/>
                <w:sz w:val="18"/>
                <w:szCs w:val="18"/>
              </w:rPr>
              <w:t xml:space="preserve">, 250մգ/2մլ,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200D222C" w14:textId="2D3B45B0"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սրվակ</w:t>
            </w:r>
            <w:proofErr w:type="spellEnd"/>
          </w:p>
        </w:tc>
        <w:tc>
          <w:tcPr>
            <w:tcW w:w="850" w:type="dxa"/>
          </w:tcPr>
          <w:p w14:paraId="32E4C1DC" w14:textId="77777777" w:rsidR="00154340" w:rsidRPr="00A71D81" w:rsidRDefault="00154340" w:rsidP="000378A5">
            <w:pPr>
              <w:jc w:val="center"/>
              <w:rPr>
                <w:rFonts w:ascii="GHEA Grapalat" w:hAnsi="GHEA Grapalat"/>
                <w:sz w:val="20"/>
              </w:rPr>
            </w:pPr>
          </w:p>
        </w:tc>
        <w:tc>
          <w:tcPr>
            <w:tcW w:w="851" w:type="dxa"/>
            <w:vAlign w:val="center"/>
          </w:tcPr>
          <w:p w14:paraId="0CEDE087" w14:textId="77777777" w:rsidR="00154340" w:rsidRPr="00A71D81" w:rsidRDefault="00154340" w:rsidP="000378A5">
            <w:pPr>
              <w:jc w:val="center"/>
              <w:rPr>
                <w:rFonts w:ascii="GHEA Grapalat" w:hAnsi="GHEA Grapalat"/>
                <w:sz w:val="20"/>
              </w:rPr>
            </w:pPr>
          </w:p>
        </w:tc>
        <w:tc>
          <w:tcPr>
            <w:tcW w:w="992" w:type="dxa"/>
          </w:tcPr>
          <w:p w14:paraId="1CCB5916" w14:textId="64C8B9EA" w:rsidR="00154340" w:rsidRDefault="00154340" w:rsidP="000378A5">
            <w:pPr>
              <w:jc w:val="center"/>
              <w:rPr>
                <w:rFonts w:ascii="Arial" w:hAnsi="Arial" w:cs="Arial"/>
                <w:color w:val="000000"/>
                <w:sz w:val="18"/>
                <w:szCs w:val="18"/>
                <w:lang w:val="ru-RU"/>
              </w:rPr>
            </w:pPr>
            <w:r w:rsidRPr="00775D72">
              <w:t>50</w:t>
            </w:r>
          </w:p>
        </w:tc>
        <w:tc>
          <w:tcPr>
            <w:tcW w:w="1247" w:type="dxa"/>
          </w:tcPr>
          <w:p w14:paraId="402563C1" w14:textId="108DD55D"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7570B6E1" w14:textId="2D5EBAFC"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0024D8CB" w14:textId="26382340"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3874C3DF" w14:textId="77777777" w:rsidTr="00C72DB4">
        <w:trPr>
          <w:trHeight w:val="246"/>
        </w:trPr>
        <w:tc>
          <w:tcPr>
            <w:tcW w:w="533" w:type="dxa"/>
          </w:tcPr>
          <w:p w14:paraId="7D845DBF" w14:textId="741BF46F" w:rsidR="00154340" w:rsidRDefault="00154340" w:rsidP="000378A5">
            <w:pPr>
              <w:jc w:val="center"/>
              <w:rPr>
                <w:rFonts w:ascii="GHEA Grapalat" w:hAnsi="GHEA Grapalat"/>
                <w:sz w:val="16"/>
              </w:rPr>
            </w:pPr>
            <w:r w:rsidRPr="008149D7">
              <w:t>24</w:t>
            </w:r>
          </w:p>
        </w:tc>
        <w:tc>
          <w:tcPr>
            <w:tcW w:w="1304" w:type="dxa"/>
          </w:tcPr>
          <w:p w14:paraId="5A0D6B96" w14:textId="63F337E0"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33675100</w:t>
            </w:r>
          </w:p>
        </w:tc>
        <w:tc>
          <w:tcPr>
            <w:tcW w:w="2552" w:type="dxa"/>
          </w:tcPr>
          <w:p w14:paraId="4FE5356E" w14:textId="2C994DF1"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Դիֆենհիդրամին</w:t>
            </w:r>
            <w:proofErr w:type="spellEnd"/>
            <w:r w:rsidRPr="00DF7114">
              <w:rPr>
                <w:rFonts w:ascii="Sylfaen" w:hAnsi="Sylfaen"/>
                <w:color w:val="000000"/>
                <w:sz w:val="18"/>
                <w:szCs w:val="18"/>
              </w:rPr>
              <w:t xml:space="preserve"> 0,5 </w:t>
            </w:r>
          </w:p>
        </w:tc>
        <w:tc>
          <w:tcPr>
            <w:tcW w:w="1133" w:type="dxa"/>
          </w:tcPr>
          <w:p w14:paraId="273F91EE" w14:textId="77777777" w:rsidR="00154340" w:rsidRPr="00A71D81" w:rsidRDefault="00154340" w:rsidP="000378A5">
            <w:pPr>
              <w:jc w:val="center"/>
              <w:rPr>
                <w:rFonts w:ascii="GHEA Grapalat" w:hAnsi="GHEA Grapalat"/>
                <w:sz w:val="20"/>
              </w:rPr>
            </w:pPr>
          </w:p>
        </w:tc>
        <w:tc>
          <w:tcPr>
            <w:tcW w:w="2411" w:type="dxa"/>
          </w:tcPr>
          <w:p w14:paraId="4CCE308D" w14:textId="47F8BC4D"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0.5մգ,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1D2969F1" w14:textId="55ED3B7D"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58D1F86C" w14:textId="77777777" w:rsidR="00154340" w:rsidRPr="00A71D81" w:rsidRDefault="00154340" w:rsidP="000378A5">
            <w:pPr>
              <w:jc w:val="center"/>
              <w:rPr>
                <w:rFonts w:ascii="GHEA Grapalat" w:hAnsi="GHEA Grapalat"/>
                <w:sz w:val="20"/>
              </w:rPr>
            </w:pPr>
          </w:p>
        </w:tc>
        <w:tc>
          <w:tcPr>
            <w:tcW w:w="851" w:type="dxa"/>
            <w:vAlign w:val="center"/>
          </w:tcPr>
          <w:p w14:paraId="0A343814" w14:textId="77777777" w:rsidR="00154340" w:rsidRPr="00A71D81" w:rsidRDefault="00154340" w:rsidP="000378A5">
            <w:pPr>
              <w:jc w:val="center"/>
              <w:rPr>
                <w:rFonts w:ascii="GHEA Grapalat" w:hAnsi="GHEA Grapalat"/>
                <w:sz w:val="20"/>
              </w:rPr>
            </w:pPr>
          </w:p>
        </w:tc>
        <w:tc>
          <w:tcPr>
            <w:tcW w:w="992" w:type="dxa"/>
          </w:tcPr>
          <w:p w14:paraId="10581FE0" w14:textId="03914371" w:rsidR="00154340" w:rsidRDefault="00154340" w:rsidP="000378A5">
            <w:pPr>
              <w:jc w:val="center"/>
              <w:rPr>
                <w:rFonts w:ascii="Arial" w:hAnsi="Arial" w:cs="Arial"/>
                <w:color w:val="000000"/>
                <w:sz w:val="18"/>
                <w:szCs w:val="18"/>
                <w:lang w:val="ru-RU"/>
              </w:rPr>
            </w:pPr>
            <w:r w:rsidRPr="00775D72">
              <w:t>100</w:t>
            </w:r>
          </w:p>
        </w:tc>
        <w:tc>
          <w:tcPr>
            <w:tcW w:w="1247" w:type="dxa"/>
          </w:tcPr>
          <w:p w14:paraId="1FCB883A" w14:textId="2C3F180B"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5E35E738" w14:textId="52AD0F96"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54F43A7E" w14:textId="543BD651"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731AE1B6" w14:textId="77777777" w:rsidTr="00C72DB4">
        <w:trPr>
          <w:trHeight w:val="246"/>
        </w:trPr>
        <w:tc>
          <w:tcPr>
            <w:tcW w:w="533" w:type="dxa"/>
          </w:tcPr>
          <w:p w14:paraId="0FCD85D1" w14:textId="32C2A97B" w:rsidR="00154340" w:rsidRDefault="00154340" w:rsidP="000378A5">
            <w:pPr>
              <w:jc w:val="center"/>
              <w:rPr>
                <w:rFonts w:ascii="GHEA Grapalat" w:hAnsi="GHEA Grapalat"/>
                <w:sz w:val="16"/>
              </w:rPr>
            </w:pPr>
            <w:r w:rsidRPr="008149D7">
              <w:t>25</w:t>
            </w:r>
          </w:p>
        </w:tc>
        <w:tc>
          <w:tcPr>
            <w:tcW w:w="1304" w:type="dxa"/>
          </w:tcPr>
          <w:p w14:paraId="5A934D1C" w14:textId="04B367A4"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33675100</w:t>
            </w:r>
          </w:p>
        </w:tc>
        <w:tc>
          <w:tcPr>
            <w:tcW w:w="2552" w:type="dxa"/>
          </w:tcPr>
          <w:p w14:paraId="60020F20" w14:textId="104FEC6C"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Դիֆենհիդրամին</w:t>
            </w:r>
            <w:proofErr w:type="spellEnd"/>
            <w:r w:rsidRPr="00DF7114">
              <w:rPr>
                <w:rFonts w:ascii="Sylfaen" w:hAnsi="Sylfaen"/>
                <w:color w:val="000000"/>
                <w:sz w:val="18"/>
                <w:szCs w:val="18"/>
              </w:rPr>
              <w:t xml:space="preserve"> 1%-1,0 </w:t>
            </w:r>
          </w:p>
        </w:tc>
        <w:tc>
          <w:tcPr>
            <w:tcW w:w="1133" w:type="dxa"/>
          </w:tcPr>
          <w:p w14:paraId="4A0B244D" w14:textId="77777777" w:rsidR="00154340" w:rsidRPr="00A71D81" w:rsidRDefault="00154340" w:rsidP="000378A5">
            <w:pPr>
              <w:jc w:val="center"/>
              <w:rPr>
                <w:rFonts w:ascii="GHEA Grapalat" w:hAnsi="GHEA Grapalat"/>
                <w:sz w:val="20"/>
              </w:rPr>
            </w:pPr>
          </w:p>
        </w:tc>
        <w:tc>
          <w:tcPr>
            <w:tcW w:w="2411" w:type="dxa"/>
          </w:tcPr>
          <w:p w14:paraId="287C8A78" w14:textId="2C5CB7E8" w:rsidR="00154340"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ներակման</w:t>
            </w:r>
            <w:proofErr w:type="spellEnd"/>
            <w:r w:rsidRPr="00C804DE">
              <w:rPr>
                <w:rFonts w:ascii="Sylfaen" w:hAnsi="Sylfaen"/>
                <w:color w:val="000000"/>
                <w:sz w:val="18"/>
                <w:szCs w:val="18"/>
              </w:rPr>
              <w:t>, 1մգ/</w:t>
            </w:r>
            <w:proofErr w:type="spellStart"/>
            <w:r w:rsidRPr="00C804DE">
              <w:rPr>
                <w:rFonts w:ascii="Sylfaen" w:hAnsi="Sylfaen"/>
                <w:color w:val="000000"/>
                <w:sz w:val="18"/>
                <w:szCs w:val="18"/>
              </w:rPr>
              <w:t>մլ</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1մլ: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4CD8F808" w14:textId="0910205A"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սրվակ</w:t>
            </w:r>
            <w:proofErr w:type="spellEnd"/>
          </w:p>
        </w:tc>
        <w:tc>
          <w:tcPr>
            <w:tcW w:w="850" w:type="dxa"/>
          </w:tcPr>
          <w:p w14:paraId="3AB02DF6" w14:textId="77777777" w:rsidR="00154340" w:rsidRPr="00A71D81" w:rsidRDefault="00154340" w:rsidP="000378A5">
            <w:pPr>
              <w:jc w:val="center"/>
              <w:rPr>
                <w:rFonts w:ascii="GHEA Grapalat" w:hAnsi="GHEA Grapalat"/>
                <w:sz w:val="20"/>
              </w:rPr>
            </w:pPr>
          </w:p>
        </w:tc>
        <w:tc>
          <w:tcPr>
            <w:tcW w:w="851" w:type="dxa"/>
            <w:vAlign w:val="center"/>
          </w:tcPr>
          <w:p w14:paraId="13E01528" w14:textId="77777777" w:rsidR="00154340" w:rsidRPr="00A71D81" w:rsidRDefault="00154340" w:rsidP="000378A5">
            <w:pPr>
              <w:jc w:val="center"/>
              <w:rPr>
                <w:rFonts w:ascii="GHEA Grapalat" w:hAnsi="GHEA Grapalat"/>
                <w:sz w:val="20"/>
              </w:rPr>
            </w:pPr>
          </w:p>
        </w:tc>
        <w:tc>
          <w:tcPr>
            <w:tcW w:w="992" w:type="dxa"/>
          </w:tcPr>
          <w:p w14:paraId="16984A65" w14:textId="76D4FC12" w:rsidR="00154340" w:rsidRDefault="00154340" w:rsidP="000378A5">
            <w:pPr>
              <w:jc w:val="center"/>
              <w:rPr>
                <w:rFonts w:ascii="Arial" w:hAnsi="Arial" w:cs="Arial"/>
                <w:color w:val="000000"/>
                <w:sz w:val="18"/>
                <w:szCs w:val="18"/>
                <w:lang w:val="ru-RU"/>
              </w:rPr>
            </w:pPr>
            <w:r w:rsidRPr="00775D72">
              <w:t>200</w:t>
            </w:r>
          </w:p>
        </w:tc>
        <w:tc>
          <w:tcPr>
            <w:tcW w:w="1247" w:type="dxa"/>
          </w:tcPr>
          <w:p w14:paraId="6B6AB445" w14:textId="0B8A2DE0"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7792A204" w14:textId="1699BFB0"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4F5E6378" w14:textId="235B89BF"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373A59B4" w14:textId="77777777" w:rsidTr="00C72DB4">
        <w:trPr>
          <w:trHeight w:val="246"/>
        </w:trPr>
        <w:tc>
          <w:tcPr>
            <w:tcW w:w="533" w:type="dxa"/>
          </w:tcPr>
          <w:p w14:paraId="435A6B40" w14:textId="3FDE60FA" w:rsidR="00154340" w:rsidRDefault="00154340" w:rsidP="000378A5">
            <w:pPr>
              <w:jc w:val="center"/>
              <w:rPr>
                <w:rFonts w:ascii="GHEA Grapalat" w:hAnsi="GHEA Grapalat"/>
                <w:sz w:val="16"/>
              </w:rPr>
            </w:pPr>
            <w:r w:rsidRPr="008149D7">
              <w:t>26</w:t>
            </w:r>
          </w:p>
        </w:tc>
        <w:tc>
          <w:tcPr>
            <w:tcW w:w="1304" w:type="dxa"/>
          </w:tcPr>
          <w:p w14:paraId="7ED15149" w14:textId="719BBB31"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33612500</w:t>
            </w:r>
          </w:p>
        </w:tc>
        <w:tc>
          <w:tcPr>
            <w:tcW w:w="2552" w:type="dxa"/>
          </w:tcPr>
          <w:p w14:paraId="3F2851F5" w14:textId="652DA4DA"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Դրոտավերին</w:t>
            </w:r>
            <w:proofErr w:type="spellEnd"/>
            <w:r w:rsidRPr="00DF7114">
              <w:rPr>
                <w:rFonts w:ascii="Sylfaen" w:hAnsi="Sylfaen"/>
                <w:color w:val="000000"/>
                <w:sz w:val="18"/>
                <w:szCs w:val="18"/>
              </w:rPr>
              <w:t xml:space="preserve"> 2,0 </w:t>
            </w:r>
          </w:p>
        </w:tc>
        <w:tc>
          <w:tcPr>
            <w:tcW w:w="1133" w:type="dxa"/>
          </w:tcPr>
          <w:p w14:paraId="08DD0856" w14:textId="77777777" w:rsidR="00154340" w:rsidRPr="00A71D81" w:rsidRDefault="00154340" w:rsidP="000378A5">
            <w:pPr>
              <w:jc w:val="center"/>
              <w:rPr>
                <w:rFonts w:ascii="GHEA Grapalat" w:hAnsi="GHEA Grapalat"/>
                <w:sz w:val="20"/>
              </w:rPr>
            </w:pPr>
          </w:p>
        </w:tc>
        <w:tc>
          <w:tcPr>
            <w:tcW w:w="2411" w:type="dxa"/>
          </w:tcPr>
          <w:p w14:paraId="22958709" w14:textId="7C080244" w:rsidR="00154340"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ներակման</w:t>
            </w:r>
            <w:proofErr w:type="spellEnd"/>
            <w:r w:rsidRPr="00C804DE">
              <w:rPr>
                <w:rFonts w:ascii="Sylfaen" w:hAnsi="Sylfaen"/>
                <w:color w:val="000000"/>
                <w:sz w:val="18"/>
                <w:szCs w:val="18"/>
              </w:rPr>
              <w:t xml:space="preserve">, 40մգ/2մլ,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2մլ: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5D6A3C29" w14:textId="4AB5CC6D"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սրվակ</w:t>
            </w:r>
            <w:proofErr w:type="spellEnd"/>
          </w:p>
        </w:tc>
        <w:tc>
          <w:tcPr>
            <w:tcW w:w="850" w:type="dxa"/>
          </w:tcPr>
          <w:p w14:paraId="4F92CD35" w14:textId="77777777" w:rsidR="00154340" w:rsidRPr="00A71D81" w:rsidRDefault="00154340" w:rsidP="000378A5">
            <w:pPr>
              <w:jc w:val="center"/>
              <w:rPr>
                <w:rFonts w:ascii="GHEA Grapalat" w:hAnsi="GHEA Grapalat"/>
                <w:sz w:val="20"/>
              </w:rPr>
            </w:pPr>
          </w:p>
        </w:tc>
        <w:tc>
          <w:tcPr>
            <w:tcW w:w="851" w:type="dxa"/>
            <w:vAlign w:val="center"/>
          </w:tcPr>
          <w:p w14:paraId="4DD73BB3" w14:textId="77777777" w:rsidR="00154340" w:rsidRPr="00A71D81" w:rsidRDefault="00154340" w:rsidP="000378A5">
            <w:pPr>
              <w:jc w:val="center"/>
              <w:rPr>
                <w:rFonts w:ascii="GHEA Grapalat" w:hAnsi="GHEA Grapalat"/>
                <w:sz w:val="20"/>
              </w:rPr>
            </w:pPr>
          </w:p>
        </w:tc>
        <w:tc>
          <w:tcPr>
            <w:tcW w:w="992" w:type="dxa"/>
          </w:tcPr>
          <w:p w14:paraId="551A2CE0" w14:textId="63D73D51" w:rsidR="00154340" w:rsidRDefault="00154340" w:rsidP="000378A5">
            <w:pPr>
              <w:jc w:val="center"/>
              <w:rPr>
                <w:rFonts w:ascii="Arial" w:hAnsi="Arial" w:cs="Arial"/>
                <w:color w:val="000000"/>
                <w:sz w:val="18"/>
                <w:szCs w:val="18"/>
                <w:lang w:val="ru-RU"/>
              </w:rPr>
            </w:pPr>
            <w:r w:rsidRPr="00775D72">
              <w:t>120</w:t>
            </w:r>
          </w:p>
        </w:tc>
        <w:tc>
          <w:tcPr>
            <w:tcW w:w="1247" w:type="dxa"/>
          </w:tcPr>
          <w:p w14:paraId="683867F6" w14:textId="4F0E8F9D"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56F9395C" w14:textId="09C030D1"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321A54F7" w14:textId="2D1D7FE5"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00325270" w14:textId="77777777" w:rsidTr="00C72DB4">
        <w:trPr>
          <w:trHeight w:val="246"/>
        </w:trPr>
        <w:tc>
          <w:tcPr>
            <w:tcW w:w="533" w:type="dxa"/>
          </w:tcPr>
          <w:p w14:paraId="16BBFAE2" w14:textId="66539A3D" w:rsidR="00154340" w:rsidRDefault="00154340" w:rsidP="000378A5">
            <w:pPr>
              <w:jc w:val="center"/>
              <w:rPr>
                <w:rFonts w:ascii="GHEA Grapalat" w:hAnsi="GHEA Grapalat"/>
                <w:sz w:val="16"/>
              </w:rPr>
            </w:pPr>
            <w:r w:rsidRPr="008149D7">
              <w:t>27</w:t>
            </w:r>
          </w:p>
        </w:tc>
        <w:tc>
          <w:tcPr>
            <w:tcW w:w="1304" w:type="dxa"/>
          </w:tcPr>
          <w:p w14:paraId="44946C45" w14:textId="7E6944FA"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33692513</w:t>
            </w:r>
          </w:p>
        </w:tc>
        <w:tc>
          <w:tcPr>
            <w:tcW w:w="2552" w:type="dxa"/>
          </w:tcPr>
          <w:p w14:paraId="0D0A6770" w14:textId="231A3330"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Դրոտավերին</w:t>
            </w:r>
            <w:proofErr w:type="spellEnd"/>
            <w:r w:rsidRPr="00DF7114">
              <w:rPr>
                <w:rFonts w:ascii="Sylfaen" w:hAnsi="Sylfaen"/>
                <w:color w:val="000000"/>
                <w:sz w:val="18"/>
                <w:szCs w:val="18"/>
              </w:rPr>
              <w:t xml:space="preserve"> 40մգ</w:t>
            </w:r>
          </w:p>
        </w:tc>
        <w:tc>
          <w:tcPr>
            <w:tcW w:w="1133" w:type="dxa"/>
          </w:tcPr>
          <w:p w14:paraId="632EFB64" w14:textId="77777777" w:rsidR="00154340" w:rsidRPr="00A71D81" w:rsidRDefault="00154340" w:rsidP="000378A5">
            <w:pPr>
              <w:jc w:val="center"/>
              <w:rPr>
                <w:rFonts w:ascii="GHEA Grapalat" w:hAnsi="GHEA Grapalat"/>
                <w:sz w:val="20"/>
              </w:rPr>
            </w:pPr>
          </w:p>
        </w:tc>
        <w:tc>
          <w:tcPr>
            <w:tcW w:w="2411" w:type="dxa"/>
            <w:vAlign w:val="center"/>
          </w:tcPr>
          <w:p w14:paraId="1C6F2504" w14:textId="71C31C32"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40մգ,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6EEBBD54" w14:textId="3B704020"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64CB262A" w14:textId="77777777" w:rsidR="00154340" w:rsidRPr="00A71D81" w:rsidRDefault="00154340" w:rsidP="000378A5">
            <w:pPr>
              <w:jc w:val="center"/>
              <w:rPr>
                <w:rFonts w:ascii="GHEA Grapalat" w:hAnsi="GHEA Grapalat"/>
                <w:sz w:val="20"/>
              </w:rPr>
            </w:pPr>
          </w:p>
        </w:tc>
        <w:tc>
          <w:tcPr>
            <w:tcW w:w="851" w:type="dxa"/>
            <w:vAlign w:val="center"/>
          </w:tcPr>
          <w:p w14:paraId="608413C4" w14:textId="77777777" w:rsidR="00154340" w:rsidRPr="00A71D81" w:rsidRDefault="00154340" w:rsidP="000378A5">
            <w:pPr>
              <w:jc w:val="center"/>
              <w:rPr>
                <w:rFonts w:ascii="GHEA Grapalat" w:hAnsi="GHEA Grapalat"/>
                <w:sz w:val="20"/>
              </w:rPr>
            </w:pPr>
          </w:p>
        </w:tc>
        <w:tc>
          <w:tcPr>
            <w:tcW w:w="992" w:type="dxa"/>
          </w:tcPr>
          <w:p w14:paraId="45F71F5E" w14:textId="53583327" w:rsidR="00154340" w:rsidRDefault="00154340" w:rsidP="000378A5">
            <w:pPr>
              <w:jc w:val="center"/>
              <w:rPr>
                <w:rFonts w:ascii="Arial" w:hAnsi="Arial" w:cs="Arial"/>
                <w:color w:val="000000"/>
                <w:sz w:val="18"/>
                <w:szCs w:val="18"/>
                <w:lang w:val="ru-RU"/>
              </w:rPr>
            </w:pPr>
            <w:r w:rsidRPr="00775D72">
              <w:t>2800</w:t>
            </w:r>
          </w:p>
        </w:tc>
        <w:tc>
          <w:tcPr>
            <w:tcW w:w="1247" w:type="dxa"/>
          </w:tcPr>
          <w:p w14:paraId="347B38D5" w14:textId="7CA85E70"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76401B7E" w14:textId="5FC02FFC"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146BA1FE" w14:textId="6AFDAE6F"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0E571336" w14:textId="77777777" w:rsidTr="00C72DB4">
        <w:trPr>
          <w:trHeight w:val="246"/>
        </w:trPr>
        <w:tc>
          <w:tcPr>
            <w:tcW w:w="533" w:type="dxa"/>
          </w:tcPr>
          <w:p w14:paraId="00334025" w14:textId="2DB7AECB" w:rsidR="00154340" w:rsidRDefault="00154340" w:rsidP="000378A5">
            <w:pPr>
              <w:jc w:val="center"/>
              <w:rPr>
                <w:rFonts w:ascii="GHEA Grapalat" w:hAnsi="GHEA Grapalat"/>
                <w:sz w:val="16"/>
              </w:rPr>
            </w:pPr>
            <w:r w:rsidRPr="008149D7">
              <w:t>28</w:t>
            </w:r>
          </w:p>
        </w:tc>
        <w:tc>
          <w:tcPr>
            <w:tcW w:w="1304" w:type="dxa"/>
          </w:tcPr>
          <w:p w14:paraId="4930739A" w14:textId="27882687"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33631310</w:t>
            </w:r>
          </w:p>
        </w:tc>
        <w:tc>
          <w:tcPr>
            <w:tcW w:w="2552" w:type="dxa"/>
          </w:tcPr>
          <w:p w14:paraId="62CFC292" w14:textId="3F2A72CF"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Դիգօքսին</w:t>
            </w:r>
            <w:proofErr w:type="spellEnd"/>
            <w:r w:rsidRPr="00DF7114">
              <w:rPr>
                <w:rFonts w:ascii="Sylfaen" w:hAnsi="Sylfaen"/>
                <w:color w:val="000000"/>
                <w:sz w:val="18"/>
                <w:szCs w:val="18"/>
              </w:rPr>
              <w:t xml:space="preserve"> 0.25մգ</w:t>
            </w:r>
          </w:p>
        </w:tc>
        <w:tc>
          <w:tcPr>
            <w:tcW w:w="1133" w:type="dxa"/>
          </w:tcPr>
          <w:p w14:paraId="57684B48" w14:textId="77777777" w:rsidR="00154340" w:rsidRPr="00A71D81" w:rsidRDefault="00154340" w:rsidP="000378A5">
            <w:pPr>
              <w:jc w:val="center"/>
              <w:rPr>
                <w:rFonts w:ascii="GHEA Grapalat" w:hAnsi="GHEA Grapalat"/>
                <w:sz w:val="20"/>
              </w:rPr>
            </w:pPr>
          </w:p>
        </w:tc>
        <w:tc>
          <w:tcPr>
            <w:tcW w:w="2411" w:type="dxa"/>
            <w:vAlign w:val="center"/>
          </w:tcPr>
          <w:p w14:paraId="571CE6BE" w14:textId="020FE58F"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0.25մգ,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lastRenderedPageBreak/>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0ACCDBD9" w14:textId="5C58CCE3" w:rsidR="00154340" w:rsidRDefault="00154340" w:rsidP="000378A5">
            <w:pPr>
              <w:rPr>
                <w:rFonts w:ascii="Sylfaen" w:hAnsi="Sylfaen"/>
                <w:color w:val="000000"/>
                <w:sz w:val="18"/>
                <w:szCs w:val="18"/>
              </w:rPr>
            </w:pPr>
            <w:r w:rsidRPr="002603E0">
              <w:rPr>
                <w:rFonts w:ascii="Sylfaen" w:hAnsi="Sylfaen"/>
                <w:color w:val="000000"/>
                <w:sz w:val="18"/>
                <w:szCs w:val="18"/>
              </w:rPr>
              <w:lastRenderedPageBreak/>
              <w:t>դ/հ</w:t>
            </w:r>
          </w:p>
        </w:tc>
        <w:tc>
          <w:tcPr>
            <w:tcW w:w="850" w:type="dxa"/>
          </w:tcPr>
          <w:p w14:paraId="701AB89F" w14:textId="77777777" w:rsidR="00154340" w:rsidRPr="00A71D81" w:rsidRDefault="00154340" w:rsidP="000378A5">
            <w:pPr>
              <w:jc w:val="center"/>
              <w:rPr>
                <w:rFonts w:ascii="GHEA Grapalat" w:hAnsi="GHEA Grapalat"/>
                <w:sz w:val="20"/>
              </w:rPr>
            </w:pPr>
          </w:p>
        </w:tc>
        <w:tc>
          <w:tcPr>
            <w:tcW w:w="851" w:type="dxa"/>
            <w:vAlign w:val="center"/>
          </w:tcPr>
          <w:p w14:paraId="4C298CB8" w14:textId="77777777" w:rsidR="00154340" w:rsidRPr="00A71D81" w:rsidRDefault="00154340" w:rsidP="000378A5">
            <w:pPr>
              <w:jc w:val="center"/>
              <w:rPr>
                <w:rFonts w:ascii="GHEA Grapalat" w:hAnsi="GHEA Grapalat"/>
                <w:sz w:val="20"/>
              </w:rPr>
            </w:pPr>
          </w:p>
        </w:tc>
        <w:tc>
          <w:tcPr>
            <w:tcW w:w="992" w:type="dxa"/>
          </w:tcPr>
          <w:p w14:paraId="71084A7A" w14:textId="79AF3A21" w:rsidR="00154340" w:rsidRDefault="00154340" w:rsidP="000378A5">
            <w:pPr>
              <w:jc w:val="center"/>
              <w:rPr>
                <w:rFonts w:ascii="Arial" w:hAnsi="Arial" w:cs="Arial"/>
                <w:color w:val="000000"/>
                <w:sz w:val="18"/>
                <w:szCs w:val="18"/>
                <w:lang w:val="ru-RU"/>
              </w:rPr>
            </w:pPr>
            <w:r w:rsidRPr="00775D72">
              <w:t>360</w:t>
            </w:r>
          </w:p>
        </w:tc>
        <w:tc>
          <w:tcPr>
            <w:tcW w:w="1247" w:type="dxa"/>
          </w:tcPr>
          <w:p w14:paraId="661E3024" w14:textId="623BD7CF"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2F29BECE" w14:textId="2119DB00"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6F89A3A0" w14:textId="77F36072"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20CA7CB5" w14:textId="77777777" w:rsidTr="00C72DB4">
        <w:trPr>
          <w:trHeight w:val="246"/>
        </w:trPr>
        <w:tc>
          <w:tcPr>
            <w:tcW w:w="533" w:type="dxa"/>
          </w:tcPr>
          <w:p w14:paraId="0638F40D" w14:textId="34C7A934" w:rsidR="00154340" w:rsidRDefault="00154340" w:rsidP="000378A5">
            <w:pPr>
              <w:jc w:val="center"/>
              <w:rPr>
                <w:rFonts w:ascii="GHEA Grapalat" w:hAnsi="GHEA Grapalat"/>
                <w:sz w:val="16"/>
              </w:rPr>
            </w:pPr>
            <w:r w:rsidRPr="008149D7">
              <w:t>29</w:t>
            </w:r>
          </w:p>
        </w:tc>
        <w:tc>
          <w:tcPr>
            <w:tcW w:w="1304" w:type="dxa"/>
          </w:tcPr>
          <w:p w14:paraId="51F749AC" w14:textId="2D3ADEB0"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33673400</w:t>
            </w:r>
          </w:p>
        </w:tc>
        <w:tc>
          <w:tcPr>
            <w:tcW w:w="2552" w:type="dxa"/>
          </w:tcPr>
          <w:p w14:paraId="16D2391B" w14:textId="5A8335C8"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Երկաթ</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պարունակող</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համակցություն</w:t>
            </w:r>
            <w:proofErr w:type="spellEnd"/>
            <w:r w:rsidRPr="00DF7114">
              <w:rPr>
                <w:rFonts w:ascii="Sylfaen" w:hAnsi="Sylfaen"/>
                <w:color w:val="000000"/>
                <w:sz w:val="18"/>
                <w:szCs w:val="18"/>
              </w:rPr>
              <w:t xml:space="preserve"> 50մգ/</w:t>
            </w:r>
            <w:proofErr w:type="spellStart"/>
            <w:r w:rsidRPr="00DF7114">
              <w:rPr>
                <w:rFonts w:ascii="Sylfaen" w:hAnsi="Sylfaen"/>
                <w:color w:val="000000"/>
                <w:sz w:val="18"/>
                <w:szCs w:val="18"/>
              </w:rPr>
              <w:t>մլ</w:t>
            </w:r>
            <w:proofErr w:type="spellEnd"/>
            <w:r w:rsidRPr="00DF7114">
              <w:rPr>
                <w:rFonts w:ascii="Sylfaen" w:hAnsi="Sylfaen"/>
                <w:color w:val="000000"/>
                <w:sz w:val="18"/>
                <w:szCs w:val="18"/>
              </w:rPr>
              <w:t xml:space="preserve"> </w:t>
            </w:r>
          </w:p>
        </w:tc>
        <w:tc>
          <w:tcPr>
            <w:tcW w:w="1133" w:type="dxa"/>
          </w:tcPr>
          <w:p w14:paraId="19E590AF" w14:textId="77777777" w:rsidR="00154340" w:rsidRPr="00A71D81" w:rsidRDefault="00154340" w:rsidP="000378A5">
            <w:pPr>
              <w:jc w:val="center"/>
              <w:rPr>
                <w:rFonts w:ascii="GHEA Grapalat" w:hAnsi="GHEA Grapalat"/>
                <w:sz w:val="20"/>
              </w:rPr>
            </w:pPr>
          </w:p>
        </w:tc>
        <w:tc>
          <w:tcPr>
            <w:tcW w:w="2411" w:type="dxa"/>
          </w:tcPr>
          <w:p w14:paraId="16EC552E" w14:textId="37033333"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ներքին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ընդունման</w:t>
            </w:r>
            <w:proofErr w:type="spellEnd"/>
            <w:r w:rsidRPr="00C804DE">
              <w:rPr>
                <w:rFonts w:ascii="Sylfaen" w:hAnsi="Sylfaen"/>
                <w:color w:val="000000"/>
                <w:sz w:val="18"/>
                <w:szCs w:val="18"/>
              </w:rPr>
              <w:t xml:space="preserve"> 50մգ/ </w:t>
            </w:r>
            <w:proofErr w:type="spellStart"/>
            <w:r w:rsidRPr="00C804DE">
              <w:rPr>
                <w:rFonts w:ascii="Sylfaen" w:hAnsi="Sylfaen"/>
                <w:color w:val="000000"/>
                <w:sz w:val="18"/>
                <w:szCs w:val="18"/>
              </w:rPr>
              <w:t>մլ</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038C83C1" w14:textId="55B90252"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շշիկ</w:t>
            </w:r>
            <w:proofErr w:type="spellEnd"/>
          </w:p>
        </w:tc>
        <w:tc>
          <w:tcPr>
            <w:tcW w:w="850" w:type="dxa"/>
          </w:tcPr>
          <w:p w14:paraId="40A745E0" w14:textId="77777777" w:rsidR="00154340" w:rsidRPr="00A71D81" w:rsidRDefault="00154340" w:rsidP="000378A5">
            <w:pPr>
              <w:jc w:val="center"/>
              <w:rPr>
                <w:rFonts w:ascii="GHEA Grapalat" w:hAnsi="GHEA Grapalat"/>
                <w:sz w:val="20"/>
              </w:rPr>
            </w:pPr>
          </w:p>
        </w:tc>
        <w:tc>
          <w:tcPr>
            <w:tcW w:w="851" w:type="dxa"/>
            <w:vAlign w:val="center"/>
          </w:tcPr>
          <w:p w14:paraId="6C307624" w14:textId="77777777" w:rsidR="00154340" w:rsidRPr="00A71D81" w:rsidRDefault="00154340" w:rsidP="000378A5">
            <w:pPr>
              <w:jc w:val="center"/>
              <w:rPr>
                <w:rFonts w:ascii="GHEA Grapalat" w:hAnsi="GHEA Grapalat"/>
                <w:sz w:val="20"/>
              </w:rPr>
            </w:pPr>
          </w:p>
        </w:tc>
        <w:tc>
          <w:tcPr>
            <w:tcW w:w="992" w:type="dxa"/>
          </w:tcPr>
          <w:p w14:paraId="1A314621" w14:textId="5255F175" w:rsidR="00154340" w:rsidRDefault="00154340" w:rsidP="000378A5">
            <w:pPr>
              <w:jc w:val="center"/>
              <w:rPr>
                <w:rFonts w:ascii="Arial" w:hAnsi="Arial" w:cs="Arial"/>
                <w:color w:val="000000"/>
                <w:sz w:val="18"/>
                <w:szCs w:val="18"/>
                <w:lang w:val="ru-RU"/>
              </w:rPr>
            </w:pPr>
            <w:r w:rsidRPr="00775D72">
              <w:t>10</w:t>
            </w:r>
          </w:p>
        </w:tc>
        <w:tc>
          <w:tcPr>
            <w:tcW w:w="1247" w:type="dxa"/>
          </w:tcPr>
          <w:p w14:paraId="6F5C2DFC" w14:textId="2CD31A69"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3E5D201F" w14:textId="4EC7E043"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15A61D9B" w14:textId="64F34513"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6E8A1196" w14:textId="77777777" w:rsidTr="00C72DB4">
        <w:trPr>
          <w:trHeight w:val="246"/>
        </w:trPr>
        <w:tc>
          <w:tcPr>
            <w:tcW w:w="533" w:type="dxa"/>
          </w:tcPr>
          <w:p w14:paraId="3198308E" w14:textId="72E20D15" w:rsidR="00154340" w:rsidRDefault="00154340" w:rsidP="000378A5">
            <w:pPr>
              <w:jc w:val="center"/>
              <w:rPr>
                <w:rFonts w:ascii="GHEA Grapalat" w:hAnsi="GHEA Grapalat"/>
                <w:sz w:val="16"/>
              </w:rPr>
            </w:pPr>
            <w:r w:rsidRPr="008149D7">
              <w:t>30</w:t>
            </w:r>
          </w:p>
        </w:tc>
        <w:tc>
          <w:tcPr>
            <w:tcW w:w="1304" w:type="dxa"/>
          </w:tcPr>
          <w:p w14:paraId="368B8F54" w14:textId="467DD104"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33631600</w:t>
            </w:r>
          </w:p>
        </w:tc>
        <w:tc>
          <w:tcPr>
            <w:tcW w:w="2552" w:type="dxa"/>
          </w:tcPr>
          <w:p w14:paraId="230657E5" w14:textId="76B3178A"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Էթիլ</w:t>
            </w:r>
            <w:proofErr w:type="spellEnd"/>
            <w:r w:rsidRPr="00DF7114">
              <w:rPr>
                <w:rFonts w:ascii="Sylfaen" w:hAnsi="Sylfaen"/>
                <w:color w:val="000000"/>
                <w:sz w:val="18"/>
                <w:szCs w:val="18"/>
              </w:rPr>
              <w:t xml:space="preserve"> </w:t>
            </w:r>
            <w:proofErr w:type="spellStart"/>
            <w:proofErr w:type="gramStart"/>
            <w:r w:rsidRPr="00DF7114">
              <w:rPr>
                <w:rFonts w:ascii="Sylfaen" w:hAnsi="Sylfaen"/>
                <w:color w:val="000000"/>
                <w:sz w:val="18"/>
                <w:szCs w:val="18"/>
              </w:rPr>
              <w:t>սպիրտ</w:t>
            </w:r>
            <w:proofErr w:type="spellEnd"/>
            <w:r w:rsidRPr="00DF7114">
              <w:rPr>
                <w:rFonts w:ascii="Sylfaen" w:hAnsi="Sylfaen"/>
                <w:color w:val="000000"/>
                <w:sz w:val="18"/>
                <w:szCs w:val="18"/>
              </w:rPr>
              <w:t xml:space="preserve">  96</w:t>
            </w:r>
            <w:proofErr w:type="gramEnd"/>
            <w:r w:rsidRPr="00DF7114">
              <w:rPr>
                <w:rFonts w:ascii="Sylfaen" w:hAnsi="Sylfaen"/>
                <w:color w:val="000000"/>
                <w:sz w:val="18"/>
                <w:szCs w:val="18"/>
              </w:rPr>
              <w:t xml:space="preserve">՜  250մլ </w:t>
            </w:r>
          </w:p>
        </w:tc>
        <w:tc>
          <w:tcPr>
            <w:tcW w:w="1133" w:type="dxa"/>
          </w:tcPr>
          <w:p w14:paraId="45669F84" w14:textId="77777777" w:rsidR="00154340" w:rsidRPr="00A71D81" w:rsidRDefault="00154340" w:rsidP="000378A5">
            <w:pPr>
              <w:jc w:val="center"/>
              <w:rPr>
                <w:rFonts w:ascii="GHEA Grapalat" w:hAnsi="GHEA Grapalat"/>
                <w:sz w:val="20"/>
              </w:rPr>
            </w:pPr>
          </w:p>
        </w:tc>
        <w:tc>
          <w:tcPr>
            <w:tcW w:w="2411" w:type="dxa"/>
          </w:tcPr>
          <w:p w14:paraId="0D02750E" w14:textId="2DEA015B" w:rsidR="00154340" w:rsidRPr="00C804DE" w:rsidRDefault="00154340" w:rsidP="00A3536B">
            <w:pPr>
              <w:rPr>
                <w:rFonts w:ascii="Sylfaen" w:hAnsi="Sylfaen"/>
                <w:color w:val="000000"/>
                <w:sz w:val="18"/>
                <w:szCs w:val="18"/>
              </w:rPr>
            </w:pPr>
            <w:proofErr w:type="spellStart"/>
            <w:r w:rsidRPr="00C804DE">
              <w:rPr>
                <w:rFonts w:ascii="Sylfaen" w:hAnsi="Sylfaen"/>
                <w:color w:val="000000"/>
                <w:sz w:val="18"/>
                <w:szCs w:val="18"/>
              </w:rPr>
              <w:t>Շշիկ</w:t>
            </w:r>
            <w:proofErr w:type="spellEnd"/>
            <w:r w:rsidRPr="00C804DE">
              <w:rPr>
                <w:rFonts w:ascii="Sylfaen" w:hAnsi="Sylfaen"/>
                <w:color w:val="000000"/>
                <w:sz w:val="18"/>
                <w:szCs w:val="18"/>
              </w:rPr>
              <w:t xml:space="preserve"> 96՜  250մլ, </w:t>
            </w:r>
            <w:proofErr w:type="spellStart"/>
            <w:r w:rsidRPr="00C804DE">
              <w:rPr>
                <w:rFonts w:ascii="Sylfaen" w:hAnsi="Sylfaen"/>
                <w:color w:val="000000"/>
                <w:sz w:val="18"/>
                <w:szCs w:val="18"/>
              </w:rPr>
              <w:t>ապակյան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տարայով</w:t>
            </w:r>
            <w:proofErr w:type="spellEnd"/>
            <w:r w:rsidRPr="00C804DE">
              <w:rPr>
                <w:rFonts w:ascii="Sylfaen" w:hAnsi="Sylfaen"/>
                <w:color w:val="000000"/>
                <w:sz w:val="18"/>
                <w:szCs w:val="18"/>
              </w:rPr>
              <w:t xml:space="preserve"> :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3251555B" w14:textId="359AE62C"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շշիկ</w:t>
            </w:r>
            <w:proofErr w:type="spellEnd"/>
          </w:p>
        </w:tc>
        <w:tc>
          <w:tcPr>
            <w:tcW w:w="850" w:type="dxa"/>
          </w:tcPr>
          <w:p w14:paraId="75445188" w14:textId="77777777" w:rsidR="00154340" w:rsidRPr="00A71D81" w:rsidRDefault="00154340" w:rsidP="000378A5">
            <w:pPr>
              <w:jc w:val="center"/>
              <w:rPr>
                <w:rFonts w:ascii="GHEA Grapalat" w:hAnsi="GHEA Grapalat"/>
                <w:sz w:val="20"/>
              </w:rPr>
            </w:pPr>
          </w:p>
        </w:tc>
        <w:tc>
          <w:tcPr>
            <w:tcW w:w="851" w:type="dxa"/>
            <w:vAlign w:val="center"/>
          </w:tcPr>
          <w:p w14:paraId="58F8C790" w14:textId="77777777" w:rsidR="00154340" w:rsidRPr="00A71D81" w:rsidRDefault="00154340" w:rsidP="000378A5">
            <w:pPr>
              <w:jc w:val="center"/>
              <w:rPr>
                <w:rFonts w:ascii="GHEA Grapalat" w:hAnsi="GHEA Grapalat"/>
                <w:sz w:val="20"/>
              </w:rPr>
            </w:pPr>
          </w:p>
        </w:tc>
        <w:tc>
          <w:tcPr>
            <w:tcW w:w="992" w:type="dxa"/>
          </w:tcPr>
          <w:p w14:paraId="5B0CD493" w14:textId="461CFDE1" w:rsidR="00154340" w:rsidRDefault="00154340" w:rsidP="000378A5">
            <w:pPr>
              <w:jc w:val="center"/>
              <w:rPr>
                <w:rFonts w:ascii="Arial" w:hAnsi="Arial" w:cs="Arial"/>
                <w:color w:val="000000"/>
                <w:sz w:val="18"/>
                <w:szCs w:val="18"/>
                <w:lang w:val="ru-RU"/>
              </w:rPr>
            </w:pPr>
            <w:r w:rsidRPr="00775D72">
              <w:t>9</w:t>
            </w:r>
          </w:p>
        </w:tc>
        <w:tc>
          <w:tcPr>
            <w:tcW w:w="1247" w:type="dxa"/>
          </w:tcPr>
          <w:p w14:paraId="1643EF82" w14:textId="39A8EB70"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47481B7A" w14:textId="63ADE8D4"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3452FB93" w14:textId="21CA01AE"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318AD494" w14:textId="77777777" w:rsidTr="00C72DB4">
        <w:trPr>
          <w:trHeight w:val="246"/>
        </w:trPr>
        <w:tc>
          <w:tcPr>
            <w:tcW w:w="533" w:type="dxa"/>
          </w:tcPr>
          <w:p w14:paraId="5B3CE923" w14:textId="202D1CA9" w:rsidR="00154340" w:rsidRDefault="00154340" w:rsidP="000378A5">
            <w:pPr>
              <w:jc w:val="center"/>
              <w:rPr>
                <w:rFonts w:ascii="GHEA Grapalat" w:hAnsi="GHEA Grapalat"/>
                <w:sz w:val="16"/>
              </w:rPr>
            </w:pPr>
            <w:r w:rsidRPr="008149D7">
              <w:t>31</w:t>
            </w:r>
          </w:p>
        </w:tc>
        <w:tc>
          <w:tcPr>
            <w:tcW w:w="1304" w:type="dxa"/>
          </w:tcPr>
          <w:p w14:paraId="4AC8BBD5" w14:textId="63C86071"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33631600</w:t>
            </w:r>
          </w:p>
        </w:tc>
        <w:tc>
          <w:tcPr>
            <w:tcW w:w="2552" w:type="dxa"/>
          </w:tcPr>
          <w:p w14:paraId="11DAA53C" w14:textId="4F9AF9D3"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Էթիլ</w:t>
            </w:r>
            <w:proofErr w:type="spellEnd"/>
            <w:r w:rsidRPr="00DF7114">
              <w:rPr>
                <w:rFonts w:ascii="Sylfaen" w:hAnsi="Sylfaen"/>
                <w:color w:val="000000"/>
                <w:sz w:val="18"/>
                <w:szCs w:val="18"/>
              </w:rPr>
              <w:t xml:space="preserve"> </w:t>
            </w:r>
            <w:proofErr w:type="spellStart"/>
            <w:proofErr w:type="gramStart"/>
            <w:r w:rsidRPr="00DF7114">
              <w:rPr>
                <w:rFonts w:ascii="Sylfaen" w:hAnsi="Sylfaen"/>
                <w:color w:val="000000"/>
                <w:sz w:val="18"/>
                <w:szCs w:val="18"/>
              </w:rPr>
              <w:t>սպիրտ</w:t>
            </w:r>
            <w:proofErr w:type="spellEnd"/>
            <w:r w:rsidRPr="00DF7114">
              <w:rPr>
                <w:rFonts w:ascii="Sylfaen" w:hAnsi="Sylfaen"/>
                <w:color w:val="000000"/>
                <w:sz w:val="18"/>
                <w:szCs w:val="18"/>
              </w:rPr>
              <w:t xml:space="preserve">  70</w:t>
            </w:r>
            <w:proofErr w:type="gramEnd"/>
            <w:r w:rsidRPr="00DF7114">
              <w:rPr>
                <w:rFonts w:ascii="Sylfaen" w:hAnsi="Sylfaen"/>
                <w:color w:val="000000"/>
                <w:sz w:val="18"/>
                <w:szCs w:val="18"/>
              </w:rPr>
              <w:t xml:space="preserve">՜  100մլ </w:t>
            </w:r>
          </w:p>
        </w:tc>
        <w:tc>
          <w:tcPr>
            <w:tcW w:w="1133" w:type="dxa"/>
          </w:tcPr>
          <w:p w14:paraId="0C01B3E2" w14:textId="77777777" w:rsidR="00154340" w:rsidRPr="00A71D81" w:rsidRDefault="00154340" w:rsidP="000378A5">
            <w:pPr>
              <w:jc w:val="center"/>
              <w:rPr>
                <w:rFonts w:ascii="GHEA Grapalat" w:hAnsi="GHEA Grapalat"/>
                <w:sz w:val="20"/>
              </w:rPr>
            </w:pPr>
          </w:p>
        </w:tc>
        <w:tc>
          <w:tcPr>
            <w:tcW w:w="2411" w:type="dxa"/>
          </w:tcPr>
          <w:p w14:paraId="385EAAB6" w14:textId="55BCFAC7" w:rsidR="00154340" w:rsidRPr="00C804DE" w:rsidRDefault="00154340" w:rsidP="00A3536B">
            <w:pPr>
              <w:rPr>
                <w:rFonts w:ascii="Sylfaen" w:hAnsi="Sylfaen"/>
                <w:color w:val="000000"/>
                <w:sz w:val="18"/>
                <w:szCs w:val="18"/>
              </w:rPr>
            </w:pPr>
            <w:proofErr w:type="spellStart"/>
            <w:r w:rsidRPr="00C804DE">
              <w:rPr>
                <w:rFonts w:ascii="Sylfaen" w:hAnsi="Sylfaen"/>
                <w:color w:val="000000"/>
                <w:sz w:val="18"/>
                <w:szCs w:val="18"/>
              </w:rPr>
              <w:t>Շշիկ</w:t>
            </w:r>
            <w:proofErr w:type="spellEnd"/>
            <w:r w:rsidRPr="00C804DE">
              <w:rPr>
                <w:rFonts w:ascii="Sylfaen" w:hAnsi="Sylfaen"/>
                <w:color w:val="000000"/>
                <w:sz w:val="18"/>
                <w:szCs w:val="18"/>
              </w:rPr>
              <w:t xml:space="preserve"> 70՜  100մլ, </w:t>
            </w:r>
            <w:proofErr w:type="spellStart"/>
            <w:r w:rsidRPr="00C804DE">
              <w:rPr>
                <w:rFonts w:ascii="Sylfaen" w:hAnsi="Sylfaen"/>
                <w:color w:val="000000"/>
                <w:sz w:val="18"/>
                <w:szCs w:val="18"/>
              </w:rPr>
              <w:t>ապակյան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տարայով</w:t>
            </w:r>
            <w:proofErr w:type="spellEnd"/>
            <w:r w:rsidRPr="00C804DE">
              <w:rPr>
                <w:rFonts w:ascii="Sylfaen" w:hAnsi="Sylfaen"/>
                <w:color w:val="000000"/>
                <w:sz w:val="18"/>
                <w:szCs w:val="18"/>
              </w:rPr>
              <w:t xml:space="preserve"> :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w:t>
            </w:r>
            <w:proofErr w:type="spellEnd"/>
          </w:p>
        </w:tc>
        <w:tc>
          <w:tcPr>
            <w:tcW w:w="1276" w:type="dxa"/>
          </w:tcPr>
          <w:p w14:paraId="22C7D825" w14:textId="127CEC6C"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շշիկ</w:t>
            </w:r>
            <w:proofErr w:type="spellEnd"/>
          </w:p>
        </w:tc>
        <w:tc>
          <w:tcPr>
            <w:tcW w:w="850" w:type="dxa"/>
          </w:tcPr>
          <w:p w14:paraId="67BBB69E" w14:textId="77777777" w:rsidR="00154340" w:rsidRPr="00A71D81" w:rsidRDefault="00154340" w:rsidP="000378A5">
            <w:pPr>
              <w:jc w:val="center"/>
              <w:rPr>
                <w:rFonts w:ascii="GHEA Grapalat" w:hAnsi="GHEA Grapalat"/>
                <w:sz w:val="20"/>
              </w:rPr>
            </w:pPr>
          </w:p>
        </w:tc>
        <w:tc>
          <w:tcPr>
            <w:tcW w:w="851" w:type="dxa"/>
            <w:vAlign w:val="center"/>
          </w:tcPr>
          <w:p w14:paraId="2759A790" w14:textId="77777777" w:rsidR="00154340" w:rsidRPr="00A71D81" w:rsidRDefault="00154340" w:rsidP="000378A5">
            <w:pPr>
              <w:jc w:val="center"/>
              <w:rPr>
                <w:rFonts w:ascii="GHEA Grapalat" w:hAnsi="GHEA Grapalat"/>
                <w:sz w:val="20"/>
              </w:rPr>
            </w:pPr>
          </w:p>
        </w:tc>
        <w:tc>
          <w:tcPr>
            <w:tcW w:w="992" w:type="dxa"/>
          </w:tcPr>
          <w:p w14:paraId="357E02D3" w14:textId="61447B8D" w:rsidR="00154340" w:rsidRDefault="00154340" w:rsidP="000378A5">
            <w:pPr>
              <w:jc w:val="center"/>
              <w:rPr>
                <w:rFonts w:ascii="Arial" w:hAnsi="Arial" w:cs="Arial"/>
                <w:color w:val="000000"/>
                <w:sz w:val="18"/>
                <w:szCs w:val="18"/>
                <w:lang w:val="ru-RU"/>
              </w:rPr>
            </w:pPr>
            <w:r w:rsidRPr="00775D72">
              <w:t>200</w:t>
            </w:r>
          </w:p>
        </w:tc>
        <w:tc>
          <w:tcPr>
            <w:tcW w:w="1247" w:type="dxa"/>
          </w:tcPr>
          <w:p w14:paraId="3E3F2561" w14:textId="205CF17E"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1789D415" w14:textId="5DAF42EE"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1D99D4F1" w14:textId="27A792AF"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4169D238" w14:textId="77777777" w:rsidTr="00C72DB4">
        <w:trPr>
          <w:trHeight w:val="246"/>
        </w:trPr>
        <w:tc>
          <w:tcPr>
            <w:tcW w:w="533" w:type="dxa"/>
          </w:tcPr>
          <w:p w14:paraId="071D2093" w14:textId="169111CB" w:rsidR="00154340" w:rsidRDefault="00154340" w:rsidP="000378A5">
            <w:pPr>
              <w:jc w:val="center"/>
              <w:rPr>
                <w:rFonts w:ascii="GHEA Grapalat" w:hAnsi="GHEA Grapalat"/>
                <w:sz w:val="16"/>
              </w:rPr>
            </w:pPr>
            <w:r w:rsidRPr="008149D7">
              <w:t>32</w:t>
            </w:r>
          </w:p>
        </w:tc>
        <w:tc>
          <w:tcPr>
            <w:tcW w:w="1304" w:type="dxa"/>
          </w:tcPr>
          <w:p w14:paraId="03774E85" w14:textId="1928AEA9"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33642200</w:t>
            </w:r>
          </w:p>
        </w:tc>
        <w:tc>
          <w:tcPr>
            <w:tcW w:w="2552" w:type="dxa"/>
          </w:tcPr>
          <w:p w14:paraId="130BF0C1" w14:textId="076EF4B0"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Էնալապրիլ</w:t>
            </w:r>
            <w:proofErr w:type="spellEnd"/>
            <w:r w:rsidRPr="00DF7114">
              <w:rPr>
                <w:rFonts w:ascii="Sylfaen" w:hAnsi="Sylfaen"/>
                <w:color w:val="000000"/>
                <w:sz w:val="18"/>
                <w:szCs w:val="18"/>
              </w:rPr>
              <w:t xml:space="preserve"> 10մգ </w:t>
            </w:r>
          </w:p>
        </w:tc>
        <w:tc>
          <w:tcPr>
            <w:tcW w:w="1133" w:type="dxa"/>
          </w:tcPr>
          <w:p w14:paraId="4C1FC493" w14:textId="77777777" w:rsidR="00154340" w:rsidRPr="00A71D81" w:rsidRDefault="00154340" w:rsidP="000378A5">
            <w:pPr>
              <w:jc w:val="center"/>
              <w:rPr>
                <w:rFonts w:ascii="GHEA Grapalat" w:hAnsi="GHEA Grapalat"/>
                <w:sz w:val="20"/>
              </w:rPr>
            </w:pPr>
          </w:p>
        </w:tc>
        <w:tc>
          <w:tcPr>
            <w:tcW w:w="2411" w:type="dxa"/>
          </w:tcPr>
          <w:p w14:paraId="79C51889" w14:textId="17F1F07A" w:rsidR="00154340"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10մգ,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194B3782" w14:textId="5D8694D1"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759D33E4" w14:textId="77777777" w:rsidR="00154340" w:rsidRPr="00A71D81" w:rsidRDefault="00154340" w:rsidP="000378A5">
            <w:pPr>
              <w:jc w:val="center"/>
              <w:rPr>
                <w:rFonts w:ascii="GHEA Grapalat" w:hAnsi="GHEA Grapalat"/>
                <w:sz w:val="20"/>
              </w:rPr>
            </w:pPr>
          </w:p>
        </w:tc>
        <w:tc>
          <w:tcPr>
            <w:tcW w:w="851" w:type="dxa"/>
            <w:vAlign w:val="center"/>
          </w:tcPr>
          <w:p w14:paraId="2ADC9E7A" w14:textId="77777777" w:rsidR="00154340" w:rsidRPr="00A71D81" w:rsidRDefault="00154340" w:rsidP="000378A5">
            <w:pPr>
              <w:jc w:val="center"/>
              <w:rPr>
                <w:rFonts w:ascii="GHEA Grapalat" w:hAnsi="GHEA Grapalat"/>
                <w:sz w:val="20"/>
              </w:rPr>
            </w:pPr>
          </w:p>
        </w:tc>
        <w:tc>
          <w:tcPr>
            <w:tcW w:w="992" w:type="dxa"/>
          </w:tcPr>
          <w:p w14:paraId="6CB8707B" w14:textId="1B44AFC2" w:rsidR="00154340" w:rsidRDefault="00154340" w:rsidP="000378A5">
            <w:pPr>
              <w:jc w:val="center"/>
              <w:rPr>
                <w:rFonts w:ascii="Arial" w:hAnsi="Arial" w:cs="Arial"/>
                <w:color w:val="000000"/>
                <w:sz w:val="18"/>
                <w:szCs w:val="18"/>
                <w:lang w:val="ru-RU"/>
              </w:rPr>
            </w:pPr>
            <w:r w:rsidRPr="00775D72">
              <w:t>2000</w:t>
            </w:r>
          </w:p>
        </w:tc>
        <w:tc>
          <w:tcPr>
            <w:tcW w:w="1247" w:type="dxa"/>
          </w:tcPr>
          <w:p w14:paraId="7AC0076E" w14:textId="28A94564"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33EA04C4" w14:textId="62B2FE77"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33C5AC25" w14:textId="07D91298"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6F3E089E" w14:textId="77777777" w:rsidTr="00C72DB4">
        <w:trPr>
          <w:trHeight w:val="246"/>
        </w:trPr>
        <w:tc>
          <w:tcPr>
            <w:tcW w:w="533" w:type="dxa"/>
          </w:tcPr>
          <w:p w14:paraId="056A076D" w14:textId="611D74C2" w:rsidR="00154340" w:rsidRDefault="00154340" w:rsidP="000378A5">
            <w:pPr>
              <w:jc w:val="center"/>
              <w:rPr>
                <w:rFonts w:ascii="GHEA Grapalat" w:hAnsi="GHEA Grapalat"/>
                <w:sz w:val="16"/>
              </w:rPr>
            </w:pPr>
            <w:r w:rsidRPr="008149D7">
              <w:t>33</w:t>
            </w:r>
          </w:p>
        </w:tc>
        <w:tc>
          <w:tcPr>
            <w:tcW w:w="1304" w:type="dxa"/>
          </w:tcPr>
          <w:p w14:paraId="4FAB9C04" w14:textId="48C15A8B"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33622650</w:t>
            </w:r>
          </w:p>
        </w:tc>
        <w:tc>
          <w:tcPr>
            <w:tcW w:w="2552" w:type="dxa"/>
          </w:tcPr>
          <w:p w14:paraId="058D20DF" w14:textId="46ADC008"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Իբուպրոֆեն</w:t>
            </w:r>
            <w:proofErr w:type="spellEnd"/>
            <w:r w:rsidRPr="00DF7114">
              <w:rPr>
                <w:rFonts w:ascii="Sylfaen" w:hAnsi="Sylfaen"/>
                <w:color w:val="000000"/>
                <w:sz w:val="18"/>
                <w:szCs w:val="18"/>
              </w:rPr>
              <w:t xml:space="preserve"> 400մգ</w:t>
            </w:r>
          </w:p>
        </w:tc>
        <w:tc>
          <w:tcPr>
            <w:tcW w:w="1133" w:type="dxa"/>
          </w:tcPr>
          <w:p w14:paraId="1232AF35" w14:textId="77777777" w:rsidR="00154340" w:rsidRPr="00A71D81" w:rsidRDefault="00154340" w:rsidP="000378A5">
            <w:pPr>
              <w:jc w:val="center"/>
              <w:rPr>
                <w:rFonts w:ascii="GHEA Grapalat" w:hAnsi="GHEA Grapalat"/>
                <w:sz w:val="20"/>
              </w:rPr>
            </w:pPr>
          </w:p>
        </w:tc>
        <w:tc>
          <w:tcPr>
            <w:tcW w:w="2411" w:type="dxa"/>
          </w:tcPr>
          <w:p w14:paraId="3D782D77" w14:textId="37A33949"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400մգ,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46750453" w14:textId="0F080EDD"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1233B2AE" w14:textId="77777777" w:rsidR="00154340" w:rsidRPr="00A71D81" w:rsidRDefault="00154340" w:rsidP="000378A5">
            <w:pPr>
              <w:jc w:val="center"/>
              <w:rPr>
                <w:rFonts w:ascii="GHEA Grapalat" w:hAnsi="GHEA Grapalat"/>
                <w:sz w:val="20"/>
              </w:rPr>
            </w:pPr>
          </w:p>
        </w:tc>
        <w:tc>
          <w:tcPr>
            <w:tcW w:w="851" w:type="dxa"/>
            <w:vAlign w:val="center"/>
          </w:tcPr>
          <w:p w14:paraId="645A7E79" w14:textId="77777777" w:rsidR="00154340" w:rsidRPr="00A71D81" w:rsidRDefault="00154340" w:rsidP="000378A5">
            <w:pPr>
              <w:jc w:val="center"/>
              <w:rPr>
                <w:rFonts w:ascii="GHEA Grapalat" w:hAnsi="GHEA Grapalat"/>
                <w:sz w:val="20"/>
              </w:rPr>
            </w:pPr>
          </w:p>
        </w:tc>
        <w:tc>
          <w:tcPr>
            <w:tcW w:w="992" w:type="dxa"/>
          </w:tcPr>
          <w:p w14:paraId="7EB2C9CF" w14:textId="35176FA8" w:rsidR="00154340" w:rsidRDefault="00154340" w:rsidP="000378A5">
            <w:pPr>
              <w:jc w:val="center"/>
              <w:rPr>
                <w:rFonts w:ascii="Arial" w:hAnsi="Arial" w:cs="Arial"/>
                <w:color w:val="000000"/>
                <w:sz w:val="18"/>
                <w:szCs w:val="18"/>
                <w:lang w:val="ru-RU"/>
              </w:rPr>
            </w:pPr>
            <w:r w:rsidRPr="00775D72">
              <w:t>2400</w:t>
            </w:r>
          </w:p>
        </w:tc>
        <w:tc>
          <w:tcPr>
            <w:tcW w:w="1247" w:type="dxa"/>
          </w:tcPr>
          <w:p w14:paraId="2BF512F2" w14:textId="00D7E646"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73E4946B" w14:textId="2DAB1242"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231ECA27" w14:textId="16E83AEE"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6863C39B" w14:textId="77777777" w:rsidTr="00C72DB4">
        <w:trPr>
          <w:trHeight w:val="246"/>
        </w:trPr>
        <w:tc>
          <w:tcPr>
            <w:tcW w:w="533" w:type="dxa"/>
          </w:tcPr>
          <w:p w14:paraId="0F8F2F41" w14:textId="3D030664" w:rsidR="00154340" w:rsidRDefault="00154340" w:rsidP="000378A5">
            <w:pPr>
              <w:jc w:val="center"/>
              <w:rPr>
                <w:rFonts w:ascii="GHEA Grapalat" w:hAnsi="GHEA Grapalat"/>
                <w:sz w:val="16"/>
              </w:rPr>
            </w:pPr>
            <w:r w:rsidRPr="008149D7">
              <w:t>34</w:t>
            </w:r>
          </w:p>
        </w:tc>
        <w:tc>
          <w:tcPr>
            <w:tcW w:w="1304" w:type="dxa"/>
          </w:tcPr>
          <w:p w14:paraId="03148418" w14:textId="3CBB5579"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33141310</w:t>
            </w:r>
          </w:p>
        </w:tc>
        <w:tc>
          <w:tcPr>
            <w:tcW w:w="2552" w:type="dxa"/>
          </w:tcPr>
          <w:p w14:paraId="451C3807" w14:textId="12ACC04F"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հիդրոքլորթիազիդ</w:t>
            </w:r>
            <w:proofErr w:type="spellEnd"/>
            <w:r w:rsidRPr="00DF7114">
              <w:rPr>
                <w:rFonts w:ascii="Sylfaen" w:hAnsi="Sylfaen"/>
                <w:color w:val="000000"/>
                <w:sz w:val="18"/>
                <w:szCs w:val="18"/>
              </w:rPr>
              <w:t xml:space="preserve"> 25մգ </w:t>
            </w:r>
          </w:p>
        </w:tc>
        <w:tc>
          <w:tcPr>
            <w:tcW w:w="1133" w:type="dxa"/>
          </w:tcPr>
          <w:p w14:paraId="669E3DEF" w14:textId="77777777" w:rsidR="00154340" w:rsidRPr="00A71D81" w:rsidRDefault="00154340" w:rsidP="000378A5">
            <w:pPr>
              <w:jc w:val="center"/>
              <w:rPr>
                <w:rFonts w:ascii="GHEA Grapalat" w:hAnsi="GHEA Grapalat"/>
                <w:sz w:val="20"/>
              </w:rPr>
            </w:pPr>
          </w:p>
        </w:tc>
        <w:tc>
          <w:tcPr>
            <w:tcW w:w="2411" w:type="dxa"/>
            <w:vAlign w:val="center"/>
          </w:tcPr>
          <w:p w14:paraId="5FBADF0D" w14:textId="62A16EA0" w:rsidR="00154340" w:rsidRDefault="00154340" w:rsidP="00A3536B">
            <w:pPr>
              <w:rPr>
                <w:rFonts w:ascii="Sylfaen" w:hAnsi="Sylfaen"/>
                <w:color w:val="000000"/>
                <w:sz w:val="18"/>
                <w:szCs w:val="18"/>
              </w:rPr>
            </w:pPr>
            <w:proofErr w:type="spellStart"/>
            <w:r>
              <w:rPr>
                <w:rFonts w:ascii="Sylfaen" w:hAnsi="Sylfaen"/>
                <w:color w:val="000000"/>
                <w:sz w:val="18"/>
                <w:szCs w:val="18"/>
              </w:rPr>
              <w:t>Դեղահատեր</w:t>
            </w:r>
            <w:proofErr w:type="spellEnd"/>
            <w:r>
              <w:rPr>
                <w:rFonts w:ascii="Sylfaen" w:hAnsi="Sylfaen"/>
                <w:color w:val="000000"/>
                <w:sz w:val="18"/>
                <w:szCs w:val="18"/>
              </w:rPr>
              <w:t xml:space="preserve">, </w:t>
            </w:r>
            <w:r w:rsidRPr="00C804DE">
              <w:rPr>
                <w:rFonts w:ascii="Sylfaen" w:hAnsi="Sylfaen"/>
                <w:color w:val="000000"/>
                <w:sz w:val="18"/>
                <w:szCs w:val="18"/>
              </w:rPr>
              <w:t>25</w:t>
            </w:r>
            <w:r w:rsidRPr="00A3536B">
              <w:rPr>
                <w:rFonts w:ascii="Sylfaen" w:hAnsi="Sylfaen"/>
                <w:color w:val="000000"/>
                <w:sz w:val="18"/>
                <w:szCs w:val="18"/>
              </w:rPr>
              <w:t xml:space="preserve">մգ, </w:t>
            </w:r>
            <w:proofErr w:type="spellStart"/>
            <w:r w:rsidRPr="00A3536B">
              <w:rPr>
                <w:rFonts w:ascii="Sylfaen" w:hAnsi="Sylfaen"/>
                <w:color w:val="000000"/>
                <w:sz w:val="18"/>
                <w:szCs w:val="18"/>
              </w:rPr>
              <w:t>բլիստերում</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Հանձնելու</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պահին</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պիտանելիության</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ժամկետի</w:t>
            </w:r>
            <w:proofErr w:type="spellEnd"/>
            <w:r w:rsidRPr="00A3536B">
              <w:rPr>
                <w:rFonts w:ascii="Sylfaen" w:hAnsi="Sylfaen"/>
                <w:color w:val="000000"/>
                <w:sz w:val="18"/>
                <w:szCs w:val="18"/>
              </w:rPr>
              <w:t xml:space="preserve"> 2/3 </w:t>
            </w:r>
            <w:proofErr w:type="spellStart"/>
            <w:r w:rsidRPr="00A3536B">
              <w:rPr>
                <w:rFonts w:ascii="Sylfaen" w:hAnsi="Sylfaen"/>
                <w:color w:val="000000"/>
                <w:sz w:val="18"/>
                <w:szCs w:val="18"/>
              </w:rPr>
              <w:t>առկայություն</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Ֆիրմայի</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նշանի</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առկայությունը</w:t>
            </w:r>
            <w:proofErr w:type="spellEnd"/>
          </w:p>
        </w:tc>
        <w:tc>
          <w:tcPr>
            <w:tcW w:w="1276" w:type="dxa"/>
          </w:tcPr>
          <w:p w14:paraId="1F0BDEC6" w14:textId="432EEE34"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շշիկ</w:t>
            </w:r>
            <w:proofErr w:type="spellEnd"/>
          </w:p>
        </w:tc>
        <w:tc>
          <w:tcPr>
            <w:tcW w:w="850" w:type="dxa"/>
          </w:tcPr>
          <w:p w14:paraId="256E1EBC" w14:textId="77777777" w:rsidR="00154340" w:rsidRPr="00A71D81" w:rsidRDefault="00154340" w:rsidP="000378A5">
            <w:pPr>
              <w:jc w:val="center"/>
              <w:rPr>
                <w:rFonts w:ascii="GHEA Grapalat" w:hAnsi="GHEA Grapalat"/>
                <w:sz w:val="20"/>
              </w:rPr>
            </w:pPr>
          </w:p>
        </w:tc>
        <w:tc>
          <w:tcPr>
            <w:tcW w:w="851" w:type="dxa"/>
            <w:vAlign w:val="center"/>
          </w:tcPr>
          <w:p w14:paraId="0C9DCCBF" w14:textId="77777777" w:rsidR="00154340" w:rsidRPr="00A71D81" w:rsidRDefault="00154340" w:rsidP="000378A5">
            <w:pPr>
              <w:jc w:val="center"/>
              <w:rPr>
                <w:rFonts w:ascii="GHEA Grapalat" w:hAnsi="GHEA Grapalat"/>
                <w:sz w:val="20"/>
              </w:rPr>
            </w:pPr>
          </w:p>
        </w:tc>
        <w:tc>
          <w:tcPr>
            <w:tcW w:w="992" w:type="dxa"/>
          </w:tcPr>
          <w:p w14:paraId="1CC46294" w14:textId="5F235320" w:rsidR="00154340" w:rsidRDefault="00154340" w:rsidP="000378A5">
            <w:pPr>
              <w:jc w:val="center"/>
              <w:rPr>
                <w:rFonts w:ascii="Arial" w:hAnsi="Arial" w:cs="Arial"/>
                <w:color w:val="000000"/>
                <w:sz w:val="18"/>
                <w:szCs w:val="18"/>
                <w:lang w:val="ru-RU"/>
              </w:rPr>
            </w:pPr>
            <w:r w:rsidRPr="00775D72">
              <w:t>1000</w:t>
            </w:r>
          </w:p>
        </w:tc>
        <w:tc>
          <w:tcPr>
            <w:tcW w:w="1247" w:type="dxa"/>
          </w:tcPr>
          <w:p w14:paraId="35067B2B" w14:textId="75A9AFD8"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54AFEB53" w14:textId="662984D7"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7BE3ACA9" w14:textId="61DA17C7"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0412AC54" w14:textId="77777777" w:rsidTr="00C72DB4">
        <w:trPr>
          <w:trHeight w:val="246"/>
        </w:trPr>
        <w:tc>
          <w:tcPr>
            <w:tcW w:w="533" w:type="dxa"/>
          </w:tcPr>
          <w:p w14:paraId="29F53B68" w14:textId="331DB328" w:rsidR="00154340" w:rsidRDefault="00154340" w:rsidP="000378A5">
            <w:pPr>
              <w:jc w:val="center"/>
              <w:rPr>
                <w:rFonts w:ascii="GHEA Grapalat" w:hAnsi="GHEA Grapalat"/>
                <w:sz w:val="16"/>
              </w:rPr>
            </w:pPr>
            <w:r w:rsidRPr="008149D7">
              <w:t>35</w:t>
            </w:r>
          </w:p>
        </w:tc>
        <w:tc>
          <w:tcPr>
            <w:tcW w:w="1304" w:type="dxa"/>
          </w:tcPr>
          <w:p w14:paraId="3FF4C512" w14:textId="79CAC7AA"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33614000</w:t>
            </w:r>
          </w:p>
        </w:tc>
        <w:tc>
          <w:tcPr>
            <w:tcW w:w="2552" w:type="dxa"/>
          </w:tcPr>
          <w:p w14:paraId="2C391789" w14:textId="085A6288"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Լեվո-թիրօքսին</w:t>
            </w:r>
            <w:proofErr w:type="spellEnd"/>
            <w:r w:rsidRPr="00DF7114">
              <w:rPr>
                <w:rFonts w:ascii="Sylfaen" w:hAnsi="Sylfaen"/>
                <w:color w:val="000000"/>
                <w:sz w:val="18"/>
                <w:szCs w:val="18"/>
              </w:rPr>
              <w:t xml:space="preserve"> 100մգ </w:t>
            </w:r>
          </w:p>
        </w:tc>
        <w:tc>
          <w:tcPr>
            <w:tcW w:w="1133" w:type="dxa"/>
          </w:tcPr>
          <w:p w14:paraId="2548AE00" w14:textId="77777777" w:rsidR="00154340" w:rsidRPr="00A71D81" w:rsidRDefault="00154340" w:rsidP="000378A5">
            <w:pPr>
              <w:jc w:val="center"/>
              <w:rPr>
                <w:rFonts w:ascii="GHEA Grapalat" w:hAnsi="GHEA Grapalat"/>
                <w:sz w:val="20"/>
              </w:rPr>
            </w:pPr>
          </w:p>
        </w:tc>
        <w:tc>
          <w:tcPr>
            <w:tcW w:w="2411" w:type="dxa"/>
            <w:vAlign w:val="center"/>
          </w:tcPr>
          <w:p w14:paraId="7047F78F" w14:textId="7B35B8F1" w:rsidR="00154340" w:rsidRDefault="00154340" w:rsidP="000378A5">
            <w:pPr>
              <w:rPr>
                <w:rFonts w:ascii="Sylfaen" w:hAnsi="Sylfaen"/>
                <w:color w:val="000000"/>
                <w:sz w:val="18"/>
                <w:szCs w:val="18"/>
              </w:rPr>
            </w:pPr>
            <w:proofErr w:type="spellStart"/>
            <w:r w:rsidRPr="00A3536B">
              <w:rPr>
                <w:rFonts w:ascii="Sylfaen" w:hAnsi="Sylfaen"/>
                <w:color w:val="000000"/>
                <w:sz w:val="18"/>
                <w:szCs w:val="18"/>
              </w:rPr>
              <w:t>Դեղահատեր</w:t>
            </w:r>
            <w:proofErr w:type="spellEnd"/>
            <w:r w:rsidRPr="00A3536B">
              <w:rPr>
                <w:rFonts w:ascii="Sylfaen" w:hAnsi="Sylfaen"/>
                <w:color w:val="000000"/>
                <w:sz w:val="18"/>
                <w:szCs w:val="18"/>
              </w:rPr>
              <w:t xml:space="preserve">, 100մգ, </w:t>
            </w:r>
            <w:proofErr w:type="spellStart"/>
            <w:r w:rsidRPr="00A3536B">
              <w:rPr>
                <w:rFonts w:ascii="Sylfaen" w:hAnsi="Sylfaen"/>
                <w:color w:val="000000"/>
                <w:sz w:val="18"/>
                <w:szCs w:val="18"/>
              </w:rPr>
              <w:t>բլիստերում</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Հանձնելու</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պահին</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պիտանելիության</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ժամկետի</w:t>
            </w:r>
            <w:proofErr w:type="spellEnd"/>
            <w:r w:rsidRPr="00A3536B">
              <w:rPr>
                <w:rFonts w:ascii="Sylfaen" w:hAnsi="Sylfaen"/>
                <w:color w:val="000000"/>
                <w:sz w:val="18"/>
                <w:szCs w:val="18"/>
              </w:rPr>
              <w:t xml:space="preserve"> 2/3 </w:t>
            </w:r>
            <w:proofErr w:type="spellStart"/>
            <w:r w:rsidRPr="00A3536B">
              <w:rPr>
                <w:rFonts w:ascii="Sylfaen" w:hAnsi="Sylfaen"/>
                <w:color w:val="000000"/>
                <w:sz w:val="18"/>
                <w:szCs w:val="18"/>
              </w:rPr>
              <w:lastRenderedPageBreak/>
              <w:t>առկայություն</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Ֆիրմայի</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նշանի</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առկայությունը</w:t>
            </w:r>
            <w:proofErr w:type="spellEnd"/>
          </w:p>
        </w:tc>
        <w:tc>
          <w:tcPr>
            <w:tcW w:w="1276" w:type="dxa"/>
          </w:tcPr>
          <w:p w14:paraId="13F126AF" w14:textId="7A752A63" w:rsidR="00154340" w:rsidRDefault="00154340" w:rsidP="000378A5">
            <w:pPr>
              <w:rPr>
                <w:rFonts w:ascii="Sylfaen" w:hAnsi="Sylfaen"/>
                <w:color w:val="000000"/>
                <w:sz w:val="18"/>
                <w:szCs w:val="18"/>
              </w:rPr>
            </w:pPr>
            <w:r w:rsidRPr="002603E0">
              <w:rPr>
                <w:rFonts w:ascii="Sylfaen" w:hAnsi="Sylfaen"/>
                <w:color w:val="000000"/>
                <w:sz w:val="18"/>
                <w:szCs w:val="18"/>
              </w:rPr>
              <w:lastRenderedPageBreak/>
              <w:t>դ/հ</w:t>
            </w:r>
          </w:p>
        </w:tc>
        <w:tc>
          <w:tcPr>
            <w:tcW w:w="850" w:type="dxa"/>
          </w:tcPr>
          <w:p w14:paraId="2565B342" w14:textId="77777777" w:rsidR="00154340" w:rsidRPr="00A71D81" w:rsidRDefault="00154340" w:rsidP="000378A5">
            <w:pPr>
              <w:jc w:val="center"/>
              <w:rPr>
                <w:rFonts w:ascii="GHEA Grapalat" w:hAnsi="GHEA Grapalat"/>
                <w:sz w:val="20"/>
              </w:rPr>
            </w:pPr>
          </w:p>
        </w:tc>
        <w:tc>
          <w:tcPr>
            <w:tcW w:w="851" w:type="dxa"/>
            <w:vAlign w:val="center"/>
          </w:tcPr>
          <w:p w14:paraId="499AC0D8" w14:textId="77777777" w:rsidR="00154340" w:rsidRPr="00A71D81" w:rsidRDefault="00154340" w:rsidP="000378A5">
            <w:pPr>
              <w:jc w:val="center"/>
              <w:rPr>
                <w:rFonts w:ascii="GHEA Grapalat" w:hAnsi="GHEA Grapalat"/>
                <w:sz w:val="20"/>
              </w:rPr>
            </w:pPr>
          </w:p>
        </w:tc>
        <w:tc>
          <w:tcPr>
            <w:tcW w:w="992" w:type="dxa"/>
          </w:tcPr>
          <w:p w14:paraId="50E4FE74" w14:textId="6938DD52" w:rsidR="00154340" w:rsidRDefault="00154340" w:rsidP="000378A5">
            <w:pPr>
              <w:jc w:val="center"/>
              <w:rPr>
                <w:rFonts w:ascii="Arial" w:hAnsi="Arial" w:cs="Arial"/>
                <w:color w:val="000000"/>
                <w:sz w:val="18"/>
                <w:szCs w:val="18"/>
                <w:lang w:val="ru-RU"/>
              </w:rPr>
            </w:pPr>
            <w:r w:rsidRPr="00775D72">
              <w:t>2500</w:t>
            </w:r>
          </w:p>
        </w:tc>
        <w:tc>
          <w:tcPr>
            <w:tcW w:w="1247" w:type="dxa"/>
          </w:tcPr>
          <w:p w14:paraId="7C0275C3" w14:textId="09CBD5F4"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056CC0F1" w14:textId="06CF07CF"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38327DD8" w14:textId="4F6B53DC"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164A7EAF" w14:textId="77777777" w:rsidTr="00C72DB4">
        <w:trPr>
          <w:trHeight w:val="246"/>
        </w:trPr>
        <w:tc>
          <w:tcPr>
            <w:tcW w:w="533" w:type="dxa"/>
          </w:tcPr>
          <w:p w14:paraId="7611DE8C" w14:textId="56E6EEED" w:rsidR="00154340" w:rsidRDefault="00154340" w:rsidP="000378A5">
            <w:pPr>
              <w:jc w:val="center"/>
              <w:rPr>
                <w:rFonts w:ascii="GHEA Grapalat" w:hAnsi="GHEA Grapalat"/>
                <w:sz w:val="16"/>
              </w:rPr>
            </w:pPr>
            <w:r w:rsidRPr="008149D7">
              <w:t>36</w:t>
            </w:r>
          </w:p>
        </w:tc>
        <w:tc>
          <w:tcPr>
            <w:tcW w:w="1304" w:type="dxa"/>
          </w:tcPr>
          <w:p w14:paraId="2693948D" w14:textId="735AB440"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33671131</w:t>
            </w:r>
          </w:p>
        </w:tc>
        <w:tc>
          <w:tcPr>
            <w:tcW w:w="2552" w:type="dxa"/>
          </w:tcPr>
          <w:p w14:paraId="06B6AA16" w14:textId="0E82A7FE"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Լորատադին</w:t>
            </w:r>
            <w:proofErr w:type="spellEnd"/>
            <w:r w:rsidRPr="00DF7114">
              <w:rPr>
                <w:rFonts w:ascii="Sylfaen" w:hAnsi="Sylfaen"/>
                <w:color w:val="000000"/>
                <w:sz w:val="18"/>
                <w:szCs w:val="18"/>
              </w:rPr>
              <w:t xml:space="preserve"> 10մգ</w:t>
            </w:r>
          </w:p>
        </w:tc>
        <w:tc>
          <w:tcPr>
            <w:tcW w:w="1133" w:type="dxa"/>
          </w:tcPr>
          <w:p w14:paraId="28A7BEB3" w14:textId="77777777" w:rsidR="00154340" w:rsidRPr="00A71D81" w:rsidRDefault="00154340" w:rsidP="000378A5">
            <w:pPr>
              <w:jc w:val="center"/>
              <w:rPr>
                <w:rFonts w:ascii="GHEA Grapalat" w:hAnsi="GHEA Grapalat"/>
                <w:sz w:val="20"/>
              </w:rPr>
            </w:pPr>
          </w:p>
        </w:tc>
        <w:tc>
          <w:tcPr>
            <w:tcW w:w="2411" w:type="dxa"/>
            <w:vAlign w:val="center"/>
          </w:tcPr>
          <w:p w14:paraId="464B8F0D" w14:textId="2CA5361D"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10մգ,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5BBBBE23" w14:textId="7BE80E93"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4C7A2B71" w14:textId="77777777" w:rsidR="00154340" w:rsidRPr="00A71D81" w:rsidRDefault="00154340" w:rsidP="000378A5">
            <w:pPr>
              <w:jc w:val="center"/>
              <w:rPr>
                <w:rFonts w:ascii="GHEA Grapalat" w:hAnsi="GHEA Grapalat"/>
                <w:sz w:val="20"/>
              </w:rPr>
            </w:pPr>
          </w:p>
        </w:tc>
        <w:tc>
          <w:tcPr>
            <w:tcW w:w="851" w:type="dxa"/>
            <w:vAlign w:val="center"/>
          </w:tcPr>
          <w:p w14:paraId="05E16905" w14:textId="77777777" w:rsidR="00154340" w:rsidRPr="00A71D81" w:rsidRDefault="00154340" w:rsidP="000378A5">
            <w:pPr>
              <w:jc w:val="center"/>
              <w:rPr>
                <w:rFonts w:ascii="GHEA Grapalat" w:hAnsi="GHEA Grapalat"/>
                <w:sz w:val="20"/>
              </w:rPr>
            </w:pPr>
          </w:p>
        </w:tc>
        <w:tc>
          <w:tcPr>
            <w:tcW w:w="992" w:type="dxa"/>
          </w:tcPr>
          <w:p w14:paraId="33868590" w14:textId="458F85CE" w:rsidR="00154340" w:rsidRDefault="00154340" w:rsidP="000378A5">
            <w:pPr>
              <w:jc w:val="center"/>
              <w:rPr>
                <w:rFonts w:ascii="Arial" w:hAnsi="Arial" w:cs="Arial"/>
                <w:color w:val="000000"/>
                <w:sz w:val="18"/>
                <w:szCs w:val="18"/>
                <w:lang w:val="ru-RU"/>
              </w:rPr>
            </w:pPr>
            <w:r w:rsidRPr="00775D72">
              <w:t>1000</w:t>
            </w:r>
          </w:p>
        </w:tc>
        <w:tc>
          <w:tcPr>
            <w:tcW w:w="1247" w:type="dxa"/>
          </w:tcPr>
          <w:p w14:paraId="4ABEA740" w14:textId="6BDBA09E"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0F231619" w14:textId="637CF995"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50137A5F" w14:textId="4C7FC117"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2583282C" w14:textId="77777777" w:rsidTr="00C72DB4">
        <w:trPr>
          <w:trHeight w:val="246"/>
        </w:trPr>
        <w:tc>
          <w:tcPr>
            <w:tcW w:w="533" w:type="dxa"/>
          </w:tcPr>
          <w:p w14:paraId="6C8B1E47" w14:textId="7896C1D1" w:rsidR="00154340" w:rsidRDefault="00154340" w:rsidP="000378A5">
            <w:pPr>
              <w:jc w:val="center"/>
              <w:rPr>
                <w:rFonts w:ascii="GHEA Grapalat" w:hAnsi="GHEA Grapalat"/>
                <w:sz w:val="16"/>
              </w:rPr>
            </w:pPr>
            <w:r w:rsidRPr="008149D7">
              <w:t>37</w:t>
            </w:r>
          </w:p>
        </w:tc>
        <w:tc>
          <w:tcPr>
            <w:tcW w:w="1304" w:type="dxa"/>
          </w:tcPr>
          <w:p w14:paraId="30158A39" w14:textId="79C1DFE0"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33621110</w:t>
            </w:r>
          </w:p>
        </w:tc>
        <w:tc>
          <w:tcPr>
            <w:tcW w:w="2552" w:type="dxa"/>
          </w:tcPr>
          <w:p w14:paraId="45646D12" w14:textId="457371AC" w:rsidR="00154340" w:rsidRDefault="00154340" w:rsidP="000378A5">
            <w:pPr>
              <w:rPr>
                <w:rFonts w:ascii="Sylfaen" w:hAnsi="Sylfaen"/>
                <w:color w:val="000000"/>
                <w:sz w:val="18"/>
                <w:szCs w:val="18"/>
              </w:rPr>
            </w:pPr>
            <w:r w:rsidRPr="00DF7114">
              <w:rPr>
                <w:rFonts w:ascii="Sylfaen" w:hAnsi="Sylfaen"/>
                <w:color w:val="000000"/>
                <w:sz w:val="18"/>
                <w:szCs w:val="18"/>
              </w:rPr>
              <w:t>Կարվեդիլոլ12.5գ</w:t>
            </w:r>
          </w:p>
        </w:tc>
        <w:tc>
          <w:tcPr>
            <w:tcW w:w="1133" w:type="dxa"/>
          </w:tcPr>
          <w:p w14:paraId="38B92681" w14:textId="77777777" w:rsidR="00154340" w:rsidRPr="00A71D81" w:rsidRDefault="00154340" w:rsidP="000378A5">
            <w:pPr>
              <w:jc w:val="center"/>
              <w:rPr>
                <w:rFonts w:ascii="GHEA Grapalat" w:hAnsi="GHEA Grapalat"/>
                <w:sz w:val="20"/>
              </w:rPr>
            </w:pPr>
          </w:p>
        </w:tc>
        <w:tc>
          <w:tcPr>
            <w:tcW w:w="2411" w:type="dxa"/>
          </w:tcPr>
          <w:p w14:paraId="3206E9F9" w14:textId="68EB74ED"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թաղանթապատ</w:t>
            </w:r>
            <w:proofErr w:type="spellEnd"/>
            <w:r w:rsidRPr="00C804DE">
              <w:rPr>
                <w:rFonts w:ascii="Sylfaen" w:hAnsi="Sylfaen"/>
                <w:color w:val="000000"/>
                <w:sz w:val="18"/>
                <w:szCs w:val="18"/>
              </w:rPr>
              <w:t xml:space="preserve"> 12.5մգ,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p>
        </w:tc>
        <w:tc>
          <w:tcPr>
            <w:tcW w:w="1276" w:type="dxa"/>
          </w:tcPr>
          <w:p w14:paraId="4E4AB765" w14:textId="10840BED"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236A718A" w14:textId="77777777" w:rsidR="00154340" w:rsidRPr="00A71D81" w:rsidRDefault="00154340" w:rsidP="000378A5">
            <w:pPr>
              <w:jc w:val="center"/>
              <w:rPr>
                <w:rFonts w:ascii="GHEA Grapalat" w:hAnsi="GHEA Grapalat"/>
                <w:sz w:val="20"/>
              </w:rPr>
            </w:pPr>
          </w:p>
        </w:tc>
        <w:tc>
          <w:tcPr>
            <w:tcW w:w="851" w:type="dxa"/>
            <w:vAlign w:val="center"/>
          </w:tcPr>
          <w:p w14:paraId="4592786D" w14:textId="77777777" w:rsidR="00154340" w:rsidRPr="00A71D81" w:rsidRDefault="00154340" w:rsidP="000378A5">
            <w:pPr>
              <w:jc w:val="center"/>
              <w:rPr>
                <w:rFonts w:ascii="GHEA Grapalat" w:hAnsi="GHEA Grapalat"/>
                <w:sz w:val="20"/>
              </w:rPr>
            </w:pPr>
          </w:p>
        </w:tc>
        <w:tc>
          <w:tcPr>
            <w:tcW w:w="992" w:type="dxa"/>
          </w:tcPr>
          <w:p w14:paraId="1F22B768" w14:textId="2E0D02B5" w:rsidR="00154340" w:rsidRDefault="00154340" w:rsidP="000378A5">
            <w:pPr>
              <w:jc w:val="center"/>
              <w:rPr>
                <w:rFonts w:ascii="Arial" w:hAnsi="Arial" w:cs="Arial"/>
                <w:color w:val="000000"/>
                <w:sz w:val="18"/>
                <w:szCs w:val="18"/>
                <w:lang w:val="ru-RU"/>
              </w:rPr>
            </w:pPr>
            <w:r w:rsidRPr="00775D72">
              <w:t>2400</w:t>
            </w:r>
          </w:p>
        </w:tc>
        <w:tc>
          <w:tcPr>
            <w:tcW w:w="1247" w:type="dxa"/>
          </w:tcPr>
          <w:p w14:paraId="11E2C10A" w14:textId="63ADC954"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43144F36" w14:textId="5C1F61C6"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7D2F9564" w14:textId="3AF6E1A4"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18693B23" w14:textId="77777777" w:rsidTr="00C72DB4">
        <w:trPr>
          <w:trHeight w:val="246"/>
        </w:trPr>
        <w:tc>
          <w:tcPr>
            <w:tcW w:w="533" w:type="dxa"/>
          </w:tcPr>
          <w:p w14:paraId="02C252FA" w14:textId="06C2274B" w:rsidR="00154340" w:rsidRDefault="00154340" w:rsidP="000378A5">
            <w:pPr>
              <w:jc w:val="center"/>
              <w:rPr>
                <w:rFonts w:ascii="GHEA Grapalat" w:hAnsi="GHEA Grapalat"/>
                <w:sz w:val="16"/>
              </w:rPr>
            </w:pPr>
            <w:r w:rsidRPr="008149D7">
              <w:t>38</w:t>
            </w:r>
          </w:p>
        </w:tc>
        <w:tc>
          <w:tcPr>
            <w:tcW w:w="1304" w:type="dxa"/>
          </w:tcPr>
          <w:p w14:paraId="73F5EDB3" w14:textId="1DB6927B"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33641000</w:t>
            </w:r>
          </w:p>
        </w:tc>
        <w:tc>
          <w:tcPr>
            <w:tcW w:w="2552" w:type="dxa"/>
          </w:tcPr>
          <w:p w14:paraId="3CACE4AA" w14:textId="78DCA860"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Կալցի</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գլյուկոնատ</w:t>
            </w:r>
            <w:proofErr w:type="spellEnd"/>
            <w:r w:rsidRPr="00DF7114">
              <w:rPr>
                <w:rFonts w:ascii="Sylfaen" w:hAnsi="Sylfaen"/>
                <w:color w:val="000000"/>
                <w:sz w:val="18"/>
                <w:szCs w:val="18"/>
              </w:rPr>
              <w:t xml:space="preserve"> 0,5 </w:t>
            </w:r>
          </w:p>
        </w:tc>
        <w:tc>
          <w:tcPr>
            <w:tcW w:w="1133" w:type="dxa"/>
          </w:tcPr>
          <w:p w14:paraId="4FCD293F" w14:textId="77777777" w:rsidR="00154340" w:rsidRPr="00A71D81" w:rsidRDefault="00154340" w:rsidP="000378A5">
            <w:pPr>
              <w:jc w:val="center"/>
              <w:rPr>
                <w:rFonts w:ascii="GHEA Grapalat" w:hAnsi="GHEA Grapalat"/>
                <w:sz w:val="20"/>
              </w:rPr>
            </w:pPr>
          </w:p>
        </w:tc>
        <w:tc>
          <w:tcPr>
            <w:tcW w:w="2411" w:type="dxa"/>
          </w:tcPr>
          <w:p w14:paraId="0CB4276A" w14:textId="2BF191E6"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Դեղահաբ</w:t>
            </w:r>
            <w:proofErr w:type="spellEnd"/>
            <w:r w:rsidRPr="00C804DE">
              <w:rPr>
                <w:rFonts w:ascii="Sylfaen" w:hAnsi="Sylfaen"/>
                <w:color w:val="000000"/>
                <w:sz w:val="18"/>
                <w:szCs w:val="18"/>
              </w:rPr>
              <w:t xml:space="preserve"> 0.5մգ,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7658B298" w14:textId="34CA3394"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43C86E0D" w14:textId="77777777" w:rsidR="00154340" w:rsidRPr="00A71D81" w:rsidRDefault="00154340" w:rsidP="000378A5">
            <w:pPr>
              <w:jc w:val="center"/>
              <w:rPr>
                <w:rFonts w:ascii="GHEA Grapalat" w:hAnsi="GHEA Grapalat"/>
                <w:sz w:val="20"/>
              </w:rPr>
            </w:pPr>
          </w:p>
        </w:tc>
        <w:tc>
          <w:tcPr>
            <w:tcW w:w="851" w:type="dxa"/>
            <w:vAlign w:val="center"/>
          </w:tcPr>
          <w:p w14:paraId="7B32B3DF" w14:textId="77777777" w:rsidR="00154340" w:rsidRPr="00A71D81" w:rsidRDefault="00154340" w:rsidP="000378A5">
            <w:pPr>
              <w:jc w:val="center"/>
              <w:rPr>
                <w:rFonts w:ascii="GHEA Grapalat" w:hAnsi="GHEA Grapalat"/>
                <w:sz w:val="20"/>
              </w:rPr>
            </w:pPr>
          </w:p>
        </w:tc>
        <w:tc>
          <w:tcPr>
            <w:tcW w:w="992" w:type="dxa"/>
          </w:tcPr>
          <w:p w14:paraId="632B7955" w14:textId="442DAF8C" w:rsidR="00154340" w:rsidRDefault="00154340" w:rsidP="000378A5">
            <w:pPr>
              <w:jc w:val="center"/>
              <w:rPr>
                <w:rFonts w:ascii="Arial" w:hAnsi="Arial" w:cs="Arial"/>
                <w:color w:val="000000"/>
                <w:sz w:val="18"/>
                <w:szCs w:val="18"/>
                <w:lang w:val="ru-RU"/>
              </w:rPr>
            </w:pPr>
            <w:r w:rsidRPr="00775D72">
              <w:t>150</w:t>
            </w:r>
          </w:p>
        </w:tc>
        <w:tc>
          <w:tcPr>
            <w:tcW w:w="1247" w:type="dxa"/>
          </w:tcPr>
          <w:p w14:paraId="15DA8D85" w14:textId="1D118624"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7C73E069" w14:textId="2C3B1BF5"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047505B9" w14:textId="72AC5580"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6B686519" w14:textId="77777777" w:rsidTr="00C72DB4">
        <w:trPr>
          <w:trHeight w:val="246"/>
        </w:trPr>
        <w:tc>
          <w:tcPr>
            <w:tcW w:w="533" w:type="dxa"/>
          </w:tcPr>
          <w:p w14:paraId="3E4F583A" w14:textId="3E407F2F" w:rsidR="00154340" w:rsidRDefault="00154340" w:rsidP="000378A5">
            <w:pPr>
              <w:jc w:val="center"/>
              <w:rPr>
                <w:rFonts w:ascii="GHEA Grapalat" w:hAnsi="GHEA Grapalat"/>
                <w:sz w:val="16"/>
              </w:rPr>
            </w:pPr>
            <w:r w:rsidRPr="008149D7">
              <w:t>39</w:t>
            </w:r>
          </w:p>
        </w:tc>
        <w:tc>
          <w:tcPr>
            <w:tcW w:w="1304" w:type="dxa"/>
          </w:tcPr>
          <w:p w14:paraId="04F88C6E" w14:textId="001E4723"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33651131</w:t>
            </w:r>
          </w:p>
        </w:tc>
        <w:tc>
          <w:tcPr>
            <w:tcW w:w="2552" w:type="dxa"/>
          </w:tcPr>
          <w:p w14:paraId="4E3005E4" w14:textId="4434635C"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Սուլֆամեթօքսազոլ+տրիմետոպրիմ</w:t>
            </w:r>
            <w:proofErr w:type="spellEnd"/>
            <w:r w:rsidRPr="00DF7114">
              <w:rPr>
                <w:rFonts w:ascii="Sylfaen" w:hAnsi="Sylfaen"/>
                <w:color w:val="000000"/>
                <w:sz w:val="18"/>
                <w:szCs w:val="18"/>
              </w:rPr>
              <w:t xml:space="preserve"> 200մգ+40մգ/5մլ </w:t>
            </w:r>
          </w:p>
        </w:tc>
        <w:tc>
          <w:tcPr>
            <w:tcW w:w="1133" w:type="dxa"/>
          </w:tcPr>
          <w:p w14:paraId="235EE2EE" w14:textId="77777777" w:rsidR="00154340" w:rsidRPr="00A71D81" w:rsidRDefault="00154340" w:rsidP="000378A5">
            <w:pPr>
              <w:jc w:val="center"/>
              <w:rPr>
                <w:rFonts w:ascii="GHEA Grapalat" w:hAnsi="GHEA Grapalat"/>
                <w:sz w:val="20"/>
              </w:rPr>
            </w:pPr>
          </w:p>
        </w:tc>
        <w:tc>
          <w:tcPr>
            <w:tcW w:w="2411" w:type="dxa"/>
          </w:tcPr>
          <w:p w14:paraId="0A349BE8" w14:textId="6BDF1889"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ներքին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ընդունման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լուծույթի</w:t>
            </w:r>
            <w:proofErr w:type="spellEnd"/>
            <w:r w:rsidRPr="00C804DE">
              <w:rPr>
                <w:rFonts w:ascii="Sylfaen" w:hAnsi="Sylfaen"/>
                <w:color w:val="000000"/>
                <w:sz w:val="18"/>
                <w:szCs w:val="18"/>
              </w:rPr>
              <w:t xml:space="preserve"> 240մգ/ 5մլ: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1F4DC5C9" w14:textId="4C297C3F"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շշիկ</w:t>
            </w:r>
            <w:proofErr w:type="spellEnd"/>
          </w:p>
        </w:tc>
        <w:tc>
          <w:tcPr>
            <w:tcW w:w="850" w:type="dxa"/>
          </w:tcPr>
          <w:p w14:paraId="05A973D5" w14:textId="77777777" w:rsidR="00154340" w:rsidRPr="00A71D81" w:rsidRDefault="00154340" w:rsidP="000378A5">
            <w:pPr>
              <w:jc w:val="center"/>
              <w:rPr>
                <w:rFonts w:ascii="GHEA Grapalat" w:hAnsi="GHEA Grapalat"/>
                <w:sz w:val="20"/>
              </w:rPr>
            </w:pPr>
          </w:p>
        </w:tc>
        <w:tc>
          <w:tcPr>
            <w:tcW w:w="851" w:type="dxa"/>
            <w:vAlign w:val="center"/>
          </w:tcPr>
          <w:p w14:paraId="50CD749D" w14:textId="77777777" w:rsidR="00154340" w:rsidRPr="00A71D81" w:rsidRDefault="00154340" w:rsidP="000378A5">
            <w:pPr>
              <w:jc w:val="center"/>
              <w:rPr>
                <w:rFonts w:ascii="GHEA Grapalat" w:hAnsi="GHEA Grapalat"/>
                <w:sz w:val="20"/>
              </w:rPr>
            </w:pPr>
          </w:p>
        </w:tc>
        <w:tc>
          <w:tcPr>
            <w:tcW w:w="992" w:type="dxa"/>
          </w:tcPr>
          <w:p w14:paraId="74FF9AC0" w14:textId="27B466E0" w:rsidR="00154340" w:rsidRDefault="00154340" w:rsidP="000378A5">
            <w:pPr>
              <w:jc w:val="center"/>
              <w:rPr>
                <w:rFonts w:ascii="Arial" w:hAnsi="Arial" w:cs="Arial"/>
                <w:color w:val="000000"/>
                <w:sz w:val="18"/>
                <w:szCs w:val="18"/>
                <w:lang w:val="ru-RU"/>
              </w:rPr>
            </w:pPr>
            <w:r w:rsidRPr="00775D72">
              <w:t>72</w:t>
            </w:r>
          </w:p>
        </w:tc>
        <w:tc>
          <w:tcPr>
            <w:tcW w:w="1247" w:type="dxa"/>
          </w:tcPr>
          <w:p w14:paraId="0CE0B14A" w14:textId="4453D8C3"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22FE08F9" w14:textId="585904FD"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06AB0EEE" w14:textId="6A21308E"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5BD0B807" w14:textId="77777777" w:rsidTr="00C72DB4">
        <w:trPr>
          <w:trHeight w:val="246"/>
        </w:trPr>
        <w:tc>
          <w:tcPr>
            <w:tcW w:w="533" w:type="dxa"/>
          </w:tcPr>
          <w:p w14:paraId="243C9F59" w14:textId="212A75E7" w:rsidR="00154340" w:rsidRDefault="00154340" w:rsidP="000378A5">
            <w:pPr>
              <w:jc w:val="center"/>
              <w:rPr>
                <w:rFonts w:ascii="GHEA Grapalat" w:hAnsi="GHEA Grapalat"/>
                <w:sz w:val="16"/>
              </w:rPr>
            </w:pPr>
            <w:r w:rsidRPr="008149D7">
              <w:t>40</w:t>
            </w:r>
          </w:p>
        </w:tc>
        <w:tc>
          <w:tcPr>
            <w:tcW w:w="1304" w:type="dxa"/>
          </w:tcPr>
          <w:p w14:paraId="44B9EF46" w14:textId="249BC403"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33651131</w:t>
            </w:r>
          </w:p>
        </w:tc>
        <w:tc>
          <w:tcPr>
            <w:tcW w:w="2552" w:type="dxa"/>
          </w:tcPr>
          <w:p w14:paraId="2C1D3762" w14:textId="28D49D43"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Սուլֆամեթօքսազոլ+տրիմետոպրիմ</w:t>
            </w:r>
            <w:proofErr w:type="spellEnd"/>
            <w:r w:rsidRPr="00DF7114">
              <w:rPr>
                <w:rFonts w:ascii="Sylfaen" w:hAnsi="Sylfaen"/>
                <w:color w:val="000000"/>
                <w:sz w:val="18"/>
                <w:szCs w:val="18"/>
              </w:rPr>
              <w:t xml:space="preserve"> 400մգ+80մգ </w:t>
            </w:r>
          </w:p>
        </w:tc>
        <w:tc>
          <w:tcPr>
            <w:tcW w:w="1133" w:type="dxa"/>
          </w:tcPr>
          <w:p w14:paraId="77E2741A" w14:textId="77777777" w:rsidR="00154340" w:rsidRPr="00A71D81" w:rsidRDefault="00154340" w:rsidP="000378A5">
            <w:pPr>
              <w:jc w:val="center"/>
              <w:rPr>
                <w:rFonts w:ascii="GHEA Grapalat" w:hAnsi="GHEA Grapalat"/>
                <w:sz w:val="20"/>
              </w:rPr>
            </w:pPr>
          </w:p>
        </w:tc>
        <w:tc>
          <w:tcPr>
            <w:tcW w:w="2411" w:type="dxa"/>
          </w:tcPr>
          <w:p w14:paraId="458D10EA" w14:textId="68BD2DC3"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480մգ,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4FCECA6E" w14:textId="6E9061AA"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4B38CD9B" w14:textId="77777777" w:rsidR="00154340" w:rsidRPr="00A71D81" w:rsidRDefault="00154340" w:rsidP="000378A5">
            <w:pPr>
              <w:jc w:val="center"/>
              <w:rPr>
                <w:rFonts w:ascii="GHEA Grapalat" w:hAnsi="GHEA Grapalat"/>
                <w:sz w:val="20"/>
              </w:rPr>
            </w:pPr>
          </w:p>
        </w:tc>
        <w:tc>
          <w:tcPr>
            <w:tcW w:w="851" w:type="dxa"/>
            <w:vAlign w:val="center"/>
          </w:tcPr>
          <w:p w14:paraId="5D347F82" w14:textId="77777777" w:rsidR="00154340" w:rsidRPr="00A71D81" w:rsidRDefault="00154340" w:rsidP="000378A5">
            <w:pPr>
              <w:jc w:val="center"/>
              <w:rPr>
                <w:rFonts w:ascii="GHEA Grapalat" w:hAnsi="GHEA Grapalat"/>
                <w:sz w:val="20"/>
              </w:rPr>
            </w:pPr>
          </w:p>
        </w:tc>
        <w:tc>
          <w:tcPr>
            <w:tcW w:w="992" w:type="dxa"/>
          </w:tcPr>
          <w:p w14:paraId="420C9404" w14:textId="4EDB711F" w:rsidR="00154340" w:rsidRDefault="00154340" w:rsidP="000378A5">
            <w:pPr>
              <w:jc w:val="center"/>
              <w:rPr>
                <w:rFonts w:ascii="Arial" w:hAnsi="Arial" w:cs="Arial"/>
                <w:color w:val="000000"/>
                <w:sz w:val="18"/>
                <w:szCs w:val="18"/>
                <w:lang w:val="ru-RU"/>
              </w:rPr>
            </w:pPr>
            <w:r w:rsidRPr="00775D72">
              <w:t>2000</w:t>
            </w:r>
          </w:p>
        </w:tc>
        <w:tc>
          <w:tcPr>
            <w:tcW w:w="1247" w:type="dxa"/>
          </w:tcPr>
          <w:p w14:paraId="7797259B" w14:textId="5FAF87D4"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7C8AA86F" w14:textId="16509ED7"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6E6CB7B6" w14:textId="2DEA5D1F"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34C42805" w14:textId="77777777" w:rsidTr="00C72DB4">
        <w:trPr>
          <w:trHeight w:val="246"/>
        </w:trPr>
        <w:tc>
          <w:tcPr>
            <w:tcW w:w="533" w:type="dxa"/>
          </w:tcPr>
          <w:p w14:paraId="75289196" w14:textId="3150C41C" w:rsidR="00154340" w:rsidRDefault="00154340" w:rsidP="000378A5">
            <w:pPr>
              <w:jc w:val="center"/>
              <w:rPr>
                <w:rFonts w:ascii="GHEA Grapalat" w:hAnsi="GHEA Grapalat"/>
                <w:sz w:val="16"/>
              </w:rPr>
            </w:pPr>
            <w:r w:rsidRPr="008149D7">
              <w:t>41</w:t>
            </w:r>
          </w:p>
        </w:tc>
        <w:tc>
          <w:tcPr>
            <w:tcW w:w="1304" w:type="dxa"/>
          </w:tcPr>
          <w:p w14:paraId="30661DCE" w14:textId="06BB66B6"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33661180</w:t>
            </w:r>
          </w:p>
        </w:tc>
        <w:tc>
          <w:tcPr>
            <w:tcW w:w="2552" w:type="dxa"/>
          </w:tcPr>
          <w:p w14:paraId="58923A7B" w14:textId="7FA1C8D6"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Կոֆեին</w:t>
            </w:r>
            <w:proofErr w:type="spellEnd"/>
            <w:r w:rsidRPr="00DF7114">
              <w:rPr>
                <w:rFonts w:ascii="Sylfaen" w:hAnsi="Sylfaen"/>
                <w:color w:val="000000"/>
                <w:sz w:val="18"/>
                <w:szCs w:val="18"/>
              </w:rPr>
              <w:t xml:space="preserve"> 10%-1,0 </w:t>
            </w:r>
          </w:p>
        </w:tc>
        <w:tc>
          <w:tcPr>
            <w:tcW w:w="1133" w:type="dxa"/>
          </w:tcPr>
          <w:p w14:paraId="7CDA67EE" w14:textId="77777777" w:rsidR="00154340" w:rsidRPr="00A71D81" w:rsidRDefault="00154340" w:rsidP="000378A5">
            <w:pPr>
              <w:jc w:val="center"/>
              <w:rPr>
                <w:rFonts w:ascii="GHEA Grapalat" w:hAnsi="GHEA Grapalat"/>
                <w:sz w:val="20"/>
              </w:rPr>
            </w:pPr>
          </w:p>
        </w:tc>
        <w:tc>
          <w:tcPr>
            <w:tcW w:w="2411" w:type="dxa"/>
          </w:tcPr>
          <w:p w14:paraId="61D22133" w14:textId="3C91848E"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ներակման</w:t>
            </w:r>
            <w:proofErr w:type="spellEnd"/>
            <w:r w:rsidRPr="00C804DE">
              <w:rPr>
                <w:rFonts w:ascii="Sylfaen" w:hAnsi="Sylfaen"/>
                <w:color w:val="000000"/>
                <w:sz w:val="18"/>
                <w:szCs w:val="18"/>
              </w:rPr>
              <w:t xml:space="preserve">, 10%/,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1մլ: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55509896" w14:textId="33FF9C5D"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սրվակ</w:t>
            </w:r>
            <w:proofErr w:type="spellEnd"/>
          </w:p>
        </w:tc>
        <w:tc>
          <w:tcPr>
            <w:tcW w:w="850" w:type="dxa"/>
          </w:tcPr>
          <w:p w14:paraId="0FFAA463" w14:textId="77777777" w:rsidR="00154340" w:rsidRPr="00A71D81" w:rsidRDefault="00154340" w:rsidP="000378A5">
            <w:pPr>
              <w:jc w:val="center"/>
              <w:rPr>
                <w:rFonts w:ascii="GHEA Grapalat" w:hAnsi="GHEA Grapalat"/>
                <w:sz w:val="20"/>
              </w:rPr>
            </w:pPr>
          </w:p>
        </w:tc>
        <w:tc>
          <w:tcPr>
            <w:tcW w:w="851" w:type="dxa"/>
            <w:vAlign w:val="center"/>
          </w:tcPr>
          <w:p w14:paraId="1D81210A" w14:textId="77777777" w:rsidR="00154340" w:rsidRPr="00A71D81" w:rsidRDefault="00154340" w:rsidP="000378A5">
            <w:pPr>
              <w:jc w:val="center"/>
              <w:rPr>
                <w:rFonts w:ascii="GHEA Grapalat" w:hAnsi="GHEA Grapalat"/>
                <w:sz w:val="20"/>
              </w:rPr>
            </w:pPr>
          </w:p>
        </w:tc>
        <w:tc>
          <w:tcPr>
            <w:tcW w:w="992" w:type="dxa"/>
          </w:tcPr>
          <w:p w14:paraId="7DDD4383" w14:textId="538F929E" w:rsidR="00154340" w:rsidRDefault="00154340" w:rsidP="000378A5">
            <w:pPr>
              <w:jc w:val="center"/>
              <w:rPr>
                <w:rFonts w:ascii="Arial" w:hAnsi="Arial" w:cs="Arial"/>
                <w:color w:val="000000"/>
                <w:sz w:val="18"/>
                <w:szCs w:val="18"/>
                <w:lang w:val="ru-RU"/>
              </w:rPr>
            </w:pPr>
            <w:r w:rsidRPr="00775D72">
              <w:t>50</w:t>
            </w:r>
          </w:p>
        </w:tc>
        <w:tc>
          <w:tcPr>
            <w:tcW w:w="1247" w:type="dxa"/>
          </w:tcPr>
          <w:p w14:paraId="2C73F25A" w14:textId="6BFACBCB"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7725209D" w14:textId="13033EE3"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66611088" w14:textId="7E904F05"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33A46A9C" w14:textId="77777777" w:rsidTr="00C72DB4">
        <w:trPr>
          <w:trHeight w:val="246"/>
        </w:trPr>
        <w:tc>
          <w:tcPr>
            <w:tcW w:w="533" w:type="dxa"/>
          </w:tcPr>
          <w:p w14:paraId="1F0C6D61" w14:textId="0E32B89C" w:rsidR="00154340" w:rsidRDefault="00154340" w:rsidP="000378A5">
            <w:pPr>
              <w:jc w:val="center"/>
              <w:rPr>
                <w:rFonts w:ascii="GHEA Grapalat" w:hAnsi="GHEA Grapalat"/>
                <w:sz w:val="16"/>
              </w:rPr>
            </w:pPr>
            <w:r w:rsidRPr="008149D7">
              <w:t>42</w:t>
            </w:r>
          </w:p>
        </w:tc>
        <w:tc>
          <w:tcPr>
            <w:tcW w:w="1304" w:type="dxa"/>
          </w:tcPr>
          <w:p w14:paraId="3ACCDD82" w14:textId="5E5FF7C8"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33652200</w:t>
            </w:r>
          </w:p>
        </w:tc>
        <w:tc>
          <w:tcPr>
            <w:tcW w:w="2552" w:type="dxa"/>
          </w:tcPr>
          <w:p w14:paraId="605A91B3" w14:textId="7CA2AE1A"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Հիդրոքլորթիազիդ</w:t>
            </w:r>
            <w:proofErr w:type="spellEnd"/>
            <w:r w:rsidRPr="00DF7114">
              <w:rPr>
                <w:rFonts w:ascii="Sylfaen" w:hAnsi="Sylfaen"/>
                <w:color w:val="000000"/>
                <w:sz w:val="18"/>
                <w:szCs w:val="18"/>
              </w:rPr>
              <w:t xml:space="preserve"> 25մգ </w:t>
            </w:r>
          </w:p>
        </w:tc>
        <w:tc>
          <w:tcPr>
            <w:tcW w:w="1133" w:type="dxa"/>
          </w:tcPr>
          <w:p w14:paraId="0D947931" w14:textId="77777777" w:rsidR="00154340" w:rsidRPr="00A71D81" w:rsidRDefault="00154340" w:rsidP="000378A5">
            <w:pPr>
              <w:jc w:val="center"/>
              <w:rPr>
                <w:rFonts w:ascii="GHEA Grapalat" w:hAnsi="GHEA Grapalat"/>
                <w:sz w:val="20"/>
              </w:rPr>
            </w:pPr>
          </w:p>
        </w:tc>
        <w:tc>
          <w:tcPr>
            <w:tcW w:w="2411" w:type="dxa"/>
          </w:tcPr>
          <w:p w14:paraId="13F9F544" w14:textId="1A3043DB" w:rsidR="00154340"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25մգ,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lastRenderedPageBreak/>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7742E879" w14:textId="701E5AF2" w:rsidR="00154340" w:rsidRDefault="00154340" w:rsidP="000378A5">
            <w:pPr>
              <w:rPr>
                <w:rFonts w:ascii="Sylfaen" w:hAnsi="Sylfaen"/>
                <w:color w:val="000000"/>
                <w:sz w:val="18"/>
                <w:szCs w:val="18"/>
              </w:rPr>
            </w:pPr>
            <w:r w:rsidRPr="002603E0">
              <w:rPr>
                <w:rFonts w:ascii="Sylfaen" w:hAnsi="Sylfaen"/>
                <w:color w:val="000000"/>
                <w:sz w:val="18"/>
                <w:szCs w:val="18"/>
              </w:rPr>
              <w:lastRenderedPageBreak/>
              <w:t>դ/հ</w:t>
            </w:r>
          </w:p>
        </w:tc>
        <w:tc>
          <w:tcPr>
            <w:tcW w:w="850" w:type="dxa"/>
          </w:tcPr>
          <w:p w14:paraId="5CDD61B1" w14:textId="77777777" w:rsidR="00154340" w:rsidRPr="00A71D81" w:rsidRDefault="00154340" w:rsidP="000378A5">
            <w:pPr>
              <w:jc w:val="center"/>
              <w:rPr>
                <w:rFonts w:ascii="GHEA Grapalat" w:hAnsi="GHEA Grapalat"/>
                <w:sz w:val="20"/>
              </w:rPr>
            </w:pPr>
          </w:p>
        </w:tc>
        <w:tc>
          <w:tcPr>
            <w:tcW w:w="851" w:type="dxa"/>
            <w:vAlign w:val="center"/>
          </w:tcPr>
          <w:p w14:paraId="33F9A755" w14:textId="77777777" w:rsidR="00154340" w:rsidRPr="00A71D81" w:rsidRDefault="00154340" w:rsidP="000378A5">
            <w:pPr>
              <w:jc w:val="center"/>
              <w:rPr>
                <w:rFonts w:ascii="GHEA Grapalat" w:hAnsi="GHEA Grapalat"/>
                <w:sz w:val="20"/>
              </w:rPr>
            </w:pPr>
          </w:p>
        </w:tc>
        <w:tc>
          <w:tcPr>
            <w:tcW w:w="992" w:type="dxa"/>
          </w:tcPr>
          <w:p w14:paraId="0B952E2A" w14:textId="45F8A7DE" w:rsidR="00154340" w:rsidRDefault="00154340" w:rsidP="000378A5">
            <w:pPr>
              <w:jc w:val="center"/>
              <w:rPr>
                <w:rFonts w:ascii="Arial" w:hAnsi="Arial" w:cs="Arial"/>
                <w:color w:val="000000"/>
                <w:sz w:val="18"/>
                <w:szCs w:val="18"/>
                <w:lang w:val="ru-RU"/>
              </w:rPr>
            </w:pPr>
            <w:r w:rsidRPr="00775D72">
              <w:t>1000</w:t>
            </w:r>
          </w:p>
        </w:tc>
        <w:tc>
          <w:tcPr>
            <w:tcW w:w="1247" w:type="dxa"/>
          </w:tcPr>
          <w:p w14:paraId="7518C344" w14:textId="0F692DA6"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lastRenderedPageBreak/>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520808E1" w14:textId="01347ABE"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lastRenderedPageBreak/>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19497F46" w14:textId="55556B51"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681C4BCE" w14:textId="77777777" w:rsidTr="00C72DB4">
        <w:trPr>
          <w:trHeight w:val="246"/>
        </w:trPr>
        <w:tc>
          <w:tcPr>
            <w:tcW w:w="533" w:type="dxa"/>
          </w:tcPr>
          <w:p w14:paraId="059B3D68" w14:textId="312F5DB9" w:rsidR="00154340" w:rsidRDefault="00154340" w:rsidP="000378A5">
            <w:pPr>
              <w:jc w:val="center"/>
              <w:rPr>
                <w:rFonts w:ascii="GHEA Grapalat" w:hAnsi="GHEA Grapalat"/>
                <w:sz w:val="16"/>
              </w:rPr>
            </w:pPr>
            <w:r w:rsidRPr="008149D7">
              <w:t>43</w:t>
            </w:r>
          </w:p>
        </w:tc>
        <w:tc>
          <w:tcPr>
            <w:tcW w:w="1304" w:type="dxa"/>
          </w:tcPr>
          <w:p w14:paraId="2F8F7D46" w14:textId="22B19F2E"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33692710</w:t>
            </w:r>
          </w:p>
        </w:tc>
        <w:tc>
          <w:tcPr>
            <w:tcW w:w="2552" w:type="dxa"/>
          </w:tcPr>
          <w:p w14:paraId="2EC5ACA4" w14:textId="07FE1F19"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Ձեռնոց</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լատեքսից</w:t>
            </w:r>
            <w:proofErr w:type="spellEnd"/>
          </w:p>
        </w:tc>
        <w:tc>
          <w:tcPr>
            <w:tcW w:w="1133" w:type="dxa"/>
          </w:tcPr>
          <w:p w14:paraId="707CCA9E" w14:textId="77777777" w:rsidR="00154340" w:rsidRPr="00A71D81" w:rsidRDefault="00154340" w:rsidP="000378A5">
            <w:pPr>
              <w:jc w:val="center"/>
              <w:rPr>
                <w:rFonts w:ascii="GHEA Grapalat" w:hAnsi="GHEA Grapalat"/>
                <w:sz w:val="20"/>
              </w:rPr>
            </w:pPr>
          </w:p>
        </w:tc>
        <w:tc>
          <w:tcPr>
            <w:tcW w:w="2411" w:type="dxa"/>
          </w:tcPr>
          <w:p w14:paraId="7E7614B1" w14:textId="48A7F92E" w:rsidR="00154340" w:rsidRDefault="00154340" w:rsidP="000378A5">
            <w:pPr>
              <w:rPr>
                <w:rFonts w:ascii="Sylfaen" w:hAnsi="Sylfaen"/>
                <w:color w:val="000000"/>
                <w:sz w:val="18"/>
                <w:szCs w:val="18"/>
              </w:rPr>
            </w:pPr>
            <w:proofErr w:type="spellStart"/>
            <w:r w:rsidRPr="00C804DE">
              <w:rPr>
                <w:rFonts w:ascii="Sylfaen" w:hAnsi="Sylfaen"/>
                <w:color w:val="000000"/>
                <w:sz w:val="18"/>
                <w:szCs w:val="18"/>
              </w:rPr>
              <w:t>Ձեռնացներ</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բժշկական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ոչ</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ստերիլ</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Լատեքս</w:t>
            </w:r>
            <w:proofErr w:type="spellEnd"/>
            <w:r w:rsidRPr="00C804DE">
              <w:rPr>
                <w:rFonts w:ascii="Sylfaen" w:hAnsi="Sylfaen"/>
                <w:color w:val="000000"/>
                <w:sz w:val="18"/>
                <w:szCs w:val="18"/>
              </w:rPr>
              <w:t xml:space="preserve"> L, M, </w:t>
            </w:r>
            <w:proofErr w:type="spellStart"/>
            <w:r w:rsidRPr="00C804DE">
              <w:rPr>
                <w:rFonts w:ascii="Sylfaen" w:hAnsi="Sylfaen"/>
                <w:color w:val="000000"/>
                <w:sz w:val="18"/>
                <w:szCs w:val="18"/>
              </w:rPr>
              <w:t>չափսի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Ֆորմատ</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տուփ</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տուփում</w:t>
            </w:r>
            <w:proofErr w:type="spellEnd"/>
            <w:r w:rsidRPr="00C804DE">
              <w:rPr>
                <w:rFonts w:ascii="Sylfaen" w:hAnsi="Sylfaen"/>
                <w:color w:val="000000"/>
                <w:sz w:val="18"/>
                <w:szCs w:val="18"/>
              </w:rPr>
              <w:t xml:space="preserve"> 100 </w:t>
            </w:r>
            <w:proofErr w:type="spellStart"/>
            <w:r w:rsidRPr="00C804DE">
              <w:rPr>
                <w:rFonts w:ascii="Sylfaen" w:hAnsi="Sylfaen"/>
                <w:color w:val="000000"/>
                <w:sz w:val="18"/>
                <w:szCs w:val="18"/>
              </w:rPr>
              <w:t>հատ</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2/3-ի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Պայմանական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նշանները</w:t>
            </w:r>
            <w:proofErr w:type="spellEnd"/>
            <w:r w:rsidRPr="00C804DE">
              <w:rPr>
                <w:rFonts w:ascii="Sylfaen" w:hAnsi="Sylfaen"/>
                <w:color w:val="000000"/>
                <w:sz w:val="18"/>
                <w:szCs w:val="18"/>
              </w:rPr>
              <w:t>- «</w:t>
            </w:r>
            <w:proofErr w:type="spellStart"/>
            <w:r w:rsidRPr="00C804DE">
              <w:rPr>
                <w:rFonts w:ascii="Sylfaen" w:hAnsi="Sylfaen"/>
                <w:color w:val="000000"/>
                <w:sz w:val="18"/>
                <w:szCs w:val="18"/>
              </w:rPr>
              <w:t>պահել</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չոր</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տեղում</w:t>
            </w:r>
            <w:proofErr w:type="spellEnd"/>
            <w:r w:rsidRPr="00C804DE">
              <w:rPr>
                <w:rFonts w:ascii="Sylfaen" w:hAnsi="Sylfaen"/>
                <w:color w:val="000000"/>
                <w:sz w:val="18"/>
                <w:szCs w:val="18"/>
              </w:rPr>
              <w:t xml:space="preserve">»:    </w:t>
            </w:r>
          </w:p>
        </w:tc>
        <w:tc>
          <w:tcPr>
            <w:tcW w:w="1276" w:type="dxa"/>
          </w:tcPr>
          <w:p w14:paraId="1304CFE7" w14:textId="5793FAD6"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հատ</w:t>
            </w:r>
            <w:proofErr w:type="spellEnd"/>
          </w:p>
        </w:tc>
        <w:tc>
          <w:tcPr>
            <w:tcW w:w="850" w:type="dxa"/>
          </w:tcPr>
          <w:p w14:paraId="3AA87F4D" w14:textId="77777777" w:rsidR="00154340" w:rsidRPr="00A71D81" w:rsidRDefault="00154340" w:rsidP="000378A5">
            <w:pPr>
              <w:jc w:val="center"/>
              <w:rPr>
                <w:rFonts w:ascii="GHEA Grapalat" w:hAnsi="GHEA Grapalat"/>
                <w:sz w:val="20"/>
              </w:rPr>
            </w:pPr>
          </w:p>
        </w:tc>
        <w:tc>
          <w:tcPr>
            <w:tcW w:w="851" w:type="dxa"/>
            <w:vAlign w:val="center"/>
          </w:tcPr>
          <w:p w14:paraId="6D287128" w14:textId="77777777" w:rsidR="00154340" w:rsidRPr="00A71D81" w:rsidRDefault="00154340" w:rsidP="000378A5">
            <w:pPr>
              <w:jc w:val="center"/>
              <w:rPr>
                <w:rFonts w:ascii="GHEA Grapalat" w:hAnsi="GHEA Grapalat"/>
                <w:sz w:val="20"/>
              </w:rPr>
            </w:pPr>
          </w:p>
        </w:tc>
        <w:tc>
          <w:tcPr>
            <w:tcW w:w="992" w:type="dxa"/>
          </w:tcPr>
          <w:p w14:paraId="4389F09C" w14:textId="6F4CBBC6" w:rsidR="00154340" w:rsidRDefault="00154340" w:rsidP="000378A5">
            <w:pPr>
              <w:jc w:val="center"/>
              <w:rPr>
                <w:rFonts w:ascii="Arial" w:hAnsi="Arial" w:cs="Arial"/>
                <w:color w:val="000000"/>
                <w:sz w:val="18"/>
                <w:szCs w:val="18"/>
                <w:lang w:val="ru-RU"/>
              </w:rPr>
            </w:pPr>
            <w:r w:rsidRPr="00775D72">
              <w:t>1000</w:t>
            </w:r>
          </w:p>
        </w:tc>
        <w:tc>
          <w:tcPr>
            <w:tcW w:w="1247" w:type="dxa"/>
          </w:tcPr>
          <w:p w14:paraId="1DE06BDD" w14:textId="5108F95E"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4596B2EF" w14:textId="4902E748"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415B56C3" w14:textId="0F6F86D5"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079812D5" w14:textId="77777777" w:rsidTr="00C72DB4">
        <w:trPr>
          <w:trHeight w:val="246"/>
        </w:trPr>
        <w:tc>
          <w:tcPr>
            <w:tcW w:w="533" w:type="dxa"/>
          </w:tcPr>
          <w:p w14:paraId="6F951254" w14:textId="7620F96B" w:rsidR="00154340" w:rsidRDefault="00154340" w:rsidP="000378A5">
            <w:pPr>
              <w:jc w:val="center"/>
              <w:rPr>
                <w:rFonts w:ascii="GHEA Grapalat" w:hAnsi="GHEA Grapalat"/>
                <w:sz w:val="16"/>
              </w:rPr>
            </w:pPr>
            <w:r w:rsidRPr="008149D7">
              <w:t>44</w:t>
            </w:r>
          </w:p>
        </w:tc>
        <w:tc>
          <w:tcPr>
            <w:tcW w:w="1304" w:type="dxa"/>
          </w:tcPr>
          <w:p w14:paraId="44ED0C1D" w14:textId="1334744A"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33631600</w:t>
            </w:r>
          </w:p>
        </w:tc>
        <w:tc>
          <w:tcPr>
            <w:tcW w:w="2552" w:type="dxa"/>
          </w:tcPr>
          <w:p w14:paraId="54F68814" w14:textId="3AFBBB1A"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Մագնեզիումի</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սուլֆատ</w:t>
            </w:r>
            <w:proofErr w:type="spellEnd"/>
            <w:r w:rsidRPr="00DF7114">
              <w:rPr>
                <w:rFonts w:ascii="Sylfaen" w:hAnsi="Sylfaen"/>
                <w:color w:val="000000"/>
                <w:sz w:val="18"/>
                <w:szCs w:val="18"/>
              </w:rPr>
              <w:t xml:space="preserve"> 25%- 5,0 </w:t>
            </w:r>
          </w:p>
        </w:tc>
        <w:tc>
          <w:tcPr>
            <w:tcW w:w="1133" w:type="dxa"/>
          </w:tcPr>
          <w:p w14:paraId="10CF556A" w14:textId="77777777" w:rsidR="00154340" w:rsidRPr="00A71D81" w:rsidRDefault="00154340" w:rsidP="000378A5">
            <w:pPr>
              <w:jc w:val="center"/>
              <w:rPr>
                <w:rFonts w:ascii="GHEA Grapalat" w:hAnsi="GHEA Grapalat"/>
                <w:sz w:val="20"/>
              </w:rPr>
            </w:pPr>
          </w:p>
        </w:tc>
        <w:tc>
          <w:tcPr>
            <w:tcW w:w="2411" w:type="dxa"/>
          </w:tcPr>
          <w:p w14:paraId="7D0C776E" w14:textId="6F0F44A2"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ներարկման</w:t>
            </w:r>
            <w:proofErr w:type="spellEnd"/>
            <w:r w:rsidRPr="00C804DE">
              <w:rPr>
                <w:rFonts w:ascii="Sylfaen" w:hAnsi="Sylfaen"/>
                <w:color w:val="000000"/>
                <w:sz w:val="18"/>
                <w:szCs w:val="18"/>
              </w:rPr>
              <w:t xml:space="preserve"> 25%- 5,0 ,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624EB271" w14:textId="630AC692"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սրվակ</w:t>
            </w:r>
            <w:proofErr w:type="spellEnd"/>
          </w:p>
        </w:tc>
        <w:tc>
          <w:tcPr>
            <w:tcW w:w="850" w:type="dxa"/>
          </w:tcPr>
          <w:p w14:paraId="00208015" w14:textId="77777777" w:rsidR="00154340" w:rsidRPr="00A71D81" w:rsidRDefault="00154340" w:rsidP="000378A5">
            <w:pPr>
              <w:jc w:val="center"/>
              <w:rPr>
                <w:rFonts w:ascii="GHEA Grapalat" w:hAnsi="GHEA Grapalat"/>
                <w:sz w:val="20"/>
              </w:rPr>
            </w:pPr>
          </w:p>
        </w:tc>
        <w:tc>
          <w:tcPr>
            <w:tcW w:w="851" w:type="dxa"/>
            <w:vAlign w:val="center"/>
          </w:tcPr>
          <w:p w14:paraId="79DE4FBC" w14:textId="77777777" w:rsidR="00154340" w:rsidRPr="00A71D81" w:rsidRDefault="00154340" w:rsidP="000378A5">
            <w:pPr>
              <w:jc w:val="center"/>
              <w:rPr>
                <w:rFonts w:ascii="GHEA Grapalat" w:hAnsi="GHEA Grapalat"/>
                <w:sz w:val="20"/>
              </w:rPr>
            </w:pPr>
          </w:p>
        </w:tc>
        <w:tc>
          <w:tcPr>
            <w:tcW w:w="992" w:type="dxa"/>
          </w:tcPr>
          <w:p w14:paraId="60A5E2A5" w14:textId="6DCC89BF" w:rsidR="00154340" w:rsidRDefault="00154340" w:rsidP="000378A5">
            <w:pPr>
              <w:jc w:val="center"/>
              <w:rPr>
                <w:rFonts w:ascii="Arial" w:hAnsi="Arial" w:cs="Arial"/>
                <w:color w:val="000000"/>
                <w:sz w:val="18"/>
                <w:szCs w:val="18"/>
                <w:lang w:val="ru-RU"/>
              </w:rPr>
            </w:pPr>
            <w:r w:rsidRPr="00775D72">
              <w:t>60</w:t>
            </w:r>
          </w:p>
        </w:tc>
        <w:tc>
          <w:tcPr>
            <w:tcW w:w="1247" w:type="dxa"/>
          </w:tcPr>
          <w:p w14:paraId="56F4CC33" w14:textId="6053709A"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084AAED3" w14:textId="44944C68"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34219684" w14:textId="08440003"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4273E5B5" w14:textId="77777777" w:rsidTr="00C72DB4">
        <w:trPr>
          <w:trHeight w:val="246"/>
        </w:trPr>
        <w:tc>
          <w:tcPr>
            <w:tcW w:w="533" w:type="dxa"/>
          </w:tcPr>
          <w:p w14:paraId="44C7D679" w14:textId="215A2B3F" w:rsidR="00154340" w:rsidRDefault="00154340" w:rsidP="000378A5">
            <w:pPr>
              <w:jc w:val="center"/>
              <w:rPr>
                <w:rFonts w:ascii="GHEA Grapalat" w:hAnsi="GHEA Grapalat"/>
                <w:sz w:val="16"/>
              </w:rPr>
            </w:pPr>
            <w:r w:rsidRPr="008149D7">
              <w:t>45</w:t>
            </w:r>
          </w:p>
        </w:tc>
        <w:tc>
          <w:tcPr>
            <w:tcW w:w="1304" w:type="dxa"/>
          </w:tcPr>
          <w:p w14:paraId="417BB05B" w14:textId="5E5E06C9"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33612400</w:t>
            </w:r>
          </w:p>
        </w:tc>
        <w:tc>
          <w:tcPr>
            <w:tcW w:w="2552" w:type="dxa"/>
          </w:tcPr>
          <w:p w14:paraId="41296914" w14:textId="6645B70D"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Մետոկլոպրամիդ</w:t>
            </w:r>
            <w:proofErr w:type="spellEnd"/>
            <w:r w:rsidRPr="00DF7114">
              <w:rPr>
                <w:rFonts w:ascii="Sylfaen" w:hAnsi="Sylfaen"/>
                <w:color w:val="000000"/>
                <w:sz w:val="18"/>
                <w:szCs w:val="18"/>
              </w:rPr>
              <w:t xml:space="preserve"> 2,0 </w:t>
            </w:r>
          </w:p>
        </w:tc>
        <w:tc>
          <w:tcPr>
            <w:tcW w:w="1133" w:type="dxa"/>
          </w:tcPr>
          <w:p w14:paraId="6CB0EBD2" w14:textId="77777777" w:rsidR="00154340" w:rsidRPr="00A71D81" w:rsidRDefault="00154340" w:rsidP="000378A5">
            <w:pPr>
              <w:jc w:val="center"/>
              <w:rPr>
                <w:rFonts w:ascii="GHEA Grapalat" w:hAnsi="GHEA Grapalat"/>
                <w:sz w:val="20"/>
              </w:rPr>
            </w:pPr>
          </w:p>
        </w:tc>
        <w:tc>
          <w:tcPr>
            <w:tcW w:w="2411" w:type="dxa"/>
          </w:tcPr>
          <w:p w14:paraId="5A53C309" w14:textId="252AF035"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2մլ: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5A6E11E6" w14:textId="2F70BF48"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սրվակ</w:t>
            </w:r>
            <w:proofErr w:type="spellEnd"/>
          </w:p>
        </w:tc>
        <w:tc>
          <w:tcPr>
            <w:tcW w:w="850" w:type="dxa"/>
          </w:tcPr>
          <w:p w14:paraId="4BB19865" w14:textId="77777777" w:rsidR="00154340" w:rsidRPr="00A71D81" w:rsidRDefault="00154340" w:rsidP="000378A5">
            <w:pPr>
              <w:jc w:val="center"/>
              <w:rPr>
                <w:rFonts w:ascii="GHEA Grapalat" w:hAnsi="GHEA Grapalat"/>
                <w:sz w:val="20"/>
              </w:rPr>
            </w:pPr>
          </w:p>
        </w:tc>
        <w:tc>
          <w:tcPr>
            <w:tcW w:w="851" w:type="dxa"/>
            <w:vAlign w:val="center"/>
          </w:tcPr>
          <w:p w14:paraId="77302D7C" w14:textId="77777777" w:rsidR="00154340" w:rsidRPr="00A71D81" w:rsidRDefault="00154340" w:rsidP="000378A5">
            <w:pPr>
              <w:jc w:val="center"/>
              <w:rPr>
                <w:rFonts w:ascii="GHEA Grapalat" w:hAnsi="GHEA Grapalat"/>
                <w:sz w:val="20"/>
              </w:rPr>
            </w:pPr>
          </w:p>
        </w:tc>
        <w:tc>
          <w:tcPr>
            <w:tcW w:w="992" w:type="dxa"/>
          </w:tcPr>
          <w:p w14:paraId="0E4DE33D" w14:textId="5ACD571A" w:rsidR="00154340" w:rsidRDefault="00154340" w:rsidP="000378A5">
            <w:pPr>
              <w:jc w:val="center"/>
              <w:rPr>
                <w:rFonts w:ascii="Arial" w:hAnsi="Arial" w:cs="Arial"/>
                <w:color w:val="000000"/>
                <w:sz w:val="18"/>
                <w:szCs w:val="18"/>
                <w:lang w:val="ru-RU"/>
              </w:rPr>
            </w:pPr>
            <w:r w:rsidRPr="00775D72">
              <w:t>60</w:t>
            </w:r>
          </w:p>
        </w:tc>
        <w:tc>
          <w:tcPr>
            <w:tcW w:w="1247" w:type="dxa"/>
          </w:tcPr>
          <w:p w14:paraId="5D1351EE" w14:textId="7C139B88"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493B0F32" w14:textId="33C1187B"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79C2D50A" w14:textId="11D4F2AA"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281179F1" w14:textId="77777777" w:rsidTr="00C72DB4">
        <w:trPr>
          <w:trHeight w:val="246"/>
        </w:trPr>
        <w:tc>
          <w:tcPr>
            <w:tcW w:w="533" w:type="dxa"/>
          </w:tcPr>
          <w:p w14:paraId="35E436C0" w14:textId="1513956A" w:rsidR="00154340" w:rsidRDefault="00154340" w:rsidP="000378A5">
            <w:pPr>
              <w:jc w:val="center"/>
              <w:rPr>
                <w:rFonts w:ascii="GHEA Grapalat" w:hAnsi="GHEA Grapalat"/>
                <w:sz w:val="16"/>
              </w:rPr>
            </w:pPr>
            <w:r w:rsidRPr="008149D7">
              <w:t>46</w:t>
            </w:r>
          </w:p>
        </w:tc>
        <w:tc>
          <w:tcPr>
            <w:tcW w:w="1304" w:type="dxa"/>
          </w:tcPr>
          <w:p w14:paraId="0F15222C" w14:textId="583726EF"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33691230</w:t>
            </w:r>
          </w:p>
        </w:tc>
        <w:tc>
          <w:tcPr>
            <w:tcW w:w="2552" w:type="dxa"/>
          </w:tcPr>
          <w:p w14:paraId="38CCA1DD" w14:textId="1B8C4910"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Մեբենդազոլ</w:t>
            </w:r>
            <w:proofErr w:type="spellEnd"/>
            <w:r w:rsidRPr="00DF7114">
              <w:rPr>
                <w:rFonts w:ascii="Sylfaen" w:hAnsi="Sylfaen"/>
                <w:color w:val="000000"/>
                <w:sz w:val="18"/>
                <w:szCs w:val="18"/>
              </w:rPr>
              <w:t xml:space="preserve"> 100մգ</w:t>
            </w:r>
          </w:p>
        </w:tc>
        <w:tc>
          <w:tcPr>
            <w:tcW w:w="1133" w:type="dxa"/>
          </w:tcPr>
          <w:p w14:paraId="1D6A77C0" w14:textId="77777777" w:rsidR="00154340" w:rsidRPr="00A71D81" w:rsidRDefault="00154340" w:rsidP="000378A5">
            <w:pPr>
              <w:jc w:val="center"/>
              <w:rPr>
                <w:rFonts w:ascii="GHEA Grapalat" w:hAnsi="GHEA Grapalat"/>
                <w:sz w:val="20"/>
              </w:rPr>
            </w:pPr>
          </w:p>
        </w:tc>
        <w:tc>
          <w:tcPr>
            <w:tcW w:w="2411" w:type="dxa"/>
          </w:tcPr>
          <w:p w14:paraId="1880B9C6" w14:textId="7B4DDA1F"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100մգ,: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1D639D2D" w14:textId="13670ABF"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11917C53" w14:textId="77777777" w:rsidR="00154340" w:rsidRPr="00A71D81" w:rsidRDefault="00154340" w:rsidP="000378A5">
            <w:pPr>
              <w:jc w:val="center"/>
              <w:rPr>
                <w:rFonts w:ascii="GHEA Grapalat" w:hAnsi="GHEA Grapalat"/>
                <w:sz w:val="20"/>
              </w:rPr>
            </w:pPr>
          </w:p>
        </w:tc>
        <w:tc>
          <w:tcPr>
            <w:tcW w:w="851" w:type="dxa"/>
            <w:vAlign w:val="center"/>
          </w:tcPr>
          <w:p w14:paraId="155B3FBE" w14:textId="77777777" w:rsidR="00154340" w:rsidRPr="00A71D81" w:rsidRDefault="00154340" w:rsidP="000378A5">
            <w:pPr>
              <w:jc w:val="center"/>
              <w:rPr>
                <w:rFonts w:ascii="GHEA Grapalat" w:hAnsi="GHEA Grapalat"/>
                <w:sz w:val="20"/>
              </w:rPr>
            </w:pPr>
          </w:p>
        </w:tc>
        <w:tc>
          <w:tcPr>
            <w:tcW w:w="992" w:type="dxa"/>
          </w:tcPr>
          <w:p w14:paraId="68A9095A" w14:textId="12935DE2" w:rsidR="00154340" w:rsidRDefault="00154340" w:rsidP="000378A5">
            <w:pPr>
              <w:jc w:val="center"/>
              <w:rPr>
                <w:rFonts w:ascii="Arial" w:hAnsi="Arial" w:cs="Arial"/>
                <w:color w:val="000000"/>
                <w:sz w:val="18"/>
                <w:szCs w:val="18"/>
                <w:lang w:val="ru-RU"/>
              </w:rPr>
            </w:pPr>
            <w:r w:rsidRPr="00775D72">
              <w:t>100</w:t>
            </w:r>
          </w:p>
        </w:tc>
        <w:tc>
          <w:tcPr>
            <w:tcW w:w="1247" w:type="dxa"/>
          </w:tcPr>
          <w:p w14:paraId="37D8BDC7" w14:textId="1742BD93"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10F54D58" w14:textId="316E1E47"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2DA4D87A" w14:textId="688C5E4F"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57E5FA10" w14:textId="77777777" w:rsidTr="00C72DB4">
        <w:trPr>
          <w:trHeight w:val="246"/>
        </w:trPr>
        <w:tc>
          <w:tcPr>
            <w:tcW w:w="533" w:type="dxa"/>
          </w:tcPr>
          <w:p w14:paraId="055F3BA3" w14:textId="5E5E9B5D" w:rsidR="00154340" w:rsidRDefault="00154340" w:rsidP="000378A5">
            <w:pPr>
              <w:jc w:val="center"/>
              <w:rPr>
                <w:rFonts w:ascii="GHEA Grapalat" w:hAnsi="GHEA Grapalat"/>
                <w:sz w:val="16"/>
              </w:rPr>
            </w:pPr>
            <w:r w:rsidRPr="008149D7">
              <w:t>47</w:t>
            </w:r>
          </w:p>
        </w:tc>
        <w:tc>
          <w:tcPr>
            <w:tcW w:w="1304" w:type="dxa"/>
          </w:tcPr>
          <w:p w14:paraId="317F8115" w14:textId="56DD7777"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33692000</w:t>
            </w:r>
          </w:p>
        </w:tc>
        <w:tc>
          <w:tcPr>
            <w:tcW w:w="2552" w:type="dxa"/>
          </w:tcPr>
          <w:p w14:paraId="0387C432" w14:textId="6FDBAE65"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Յոդ</w:t>
            </w:r>
            <w:proofErr w:type="spellEnd"/>
            <w:r w:rsidRPr="00DF7114">
              <w:rPr>
                <w:rFonts w:ascii="Sylfaen" w:hAnsi="Sylfaen"/>
                <w:color w:val="000000"/>
                <w:sz w:val="18"/>
                <w:szCs w:val="18"/>
              </w:rPr>
              <w:t xml:space="preserve"> 5%  30մլ  </w:t>
            </w:r>
          </w:p>
        </w:tc>
        <w:tc>
          <w:tcPr>
            <w:tcW w:w="1133" w:type="dxa"/>
          </w:tcPr>
          <w:p w14:paraId="0A7E632C" w14:textId="77777777" w:rsidR="00154340" w:rsidRPr="00A71D81" w:rsidRDefault="00154340" w:rsidP="000378A5">
            <w:pPr>
              <w:jc w:val="center"/>
              <w:rPr>
                <w:rFonts w:ascii="GHEA Grapalat" w:hAnsi="GHEA Grapalat"/>
                <w:sz w:val="20"/>
              </w:rPr>
            </w:pPr>
          </w:p>
        </w:tc>
        <w:tc>
          <w:tcPr>
            <w:tcW w:w="2411" w:type="dxa"/>
          </w:tcPr>
          <w:p w14:paraId="2DAF3A85" w14:textId="74B5D24B"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Ոգեթուրմ</w:t>
            </w:r>
            <w:proofErr w:type="spellEnd"/>
            <w:r w:rsidRPr="00C804DE">
              <w:rPr>
                <w:rFonts w:ascii="Sylfaen" w:hAnsi="Sylfaen"/>
                <w:color w:val="000000"/>
                <w:sz w:val="18"/>
                <w:szCs w:val="18"/>
              </w:rPr>
              <w:t xml:space="preserve"> 30մլ, </w:t>
            </w:r>
            <w:proofErr w:type="spellStart"/>
            <w:r w:rsidRPr="00C804DE">
              <w:rPr>
                <w:rFonts w:ascii="Sylfaen" w:hAnsi="Sylfaen"/>
                <w:color w:val="000000"/>
                <w:sz w:val="18"/>
                <w:szCs w:val="18"/>
              </w:rPr>
              <w:t>ապակե</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շշիկներով</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3664C840" w14:textId="7313EFD7"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շշիկ</w:t>
            </w:r>
            <w:proofErr w:type="spellEnd"/>
          </w:p>
        </w:tc>
        <w:tc>
          <w:tcPr>
            <w:tcW w:w="850" w:type="dxa"/>
          </w:tcPr>
          <w:p w14:paraId="5363011C" w14:textId="77777777" w:rsidR="00154340" w:rsidRPr="00A71D81" w:rsidRDefault="00154340" w:rsidP="000378A5">
            <w:pPr>
              <w:jc w:val="center"/>
              <w:rPr>
                <w:rFonts w:ascii="GHEA Grapalat" w:hAnsi="GHEA Grapalat"/>
                <w:sz w:val="20"/>
              </w:rPr>
            </w:pPr>
          </w:p>
        </w:tc>
        <w:tc>
          <w:tcPr>
            <w:tcW w:w="851" w:type="dxa"/>
            <w:vAlign w:val="center"/>
          </w:tcPr>
          <w:p w14:paraId="182E826A" w14:textId="77777777" w:rsidR="00154340" w:rsidRPr="00A71D81" w:rsidRDefault="00154340" w:rsidP="000378A5">
            <w:pPr>
              <w:jc w:val="center"/>
              <w:rPr>
                <w:rFonts w:ascii="GHEA Grapalat" w:hAnsi="GHEA Grapalat"/>
                <w:sz w:val="20"/>
              </w:rPr>
            </w:pPr>
          </w:p>
        </w:tc>
        <w:tc>
          <w:tcPr>
            <w:tcW w:w="992" w:type="dxa"/>
          </w:tcPr>
          <w:p w14:paraId="4B4DDDEB" w14:textId="3A856DFC" w:rsidR="00154340" w:rsidRDefault="00154340" w:rsidP="000378A5">
            <w:pPr>
              <w:jc w:val="center"/>
              <w:rPr>
                <w:rFonts w:ascii="Arial" w:hAnsi="Arial" w:cs="Arial"/>
                <w:color w:val="000000"/>
                <w:sz w:val="18"/>
                <w:szCs w:val="18"/>
                <w:lang w:val="ru-RU"/>
              </w:rPr>
            </w:pPr>
            <w:r w:rsidRPr="00775D72">
              <w:t>20</w:t>
            </w:r>
          </w:p>
        </w:tc>
        <w:tc>
          <w:tcPr>
            <w:tcW w:w="1247" w:type="dxa"/>
          </w:tcPr>
          <w:p w14:paraId="0547702B" w14:textId="766F6BF8"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20A6D566" w14:textId="6C0AF8B4"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3B55713D" w14:textId="7BF402D4"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7A3ED0AC" w14:textId="77777777" w:rsidTr="00C72DB4">
        <w:trPr>
          <w:trHeight w:val="246"/>
        </w:trPr>
        <w:tc>
          <w:tcPr>
            <w:tcW w:w="533" w:type="dxa"/>
          </w:tcPr>
          <w:p w14:paraId="2BF67FD3" w14:textId="07C4F1C0" w:rsidR="00154340" w:rsidRDefault="00154340" w:rsidP="000378A5">
            <w:pPr>
              <w:jc w:val="center"/>
              <w:rPr>
                <w:rFonts w:ascii="GHEA Grapalat" w:hAnsi="GHEA Grapalat"/>
                <w:sz w:val="16"/>
              </w:rPr>
            </w:pPr>
            <w:r w:rsidRPr="008149D7">
              <w:t>48</w:t>
            </w:r>
          </w:p>
        </w:tc>
        <w:tc>
          <w:tcPr>
            <w:tcW w:w="1304" w:type="dxa"/>
          </w:tcPr>
          <w:p w14:paraId="2A92797A" w14:textId="093CE581"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33692513</w:t>
            </w:r>
          </w:p>
        </w:tc>
        <w:tc>
          <w:tcPr>
            <w:tcW w:w="2552" w:type="dxa"/>
          </w:tcPr>
          <w:p w14:paraId="504AFD29" w14:textId="59BE52C0"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Նատրիումի</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քլորիդ</w:t>
            </w:r>
            <w:proofErr w:type="spellEnd"/>
            <w:r w:rsidRPr="00DF7114">
              <w:rPr>
                <w:rFonts w:ascii="Sylfaen" w:hAnsi="Sylfaen"/>
                <w:color w:val="000000"/>
                <w:sz w:val="18"/>
                <w:szCs w:val="18"/>
              </w:rPr>
              <w:t xml:space="preserve"> 0,9%-5,0   </w:t>
            </w:r>
          </w:p>
        </w:tc>
        <w:tc>
          <w:tcPr>
            <w:tcW w:w="1133" w:type="dxa"/>
          </w:tcPr>
          <w:p w14:paraId="67DEDE71" w14:textId="77777777" w:rsidR="00154340" w:rsidRPr="00A71D81" w:rsidRDefault="00154340" w:rsidP="000378A5">
            <w:pPr>
              <w:jc w:val="center"/>
              <w:rPr>
                <w:rFonts w:ascii="GHEA Grapalat" w:hAnsi="GHEA Grapalat"/>
                <w:sz w:val="20"/>
              </w:rPr>
            </w:pPr>
          </w:p>
        </w:tc>
        <w:tc>
          <w:tcPr>
            <w:tcW w:w="2411" w:type="dxa"/>
          </w:tcPr>
          <w:p w14:paraId="6C087901" w14:textId="7E516AF9"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ներակման</w:t>
            </w:r>
            <w:proofErr w:type="spellEnd"/>
            <w:r w:rsidRPr="00C804DE">
              <w:rPr>
                <w:rFonts w:ascii="Sylfaen" w:hAnsi="Sylfaen"/>
                <w:color w:val="000000"/>
                <w:sz w:val="18"/>
                <w:szCs w:val="18"/>
              </w:rPr>
              <w:t xml:space="preserve">, 0,9%-5,0   ,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lastRenderedPageBreak/>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1C17010B" w14:textId="5EE4FC9F"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lastRenderedPageBreak/>
              <w:t>սրվակ</w:t>
            </w:r>
            <w:proofErr w:type="spellEnd"/>
          </w:p>
        </w:tc>
        <w:tc>
          <w:tcPr>
            <w:tcW w:w="850" w:type="dxa"/>
          </w:tcPr>
          <w:p w14:paraId="398FC934" w14:textId="77777777" w:rsidR="00154340" w:rsidRPr="00A71D81" w:rsidRDefault="00154340" w:rsidP="000378A5">
            <w:pPr>
              <w:jc w:val="center"/>
              <w:rPr>
                <w:rFonts w:ascii="GHEA Grapalat" w:hAnsi="GHEA Grapalat"/>
                <w:sz w:val="20"/>
              </w:rPr>
            </w:pPr>
          </w:p>
        </w:tc>
        <w:tc>
          <w:tcPr>
            <w:tcW w:w="851" w:type="dxa"/>
            <w:vAlign w:val="center"/>
          </w:tcPr>
          <w:p w14:paraId="5C26B14C" w14:textId="77777777" w:rsidR="00154340" w:rsidRPr="00A71D81" w:rsidRDefault="00154340" w:rsidP="000378A5">
            <w:pPr>
              <w:jc w:val="center"/>
              <w:rPr>
                <w:rFonts w:ascii="GHEA Grapalat" w:hAnsi="GHEA Grapalat"/>
                <w:sz w:val="20"/>
              </w:rPr>
            </w:pPr>
          </w:p>
        </w:tc>
        <w:tc>
          <w:tcPr>
            <w:tcW w:w="992" w:type="dxa"/>
          </w:tcPr>
          <w:p w14:paraId="536C8F8B" w14:textId="2BD92FF2" w:rsidR="00154340" w:rsidRDefault="00154340" w:rsidP="000378A5">
            <w:pPr>
              <w:jc w:val="center"/>
              <w:rPr>
                <w:rFonts w:ascii="Arial" w:hAnsi="Arial" w:cs="Arial"/>
                <w:color w:val="000000"/>
                <w:sz w:val="18"/>
                <w:szCs w:val="18"/>
                <w:lang w:val="ru-RU"/>
              </w:rPr>
            </w:pPr>
            <w:r w:rsidRPr="00775D72">
              <w:t>150</w:t>
            </w:r>
          </w:p>
        </w:tc>
        <w:tc>
          <w:tcPr>
            <w:tcW w:w="1247" w:type="dxa"/>
          </w:tcPr>
          <w:p w14:paraId="06CBA6A9" w14:textId="2B8DF272"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w:t>
            </w:r>
            <w:r w:rsidRPr="009932E8">
              <w:rPr>
                <w:rFonts w:ascii="Sylfaen" w:hAnsi="Sylfaen"/>
                <w:sz w:val="16"/>
                <w:szCs w:val="16"/>
                <w:lang w:val="ru-RU"/>
              </w:rPr>
              <w:lastRenderedPageBreak/>
              <w:t>85</w:t>
            </w:r>
          </w:p>
        </w:tc>
        <w:tc>
          <w:tcPr>
            <w:tcW w:w="1163" w:type="dxa"/>
          </w:tcPr>
          <w:p w14:paraId="4DC548BB" w14:textId="5B1D7F84"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lastRenderedPageBreak/>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248415A3" w14:textId="15B1D893"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716998B3" w14:textId="77777777" w:rsidTr="00C72DB4">
        <w:trPr>
          <w:trHeight w:val="246"/>
        </w:trPr>
        <w:tc>
          <w:tcPr>
            <w:tcW w:w="533" w:type="dxa"/>
          </w:tcPr>
          <w:p w14:paraId="23F33DB9" w14:textId="7211D510" w:rsidR="00154340" w:rsidRDefault="00154340" w:rsidP="000378A5">
            <w:pPr>
              <w:jc w:val="center"/>
              <w:rPr>
                <w:rFonts w:ascii="GHEA Grapalat" w:hAnsi="GHEA Grapalat"/>
                <w:sz w:val="16"/>
              </w:rPr>
            </w:pPr>
            <w:r w:rsidRPr="008149D7">
              <w:t>49</w:t>
            </w:r>
          </w:p>
        </w:tc>
        <w:tc>
          <w:tcPr>
            <w:tcW w:w="1304" w:type="dxa"/>
          </w:tcPr>
          <w:p w14:paraId="4593A664" w14:textId="003D2E1B"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33692513</w:t>
            </w:r>
          </w:p>
        </w:tc>
        <w:tc>
          <w:tcPr>
            <w:tcW w:w="2552" w:type="dxa"/>
          </w:tcPr>
          <w:p w14:paraId="4C632F68" w14:textId="7579658A"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Նատրիումի</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թեոսուլֆատ</w:t>
            </w:r>
            <w:proofErr w:type="spellEnd"/>
          </w:p>
        </w:tc>
        <w:tc>
          <w:tcPr>
            <w:tcW w:w="1133" w:type="dxa"/>
          </w:tcPr>
          <w:p w14:paraId="141E83E6" w14:textId="77777777" w:rsidR="00154340" w:rsidRPr="00A71D81" w:rsidRDefault="00154340" w:rsidP="000378A5">
            <w:pPr>
              <w:jc w:val="center"/>
              <w:rPr>
                <w:rFonts w:ascii="GHEA Grapalat" w:hAnsi="GHEA Grapalat"/>
                <w:sz w:val="20"/>
              </w:rPr>
            </w:pPr>
          </w:p>
        </w:tc>
        <w:tc>
          <w:tcPr>
            <w:tcW w:w="2411" w:type="dxa"/>
          </w:tcPr>
          <w:p w14:paraId="71B6BD3B" w14:textId="66EF8655" w:rsidR="00154340" w:rsidRDefault="00154340" w:rsidP="00A3536B">
            <w:pPr>
              <w:rPr>
                <w:rFonts w:ascii="Sylfaen" w:hAnsi="Sylfaen"/>
                <w:color w:val="000000"/>
                <w:sz w:val="18"/>
                <w:szCs w:val="18"/>
              </w:rPr>
            </w:pPr>
            <w:proofErr w:type="spellStart"/>
            <w:r w:rsidRPr="00A3536B">
              <w:rPr>
                <w:rFonts w:ascii="Sylfaen" w:hAnsi="Sylfaen"/>
                <w:color w:val="000000"/>
                <w:sz w:val="18"/>
                <w:szCs w:val="18"/>
              </w:rPr>
              <w:t>Լուծույթ</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ներակման</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սրվակ</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Հանձնելու</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պահին</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պիտանելիության</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ժամկետի</w:t>
            </w:r>
            <w:proofErr w:type="spellEnd"/>
            <w:r w:rsidRPr="00A3536B">
              <w:rPr>
                <w:rFonts w:ascii="Sylfaen" w:hAnsi="Sylfaen"/>
                <w:color w:val="000000"/>
                <w:sz w:val="18"/>
                <w:szCs w:val="18"/>
              </w:rPr>
              <w:t xml:space="preserve"> 2/3 </w:t>
            </w:r>
            <w:proofErr w:type="spellStart"/>
            <w:r w:rsidRPr="00A3536B">
              <w:rPr>
                <w:rFonts w:ascii="Sylfaen" w:hAnsi="Sylfaen"/>
                <w:color w:val="000000"/>
                <w:sz w:val="18"/>
                <w:szCs w:val="18"/>
              </w:rPr>
              <w:t>առկայություն</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Ֆիրմայի</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նշանի</w:t>
            </w:r>
            <w:proofErr w:type="spellEnd"/>
            <w:r w:rsidRPr="00A3536B">
              <w:rPr>
                <w:rFonts w:ascii="Sylfaen" w:hAnsi="Sylfaen"/>
                <w:color w:val="000000"/>
                <w:sz w:val="18"/>
                <w:szCs w:val="18"/>
              </w:rPr>
              <w:t xml:space="preserve"> </w:t>
            </w:r>
            <w:proofErr w:type="spellStart"/>
            <w:r w:rsidRPr="00A3536B">
              <w:rPr>
                <w:rFonts w:ascii="Sylfaen" w:hAnsi="Sylfaen"/>
                <w:color w:val="000000"/>
                <w:sz w:val="18"/>
                <w:szCs w:val="18"/>
              </w:rPr>
              <w:t>առկայությունը</w:t>
            </w:r>
            <w:proofErr w:type="spellEnd"/>
            <w:r w:rsidRPr="00A3536B">
              <w:rPr>
                <w:rFonts w:ascii="Sylfaen" w:hAnsi="Sylfaen"/>
                <w:color w:val="000000"/>
                <w:sz w:val="18"/>
                <w:szCs w:val="18"/>
              </w:rPr>
              <w:t>:</w:t>
            </w:r>
          </w:p>
        </w:tc>
        <w:tc>
          <w:tcPr>
            <w:tcW w:w="1276" w:type="dxa"/>
          </w:tcPr>
          <w:p w14:paraId="0A8686DC" w14:textId="11BC40CC"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սրվակ</w:t>
            </w:r>
            <w:proofErr w:type="spellEnd"/>
          </w:p>
        </w:tc>
        <w:tc>
          <w:tcPr>
            <w:tcW w:w="850" w:type="dxa"/>
          </w:tcPr>
          <w:p w14:paraId="65F0544D" w14:textId="77777777" w:rsidR="00154340" w:rsidRPr="00A71D81" w:rsidRDefault="00154340" w:rsidP="000378A5">
            <w:pPr>
              <w:jc w:val="center"/>
              <w:rPr>
                <w:rFonts w:ascii="GHEA Grapalat" w:hAnsi="GHEA Grapalat"/>
                <w:sz w:val="20"/>
              </w:rPr>
            </w:pPr>
          </w:p>
        </w:tc>
        <w:tc>
          <w:tcPr>
            <w:tcW w:w="851" w:type="dxa"/>
            <w:vAlign w:val="center"/>
          </w:tcPr>
          <w:p w14:paraId="4FDEF885" w14:textId="77777777" w:rsidR="00154340" w:rsidRPr="00A71D81" w:rsidRDefault="00154340" w:rsidP="000378A5">
            <w:pPr>
              <w:jc w:val="center"/>
              <w:rPr>
                <w:rFonts w:ascii="GHEA Grapalat" w:hAnsi="GHEA Grapalat"/>
                <w:sz w:val="20"/>
              </w:rPr>
            </w:pPr>
          </w:p>
        </w:tc>
        <w:tc>
          <w:tcPr>
            <w:tcW w:w="992" w:type="dxa"/>
          </w:tcPr>
          <w:p w14:paraId="37F0EB65" w14:textId="461110C2" w:rsidR="00154340" w:rsidRDefault="00154340" w:rsidP="000378A5">
            <w:pPr>
              <w:jc w:val="center"/>
              <w:rPr>
                <w:rFonts w:ascii="Arial" w:hAnsi="Arial" w:cs="Arial"/>
                <w:color w:val="000000"/>
                <w:sz w:val="18"/>
                <w:szCs w:val="18"/>
                <w:lang w:val="ru-RU"/>
              </w:rPr>
            </w:pPr>
            <w:r w:rsidRPr="00775D72">
              <w:t>50</w:t>
            </w:r>
          </w:p>
        </w:tc>
        <w:tc>
          <w:tcPr>
            <w:tcW w:w="1247" w:type="dxa"/>
          </w:tcPr>
          <w:p w14:paraId="30835CCE" w14:textId="7F9AC1DF"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3A8C1FE1" w14:textId="62CE4F46"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2CAFDACC" w14:textId="1FC42266"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2274CDC9" w14:textId="77777777" w:rsidTr="00C72DB4">
        <w:trPr>
          <w:trHeight w:val="246"/>
        </w:trPr>
        <w:tc>
          <w:tcPr>
            <w:tcW w:w="533" w:type="dxa"/>
          </w:tcPr>
          <w:p w14:paraId="4A3B3FED" w14:textId="5E0AB633" w:rsidR="00154340" w:rsidRDefault="00154340" w:rsidP="000378A5">
            <w:pPr>
              <w:jc w:val="center"/>
              <w:rPr>
                <w:rFonts w:ascii="GHEA Grapalat" w:hAnsi="GHEA Grapalat"/>
                <w:sz w:val="16"/>
              </w:rPr>
            </w:pPr>
            <w:r w:rsidRPr="008149D7">
              <w:t>50</w:t>
            </w:r>
          </w:p>
        </w:tc>
        <w:tc>
          <w:tcPr>
            <w:tcW w:w="1304" w:type="dxa"/>
          </w:tcPr>
          <w:p w14:paraId="5E104462" w14:textId="461E63AD"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33632110</w:t>
            </w:r>
          </w:p>
        </w:tc>
        <w:tc>
          <w:tcPr>
            <w:tcW w:w="2552" w:type="dxa"/>
          </w:tcPr>
          <w:p w14:paraId="311C42E9" w14:textId="4D395E83" w:rsidR="00154340" w:rsidRDefault="00154340" w:rsidP="000378A5">
            <w:pPr>
              <w:rPr>
                <w:rFonts w:ascii="Sylfaen" w:hAnsi="Sylfaen"/>
                <w:color w:val="000000"/>
                <w:sz w:val="18"/>
                <w:szCs w:val="18"/>
              </w:rPr>
            </w:pPr>
            <w:proofErr w:type="spellStart"/>
            <w:proofErr w:type="gramStart"/>
            <w:r w:rsidRPr="00DF7114">
              <w:rPr>
                <w:rFonts w:ascii="Sylfaen" w:hAnsi="Sylfaen"/>
                <w:color w:val="000000"/>
                <w:sz w:val="18"/>
                <w:szCs w:val="18"/>
              </w:rPr>
              <w:t>Ներարկիչ</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միանգամյա</w:t>
            </w:r>
            <w:proofErr w:type="spellEnd"/>
            <w:proofErr w:type="gramEnd"/>
            <w:r w:rsidRPr="00DF7114">
              <w:rPr>
                <w:rFonts w:ascii="Sylfaen" w:hAnsi="Sylfaen"/>
                <w:color w:val="000000"/>
                <w:sz w:val="18"/>
                <w:szCs w:val="18"/>
              </w:rPr>
              <w:t xml:space="preserve">  </w:t>
            </w:r>
            <w:proofErr w:type="spellStart"/>
            <w:r w:rsidRPr="00DF7114">
              <w:rPr>
                <w:rFonts w:ascii="Sylfaen" w:hAnsi="Sylfaen"/>
                <w:color w:val="000000"/>
                <w:sz w:val="18"/>
                <w:szCs w:val="18"/>
              </w:rPr>
              <w:t>օգտ</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Ասեղով</w:t>
            </w:r>
            <w:proofErr w:type="spellEnd"/>
            <w:r w:rsidRPr="00DF7114">
              <w:rPr>
                <w:rFonts w:ascii="Sylfaen" w:hAnsi="Sylfaen"/>
                <w:color w:val="000000"/>
                <w:sz w:val="18"/>
                <w:szCs w:val="18"/>
              </w:rPr>
              <w:t xml:space="preserve"> 10,0 </w:t>
            </w:r>
          </w:p>
        </w:tc>
        <w:tc>
          <w:tcPr>
            <w:tcW w:w="1133" w:type="dxa"/>
          </w:tcPr>
          <w:p w14:paraId="243FC049" w14:textId="77777777" w:rsidR="00154340" w:rsidRPr="00A71D81" w:rsidRDefault="00154340" w:rsidP="000378A5">
            <w:pPr>
              <w:jc w:val="center"/>
              <w:rPr>
                <w:rFonts w:ascii="GHEA Grapalat" w:hAnsi="GHEA Grapalat"/>
                <w:sz w:val="20"/>
              </w:rPr>
            </w:pPr>
          </w:p>
        </w:tc>
        <w:tc>
          <w:tcPr>
            <w:tcW w:w="2411" w:type="dxa"/>
          </w:tcPr>
          <w:p w14:paraId="3CC0699E" w14:textId="58308D80"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Ներարկիչ</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ասեղ</w:t>
            </w:r>
            <w:proofErr w:type="spellEnd"/>
            <w:r w:rsidRPr="00C804DE">
              <w:rPr>
                <w:rFonts w:ascii="Sylfaen" w:hAnsi="Sylfaen"/>
                <w:color w:val="000000"/>
                <w:sz w:val="18"/>
                <w:szCs w:val="18"/>
              </w:rPr>
              <w:t xml:space="preserve"> 10գ., ն/ե, մ/մ, </w:t>
            </w:r>
            <w:proofErr w:type="spellStart"/>
            <w:r w:rsidRPr="00C804DE">
              <w:rPr>
                <w:rFonts w:ascii="Sylfaen" w:hAnsi="Sylfaen"/>
                <w:color w:val="000000"/>
                <w:sz w:val="18"/>
                <w:szCs w:val="18"/>
              </w:rPr>
              <w:t>ներարկման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միանգամյա</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օգ</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ստերիլ</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3CA0959C" w14:textId="7E0E8E33"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հատ</w:t>
            </w:r>
            <w:proofErr w:type="spellEnd"/>
          </w:p>
        </w:tc>
        <w:tc>
          <w:tcPr>
            <w:tcW w:w="850" w:type="dxa"/>
          </w:tcPr>
          <w:p w14:paraId="779858E3" w14:textId="77777777" w:rsidR="00154340" w:rsidRPr="00A71D81" w:rsidRDefault="00154340" w:rsidP="000378A5">
            <w:pPr>
              <w:jc w:val="center"/>
              <w:rPr>
                <w:rFonts w:ascii="GHEA Grapalat" w:hAnsi="GHEA Grapalat"/>
                <w:sz w:val="20"/>
              </w:rPr>
            </w:pPr>
          </w:p>
        </w:tc>
        <w:tc>
          <w:tcPr>
            <w:tcW w:w="851" w:type="dxa"/>
            <w:vAlign w:val="center"/>
          </w:tcPr>
          <w:p w14:paraId="2A96E6CA" w14:textId="77777777" w:rsidR="00154340" w:rsidRPr="00A71D81" w:rsidRDefault="00154340" w:rsidP="000378A5">
            <w:pPr>
              <w:jc w:val="center"/>
              <w:rPr>
                <w:rFonts w:ascii="GHEA Grapalat" w:hAnsi="GHEA Grapalat"/>
                <w:sz w:val="20"/>
              </w:rPr>
            </w:pPr>
          </w:p>
        </w:tc>
        <w:tc>
          <w:tcPr>
            <w:tcW w:w="992" w:type="dxa"/>
          </w:tcPr>
          <w:p w14:paraId="7A20A3A1" w14:textId="17BCC503" w:rsidR="00154340" w:rsidRDefault="00154340" w:rsidP="000378A5">
            <w:pPr>
              <w:jc w:val="center"/>
              <w:rPr>
                <w:rFonts w:ascii="Arial" w:hAnsi="Arial" w:cs="Arial"/>
                <w:color w:val="000000"/>
                <w:sz w:val="18"/>
                <w:szCs w:val="18"/>
                <w:lang w:val="ru-RU"/>
              </w:rPr>
            </w:pPr>
            <w:r w:rsidRPr="00775D72">
              <w:t>300</w:t>
            </w:r>
          </w:p>
        </w:tc>
        <w:tc>
          <w:tcPr>
            <w:tcW w:w="1247" w:type="dxa"/>
          </w:tcPr>
          <w:p w14:paraId="513245EF" w14:textId="6F0C8CA2"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10B1B1C7" w14:textId="42686118"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0BFDCB81" w14:textId="3961BED8"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1B4934C3" w14:textId="77777777" w:rsidTr="00C72DB4">
        <w:trPr>
          <w:trHeight w:val="246"/>
        </w:trPr>
        <w:tc>
          <w:tcPr>
            <w:tcW w:w="533" w:type="dxa"/>
          </w:tcPr>
          <w:p w14:paraId="4F57A3CE" w14:textId="0601A893" w:rsidR="00154340" w:rsidRDefault="00154340" w:rsidP="000378A5">
            <w:pPr>
              <w:jc w:val="center"/>
              <w:rPr>
                <w:rFonts w:ascii="GHEA Grapalat" w:hAnsi="GHEA Grapalat"/>
                <w:sz w:val="16"/>
              </w:rPr>
            </w:pPr>
            <w:r w:rsidRPr="008149D7">
              <w:t>51</w:t>
            </w:r>
          </w:p>
        </w:tc>
        <w:tc>
          <w:tcPr>
            <w:tcW w:w="1304" w:type="dxa"/>
          </w:tcPr>
          <w:p w14:paraId="7033FC43" w14:textId="16E2C196"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33632110</w:t>
            </w:r>
          </w:p>
        </w:tc>
        <w:tc>
          <w:tcPr>
            <w:tcW w:w="2552" w:type="dxa"/>
          </w:tcPr>
          <w:p w14:paraId="15617BCC" w14:textId="2CEB9957" w:rsidR="00154340" w:rsidRDefault="00154340" w:rsidP="000378A5">
            <w:pPr>
              <w:rPr>
                <w:rFonts w:ascii="Sylfaen" w:hAnsi="Sylfaen"/>
                <w:color w:val="000000"/>
                <w:sz w:val="18"/>
                <w:szCs w:val="18"/>
              </w:rPr>
            </w:pPr>
            <w:proofErr w:type="spellStart"/>
            <w:proofErr w:type="gramStart"/>
            <w:r w:rsidRPr="00DF7114">
              <w:rPr>
                <w:rFonts w:ascii="Sylfaen" w:hAnsi="Sylfaen"/>
                <w:color w:val="000000"/>
                <w:sz w:val="18"/>
                <w:szCs w:val="18"/>
              </w:rPr>
              <w:t>Ներարկիչ</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միանգամյա</w:t>
            </w:r>
            <w:proofErr w:type="spellEnd"/>
            <w:proofErr w:type="gramEnd"/>
            <w:r w:rsidRPr="00DF7114">
              <w:rPr>
                <w:rFonts w:ascii="Sylfaen" w:hAnsi="Sylfaen"/>
                <w:color w:val="000000"/>
                <w:sz w:val="18"/>
                <w:szCs w:val="18"/>
              </w:rPr>
              <w:t xml:space="preserve">  </w:t>
            </w:r>
            <w:proofErr w:type="spellStart"/>
            <w:r w:rsidRPr="00DF7114">
              <w:rPr>
                <w:rFonts w:ascii="Sylfaen" w:hAnsi="Sylfaen"/>
                <w:color w:val="000000"/>
                <w:sz w:val="18"/>
                <w:szCs w:val="18"/>
              </w:rPr>
              <w:t>օգտ</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Ասեղով</w:t>
            </w:r>
            <w:proofErr w:type="spellEnd"/>
            <w:r w:rsidRPr="00DF7114">
              <w:rPr>
                <w:rFonts w:ascii="Sylfaen" w:hAnsi="Sylfaen"/>
                <w:color w:val="000000"/>
                <w:sz w:val="18"/>
                <w:szCs w:val="18"/>
              </w:rPr>
              <w:t xml:space="preserve"> 5,0 </w:t>
            </w:r>
          </w:p>
        </w:tc>
        <w:tc>
          <w:tcPr>
            <w:tcW w:w="1133" w:type="dxa"/>
          </w:tcPr>
          <w:p w14:paraId="57D6F27C" w14:textId="77777777" w:rsidR="00154340" w:rsidRPr="00A71D81" w:rsidRDefault="00154340" w:rsidP="000378A5">
            <w:pPr>
              <w:jc w:val="center"/>
              <w:rPr>
                <w:rFonts w:ascii="GHEA Grapalat" w:hAnsi="GHEA Grapalat"/>
                <w:sz w:val="20"/>
              </w:rPr>
            </w:pPr>
          </w:p>
        </w:tc>
        <w:tc>
          <w:tcPr>
            <w:tcW w:w="2411" w:type="dxa"/>
          </w:tcPr>
          <w:p w14:paraId="6C2173C8" w14:textId="59B148FB" w:rsidR="00154340" w:rsidRDefault="00154340" w:rsidP="000378A5">
            <w:pPr>
              <w:rPr>
                <w:rFonts w:ascii="Sylfaen" w:hAnsi="Sylfaen"/>
                <w:color w:val="000000"/>
                <w:sz w:val="18"/>
                <w:szCs w:val="18"/>
              </w:rPr>
            </w:pPr>
            <w:proofErr w:type="spellStart"/>
            <w:r w:rsidRPr="00C804DE">
              <w:rPr>
                <w:rFonts w:ascii="Sylfaen" w:hAnsi="Sylfaen"/>
                <w:color w:val="000000"/>
                <w:sz w:val="18"/>
                <w:szCs w:val="18"/>
              </w:rPr>
              <w:t>Ներարկիչ</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ասեղ</w:t>
            </w:r>
            <w:proofErr w:type="spellEnd"/>
            <w:r w:rsidRPr="00C804DE">
              <w:rPr>
                <w:rFonts w:ascii="Sylfaen" w:hAnsi="Sylfaen"/>
                <w:color w:val="000000"/>
                <w:sz w:val="18"/>
                <w:szCs w:val="18"/>
              </w:rPr>
              <w:t xml:space="preserve"> 5գ., ն/ե, մ/մ, </w:t>
            </w:r>
            <w:proofErr w:type="spellStart"/>
            <w:r w:rsidRPr="00C804DE">
              <w:rPr>
                <w:rFonts w:ascii="Sylfaen" w:hAnsi="Sylfaen"/>
                <w:color w:val="000000"/>
                <w:sz w:val="18"/>
                <w:szCs w:val="18"/>
              </w:rPr>
              <w:t>ներարկման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միանգամյա</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օգ</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ստերիլ</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 xml:space="preserve"> </w:t>
            </w:r>
          </w:p>
        </w:tc>
        <w:tc>
          <w:tcPr>
            <w:tcW w:w="1276" w:type="dxa"/>
          </w:tcPr>
          <w:p w14:paraId="5A63BFB5" w14:textId="0F722E4B"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հատ</w:t>
            </w:r>
            <w:proofErr w:type="spellEnd"/>
          </w:p>
        </w:tc>
        <w:tc>
          <w:tcPr>
            <w:tcW w:w="850" w:type="dxa"/>
          </w:tcPr>
          <w:p w14:paraId="3FBE6CED" w14:textId="77777777" w:rsidR="00154340" w:rsidRPr="00A71D81" w:rsidRDefault="00154340" w:rsidP="000378A5">
            <w:pPr>
              <w:jc w:val="center"/>
              <w:rPr>
                <w:rFonts w:ascii="GHEA Grapalat" w:hAnsi="GHEA Grapalat"/>
                <w:sz w:val="20"/>
              </w:rPr>
            </w:pPr>
          </w:p>
        </w:tc>
        <w:tc>
          <w:tcPr>
            <w:tcW w:w="851" w:type="dxa"/>
            <w:vAlign w:val="center"/>
          </w:tcPr>
          <w:p w14:paraId="0765A8B4" w14:textId="77777777" w:rsidR="00154340" w:rsidRPr="00A71D81" w:rsidRDefault="00154340" w:rsidP="000378A5">
            <w:pPr>
              <w:jc w:val="center"/>
              <w:rPr>
                <w:rFonts w:ascii="GHEA Grapalat" w:hAnsi="GHEA Grapalat"/>
                <w:sz w:val="20"/>
              </w:rPr>
            </w:pPr>
          </w:p>
        </w:tc>
        <w:tc>
          <w:tcPr>
            <w:tcW w:w="992" w:type="dxa"/>
          </w:tcPr>
          <w:p w14:paraId="6205A461" w14:textId="3FDEB219" w:rsidR="00154340" w:rsidRDefault="00154340" w:rsidP="000378A5">
            <w:pPr>
              <w:jc w:val="center"/>
              <w:rPr>
                <w:rFonts w:ascii="Arial" w:hAnsi="Arial" w:cs="Arial"/>
                <w:color w:val="000000"/>
                <w:sz w:val="18"/>
                <w:szCs w:val="18"/>
                <w:lang w:val="ru-RU"/>
              </w:rPr>
            </w:pPr>
            <w:r w:rsidRPr="00775D72">
              <w:t>500</w:t>
            </w:r>
          </w:p>
        </w:tc>
        <w:tc>
          <w:tcPr>
            <w:tcW w:w="1247" w:type="dxa"/>
          </w:tcPr>
          <w:p w14:paraId="0D8016C6" w14:textId="4F7C102C"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05F6753D" w14:textId="75E3383C"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5AFC4753" w14:textId="28F158D9"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6F30EE72" w14:textId="77777777" w:rsidTr="00C72DB4">
        <w:trPr>
          <w:trHeight w:val="246"/>
        </w:trPr>
        <w:tc>
          <w:tcPr>
            <w:tcW w:w="533" w:type="dxa"/>
          </w:tcPr>
          <w:p w14:paraId="43E0934A" w14:textId="64AEFB13" w:rsidR="00154340" w:rsidRDefault="00154340" w:rsidP="000378A5">
            <w:pPr>
              <w:jc w:val="center"/>
              <w:rPr>
                <w:rFonts w:ascii="GHEA Grapalat" w:hAnsi="GHEA Grapalat"/>
                <w:sz w:val="16"/>
              </w:rPr>
            </w:pPr>
            <w:r w:rsidRPr="008149D7">
              <w:t>52</w:t>
            </w:r>
          </w:p>
        </w:tc>
        <w:tc>
          <w:tcPr>
            <w:tcW w:w="1304" w:type="dxa"/>
          </w:tcPr>
          <w:p w14:paraId="197F49CA" w14:textId="14296246"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33632110</w:t>
            </w:r>
          </w:p>
        </w:tc>
        <w:tc>
          <w:tcPr>
            <w:tcW w:w="2552" w:type="dxa"/>
          </w:tcPr>
          <w:p w14:paraId="433E7DEF" w14:textId="65665899" w:rsidR="00154340" w:rsidRDefault="00154340" w:rsidP="000378A5">
            <w:pPr>
              <w:rPr>
                <w:rFonts w:ascii="Sylfaen" w:hAnsi="Sylfaen"/>
                <w:color w:val="000000"/>
                <w:sz w:val="18"/>
                <w:szCs w:val="18"/>
              </w:rPr>
            </w:pPr>
            <w:proofErr w:type="spellStart"/>
            <w:proofErr w:type="gramStart"/>
            <w:r w:rsidRPr="00DF7114">
              <w:rPr>
                <w:rFonts w:ascii="Sylfaen" w:hAnsi="Sylfaen"/>
                <w:color w:val="000000"/>
                <w:sz w:val="18"/>
                <w:szCs w:val="18"/>
              </w:rPr>
              <w:t>Ներարկիչ</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միանգամյա</w:t>
            </w:r>
            <w:proofErr w:type="spellEnd"/>
            <w:proofErr w:type="gramEnd"/>
            <w:r w:rsidRPr="00DF7114">
              <w:rPr>
                <w:rFonts w:ascii="Sylfaen" w:hAnsi="Sylfaen"/>
                <w:color w:val="000000"/>
                <w:sz w:val="18"/>
                <w:szCs w:val="18"/>
              </w:rPr>
              <w:t xml:space="preserve">  </w:t>
            </w:r>
            <w:proofErr w:type="spellStart"/>
            <w:r w:rsidRPr="00DF7114">
              <w:rPr>
                <w:rFonts w:ascii="Sylfaen" w:hAnsi="Sylfaen"/>
                <w:color w:val="000000"/>
                <w:sz w:val="18"/>
                <w:szCs w:val="18"/>
              </w:rPr>
              <w:t>օգտ</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Ասեղով</w:t>
            </w:r>
            <w:proofErr w:type="spellEnd"/>
            <w:r w:rsidRPr="00DF7114">
              <w:rPr>
                <w:rFonts w:ascii="Sylfaen" w:hAnsi="Sylfaen"/>
                <w:color w:val="000000"/>
                <w:sz w:val="18"/>
                <w:szCs w:val="18"/>
              </w:rPr>
              <w:t xml:space="preserve"> 2,0 </w:t>
            </w:r>
          </w:p>
        </w:tc>
        <w:tc>
          <w:tcPr>
            <w:tcW w:w="1133" w:type="dxa"/>
          </w:tcPr>
          <w:p w14:paraId="4F721277" w14:textId="77777777" w:rsidR="00154340" w:rsidRPr="00A71D81" w:rsidRDefault="00154340" w:rsidP="000378A5">
            <w:pPr>
              <w:jc w:val="center"/>
              <w:rPr>
                <w:rFonts w:ascii="GHEA Grapalat" w:hAnsi="GHEA Grapalat"/>
                <w:sz w:val="20"/>
              </w:rPr>
            </w:pPr>
          </w:p>
        </w:tc>
        <w:tc>
          <w:tcPr>
            <w:tcW w:w="2411" w:type="dxa"/>
          </w:tcPr>
          <w:p w14:paraId="663B347F" w14:textId="0149AB17" w:rsidR="00154340" w:rsidRDefault="00154340" w:rsidP="000378A5">
            <w:pPr>
              <w:rPr>
                <w:rFonts w:ascii="Sylfaen" w:hAnsi="Sylfaen"/>
                <w:color w:val="000000"/>
                <w:sz w:val="18"/>
                <w:szCs w:val="18"/>
              </w:rPr>
            </w:pPr>
            <w:proofErr w:type="spellStart"/>
            <w:r w:rsidRPr="00C804DE">
              <w:rPr>
                <w:rFonts w:ascii="Sylfaen" w:hAnsi="Sylfaen"/>
                <w:color w:val="000000"/>
                <w:sz w:val="18"/>
                <w:szCs w:val="18"/>
              </w:rPr>
              <w:t>Ներարկիչ</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ասեղ</w:t>
            </w:r>
            <w:proofErr w:type="spellEnd"/>
            <w:r w:rsidRPr="00C804DE">
              <w:rPr>
                <w:rFonts w:ascii="Sylfaen" w:hAnsi="Sylfaen"/>
                <w:color w:val="000000"/>
                <w:sz w:val="18"/>
                <w:szCs w:val="18"/>
              </w:rPr>
              <w:t xml:space="preserve"> 2գ., ն/ե, մ/մ, </w:t>
            </w:r>
            <w:proofErr w:type="spellStart"/>
            <w:r w:rsidRPr="00C804DE">
              <w:rPr>
                <w:rFonts w:ascii="Sylfaen" w:hAnsi="Sylfaen"/>
                <w:color w:val="000000"/>
                <w:sz w:val="18"/>
                <w:szCs w:val="18"/>
              </w:rPr>
              <w:t>ներարկման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միանգամյա</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օգ</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ստերիլ</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0859E11A" w14:textId="2A66BF26"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հատ</w:t>
            </w:r>
            <w:proofErr w:type="spellEnd"/>
          </w:p>
        </w:tc>
        <w:tc>
          <w:tcPr>
            <w:tcW w:w="850" w:type="dxa"/>
          </w:tcPr>
          <w:p w14:paraId="7B1D6AAC" w14:textId="77777777" w:rsidR="00154340" w:rsidRPr="00A71D81" w:rsidRDefault="00154340" w:rsidP="000378A5">
            <w:pPr>
              <w:jc w:val="center"/>
              <w:rPr>
                <w:rFonts w:ascii="GHEA Grapalat" w:hAnsi="GHEA Grapalat"/>
                <w:sz w:val="20"/>
              </w:rPr>
            </w:pPr>
          </w:p>
        </w:tc>
        <w:tc>
          <w:tcPr>
            <w:tcW w:w="851" w:type="dxa"/>
            <w:vAlign w:val="center"/>
          </w:tcPr>
          <w:p w14:paraId="32924C96" w14:textId="77777777" w:rsidR="00154340" w:rsidRPr="00A71D81" w:rsidRDefault="00154340" w:rsidP="000378A5">
            <w:pPr>
              <w:jc w:val="center"/>
              <w:rPr>
                <w:rFonts w:ascii="GHEA Grapalat" w:hAnsi="GHEA Grapalat"/>
                <w:sz w:val="20"/>
              </w:rPr>
            </w:pPr>
          </w:p>
        </w:tc>
        <w:tc>
          <w:tcPr>
            <w:tcW w:w="992" w:type="dxa"/>
          </w:tcPr>
          <w:p w14:paraId="3190D2F6" w14:textId="5D6330C9" w:rsidR="00154340" w:rsidRDefault="00154340" w:rsidP="000378A5">
            <w:pPr>
              <w:jc w:val="center"/>
              <w:rPr>
                <w:rFonts w:ascii="Arial" w:hAnsi="Arial" w:cs="Arial"/>
                <w:color w:val="000000"/>
                <w:sz w:val="18"/>
                <w:szCs w:val="18"/>
                <w:lang w:val="ru-RU"/>
              </w:rPr>
            </w:pPr>
            <w:r w:rsidRPr="00775D72">
              <w:t>1500</w:t>
            </w:r>
          </w:p>
        </w:tc>
        <w:tc>
          <w:tcPr>
            <w:tcW w:w="1247" w:type="dxa"/>
          </w:tcPr>
          <w:p w14:paraId="1BF9F140" w14:textId="6585426C"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5EA8DB78" w14:textId="4DEA4AD5"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0EF885C7" w14:textId="3045AA97"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1BF99A3E" w14:textId="77777777" w:rsidTr="00C72DB4">
        <w:trPr>
          <w:trHeight w:val="246"/>
        </w:trPr>
        <w:tc>
          <w:tcPr>
            <w:tcW w:w="533" w:type="dxa"/>
          </w:tcPr>
          <w:p w14:paraId="4721F20B" w14:textId="49B27CE3" w:rsidR="00154340" w:rsidRDefault="00154340" w:rsidP="000378A5">
            <w:pPr>
              <w:jc w:val="center"/>
              <w:rPr>
                <w:rFonts w:ascii="GHEA Grapalat" w:hAnsi="GHEA Grapalat"/>
                <w:sz w:val="16"/>
              </w:rPr>
            </w:pPr>
            <w:r w:rsidRPr="008149D7">
              <w:t>53</w:t>
            </w:r>
          </w:p>
        </w:tc>
        <w:tc>
          <w:tcPr>
            <w:tcW w:w="1304" w:type="dxa"/>
          </w:tcPr>
          <w:p w14:paraId="7C4F749F" w14:textId="12ABD58C"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33622810</w:t>
            </w:r>
          </w:p>
        </w:tc>
        <w:tc>
          <w:tcPr>
            <w:tcW w:w="2552" w:type="dxa"/>
          </w:tcPr>
          <w:p w14:paraId="0F39F5CB" w14:textId="2261D60D"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Նիֆեդիպին</w:t>
            </w:r>
            <w:proofErr w:type="spellEnd"/>
            <w:r w:rsidRPr="00DF7114">
              <w:rPr>
                <w:rFonts w:ascii="Sylfaen" w:hAnsi="Sylfaen"/>
                <w:color w:val="000000"/>
                <w:sz w:val="18"/>
                <w:szCs w:val="18"/>
              </w:rPr>
              <w:t xml:space="preserve"> 10մգ </w:t>
            </w:r>
          </w:p>
        </w:tc>
        <w:tc>
          <w:tcPr>
            <w:tcW w:w="1133" w:type="dxa"/>
          </w:tcPr>
          <w:p w14:paraId="3D97344E" w14:textId="77777777" w:rsidR="00154340" w:rsidRPr="00A71D81" w:rsidRDefault="00154340" w:rsidP="000378A5">
            <w:pPr>
              <w:jc w:val="center"/>
              <w:rPr>
                <w:rFonts w:ascii="GHEA Grapalat" w:hAnsi="GHEA Grapalat"/>
                <w:sz w:val="20"/>
              </w:rPr>
            </w:pPr>
          </w:p>
        </w:tc>
        <w:tc>
          <w:tcPr>
            <w:tcW w:w="2411" w:type="dxa"/>
          </w:tcPr>
          <w:p w14:paraId="6CBE59B8" w14:textId="213EEE59"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10մգ,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5D84C953" w14:textId="42BFEEB8"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4A2C5B21" w14:textId="77777777" w:rsidR="00154340" w:rsidRPr="00A71D81" w:rsidRDefault="00154340" w:rsidP="000378A5">
            <w:pPr>
              <w:jc w:val="center"/>
              <w:rPr>
                <w:rFonts w:ascii="GHEA Grapalat" w:hAnsi="GHEA Grapalat"/>
                <w:sz w:val="20"/>
              </w:rPr>
            </w:pPr>
          </w:p>
        </w:tc>
        <w:tc>
          <w:tcPr>
            <w:tcW w:w="851" w:type="dxa"/>
            <w:vAlign w:val="center"/>
          </w:tcPr>
          <w:p w14:paraId="22B0E2FF" w14:textId="77777777" w:rsidR="00154340" w:rsidRPr="00A71D81" w:rsidRDefault="00154340" w:rsidP="000378A5">
            <w:pPr>
              <w:jc w:val="center"/>
              <w:rPr>
                <w:rFonts w:ascii="GHEA Grapalat" w:hAnsi="GHEA Grapalat"/>
                <w:sz w:val="20"/>
              </w:rPr>
            </w:pPr>
          </w:p>
        </w:tc>
        <w:tc>
          <w:tcPr>
            <w:tcW w:w="992" w:type="dxa"/>
          </w:tcPr>
          <w:p w14:paraId="77011A97" w14:textId="415388B4" w:rsidR="00154340" w:rsidRDefault="00154340" w:rsidP="000378A5">
            <w:pPr>
              <w:jc w:val="center"/>
              <w:rPr>
                <w:rFonts w:ascii="Arial" w:hAnsi="Arial" w:cs="Arial"/>
                <w:color w:val="000000"/>
                <w:sz w:val="18"/>
                <w:szCs w:val="18"/>
                <w:lang w:val="ru-RU"/>
              </w:rPr>
            </w:pPr>
            <w:r w:rsidRPr="00775D72">
              <w:t>300</w:t>
            </w:r>
          </w:p>
        </w:tc>
        <w:tc>
          <w:tcPr>
            <w:tcW w:w="1247" w:type="dxa"/>
          </w:tcPr>
          <w:p w14:paraId="0065F76A" w14:textId="44520C4A"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62D147FE" w14:textId="7BAE3B31"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11C3B4BE" w14:textId="6621CCEC"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5911B4E2" w14:textId="77777777" w:rsidTr="00C72DB4">
        <w:trPr>
          <w:trHeight w:val="246"/>
        </w:trPr>
        <w:tc>
          <w:tcPr>
            <w:tcW w:w="533" w:type="dxa"/>
          </w:tcPr>
          <w:p w14:paraId="1D389AF7" w14:textId="193DC76E" w:rsidR="00154340" w:rsidRDefault="00154340" w:rsidP="000378A5">
            <w:pPr>
              <w:jc w:val="center"/>
              <w:rPr>
                <w:rFonts w:ascii="GHEA Grapalat" w:hAnsi="GHEA Grapalat"/>
                <w:sz w:val="16"/>
              </w:rPr>
            </w:pPr>
            <w:r w:rsidRPr="008149D7">
              <w:t>54</w:t>
            </w:r>
          </w:p>
        </w:tc>
        <w:tc>
          <w:tcPr>
            <w:tcW w:w="1304" w:type="dxa"/>
          </w:tcPr>
          <w:p w14:paraId="1F9DBC2A" w14:textId="652C2596"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33651122</w:t>
            </w:r>
          </w:p>
        </w:tc>
        <w:tc>
          <w:tcPr>
            <w:tcW w:w="2552" w:type="dxa"/>
          </w:tcPr>
          <w:p w14:paraId="01486736" w14:textId="1E5D7CDA"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Շպատել</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փայտե</w:t>
            </w:r>
            <w:proofErr w:type="spellEnd"/>
            <w:r w:rsidRPr="00DF7114">
              <w:rPr>
                <w:rFonts w:ascii="Sylfaen" w:hAnsi="Sylfaen"/>
                <w:color w:val="000000"/>
                <w:sz w:val="18"/>
                <w:szCs w:val="18"/>
              </w:rPr>
              <w:t xml:space="preserve"> </w:t>
            </w:r>
          </w:p>
        </w:tc>
        <w:tc>
          <w:tcPr>
            <w:tcW w:w="1133" w:type="dxa"/>
          </w:tcPr>
          <w:p w14:paraId="51AC2ED3" w14:textId="77777777" w:rsidR="00154340" w:rsidRPr="00A71D81" w:rsidRDefault="00154340" w:rsidP="000378A5">
            <w:pPr>
              <w:jc w:val="center"/>
              <w:rPr>
                <w:rFonts w:ascii="GHEA Grapalat" w:hAnsi="GHEA Grapalat"/>
                <w:sz w:val="20"/>
              </w:rPr>
            </w:pPr>
          </w:p>
        </w:tc>
        <w:tc>
          <w:tcPr>
            <w:tcW w:w="2411" w:type="dxa"/>
          </w:tcPr>
          <w:p w14:paraId="558D34EF" w14:textId="064A88CE"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Փայտից</w:t>
            </w:r>
            <w:proofErr w:type="spellEnd"/>
            <w:r w:rsidRPr="00C804DE">
              <w:rPr>
                <w:rFonts w:ascii="Sylfaen" w:hAnsi="Sylfaen"/>
                <w:color w:val="000000"/>
                <w:sz w:val="18"/>
                <w:szCs w:val="18"/>
              </w:rPr>
              <w:t xml:space="preserve">, N 100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lastRenderedPageBreak/>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2534A9CA" w14:textId="5835E17C"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lastRenderedPageBreak/>
              <w:t>հատ</w:t>
            </w:r>
            <w:proofErr w:type="spellEnd"/>
          </w:p>
        </w:tc>
        <w:tc>
          <w:tcPr>
            <w:tcW w:w="850" w:type="dxa"/>
          </w:tcPr>
          <w:p w14:paraId="7062729C" w14:textId="77777777" w:rsidR="00154340" w:rsidRPr="00A71D81" w:rsidRDefault="00154340" w:rsidP="000378A5">
            <w:pPr>
              <w:jc w:val="center"/>
              <w:rPr>
                <w:rFonts w:ascii="GHEA Grapalat" w:hAnsi="GHEA Grapalat"/>
                <w:sz w:val="20"/>
              </w:rPr>
            </w:pPr>
          </w:p>
        </w:tc>
        <w:tc>
          <w:tcPr>
            <w:tcW w:w="851" w:type="dxa"/>
            <w:vAlign w:val="center"/>
          </w:tcPr>
          <w:p w14:paraId="0BD3CEC6" w14:textId="77777777" w:rsidR="00154340" w:rsidRPr="00A71D81" w:rsidRDefault="00154340" w:rsidP="000378A5">
            <w:pPr>
              <w:jc w:val="center"/>
              <w:rPr>
                <w:rFonts w:ascii="GHEA Grapalat" w:hAnsi="GHEA Grapalat"/>
                <w:sz w:val="20"/>
              </w:rPr>
            </w:pPr>
          </w:p>
        </w:tc>
        <w:tc>
          <w:tcPr>
            <w:tcW w:w="992" w:type="dxa"/>
          </w:tcPr>
          <w:p w14:paraId="57B03E65" w14:textId="3CB03AA1" w:rsidR="00154340" w:rsidRDefault="00154340" w:rsidP="000378A5">
            <w:pPr>
              <w:jc w:val="center"/>
              <w:rPr>
                <w:rFonts w:ascii="Arial" w:hAnsi="Arial" w:cs="Arial"/>
                <w:color w:val="000000"/>
                <w:sz w:val="18"/>
                <w:szCs w:val="18"/>
                <w:lang w:val="ru-RU"/>
              </w:rPr>
            </w:pPr>
            <w:r w:rsidRPr="00775D72">
              <w:t>2500</w:t>
            </w:r>
          </w:p>
        </w:tc>
        <w:tc>
          <w:tcPr>
            <w:tcW w:w="1247" w:type="dxa"/>
          </w:tcPr>
          <w:p w14:paraId="1F5698F0" w14:textId="1AAE51AB"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w:t>
            </w:r>
            <w:r w:rsidRPr="009932E8">
              <w:rPr>
                <w:rFonts w:ascii="Sylfaen" w:hAnsi="Sylfaen"/>
                <w:sz w:val="16"/>
                <w:szCs w:val="16"/>
                <w:lang w:val="ru-RU"/>
              </w:rPr>
              <w:lastRenderedPageBreak/>
              <w:t>85</w:t>
            </w:r>
          </w:p>
        </w:tc>
        <w:tc>
          <w:tcPr>
            <w:tcW w:w="1163" w:type="dxa"/>
          </w:tcPr>
          <w:p w14:paraId="5835E669" w14:textId="39BF58F8"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lastRenderedPageBreak/>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26D51EF7" w14:textId="7CC4F6C2"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2D8F83D7" w14:textId="77777777" w:rsidTr="00C72DB4">
        <w:trPr>
          <w:trHeight w:val="246"/>
        </w:trPr>
        <w:tc>
          <w:tcPr>
            <w:tcW w:w="533" w:type="dxa"/>
          </w:tcPr>
          <w:p w14:paraId="068F13F0" w14:textId="318AFBF0" w:rsidR="00154340" w:rsidRDefault="00154340" w:rsidP="000378A5">
            <w:pPr>
              <w:jc w:val="center"/>
              <w:rPr>
                <w:rFonts w:ascii="GHEA Grapalat" w:hAnsi="GHEA Grapalat"/>
                <w:sz w:val="16"/>
              </w:rPr>
            </w:pPr>
            <w:r w:rsidRPr="008149D7">
              <w:t>55</w:t>
            </w:r>
          </w:p>
        </w:tc>
        <w:tc>
          <w:tcPr>
            <w:tcW w:w="1304" w:type="dxa"/>
          </w:tcPr>
          <w:p w14:paraId="39FC8D65" w14:textId="69AAE181"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33612500</w:t>
            </w:r>
          </w:p>
        </w:tc>
        <w:tc>
          <w:tcPr>
            <w:tcW w:w="2552" w:type="dxa"/>
          </w:tcPr>
          <w:p w14:paraId="28C91FCE" w14:textId="038B7FA8"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Պապավերին</w:t>
            </w:r>
            <w:proofErr w:type="spellEnd"/>
            <w:r w:rsidRPr="00DF7114">
              <w:rPr>
                <w:rFonts w:ascii="Sylfaen" w:hAnsi="Sylfaen"/>
                <w:color w:val="000000"/>
                <w:sz w:val="18"/>
                <w:szCs w:val="18"/>
              </w:rPr>
              <w:t xml:space="preserve"> 2,0%-2,0 </w:t>
            </w:r>
          </w:p>
        </w:tc>
        <w:tc>
          <w:tcPr>
            <w:tcW w:w="1133" w:type="dxa"/>
          </w:tcPr>
          <w:p w14:paraId="46D5D995" w14:textId="77777777" w:rsidR="00154340" w:rsidRPr="00A71D81" w:rsidRDefault="00154340" w:rsidP="000378A5">
            <w:pPr>
              <w:jc w:val="center"/>
              <w:rPr>
                <w:rFonts w:ascii="GHEA Grapalat" w:hAnsi="GHEA Grapalat"/>
                <w:sz w:val="20"/>
              </w:rPr>
            </w:pPr>
          </w:p>
        </w:tc>
        <w:tc>
          <w:tcPr>
            <w:tcW w:w="2411" w:type="dxa"/>
          </w:tcPr>
          <w:p w14:paraId="1509085E" w14:textId="11A450E1"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ներակման</w:t>
            </w:r>
            <w:proofErr w:type="spellEnd"/>
            <w:r w:rsidRPr="00C804DE">
              <w:rPr>
                <w:rFonts w:ascii="Sylfaen" w:hAnsi="Sylfaen"/>
                <w:color w:val="000000"/>
                <w:sz w:val="18"/>
                <w:szCs w:val="18"/>
              </w:rPr>
              <w:t xml:space="preserve">, 2,0%-2,0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1692AC75" w14:textId="26182751"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սրվակ</w:t>
            </w:r>
            <w:proofErr w:type="spellEnd"/>
          </w:p>
        </w:tc>
        <w:tc>
          <w:tcPr>
            <w:tcW w:w="850" w:type="dxa"/>
          </w:tcPr>
          <w:p w14:paraId="13EEC1B9" w14:textId="77777777" w:rsidR="00154340" w:rsidRPr="00A71D81" w:rsidRDefault="00154340" w:rsidP="000378A5">
            <w:pPr>
              <w:jc w:val="center"/>
              <w:rPr>
                <w:rFonts w:ascii="GHEA Grapalat" w:hAnsi="GHEA Grapalat"/>
                <w:sz w:val="20"/>
              </w:rPr>
            </w:pPr>
          </w:p>
        </w:tc>
        <w:tc>
          <w:tcPr>
            <w:tcW w:w="851" w:type="dxa"/>
            <w:vAlign w:val="center"/>
          </w:tcPr>
          <w:p w14:paraId="498A990B" w14:textId="77777777" w:rsidR="00154340" w:rsidRPr="00A71D81" w:rsidRDefault="00154340" w:rsidP="000378A5">
            <w:pPr>
              <w:jc w:val="center"/>
              <w:rPr>
                <w:rFonts w:ascii="GHEA Grapalat" w:hAnsi="GHEA Grapalat"/>
                <w:sz w:val="20"/>
              </w:rPr>
            </w:pPr>
          </w:p>
        </w:tc>
        <w:tc>
          <w:tcPr>
            <w:tcW w:w="992" w:type="dxa"/>
          </w:tcPr>
          <w:p w14:paraId="651E15BB" w14:textId="4FC61924" w:rsidR="00154340" w:rsidRDefault="00154340" w:rsidP="000378A5">
            <w:pPr>
              <w:jc w:val="center"/>
              <w:rPr>
                <w:rFonts w:ascii="Arial" w:hAnsi="Arial" w:cs="Arial"/>
                <w:color w:val="000000"/>
                <w:sz w:val="18"/>
                <w:szCs w:val="18"/>
                <w:lang w:val="ru-RU"/>
              </w:rPr>
            </w:pPr>
            <w:r w:rsidRPr="00775D72">
              <w:t>120</w:t>
            </w:r>
          </w:p>
        </w:tc>
        <w:tc>
          <w:tcPr>
            <w:tcW w:w="1247" w:type="dxa"/>
          </w:tcPr>
          <w:p w14:paraId="4E34A5DD" w14:textId="2C7FDE58"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54CBDD96" w14:textId="2B3B7A6C"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2C009637" w14:textId="23D44426"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4FCC4C92" w14:textId="77777777" w:rsidTr="00C72DB4">
        <w:trPr>
          <w:trHeight w:val="246"/>
        </w:trPr>
        <w:tc>
          <w:tcPr>
            <w:tcW w:w="533" w:type="dxa"/>
          </w:tcPr>
          <w:p w14:paraId="4957B470" w14:textId="7D7DC968" w:rsidR="00154340" w:rsidRDefault="00154340" w:rsidP="000378A5">
            <w:pPr>
              <w:jc w:val="center"/>
              <w:rPr>
                <w:rFonts w:ascii="GHEA Grapalat" w:hAnsi="GHEA Grapalat"/>
                <w:sz w:val="16"/>
              </w:rPr>
            </w:pPr>
            <w:r w:rsidRPr="008149D7">
              <w:t>56</w:t>
            </w:r>
          </w:p>
        </w:tc>
        <w:tc>
          <w:tcPr>
            <w:tcW w:w="1304" w:type="dxa"/>
          </w:tcPr>
          <w:p w14:paraId="44B211EB" w14:textId="5B99EEEC"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33661240</w:t>
            </w:r>
          </w:p>
        </w:tc>
        <w:tc>
          <w:tcPr>
            <w:tcW w:w="2552" w:type="dxa"/>
          </w:tcPr>
          <w:p w14:paraId="7E663285" w14:textId="19ACF5F3"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Պարացետամոլ</w:t>
            </w:r>
            <w:proofErr w:type="spellEnd"/>
            <w:r w:rsidRPr="00DF7114">
              <w:rPr>
                <w:rFonts w:ascii="Sylfaen" w:hAnsi="Sylfaen"/>
                <w:color w:val="000000"/>
                <w:sz w:val="18"/>
                <w:szCs w:val="18"/>
              </w:rPr>
              <w:t xml:space="preserve"> 0,5 </w:t>
            </w:r>
          </w:p>
        </w:tc>
        <w:tc>
          <w:tcPr>
            <w:tcW w:w="1133" w:type="dxa"/>
          </w:tcPr>
          <w:p w14:paraId="31AD0377" w14:textId="77777777" w:rsidR="00154340" w:rsidRPr="00A71D81" w:rsidRDefault="00154340" w:rsidP="000378A5">
            <w:pPr>
              <w:jc w:val="center"/>
              <w:rPr>
                <w:rFonts w:ascii="GHEA Grapalat" w:hAnsi="GHEA Grapalat"/>
                <w:sz w:val="20"/>
              </w:rPr>
            </w:pPr>
          </w:p>
        </w:tc>
        <w:tc>
          <w:tcPr>
            <w:tcW w:w="2411" w:type="dxa"/>
          </w:tcPr>
          <w:p w14:paraId="556ABC7A" w14:textId="67BF92E4"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500մլ,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7ACD82C3" w14:textId="07A91D08"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391E6901" w14:textId="77777777" w:rsidR="00154340" w:rsidRPr="00A71D81" w:rsidRDefault="00154340" w:rsidP="000378A5">
            <w:pPr>
              <w:jc w:val="center"/>
              <w:rPr>
                <w:rFonts w:ascii="GHEA Grapalat" w:hAnsi="GHEA Grapalat"/>
                <w:sz w:val="20"/>
              </w:rPr>
            </w:pPr>
          </w:p>
        </w:tc>
        <w:tc>
          <w:tcPr>
            <w:tcW w:w="851" w:type="dxa"/>
            <w:vAlign w:val="center"/>
          </w:tcPr>
          <w:p w14:paraId="5EAF1012" w14:textId="77777777" w:rsidR="00154340" w:rsidRPr="00A71D81" w:rsidRDefault="00154340" w:rsidP="000378A5">
            <w:pPr>
              <w:jc w:val="center"/>
              <w:rPr>
                <w:rFonts w:ascii="GHEA Grapalat" w:hAnsi="GHEA Grapalat"/>
                <w:sz w:val="20"/>
              </w:rPr>
            </w:pPr>
          </w:p>
        </w:tc>
        <w:tc>
          <w:tcPr>
            <w:tcW w:w="992" w:type="dxa"/>
          </w:tcPr>
          <w:p w14:paraId="7D087207" w14:textId="7DBF4E12" w:rsidR="00154340" w:rsidRDefault="00154340" w:rsidP="000378A5">
            <w:pPr>
              <w:jc w:val="center"/>
              <w:rPr>
                <w:rFonts w:ascii="Arial" w:hAnsi="Arial" w:cs="Arial"/>
                <w:color w:val="000000"/>
                <w:sz w:val="18"/>
                <w:szCs w:val="18"/>
                <w:lang w:val="ru-RU"/>
              </w:rPr>
            </w:pPr>
            <w:r w:rsidRPr="00775D72">
              <w:t>3000</w:t>
            </w:r>
          </w:p>
        </w:tc>
        <w:tc>
          <w:tcPr>
            <w:tcW w:w="1247" w:type="dxa"/>
          </w:tcPr>
          <w:p w14:paraId="480B8189" w14:textId="4081ABE9"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7C753C82" w14:textId="21472126"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389F3BF7" w14:textId="40CF8340"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65EEECCC" w14:textId="77777777" w:rsidTr="00C72DB4">
        <w:trPr>
          <w:trHeight w:val="246"/>
        </w:trPr>
        <w:tc>
          <w:tcPr>
            <w:tcW w:w="533" w:type="dxa"/>
          </w:tcPr>
          <w:p w14:paraId="08678D38" w14:textId="0E171017" w:rsidR="00154340" w:rsidRDefault="00154340" w:rsidP="000378A5">
            <w:pPr>
              <w:jc w:val="center"/>
              <w:rPr>
                <w:rFonts w:ascii="GHEA Grapalat" w:hAnsi="GHEA Grapalat"/>
                <w:sz w:val="16"/>
              </w:rPr>
            </w:pPr>
            <w:r w:rsidRPr="008149D7">
              <w:t>57</w:t>
            </w:r>
          </w:p>
        </w:tc>
        <w:tc>
          <w:tcPr>
            <w:tcW w:w="1304" w:type="dxa"/>
          </w:tcPr>
          <w:p w14:paraId="07A15CBD" w14:textId="3B6FC481"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33661240</w:t>
            </w:r>
          </w:p>
        </w:tc>
        <w:tc>
          <w:tcPr>
            <w:tcW w:w="2552" w:type="dxa"/>
          </w:tcPr>
          <w:p w14:paraId="546F6566" w14:textId="1B641B4F"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Պարացետամոլ</w:t>
            </w:r>
            <w:proofErr w:type="spellEnd"/>
            <w:r w:rsidRPr="00DF7114">
              <w:rPr>
                <w:rFonts w:ascii="Sylfaen" w:hAnsi="Sylfaen"/>
                <w:color w:val="000000"/>
                <w:sz w:val="18"/>
                <w:szCs w:val="18"/>
              </w:rPr>
              <w:t xml:space="preserve"> 100 </w:t>
            </w:r>
            <w:proofErr w:type="spellStart"/>
            <w:r w:rsidRPr="00DF7114">
              <w:rPr>
                <w:rFonts w:ascii="Sylfaen" w:hAnsi="Sylfaen"/>
                <w:color w:val="000000"/>
                <w:sz w:val="18"/>
                <w:szCs w:val="18"/>
              </w:rPr>
              <w:t>մգ</w:t>
            </w:r>
            <w:proofErr w:type="spellEnd"/>
          </w:p>
        </w:tc>
        <w:tc>
          <w:tcPr>
            <w:tcW w:w="1133" w:type="dxa"/>
          </w:tcPr>
          <w:p w14:paraId="5091D05F" w14:textId="77777777" w:rsidR="00154340" w:rsidRPr="00A71D81" w:rsidRDefault="00154340" w:rsidP="000378A5">
            <w:pPr>
              <w:jc w:val="center"/>
              <w:rPr>
                <w:rFonts w:ascii="GHEA Grapalat" w:hAnsi="GHEA Grapalat"/>
                <w:sz w:val="20"/>
              </w:rPr>
            </w:pPr>
          </w:p>
        </w:tc>
        <w:tc>
          <w:tcPr>
            <w:tcW w:w="2411" w:type="dxa"/>
          </w:tcPr>
          <w:p w14:paraId="04F3AFF2" w14:textId="3B7315C9"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Մոմիկներ</w:t>
            </w:r>
            <w:proofErr w:type="spellEnd"/>
            <w:r w:rsidRPr="00C804DE">
              <w:rPr>
                <w:rFonts w:ascii="Sylfaen" w:hAnsi="Sylfaen"/>
                <w:color w:val="000000"/>
                <w:sz w:val="18"/>
                <w:szCs w:val="18"/>
              </w:rPr>
              <w:t xml:space="preserve"> 100մգ: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13B18BD1" w14:textId="7DCB5DC5"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մոմիկ</w:t>
            </w:r>
            <w:proofErr w:type="spellEnd"/>
          </w:p>
        </w:tc>
        <w:tc>
          <w:tcPr>
            <w:tcW w:w="850" w:type="dxa"/>
          </w:tcPr>
          <w:p w14:paraId="1D4D8D8C" w14:textId="77777777" w:rsidR="00154340" w:rsidRPr="00A71D81" w:rsidRDefault="00154340" w:rsidP="000378A5">
            <w:pPr>
              <w:jc w:val="center"/>
              <w:rPr>
                <w:rFonts w:ascii="GHEA Grapalat" w:hAnsi="GHEA Grapalat"/>
                <w:sz w:val="20"/>
              </w:rPr>
            </w:pPr>
          </w:p>
        </w:tc>
        <w:tc>
          <w:tcPr>
            <w:tcW w:w="851" w:type="dxa"/>
            <w:vAlign w:val="center"/>
          </w:tcPr>
          <w:p w14:paraId="433BE550" w14:textId="77777777" w:rsidR="00154340" w:rsidRPr="00A71D81" w:rsidRDefault="00154340" w:rsidP="000378A5">
            <w:pPr>
              <w:jc w:val="center"/>
              <w:rPr>
                <w:rFonts w:ascii="GHEA Grapalat" w:hAnsi="GHEA Grapalat"/>
                <w:sz w:val="20"/>
              </w:rPr>
            </w:pPr>
          </w:p>
        </w:tc>
        <w:tc>
          <w:tcPr>
            <w:tcW w:w="992" w:type="dxa"/>
          </w:tcPr>
          <w:p w14:paraId="6BD90367" w14:textId="2F22FA22" w:rsidR="00154340" w:rsidRDefault="00154340" w:rsidP="000378A5">
            <w:pPr>
              <w:jc w:val="center"/>
              <w:rPr>
                <w:rFonts w:ascii="Arial" w:hAnsi="Arial" w:cs="Arial"/>
                <w:color w:val="000000"/>
                <w:sz w:val="18"/>
                <w:szCs w:val="18"/>
                <w:lang w:val="ru-RU"/>
              </w:rPr>
            </w:pPr>
            <w:r w:rsidRPr="00775D72">
              <w:t>800</w:t>
            </w:r>
          </w:p>
        </w:tc>
        <w:tc>
          <w:tcPr>
            <w:tcW w:w="1247" w:type="dxa"/>
          </w:tcPr>
          <w:p w14:paraId="7F648259" w14:textId="49ACF099"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4DE97AF4" w14:textId="73EAFCEC"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111ECEC4" w14:textId="18F5DF4D"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5D0A3A59" w14:textId="77777777" w:rsidTr="00C72DB4">
        <w:trPr>
          <w:trHeight w:val="246"/>
        </w:trPr>
        <w:tc>
          <w:tcPr>
            <w:tcW w:w="533" w:type="dxa"/>
          </w:tcPr>
          <w:p w14:paraId="2CC8B67D" w14:textId="5F2E3E9F" w:rsidR="00154340" w:rsidRDefault="00154340" w:rsidP="000378A5">
            <w:pPr>
              <w:jc w:val="center"/>
              <w:rPr>
                <w:rFonts w:ascii="GHEA Grapalat" w:hAnsi="GHEA Grapalat"/>
                <w:sz w:val="16"/>
              </w:rPr>
            </w:pPr>
            <w:r w:rsidRPr="008149D7">
              <w:t>58</w:t>
            </w:r>
          </w:p>
        </w:tc>
        <w:tc>
          <w:tcPr>
            <w:tcW w:w="1304" w:type="dxa"/>
          </w:tcPr>
          <w:p w14:paraId="2B0DAEE8" w14:textId="49D24A80"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33622100</w:t>
            </w:r>
          </w:p>
        </w:tc>
        <w:tc>
          <w:tcPr>
            <w:tcW w:w="2552" w:type="dxa"/>
          </w:tcPr>
          <w:p w14:paraId="46FBB76C" w14:textId="6A7869BB"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Պարացետամոլ</w:t>
            </w:r>
            <w:proofErr w:type="spellEnd"/>
            <w:r w:rsidRPr="00DF7114">
              <w:rPr>
                <w:rFonts w:ascii="Sylfaen" w:hAnsi="Sylfaen"/>
                <w:color w:val="000000"/>
                <w:sz w:val="18"/>
                <w:szCs w:val="18"/>
              </w:rPr>
              <w:t xml:space="preserve"> 125մգ/5մլ</w:t>
            </w:r>
          </w:p>
        </w:tc>
        <w:tc>
          <w:tcPr>
            <w:tcW w:w="1133" w:type="dxa"/>
          </w:tcPr>
          <w:p w14:paraId="41B88C77" w14:textId="77777777" w:rsidR="00154340" w:rsidRPr="00A71D81" w:rsidRDefault="00154340" w:rsidP="000378A5">
            <w:pPr>
              <w:jc w:val="center"/>
              <w:rPr>
                <w:rFonts w:ascii="GHEA Grapalat" w:hAnsi="GHEA Grapalat"/>
                <w:sz w:val="20"/>
              </w:rPr>
            </w:pPr>
          </w:p>
        </w:tc>
        <w:tc>
          <w:tcPr>
            <w:tcW w:w="2411" w:type="dxa"/>
          </w:tcPr>
          <w:p w14:paraId="5FF19017" w14:textId="4A7EAFB6" w:rsidR="00154340" w:rsidRDefault="00154340" w:rsidP="000378A5">
            <w:pPr>
              <w:rPr>
                <w:rFonts w:ascii="Sylfaen" w:hAnsi="Sylfaen"/>
                <w:color w:val="000000"/>
                <w:sz w:val="18"/>
                <w:szCs w:val="18"/>
              </w:rPr>
            </w:pPr>
            <w:proofErr w:type="spellStart"/>
            <w:r w:rsidRPr="00C804DE">
              <w:rPr>
                <w:rFonts w:ascii="Sylfaen" w:hAnsi="Sylfaen"/>
                <w:color w:val="000000"/>
                <w:sz w:val="18"/>
                <w:szCs w:val="18"/>
              </w:rPr>
              <w:t>ներքին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ընդունման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լուծույթի</w:t>
            </w:r>
            <w:proofErr w:type="spellEnd"/>
            <w:r w:rsidRPr="00C804DE">
              <w:rPr>
                <w:rFonts w:ascii="Sylfaen" w:hAnsi="Sylfaen"/>
                <w:color w:val="000000"/>
                <w:sz w:val="18"/>
                <w:szCs w:val="18"/>
              </w:rPr>
              <w:t xml:space="preserve"> 125մգ 5մլ: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51319A8C" w14:textId="7DD952A9"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շշիկ</w:t>
            </w:r>
            <w:proofErr w:type="spellEnd"/>
          </w:p>
        </w:tc>
        <w:tc>
          <w:tcPr>
            <w:tcW w:w="850" w:type="dxa"/>
          </w:tcPr>
          <w:p w14:paraId="7702BEAE" w14:textId="77777777" w:rsidR="00154340" w:rsidRPr="00A71D81" w:rsidRDefault="00154340" w:rsidP="000378A5">
            <w:pPr>
              <w:jc w:val="center"/>
              <w:rPr>
                <w:rFonts w:ascii="GHEA Grapalat" w:hAnsi="GHEA Grapalat"/>
                <w:sz w:val="20"/>
              </w:rPr>
            </w:pPr>
          </w:p>
        </w:tc>
        <w:tc>
          <w:tcPr>
            <w:tcW w:w="851" w:type="dxa"/>
            <w:vAlign w:val="center"/>
          </w:tcPr>
          <w:p w14:paraId="3F5A008A" w14:textId="77777777" w:rsidR="00154340" w:rsidRPr="00A71D81" w:rsidRDefault="00154340" w:rsidP="000378A5">
            <w:pPr>
              <w:jc w:val="center"/>
              <w:rPr>
                <w:rFonts w:ascii="GHEA Grapalat" w:hAnsi="GHEA Grapalat"/>
                <w:sz w:val="20"/>
              </w:rPr>
            </w:pPr>
          </w:p>
        </w:tc>
        <w:tc>
          <w:tcPr>
            <w:tcW w:w="992" w:type="dxa"/>
          </w:tcPr>
          <w:p w14:paraId="7AD37430" w14:textId="6BE2ABE9" w:rsidR="00154340" w:rsidRDefault="00154340" w:rsidP="000378A5">
            <w:pPr>
              <w:jc w:val="center"/>
              <w:rPr>
                <w:rFonts w:ascii="Arial" w:hAnsi="Arial" w:cs="Arial"/>
                <w:color w:val="000000"/>
                <w:sz w:val="18"/>
                <w:szCs w:val="18"/>
                <w:lang w:val="ru-RU"/>
              </w:rPr>
            </w:pPr>
            <w:r w:rsidRPr="00775D72">
              <w:t>12</w:t>
            </w:r>
          </w:p>
        </w:tc>
        <w:tc>
          <w:tcPr>
            <w:tcW w:w="1247" w:type="dxa"/>
          </w:tcPr>
          <w:p w14:paraId="1D1D4F46" w14:textId="0A96E717"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0876F165" w14:textId="2B84404D"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561775AC" w14:textId="0BA38DB6"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32DAAFC5" w14:textId="77777777" w:rsidTr="00C72DB4">
        <w:trPr>
          <w:trHeight w:val="246"/>
        </w:trPr>
        <w:tc>
          <w:tcPr>
            <w:tcW w:w="533" w:type="dxa"/>
          </w:tcPr>
          <w:p w14:paraId="699CC343" w14:textId="0F4F9209" w:rsidR="00154340" w:rsidRDefault="00154340" w:rsidP="000378A5">
            <w:pPr>
              <w:jc w:val="center"/>
              <w:rPr>
                <w:rFonts w:ascii="GHEA Grapalat" w:hAnsi="GHEA Grapalat"/>
                <w:sz w:val="16"/>
              </w:rPr>
            </w:pPr>
            <w:r w:rsidRPr="008149D7">
              <w:t>59</w:t>
            </w:r>
          </w:p>
        </w:tc>
        <w:tc>
          <w:tcPr>
            <w:tcW w:w="1304" w:type="dxa"/>
          </w:tcPr>
          <w:p w14:paraId="3DFBD63A" w14:textId="2380EED6" w:rsidR="00154340" w:rsidRPr="002603E0" w:rsidRDefault="00154340" w:rsidP="002603E0">
            <w:pPr>
              <w:rPr>
                <w:rFonts w:ascii="Sylfaen" w:hAnsi="Sylfaen"/>
                <w:color w:val="000000"/>
                <w:sz w:val="18"/>
                <w:szCs w:val="18"/>
              </w:rPr>
            </w:pPr>
            <w:r w:rsidRPr="002603E0">
              <w:rPr>
                <w:rFonts w:ascii="Sylfaen" w:hAnsi="Sylfaen"/>
                <w:color w:val="000000"/>
                <w:sz w:val="18"/>
                <w:szCs w:val="18"/>
              </w:rPr>
              <w:t>38412000</w:t>
            </w:r>
          </w:p>
        </w:tc>
        <w:tc>
          <w:tcPr>
            <w:tcW w:w="2552" w:type="dxa"/>
          </w:tcPr>
          <w:p w14:paraId="015656B3" w14:textId="287D2871"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Ջերմաչափ</w:t>
            </w:r>
            <w:proofErr w:type="spellEnd"/>
          </w:p>
        </w:tc>
        <w:tc>
          <w:tcPr>
            <w:tcW w:w="1133" w:type="dxa"/>
          </w:tcPr>
          <w:p w14:paraId="6848CC85" w14:textId="77777777" w:rsidR="00154340" w:rsidRPr="00A71D81" w:rsidRDefault="00154340" w:rsidP="000378A5">
            <w:pPr>
              <w:jc w:val="center"/>
              <w:rPr>
                <w:rFonts w:ascii="GHEA Grapalat" w:hAnsi="GHEA Grapalat"/>
                <w:sz w:val="20"/>
              </w:rPr>
            </w:pPr>
          </w:p>
        </w:tc>
        <w:tc>
          <w:tcPr>
            <w:tcW w:w="2411" w:type="dxa"/>
          </w:tcPr>
          <w:p w14:paraId="4BDAECB3" w14:textId="7927AD69" w:rsidR="00154340" w:rsidRDefault="00154340" w:rsidP="000378A5">
            <w:pPr>
              <w:rPr>
                <w:rFonts w:ascii="Sylfaen" w:hAnsi="Sylfaen"/>
                <w:color w:val="000000"/>
                <w:sz w:val="18"/>
                <w:szCs w:val="18"/>
              </w:rPr>
            </w:pPr>
            <w:proofErr w:type="spellStart"/>
            <w:r w:rsidRPr="00C804DE">
              <w:rPr>
                <w:rFonts w:ascii="Sylfaen" w:hAnsi="Sylfaen"/>
                <w:color w:val="000000"/>
                <w:sz w:val="18"/>
                <w:szCs w:val="18"/>
              </w:rPr>
              <w:t>Բժշկական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ջերմաչափ</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28B760ED" w14:textId="15452697"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հատ</w:t>
            </w:r>
            <w:proofErr w:type="spellEnd"/>
          </w:p>
        </w:tc>
        <w:tc>
          <w:tcPr>
            <w:tcW w:w="850" w:type="dxa"/>
          </w:tcPr>
          <w:p w14:paraId="1E0E2C08" w14:textId="77777777" w:rsidR="00154340" w:rsidRPr="00A71D81" w:rsidRDefault="00154340" w:rsidP="000378A5">
            <w:pPr>
              <w:jc w:val="center"/>
              <w:rPr>
                <w:rFonts w:ascii="GHEA Grapalat" w:hAnsi="GHEA Grapalat"/>
                <w:sz w:val="20"/>
              </w:rPr>
            </w:pPr>
          </w:p>
        </w:tc>
        <w:tc>
          <w:tcPr>
            <w:tcW w:w="851" w:type="dxa"/>
            <w:vAlign w:val="center"/>
          </w:tcPr>
          <w:p w14:paraId="20BBF0C5" w14:textId="77777777" w:rsidR="00154340" w:rsidRPr="00A71D81" w:rsidRDefault="00154340" w:rsidP="000378A5">
            <w:pPr>
              <w:jc w:val="center"/>
              <w:rPr>
                <w:rFonts w:ascii="GHEA Grapalat" w:hAnsi="GHEA Grapalat"/>
                <w:sz w:val="20"/>
              </w:rPr>
            </w:pPr>
          </w:p>
        </w:tc>
        <w:tc>
          <w:tcPr>
            <w:tcW w:w="992" w:type="dxa"/>
          </w:tcPr>
          <w:p w14:paraId="65108271" w14:textId="71EA075F" w:rsidR="00154340" w:rsidRDefault="00154340" w:rsidP="000378A5">
            <w:pPr>
              <w:jc w:val="center"/>
              <w:rPr>
                <w:rFonts w:ascii="Arial" w:hAnsi="Arial" w:cs="Arial"/>
                <w:color w:val="000000"/>
                <w:sz w:val="18"/>
                <w:szCs w:val="18"/>
                <w:lang w:val="ru-RU"/>
              </w:rPr>
            </w:pPr>
            <w:r w:rsidRPr="00775D72">
              <w:t>15</w:t>
            </w:r>
          </w:p>
        </w:tc>
        <w:tc>
          <w:tcPr>
            <w:tcW w:w="1247" w:type="dxa"/>
          </w:tcPr>
          <w:p w14:paraId="456910D4" w14:textId="5A2C1819"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6AB75E71" w14:textId="1C803A63"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17AF158E" w14:textId="7E4CB570"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7F41A40C" w14:textId="77777777" w:rsidTr="00C72DB4">
        <w:trPr>
          <w:trHeight w:val="246"/>
        </w:trPr>
        <w:tc>
          <w:tcPr>
            <w:tcW w:w="533" w:type="dxa"/>
          </w:tcPr>
          <w:p w14:paraId="181FAD78" w14:textId="392F7976" w:rsidR="00154340" w:rsidRDefault="00154340" w:rsidP="000378A5">
            <w:pPr>
              <w:jc w:val="center"/>
              <w:rPr>
                <w:rFonts w:ascii="GHEA Grapalat" w:hAnsi="GHEA Grapalat"/>
                <w:sz w:val="16"/>
              </w:rPr>
            </w:pPr>
            <w:r w:rsidRPr="008149D7">
              <w:t>60</w:t>
            </w:r>
          </w:p>
        </w:tc>
        <w:tc>
          <w:tcPr>
            <w:tcW w:w="1304" w:type="dxa"/>
          </w:tcPr>
          <w:p w14:paraId="124E9A48" w14:textId="24575585"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33631600</w:t>
            </w:r>
          </w:p>
        </w:tc>
        <w:tc>
          <w:tcPr>
            <w:tcW w:w="2552" w:type="dxa"/>
          </w:tcPr>
          <w:p w14:paraId="6C816CC8" w14:textId="6485340A"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Ջրածնի</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պերօքսիդ</w:t>
            </w:r>
            <w:proofErr w:type="spellEnd"/>
            <w:r w:rsidRPr="00DF7114">
              <w:rPr>
                <w:rFonts w:ascii="Sylfaen" w:hAnsi="Sylfaen"/>
                <w:color w:val="000000"/>
                <w:sz w:val="18"/>
                <w:szCs w:val="18"/>
              </w:rPr>
              <w:t xml:space="preserve"> 3%  100մլ </w:t>
            </w:r>
          </w:p>
        </w:tc>
        <w:tc>
          <w:tcPr>
            <w:tcW w:w="1133" w:type="dxa"/>
          </w:tcPr>
          <w:p w14:paraId="3C373070" w14:textId="77777777" w:rsidR="00154340" w:rsidRPr="00A71D81" w:rsidRDefault="00154340" w:rsidP="000378A5">
            <w:pPr>
              <w:jc w:val="center"/>
              <w:rPr>
                <w:rFonts w:ascii="GHEA Grapalat" w:hAnsi="GHEA Grapalat"/>
                <w:sz w:val="20"/>
              </w:rPr>
            </w:pPr>
          </w:p>
        </w:tc>
        <w:tc>
          <w:tcPr>
            <w:tcW w:w="2411" w:type="dxa"/>
          </w:tcPr>
          <w:p w14:paraId="2C4A153A" w14:textId="242ABC8A"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Ջրածնի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պերօքսիդ</w:t>
            </w:r>
            <w:proofErr w:type="spellEnd"/>
            <w:r w:rsidRPr="00C804DE">
              <w:rPr>
                <w:rFonts w:ascii="Sylfaen" w:hAnsi="Sylfaen"/>
                <w:color w:val="000000"/>
                <w:sz w:val="18"/>
                <w:szCs w:val="18"/>
              </w:rPr>
              <w:t xml:space="preserve"> 3%  100մլ, </w:t>
            </w:r>
            <w:proofErr w:type="spellStart"/>
            <w:r w:rsidRPr="00C804DE">
              <w:rPr>
                <w:rFonts w:ascii="Sylfaen" w:hAnsi="Sylfaen"/>
                <w:color w:val="000000"/>
                <w:sz w:val="18"/>
                <w:szCs w:val="18"/>
              </w:rPr>
              <w:t>ապակյան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տարայով</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311D120F" w14:textId="18E638D0"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շշիկ</w:t>
            </w:r>
            <w:proofErr w:type="spellEnd"/>
          </w:p>
        </w:tc>
        <w:tc>
          <w:tcPr>
            <w:tcW w:w="850" w:type="dxa"/>
          </w:tcPr>
          <w:p w14:paraId="434AA7EF" w14:textId="77777777" w:rsidR="00154340" w:rsidRPr="00A71D81" w:rsidRDefault="00154340" w:rsidP="000378A5">
            <w:pPr>
              <w:jc w:val="center"/>
              <w:rPr>
                <w:rFonts w:ascii="GHEA Grapalat" w:hAnsi="GHEA Grapalat"/>
                <w:sz w:val="20"/>
              </w:rPr>
            </w:pPr>
          </w:p>
        </w:tc>
        <w:tc>
          <w:tcPr>
            <w:tcW w:w="851" w:type="dxa"/>
            <w:vAlign w:val="center"/>
          </w:tcPr>
          <w:p w14:paraId="2219578A" w14:textId="77777777" w:rsidR="00154340" w:rsidRPr="00A71D81" w:rsidRDefault="00154340" w:rsidP="000378A5">
            <w:pPr>
              <w:jc w:val="center"/>
              <w:rPr>
                <w:rFonts w:ascii="GHEA Grapalat" w:hAnsi="GHEA Grapalat"/>
                <w:sz w:val="20"/>
              </w:rPr>
            </w:pPr>
          </w:p>
        </w:tc>
        <w:tc>
          <w:tcPr>
            <w:tcW w:w="992" w:type="dxa"/>
          </w:tcPr>
          <w:p w14:paraId="41400932" w14:textId="3A29BFEC" w:rsidR="00154340" w:rsidRDefault="00154340" w:rsidP="000378A5">
            <w:pPr>
              <w:jc w:val="center"/>
              <w:rPr>
                <w:rFonts w:ascii="Arial" w:hAnsi="Arial" w:cs="Arial"/>
                <w:color w:val="000000"/>
                <w:sz w:val="18"/>
                <w:szCs w:val="18"/>
                <w:lang w:val="ru-RU"/>
              </w:rPr>
            </w:pPr>
            <w:r w:rsidRPr="00775D72">
              <w:t>20</w:t>
            </w:r>
          </w:p>
        </w:tc>
        <w:tc>
          <w:tcPr>
            <w:tcW w:w="1247" w:type="dxa"/>
          </w:tcPr>
          <w:p w14:paraId="50ADA89E" w14:textId="68A56081"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312A8CFE" w14:textId="5FD982D8"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486FACB6" w14:textId="367D8DBC"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7734E230" w14:textId="77777777" w:rsidTr="00C72DB4">
        <w:trPr>
          <w:trHeight w:val="246"/>
        </w:trPr>
        <w:tc>
          <w:tcPr>
            <w:tcW w:w="533" w:type="dxa"/>
          </w:tcPr>
          <w:p w14:paraId="56C2A4C6" w14:textId="37551710" w:rsidR="00154340" w:rsidRDefault="00154340" w:rsidP="000378A5">
            <w:pPr>
              <w:jc w:val="center"/>
              <w:rPr>
                <w:rFonts w:ascii="GHEA Grapalat" w:hAnsi="GHEA Grapalat"/>
                <w:sz w:val="16"/>
              </w:rPr>
            </w:pPr>
            <w:r w:rsidRPr="008149D7">
              <w:lastRenderedPageBreak/>
              <w:t>61</w:t>
            </w:r>
          </w:p>
        </w:tc>
        <w:tc>
          <w:tcPr>
            <w:tcW w:w="1304" w:type="dxa"/>
          </w:tcPr>
          <w:p w14:paraId="04381C52" w14:textId="4578979F"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33632100</w:t>
            </w:r>
          </w:p>
        </w:tc>
        <w:tc>
          <w:tcPr>
            <w:tcW w:w="2552" w:type="dxa"/>
          </w:tcPr>
          <w:p w14:paraId="77A327D7" w14:textId="652A5E4A"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Ռիվանոլ</w:t>
            </w:r>
            <w:proofErr w:type="spellEnd"/>
            <w:r w:rsidRPr="00DF7114">
              <w:rPr>
                <w:rFonts w:ascii="Sylfaen" w:hAnsi="Sylfaen"/>
                <w:color w:val="000000"/>
                <w:sz w:val="18"/>
                <w:szCs w:val="18"/>
              </w:rPr>
              <w:t xml:space="preserve"> 0,1գ/100մլ </w:t>
            </w:r>
          </w:p>
        </w:tc>
        <w:tc>
          <w:tcPr>
            <w:tcW w:w="1133" w:type="dxa"/>
          </w:tcPr>
          <w:p w14:paraId="493C49D5" w14:textId="77777777" w:rsidR="00154340" w:rsidRPr="00A71D81" w:rsidRDefault="00154340" w:rsidP="000378A5">
            <w:pPr>
              <w:jc w:val="center"/>
              <w:rPr>
                <w:rFonts w:ascii="GHEA Grapalat" w:hAnsi="GHEA Grapalat"/>
                <w:sz w:val="20"/>
              </w:rPr>
            </w:pPr>
          </w:p>
        </w:tc>
        <w:tc>
          <w:tcPr>
            <w:tcW w:w="2411" w:type="dxa"/>
          </w:tcPr>
          <w:p w14:paraId="28E94B6B" w14:textId="168FBA0D"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Փոշի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ապակե</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պլաստմասե</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տարայով</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18FF15F3" w14:textId="531E41C1"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շշիկ</w:t>
            </w:r>
            <w:proofErr w:type="spellEnd"/>
          </w:p>
        </w:tc>
        <w:tc>
          <w:tcPr>
            <w:tcW w:w="850" w:type="dxa"/>
          </w:tcPr>
          <w:p w14:paraId="0CF9C919" w14:textId="77777777" w:rsidR="00154340" w:rsidRPr="00A71D81" w:rsidRDefault="00154340" w:rsidP="000378A5">
            <w:pPr>
              <w:jc w:val="center"/>
              <w:rPr>
                <w:rFonts w:ascii="GHEA Grapalat" w:hAnsi="GHEA Grapalat"/>
                <w:sz w:val="20"/>
              </w:rPr>
            </w:pPr>
          </w:p>
        </w:tc>
        <w:tc>
          <w:tcPr>
            <w:tcW w:w="851" w:type="dxa"/>
            <w:vAlign w:val="center"/>
          </w:tcPr>
          <w:p w14:paraId="65A471F0" w14:textId="77777777" w:rsidR="00154340" w:rsidRPr="00A71D81" w:rsidRDefault="00154340" w:rsidP="000378A5">
            <w:pPr>
              <w:jc w:val="center"/>
              <w:rPr>
                <w:rFonts w:ascii="GHEA Grapalat" w:hAnsi="GHEA Grapalat"/>
                <w:sz w:val="20"/>
              </w:rPr>
            </w:pPr>
          </w:p>
        </w:tc>
        <w:tc>
          <w:tcPr>
            <w:tcW w:w="992" w:type="dxa"/>
          </w:tcPr>
          <w:p w14:paraId="70B3E451" w14:textId="6EB496AD" w:rsidR="00154340" w:rsidRDefault="00154340" w:rsidP="000378A5">
            <w:pPr>
              <w:jc w:val="center"/>
              <w:rPr>
                <w:rFonts w:ascii="Arial" w:hAnsi="Arial" w:cs="Arial"/>
                <w:color w:val="000000"/>
                <w:sz w:val="18"/>
                <w:szCs w:val="18"/>
                <w:lang w:val="ru-RU"/>
              </w:rPr>
            </w:pPr>
            <w:r w:rsidRPr="00775D72">
              <w:t>20</w:t>
            </w:r>
          </w:p>
        </w:tc>
        <w:tc>
          <w:tcPr>
            <w:tcW w:w="1247" w:type="dxa"/>
          </w:tcPr>
          <w:p w14:paraId="404AF95A" w14:textId="2B742482"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174CCA57" w14:textId="09B3230B"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77FB1A82" w14:textId="385403E2"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5BF7BB00" w14:textId="77777777" w:rsidTr="00C72DB4">
        <w:trPr>
          <w:trHeight w:val="246"/>
        </w:trPr>
        <w:tc>
          <w:tcPr>
            <w:tcW w:w="533" w:type="dxa"/>
          </w:tcPr>
          <w:p w14:paraId="53FD79FC" w14:textId="20F33D69" w:rsidR="00154340" w:rsidRDefault="00154340" w:rsidP="000378A5">
            <w:pPr>
              <w:jc w:val="center"/>
              <w:rPr>
                <w:rFonts w:ascii="GHEA Grapalat" w:hAnsi="GHEA Grapalat"/>
                <w:sz w:val="16"/>
              </w:rPr>
            </w:pPr>
            <w:r w:rsidRPr="008149D7">
              <w:t>62</w:t>
            </w:r>
          </w:p>
        </w:tc>
        <w:tc>
          <w:tcPr>
            <w:tcW w:w="1304" w:type="dxa"/>
          </w:tcPr>
          <w:p w14:paraId="3E3DADE3" w14:textId="3E5D9377"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33632100</w:t>
            </w:r>
          </w:p>
        </w:tc>
        <w:tc>
          <w:tcPr>
            <w:tcW w:w="2552" w:type="dxa"/>
          </w:tcPr>
          <w:p w14:paraId="5F44A22C" w14:textId="257023FC"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Ռեհիդրոն</w:t>
            </w:r>
            <w:proofErr w:type="spellEnd"/>
          </w:p>
        </w:tc>
        <w:tc>
          <w:tcPr>
            <w:tcW w:w="1133" w:type="dxa"/>
          </w:tcPr>
          <w:p w14:paraId="670E617A" w14:textId="77777777" w:rsidR="00154340" w:rsidRPr="00A71D81" w:rsidRDefault="00154340" w:rsidP="000378A5">
            <w:pPr>
              <w:jc w:val="center"/>
              <w:rPr>
                <w:rFonts w:ascii="GHEA Grapalat" w:hAnsi="GHEA Grapalat"/>
                <w:sz w:val="20"/>
              </w:rPr>
            </w:pPr>
          </w:p>
        </w:tc>
        <w:tc>
          <w:tcPr>
            <w:tcW w:w="2411" w:type="dxa"/>
          </w:tcPr>
          <w:p w14:paraId="2DBE69F3" w14:textId="22E135E1"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Փոշի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փաթեթ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7CF366F1" w14:textId="4ACD59D0"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հատ</w:t>
            </w:r>
            <w:proofErr w:type="spellEnd"/>
          </w:p>
        </w:tc>
        <w:tc>
          <w:tcPr>
            <w:tcW w:w="850" w:type="dxa"/>
          </w:tcPr>
          <w:p w14:paraId="20C11953" w14:textId="77777777" w:rsidR="00154340" w:rsidRPr="00A71D81" w:rsidRDefault="00154340" w:rsidP="000378A5">
            <w:pPr>
              <w:jc w:val="center"/>
              <w:rPr>
                <w:rFonts w:ascii="GHEA Grapalat" w:hAnsi="GHEA Grapalat"/>
                <w:sz w:val="20"/>
              </w:rPr>
            </w:pPr>
          </w:p>
        </w:tc>
        <w:tc>
          <w:tcPr>
            <w:tcW w:w="851" w:type="dxa"/>
            <w:vAlign w:val="center"/>
          </w:tcPr>
          <w:p w14:paraId="2AF53CAD" w14:textId="77777777" w:rsidR="00154340" w:rsidRPr="00A71D81" w:rsidRDefault="00154340" w:rsidP="000378A5">
            <w:pPr>
              <w:jc w:val="center"/>
              <w:rPr>
                <w:rFonts w:ascii="GHEA Grapalat" w:hAnsi="GHEA Grapalat"/>
                <w:sz w:val="20"/>
              </w:rPr>
            </w:pPr>
          </w:p>
        </w:tc>
        <w:tc>
          <w:tcPr>
            <w:tcW w:w="992" w:type="dxa"/>
          </w:tcPr>
          <w:p w14:paraId="1D25832E" w14:textId="210551CD" w:rsidR="00154340" w:rsidRDefault="00154340" w:rsidP="000378A5">
            <w:pPr>
              <w:jc w:val="center"/>
              <w:rPr>
                <w:rFonts w:ascii="Arial" w:hAnsi="Arial" w:cs="Arial"/>
                <w:color w:val="000000"/>
                <w:sz w:val="18"/>
                <w:szCs w:val="18"/>
                <w:lang w:val="ru-RU"/>
              </w:rPr>
            </w:pPr>
            <w:r w:rsidRPr="00775D72">
              <w:t>100</w:t>
            </w:r>
          </w:p>
        </w:tc>
        <w:tc>
          <w:tcPr>
            <w:tcW w:w="1247" w:type="dxa"/>
          </w:tcPr>
          <w:p w14:paraId="43263661" w14:textId="21A95B6E"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2C0109B2" w14:textId="0A25D95C"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3EDDBF11" w14:textId="6910533F"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04DF8F8F" w14:textId="77777777" w:rsidTr="00C72DB4">
        <w:trPr>
          <w:trHeight w:val="246"/>
        </w:trPr>
        <w:tc>
          <w:tcPr>
            <w:tcW w:w="533" w:type="dxa"/>
          </w:tcPr>
          <w:p w14:paraId="6A624D25" w14:textId="24610D24" w:rsidR="00154340" w:rsidRDefault="00154340" w:rsidP="000378A5">
            <w:pPr>
              <w:jc w:val="center"/>
              <w:rPr>
                <w:rFonts w:ascii="GHEA Grapalat" w:hAnsi="GHEA Grapalat"/>
                <w:sz w:val="16"/>
              </w:rPr>
            </w:pPr>
            <w:r w:rsidRPr="008149D7">
              <w:t>63</w:t>
            </w:r>
          </w:p>
        </w:tc>
        <w:tc>
          <w:tcPr>
            <w:tcW w:w="1304" w:type="dxa"/>
          </w:tcPr>
          <w:p w14:paraId="58366193" w14:textId="26EF1ADE"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33661240</w:t>
            </w:r>
          </w:p>
        </w:tc>
        <w:tc>
          <w:tcPr>
            <w:tcW w:w="2552" w:type="dxa"/>
          </w:tcPr>
          <w:p w14:paraId="394A3C23" w14:textId="5A2151FD"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Սալբուտամոլ</w:t>
            </w:r>
            <w:proofErr w:type="spellEnd"/>
            <w:r w:rsidRPr="00DF7114">
              <w:rPr>
                <w:rFonts w:ascii="Sylfaen" w:hAnsi="Sylfaen"/>
                <w:color w:val="000000"/>
                <w:sz w:val="18"/>
                <w:szCs w:val="18"/>
              </w:rPr>
              <w:t xml:space="preserve"> 2մգ </w:t>
            </w:r>
          </w:p>
        </w:tc>
        <w:tc>
          <w:tcPr>
            <w:tcW w:w="1133" w:type="dxa"/>
          </w:tcPr>
          <w:p w14:paraId="6FF1EE97" w14:textId="77777777" w:rsidR="00154340" w:rsidRPr="00A71D81" w:rsidRDefault="00154340" w:rsidP="000378A5">
            <w:pPr>
              <w:jc w:val="center"/>
              <w:rPr>
                <w:rFonts w:ascii="GHEA Grapalat" w:hAnsi="GHEA Grapalat"/>
                <w:sz w:val="20"/>
              </w:rPr>
            </w:pPr>
          </w:p>
        </w:tc>
        <w:tc>
          <w:tcPr>
            <w:tcW w:w="2411" w:type="dxa"/>
            <w:vAlign w:val="center"/>
          </w:tcPr>
          <w:p w14:paraId="2F5B1BEE" w14:textId="5FD52A16"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2մգ.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554B43B7" w14:textId="42FB4C17"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43719D8B" w14:textId="77777777" w:rsidR="00154340" w:rsidRPr="00A71D81" w:rsidRDefault="00154340" w:rsidP="000378A5">
            <w:pPr>
              <w:jc w:val="center"/>
              <w:rPr>
                <w:rFonts w:ascii="GHEA Grapalat" w:hAnsi="GHEA Grapalat"/>
                <w:sz w:val="20"/>
              </w:rPr>
            </w:pPr>
          </w:p>
        </w:tc>
        <w:tc>
          <w:tcPr>
            <w:tcW w:w="851" w:type="dxa"/>
            <w:vAlign w:val="center"/>
          </w:tcPr>
          <w:p w14:paraId="78B5C412" w14:textId="77777777" w:rsidR="00154340" w:rsidRPr="00A71D81" w:rsidRDefault="00154340" w:rsidP="000378A5">
            <w:pPr>
              <w:jc w:val="center"/>
              <w:rPr>
                <w:rFonts w:ascii="GHEA Grapalat" w:hAnsi="GHEA Grapalat"/>
                <w:sz w:val="20"/>
              </w:rPr>
            </w:pPr>
          </w:p>
        </w:tc>
        <w:tc>
          <w:tcPr>
            <w:tcW w:w="992" w:type="dxa"/>
          </w:tcPr>
          <w:p w14:paraId="702FD9ED" w14:textId="641FEF20" w:rsidR="00154340" w:rsidRDefault="00154340" w:rsidP="000378A5">
            <w:pPr>
              <w:jc w:val="center"/>
              <w:rPr>
                <w:rFonts w:ascii="Arial" w:hAnsi="Arial" w:cs="Arial"/>
                <w:color w:val="000000"/>
                <w:sz w:val="18"/>
                <w:szCs w:val="18"/>
                <w:lang w:val="ru-RU"/>
              </w:rPr>
            </w:pPr>
            <w:r w:rsidRPr="00775D72">
              <w:t>1200</w:t>
            </w:r>
          </w:p>
        </w:tc>
        <w:tc>
          <w:tcPr>
            <w:tcW w:w="1247" w:type="dxa"/>
          </w:tcPr>
          <w:p w14:paraId="76C84ECF" w14:textId="79255A62"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7D8442D2" w14:textId="325673E6"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56047A95" w14:textId="39A91A7E"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61C8F868" w14:textId="77777777" w:rsidTr="00C72DB4">
        <w:trPr>
          <w:trHeight w:val="246"/>
        </w:trPr>
        <w:tc>
          <w:tcPr>
            <w:tcW w:w="533" w:type="dxa"/>
          </w:tcPr>
          <w:p w14:paraId="40AFB5AD" w14:textId="0CABE842" w:rsidR="00154340" w:rsidRDefault="00154340" w:rsidP="000378A5">
            <w:pPr>
              <w:jc w:val="center"/>
              <w:rPr>
                <w:rFonts w:ascii="GHEA Grapalat" w:hAnsi="GHEA Grapalat"/>
                <w:sz w:val="16"/>
              </w:rPr>
            </w:pPr>
            <w:r w:rsidRPr="008149D7">
              <w:t>64</w:t>
            </w:r>
          </w:p>
        </w:tc>
        <w:tc>
          <w:tcPr>
            <w:tcW w:w="1304" w:type="dxa"/>
          </w:tcPr>
          <w:p w14:paraId="2FD978B4" w14:textId="3DE679EF"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33622550</w:t>
            </w:r>
          </w:p>
        </w:tc>
        <w:tc>
          <w:tcPr>
            <w:tcW w:w="2552" w:type="dxa"/>
          </w:tcPr>
          <w:p w14:paraId="44F85679" w14:textId="4B532FC6"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Սպիրոնոլակտոն</w:t>
            </w:r>
            <w:proofErr w:type="spellEnd"/>
            <w:r w:rsidRPr="00DF7114">
              <w:rPr>
                <w:rFonts w:ascii="Sylfaen" w:hAnsi="Sylfaen"/>
                <w:color w:val="000000"/>
                <w:sz w:val="18"/>
                <w:szCs w:val="18"/>
              </w:rPr>
              <w:t xml:space="preserve"> 25մգ </w:t>
            </w:r>
          </w:p>
        </w:tc>
        <w:tc>
          <w:tcPr>
            <w:tcW w:w="1133" w:type="dxa"/>
          </w:tcPr>
          <w:p w14:paraId="061A4BEF" w14:textId="77777777" w:rsidR="00154340" w:rsidRPr="00A71D81" w:rsidRDefault="00154340" w:rsidP="000378A5">
            <w:pPr>
              <w:jc w:val="center"/>
              <w:rPr>
                <w:rFonts w:ascii="GHEA Grapalat" w:hAnsi="GHEA Grapalat"/>
                <w:sz w:val="20"/>
              </w:rPr>
            </w:pPr>
          </w:p>
        </w:tc>
        <w:tc>
          <w:tcPr>
            <w:tcW w:w="2411" w:type="dxa"/>
          </w:tcPr>
          <w:p w14:paraId="39DFB97C" w14:textId="26EAA5CD"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25մգ,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56DBA396" w14:textId="3DA2EBCB"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431F8DA7" w14:textId="77777777" w:rsidR="00154340" w:rsidRPr="00A71D81" w:rsidRDefault="00154340" w:rsidP="000378A5">
            <w:pPr>
              <w:jc w:val="center"/>
              <w:rPr>
                <w:rFonts w:ascii="GHEA Grapalat" w:hAnsi="GHEA Grapalat"/>
                <w:sz w:val="20"/>
              </w:rPr>
            </w:pPr>
          </w:p>
        </w:tc>
        <w:tc>
          <w:tcPr>
            <w:tcW w:w="851" w:type="dxa"/>
            <w:vAlign w:val="center"/>
          </w:tcPr>
          <w:p w14:paraId="2C8A298B" w14:textId="77777777" w:rsidR="00154340" w:rsidRPr="00A71D81" w:rsidRDefault="00154340" w:rsidP="000378A5">
            <w:pPr>
              <w:jc w:val="center"/>
              <w:rPr>
                <w:rFonts w:ascii="GHEA Grapalat" w:hAnsi="GHEA Grapalat"/>
                <w:sz w:val="20"/>
              </w:rPr>
            </w:pPr>
          </w:p>
        </w:tc>
        <w:tc>
          <w:tcPr>
            <w:tcW w:w="992" w:type="dxa"/>
          </w:tcPr>
          <w:p w14:paraId="4B688639" w14:textId="38258DAB" w:rsidR="00154340" w:rsidRDefault="00154340" w:rsidP="000378A5">
            <w:pPr>
              <w:jc w:val="center"/>
              <w:rPr>
                <w:rFonts w:ascii="Arial" w:hAnsi="Arial" w:cs="Arial"/>
                <w:color w:val="000000"/>
                <w:sz w:val="18"/>
                <w:szCs w:val="18"/>
                <w:lang w:val="ru-RU"/>
              </w:rPr>
            </w:pPr>
            <w:r w:rsidRPr="00775D72">
              <w:t>2500</w:t>
            </w:r>
          </w:p>
        </w:tc>
        <w:tc>
          <w:tcPr>
            <w:tcW w:w="1247" w:type="dxa"/>
          </w:tcPr>
          <w:p w14:paraId="03F2128D" w14:textId="2909501F"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78BE5687" w14:textId="276A28BE"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390A78CC" w14:textId="2EA9DA1D"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09BA35BF" w14:textId="77777777" w:rsidTr="00C72DB4">
        <w:trPr>
          <w:trHeight w:val="246"/>
        </w:trPr>
        <w:tc>
          <w:tcPr>
            <w:tcW w:w="533" w:type="dxa"/>
          </w:tcPr>
          <w:p w14:paraId="51959AF8" w14:textId="425FF26A" w:rsidR="00154340" w:rsidRDefault="00154340" w:rsidP="000378A5">
            <w:pPr>
              <w:jc w:val="center"/>
              <w:rPr>
                <w:rFonts w:ascii="GHEA Grapalat" w:hAnsi="GHEA Grapalat"/>
                <w:sz w:val="16"/>
              </w:rPr>
            </w:pPr>
            <w:r w:rsidRPr="008149D7">
              <w:t>65</w:t>
            </w:r>
          </w:p>
        </w:tc>
        <w:tc>
          <w:tcPr>
            <w:tcW w:w="1304" w:type="dxa"/>
          </w:tcPr>
          <w:p w14:paraId="7366ED9D" w14:textId="4DE0A402"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33692513</w:t>
            </w:r>
          </w:p>
        </w:tc>
        <w:tc>
          <w:tcPr>
            <w:tcW w:w="2552" w:type="dxa"/>
          </w:tcPr>
          <w:p w14:paraId="4EB691DA" w14:textId="515CA91A"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Ատորվաստատին</w:t>
            </w:r>
            <w:proofErr w:type="spellEnd"/>
            <w:r w:rsidRPr="00DF7114">
              <w:rPr>
                <w:rFonts w:ascii="Sylfaen" w:hAnsi="Sylfaen"/>
                <w:color w:val="000000"/>
                <w:sz w:val="18"/>
                <w:szCs w:val="18"/>
              </w:rPr>
              <w:t xml:space="preserve"> 20 </w:t>
            </w:r>
            <w:proofErr w:type="spellStart"/>
            <w:r w:rsidRPr="00DF7114">
              <w:rPr>
                <w:rFonts w:ascii="Sylfaen" w:hAnsi="Sylfaen"/>
                <w:color w:val="000000"/>
                <w:sz w:val="18"/>
                <w:szCs w:val="18"/>
              </w:rPr>
              <w:t>մգ</w:t>
            </w:r>
            <w:proofErr w:type="spellEnd"/>
          </w:p>
        </w:tc>
        <w:tc>
          <w:tcPr>
            <w:tcW w:w="1133" w:type="dxa"/>
          </w:tcPr>
          <w:p w14:paraId="4D062EBD" w14:textId="77777777" w:rsidR="00154340" w:rsidRPr="00A71D81" w:rsidRDefault="00154340" w:rsidP="000378A5">
            <w:pPr>
              <w:jc w:val="center"/>
              <w:rPr>
                <w:rFonts w:ascii="GHEA Grapalat" w:hAnsi="GHEA Grapalat"/>
                <w:sz w:val="20"/>
              </w:rPr>
            </w:pPr>
          </w:p>
        </w:tc>
        <w:tc>
          <w:tcPr>
            <w:tcW w:w="2411" w:type="dxa"/>
          </w:tcPr>
          <w:p w14:paraId="013BDAA3" w14:textId="12E76E7C" w:rsidR="00154340"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20մգ,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703F47C0" w14:textId="2E3C91A1"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46B074DB" w14:textId="77777777" w:rsidR="00154340" w:rsidRPr="00A71D81" w:rsidRDefault="00154340" w:rsidP="000378A5">
            <w:pPr>
              <w:jc w:val="center"/>
              <w:rPr>
                <w:rFonts w:ascii="GHEA Grapalat" w:hAnsi="GHEA Grapalat"/>
                <w:sz w:val="20"/>
              </w:rPr>
            </w:pPr>
          </w:p>
        </w:tc>
        <w:tc>
          <w:tcPr>
            <w:tcW w:w="851" w:type="dxa"/>
            <w:vAlign w:val="center"/>
          </w:tcPr>
          <w:p w14:paraId="7A7FCE58" w14:textId="77777777" w:rsidR="00154340" w:rsidRPr="00A71D81" w:rsidRDefault="00154340" w:rsidP="000378A5">
            <w:pPr>
              <w:jc w:val="center"/>
              <w:rPr>
                <w:rFonts w:ascii="GHEA Grapalat" w:hAnsi="GHEA Grapalat"/>
                <w:sz w:val="20"/>
              </w:rPr>
            </w:pPr>
          </w:p>
        </w:tc>
        <w:tc>
          <w:tcPr>
            <w:tcW w:w="992" w:type="dxa"/>
          </w:tcPr>
          <w:p w14:paraId="141C0F8A" w14:textId="13B8BA4E" w:rsidR="00154340" w:rsidRDefault="00154340" w:rsidP="000378A5">
            <w:pPr>
              <w:jc w:val="center"/>
              <w:rPr>
                <w:rFonts w:ascii="Arial" w:hAnsi="Arial" w:cs="Arial"/>
                <w:color w:val="000000"/>
                <w:sz w:val="18"/>
                <w:szCs w:val="18"/>
                <w:lang w:val="ru-RU"/>
              </w:rPr>
            </w:pPr>
            <w:r w:rsidRPr="00775D72">
              <w:t>5100</w:t>
            </w:r>
          </w:p>
        </w:tc>
        <w:tc>
          <w:tcPr>
            <w:tcW w:w="1247" w:type="dxa"/>
          </w:tcPr>
          <w:p w14:paraId="138CE77E" w14:textId="65538C1A"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1F9995C2" w14:textId="45216340"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6212E3CE" w14:textId="2CE96A7D"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47294474" w14:textId="77777777" w:rsidTr="00C72DB4">
        <w:trPr>
          <w:trHeight w:val="246"/>
        </w:trPr>
        <w:tc>
          <w:tcPr>
            <w:tcW w:w="533" w:type="dxa"/>
          </w:tcPr>
          <w:p w14:paraId="69633AD3" w14:textId="3B5FDFC3" w:rsidR="00154340" w:rsidRDefault="00154340" w:rsidP="000378A5">
            <w:pPr>
              <w:jc w:val="center"/>
              <w:rPr>
                <w:rFonts w:ascii="GHEA Grapalat" w:hAnsi="GHEA Grapalat"/>
                <w:sz w:val="16"/>
              </w:rPr>
            </w:pPr>
            <w:r w:rsidRPr="008149D7">
              <w:t>66</w:t>
            </w:r>
          </w:p>
        </w:tc>
        <w:tc>
          <w:tcPr>
            <w:tcW w:w="1304" w:type="dxa"/>
          </w:tcPr>
          <w:p w14:paraId="1ED494AF" w14:textId="3E00C6EE"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33670000</w:t>
            </w:r>
          </w:p>
        </w:tc>
        <w:tc>
          <w:tcPr>
            <w:tcW w:w="2552" w:type="dxa"/>
          </w:tcPr>
          <w:p w14:paraId="5C58C3DB" w14:textId="6AD0330B"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Սուլֆոկամֆոկաին</w:t>
            </w:r>
            <w:proofErr w:type="spellEnd"/>
            <w:r w:rsidRPr="00DF7114">
              <w:rPr>
                <w:rFonts w:ascii="Sylfaen" w:hAnsi="Sylfaen"/>
                <w:color w:val="000000"/>
                <w:sz w:val="18"/>
                <w:szCs w:val="18"/>
              </w:rPr>
              <w:t xml:space="preserve"> 10% 2,0 </w:t>
            </w:r>
          </w:p>
        </w:tc>
        <w:tc>
          <w:tcPr>
            <w:tcW w:w="1133" w:type="dxa"/>
          </w:tcPr>
          <w:p w14:paraId="545E90EF" w14:textId="77777777" w:rsidR="00154340" w:rsidRPr="00A71D81" w:rsidRDefault="00154340" w:rsidP="000378A5">
            <w:pPr>
              <w:jc w:val="center"/>
              <w:rPr>
                <w:rFonts w:ascii="GHEA Grapalat" w:hAnsi="GHEA Grapalat"/>
                <w:sz w:val="20"/>
              </w:rPr>
            </w:pPr>
          </w:p>
        </w:tc>
        <w:tc>
          <w:tcPr>
            <w:tcW w:w="2411" w:type="dxa"/>
          </w:tcPr>
          <w:p w14:paraId="4AEAFBA3" w14:textId="538649B0"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ներակման</w:t>
            </w:r>
            <w:proofErr w:type="spellEnd"/>
            <w:r w:rsidRPr="00C804DE">
              <w:rPr>
                <w:rFonts w:ascii="Sylfaen" w:hAnsi="Sylfaen"/>
                <w:color w:val="000000"/>
                <w:sz w:val="18"/>
                <w:szCs w:val="18"/>
              </w:rPr>
              <w:t xml:space="preserve">, 10%-2,0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33C47BC0" w14:textId="64ABA0E2"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սրվակ</w:t>
            </w:r>
            <w:proofErr w:type="spellEnd"/>
          </w:p>
        </w:tc>
        <w:tc>
          <w:tcPr>
            <w:tcW w:w="850" w:type="dxa"/>
          </w:tcPr>
          <w:p w14:paraId="13CC3EEF" w14:textId="77777777" w:rsidR="00154340" w:rsidRPr="00A71D81" w:rsidRDefault="00154340" w:rsidP="000378A5">
            <w:pPr>
              <w:jc w:val="center"/>
              <w:rPr>
                <w:rFonts w:ascii="GHEA Grapalat" w:hAnsi="GHEA Grapalat"/>
                <w:sz w:val="20"/>
              </w:rPr>
            </w:pPr>
          </w:p>
        </w:tc>
        <w:tc>
          <w:tcPr>
            <w:tcW w:w="851" w:type="dxa"/>
            <w:vAlign w:val="center"/>
          </w:tcPr>
          <w:p w14:paraId="1D97038F" w14:textId="77777777" w:rsidR="00154340" w:rsidRPr="00A71D81" w:rsidRDefault="00154340" w:rsidP="000378A5">
            <w:pPr>
              <w:jc w:val="center"/>
              <w:rPr>
                <w:rFonts w:ascii="GHEA Grapalat" w:hAnsi="GHEA Grapalat"/>
                <w:sz w:val="20"/>
              </w:rPr>
            </w:pPr>
          </w:p>
        </w:tc>
        <w:tc>
          <w:tcPr>
            <w:tcW w:w="992" w:type="dxa"/>
          </w:tcPr>
          <w:p w14:paraId="45704949" w14:textId="30D00C5E" w:rsidR="00154340" w:rsidRDefault="00154340" w:rsidP="000378A5">
            <w:pPr>
              <w:jc w:val="center"/>
              <w:rPr>
                <w:rFonts w:ascii="Arial" w:hAnsi="Arial" w:cs="Arial"/>
                <w:color w:val="000000"/>
                <w:sz w:val="18"/>
                <w:szCs w:val="18"/>
                <w:lang w:val="ru-RU"/>
              </w:rPr>
            </w:pPr>
            <w:r w:rsidRPr="00775D72">
              <w:t>50</w:t>
            </w:r>
          </w:p>
        </w:tc>
        <w:tc>
          <w:tcPr>
            <w:tcW w:w="1247" w:type="dxa"/>
          </w:tcPr>
          <w:p w14:paraId="7FB8422B" w14:textId="5132AF4A"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5ACF64DB" w14:textId="11A707E4"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615CFB80" w14:textId="4FE67E6F"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0DEFA265" w14:textId="77777777" w:rsidTr="00C72DB4">
        <w:trPr>
          <w:trHeight w:val="246"/>
        </w:trPr>
        <w:tc>
          <w:tcPr>
            <w:tcW w:w="533" w:type="dxa"/>
          </w:tcPr>
          <w:p w14:paraId="02139A0B" w14:textId="7C3BA5F4" w:rsidR="00154340" w:rsidRDefault="00154340" w:rsidP="000378A5">
            <w:pPr>
              <w:jc w:val="center"/>
              <w:rPr>
                <w:rFonts w:ascii="GHEA Grapalat" w:hAnsi="GHEA Grapalat"/>
                <w:sz w:val="16"/>
              </w:rPr>
            </w:pPr>
            <w:r w:rsidRPr="008149D7">
              <w:t>67</w:t>
            </w:r>
          </w:p>
        </w:tc>
        <w:tc>
          <w:tcPr>
            <w:tcW w:w="1304" w:type="dxa"/>
          </w:tcPr>
          <w:p w14:paraId="4509579C" w14:textId="3EDC6902"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33620000</w:t>
            </w:r>
          </w:p>
        </w:tc>
        <w:tc>
          <w:tcPr>
            <w:tcW w:w="2552" w:type="dxa"/>
          </w:tcPr>
          <w:p w14:paraId="1272DDAF" w14:textId="50431CB7"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Վալիդոլ</w:t>
            </w:r>
            <w:proofErr w:type="spellEnd"/>
            <w:r w:rsidRPr="00DF7114">
              <w:rPr>
                <w:rFonts w:ascii="Sylfaen" w:hAnsi="Sylfaen"/>
                <w:color w:val="000000"/>
                <w:sz w:val="18"/>
                <w:szCs w:val="18"/>
              </w:rPr>
              <w:t xml:space="preserve"> 60մգ </w:t>
            </w:r>
          </w:p>
        </w:tc>
        <w:tc>
          <w:tcPr>
            <w:tcW w:w="1133" w:type="dxa"/>
          </w:tcPr>
          <w:p w14:paraId="5BAF3D2B" w14:textId="77777777" w:rsidR="00154340" w:rsidRPr="00A71D81" w:rsidRDefault="00154340" w:rsidP="000378A5">
            <w:pPr>
              <w:jc w:val="center"/>
              <w:rPr>
                <w:rFonts w:ascii="GHEA Grapalat" w:hAnsi="GHEA Grapalat"/>
                <w:sz w:val="20"/>
              </w:rPr>
            </w:pPr>
          </w:p>
        </w:tc>
        <w:tc>
          <w:tcPr>
            <w:tcW w:w="2411" w:type="dxa"/>
          </w:tcPr>
          <w:p w14:paraId="6CCA761B" w14:textId="67E59C64" w:rsidR="00154340"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60մգ,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lastRenderedPageBreak/>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2E21E1B2" w14:textId="2747DE50" w:rsidR="00154340" w:rsidRDefault="00154340" w:rsidP="000378A5">
            <w:pPr>
              <w:rPr>
                <w:rFonts w:ascii="Sylfaen" w:hAnsi="Sylfaen"/>
                <w:color w:val="000000"/>
                <w:sz w:val="18"/>
                <w:szCs w:val="18"/>
              </w:rPr>
            </w:pPr>
            <w:r w:rsidRPr="002603E0">
              <w:rPr>
                <w:rFonts w:ascii="Sylfaen" w:hAnsi="Sylfaen"/>
                <w:color w:val="000000"/>
                <w:sz w:val="18"/>
                <w:szCs w:val="18"/>
              </w:rPr>
              <w:lastRenderedPageBreak/>
              <w:t>դ/հ</w:t>
            </w:r>
          </w:p>
        </w:tc>
        <w:tc>
          <w:tcPr>
            <w:tcW w:w="850" w:type="dxa"/>
          </w:tcPr>
          <w:p w14:paraId="64DC351D" w14:textId="77777777" w:rsidR="00154340" w:rsidRPr="00A71D81" w:rsidRDefault="00154340" w:rsidP="000378A5">
            <w:pPr>
              <w:jc w:val="center"/>
              <w:rPr>
                <w:rFonts w:ascii="GHEA Grapalat" w:hAnsi="GHEA Grapalat"/>
                <w:sz w:val="20"/>
              </w:rPr>
            </w:pPr>
          </w:p>
        </w:tc>
        <w:tc>
          <w:tcPr>
            <w:tcW w:w="851" w:type="dxa"/>
            <w:vAlign w:val="center"/>
          </w:tcPr>
          <w:p w14:paraId="6EEE965D" w14:textId="77777777" w:rsidR="00154340" w:rsidRPr="00A71D81" w:rsidRDefault="00154340" w:rsidP="000378A5">
            <w:pPr>
              <w:jc w:val="center"/>
              <w:rPr>
                <w:rFonts w:ascii="GHEA Grapalat" w:hAnsi="GHEA Grapalat"/>
                <w:sz w:val="20"/>
              </w:rPr>
            </w:pPr>
          </w:p>
        </w:tc>
        <w:tc>
          <w:tcPr>
            <w:tcW w:w="992" w:type="dxa"/>
          </w:tcPr>
          <w:p w14:paraId="520B5F27" w14:textId="3877374F" w:rsidR="00154340" w:rsidRDefault="00154340" w:rsidP="000378A5">
            <w:pPr>
              <w:jc w:val="center"/>
              <w:rPr>
                <w:rFonts w:ascii="Arial" w:hAnsi="Arial" w:cs="Arial"/>
                <w:color w:val="000000"/>
                <w:sz w:val="18"/>
                <w:szCs w:val="18"/>
                <w:lang w:val="ru-RU"/>
              </w:rPr>
            </w:pPr>
            <w:r w:rsidRPr="00775D72">
              <w:t>800</w:t>
            </w:r>
          </w:p>
        </w:tc>
        <w:tc>
          <w:tcPr>
            <w:tcW w:w="1247" w:type="dxa"/>
          </w:tcPr>
          <w:p w14:paraId="194E2E44" w14:textId="207B8EAA"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6751AB09" w14:textId="588D4289"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431B6B49" w14:textId="3E3E7649"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7F664564" w14:textId="77777777" w:rsidTr="00C72DB4">
        <w:trPr>
          <w:trHeight w:val="246"/>
        </w:trPr>
        <w:tc>
          <w:tcPr>
            <w:tcW w:w="533" w:type="dxa"/>
          </w:tcPr>
          <w:p w14:paraId="22730106" w14:textId="0411E5CB" w:rsidR="00154340" w:rsidRDefault="00154340" w:rsidP="000378A5">
            <w:pPr>
              <w:jc w:val="center"/>
              <w:rPr>
                <w:rFonts w:ascii="GHEA Grapalat" w:hAnsi="GHEA Grapalat"/>
                <w:sz w:val="16"/>
              </w:rPr>
            </w:pPr>
            <w:r w:rsidRPr="008149D7">
              <w:t>68</w:t>
            </w:r>
          </w:p>
        </w:tc>
        <w:tc>
          <w:tcPr>
            <w:tcW w:w="1304" w:type="dxa"/>
          </w:tcPr>
          <w:p w14:paraId="30FAFEAD" w14:textId="28B555AF"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33651102</w:t>
            </w:r>
          </w:p>
        </w:tc>
        <w:tc>
          <w:tcPr>
            <w:tcW w:w="2552" w:type="dxa"/>
          </w:tcPr>
          <w:p w14:paraId="2808EEDE" w14:textId="39B16BBA"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Վերապամիլ</w:t>
            </w:r>
            <w:proofErr w:type="spellEnd"/>
            <w:r w:rsidRPr="00DF7114">
              <w:rPr>
                <w:rFonts w:ascii="Sylfaen" w:hAnsi="Sylfaen"/>
                <w:color w:val="000000"/>
                <w:sz w:val="18"/>
                <w:szCs w:val="18"/>
              </w:rPr>
              <w:t xml:space="preserve"> 40մգ </w:t>
            </w:r>
          </w:p>
        </w:tc>
        <w:tc>
          <w:tcPr>
            <w:tcW w:w="1133" w:type="dxa"/>
          </w:tcPr>
          <w:p w14:paraId="79C08114" w14:textId="77777777" w:rsidR="00154340" w:rsidRPr="00A71D81" w:rsidRDefault="00154340" w:rsidP="000378A5">
            <w:pPr>
              <w:jc w:val="center"/>
              <w:rPr>
                <w:rFonts w:ascii="GHEA Grapalat" w:hAnsi="GHEA Grapalat"/>
                <w:sz w:val="20"/>
              </w:rPr>
            </w:pPr>
          </w:p>
        </w:tc>
        <w:tc>
          <w:tcPr>
            <w:tcW w:w="2411" w:type="dxa"/>
          </w:tcPr>
          <w:p w14:paraId="6924D293" w14:textId="6EAD9F50" w:rsidR="00154340"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Դեղահաբ</w:t>
            </w:r>
            <w:proofErr w:type="spellEnd"/>
            <w:r w:rsidRPr="00C804DE">
              <w:rPr>
                <w:rFonts w:ascii="Sylfaen" w:hAnsi="Sylfaen"/>
                <w:color w:val="000000"/>
                <w:sz w:val="18"/>
                <w:szCs w:val="18"/>
              </w:rPr>
              <w:t xml:space="preserve"> 40մգ,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44AF4A69" w14:textId="0B285F3C"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13C68566" w14:textId="77777777" w:rsidR="00154340" w:rsidRPr="00A71D81" w:rsidRDefault="00154340" w:rsidP="000378A5">
            <w:pPr>
              <w:jc w:val="center"/>
              <w:rPr>
                <w:rFonts w:ascii="GHEA Grapalat" w:hAnsi="GHEA Grapalat"/>
                <w:sz w:val="20"/>
              </w:rPr>
            </w:pPr>
          </w:p>
        </w:tc>
        <w:tc>
          <w:tcPr>
            <w:tcW w:w="851" w:type="dxa"/>
            <w:vAlign w:val="center"/>
          </w:tcPr>
          <w:p w14:paraId="41F85912" w14:textId="77777777" w:rsidR="00154340" w:rsidRPr="00A71D81" w:rsidRDefault="00154340" w:rsidP="000378A5">
            <w:pPr>
              <w:jc w:val="center"/>
              <w:rPr>
                <w:rFonts w:ascii="GHEA Grapalat" w:hAnsi="GHEA Grapalat"/>
                <w:sz w:val="20"/>
              </w:rPr>
            </w:pPr>
          </w:p>
        </w:tc>
        <w:tc>
          <w:tcPr>
            <w:tcW w:w="992" w:type="dxa"/>
          </w:tcPr>
          <w:p w14:paraId="6F7DD829" w14:textId="50919E46" w:rsidR="00154340" w:rsidRDefault="00154340" w:rsidP="000378A5">
            <w:pPr>
              <w:jc w:val="center"/>
              <w:rPr>
                <w:rFonts w:ascii="Arial" w:hAnsi="Arial" w:cs="Arial"/>
                <w:color w:val="000000"/>
                <w:sz w:val="18"/>
                <w:szCs w:val="18"/>
                <w:lang w:val="ru-RU"/>
              </w:rPr>
            </w:pPr>
            <w:r w:rsidRPr="00775D72">
              <w:t>720</w:t>
            </w:r>
          </w:p>
        </w:tc>
        <w:tc>
          <w:tcPr>
            <w:tcW w:w="1247" w:type="dxa"/>
          </w:tcPr>
          <w:p w14:paraId="49DA87D1" w14:textId="3F1CCEFF"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5F993E8E" w14:textId="7D4C934D"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1501C16E" w14:textId="7DBBE76E"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593ABF93" w14:textId="77777777" w:rsidTr="00C72DB4">
        <w:trPr>
          <w:trHeight w:val="246"/>
        </w:trPr>
        <w:tc>
          <w:tcPr>
            <w:tcW w:w="533" w:type="dxa"/>
          </w:tcPr>
          <w:p w14:paraId="60684821" w14:textId="210D6830" w:rsidR="00154340" w:rsidRDefault="00154340" w:rsidP="000378A5">
            <w:pPr>
              <w:jc w:val="center"/>
              <w:rPr>
                <w:rFonts w:ascii="GHEA Grapalat" w:hAnsi="GHEA Grapalat"/>
                <w:sz w:val="16"/>
              </w:rPr>
            </w:pPr>
            <w:r w:rsidRPr="008149D7">
              <w:t>69</w:t>
            </w:r>
          </w:p>
        </w:tc>
        <w:tc>
          <w:tcPr>
            <w:tcW w:w="1304" w:type="dxa"/>
          </w:tcPr>
          <w:p w14:paraId="1BA3F661" w14:textId="4FA4D9E3"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33616000</w:t>
            </w:r>
          </w:p>
        </w:tc>
        <w:tc>
          <w:tcPr>
            <w:tcW w:w="2552" w:type="dxa"/>
          </w:tcPr>
          <w:p w14:paraId="7C2F9949" w14:textId="667E90D7" w:rsidR="00154340" w:rsidRDefault="00154340" w:rsidP="000378A5">
            <w:pPr>
              <w:rPr>
                <w:rFonts w:ascii="Sylfaen" w:hAnsi="Sylfaen"/>
                <w:color w:val="000000"/>
                <w:sz w:val="18"/>
                <w:szCs w:val="18"/>
              </w:rPr>
            </w:pPr>
            <w:proofErr w:type="spellStart"/>
            <w:proofErr w:type="gramStart"/>
            <w:r w:rsidRPr="00DF7114">
              <w:rPr>
                <w:rFonts w:ascii="Sylfaen" w:hAnsi="Sylfaen"/>
                <w:color w:val="000000"/>
                <w:sz w:val="18"/>
                <w:szCs w:val="18"/>
              </w:rPr>
              <w:t>Վիտամին</w:t>
            </w:r>
            <w:proofErr w:type="spellEnd"/>
            <w:r w:rsidRPr="00DF7114">
              <w:rPr>
                <w:rFonts w:ascii="Sylfaen" w:hAnsi="Sylfaen"/>
                <w:color w:val="000000"/>
                <w:sz w:val="18"/>
                <w:szCs w:val="18"/>
              </w:rPr>
              <w:t xml:space="preserve">  ,</w:t>
            </w:r>
            <w:proofErr w:type="gramEnd"/>
            <w:r w:rsidRPr="00DF7114">
              <w:rPr>
                <w:rFonts w:ascii="Sylfaen" w:hAnsi="Sylfaen"/>
                <w:color w:val="000000"/>
                <w:sz w:val="18"/>
                <w:szCs w:val="18"/>
              </w:rPr>
              <w:t xml:space="preserve">,D’’3 </w:t>
            </w:r>
            <w:proofErr w:type="spellStart"/>
            <w:r w:rsidRPr="00DF7114">
              <w:rPr>
                <w:rFonts w:ascii="Sylfaen" w:hAnsi="Sylfaen"/>
                <w:color w:val="000000"/>
                <w:sz w:val="18"/>
                <w:szCs w:val="18"/>
              </w:rPr>
              <w:t>ջր</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Լուծույթ</w:t>
            </w:r>
            <w:proofErr w:type="spellEnd"/>
            <w:r w:rsidRPr="00DF7114">
              <w:rPr>
                <w:rFonts w:ascii="Sylfaen" w:hAnsi="Sylfaen"/>
                <w:color w:val="000000"/>
                <w:sz w:val="18"/>
                <w:szCs w:val="18"/>
              </w:rPr>
              <w:t xml:space="preserve"> 10մլ </w:t>
            </w:r>
          </w:p>
        </w:tc>
        <w:tc>
          <w:tcPr>
            <w:tcW w:w="1133" w:type="dxa"/>
          </w:tcPr>
          <w:p w14:paraId="4918929C" w14:textId="77777777" w:rsidR="00154340" w:rsidRPr="00A71D81" w:rsidRDefault="00154340" w:rsidP="000378A5">
            <w:pPr>
              <w:jc w:val="center"/>
              <w:rPr>
                <w:rFonts w:ascii="GHEA Grapalat" w:hAnsi="GHEA Grapalat"/>
                <w:sz w:val="20"/>
              </w:rPr>
            </w:pPr>
          </w:p>
        </w:tc>
        <w:tc>
          <w:tcPr>
            <w:tcW w:w="2411" w:type="dxa"/>
          </w:tcPr>
          <w:p w14:paraId="4EBD45B6" w14:textId="5347E569"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Խոլեկալցիֆեռոլ</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ջրային</w:t>
            </w:r>
            <w:proofErr w:type="spellEnd"/>
            <w:r w:rsidRPr="00C804DE">
              <w:rPr>
                <w:rFonts w:ascii="Sylfaen" w:hAnsi="Sylfaen"/>
                <w:color w:val="000000"/>
                <w:sz w:val="18"/>
                <w:szCs w:val="18"/>
              </w:rPr>
              <w:t xml:space="preserve"> 10մլ: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4E282531" w14:textId="26DA2ECE"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շշիկ</w:t>
            </w:r>
            <w:proofErr w:type="spellEnd"/>
          </w:p>
        </w:tc>
        <w:tc>
          <w:tcPr>
            <w:tcW w:w="850" w:type="dxa"/>
          </w:tcPr>
          <w:p w14:paraId="7527ACFA" w14:textId="77777777" w:rsidR="00154340" w:rsidRPr="00A71D81" w:rsidRDefault="00154340" w:rsidP="000378A5">
            <w:pPr>
              <w:jc w:val="center"/>
              <w:rPr>
                <w:rFonts w:ascii="GHEA Grapalat" w:hAnsi="GHEA Grapalat"/>
                <w:sz w:val="20"/>
              </w:rPr>
            </w:pPr>
          </w:p>
        </w:tc>
        <w:tc>
          <w:tcPr>
            <w:tcW w:w="851" w:type="dxa"/>
            <w:vAlign w:val="center"/>
          </w:tcPr>
          <w:p w14:paraId="0E23ED68" w14:textId="77777777" w:rsidR="00154340" w:rsidRPr="00A71D81" w:rsidRDefault="00154340" w:rsidP="000378A5">
            <w:pPr>
              <w:jc w:val="center"/>
              <w:rPr>
                <w:rFonts w:ascii="GHEA Grapalat" w:hAnsi="GHEA Grapalat"/>
                <w:sz w:val="20"/>
              </w:rPr>
            </w:pPr>
          </w:p>
        </w:tc>
        <w:tc>
          <w:tcPr>
            <w:tcW w:w="992" w:type="dxa"/>
          </w:tcPr>
          <w:p w14:paraId="1357688E" w14:textId="7D71D5B1" w:rsidR="00154340" w:rsidRDefault="00154340" w:rsidP="000378A5">
            <w:pPr>
              <w:jc w:val="center"/>
              <w:rPr>
                <w:rFonts w:ascii="Arial" w:hAnsi="Arial" w:cs="Arial"/>
                <w:color w:val="000000"/>
                <w:sz w:val="18"/>
                <w:szCs w:val="18"/>
                <w:lang w:val="ru-RU"/>
              </w:rPr>
            </w:pPr>
            <w:r w:rsidRPr="00775D72">
              <w:t>210</w:t>
            </w:r>
          </w:p>
        </w:tc>
        <w:tc>
          <w:tcPr>
            <w:tcW w:w="1247" w:type="dxa"/>
          </w:tcPr>
          <w:p w14:paraId="1B52C4CA" w14:textId="4F3DF22A"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51542B82" w14:textId="2CAA6DE9"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251607EC" w14:textId="21473C5E"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5E44EBDE" w14:textId="77777777" w:rsidTr="00C72DB4">
        <w:trPr>
          <w:trHeight w:val="246"/>
        </w:trPr>
        <w:tc>
          <w:tcPr>
            <w:tcW w:w="533" w:type="dxa"/>
          </w:tcPr>
          <w:p w14:paraId="24CEE07A" w14:textId="570BF91E" w:rsidR="00154340" w:rsidRDefault="00154340" w:rsidP="000378A5">
            <w:pPr>
              <w:jc w:val="center"/>
              <w:rPr>
                <w:rFonts w:ascii="GHEA Grapalat" w:hAnsi="GHEA Grapalat"/>
                <w:sz w:val="16"/>
              </w:rPr>
            </w:pPr>
            <w:r w:rsidRPr="008149D7">
              <w:t>70</w:t>
            </w:r>
          </w:p>
        </w:tc>
        <w:tc>
          <w:tcPr>
            <w:tcW w:w="1304" w:type="dxa"/>
          </w:tcPr>
          <w:p w14:paraId="2F867ABE" w14:textId="0247C5F7"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33616000</w:t>
            </w:r>
          </w:p>
        </w:tc>
        <w:tc>
          <w:tcPr>
            <w:tcW w:w="2552" w:type="dxa"/>
          </w:tcPr>
          <w:p w14:paraId="551F9D5E" w14:textId="208772E1"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Վարֆարին</w:t>
            </w:r>
            <w:proofErr w:type="spellEnd"/>
            <w:r w:rsidRPr="00DF7114">
              <w:rPr>
                <w:rFonts w:ascii="Sylfaen" w:hAnsi="Sylfaen"/>
                <w:color w:val="000000"/>
                <w:sz w:val="18"/>
                <w:szCs w:val="18"/>
              </w:rPr>
              <w:t xml:space="preserve"> 2.5մգ </w:t>
            </w:r>
          </w:p>
        </w:tc>
        <w:tc>
          <w:tcPr>
            <w:tcW w:w="1133" w:type="dxa"/>
          </w:tcPr>
          <w:p w14:paraId="38E510E4" w14:textId="77777777" w:rsidR="00154340" w:rsidRPr="00A71D81" w:rsidRDefault="00154340" w:rsidP="000378A5">
            <w:pPr>
              <w:jc w:val="center"/>
              <w:rPr>
                <w:rFonts w:ascii="GHEA Grapalat" w:hAnsi="GHEA Grapalat"/>
                <w:sz w:val="20"/>
              </w:rPr>
            </w:pPr>
          </w:p>
        </w:tc>
        <w:tc>
          <w:tcPr>
            <w:tcW w:w="2411" w:type="dxa"/>
          </w:tcPr>
          <w:p w14:paraId="46C5CA54" w14:textId="0838DE11" w:rsidR="00154340" w:rsidRPr="00C804DE" w:rsidRDefault="00154340" w:rsidP="000378A5">
            <w:pPr>
              <w:rPr>
                <w:rFonts w:ascii="Sylfaen" w:hAnsi="Sylfaen"/>
                <w:color w:val="000000"/>
                <w:sz w:val="18"/>
                <w:szCs w:val="18"/>
              </w:rPr>
            </w:pPr>
            <w:r w:rsidRPr="00C804DE">
              <w:rPr>
                <w:rFonts w:ascii="Sylfaen" w:hAnsi="Sylfaen"/>
                <w:color w:val="000000"/>
                <w:sz w:val="18"/>
                <w:szCs w:val="18"/>
              </w:rPr>
              <w:t xml:space="preserve">Դեղահաբ2,5մգ,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2CEFC7A4" w14:textId="1B425C8B"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հաբ</w:t>
            </w:r>
            <w:proofErr w:type="spellEnd"/>
          </w:p>
        </w:tc>
        <w:tc>
          <w:tcPr>
            <w:tcW w:w="850" w:type="dxa"/>
          </w:tcPr>
          <w:p w14:paraId="05CAB13A" w14:textId="77777777" w:rsidR="00154340" w:rsidRPr="00A71D81" w:rsidRDefault="00154340" w:rsidP="000378A5">
            <w:pPr>
              <w:jc w:val="center"/>
              <w:rPr>
                <w:rFonts w:ascii="GHEA Grapalat" w:hAnsi="GHEA Grapalat"/>
                <w:sz w:val="20"/>
              </w:rPr>
            </w:pPr>
          </w:p>
        </w:tc>
        <w:tc>
          <w:tcPr>
            <w:tcW w:w="851" w:type="dxa"/>
            <w:vAlign w:val="center"/>
          </w:tcPr>
          <w:p w14:paraId="4BFDBEF5" w14:textId="77777777" w:rsidR="00154340" w:rsidRPr="00A71D81" w:rsidRDefault="00154340" w:rsidP="000378A5">
            <w:pPr>
              <w:jc w:val="center"/>
              <w:rPr>
                <w:rFonts w:ascii="GHEA Grapalat" w:hAnsi="GHEA Grapalat"/>
                <w:sz w:val="20"/>
              </w:rPr>
            </w:pPr>
          </w:p>
        </w:tc>
        <w:tc>
          <w:tcPr>
            <w:tcW w:w="992" w:type="dxa"/>
          </w:tcPr>
          <w:p w14:paraId="6093A261" w14:textId="131FE795" w:rsidR="00154340" w:rsidRDefault="00154340" w:rsidP="000378A5">
            <w:pPr>
              <w:jc w:val="center"/>
              <w:rPr>
                <w:rFonts w:ascii="Arial" w:hAnsi="Arial" w:cs="Arial"/>
                <w:color w:val="000000"/>
                <w:sz w:val="18"/>
                <w:szCs w:val="18"/>
                <w:lang w:val="ru-RU"/>
              </w:rPr>
            </w:pPr>
            <w:r w:rsidRPr="00775D72">
              <w:t>800</w:t>
            </w:r>
          </w:p>
        </w:tc>
        <w:tc>
          <w:tcPr>
            <w:tcW w:w="1247" w:type="dxa"/>
          </w:tcPr>
          <w:p w14:paraId="1AC95A3A" w14:textId="168013D2"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399727A1" w14:textId="44E3A8E1"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76D82D0B" w14:textId="6CD2AB8F"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0BF8F874" w14:textId="77777777" w:rsidTr="00C72DB4">
        <w:trPr>
          <w:trHeight w:val="246"/>
        </w:trPr>
        <w:tc>
          <w:tcPr>
            <w:tcW w:w="533" w:type="dxa"/>
          </w:tcPr>
          <w:p w14:paraId="39042382" w14:textId="7BE0E4E3" w:rsidR="00154340" w:rsidRDefault="00154340" w:rsidP="000378A5">
            <w:pPr>
              <w:jc w:val="center"/>
              <w:rPr>
                <w:rFonts w:ascii="GHEA Grapalat" w:hAnsi="GHEA Grapalat"/>
                <w:sz w:val="16"/>
              </w:rPr>
            </w:pPr>
            <w:r w:rsidRPr="008149D7">
              <w:t>71</w:t>
            </w:r>
          </w:p>
        </w:tc>
        <w:tc>
          <w:tcPr>
            <w:tcW w:w="1304" w:type="dxa"/>
          </w:tcPr>
          <w:p w14:paraId="6ED309BE" w14:textId="168248CF"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33651102</w:t>
            </w:r>
          </w:p>
        </w:tc>
        <w:tc>
          <w:tcPr>
            <w:tcW w:w="2552" w:type="dxa"/>
          </w:tcPr>
          <w:p w14:paraId="31299DDC" w14:textId="074EF55D"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Տամօքսիֆեն</w:t>
            </w:r>
            <w:proofErr w:type="spellEnd"/>
            <w:r w:rsidRPr="00DF7114">
              <w:rPr>
                <w:rFonts w:ascii="Sylfaen" w:hAnsi="Sylfaen"/>
                <w:color w:val="000000"/>
                <w:sz w:val="18"/>
                <w:szCs w:val="18"/>
              </w:rPr>
              <w:t xml:space="preserve"> 20մգ </w:t>
            </w:r>
          </w:p>
        </w:tc>
        <w:tc>
          <w:tcPr>
            <w:tcW w:w="1133" w:type="dxa"/>
          </w:tcPr>
          <w:p w14:paraId="2499C0B0" w14:textId="77777777" w:rsidR="00154340" w:rsidRPr="00A71D81" w:rsidRDefault="00154340" w:rsidP="000378A5">
            <w:pPr>
              <w:jc w:val="center"/>
              <w:rPr>
                <w:rFonts w:ascii="GHEA Grapalat" w:hAnsi="GHEA Grapalat"/>
                <w:sz w:val="20"/>
              </w:rPr>
            </w:pPr>
          </w:p>
        </w:tc>
        <w:tc>
          <w:tcPr>
            <w:tcW w:w="2411" w:type="dxa"/>
            <w:vAlign w:val="center"/>
          </w:tcPr>
          <w:p w14:paraId="3981E985" w14:textId="75B59871"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Դեղահաբ</w:t>
            </w:r>
            <w:proofErr w:type="spellEnd"/>
            <w:r w:rsidRPr="00C804DE">
              <w:rPr>
                <w:rFonts w:ascii="Sylfaen" w:hAnsi="Sylfaen"/>
                <w:color w:val="000000"/>
                <w:sz w:val="18"/>
                <w:szCs w:val="18"/>
              </w:rPr>
              <w:t xml:space="preserve"> 20մգ,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47E85507" w14:textId="5BE513D1"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3712D2D9" w14:textId="77777777" w:rsidR="00154340" w:rsidRPr="00A71D81" w:rsidRDefault="00154340" w:rsidP="000378A5">
            <w:pPr>
              <w:jc w:val="center"/>
              <w:rPr>
                <w:rFonts w:ascii="GHEA Grapalat" w:hAnsi="GHEA Grapalat"/>
                <w:sz w:val="20"/>
              </w:rPr>
            </w:pPr>
          </w:p>
        </w:tc>
        <w:tc>
          <w:tcPr>
            <w:tcW w:w="851" w:type="dxa"/>
            <w:vAlign w:val="center"/>
          </w:tcPr>
          <w:p w14:paraId="682F987C" w14:textId="77777777" w:rsidR="00154340" w:rsidRPr="00A71D81" w:rsidRDefault="00154340" w:rsidP="000378A5">
            <w:pPr>
              <w:jc w:val="center"/>
              <w:rPr>
                <w:rFonts w:ascii="GHEA Grapalat" w:hAnsi="GHEA Grapalat"/>
                <w:sz w:val="20"/>
              </w:rPr>
            </w:pPr>
          </w:p>
        </w:tc>
        <w:tc>
          <w:tcPr>
            <w:tcW w:w="992" w:type="dxa"/>
          </w:tcPr>
          <w:p w14:paraId="04F9BC18" w14:textId="4A03F168" w:rsidR="00154340" w:rsidRDefault="00154340" w:rsidP="000378A5">
            <w:pPr>
              <w:jc w:val="center"/>
              <w:rPr>
                <w:rFonts w:ascii="Arial" w:hAnsi="Arial" w:cs="Arial"/>
                <w:color w:val="000000"/>
                <w:sz w:val="18"/>
                <w:szCs w:val="18"/>
                <w:lang w:val="ru-RU"/>
              </w:rPr>
            </w:pPr>
            <w:r w:rsidRPr="00775D72">
              <w:t>100</w:t>
            </w:r>
          </w:p>
        </w:tc>
        <w:tc>
          <w:tcPr>
            <w:tcW w:w="1247" w:type="dxa"/>
          </w:tcPr>
          <w:p w14:paraId="7BB19F89" w14:textId="4A851B9B"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68423B29" w14:textId="690C7566"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4FE47F6A" w14:textId="1E00ABFD"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452FD50E" w14:textId="77777777" w:rsidTr="00C72DB4">
        <w:trPr>
          <w:trHeight w:val="246"/>
        </w:trPr>
        <w:tc>
          <w:tcPr>
            <w:tcW w:w="533" w:type="dxa"/>
          </w:tcPr>
          <w:p w14:paraId="33D57DB3" w14:textId="5BEB2A27" w:rsidR="00154340" w:rsidRDefault="00154340" w:rsidP="000378A5">
            <w:pPr>
              <w:jc w:val="center"/>
              <w:rPr>
                <w:rFonts w:ascii="GHEA Grapalat" w:hAnsi="GHEA Grapalat"/>
                <w:sz w:val="16"/>
              </w:rPr>
            </w:pPr>
            <w:r w:rsidRPr="008149D7">
              <w:t>72</w:t>
            </w:r>
          </w:p>
        </w:tc>
        <w:tc>
          <w:tcPr>
            <w:tcW w:w="1304" w:type="dxa"/>
          </w:tcPr>
          <w:p w14:paraId="2043FD38" w14:textId="1F2FE9E5"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33661180</w:t>
            </w:r>
          </w:p>
        </w:tc>
        <w:tc>
          <w:tcPr>
            <w:tcW w:w="2552" w:type="dxa"/>
          </w:tcPr>
          <w:p w14:paraId="6B5601DE" w14:textId="7B27992B"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Տիմոլոլ</w:t>
            </w:r>
            <w:proofErr w:type="spellEnd"/>
            <w:r w:rsidRPr="00DF7114">
              <w:rPr>
                <w:rFonts w:ascii="Sylfaen" w:hAnsi="Sylfaen"/>
                <w:color w:val="000000"/>
                <w:sz w:val="18"/>
                <w:szCs w:val="18"/>
              </w:rPr>
              <w:t xml:space="preserve"> 0,5% 5մլ </w:t>
            </w:r>
          </w:p>
        </w:tc>
        <w:tc>
          <w:tcPr>
            <w:tcW w:w="1133" w:type="dxa"/>
          </w:tcPr>
          <w:p w14:paraId="5D928826" w14:textId="77777777" w:rsidR="00154340" w:rsidRPr="00A71D81" w:rsidRDefault="00154340" w:rsidP="000378A5">
            <w:pPr>
              <w:jc w:val="center"/>
              <w:rPr>
                <w:rFonts w:ascii="GHEA Grapalat" w:hAnsi="GHEA Grapalat"/>
                <w:sz w:val="20"/>
              </w:rPr>
            </w:pPr>
          </w:p>
        </w:tc>
        <w:tc>
          <w:tcPr>
            <w:tcW w:w="2411" w:type="dxa"/>
            <w:vAlign w:val="center"/>
          </w:tcPr>
          <w:p w14:paraId="597E063A" w14:textId="0CB2DF32"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Ակնակաթիլներ</w:t>
            </w:r>
            <w:proofErr w:type="spellEnd"/>
            <w:r w:rsidRPr="00C804DE">
              <w:rPr>
                <w:rFonts w:ascii="Sylfaen" w:hAnsi="Sylfaen"/>
                <w:color w:val="000000"/>
                <w:sz w:val="18"/>
                <w:szCs w:val="18"/>
              </w:rPr>
              <w:t xml:space="preserve"> 0,5% 5մլ  </w:t>
            </w:r>
            <w:proofErr w:type="spellStart"/>
            <w:r w:rsidRPr="00C804DE">
              <w:rPr>
                <w:rFonts w:ascii="Sylfaen" w:hAnsi="Sylfaen"/>
                <w:color w:val="000000"/>
                <w:sz w:val="18"/>
                <w:szCs w:val="18"/>
              </w:rPr>
              <w:t>պլաստիկե</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52C1B28A" w14:textId="7E361229"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շշիկ</w:t>
            </w:r>
            <w:proofErr w:type="spellEnd"/>
          </w:p>
        </w:tc>
        <w:tc>
          <w:tcPr>
            <w:tcW w:w="850" w:type="dxa"/>
          </w:tcPr>
          <w:p w14:paraId="6BEB3F4F" w14:textId="77777777" w:rsidR="00154340" w:rsidRPr="00A71D81" w:rsidRDefault="00154340" w:rsidP="000378A5">
            <w:pPr>
              <w:jc w:val="center"/>
              <w:rPr>
                <w:rFonts w:ascii="GHEA Grapalat" w:hAnsi="GHEA Grapalat"/>
                <w:sz w:val="20"/>
              </w:rPr>
            </w:pPr>
          </w:p>
        </w:tc>
        <w:tc>
          <w:tcPr>
            <w:tcW w:w="851" w:type="dxa"/>
            <w:vAlign w:val="center"/>
          </w:tcPr>
          <w:p w14:paraId="3AE8981C" w14:textId="77777777" w:rsidR="00154340" w:rsidRPr="00A71D81" w:rsidRDefault="00154340" w:rsidP="000378A5">
            <w:pPr>
              <w:jc w:val="center"/>
              <w:rPr>
                <w:rFonts w:ascii="GHEA Grapalat" w:hAnsi="GHEA Grapalat"/>
                <w:sz w:val="20"/>
              </w:rPr>
            </w:pPr>
          </w:p>
        </w:tc>
        <w:tc>
          <w:tcPr>
            <w:tcW w:w="992" w:type="dxa"/>
          </w:tcPr>
          <w:p w14:paraId="08203EEB" w14:textId="1450F80D" w:rsidR="00154340" w:rsidRDefault="00154340" w:rsidP="000378A5">
            <w:pPr>
              <w:jc w:val="center"/>
              <w:rPr>
                <w:rFonts w:ascii="Arial" w:hAnsi="Arial" w:cs="Arial"/>
                <w:color w:val="000000"/>
                <w:sz w:val="18"/>
                <w:szCs w:val="18"/>
                <w:lang w:val="ru-RU"/>
              </w:rPr>
            </w:pPr>
            <w:r w:rsidRPr="00775D72">
              <w:t>30</w:t>
            </w:r>
          </w:p>
        </w:tc>
        <w:tc>
          <w:tcPr>
            <w:tcW w:w="1247" w:type="dxa"/>
          </w:tcPr>
          <w:p w14:paraId="581A818E" w14:textId="6F80EB9D"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0BE909AB" w14:textId="1AD2CBE6"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062499E0" w14:textId="23E4F8DE"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577E70E3" w14:textId="77777777" w:rsidTr="00C72DB4">
        <w:trPr>
          <w:trHeight w:val="246"/>
        </w:trPr>
        <w:tc>
          <w:tcPr>
            <w:tcW w:w="533" w:type="dxa"/>
          </w:tcPr>
          <w:p w14:paraId="2BA64C8D" w14:textId="58653154" w:rsidR="00154340" w:rsidRDefault="00154340" w:rsidP="000378A5">
            <w:pPr>
              <w:jc w:val="center"/>
              <w:rPr>
                <w:rFonts w:ascii="GHEA Grapalat" w:hAnsi="GHEA Grapalat"/>
                <w:sz w:val="16"/>
              </w:rPr>
            </w:pPr>
            <w:r w:rsidRPr="008149D7">
              <w:t>73</w:t>
            </w:r>
          </w:p>
        </w:tc>
        <w:tc>
          <w:tcPr>
            <w:tcW w:w="1304" w:type="dxa"/>
          </w:tcPr>
          <w:p w14:paraId="25D37D23" w14:textId="0C2CC59E"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33692513</w:t>
            </w:r>
          </w:p>
        </w:tc>
        <w:tc>
          <w:tcPr>
            <w:tcW w:w="2552" w:type="dxa"/>
          </w:tcPr>
          <w:p w14:paraId="3D747F3B" w14:textId="392C0327"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Օմեպրոզոլ</w:t>
            </w:r>
            <w:proofErr w:type="spellEnd"/>
            <w:r w:rsidRPr="00DF7114">
              <w:rPr>
                <w:rFonts w:ascii="Sylfaen" w:hAnsi="Sylfaen"/>
                <w:color w:val="000000"/>
                <w:sz w:val="18"/>
                <w:szCs w:val="18"/>
              </w:rPr>
              <w:t xml:space="preserve"> 20մգ </w:t>
            </w:r>
          </w:p>
        </w:tc>
        <w:tc>
          <w:tcPr>
            <w:tcW w:w="1133" w:type="dxa"/>
          </w:tcPr>
          <w:p w14:paraId="3941DA45" w14:textId="77777777" w:rsidR="00154340" w:rsidRPr="00A71D81" w:rsidRDefault="00154340" w:rsidP="000378A5">
            <w:pPr>
              <w:jc w:val="center"/>
              <w:rPr>
                <w:rFonts w:ascii="GHEA Grapalat" w:hAnsi="GHEA Grapalat"/>
                <w:sz w:val="20"/>
              </w:rPr>
            </w:pPr>
          </w:p>
        </w:tc>
        <w:tc>
          <w:tcPr>
            <w:tcW w:w="2411" w:type="dxa"/>
            <w:vAlign w:val="center"/>
          </w:tcPr>
          <w:p w14:paraId="2E5F48C2" w14:textId="22C7497B"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Դեղապատիճներ</w:t>
            </w:r>
            <w:proofErr w:type="spellEnd"/>
            <w:r w:rsidRPr="00C804DE">
              <w:rPr>
                <w:rFonts w:ascii="Sylfaen" w:hAnsi="Sylfaen"/>
                <w:color w:val="000000"/>
                <w:sz w:val="18"/>
                <w:szCs w:val="18"/>
              </w:rPr>
              <w:t xml:space="preserve"> 20մգ,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lastRenderedPageBreak/>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1876FD17" w14:textId="7B63BBE8" w:rsidR="00154340" w:rsidRDefault="00154340" w:rsidP="000378A5">
            <w:pPr>
              <w:rPr>
                <w:rFonts w:ascii="Sylfaen" w:hAnsi="Sylfaen"/>
                <w:color w:val="000000"/>
                <w:sz w:val="18"/>
                <w:szCs w:val="18"/>
              </w:rPr>
            </w:pPr>
            <w:r w:rsidRPr="002603E0">
              <w:rPr>
                <w:rFonts w:ascii="Sylfaen" w:hAnsi="Sylfaen"/>
                <w:color w:val="000000"/>
                <w:sz w:val="18"/>
                <w:szCs w:val="18"/>
              </w:rPr>
              <w:lastRenderedPageBreak/>
              <w:t>դ/պ</w:t>
            </w:r>
          </w:p>
        </w:tc>
        <w:tc>
          <w:tcPr>
            <w:tcW w:w="850" w:type="dxa"/>
          </w:tcPr>
          <w:p w14:paraId="27D82131" w14:textId="77777777" w:rsidR="00154340" w:rsidRPr="00A71D81" w:rsidRDefault="00154340" w:rsidP="000378A5">
            <w:pPr>
              <w:jc w:val="center"/>
              <w:rPr>
                <w:rFonts w:ascii="GHEA Grapalat" w:hAnsi="GHEA Grapalat"/>
                <w:sz w:val="20"/>
              </w:rPr>
            </w:pPr>
          </w:p>
        </w:tc>
        <w:tc>
          <w:tcPr>
            <w:tcW w:w="851" w:type="dxa"/>
            <w:vAlign w:val="center"/>
          </w:tcPr>
          <w:p w14:paraId="297E135E" w14:textId="77777777" w:rsidR="00154340" w:rsidRPr="00A71D81" w:rsidRDefault="00154340" w:rsidP="000378A5">
            <w:pPr>
              <w:jc w:val="center"/>
              <w:rPr>
                <w:rFonts w:ascii="GHEA Grapalat" w:hAnsi="GHEA Grapalat"/>
                <w:sz w:val="20"/>
              </w:rPr>
            </w:pPr>
          </w:p>
        </w:tc>
        <w:tc>
          <w:tcPr>
            <w:tcW w:w="992" w:type="dxa"/>
          </w:tcPr>
          <w:p w14:paraId="64B9CA53" w14:textId="0148D954" w:rsidR="00154340" w:rsidRDefault="00154340" w:rsidP="000378A5">
            <w:pPr>
              <w:jc w:val="center"/>
              <w:rPr>
                <w:rFonts w:ascii="Arial" w:hAnsi="Arial" w:cs="Arial"/>
                <w:color w:val="000000"/>
                <w:sz w:val="18"/>
                <w:szCs w:val="18"/>
                <w:lang w:val="ru-RU"/>
              </w:rPr>
            </w:pPr>
            <w:r w:rsidRPr="00775D72">
              <w:t>3600</w:t>
            </w:r>
          </w:p>
        </w:tc>
        <w:tc>
          <w:tcPr>
            <w:tcW w:w="1247" w:type="dxa"/>
          </w:tcPr>
          <w:p w14:paraId="4693AF70" w14:textId="3FDBCBDD"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2ABE3AFF" w14:textId="222C2CF9"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5EEA2446" w14:textId="13C61B82"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2B360ADE" w14:textId="77777777" w:rsidTr="00C72DB4">
        <w:trPr>
          <w:trHeight w:val="246"/>
        </w:trPr>
        <w:tc>
          <w:tcPr>
            <w:tcW w:w="533" w:type="dxa"/>
          </w:tcPr>
          <w:p w14:paraId="656C926C" w14:textId="647EEA67" w:rsidR="00154340" w:rsidRDefault="00154340" w:rsidP="000378A5">
            <w:pPr>
              <w:jc w:val="center"/>
              <w:rPr>
                <w:rFonts w:ascii="GHEA Grapalat" w:hAnsi="GHEA Grapalat"/>
                <w:sz w:val="16"/>
              </w:rPr>
            </w:pPr>
            <w:r w:rsidRPr="008149D7">
              <w:t>74</w:t>
            </w:r>
          </w:p>
        </w:tc>
        <w:tc>
          <w:tcPr>
            <w:tcW w:w="1304" w:type="dxa"/>
          </w:tcPr>
          <w:p w14:paraId="113A2489" w14:textId="2CA6068E"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33616000</w:t>
            </w:r>
          </w:p>
        </w:tc>
        <w:tc>
          <w:tcPr>
            <w:tcW w:w="2552" w:type="dxa"/>
          </w:tcPr>
          <w:p w14:paraId="7E985370" w14:textId="6881C4CF"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Ֆուրոսեմիդ</w:t>
            </w:r>
            <w:proofErr w:type="spellEnd"/>
            <w:r w:rsidRPr="00DF7114">
              <w:rPr>
                <w:rFonts w:ascii="Sylfaen" w:hAnsi="Sylfaen"/>
                <w:color w:val="000000"/>
                <w:sz w:val="18"/>
                <w:szCs w:val="18"/>
              </w:rPr>
              <w:t xml:space="preserve"> 1%-2,0 </w:t>
            </w:r>
          </w:p>
        </w:tc>
        <w:tc>
          <w:tcPr>
            <w:tcW w:w="1133" w:type="dxa"/>
          </w:tcPr>
          <w:p w14:paraId="34C5EE51" w14:textId="77777777" w:rsidR="00154340" w:rsidRPr="00A71D81" w:rsidRDefault="00154340" w:rsidP="000378A5">
            <w:pPr>
              <w:jc w:val="center"/>
              <w:rPr>
                <w:rFonts w:ascii="GHEA Grapalat" w:hAnsi="GHEA Grapalat"/>
                <w:sz w:val="20"/>
              </w:rPr>
            </w:pPr>
          </w:p>
        </w:tc>
        <w:tc>
          <w:tcPr>
            <w:tcW w:w="2411" w:type="dxa"/>
          </w:tcPr>
          <w:p w14:paraId="2854725E" w14:textId="554A7BE1"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50մգ,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4AB44AED" w14:textId="3C2CADCA"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սրվակ</w:t>
            </w:r>
            <w:proofErr w:type="spellEnd"/>
          </w:p>
        </w:tc>
        <w:tc>
          <w:tcPr>
            <w:tcW w:w="850" w:type="dxa"/>
          </w:tcPr>
          <w:p w14:paraId="01AB4A95" w14:textId="77777777" w:rsidR="00154340" w:rsidRPr="00A71D81" w:rsidRDefault="00154340" w:rsidP="000378A5">
            <w:pPr>
              <w:jc w:val="center"/>
              <w:rPr>
                <w:rFonts w:ascii="GHEA Grapalat" w:hAnsi="GHEA Grapalat"/>
                <w:sz w:val="20"/>
              </w:rPr>
            </w:pPr>
          </w:p>
        </w:tc>
        <w:tc>
          <w:tcPr>
            <w:tcW w:w="851" w:type="dxa"/>
            <w:vAlign w:val="center"/>
          </w:tcPr>
          <w:p w14:paraId="2358D97F" w14:textId="77777777" w:rsidR="00154340" w:rsidRPr="00A71D81" w:rsidRDefault="00154340" w:rsidP="000378A5">
            <w:pPr>
              <w:jc w:val="center"/>
              <w:rPr>
                <w:rFonts w:ascii="GHEA Grapalat" w:hAnsi="GHEA Grapalat"/>
                <w:sz w:val="20"/>
              </w:rPr>
            </w:pPr>
          </w:p>
        </w:tc>
        <w:tc>
          <w:tcPr>
            <w:tcW w:w="992" w:type="dxa"/>
          </w:tcPr>
          <w:p w14:paraId="229CACCA" w14:textId="62C60D62" w:rsidR="00154340" w:rsidRDefault="00154340" w:rsidP="000378A5">
            <w:pPr>
              <w:jc w:val="center"/>
              <w:rPr>
                <w:rFonts w:ascii="Arial" w:hAnsi="Arial" w:cs="Arial"/>
                <w:color w:val="000000"/>
                <w:sz w:val="18"/>
                <w:szCs w:val="18"/>
                <w:lang w:val="ru-RU"/>
              </w:rPr>
            </w:pPr>
            <w:r w:rsidRPr="00775D72">
              <w:t>60</w:t>
            </w:r>
          </w:p>
        </w:tc>
        <w:tc>
          <w:tcPr>
            <w:tcW w:w="1247" w:type="dxa"/>
          </w:tcPr>
          <w:p w14:paraId="6F9D8F15" w14:textId="6E28B16D"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0A870055" w14:textId="321A15E8"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78247F56" w14:textId="2DC72A4B"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4D5B0974" w14:textId="77777777" w:rsidTr="00C72DB4">
        <w:trPr>
          <w:trHeight w:val="246"/>
        </w:trPr>
        <w:tc>
          <w:tcPr>
            <w:tcW w:w="533" w:type="dxa"/>
          </w:tcPr>
          <w:p w14:paraId="2D96E3BB" w14:textId="5A91D281" w:rsidR="00154340" w:rsidRDefault="00154340" w:rsidP="000378A5">
            <w:pPr>
              <w:jc w:val="center"/>
              <w:rPr>
                <w:rFonts w:ascii="GHEA Grapalat" w:hAnsi="GHEA Grapalat"/>
                <w:sz w:val="16"/>
              </w:rPr>
            </w:pPr>
            <w:r w:rsidRPr="008149D7">
              <w:t>75</w:t>
            </w:r>
          </w:p>
        </w:tc>
        <w:tc>
          <w:tcPr>
            <w:tcW w:w="1304" w:type="dxa"/>
          </w:tcPr>
          <w:p w14:paraId="10AB3B47" w14:textId="78564C5A"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33622320</w:t>
            </w:r>
          </w:p>
        </w:tc>
        <w:tc>
          <w:tcPr>
            <w:tcW w:w="2552" w:type="dxa"/>
          </w:tcPr>
          <w:p w14:paraId="140DCB11" w14:textId="55682AA4"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Ֆուրոսեմիդ</w:t>
            </w:r>
            <w:proofErr w:type="spellEnd"/>
            <w:r w:rsidRPr="00DF7114">
              <w:rPr>
                <w:rFonts w:ascii="Sylfaen" w:hAnsi="Sylfaen"/>
                <w:color w:val="000000"/>
                <w:sz w:val="18"/>
                <w:szCs w:val="18"/>
              </w:rPr>
              <w:t xml:space="preserve"> 40մգ </w:t>
            </w:r>
          </w:p>
        </w:tc>
        <w:tc>
          <w:tcPr>
            <w:tcW w:w="1133" w:type="dxa"/>
          </w:tcPr>
          <w:p w14:paraId="70340E75" w14:textId="77777777" w:rsidR="00154340" w:rsidRPr="00A71D81" w:rsidRDefault="00154340" w:rsidP="000378A5">
            <w:pPr>
              <w:jc w:val="center"/>
              <w:rPr>
                <w:rFonts w:ascii="GHEA Grapalat" w:hAnsi="GHEA Grapalat"/>
                <w:sz w:val="20"/>
              </w:rPr>
            </w:pPr>
          </w:p>
        </w:tc>
        <w:tc>
          <w:tcPr>
            <w:tcW w:w="2411" w:type="dxa"/>
          </w:tcPr>
          <w:p w14:paraId="181BA30E" w14:textId="257F3F9B" w:rsidR="00154340"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ներակման</w:t>
            </w:r>
            <w:proofErr w:type="spellEnd"/>
            <w:r w:rsidRPr="00C804DE">
              <w:rPr>
                <w:rFonts w:ascii="Sylfaen" w:hAnsi="Sylfaen"/>
                <w:color w:val="000000"/>
                <w:sz w:val="18"/>
                <w:szCs w:val="18"/>
              </w:rPr>
              <w:t xml:space="preserve">, 1%,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2մլ: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774B0FFF" w14:textId="1913F7A0"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15B1A785" w14:textId="77777777" w:rsidR="00154340" w:rsidRPr="00A71D81" w:rsidRDefault="00154340" w:rsidP="000378A5">
            <w:pPr>
              <w:jc w:val="center"/>
              <w:rPr>
                <w:rFonts w:ascii="GHEA Grapalat" w:hAnsi="GHEA Grapalat"/>
                <w:sz w:val="20"/>
              </w:rPr>
            </w:pPr>
          </w:p>
        </w:tc>
        <w:tc>
          <w:tcPr>
            <w:tcW w:w="851" w:type="dxa"/>
            <w:vAlign w:val="center"/>
          </w:tcPr>
          <w:p w14:paraId="5B7452C9" w14:textId="77777777" w:rsidR="00154340" w:rsidRPr="00A71D81" w:rsidRDefault="00154340" w:rsidP="000378A5">
            <w:pPr>
              <w:jc w:val="center"/>
              <w:rPr>
                <w:rFonts w:ascii="GHEA Grapalat" w:hAnsi="GHEA Grapalat"/>
                <w:sz w:val="20"/>
              </w:rPr>
            </w:pPr>
          </w:p>
        </w:tc>
        <w:tc>
          <w:tcPr>
            <w:tcW w:w="992" w:type="dxa"/>
          </w:tcPr>
          <w:p w14:paraId="1898CF13" w14:textId="62FC4656" w:rsidR="00154340" w:rsidRDefault="00154340" w:rsidP="000378A5">
            <w:pPr>
              <w:jc w:val="center"/>
              <w:rPr>
                <w:rFonts w:ascii="Arial" w:hAnsi="Arial" w:cs="Arial"/>
                <w:color w:val="000000"/>
                <w:sz w:val="18"/>
                <w:szCs w:val="18"/>
                <w:lang w:val="ru-RU"/>
              </w:rPr>
            </w:pPr>
            <w:r w:rsidRPr="00775D72">
              <w:t>4000</w:t>
            </w:r>
          </w:p>
        </w:tc>
        <w:tc>
          <w:tcPr>
            <w:tcW w:w="1247" w:type="dxa"/>
          </w:tcPr>
          <w:p w14:paraId="394CCE84" w14:textId="2A2BA221"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529B63C9" w14:textId="4CAE3DE3"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2E4FFAF3" w14:textId="5389019C"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292B8384" w14:textId="77777777" w:rsidTr="00C72DB4">
        <w:trPr>
          <w:trHeight w:val="246"/>
        </w:trPr>
        <w:tc>
          <w:tcPr>
            <w:tcW w:w="533" w:type="dxa"/>
          </w:tcPr>
          <w:p w14:paraId="24F17E4C" w14:textId="32D7B929" w:rsidR="00154340" w:rsidRDefault="00154340" w:rsidP="000378A5">
            <w:pPr>
              <w:jc w:val="center"/>
              <w:rPr>
                <w:rFonts w:ascii="GHEA Grapalat" w:hAnsi="GHEA Grapalat"/>
                <w:sz w:val="16"/>
              </w:rPr>
            </w:pPr>
            <w:r w:rsidRPr="008149D7">
              <w:t>76</w:t>
            </w:r>
          </w:p>
        </w:tc>
        <w:tc>
          <w:tcPr>
            <w:tcW w:w="1304" w:type="dxa"/>
          </w:tcPr>
          <w:p w14:paraId="5F86EB65" w14:textId="21BBFF93"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336611180</w:t>
            </w:r>
          </w:p>
        </w:tc>
        <w:tc>
          <w:tcPr>
            <w:tcW w:w="2552" w:type="dxa"/>
          </w:tcPr>
          <w:p w14:paraId="56016DF6" w14:textId="1838AF92"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Փայտացման</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անատօքսին</w:t>
            </w:r>
            <w:proofErr w:type="spellEnd"/>
            <w:r w:rsidRPr="00DF7114">
              <w:rPr>
                <w:rFonts w:ascii="Sylfaen" w:hAnsi="Sylfaen"/>
                <w:color w:val="000000"/>
                <w:sz w:val="18"/>
                <w:szCs w:val="18"/>
              </w:rPr>
              <w:t xml:space="preserve"> AC</w:t>
            </w:r>
          </w:p>
        </w:tc>
        <w:tc>
          <w:tcPr>
            <w:tcW w:w="1133" w:type="dxa"/>
          </w:tcPr>
          <w:p w14:paraId="0FE46244" w14:textId="77777777" w:rsidR="00154340" w:rsidRPr="00A71D81" w:rsidRDefault="00154340" w:rsidP="000378A5">
            <w:pPr>
              <w:jc w:val="center"/>
              <w:rPr>
                <w:rFonts w:ascii="GHEA Grapalat" w:hAnsi="GHEA Grapalat"/>
                <w:sz w:val="20"/>
              </w:rPr>
            </w:pPr>
          </w:p>
        </w:tc>
        <w:tc>
          <w:tcPr>
            <w:tcW w:w="2411" w:type="dxa"/>
          </w:tcPr>
          <w:p w14:paraId="479A93C2" w14:textId="0B1B7E5A" w:rsidR="00154340"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r w:rsidRPr="00C804DE">
              <w:rPr>
                <w:rFonts w:ascii="Sylfaen" w:hAnsi="Sylfaen"/>
                <w:color w:val="000000"/>
                <w:sz w:val="18"/>
                <w:szCs w:val="18"/>
              </w:rPr>
              <w:t>:</w:t>
            </w:r>
          </w:p>
        </w:tc>
        <w:tc>
          <w:tcPr>
            <w:tcW w:w="1276" w:type="dxa"/>
          </w:tcPr>
          <w:p w14:paraId="10235724" w14:textId="2E0F756A"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սրվակ</w:t>
            </w:r>
            <w:proofErr w:type="spellEnd"/>
          </w:p>
        </w:tc>
        <w:tc>
          <w:tcPr>
            <w:tcW w:w="850" w:type="dxa"/>
          </w:tcPr>
          <w:p w14:paraId="36D2B581" w14:textId="77777777" w:rsidR="00154340" w:rsidRPr="00A71D81" w:rsidRDefault="00154340" w:rsidP="000378A5">
            <w:pPr>
              <w:jc w:val="center"/>
              <w:rPr>
                <w:rFonts w:ascii="GHEA Grapalat" w:hAnsi="GHEA Grapalat"/>
                <w:sz w:val="20"/>
              </w:rPr>
            </w:pPr>
          </w:p>
        </w:tc>
        <w:tc>
          <w:tcPr>
            <w:tcW w:w="851" w:type="dxa"/>
            <w:vAlign w:val="center"/>
          </w:tcPr>
          <w:p w14:paraId="4C89DCE5" w14:textId="77777777" w:rsidR="00154340" w:rsidRPr="00A71D81" w:rsidRDefault="00154340" w:rsidP="000378A5">
            <w:pPr>
              <w:jc w:val="center"/>
              <w:rPr>
                <w:rFonts w:ascii="GHEA Grapalat" w:hAnsi="GHEA Grapalat"/>
                <w:sz w:val="20"/>
              </w:rPr>
            </w:pPr>
          </w:p>
        </w:tc>
        <w:tc>
          <w:tcPr>
            <w:tcW w:w="992" w:type="dxa"/>
          </w:tcPr>
          <w:p w14:paraId="5FEC1E86" w14:textId="03233F77" w:rsidR="00154340" w:rsidRDefault="00154340" w:rsidP="000378A5">
            <w:pPr>
              <w:jc w:val="center"/>
              <w:rPr>
                <w:rFonts w:ascii="Arial" w:hAnsi="Arial" w:cs="Arial"/>
                <w:color w:val="000000"/>
                <w:sz w:val="18"/>
                <w:szCs w:val="18"/>
                <w:lang w:val="ru-RU"/>
              </w:rPr>
            </w:pPr>
            <w:r w:rsidRPr="00775D72">
              <w:t>30</w:t>
            </w:r>
          </w:p>
        </w:tc>
        <w:tc>
          <w:tcPr>
            <w:tcW w:w="1247" w:type="dxa"/>
          </w:tcPr>
          <w:p w14:paraId="005BD2A6" w14:textId="66F78575"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5DACE738" w14:textId="4A0F96D6"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4D2F4309" w14:textId="531A6F6D"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40A051D3" w14:textId="77777777" w:rsidTr="00C72DB4">
        <w:trPr>
          <w:trHeight w:val="246"/>
        </w:trPr>
        <w:tc>
          <w:tcPr>
            <w:tcW w:w="533" w:type="dxa"/>
          </w:tcPr>
          <w:p w14:paraId="4FBA4422" w14:textId="79C6B8CF" w:rsidR="00154340" w:rsidRDefault="00154340" w:rsidP="000378A5">
            <w:pPr>
              <w:jc w:val="center"/>
              <w:rPr>
                <w:rFonts w:ascii="GHEA Grapalat" w:hAnsi="GHEA Grapalat"/>
                <w:sz w:val="16"/>
              </w:rPr>
            </w:pPr>
            <w:r w:rsidRPr="008149D7">
              <w:t>77</w:t>
            </w:r>
          </w:p>
        </w:tc>
        <w:tc>
          <w:tcPr>
            <w:tcW w:w="1304" w:type="dxa"/>
          </w:tcPr>
          <w:p w14:paraId="37D4B0FB" w14:textId="44486D03"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33141430</w:t>
            </w:r>
          </w:p>
        </w:tc>
        <w:tc>
          <w:tcPr>
            <w:tcW w:w="2552" w:type="dxa"/>
          </w:tcPr>
          <w:p w14:paraId="759664D9" w14:textId="51B42D49"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Սկարիֆիկատոր</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պլասմասե</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միանգ</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օգտագործման</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աղտահանվծ</w:t>
            </w:r>
            <w:proofErr w:type="spellEnd"/>
          </w:p>
        </w:tc>
        <w:tc>
          <w:tcPr>
            <w:tcW w:w="1133" w:type="dxa"/>
          </w:tcPr>
          <w:p w14:paraId="25A7C69B" w14:textId="77777777" w:rsidR="00154340" w:rsidRPr="00A71D81" w:rsidRDefault="00154340" w:rsidP="000378A5">
            <w:pPr>
              <w:jc w:val="center"/>
              <w:rPr>
                <w:rFonts w:ascii="GHEA Grapalat" w:hAnsi="GHEA Grapalat"/>
                <w:sz w:val="20"/>
              </w:rPr>
            </w:pPr>
          </w:p>
        </w:tc>
        <w:tc>
          <w:tcPr>
            <w:tcW w:w="2411" w:type="dxa"/>
          </w:tcPr>
          <w:p w14:paraId="307ADFD5" w14:textId="38CAE8C3"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74E9B8B4" w14:textId="22183781"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հատ</w:t>
            </w:r>
            <w:proofErr w:type="spellEnd"/>
          </w:p>
        </w:tc>
        <w:tc>
          <w:tcPr>
            <w:tcW w:w="850" w:type="dxa"/>
          </w:tcPr>
          <w:p w14:paraId="455FD8C9" w14:textId="77777777" w:rsidR="00154340" w:rsidRPr="00A71D81" w:rsidRDefault="00154340" w:rsidP="000378A5">
            <w:pPr>
              <w:jc w:val="center"/>
              <w:rPr>
                <w:rFonts w:ascii="GHEA Grapalat" w:hAnsi="GHEA Grapalat"/>
                <w:sz w:val="20"/>
              </w:rPr>
            </w:pPr>
          </w:p>
        </w:tc>
        <w:tc>
          <w:tcPr>
            <w:tcW w:w="851" w:type="dxa"/>
            <w:vAlign w:val="center"/>
          </w:tcPr>
          <w:p w14:paraId="090C798E" w14:textId="77777777" w:rsidR="00154340" w:rsidRPr="00A71D81" w:rsidRDefault="00154340" w:rsidP="000378A5">
            <w:pPr>
              <w:jc w:val="center"/>
              <w:rPr>
                <w:rFonts w:ascii="GHEA Grapalat" w:hAnsi="GHEA Grapalat"/>
                <w:sz w:val="20"/>
              </w:rPr>
            </w:pPr>
          </w:p>
        </w:tc>
        <w:tc>
          <w:tcPr>
            <w:tcW w:w="992" w:type="dxa"/>
          </w:tcPr>
          <w:p w14:paraId="3E9FEA98" w14:textId="7A46731F" w:rsidR="00154340" w:rsidRDefault="00154340" w:rsidP="000378A5">
            <w:pPr>
              <w:jc w:val="center"/>
              <w:rPr>
                <w:rFonts w:ascii="Arial" w:hAnsi="Arial" w:cs="Arial"/>
                <w:color w:val="000000"/>
                <w:sz w:val="18"/>
                <w:szCs w:val="18"/>
                <w:lang w:val="ru-RU"/>
              </w:rPr>
            </w:pPr>
            <w:r w:rsidRPr="00775D72">
              <w:t>3600</w:t>
            </w:r>
          </w:p>
        </w:tc>
        <w:tc>
          <w:tcPr>
            <w:tcW w:w="1247" w:type="dxa"/>
          </w:tcPr>
          <w:p w14:paraId="17F790EE" w14:textId="40C7BF8E"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0F7FA76C" w14:textId="383180B7"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2F468D1D" w14:textId="5E23B755"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35E7C8F8" w14:textId="77777777" w:rsidTr="00C72DB4">
        <w:trPr>
          <w:trHeight w:val="246"/>
        </w:trPr>
        <w:tc>
          <w:tcPr>
            <w:tcW w:w="533" w:type="dxa"/>
          </w:tcPr>
          <w:p w14:paraId="34C7314D" w14:textId="1D159169" w:rsidR="00154340" w:rsidRPr="00C72DB4" w:rsidRDefault="00154340" w:rsidP="000378A5">
            <w:pPr>
              <w:jc w:val="center"/>
              <w:rPr>
                <w:rFonts w:ascii="GHEA Grapalat" w:hAnsi="GHEA Grapalat"/>
                <w:sz w:val="16"/>
                <w:lang w:val="hy-AM"/>
              </w:rPr>
            </w:pPr>
            <w:r w:rsidRPr="008149D7">
              <w:t>78</w:t>
            </w:r>
          </w:p>
        </w:tc>
        <w:tc>
          <w:tcPr>
            <w:tcW w:w="1304" w:type="dxa"/>
          </w:tcPr>
          <w:p w14:paraId="58BB1A7B" w14:textId="5363ED72"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33141110</w:t>
            </w:r>
          </w:p>
        </w:tc>
        <w:tc>
          <w:tcPr>
            <w:tcW w:w="2552" w:type="dxa"/>
          </w:tcPr>
          <w:p w14:paraId="1CF3D3C7" w14:textId="381DE119"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Տոնոմետր</w:t>
            </w:r>
            <w:proofErr w:type="spellEnd"/>
          </w:p>
        </w:tc>
        <w:tc>
          <w:tcPr>
            <w:tcW w:w="1133" w:type="dxa"/>
          </w:tcPr>
          <w:p w14:paraId="51102CC5" w14:textId="77777777" w:rsidR="00154340" w:rsidRPr="00A71D81" w:rsidRDefault="00154340" w:rsidP="000378A5">
            <w:pPr>
              <w:jc w:val="center"/>
              <w:rPr>
                <w:rFonts w:ascii="GHEA Grapalat" w:hAnsi="GHEA Grapalat"/>
                <w:sz w:val="20"/>
              </w:rPr>
            </w:pPr>
          </w:p>
        </w:tc>
        <w:tc>
          <w:tcPr>
            <w:tcW w:w="2411" w:type="dxa"/>
            <w:vAlign w:val="center"/>
          </w:tcPr>
          <w:p w14:paraId="7492533C" w14:textId="5E245F6F"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Տոնոմետր</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ստետոսկոպ</w:t>
            </w:r>
            <w:proofErr w:type="spellEnd"/>
          </w:p>
        </w:tc>
        <w:tc>
          <w:tcPr>
            <w:tcW w:w="1276" w:type="dxa"/>
          </w:tcPr>
          <w:p w14:paraId="2C90248D" w14:textId="691A2947"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հատ</w:t>
            </w:r>
            <w:proofErr w:type="spellEnd"/>
          </w:p>
        </w:tc>
        <w:tc>
          <w:tcPr>
            <w:tcW w:w="850" w:type="dxa"/>
          </w:tcPr>
          <w:p w14:paraId="30D70386" w14:textId="77777777" w:rsidR="00154340" w:rsidRPr="00A71D81" w:rsidRDefault="00154340" w:rsidP="000378A5">
            <w:pPr>
              <w:jc w:val="center"/>
              <w:rPr>
                <w:rFonts w:ascii="GHEA Grapalat" w:hAnsi="GHEA Grapalat"/>
                <w:sz w:val="20"/>
              </w:rPr>
            </w:pPr>
          </w:p>
        </w:tc>
        <w:tc>
          <w:tcPr>
            <w:tcW w:w="851" w:type="dxa"/>
            <w:vAlign w:val="center"/>
          </w:tcPr>
          <w:p w14:paraId="43AEFE67" w14:textId="77777777" w:rsidR="00154340" w:rsidRPr="00A71D81" w:rsidRDefault="00154340" w:rsidP="000378A5">
            <w:pPr>
              <w:jc w:val="center"/>
              <w:rPr>
                <w:rFonts w:ascii="GHEA Grapalat" w:hAnsi="GHEA Grapalat"/>
                <w:sz w:val="20"/>
              </w:rPr>
            </w:pPr>
          </w:p>
        </w:tc>
        <w:tc>
          <w:tcPr>
            <w:tcW w:w="992" w:type="dxa"/>
          </w:tcPr>
          <w:p w14:paraId="2B627D47" w14:textId="5EE9C92A" w:rsidR="00154340" w:rsidRDefault="00154340" w:rsidP="000378A5">
            <w:pPr>
              <w:jc w:val="center"/>
              <w:rPr>
                <w:rFonts w:ascii="Arial" w:hAnsi="Arial" w:cs="Arial"/>
                <w:color w:val="000000"/>
                <w:sz w:val="18"/>
                <w:szCs w:val="18"/>
                <w:lang w:val="ru-RU"/>
              </w:rPr>
            </w:pPr>
            <w:r w:rsidRPr="00775D72">
              <w:t>5</w:t>
            </w:r>
          </w:p>
        </w:tc>
        <w:tc>
          <w:tcPr>
            <w:tcW w:w="1247" w:type="dxa"/>
          </w:tcPr>
          <w:p w14:paraId="7C6CC7AF" w14:textId="5F85C125"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74357BEF" w14:textId="59C782A6"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42E0674D" w14:textId="55EBF3D8"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521B7710" w14:textId="77777777" w:rsidTr="00C72DB4">
        <w:trPr>
          <w:trHeight w:val="246"/>
        </w:trPr>
        <w:tc>
          <w:tcPr>
            <w:tcW w:w="533" w:type="dxa"/>
          </w:tcPr>
          <w:p w14:paraId="0DE16715" w14:textId="1EFFE526" w:rsidR="00154340" w:rsidRPr="00C72DB4" w:rsidRDefault="00154340" w:rsidP="000378A5">
            <w:pPr>
              <w:jc w:val="center"/>
              <w:rPr>
                <w:rFonts w:ascii="GHEA Grapalat" w:hAnsi="GHEA Grapalat"/>
                <w:sz w:val="16"/>
                <w:lang w:val="hy-AM"/>
              </w:rPr>
            </w:pPr>
            <w:r w:rsidRPr="008149D7">
              <w:t>79</w:t>
            </w:r>
          </w:p>
        </w:tc>
        <w:tc>
          <w:tcPr>
            <w:tcW w:w="1304" w:type="dxa"/>
          </w:tcPr>
          <w:p w14:paraId="1B3C520B" w14:textId="3B9921F4"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33691176</w:t>
            </w:r>
          </w:p>
        </w:tc>
        <w:tc>
          <w:tcPr>
            <w:tcW w:w="2552" w:type="dxa"/>
          </w:tcPr>
          <w:p w14:paraId="7424396C" w14:textId="6D5140CA"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լետիացետամ</w:t>
            </w:r>
            <w:proofErr w:type="spellEnd"/>
            <w:r w:rsidRPr="00DF7114">
              <w:rPr>
                <w:rFonts w:ascii="Sylfaen" w:hAnsi="Sylfaen"/>
                <w:color w:val="000000"/>
                <w:sz w:val="18"/>
                <w:szCs w:val="18"/>
              </w:rPr>
              <w:t xml:space="preserve"> 500մգ</w:t>
            </w:r>
          </w:p>
        </w:tc>
        <w:tc>
          <w:tcPr>
            <w:tcW w:w="1133" w:type="dxa"/>
          </w:tcPr>
          <w:p w14:paraId="2CBBE4BD" w14:textId="77777777" w:rsidR="00154340" w:rsidRPr="00A71D81" w:rsidRDefault="00154340" w:rsidP="000378A5">
            <w:pPr>
              <w:jc w:val="center"/>
              <w:rPr>
                <w:rFonts w:ascii="GHEA Grapalat" w:hAnsi="GHEA Grapalat"/>
                <w:sz w:val="20"/>
              </w:rPr>
            </w:pPr>
          </w:p>
        </w:tc>
        <w:tc>
          <w:tcPr>
            <w:tcW w:w="2411" w:type="dxa"/>
            <w:vAlign w:val="center"/>
          </w:tcPr>
          <w:p w14:paraId="3F42EDEB" w14:textId="71F321D0"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500մգ,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05AE2040" w14:textId="2BAE8686"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0417DC7E" w14:textId="77777777" w:rsidR="00154340" w:rsidRPr="00A71D81" w:rsidRDefault="00154340" w:rsidP="000378A5">
            <w:pPr>
              <w:jc w:val="center"/>
              <w:rPr>
                <w:rFonts w:ascii="GHEA Grapalat" w:hAnsi="GHEA Grapalat"/>
                <w:sz w:val="20"/>
              </w:rPr>
            </w:pPr>
          </w:p>
        </w:tc>
        <w:tc>
          <w:tcPr>
            <w:tcW w:w="851" w:type="dxa"/>
            <w:vAlign w:val="center"/>
          </w:tcPr>
          <w:p w14:paraId="22728BD1" w14:textId="77777777" w:rsidR="00154340" w:rsidRPr="00A71D81" w:rsidRDefault="00154340" w:rsidP="000378A5">
            <w:pPr>
              <w:jc w:val="center"/>
              <w:rPr>
                <w:rFonts w:ascii="GHEA Grapalat" w:hAnsi="GHEA Grapalat"/>
                <w:sz w:val="20"/>
              </w:rPr>
            </w:pPr>
          </w:p>
        </w:tc>
        <w:tc>
          <w:tcPr>
            <w:tcW w:w="992" w:type="dxa"/>
          </w:tcPr>
          <w:p w14:paraId="1F6A93B0" w14:textId="49D73A95" w:rsidR="00154340" w:rsidRDefault="00154340" w:rsidP="000378A5">
            <w:pPr>
              <w:jc w:val="center"/>
              <w:rPr>
                <w:rFonts w:ascii="Arial" w:hAnsi="Arial" w:cs="Arial"/>
                <w:color w:val="000000"/>
                <w:sz w:val="18"/>
                <w:szCs w:val="18"/>
                <w:lang w:val="ru-RU"/>
              </w:rPr>
            </w:pPr>
            <w:r w:rsidRPr="00775D72">
              <w:t>3500</w:t>
            </w:r>
          </w:p>
        </w:tc>
        <w:tc>
          <w:tcPr>
            <w:tcW w:w="1247" w:type="dxa"/>
          </w:tcPr>
          <w:p w14:paraId="56B09AB5" w14:textId="294F8D5F"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502BEE71" w14:textId="57F681A1"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406732FA" w14:textId="26D7E75D"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0DC3B91F" w14:textId="77777777" w:rsidTr="00C72DB4">
        <w:trPr>
          <w:trHeight w:val="246"/>
        </w:trPr>
        <w:tc>
          <w:tcPr>
            <w:tcW w:w="533" w:type="dxa"/>
          </w:tcPr>
          <w:p w14:paraId="5FE050AC" w14:textId="4E40C5F8" w:rsidR="00154340" w:rsidRPr="00C72DB4" w:rsidRDefault="00154340" w:rsidP="00C72DB4">
            <w:pPr>
              <w:jc w:val="center"/>
              <w:rPr>
                <w:rFonts w:ascii="GHEA Grapalat" w:hAnsi="GHEA Grapalat"/>
                <w:sz w:val="16"/>
                <w:lang w:val="hy-AM"/>
              </w:rPr>
            </w:pPr>
            <w:r w:rsidRPr="008149D7">
              <w:t>80</w:t>
            </w:r>
          </w:p>
        </w:tc>
        <w:tc>
          <w:tcPr>
            <w:tcW w:w="1304" w:type="dxa"/>
          </w:tcPr>
          <w:p w14:paraId="3B83D20B" w14:textId="7CB86AEC"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33621690</w:t>
            </w:r>
          </w:p>
        </w:tc>
        <w:tc>
          <w:tcPr>
            <w:tcW w:w="2552" w:type="dxa"/>
          </w:tcPr>
          <w:p w14:paraId="4B1DB7A1" w14:textId="612F74E0"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կորդիամին</w:t>
            </w:r>
            <w:proofErr w:type="spellEnd"/>
            <w:r w:rsidRPr="00DF7114">
              <w:rPr>
                <w:rFonts w:ascii="Sylfaen" w:hAnsi="Sylfaen"/>
                <w:color w:val="000000"/>
                <w:sz w:val="18"/>
                <w:szCs w:val="18"/>
              </w:rPr>
              <w:t xml:space="preserve"> 25%-2,0</w:t>
            </w:r>
          </w:p>
        </w:tc>
        <w:tc>
          <w:tcPr>
            <w:tcW w:w="1133" w:type="dxa"/>
          </w:tcPr>
          <w:p w14:paraId="4E1A67D7" w14:textId="77777777" w:rsidR="00154340" w:rsidRPr="00A71D81" w:rsidRDefault="00154340" w:rsidP="000378A5">
            <w:pPr>
              <w:jc w:val="center"/>
              <w:rPr>
                <w:rFonts w:ascii="GHEA Grapalat" w:hAnsi="GHEA Grapalat"/>
                <w:sz w:val="20"/>
              </w:rPr>
            </w:pPr>
          </w:p>
        </w:tc>
        <w:tc>
          <w:tcPr>
            <w:tcW w:w="2411" w:type="dxa"/>
            <w:vAlign w:val="center"/>
          </w:tcPr>
          <w:p w14:paraId="660E8077" w14:textId="0F083468"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25%-2.0մլ: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lastRenderedPageBreak/>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55633B82" w14:textId="4D3C2357" w:rsidR="00154340" w:rsidRPr="0034512E" w:rsidRDefault="00154340" w:rsidP="000378A5">
            <w:pPr>
              <w:rPr>
                <w:rFonts w:ascii="Sylfaen" w:hAnsi="Sylfaen"/>
                <w:color w:val="000000"/>
                <w:sz w:val="18"/>
                <w:szCs w:val="18"/>
                <w:lang w:val="hy-AM"/>
              </w:rPr>
            </w:pPr>
            <w:r>
              <w:rPr>
                <w:rFonts w:ascii="Sylfaen" w:hAnsi="Sylfaen"/>
                <w:color w:val="000000"/>
                <w:sz w:val="18"/>
                <w:szCs w:val="18"/>
                <w:lang w:val="hy-AM"/>
              </w:rPr>
              <w:lastRenderedPageBreak/>
              <w:t>սրվակ</w:t>
            </w:r>
          </w:p>
        </w:tc>
        <w:tc>
          <w:tcPr>
            <w:tcW w:w="850" w:type="dxa"/>
          </w:tcPr>
          <w:p w14:paraId="5AEEC1BE" w14:textId="77777777" w:rsidR="00154340" w:rsidRPr="00A71D81" w:rsidRDefault="00154340" w:rsidP="000378A5">
            <w:pPr>
              <w:jc w:val="center"/>
              <w:rPr>
                <w:rFonts w:ascii="GHEA Grapalat" w:hAnsi="GHEA Grapalat"/>
                <w:sz w:val="20"/>
              </w:rPr>
            </w:pPr>
          </w:p>
        </w:tc>
        <w:tc>
          <w:tcPr>
            <w:tcW w:w="851" w:type="dxa"/>
            <w:vAlign w:val="center"/>
          </w:tcPr>
          <w:p w14:paraId="148B75DC" w14:textId="77777777" w:rsidR="00154340" w:rsidRPr="00A71D81" w:rsidRDefault="00154340" w:rsidP="000378A5">
            <w:pPr>
              <w:jc w:val="center"/>
              <w:rPr>
                <w:rFonts w:ascii="GHEA Grapalat" w:hAnsi="GHEA Grapalat"/>
                <w:sz w:val="20"/>
              </w:rPr>
            </w:pPr>
          </w:p>
        </w:tc>
        <w:tc>
          <w:tcPr>
            <w:tcW w:w="992" w:type="dxa"/>
          </w:tcPr>
          <w:p w14:paraId="4535389C" w14:textId="60EF364D" w:rsidR="00154340" w:rsidRDefault="00154340" w:rsidP="000378A5">
            <w:pPr>
              <w:jc w:val="center"/>
              <w:rPr>
                <w:rFonts w:ascii="Arial" w:hAnsi="Arial" w:cs="Arial"/>
                <w:color w:val="000000"/>
                <w:sz w:val="18"/>
                <w:szCs w:val="18"/>
                <w:lang w:val="ru-RU"/>
              </w:rPr>
            </w:pPr>
            <w:r w:rsidRPr="00775D72">
              <w:t>60</w:t>
            </w:r>
          </w:p>
        </w:tc>
        <w:tc>
          <w:tcPr>
            <w:tcW w:w="1247" w:type="dxa"/>
          </w:tcPr>
          <w:p w14:paraId="25C9A1A6" w14:textId="6BEF42AF"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434B2323" w14:textId="43D3A783"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348FDAA5" w14:textId="29CE266E"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41C793A5" w14:textId="77777777" w:rsidTr="00C72DB4">
        <w:trPr>
          <w:trHeight w:val="246"/>
        </w:trPr>
        <w:tc>
          <w:tcPr>
            <w:tcW w:w="533" w:type="dxa"/>
          </w:tcPr>
          <w:p w14:paraId="3E655B3D" w14:textId="25980C51" w:rsidR="00154340" w:rsidRPr="00C72DB4" w:rsidRDefault="00154340" w:rsidP="00C72DB4">
            <w:pPr>
              <w:jc w:val="center"/>
              <w:rPr>
                <w:rFonts w:ascii="GHEA Grapalat" w:hAnsi="GHEA Grapalat"/>
                <w:sz w:val="16"/>
                <w:lang w:val="hy-AM"/>
              </w:rPr>
            </w:pPr>
            <w:r w:rsidRPr="008149D7">
              <w:t>81</w:t>
            </w:r>
          </w:p>
        </w:tc>
        <w:tc>
          <w:tcPr>
            <w:tcW w:w="1304" w:type="dxa"/>
          </w:tcPr>
          <w:p w14:paraId="516A0A73" w14:textId="49EAE568"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33621690</w:t>
            </w:r>
          </w:p>
        </w:tc>
        <w:tc>
          <w:tcPr>
            <w:tcW w:w="2552" w:type="dxa"/>
          </w:tcPr>
          <w:p w14:paraId="6C1FCF11" w14:textId="74A39A00"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կորդարոն</w:t>
            </w:r>
            <w:proofErr w:type="spellEnd"/>
          </w:p>
        </w:tc>
        <w:tc>
          <w:tcPr>
            <w:tcW w:w="1133" w:type="dxa"/>
          </w:tcPr>
          <w:p w14:paraId="1B57B198" w14:textId="77777777" w:rsidR="00154340" w:rsidRPr="00A71D81" w:rsidRDefault="00154340" w:rsidP="000378A5">
            <w:pPr>
              <w:jc w:val="center"/>
              <w:rPr>
                <w:rFonts w:ascii="GHEA Grapalat" w:hAnsi="GHEA Grapalat"/>
                <w:sz w:val="20"/>
              </w:rPr>
            </w:pPr>
          </w:p>
        </w:tc>
        <w:tc>
          <w:tcPr>
            <w:tcW w:w="2411" w:type="dxa"/>
            <w:vAlign w:val="center"/>
          </w:tcPr>
          <w:p w14:paraId="0E44D5C9" w14:textId="5AA5206C" w:rsidR="00154340" w:rsidRDefault="00154340" w:rsidP="0034512E">
            <w:pPr>
              <w:rPr>
                <w:rFonts w:ascii="Sylfaen" w:hAnsi="Sylfaen"/>
                <w:color w:val="000000"/>
                <w:sz w:val="18"/>
                <w:szCs w:val="18"/>
              </w:rPr>
            </w:pPr>
            <w:proofErr w:type="spellStart"/>
            <w:r w:rsidRPr="0034512E">
              <w:rPr>
                <w:rFonts w:ascii="Sylfaen" w:hAnsi="Sylfaen"/>
                <w:color w:val="000000"/>
                <w:sz w:val="18"/>
                <w:szCs w:val="18"/>
              </w:rPr>
              <w:t>Դեղահատեր</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բլիստերում</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Հանձնելու</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պահին</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պիտանելիության</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ժամկետի</w:t>
            </w:r>
            <w:proofErr w:type="spellEnd"/>
            <w:r w:rsidRPr="0034512E">
              <w:rPr>
                <w:rFonts w:ascii="Sylfaen" w:hAnsi="Sylfaen"/>
                <w:color w:val="000000"/>
                <w:sz w:val="18"/>
                <w:szCs w:val="18"/>
              </w:rPr>
              <w:t xml:space="preserve"> 2/3 </w:t>
            </w:r>
            <w:proofErr w:type="spellStart"/>
            <w:r w:rsidRPr="0034512E">
              <w:rPr>
                <w:rFonts w:ascii="Sylfaen" w:hAnsi="Sylfaen"/>
                <w:color w:val="000000"/>
                <w:sz w:val="18"/>
                <w:szCs w:val="18"/>
              </w:rPr>
              <w:t>առկայություն</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Ֆիրմայի</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նշանի</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առկայությունը</w:t>
            </w:r>
            <w:proofErr w:type="spellEnd"/>
          </w:p>
        </w:tc>
        <w:tc>
          <w:tcPr>
            <w:tcW w:w="1276" w:type="dxa"/>
          </w:tcPr>
          <w:p w14:paraId="01CA3107" w14:textId="772FB9B2"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44C78514" w14:textId="77777777" w:rsidR="00154340" w:rsidRPr="00A71D81" w:rsidRDefault="00154340" w:rsidP="000378A5">
            <w:pPr>
              <w:jc w:val="center"/>
              <w:rPr>
                <w:rFonts w:ascii="GHEA Grapalat" w:hAnsi="GHEA Grapalat"/>
                <w:sz w:val="20"/>
              </w:rPr>
            </w:pPr>
          </w:p>
        </w:tc>
        <w:tc>
          <w:tcPr>
            <w:tcW w:w="851" w:type="dxa"/>
            <w:vAlign w:val="center"/>
          </w:tcPr>
          <w:p w14:paraId="35491833" w14:textId="77777777" w:rsidR="00154340" w:rsidRPr="00A71D81" w:rsidRDefault="00154340" w:rsidP="000378A5">
            <w:pPr>
              <w:jc w:val="center"/>
              <w:rPr>
                <w:rFonts w:ascii="GHEA Grapalat" w:hAnsi="GHEA Grapalat"/>
                <w:sz w:val="20"/>
              </w:rPr>
            </w:pPr>
          </w:p>
        </w:tc>
        <w:tc>
          <w:tcPr>
            <w:tcW w:w="992" w:type="dxa"/>
          </w:tcPr>
          <w:p w14:paraId="50323564" w14:textId="54030F73" w:rsidR="00154340" w:rsidRDefault="00154340" w:rsidP="000378A5">
            <w:pPr>
              <w:jc w:val="center"/>
              <w:rPr>
                <w:rFonts w:ascii="Arial" w:hAnsi="Arial" w:cs="Arial"/>
                <w:color w:val="000000"/>
                <w:sz w:val="18"/>
                <w:szCs w:val="18"/>
                <w:lang w:val="ru-RU"/>
              </w:rPr>
            </w:pPr>
            <w:r w:rsidRPr="00775D72">
              <w:t>720</w:t>
            </w:r>
          </w:p>
        </w:tc>
        <w:tc>
          <w:tcPr>
            <w:tcW w:w="1247" w:type="dxa"/>
          </w:tcPr>
          <w:p w14:paraId="31372781" w14:textId="54DE3739"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2BF3421A" w14:textId="64A51BA2"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2E3BA8CD" w14:textId="2D21EF3E"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346018A4" w14:textId="77777777" w:rsidTr="00C72DB4">
        <w:trPr>
          <w:trHeight w:val="246"/>
        </w:trPr>
        <w:tc>
          <w:tcPr>
            <w:tcW w:w="533" w:type="dxa"/>
          </w:tcPr>
          <w:p w14:paraId="6AFDA3E2" w14:textId="60F0C324" w:rsidR="00154340" w:rsidRPr="00C72DB4" w:rsidRDefault="00154340" w:rsidP="00C72DB4">
            <w:pPr>
              <w:jc w:val="center"/>
              <w:rPr>
                <w:rFonts w:ascii="GHEA Grapalat" w:hAnsi="GHEA Grapalat"/>
                <w:sz w:val="16"/>
                <w:lang w:val="hy-AM"/>
              </w:rPr>
            </w:pPr>
            <w:r w:rsidRPr="008149D7">
              <w:t>82</w:t>
            </w:r>
          </w:p>
        </w:tc>
        <w:tc>
          <w:tcPr>
            <w:tcW w:w="1304" w:type="dxa"/>
          </w:tcPr>
          <w:p w14:paraId="1F8505B9" w14:textId="536FA26B"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33621690</w:t>
            </w:r>
          </w:p>
        </w:tc>
        <w:tc>
          <w:tcPr>
            <w:tcW w:w="2552" w:type="dxa"/>
          </w:tcPr>
          <w:p w14:paraId="4D393DFB" w14:textId="4357F008"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Կլոպիդոգրել</w:t>
            </w:r>
            <w:proofErr w:type="spellEnd"/>
            <w:r w:rsidRPr="00DF7114">
              <w:rPr>
                <w:rFonts w:ascii="Sylfaen" w:hAnsi="Sylfaen"/>
                <w:color w:val="000000"/>
                <w:sz w:val="18"/>
                <w:szCs w:val="18"/>
              </w:rPr>
              <w:t xml:space="preserve"> 75մգ</w:t>
            </w:r>
          </w:p>
        </w:tc>
        <w:tc>
          <w:tcPr>
            <w:tcW w:w="1133" w:type="dxa"/>
          </w:tcPr>
          <w:p w14:paraId="280BB3BB" w14:textId="77777777" w:rsidR="00154340" w:rsidRPr="00A71D81" w:rsidRDefault="00154340" w:rsidP="000378A5">
            <w:pPr>
              <w:jc w:val="center"/>
              <w:rPr>
                <w:rFonts w:ascii="GHEA Grapalat" w:hAnsi="GHEA Grapalat"/>
                <w:sz w:val="20"/>
              </w:rPr>
            </w:pPr>
          </w:p>
        </w:tc>
        <w:tc>
          <w:tcPr>
            <w:tcW w:w="2411" w:type="dxa"/>
            <w:vAlign w:val="center"/>
          </w:tcPr>
          <w:p w14:paraId="63FAD5D6" w14:textId="426F278C" w:rsidR="00154340" w:rsidRPr="00C804DE" w:rsidRDefault="00154340" w:rsidP="0034512E">
            <w:pPr>
              <w:rPr>
                <w:rFonts w:ascii="Sylfaen" w:hAnsi="Sylfaen"/>
                <w:color w:val="000000"/>
                <w:sz w:val="18"/>
                <w:szCs w:val="18"/>
              </w:rPr>
            </w:pPr>
            <w:proofErr w:type="spellStart"/>
            <w:r w:rsidRPr="00C804DE">
              <w:rPr>
                <w:rFonts w:ascii="Sylfaen" w:hAnsi="Sylfaen"/>
                <w:color w:val="000000"/>
                <w:sz w:val="18"/>
                <w:szCs w:val="18"/>
              </w:rPr>
              <w:t>Դեղահատեր</w:t>
            </w:r>
            <w:proofErr w:type="spellEnd"/>
            <w:r w:rsidRPr="00C804DE">
              <w:rPr>
                <w:rFonts w:ascii="Sylfaen" w:hAnsi="Sylfaen"/>
                <w:color w:val="000000"/>
                <w:sz w:val="18"/>
                <w:szCs w:val="18"/>
              </w:rPr>
              <w:t xml:space="preserve">, 75, </w:t>
            </w:r>
            <w:proofErr w:type="spellStart"/>
            <w:r w:rsidRPr="00C804DE">
              <w:rPr>
                <w:rFonts w:ascii="Sylfaen" w:hAnsi="Sylfaen"/>
                <w:color w:val="000000"/>
                <w:sz w:val="18"/>
                <w:szCs w:val="18"/>
              </w:rPr>
              <w:t>բլիստերում</w:t>
            </w:r>
            <w:proofErr w:type="spellEnd"/>
          </w:p>
        </w:tc>
        <w:tc>
          <w:tcPr>
            <w:tcW w:w="1276" w:type="dxa"/>
          </w:tcPr>
          <w:p w14:paraId="28EA68D5" w14:textId="7CF3C9E3"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43C4710C" w14:textId="77777777" w:rsidR="00154340" w:rsidRPr="00A71D81" w:rsidRDefault="00154340" w:rsidP="000378A5">
            <w:pPr>
              <w:jc w:val="center"/>
              <w:rPr>
                <w:rFonts w:ascii="GHEA Grapalat" w:hAnsi="GHEA Grapalat"/>
                <w:sz w:val="20"/>
              </w:rPr>
            </w:pPr>
          </w:p>
        </w:tc>
        <w:tc>
          <w:tcPr>
            <w:tcW w:w="851" w:type="dxa"/>
            <w:vAlign w:val="center"/>
          </w:tcPr>
          <w:p w14:paraId="62319FA4" w14:textId="77777777" w:rsidR="00154340" w:rsidRPr="00A71D81" w:rsidRDefault="00154340" w:rsidP="000378A5">
            <w:pPr>
              <w:jc w:val="center"/>
              <w:rPr>
                <w:rFonts w:ascii="GHEA Grapalat" w:hAnsi="GHEA Grapalat"/>
                <w:sz w:val="20"/>
              </w:rPr>
            </w:pPr>
          </w:p>
        </w:tc>
        <w:tc>
          <w:tcPr>
            <w:tcW w:w="992" w:type="dxa"/>
          </w:tcPr>
          <w:p w14:paraId="24C63EF5" w14:textId="147482B3" w:rsidR="00154340" w:rsidRDefault="00154340" w:rsidP="000378A5">
            <w:pPr>
              <w:jc w:val="center"/>
              <w:rPr>
                <w:rFonts w:ascii="Arial" w:hAnsi="Arial" w:cs="Arial"/>
                <w:color w:val="000000"/>
                <w:sz w:val="18"/>
                <w:szCs w:val="18"/>
                <w:lang w:val="ru-RU"/>
              </w:rPr>
            </w:pPr>
            <w:r w:rsidRPr="00775D72">
              <w:t>2800</w:t>
            </w:r>
          </w:p>
        </w:tc>
        <w:tc>
          <w:tcPr>
            <w:tcW w:w="1247" w:type="dxa"/>
          </w:tcPr>
          <w:p w14:paraId="6469F174" w14:textId="6BF96517"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4F60CEAC" w14:textId="09E3EBC1"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4FE58D07" w14:textId="07D7F082"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4D1DFA73" w14:textId="77777777" w:rsidTr="00C72DB4">
        <w:trPr>
          <w:trHeight w:val="246"/>
        </w:trPr>
        <w:tc>
          <w:tcPr>
            <w:tcW w:w="533" w:type="dxa"/>
          </w:tcPr>
          <w:p w14:paraId="7D119FEA" w14:textId="0468977B" w:rsidR="00154340" w:rsidRPr="00C72DB4" w:rsidRDefault="00154340" w:rsidP="00C72DB4">
            <w:pPr>
              <w:jc w:val="center"/>
              <w:rPr>
                <w:rFonts w:ascii="GHEA Grapalat" w:hAnsi="GHEA Grapalat"/>
                <w:sz w:val="16"/>
                <w:lang w:val="hy-AM"/>
              </w:rPr>
            </w:pPr>
            <w:r w:rsidRPr="008149D7">
              <w:t>83</w:t>
            </w:r>
          </w:p>
        </w:tc>
        <w:tc>
          <w:tcPr>
            <w:tcW w:w="1304" w:type="dxa"/>
          </w:tcPr>
          <w:p w14:paraId="2830D736" w14:textId="7CB6C254"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33611190</w:t>
            </w:r>
          </w:p>
        </w:tc>
        <w:tc>
          <w:tcPr>
            <w:tcW w:w="2552" w:type="dxa"/>
          </w:tcPr>
          <w:p w14:paraId="74BCE830" w14:textId="1FA02A77"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աճալ</w:t>
            </w:r>
            <w:proofErr w:type="spellEnd"/>
            <w:r w:rsidRPr="00DF7114">
              <w:rPr>
                <w:rFonts w:ascii="Sylfaen" w:hAnsi="Sylfaen"/>
                <w:color w:val="000000"/>
                <w:sz w:val="18"/>
                <w:szCs w:val="18"/>
              </w:rPr>
              <w:t xml:space="preserve"> 13,5 </w:t>
            </w:r>
            <w:proofErr w:type="spellStart"/>
            <w:r w:rsidRPr="00DF7114">
              <w:rPr>
                <w:rFonts w:ascii="Sylfaen" w:hAnsi="Sylfaen"/>
                <w:color w:val="000000"/>
                <w:sz w:val="18"/>
                <w:szCs w:val="18"/>
              </w:rPr>
              <w:t>մգ</w:t>
            </w:r>
            <w:proofErr w:type="spellEnd"/>
          </w:p>
        </w:tc>
        <w:tc>
          <w:tcPr>
            <w:tcW w:w="1133" w:type="dxa"/>
          </w:tcPr>
          <w:p w14:paraId="0E2474C6" w14:textId="77777777" w:rsidR="00154340" w:rsidRPr="00A71D81" w:rsidRDefault="00154340" w:rsidP="000378A5">
            <w:pPr>
              <w:jc w:val="center"/>
              <w:rPr>
                <w:rFonts w:ascii="GHEA Grapalat" w:hAnsi="GHEA Grapalat"/>
                <w:sz w:val="20"/>
              </w:rPr>
            </w:pPr>
          </w:p>
        </w:tc>
        <w:tc>
          <w:tcPr>
            <w:tcW w:w="2411" w:type="dxa"/>
            <w:vAlign w:val="center"/>
          </w:tcPr>
          <w:p w14:paraId="27A082CF" w14:textId="2772116F" w:rsidR="00154340" w:rsidRDefault="00154340" w:rsidP="000378A5">
            <w:pPr>
              <w:rPr>
                <w:rFonts w:ascii="Sylfaen" w:hAnsi="Sylfaen"/>
                <w:color w:val="000000"/>
                <w:sz w:val="18"/>
                <w:szCs w:val="18"/>
              </w:rPr>
            </w:pPr>
            <w:proofErr w:type="spellStart"/>
            <w:r w:rsidRPr="0034512E">
              <w:rPr>
                <w:rFonts w:ascii="Sylfaen" w:hAnsi="Sylfaen"/>
                <w:color w:val="000000"/>
                <w:sz w:val="18"/>
                <w:szCs w:val="18"/>
              </w:rPr>
              <w:t>Դեղահատեր</w:t>
            </w:r>
            <w:proofErr w:type="spellEnd"/>
            <w:r w:rsidRPr="0034512E">
              <w:rPr>
                <w:rFonts w:ascii="Sylfaen" w:hAnsi="Sylfaen"/>
                <w:color w:val="000000"/>
                <w:sz w:val="18"/>
                <w:szCs w:val="18"/>
              </w:rPr>
              <w:t xml:space="preserve">, 13,5մգ, </w:t>
            </w:r>
            <w:proofErr w:type="spellStart"/>
            <w:r w:rsidRPr="0034512E">
              <w:rPr>
                <w:rFonts w:ascii="Sylfaen" w:hAnsi="Sylfaen"/>
                <w:color w:val="000000"/>
                <w:sz w:val="18"/>
                <w:szCs w:val="18"/>
              </w:rPr>
              <w:t>բլիստերում</w:t>
            </w:r>
            <w:proofErr w:type="spellEnd"/>
          </w:p>
        </w:tc>
        <w:tc>
          <w:tcPr>
            <w:tcW w:w="1276" w:type="dxa"/>
          </w:tcPr>
          <w:p w14:paraId="53C6FF7D" w14:textId="2F94FCC8"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14443268" w14:textId="77777777" w:rsidR="00154340" w:rsidRPr="00A71D81" w:rsidRDefault="00154340" w:rsidP="000378A5">
            <w:pPr>
              <w:jc w:val="center"/>
              <w:rPr>
                <w:rFonts w:ascii="GHEA Grapalat" w:hAnsi="GHEA Grapalat"/>
                <w:sz w:val="20"/>
              </w:rPr>
            </w:pPr>
          </w:p>
        </w:tc>
        <w:tc>
          <w:tcPr>
            <w:tcW w:w="851" w:type="dxa"/>
            <w:vAlign w:val="center"/>
          </w:tcPr>
          <w:p w14:paraId="174E8B03" w14:textId="77777777" w:rsidR="00154340" w:rsidRPr="00A71D81" w:rsidRDefault="00154340" w:rsidP="000378A5">
            <w:pPr>
              <w:jc w:val="center"/>
              <w:rPr>
                <w:rFonts w:ascii="GHEA Grapalat" w:hAnsi="GHEA Grapalat"/>
                <w:sz w:val="20"/>
              </w:rPr>
            </w:pPr>
          </w:p>
        </w:tc>
        <w:tc>
          <w:tcPr>
            <w:tcW w:w="992" w:type="dxa"/>
          </w:tcPr>
          <w:p w14:paraId="3B37B3A7" w14:textId="54C6D149" w:rsidR="00154340" w:rsidRDefault="00154340" w:rsidP="000378A5">
            <w:pPr>
              <w:jc w:val="center"/>
              <w:rPr>
                <w:rFonts w:ascii="Arial" w:hAnsi="Arial" w:cs="Arial"/>
                <w:color w:val="000000"/>
                <w:sz w:val="18"/>
                <w:szCs w:val="18"/>
                <w:lang w:val="ru-RU"/>
              </w:rPr>
            </w:pPr>
            <w:r w:rsidRPr="00775D72">
              <w:t>1000</w:t>
            </w:r>
          </w:p>
        </w:tc>
        <w:tc>
          <w:tcPr>
            <w:tcW w:w="1247" w:type="dxa"/>
          </w:tcPr>
          <w:p w14:paraId="62F3E508" w14:textId="59A805F6"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41A65C2B" w14:textId="023250D8"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262AA58E" w14:textId="5F5428FC"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5AA806B3" w14:textId="77777777" w:rsidTr="00C72DB4">
        <w:trPr>
          <w:trHeight w:val="246"/>
        </w:trPr>
        <w:tc>
          <w:tcPr>
            <w:tcW w:w="533" w:type="dxa"/>
          </w:tcPr>
          <w:p w14:paraId="796D5415" w14:textId="6AF3C078" w:rsidR="00154340" w:rsidRPr="00C72DB4" w:rsidRDefault="00154340" w:rsidP="00C72DB4">
            <w:pPr>
              <w:jc w:val="center"/>
              <w:rPr>
                <w:rFonts w:ascii="GHEA Grapalat" w:hAnsi="GHEA Grapalat"/>
                <w:sz w:val="16"/>
                <w:lang w:val="hy-AM"/>
              </w:rPr>
            </w:pPr>
            <w:r w:rsidRPr="008149D7">
              <w:t>84</w:t>
            </w:r>
          </w:p>
        </w:tc>
        <w:tc>
          <w:tcPr>
            <w:tcW w:w="1304" w:type="dxa"/>
          </w:tcPr>
          <w:p w14:paraId="723F9B71" w14:textId="0A49FA18"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33611760</w:t>
            </w:r>
          </w:p>
        </w:tc>
        <w:tc>
          <w:tcPr>
            <w:tcW w:w="2552" w:type="dxa"/>
          </w:tcPr>
          <w:p w14:paraId="0D3B3AF6" w14:textId="5E89DC9D"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էնալապրիլ</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էնալապրիլի</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մալեատ</w:t>
            </w:r>
            <w:proofErr w:type="spellEnd"/>
            <w:r w:rsidRPr="00DF7114">
              <w:rPr>
                <w:rFonts w:ascii="Sylfaen" w:hAnsi="Sylfaen"/>
                <w:color w:val="000000"/>
                <w:sz w:val="18"/>
                <w:szCs w:val="18"/>
              </w:rPr>
              <w:t>),</w:t>
            </w:r>
            <w:proofErr w:type="spellStart"/>
            <w:r w:rsidRPr="00DF7114">
              <w:rPr>
                <w:rFonts w:ascii="Sylfaen" w:hAnsi="Sylfaen"/>
                <w:color w:val="000000"/>
                <w:sz w:val="18"/>
                <w:szCs w:val="18"/>
              </w:rPr>
              <w:t>հիդրոքլորոթիազիդ</w:t>
            </w:r>
            <w:proofErr w:type="spellEnd"/>
            <w:r w:rsidRPr="00DF7114">
              <w:rPr>
                <w:rFonts w:ascii="Sylfaen" w:hAnsi="Sylfaen"/>
                <w:color w:val="000000"/>
                <w:sz w:val="18"/>
                <w:szCs w:val="18"/>
              </w:rPr>
              <w:t xml:space="preserve"> enalapril (enalapril maleate),hydrochlorothiazide 10մգ+25մգ</w:t>
            </w:r>
          </w:p>
        </w:tc>
        <w:tc>
          <w:tcPr>
            <w:tcW w:w="1133" w:type="dxa"/>
          </w:tcPr>
          <w:p w14:paraId="34519B0D" w14:textId="77777777" w:rsidR="00154340" w:rsidRPr="00A71D81" w:rsidRDefault="00154340" w:rsidP="000378A5">
            <w:pPr>
              <w:jc w:val="center"/>
              <w:rPr>
                <w:rFonts w:ascii="GHEA Grapalat" w:hAnsi="GHEA Grapalat"/>
                <w:sz w:val="20"/>
              </w:rPr>
            </w:pPr>
          </w:p>
        </w:tc>
        <w:tc>
          <w:tcPr>
            <w:tcW w:w="2411" w:type="dxa"/>
            <w:vAlign w:val="center"/>
          </w:tcPr>
          <w:p w14:paraId="39B61797" w14:textId="2CF4274D" w:rsidR="00154340" w:rsidRDefault="00154340" w:rsidP="000378A5">
            <w:pPr>
              <w:rPr>
                <w:rFonts w:ascii="Sylfaen" w:hAnsi="Sylfaen"/>
                <w:color w:val="000000"/>
                <w:sz w:val="18"/>
                <w:szCs w:val="18"/>
              </w:rPr>
            </w:pPr>
            <w:proofErr w:type="spellStart"/>
            <w:r w:rsidRPr="0034512E">
              <w:rPr>
                <w:rFonts w:ascii="Sylfaen" w:hAnsi="Sylfaen"/>
                <w:color w:val="000000"/>
                <w:sz w:val="18"/>
                <w:szCs w:val="18"/>
              </w:rPr>
              <w:t>Դեղահաբ</w:t>
            </w:r>
            <w:proofErr w:type="spellEnd"/>
            <w:r w:rsidRPr="0034512E">
              <w:rPr>
                <w:rFonts w:ascii="Sylfaen" w:hAnsi="Sylfaen"/>
                <w:color w:val="000000"/>
                <w:sz w:val="18"/>
                <w:szCs w:val="18"/>
              </w:rPr>
              <w:t xml:space="preserve"> 35մգ, </w:t>
            </w:r>
            <w:proofErr w:type="spellStart"/>
            <w:r w:rsidRPr="0034512E">
              <w:rPr>
                <w:rFonts w:ascii="Sylfaen" w:hAnsi="Sylfaen"/>
                <w:color w:val="000000"/>
                <w:sz w:val="18"/>
                <w:szCs w:val="18"/>
              </w:rPr>
              <w:t>բլիստերում</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հայկական</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կամ</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համարժեք</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Հանձնելու</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պահին</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պիտանելիության</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ժամկետի</w:t>
            </w:r>
            <w:proofErr w:type="spellEnd"/>
            <w:r w:rsidRPr="0034512E">
              <w:rPr>
                <w:rFonts w:ascii="Sylfaen" w:hAnsi="Sylfaen"/>
                <w:color w:val="000000"/>
                <w:sz w:val="18"/>
                <w:szCs w:val="18"/>
              </w:rPr>
              <w:t xml:space="preserve"> 2/3 </w:t>
            </w:r>
            <w:proofErr w:type="spellStart"/>
            <w:r w:rsidRPr="0034512E">
              <w:rPr>
                <w:rFonts w:ascii="Sylfaen" w:hAnsi="Sylfaen"/>
                <w:color w:val="000000"/>
                <w:sz w:val="18"/>
                <w:szCs w:val="18"/>
              </w:rPr>
              <w:t>առկայություն</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Ֆիրմայի</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նշանի</w:t>
            </w:r>
            <w:proofErr w:type="spellEnd"/>
            <w:r w:rsidRPr="0034512E">
              <w:rPr>
                <w:rFonts w:ascii="Sylfaen" w:hAnsi="Sylfaen"/>
                <w:color w:val="000000"/>
                <w:sz w:val="18"/>
                <w:szCs w:val="18"/>
              </w:rPr>
              <w:t xml:space="preserve"> </w:t>
            </w:r>
            <w:proofErr w:type="spellStart"/>
            <w:r w:rsidRPr="0034512E">
              <w:rPr>
                <w:rFonts w:ascii="Sylfaen" w:hAnsi="Sylfaen"/>
                <w:color w:val="000000"/>
                <w:sz w:val="18"/>
                <w:szCs w:val="18"/>
              </w:rPr>
              <w:t>առկայությունը</w:t>
            </w:r>
            <w:proofErr w:type="spellEnd"/>
          </w:p>
        </w:tc>
        <w:tc>
          <w:tcPr>
            <w:tcW w:w="1276" w:type="dxa"/>
          </w:tcPr>
          <w:p w14:paraId="19B3DBD7" w14:textId="01B24D1E"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240594BC" w14:textId="77777777" w:rsidR="00154340" w:rsidRPr="00A71D81" w:rsidRDefault="00154340" w:rsidP="000378A5">
            <w:pPr>
              <w:jc w:val="center"/>
              <w:rPr>
                <w:rFonts w:ascii="GHEA Grapalat" w:hAnsi="GHEA Grapalat"/>
                <w:sz w:val="20"/>
              </w:rPr>
            </w:pPr>
          </w:p>
        </w:tc>
        <w:tc>
          <w:tcPr>
            <w:tcW w:w="851" w:type="dxa"/>
            <w:vAlign w:val="center"/>
          </w:tcPr>
          <w:p w14:paraId="0527AAAC" w14:textId="77777777" w:rsidR="00154340" w:rsidRPr="00A71D81" w:rsidRDefault="00154340" w:rsidP="000378A5">
            <w:pPr>
              <w:jc w:val="center"/>
              <w:rPr>
                <w:rFonts w:ascii="GHEA Grapalat" w:hAnsi="GHEA Grapalat"/>
                <w:sz w:val="20"/>
              </w:rPr>
            </w:pPr>
          </w:p>
        </w:tc>
        <w:tc>
          <w:tcPr>
            <w:tcW w:w="992" w:type="dxa"/>
          </w:tcPr>
          <w:p w14:paraId="5DCB28B4" w14:textId="6A57C990" w:rsidR="00154340" w:rsidRDefault="00154340" w:rsidP="000378A5">
            <w:pPr>
              <w:jc w:val="center"/>
              <w:rPr>
                <w:rFonts w:ascii="Arial" w:hAnsi="Arial" w:cs="Arial"/>
                <w:color w:val="000000"/>
                <w:sz w:val="18"/>
                <w:szCs w:val="18"/>
                <w:lang w:val="ru-RU"/>
              </w:rPr>
            </w:pPr>
            <w:r w:rsidRPr="00775D72">
              <w:t>5000</w:t>
            </w:r>
          </w:p>
        </w:tc>
        <w:tc>
          <w:tcPr>
            <w:tcW w:w="1247" w:type="dxa"/>
          </w:tcPr>
          <w:p w14:paraId="55E55F46" w14:textId="1DF989B5"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5B84F11F" w14:textId="3AB5466F"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1623134C" w14:textId="575BD69B"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7447DF24" w14:textId="77777777" w:rsidTr="00C72DB4">
        <w:trPr>
          <w:trHeight w:val="246"/>
        </w:trPr>
        <w:tc>
          <w:tcPr>
            <w:tcW w:w="533" w:type="dxa"/>
          </w:tcPr>
          <w:p w14:paraId="10326B16" w14:textId="3B520422" w:rsidR="00154340" w:rsidRPr="00C72DB4" w:rsidRDefault="00154340" w:rsidP="00C72DB4">
            <w:pPr>
              <w:jc w:val="center"/>
              <w:rPr>
                <w:rFonts w:ascii="GHEA Grapalat" w:hAnsi="GHEA Grapalat"/>
                <w:sz w:val="16"/>
                <w:lang w:val="hy-AM"/>
              </w:rPr>
            </w:pPr>
            <w:r w:rsidRPr="008149D7">
              <w:t>85</w:t>
            </w:r>
          </w:p>
        </w:tc>
        <w:tc>
          <w:tcPr>
            <w:tcW w:w="1304" w:type="dxa"/>
          </w:tcPr>
          <w:p w14:paraId="7942EC40" w14:textId="530C1BA5"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33621750</w:t>
            </w:r>
          </w:p>
        </w:tc>
        <w:tc>
          <w:tcPr>
            <w:tcW w:w="2552" w:type="dxa"/>
          </w:tcPr>
          <w:p w14:paraId="176E5B79" w14:textId="69E15484"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սալբուտամոլ</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սալբուտամոլի</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սուլֆատ</w:t>
            </w:r>
            <w:proofErr w:type="spellEnd"/>
            <w:r w:rsidRPr="00DF7114">
              <w:rPr>
                <w:rFonts w:ascii="Sylfaen" w:hAnsi="Sylfaen"/>
                <w:color w:val="000000"/>
                <w:sz w:val="18"/>
                <w:szCs w:val="18"/>
              </w:rPr>
              <w:t xml:space="preserve">,) salbutamol (salbutamol sulfate) </w:t>
            </w:r>
            <w:proofErr w:type="spellStart"/>
            <w:r w:rsidRPr="00DF7114">
              <w:rPr>
                <w:rFonts w:ascii="Sylfaen" w:hAnsi="Sylfaen"/>
                <w:color w:val="000000"/>
                <w:sz w:val="18"/>
                <w:szCs w:val="18"/>
              </w:rPr>
              <w:t>ցողացիր</w:t>
            </w:r>
            <w:proofErr w:type="spellEnd"/>
            <w:r w:rsidRPr="00DF7114">
              <w:rPr>
                <w:rFonts w:ascii="Sylfaen" w:hAnsi="Sylfaen"/>
                <w:color w:val="000000"/>
                <w:sz w:val="18"/>
                <w:szCs w:val="18"/>
              </w:rPr>
              <w:t xml:space="preserve"> 100մկգ/դ 200դոզա</w:t>
            </w:r>
          </w:p>
        </w:tc>
        <w:tc>
          <w:tcPr>
            <w:tcW w:w="1133" w:type="dxa"/>
          </w:tcPr>
          <w:p w14:paraId="7FB7ED1F" w14:textId="77777777" w:rsidR="00154340" w:rsidRPr="00A71D81" w:rsidRDefault="00154340" w:rsidP="000378A5">
            <w:pPr>
              <w:jc w:val="center"/>
              <w:rPr>
                <w:rFonts w:ascii="GHEA Grapalat" w:hAnsi="GHEA Grapalat"/>
                <w:sz w:val="20"/>
              </w:rPr>
            </w:pPr>
          </w:p>
        </w:tc>
        <w:tc>
          <w:tcPr>
            <w:tcW w:w="2411" w:type="dxa"/>
            <w:vAlign w:val="center"/>
          </w:tcPr>
          <w:p w14:paraId="4E10B8FE" w14:textId="1C0DE84A"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ցողացիր</w:t>
            </w:r>
            <w:proofErr w:type="spellEnd"/>
            <w:r w:rsidRPr="00C804DE">
              <w:rPr>
                <w:rFonts w:ascii="Sylfaen" w:hAnsi="Sylfaen"/>
                <w:color w:val="000000"/>
                <w:sz w:val="18"/>
                <w:szCs w:val="18"/>
              </w:rPr>
              <w:t xml:space="preserve"> 100մկգ/դ200դոզա,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w:t>
            </w:r>
            <w:proofErr w:type="spellEnd"/>
            <w:r w:rsidRPr="00C804DE">
              <w:rPr>
                <w:rFonts w:ascii="Sylfaen" w:hAnsi="Sylfaen"/>
                <w:color w:val="000000"/>
                <w:sz w:val="18"/>
                <w:szCs w:val="18"/>
              </w:rPr>
              <w:t>:</w:t>
            </w:r>
          </w:p>
        </w:tc>
        <w:tc>
          <w:tcPr>
            <w:tcW w:w="1276" w:type="dxa"/>
          </w:tcPr>
          <w:p w14:paraId="7295D67D" w14:textId="30451DD0"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հատ</w:t>
            </w:r>
            <w:proofErr w:type="spellEnd"/>
          </w:p>
        </w:tc>
        <w:tc>
          <w:tcPr>
            <w:tcW w:w="850" w:type="dxa"/>
          </w:tcPr>
          <w:p w14:paraId="79528107" w14:textId="77777777" w:rsidR="00154340" w:rsidRPr="00A71D81" w:rsidRDefault="00154340" w:rsidP="000378A5">
            <w:pPr>
              <w:jc w:val="center"/>
              <w:rPr>
                <w:rFonts w:ascii="GHEA Grapalat" w:hAnsi="GHEA Grapalat"/>
                <w:sz w:val="20"/>
              </w:rPr>
            </w:pPr>
          </w:p>
        </w:tc>
        <w:tc>
          <w:tcPr>
            <w:tcW w:w="851" w:type="dxa"/>
            <w:vAlign w:val="center"/>
          </w:tcPr>
          <w:p w14:paraId="6D2CE10D" w14:textId="77777777" w:rsidR="00154340" w:rsidRPr="00A71D81" w:rsidRDefault="00154340" w:rsidP="000378A5">
            <w:pPr>
              <w:jc w:val="center"/>
              <w:rPr>
                <w:rFonts w:ascii="GHEA Grapalat" w:hAnsi="GHEA Grapalat"/>
                <w:sz w:val="20"/>
              </w:rPr>
            </w:pPr>
          </w:p>
        </w:tc>
        <w:tc>
          <w:tcPr>
            <w:tcW w:w="992" w:type="dxa"/>
          </w:tcPr>
          <w:p w14:paraId="6DC2A522" w14:textId="44DC96AB" w:rsidR="00154340" w:rsidRDefault="00154340" w:rsidP="000378A5">
            <w:pPr>
              <w:jc w:val="center"/>
              <w:rPr>
                <w:rFonts w:ascii="Arial" w:hAnsi="Arial" w:cs="Arial"/>
                <w:color w:val="000000"/>
                <w:sz w:val="18"/>
                <w:szCs w:val="18"/>
                <w:lang w:val="ru-RU"/>
              </w:rPr>
            </w:pPr>
            <w:r w:rsidRPr="00775D72">
              <w:t>60</w:t>
            </w:r>
          </w:p>
        </w:tc>
        <w:tc>
          <w:tcPr>
            <w:tcW w:w="1247" w:type="dxa"/>
          </w:tcPr>
          <w:p w14:paraId="5F45FB77" w14:textId="0924A858"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1ACCF6A6" w14:textId="7944E0AE"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441EFFCB" w14:textId="626C7463"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43B1325A" w14:textId="77777777" w:rsidTr="00C72DB4">
        <w:trPr>
          <w:trHeight w:val="246"/>
        </w:trPr>
        <w:tc>
          <w:tcPr>
            <w:tcW w:w="533" w:type="dxa"/>
          </w:tcPr>
          <w:p w14:paraId="06E4C4D0" w14:textId="34CA6F66" w:rsidR="00154340" w:rsidRPr="00C72DB4" w:rsidRDefault="00154340" w:rsidP="00C72DB4">
            <w:pPr>
              <w:jc w:val="center"/>
              <w:rPr>
                <w:rFonts w:ascii="GHEA Grapalat" w:hAnsi="GHEA Grapalat"/>
                <w:sz w:val="16"/>
                <w:lang w:val="hy-AM"/>
              </w:rPr>
            </w:pPr>
            <w:r w:rsidRPr="008149D7">
              <w:t>86</w:t>
            </w:r>
          </w:p>
        </w:tc>
        <w:tc>
          <w:tcPr>
            <w:tcW w:w="1304" w:type="dxa"/>
          </w:tcPr>
          <w:p w14:paraId="115F0854" w14:textId="128D7A3C"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33621510</w:t>
            </w:r>
          </w:p>
        </w:tc>
        <w:tc>
          <w:tcPr>
            <w:tcW w:w="2552" w:type="dxa"/>
          </w:tcPr>
          <w:p w14:paraId="05CF2ACD" w14:textId="047431DC"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Կապտոպրիլ</w:t>
            </w:r>
            <w:proofErr w:type="spellEnd"/>
            <w:r w:rsidRPr="00DF7114">
              <w:rPr>
                <w:rFonts w:ascii="Sylfaen" w:hAnsi="Sylfaen"/>
                <w:color w:val="000000"/>
                <w:sz w:val="18"/>
                <w:szCs w:val="18"/>
              </w:rPr>
              <w:t xml:space="preserve"> 25մգ</w:t>
            </w:r>
          </w:p>
        </w:tc>
        <w:tc>
          <w:tcPr>
            <w:tcW w:w="1133" w:type="dxa"/>
          </w:tcPr>
          <w:p w14:paraId="77A9BB5C" w14:textId="77777777" w:rsidR="00154340" w:rsidRPr="00A71D81" w:rsidRDefault="00154340" w:rsidP="000378A5">
            <w:pPr>
              <w:jc w:val="center"/>
              <w:rPr>
                <w:rFonts w:ascii="GHEA Grapalat" w:hAnsi="GHEA Grapalat"/>
                <w:sz w:val="20"/>
              </w:rPr>
            </w:pPr>
          </w:p>
        </w:tc>
        <w:tc>
          <w:tcPr>
            <w:tcW w:w="2411" w:type="dxa"/>
            <w:vAlign w:val="center"/>
          </w:tcPr>
          <w:p w14:paraId="45859DCD" w14:textId="429A53B3"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Դեղահաբ</w:t>
            </w:r>
            <w:proofErr w:type="spellEnd"/>
            <w:r w:rsidRPr="00C804DE">
              <w:rPr>
                <w:rFonts w:ascii="Sylfaen" w:hAnsi="Sylfaen"/>
                <w:color w:val="000000"/>
                <w:sz w:val="18"/>
                <w:szCs w:val="18"/>
              </w:rPr>
              <w:t xml:space="preserve"> 25մգ,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Հանձնելու</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պահին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պիտանելիության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ժամկետի</w:t>
            </w:r>
            <w:proofErr w:type="spellEnd"/>
            <w:r w:rsidRPr="00C804DE">
              <w:rPr>
                <w:rFonts w:ascii="Sylfaen" w:hAnsi="Sylfaen"/>
                <w:color w:val="000000"/>
                <w:sz w:val="18"/>
                <w:szCs w:val="18"/>
              </w:rPr>
              <w:t xml:space="preserve"> 2/3 </w:t>
            </w:r>
            <w:proofErr w:type="spellStart"/>
            <w:r w:rsidRPr="00C804DE">
              <w:rPr>
                <w:rFonts w:ascii="Sylfaen" w:hAnsi="Sylfaen"/>
                <w:color w:val="000000"/>
                <w:sz w:val="18"/>
                <w:szCs w:val="18"/>
              </w:rPr>
              <w:t>առկայություն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Ֆիրմայի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նշանի</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առկայությունը</w:t>
            </w:r>
            <w:proofErr w:type="spellEnd"/>
          </w:p>
        </w:tc>
        <w:tc>
          <w:tcPr>
            <w:tcW w:w="1276" w:type="dxa"/>
          </w:tcPr>
          <w:p w14:paraId="3203922C" w14:textId="66958AF5"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4E0B6D83" w14:textId="77777777" w:rsidR="00154340" w:rsidRPr="00A71D81" w:rsidRDefault="00154340" w:rsidP="000378A5">
            <w:pPr>
              <w:jc w:val="center"/>
              <w:rPr>
                <w:rFonts w:ascii="GHEA Grapalat" w:hAnsi="GHEA Grapalat"/>
                <w:sz w:val="20"/>
              </w:rPr>
            </w:pPr>
          </w:p>
        </w:tc>
        <w:tc>
          <w:tcPr>
            <w:tcW w:w="851" w:type="dxa"/>
            <w:vAlign w:val="center"/>
          </w:tcPr>
          <w:p w14:paraId="27751807" w14:textId="77777777" w:rsidR="00154340" w:rsidRPr="00A71D81" w:rsidRDefault="00154340" w:rsidP="000378A5">
            <w:pPr>
              <w:jc w:val="center"/>
              <w:rPr>
                <w:rFonts w:ascii="GHEA Grapalat" w:hAnsi="GHEA Grapalat"/>
                <w:sz w:val="20"/>
              </w:rPr>
            </w:pPr>
          </w:p>
        </w:tc>
        <w:tc>
          <w:tcPr>
            <w:tcW w:w="992" w:type="dxa"/>
          </w:tcPr>
          <w:p w14:paraId="52278B6D" w14:textId="5D8CF38A" w:rsidR="00154340" w:rsidRDefault="00154340" w:rsidP="000378A5">
            <w:pPr>
              <w:jc w:val="center"/>
              <w:rPr>
                <w:rFonts w:ascii="Arial" w:hAnsi="Arial" w:cs="Arial"/>
                <w:color w:val="000000"/>
                <w:sz w:val="18"/>
                <w:szCs w:val="18"/>
                <w:lang w:val="ru-RU"/>
              </w:rPr>
            </w:pPr>
            <w:r w:rsidRPr="00775D72">
              <w:t>6000</w:t>
            </w:r>
          </w:p>
        </w:tc>
        <w:tc>
          <w:tcPr>
            <w:tcW w:w="1247" w:type="dxa"/>
          </w:tcPr>
          <w:p w14:paraId="521CA7FE" w14:textId="5E5AE54D"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30659B7C" w14:textId="75B9D97F"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450AA037" w14:textId="75D9CDAD"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3C840F48" w14:textId="77777777" w:rsidTr="00C72DB4">
        <w:trPr>
          <w:trHeight w:val="246"/>
        </w:trPr>
        <w:tc>
          <w:tcPr>
            <w:tcW w:w="533" w:type="dxa"/>
          </w:tcPr>
          <w:p w14:paraId="76E1A1AD" w14:textId="588B8D0B" w:rsidR="00154340" w:rsidRPr="00C72DB4" w:rsidRDefault="00154340" w:rsidP="00C72DB4">
            <w:pPr>
              <w:jc w:val="center"/>
              <w:rPr>
                <w:rFonts w:ascii="GHEA Grapalat" w:hAnsi="GHEA Grapalat"/>
                <w:sz w:val="16"/>
                <w:lang w:val="hy-AM"/>
              </w:rPr>
            </w:pPr>
            <w:r w:rsidRPr="008149D7">
              <w:t>87</w:t>
            </w:r>
          </w:p>
        </w:tc>
        <w:tc>
          <w:tcPr>
            <w:tcW w:w="1304" w:type="dxa"/>
          </w:tcPr>
          <w:p w14:paraId="49045AB0" w14:textId="58971BD9"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33616000</w:t>
            </w:r>
          </w:p>
        </w:tc>
        <w:tc>
          <w:tcPr>
            <w:tcW w:w="2552" w:type="dxa"/>
          </w:tcPr>
          <w:p w14:paraId="4718010E" w14:textId="78A97998" w:rsidR="00154340" w:rsidRDefault="00154340" w:rsidP="000378A5">
            <w:pPr>
              <w:rPr>
                <w:rFonts w:ascii="Sylfaen" w:hAnsi="Sylfaen"/>
                <w:color w:val="000000"/>
                <w:sz w:val="18"/>
                <w:szCs w:val="18"/>
              </w:rPr>
            </w:pPr>
            <w:r w:rsidRPr="00DF7114">
              <w:rPr>
                <w:rFonts w:ascii="Sylfaen" w:hAnsi="Sylfaen"/>
                <w:color w:val="000000"/>
                <w:sz w:val="18"/>
                <w:szCs w:val="18"/>
              </w:rPr>
              <w:t>Պերինդոպրիլ+ինդապմիդ10մգ+2.5մգ</w:t>
            </w:r>
          </w:p>
        </w:tc>
        <w:tc>
          <w:tcPr>
            <w:tcW w:w="1133" w:type="dxa"/>
          </w:tcPr>
          <w:p w14:paraId="7EED5E3C" w14:textId="77777777" w:rsidR="00154340" w:rsidRPr="00A71D81" w:rsidRDefault="00154340" w:rsidP="000378A5">
            <w:pPr>
              <w:jc w:val="center"/>
              <w:rPr>
                <w:rFonts w:ascii="GHEA Grapalat" w:hAnsi="GHEA Grapalat"/>
                <w:sz w:val="20"/>
              </w:rPr>
            </w:pPr>
          </w:p>
        </w:tc>
        <w:tc>
          <w:tcPr>
            <w:tcW w:w="2411" w:type="dxa"/>
          </w:tcPr>
          <w:p w14:paraId="73451011" w14:textId="548F4976"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Դեղահաբ</w:t>
            </w:r>
            <w:proofErr w:type="spellEnd"/>
            <w:r w:rsidRPr="00C804DE">
              <w:rPr>
                <w:rFonts w:ascii="Sylfaen" w:hAnsi="Sylfaen"/>
                <w:color w:val="000000"/>
                <w:sz w:val="18"/>
                <w:szCs w:val="18"/>
              </w:rPr>
              <w:t xml:space="preserve"> 10մգ+2.5մգ,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w:t>
            </w:r>
            <w:proofErr w:type="spellEnd"/>
          </w:p>
        </w:tc>
        <w:tc>
          <w:tcPr>
            <w:tcW w:w="1276" w:type="dxa"/>
          </w:tcPr>
          <w:p w14:paraId="3B864826" w14:textId="1200B40B"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298AA9E8" w14:textId="77777777" w:rsidR="00154340" w:rsidRPr="00A71D81" w:rsidRDefault="00154340" w:rsidP="000378A5">
            <w:pPr>
              <w:jc w:val="center"/>
              <w:rPr>
                <w:rFonts w:ascii="GHEA Grapalat" w:hAnsi="GHEA Grapalat"/>
                <w:sz w:val="20"/>
              </w:rPr>
            </w:pPr>
          </w:p>
        </w:tc>
        <w:tc>
          <w:tcPr>
            <w:tcW w:w="851" w:type="dxa"/>
            <w:vAlign w:val="center"/>
          </w:tcPr>
          <w:p w14:paraId="47A4E36D" w14:textId="77777777" w:rsidR="00154340" w:rsidRPr="00A71D81" w:rsidRDefault="00154340" w:rsidP="000378A5">
            <w:pPr>
              <w:jc w:val="center"/>
              <w:rPr>
                <w:rFonts w:ascii="GHEA Grapalat" w:hAnsi="GHEA Grapalat"/>
                <w:sz w:val="20"/>
              </w:rPr>
            </w:pPr>
          </w:p>
        </w:tc>
        <w:tc>
          <w:tcPr>
            <w:tcW w:w="992" w:type="dxa"/>
          </w:tcPr>
          <w:p w14:paraId="1BB5A4A4" w14:textId="0367D1AC" w:rsidR="00154340" w:rsidRDefault="00154340" w:rsidP="000378A5">
            <w:pPr>
              <w:jc w:val="center"/>
              <w:rPr>
                <w:rFonts w:ascii="Arial" w:hAnsi="Arial" w:cs="Arial"/>
                <w:color w:val="000000"/>
                <w:sz w:val="18"/>
                <w:szCs w:val="18"/>
                <w:lang w:val="ru-RU"/>
              </w:rPr>
            </w:pPr>
            <w:r w:rsidRPr="00775D72">
              <w:t>2500</w:t>
            </w:r>
          </w:p>
        </w:tc>
        <w:tc>
          <w:tcPr>
            <w:tcW w:w="1247" w:type="dxa"/>
          </w:tcPr>
          <w:p w14:paraId="2279EB77" w14:textId="601B90B0"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3A4AFD70" w14:textId="3FB45F75"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69E976EB" w14:textId="05BEDDDB"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7F379889" w14:textId="77777777" w:rsidTr="00C72DB4">
        <w:trPr>
          <w:trHeight w:val="246"/>
        </w:trPr>
        <w:tc>
          <w:tcPr>
            <w:tcW w:w="533" w:type="dxa"/>
          </w:tcPr>
          <w:p w14:paraId="29E9B1BC" w14:textId="597F32AD" w:rsidR="00154340" w:rsidRPr="00C72DB4" w:rsidRDefault="00154340" w:rsidP="00C72DB4">
            <w:pPr>
              <w:jc w:val="center"/>
              <w:rPr>
                <w:rFonts w:ascii="GHEA Grapalat" w:hAnsi="GHEA Grapalat"/>
                <w:sz w:val="16"/>
                <w:lang w:val="hy-AM"/>
              </w:rPr>
            </w:pPr>
            <w:r w:rsidRPr="008149D7">
              <w:t>88</w:t>
            </w:r>
          </w:p>
        </w:tc>
        <w:tc>
          <w:tcPr>
            <w:tcW w:w="1304" w:type="dxa"/>
          </w:tcPr>
          <w:p w14:paraId="05544C52" w14:textId="38143BAF"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33622320</w:t>
            </w:r>
          </w:p>
        </w:tc>
        <w:tc>
          <w:tcPr>
            <w:tcW w:w="2552" w:type="dxa"/>
          </w:tcPr>
          <w:p w14:paraId="0E00A329" w14:textId="18AAB0A9" w:rsidR="00154340" w:rsidRDefault="00154340" w:rsidP="000378A5">
            <w:pPr>
              <w:rPr>
                <w:rFonts w:ascii="Sylfaen" w:hAnsi="Sylfaen"/>
                <w:color w:val="000000"/>
                <w:sz w:val="18"/>
                <w:szCs w:val="18"/>
              </w:rPr>
            </w:pPr>
            <w:r w:rsidRPr="00DF7114">
              <w:rPr>
                <w:rFonts w:ascii="Sylfaen" w:hAnsi="Sylfaen"/>
                <w:color w:val="000000"/>
                <w:sz w:val="18"/>
                <w:szCs w:val="18"/>
              </w:rPr>
              <w:t>Պերինդոպրիլ+ամլոդիպին10մգ+10մգ</w:t>
            </w:r>
          </w:p>
        </w:tc>
        <w:tc>
          <w:tcPr>
            <w:tcW w:w="1133" w:type="dxa"/>
          </w:tcPr>
          <w:p w14:paraId="4980064E" w14:textId="77777777" w:rsidR="00154340" w:rsidRPr="00A71D81" w:rsidRDefault="00154340" w:rsidP="000378A5">
            <w:pPr>
              <w:jc w:val="center"/>
              <w:rPr>
                <w:rFonts w:ascii="GHEA Grapalat" w:hAnsi="GHEA Grapalat"/>
                <w:sz w:val="20"/>
              </w:rPr>
            </w:pPr>
          </w:p>
        </w:tc>
        <w:tc>
          <w:tcPr>
            <w:tcW w:w="2411" w:type="dxa"/>
          </w:tcPr>
          <w:p w14:paraId="4F7EB0D5" w14:textId="180225B0"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Դեղահաբ</w:t>
            </w:r>
            <w:proofErr w:type="spellEnd"/>
            <w:r w:rsidRPr="00C804DE">
              <w:rPr>
                <w:rFonts w:ascii="Sylfaen" w:hAnsi="Sylfaen"/>
                <w:color w:val="000000"/>
                <w:sz w:val="18"/>
                <w:szCs w:val="18"/>
              </w:rPr>
              <w:t xml:space="preserve"> 10մգ+10մգ,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w:t>
            </w:r>
            <w:proofErr w:type="spellEnd"/>
          </w:p>
        </w:tc>
        <w:tc>
          <w:tcPr>
            <w:tcW w:w="1276" w:type="dxa"/>
          </w:tcPr>
          <w:p w14:paraId="4A52B4B1" w14:textId="4007D812"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61EAD7EB" w14:textId="77777777" w:rsidR="00154340" w:rsidRPr="00A71D81" w:rsidRDefault="00154340" w:rsidP="000378A5">
            <w:pPr>
              <w:jc w:val="center"/>
              <w:rPr>
                <w:rFonts w:ascii="GHEA Grapalat" w:hAnsi="GHEA Grapalat"/>
                <w:sz w:val="20"/>
              </w:rPr>
            </w:pPr>
          </w:p>
        </w:tc>
        <w:tc>
          <w:tcPr>
            <w:tcW w:w="851" w:type="dxa"/>
            <w:vAlign w:val="center"/>
          </w:tcPr>
          <w:p w14:paraId="096A489D" w14:textId="77777777" w:rsidR="00154340" w:rsidRPr="00A71D81" w:rsidRDefault="00154340" w:rsidP="000378A5">
            <w:pPr>
              <w:jc w:val="center"/>
              <w:rPr>
                <w:rFonts w:ascii="GHEA Grapalat" w:hAnsi="GHEA Grapalat"/>
                <w:sz w:val="20"/>
              </w:rPr>
            </w:pPr>
          </w:p>
        </w:tc>
        <w:tc>
          <w:tcPr>
            <w:tcW w:w="992" w:type="dxa"/>
          </w:tcPr>
          <w:p w14:paraId="4D705446" w14:textId="40E37379" w:rsidR="00154340" w:rsidRDefault="00154340" w:rsidP="000378A5">
            <w:pPr>
              <w:jc w:val="center"/>
              <w:rPr>
                <w:rFonts w:ascii="Arial" w:hAnsi="Arial" w:cs="Arial"/>
                <w:color w:val="000000"/>
                <w:sz w:val="18"/>
                <w:szCs w:val="18"/>
                <w:lang w:val="ru-RU"/>
              </w:rPr>
            </w:pPr>
            <w:r w:rsidRPr="00775D72">
              <w:t>3000</w:t>
            </w:r>
          </w:p>
        </w:tc>
        <w:tc>
          <w:tcPr>
            <w:tcW w:w="1247" w:type="dxa"/>
          </w:tcPr>
          <w:p w14:paraId="695DE5D5" w14:textId="1C8AA85A"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w:t>
            </w:r>
            <w:r w:rsidRPr="009932E8">
              <w:rPr>
                <w:rFonts w:ascii="Sylfaen" w:hAnsi="Sylfaen"/>
                <w:sz w:val="16"/>
                <w:szCs w:val="16"/>
                <w:lang w:val="ru-RU"/>
              </w:rPr>
              <w:lastRenderedPageBreak/>
              <w:t>85</w:t>
            </w:r>
          </w:p>
        </w:tc>
        <w:tc>
          <w:tcPr>
            <w:tcW w:w="1163" w:type="dxa"/>
          </w:tcPr>
          <w:p w14:paraId="52470581" w14:textId="0651BF94"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lastRenderedPageBreak/>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09AAF9A3" w14:textId="092F39E8"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71F2DD98" w14:textId="77777777" w:rsidTr="00C72DB4">
        <w:trPr>
          <w:trHeight w:val="246"/>
        </w:trPr>
        <w:tc>
          <w:tcPr>
            <w:tcW w:w="533" w:type="dxa"/>
          </w:tcPr>
          <w:p w14:paraId="6C46E590" w14:textId="35499786" w:rsidR="00154340" w:rsidRPr="00C72DB4" w:rsidRDefault="00154340" w:rsidP="000378A5">
            <w:pPr>
              <w:jc w:val="center"/>
              <w:rPr>
                <w:rFonts w:ascii="GHEA Grapalat" w:hAnsi="GHEA Grapalat"/>
                <w:sz w:val="16"/>
                <w:lang w:val="hy-AM"/>
              </w:rPr>
            </w:pPr>
            <w:r w:rsidRPr="008149D7">
              <w:t>89</w:t>
            </w:r>
          </w:p>
        </w:tc>
        <w:tc>
          <w:tcPr>
            <w:tcW w:w="1304" w:type="dxa"/>
          </w:tcPr>
          <w:p w14:paraId="76E1BD1F" w14:textId="7B4278F8"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336611180</w:t>
            </w:r>
          </w:p>
        </w:tc>
        <w:tc>
          <w:tcPr>
            <w:tcW w:w="2552" w:type="dxa"/>
          </w:tcPr>
          <w:p w14:paraId="4D21392F" w14:textId="6748015C"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Պերինդոպրիլ+ինդապմիդ+ամլոդիպին</w:t>
            </w:r>
            <w:proofErr w:type="spellEnd"/>
            <w:r w:rsidRPr="00DF7114">
              <w:rPr>
                <w:rFonts w:ascii="Sylfaen" w:hAnsi="Sylfaen"/>
                <w:color w:val="000000"/>
                <w:sz w:val="18"/>
                <w:szCs w:val="18"/>
              </w:rPr>
              <w:t xml:space="preserve"> 8մգ+2.5մգ+10մգ</w:t>
            </w:r>
          </w:p>
        </w:tc>
        <w:tc>
          <w:tcPr>
            <w:tcW w:w="1133" w:type="dxa"/>
          </w:tcPr>
          <w:p w14:paraId="0E9BA1B6" w14:textId="77777777" w:rsidR="00154340" w:rsidRPr="00A71D81" w:rsidRDefault="00154340" w:rsidP="000378A5">
            <w:pPr>
              <w:jc w:val="center"/>
              <w:rPr>
                <w:rFonts w:ascii="GHEA Grapalat" w:hAnsi="GHEA Grapalat"/>
                <w:sz w:val="20"/>
              </w:rPr>
            </w:pPr>
          </w:p>
        </w:tc>
        <w:tc>
          <w:tcPr>
            <w:tcW w:w="2411" w:type="dxa"/>
          </w:tcPr>
          <w:p w14:paraId="03976A3C" w14:textId="1AC08482"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Դեղահաբ</w:t>
            </w:r>
            <w:proofErr w:type="spellEnd"/>
            <w:r w:rsidRPr="00C804DE">
              <w:rPr>
                <w:rFonts w:ascii="Sylfaen" w:hAnsi="Sylfaen"/>
                <w:color w:val="000000"/>
                <w:sz w:val="18"/>
                <w:szCs w:val="18"/>
              </w:rPr>
              <w:t xml:space="preserve"> 8մգ+2.5մգ+10մգ,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w:t>
            </w:r>
            <w:proofErr w:type="spellEnd"/>
          </w:p>
        </w:tc>
        <w:tc>
          <w:tcPr>
            <w:tcW w:w="1276" w:type="dxa"/>
          </w:tcPr>
          <w:p w14:paraId="62D32C3A" w14:textId="07F90EB9"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5A54A242" w14:textId="77777777" w:rsidR="00154340" w:rsidRPr="00A71D81" w:rsidRDefault="00154340" w:rsidP="000378A5">
            <w:pPr>
              <w:jc w:val="center"/>
              <w:rPr>
                <w:rFonts w:ascii="GHEA Grapalat" w:hAnsi="GHEA Grapalat"/>
                <w:sz w:val="20"/>
              </w:rPr>
            </w:pPr>
          </w:p>
        </w:tc>
        <w:tc>
          <w:tcPr>
            <w:tcW w:w="851" w:type="dxa"/>
            <w:vAlign w:val="center"/>
          </w:tcPr>
          <w:p w14:paraId="7BE19B1C" w14:textId="77777777" w:rsidR="00154340" w:rsidRPr="00A71D81" w:rsidRDefault="00154340" w:rsidP="000378A5">
            <w:pPr>
              <w:jc w:val="center"/>
              <w:rPr>
                <w:rFonts w:ascii="GHEA Grapalat" w:hAnsi="GHEA Grapalat"/>
                <w:sz w:val="20"/>
              </w:rPr>
            </w:pPr>
          </w:p>
        </w:tc>
        <w:tc>
          <w:tcPr>
            <w:tcW w:w="992" w:type="dxa"/>
          </w:tcPr>
          <w:p w14:paraId="190878E9" w14:textId="70D1C770" w:rsidR="00154340" w:rsidRDefault="00154340" w:rsidP="000378A5">
            <w:pPr>
              <w:jc w:val="center"/>
              <w:rPr>
                <w:rFonts w:ascii="Arial" w:hAnsi="Arial" w:cs="Arial"/>
                <w:color w:val="000000"/>
                <w:sz w:val="18"/>
                <w:szCs w:val="18"/>
                <w:lang w:val="ru-RU"/>
              </w:rPr>
            </w:pPr>
            <w:r w:rsidRPr="00775D72">
              <w:t>4200</w:t>
            </w:r>
          </w:p>
        </w:tc>
        <w:tc>
          <w:tcPr>
            <w:tcW w:w="1247" w:type="dxa"/>
          </w:tcPr>
          <w:p w14:paraId="7513404F" w14:textId="0E693434"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7E970357" w14:textId="73CD220A"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02682F7F" w14:textId="1F9FD2A5"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5BAB6192" w14:textId="77777777" w:rsidTr="00C72DB4">
        <w:trPr>
          <w:trHeight w:val="246"/>
        </w:trPr>
        <w:tc>
          <w:tcPr>
            <w:tcW w:w="533" w:type="dxa"/>
          </w:tcPr>
          <w:p w14:paraId="7AA754F6" w14:textId="2B6EDEDB" w:rsidR="00154340" w:rsidRPr="00505C9E" w:rsidRDefault="00154340" w:rsidP="00C72DB4">
            <w:pPr>
              <w:jc w:val="center"/>
              <w:rPr>
                <w:lang w:val="hy-AM"/>
              </w:rPr>
            </w:pPr>
            <w:r w:rsidRPr="008149D7">
              <w:t>90</w:t>
            </w:r>
          </w:p>
        </w:tc>
        <w:tc>
          <w:tcPr>
            <w:tcW w:w="1304" w:type="dxa"/>
          </w:tcPr>
          <w:p w14:paraId="007351D7" w14:textId="4027BE7A"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33141430</w:t>
            </w:r>
          </w:p>
        </w:tc>
        <w:tc>
          <w:tcPr>
            <w:tcW w:w="2552" w:type="dxa"/>
          </w:tcPr>
          <w:p w14:paraId="63174AF1" w14:textId="50690894"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Բիսոպրոլոլ</w:t>
            </w:r>
            <w:proofErr w:type="spellEnd"/>
            <w:r w:rsidRPr="00DF7114">
              <w:rPr>
                <w:rFonts w:ascii="Sylfaen" w:hAnsi="Sylfaen"/>
                <w:color w:val="000000"/>
                <w:sz w:val="18"/>
                <w:szCs w:val="18"/>
              </w:rPr>
              <w:t xml:space="preserve"> +պերինդոպրիլ5մգ+10մգ</w:t>
            </w:r>
          </w:p>
        </w:tc>
        <w:tc>
          <w:tcPr>
            <w:tcW w:w="1133" w:type="dxa"/>
          </w:tcPr>
          <w:p w14:paraId="0FA2F558" w14:textId="77777777" w:rsidR="00154340" w:rsidRPr="00A71D81" w:rsidRDefault="00154340" w:rsidP="000378A5">
            <w:pPr>
              <w:jc w:val="center"/>
              <w:rPr>
                <w:rFonts w:ascii="GHEA Grapalat" w:hAnsi="GHEA Grapalat"/>
                <w:sz w:val="20"/>
              </w:rPr>
            </w:pPr>
          </w:p>
        </w:tc>
        <w:tc>
          <w:tcPr>
            <w:tcW w:w="2411" w:type="dxa"/>
          </w:tcPr>
          <w:p w14:paraId="79AADE39" w14:textId="66A83595" w:rsidR="00154340"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Դեղահաբ</w:t>
            </w:r>
            <w:proofErr w:type="spellEnd"/>
            <w:r w:rsidRPr="00C804DE">
              <w:rPr>
                <w:rFonts w:ascii="Sylfaen" w:hAnsi="Sylfaen"/>
                <w:color w:val="000000"/>
                <w:sz w:val="18"/>
                <w:szCs w:val="18"/>
              </w:rPr>
              <w:t xml:space="preserve"> 5մգ+10մգ,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w:t>
            </w:r>
            <w:proofErr w:type="spellEnd"/>
          </w:p>
        </w:tc>
        <w:tc>
          <w:tcPr>
            <w:tcW w:w="1276" w:type="dxa"/>
          </w:tcPr>
          <w:p w14:paraId="2B1C25D2" w14:textId="78B67D0F"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հատ</w:t>
            </w:r>
            <w:proofErr w:type="spellEnd"/>
          </w:p>
        </w:tc>
        <w:tc>
          <w:tcPr>
            <w:tcW w:w="850" w:type="dxa"/>
          </w:tcPr>
          <w:p w14:paraId="71E3BF87" w14:textId="77777777" w:rsidR="00154340" w:rsidRPr="00A71D81" w:rsidRDefault="00154340" w:rsidP="000378A5">
            <w:pPr>
              <w:jc w:val="center"/>
              <w:rPr>
                <w:rFonts w:ascii="GHEA Grapalat" w:hAnsi="GHEA Grapalat"/>
                <w:sz w:val="20"/>
              </w:rPr>
            </w:pPr>
          </w:p>
        </w:tc>
        <w:tc>
          <w:tcPr>
            <w:tcW w:w="851" w:type="dxa"/>
            <w:vAlign w:val="center"/>
          </w:tcPr>
          <w:p w14:paraId="4937A0DE" w14:textId="77777777" w:rsidR="00154340" w:rsidRPr="00A71D81" w:rsidRDefault="00154340" w:rsidP="000378A5">
            <w:pPr>
              <w:jc w:val="center"/>
              <w:rPr>
                <w:rFonts w:ascii="GHEA Grapalat" w:hAnsi="GHEA Grapalat"/>
                <w:sz w:val="20"/>
              </w:rPr>
            </w:pPr>
          </w:p>
        </w:tc>
        <w:tc>
          <w:tcPr>
            <w:tcW w:w="992" w:type="dxa"/>
          </w:tcPr>
          <w:p w14:paraId="7623442E" w14:textId="3ADD15C3" w:rsidR="00154340" w:rsidRDefault="00154340" w:rsidP="000378A5">
            <w:pPr>
              <w:jc w:val="center"/>
              <w:rPr>
                <w:rFonts w:ascii="Arial" w:hAnsi="Arial" w:cs="Arial"/>
                <w:color w:val="000000"/>
                <w:sz w:val="18"/>
                <w:szCs w:val="18"/>
                <w:lang w:val="ru-RU"/>
              </w:rPr>
            </w:pPr>
            <w:r w:rsidRPr="00775D72">
              <w:t>1800</w:t>
            </w:r>
          </w:p>
        </w:tc>
        <w:tc>
          <w:tcPr>
            <w:tcW w:w="1247" w:type="dxa"/>
          </w:tcPr>
          <w:p w14:paraId="41FB8941" w14:textId="75046882"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69CD55DB" w14:textId="5160C4E7"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0563AB32" w14:textId="086EBE45"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662536B7" w14:textId="77777777" w:rsidTr="00C72DB4">
        <w:trPr>
          <w:trHeight w:val="246"/>
        </w:trPr>
        <w:tc>
          <w:tcPr>
            <w:tcW w:w="533" w:type="dxa"/>
          </w:tcPr>
          <w:p w14:paraId="7EC566F0" w14:textId="54FF6AA5" w:rsidR="00154340" w:rsidRPr="00505C9E" w:rsidRDefault="00154340" w:rsidP="00C72DB4">
            <w:pPr>
              <w:jc w:val="center"/>
              <w:rPr>
                <w:lang w:val="hy-AM"/>
              </w:rPr>
            </w:pPr>
            <w:r w:rsidRPr="008149D7">
              <w:t>91</w:t>
            </w:r>
          </w:p>
        </w:tc>
        <w:tc>
          <w:tcPr>
            <w:tcW w:w="1304" w:type="dxa"/>
          </w:tcPr>
          <w:p w14:paraId="760AFB92" w14:textId="4FC315E0"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3361600</w:t>
            </w:r>
          </w:p>
        </w:tc>
        <w:tc>
          <w:tcPr>
            <w:tcW w:w="2552" w:type="dxa"/>
          </w:tcPr>
          <w:p w14:paraId="1E620FF2" w14:textId="687AEDA8" w:rsidR="00154340" w:rsidRDefault="00154340" w:rsidP="000378A5">
            <w:pPr>
              <w:rPr>
                <w:rFonts w:ascii="Sylfaen" w:hAnsi="Sylfaen"/>
                <w:color w:val="000000"/>
                <w:sz w:val="18"/>
                <w:szCs w:val="18"/>
              </w:rPr>
            </w:pPr>
            <w:r w:rsidRPr="00DF7114">
              <w:rPr>
                <w:rFonts w:ascii="Sylfaen" w:hAnsi="Sylfaen"/>
                <w:color w:val="000000"/>
                <w:sz w:val="18"/>
                <w:szCs w:val="18"/>
              </w:rPr>
              <w:t>Պիրացետամ20մգ/50մլ</w:t>
            </w:r>
          </w:p>
        </w:tc>
        <w:tc>
          <w:tcPr>
            <w:tcW w:w="1133" w:type="dxa"/>
          </w:tcPr>
          <w:p w14:paraId="330A6CCA" w14:textId="77777777" w:rsidR="00154340" w:rsidRPr="00A71D81" w:rsidRDefault="00154340" w:rsidP="000378A5">
            <w:pPr>
              <w:jc w:val="center"/>
              <w:rPr>
                <w:rFonts w:ascii="GHEA Grapalat" w:hAnsi="GHEA Grapalat"/>
                <w:sz w:val="20"/>
              </w:rPr>
            </w:pPr>
          </w:p>
        </w:tc>
        <w:tc>
          <w:tcPr>
            <w:tcW w:w="2411" w:type="dxa"/>
            <w:vAlign w:val="center"/>
          </w:tcPr>
          <w:p w14:paraId="31FC4BDD" w14:textId="1D15BE7E"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համարժեքն</w:t>
            </w:r>
            <w:proofErr w:type="spellEnd"/>
          </w:p>
        </w:tc>
        <w:tc>
          <w:tcPr>
            <w:tcW w:w="1276" w:type="dxa"/>
          </w:tcPr>
          <w:p w14:paraId="36F725E4" w14:textId="0BE8AEF3"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սրվակ</w:t>
            </w:r>
            <w:proofErr w:type="spellEnd"/>
          </w:p>
        </w:tc>
        <w:tc>
          <w:tcPr>
            <w:tcW w:w="850" w:type="dxa"/>
          </w:tcPr>
          <w:p w14:paraId="4275760B" w14:textId="77777777" w:rsidR="00154340" w:rsidRPr="00A71D81" w:rsidRDefault="00154340" w:rsidP="000378A5">
            <w:pPr>
              <w:jc w:val="center"/>
              <w:rPr>
                <w:rFonts w:ascii="GHEA Grapalat" w:hAnsi="GHEA Grapalat"/>
                <w:sz w:val="20"/>
              </w:rPr>
            </w:pPr>
          </w:p>
        </w:tc>
        <w:tc>
          <w:tcPr>
            <w:tcW w:w="851" w:type="dxa"/>
            <w:vAlign w:val="center"/>
          </w:tcPr>
          <w:p w14:paraId="2F3E5226" w14:textId="77777777" w:rsidR="00154340" w:rsidRPr="00A71D81" w:rsidRDefault="00154340" w:rsidP="000378A5">
            <w:pPr>
              <w:jc w:val="center"/>
              <w:rPr>
                <w:rFonts w:ascii="GHEA Grapalat" w:hAnsi="GHEA Grapalat"/>
                <w:sz w:val="20"/>
              </w:rPr>
            </w:pPr>
          </w:p>
        </w:tc>
        <w:tc>
          <w:tcPr>
            <w:tcW w:w="992" w:type="dxa"/>
          </w:tcPr>
          <w:p w14:paraId="04E24098" w14:textId="4E98C044" w:rsidR="00154340" w:rsidRDefault="00154340" w:rsidP="000378A5">
            <w:pPr>
              <w:jc w:val="center"/>
              <w:rPr>
                <w:rFonts w:ascii="Arial" w:hAnsi="Arial" w:cs="Arial"/>
                <w:color w:val="000000"/>
                <w:sz w:val="18"/>
                <w:szCs w:val="18"/>
                <w:lang w:val="ru-RU"/>
              </w:rPr>
            </w:pPr>
            <w:r w:rsidRPr="00775D72">
              <w:t>100</w:t>
            </w:r>
          </w:p>
        </w:tc>
        <w:tc>
          <w:tcPr>
            <w:tcW w:w="1247" w:type="dxa"/>
          </w:tcPr>
          <w:p w14:paraId="76D4B0F3" w14:textId="452A3737"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58956126" w14:textId="1B860335"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75BCC6D8" w14:textId="7F35CD2F"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61708015" w14:textId="77777777" w:rsidTr="00C72DB4">
        <w:trPr>
          <w:trHeight w:val="246"/>
        </w:trPr>
        <w:tc>
          <w:tcPr>
            <w:tcW w:w="533" w:type="dxa"/>
          </w:tcPr>
          <w:p w14:paraId="59F5B588" w14:textId="6F63EBD8" w:rsidR="00154340" w:rsidRPr="00505C9E" w:rsidRDefault="00154340" w:rsidP="00C72DB4">
            <w:pPr>
              <w:jc w:val="center"/>
              <w:rPr>
                <w:lang w:val="hy-AM"/>
              </w:rPr>
            </w:pPr>
            <w:r w:rsidRPr="008149D7">
              <w:t>92</w:t>
            </w:r>
          </w:p>
        </w:tc>
        <w:tc>
          <w:tcPr>
            <w:tcW w:w="1304" w:type="dxa"/>
          </w:tcPr>
          <w:p w14:paraId="42421067" w14:textId="0A2B1E20"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33691176</w:t>
            </w:r>
          </w:p>
        </w:tc>
        <w:tc>
          <w:tcPr>
            <w:tcW w:w="2552" w:type="dxa"/>
          </w:tcPr>
          <w:p w14:paraId="7B7C0BC4" w14:textId="4EFC2258" w:rsidR="00154340" w:rsidRDefault="00154340" w:rsidP="000378A5">
            <w:pPr>
              <w:rPr>
                <w:rFonts w:ascii="Sylfaen" w:hAnsi="Sylfaen"/>
                <w:color w:val="000000"/>
                <w:sz w:val="18"/>
                <w:szCs w:val="18"/>
              </w:rPr>
            </w:pPr>
            <w:r w:rsidRPr="00DF7114">
              <w:rPr>
                <w:rFonts w:ascii="Sylfaen" w:hAnsi="Sylfaen"/>
                <w:color w:val="000000"/>
                <w:sz w:val="18"/>
                <w:szCs w:val="18"/>
              </w:rPr>
              <w:t>Ազիտրոմիցին500մգ</w:t>
            </w:r>
          </w:p>
        </w:tc>
        <w:tc>
          <w:tcPr>
            <w:tcW w:w="1133" w:type="dxa"/>
          </w:tcPr>
          <w:p w14:paraId="60DC61ED" w14:textId="77777777" w:rsidR="00154340" w:rsidRPr="00A71D81" w:rsidRDefault="00154340" w:rsidP="000378A5">
            <w:pPr>
              <w:jc w:val="center"/>
              <w:rPr>
                <w:rFonts w:ascii="GHEA Grapalat" w:hAnsi="GHEA Grapalat"/>
                <w:sz w:val="20"/>
              </w:rPr>
            </w:pPr>
          </w:p>
        </w:tc>
        <w:tc>
          <w:tcPr>
            <w:tcW w:w="2411" w:type="dxa"/>
            <w:vAlign w:val="center"/>
          </w:tcPr>
          <w:p w14:paraId="01A5A787" w14:textId="7ABCEADF"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Դեղահաբ</w:t>
            </w:r>
            <w:proofErr w:type="spellEnd"/>
            <w:r w:rsidRPr="00C804DE">
              <w:rPr>
                <w:rFonts w:ascii="Sylfaen" w:hAnsi="Sylfaen"/>
                <w:color w:val="000000"/>
                <w:sz w:val="18"/>
                <w:szCs w:val="18"/>
              </w:rPr>
              <w:t xml:space="preserve"> 500մգմգ,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w:t>
            </w:r>
            <w:proofErr w:type="spellEnd"/>
          </w:p>
        </w:tc>
        <w:tc>
          <w:tcPr>
            <w:tcW w:w="1276" w:type="dxa"/>
          </w:tcPr>
          <w:p w14:paraId="4B18A522" w14:textId="788C558C"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0B83E0F3" w14:textId="77777777" w:rsidR="00154340" w:rsidRPr="00A71D81" w:rsidRDefault="00154340" w:rsidP="000378A5">
            <w:pPr>
              <w:jc w:val="center"/>
              <w:rPr>
                <w:rFonts w:ascii="GHEA Grapalat" w:hAnsi="GHEA Grapalat"/>
                <w:sz w:val="20"/>
              </w:rPr>
            </w:pPr>
          </w:p>
        </w:tc>
        <w:tc>
          <w:tcPr>
            <w:tcW w:w="851" w:type="dxa"/>
            <w:vAlign w:val="center"/>
          </w:tcPr>
          <w:p w14:paraId="5D596FD1" w14:textId="77777777" w:rsidR="00154340" w:rsidRPr="00A71D81" w:rsidRDefault="00154340" w:rsidP="000378A5">
            <w:pPr>
              <w:jc w:val="center"/>
              <w:rPr>
                <w:rFonts w:ascii="GHEA Grapalat" w:hAnsi="GHEA Grapalat"/>
                <w:sz w:val="20"/>
              </w:rPr>
            </w:pPr>
          </w:p>
        </w:tc>
        <w:tc>
          <w:tcPr>
            <w:tcW w:w="992" w:type="dxa"/>
          </w:tcPr>
          <w:p w14:paraId="4B237ED7" w14:textId="5514D628" w:rsidR="00154340" w:rsidRDefault="00154340" w:rsidP="000378A5">
            <w:pPr>
              <w:jc w:val="center"/>
              <w:rPr>
                <w:rFonts w:ascii="Arial" w:hAnsi="Arial" w:cs="Arial"/>
                <w:color w:val="000000"/>
                <w:sz w:val="18"/>
                <w:szCs w:val="18"/>
                <w:lang w:val="ru-RU"/>
              </w:rPr>
            </w:pPr>
            <w:r w:rsidRPr="00775D72">
              <w:t>120</w:t>
            </w:r>
          </w:p>
        </w:tc>
        <w:tc>
          <w:tcPr>
            <w:tcW w:w="1247" w:type="dxa"/>
          </w:tcPr>
          <w:p w14:paraId="2BC5D6BF" w14:textId="7F9519B6"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5FCC32A7" w14:textId="4E0D8879"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37C025A2" w14:textId="7839624B"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3884CE98" w14:textId="77777777" w:rsidTr="00C72DB4">
        <w:trPr>
          <w:trHeight w:val="384"/>
        </w:trPr>
        <w:tc>
          <w:tcPr>
            <w:tcW w:w="533" w:type="dxa"/>
          </w:tcPr>
          <w:p w14:paraId="1A0AADB3" w14:textId="422FA7C5" w:rsidR="00154340" w:rsidRPr="00505C9E" w:rsidRDefault="00154340" w:rsidP="00C72DB4">
            <w:pPr>
              <w:jc w:val="center"/>
              <w:rPr>
                <w:lang w:val="hy-AM"/>
              </w:rPr>
            </w:pPr>
            <w:r w:rsidRPr="008149D7">
              <w:t>93</w:t>
            </w:r>
          </w:p>
        </w:tc>
        <w:tc>
          <w:tcPr>
            <w:tcW w:w="1304" w:type="dxa"/>
          </w:tcPr>
          <w:p w14:paraId="26B668A5" w14:textId="332F6CBF"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33621690</w:t>
            </w:r>
          </w:p>
        </w:tc>
        <w:tc>
          <w:tcPr>
            <w:tcW w:w="2552" w:type="dxa"/>
          </w:tcPr>
          <w:p w14:paraId="3ED959C2" w14:textId="39BE5B6B"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Կալցում,խոլեկալցիֆերոն</w:t>
            </w:r>
            <w:proofErr w:type="spellEnd"/>
            <w:r w:rsidRPr="00DF7114">
              <w:rPr>
                <w:rFonts w:ascii="Sylfaen" w:hAnsi="Sylfaen"/>
                <w:color w:val="000000"/>
                <w:sz w:val="18"/>
                <w:szCs w:val="18"/>
              </w:rPr>
              <w:t xml:space="preserve"> 500մգ+5մկգ</w:t>
            </w:r>
          </w:p>
        </w:tc>
        <w:tc>
          <w:tcPr>
            <w:tcW w:w="1133" w:type="dxa"/>
          </w:tcPr>
          <w:p w14:paraId="33553CD2" w14:textId="77777777" w:rsidR="00154340" w:rsidRPr="00A71D81" w:rsidRDefault="00154340" w:rsidP="000378A5">
            <w:pPr>
              <w:jc w:val="center"/>
              <w:rPr>
                <w:rFonts w:ascii="GHEA Grapalat" w:hAnsi="GHEA Grapalat"/>
                <w:sz w:val="20"/>
              </w:rPr>
            </w:pPr>
          </w:p>
        </w:tc>
        <w:tc>
          <w:tcPr>
            <w:tcW w:w="2411" w:type="dxa"/>
            <w:vAlign w:val="center"/>
          </w:tcPr>
          <w:p w14:paraId="680B19DB" w14:textId="1046FBB9"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Դեղահաբ</w:t>
            </w:r>
            <w:proofErr w:type="spellEnd"/>
            <w:r w:rsidRPr="00C804DE">
              <w:rPr>
                <w:rFonts w:ascii="Sylfaen" w:hAnsi="Sylfaen"/>
                <w:color w:val="000000"/>
                <w:sz w:val="18"/>
                <w:szCs w:val="18"/>
              </w:rPr>
              <w:t xml:space="preserve"> 500մգ+5մկգ,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w:t>
            </w:r>
            <w:proofErr w:type="spellEnd"/>
          </w:p>
        </w:tc>
        <w:tc>
          <w:tcPr>
            <w:tcW w:w="1276" w:type="dxa"/>
          </w:tcPr>
          <w:p w14:paraId="0CEBD109" w14:textId="3ABAE1AF"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4DBEFE04" w14:textId="77777777" w:rsidR="00154340" w:rsidRPr="00A71D81" w:rsidRDefault="00154340" w:rsidP="000378A5">
            <w:pPr>
              <w:jc w:val="center"/>
              <w:rPr>
                <w:rFonts w:ascii="GHEA Grapalat" w:hAnsi="GHEA Grapalat"/>
                <w:sz w:val="20"/>
              </w:rPr>
            </w:pPr>
          </w:p>
        </w:tc>
        <w:tc>
          <w:tcPr>
            <w:tcW w:w="851" w:type="dxa"/>
            <w:vAlign w:val="center"/>
          </w:tcPr>
          <w:p w14:paraId="3323BEB0" w14:textId="77777777" w:rsidR="00154340" w:rsidRPr="00A71D81" w:rsidRDefault="00154340" w:rsidP="000378A5">
            <w:pPr>
              <w:jc w:val="center"/>
              <w:rPr>
                <w:rFonts w:ascii="GHEA Grapalat" w:hAnsi="GHEA Grapalat"/>
                <w:sz w:val="20"/>
              </w:rPr>
            </w:pPr>
          </w:p>
        </w:tc>
        <w:tc>
          <w:tcPr>
            <w:tcW w:w="992" w:type="dxa"/>
          </w:tcPr>
          <w:p w14:paraId="7D573A9A" w14:textId="1B689420" w:rsidR="00154340" w:rsidRDefault="00154340" w:rsidP="000378A5">
            <w:pPr>
              <w:jc w:val="center"/>
              <w:rPr>
                <w:rFonts w:ascii="Arial" w:hAnsi="Arial" w:cs="Arial"/>
                <w:color w:val="000000"/>
                <w:sz w:val="18"/>
                <w:szCs w:val="18"/>
                <w:lang w:val="ru-RU"/>
              </w:rPr>
            </w:pPr>
            <w:r w:rsidRPr="00775D72">
              <w:t>300</w:t>
            </w:r>
          </w:p>
        </w:tc>
        <w:tc>
          <w:tcPr>
            <w:tcW w:w="1247" w:type="dxa"/>
          </w:tcPr>
          <w:p w14:paraId="16702FE4" w14:textId="16084811"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68EA00BD" w14:textId="4C7CDD5E"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742B345D" w14:textId="6D453E61"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42EB7D91" w14:textId="77777777" w:rsidTr="00C72DB4">
        <w:trPr>
          <w:trHeight w:val="246"/>
        </w:trPr>
        <w:tc>
          <w:tcPr>
            <w:tcW w:w="533" w:type="dxa"/>
          </w:tcPr>
          <w:p w14:paraId="3A21246F" w14:textId="035B5D6E" w:rsidR="00154340" w:rsidRPr="00505C9E" w:rsidRDefault="00154340" w:rsidP="00C72DB4">
            <w:pPr>
              <w:jc w:val="center"/>
              <w:rPr>
                <w:lang w:val="hy-AM"/>
              </w:rPr>
            </w:pPr>
            <w:r w:rsidRPr="008149D7">
              <w:t>94</w:t>
            </w:r>
          </w:p>
        </w:tc>
        <w:tc>
          <w:tcPr>
            <w:tcW w:w="1304" w:type="dxa"/>
          </w:tcPr>
          <w:p w14:paraId="247F9257" w14:textId="3D6B9AED"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33611190</w:t>
            </w:r>
          </w:p>
        </w:tc>
        <w:tc>
          <w:tcPr>
            <w:tcW w:w="2552" w:type="dxa"/>
          </w:tcPr>
          <w:p w14:paraId="4D1DC92E" w14:textId="56C5DC5B"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Մեթիլպրեդնիզոլոն</w:t>
            </w:r>
            <w:proofErr w:type="spellEnd"/>
            <w:r w:rsidRPr="00DF7114">
              <w:rPr>
                <w:rFonts w:ascii="Sylfaen" w:hAnsi="Sylfaen"/>
                <w:color w:val="000000"/>
                <w:sz w:val="18"/>
                <w:szCs w:val="18"/>
              </w:rPr>
              <w:t xml:space="preserve"> 4մգ</w:t>
            </w:r>
          </w:p>
        </w:tc>
        <w:tc>
          <w:tcPr>
            <w:tcW w:w="1133" w:type="dxa"/>
          </w:tcPr>
          <w:p w14:paraId="0ABBBEAF" w14:textId="77777777" w:rsidR="00154340" w:rsidRPr="00A71D81" w:rsidRDefault="00154340" w:rsidP="000378A5">
            <w:pPr>
              <w:jc w:val="center"/>
              <w:rPr>
                <w:rFonts w:ascii="GHEA Grapalat" w:hAnsi="GHEA Grapalat"/>
                <w:sz w:val="20"/>
              </w:rPr>
            </w:pPr>
          </w:p>
        </w:tc>
        <w:tc>
          <w:tcPr>
            <w:tcW w:w="2411" w:type="dxa"/>
            <w:vAlign w:val="center"/>
          </w:tcPr>
          <w:p w14:paraId="5F8EF24D" w14:textId="4BEDC5CA"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Դեղահաբ</w:t>
            </w:r>
            <w:proofErr w:type="spellEnd"/>
            <w:r w:rsidRPr="00C804DE">
              <w:rPr>
                <w:rFonts w:ascii="Sylfaen" w:hAnsi="Sylfaen"/>
                <w:color w:val="000000"/>
                <w:sz w:val="18"/>
                <w:szCs w:val="18"/>
              </w:rPr>
              <w:t xml:space="preserve"> 4մ,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w:t>
            </w:r>
            <w:proofErr w:type="spellEnd"/>
          </w:p>
        </w:tc>
        <w:tc>
          <w:tcPr>
            <w:tcW w:w="1276" w:type="dxa"/>
          </w:tcPr>
          <w:p w14:paraId="09F24CB1" w14:textId="2E70B9F0"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2F74D82D" w14:textId="77777777" w:rsidR="00154340" w:rsidRPr="00A71D81" w:rsidRDefault="00154340" w:rsidP="000378A5">
            <w:pPr>
              <w:jc w:val="center"/>
              <w:rPr>
                <w:rFonts w:ascii="GHEA Grapalat" w:hAnsi="GHEA Grapalat"/>
                <w:sz w:val="20"/>
              </w:rPr>
            </w:pPr>
          </w:p>
        </w:tc>
        <w:tc>
          <w:tcPr>
            <w:tcW w:w="851" w:type="dxa"/>
            <w:vAlign w:val="center"/>
          </w:tcPr>
          <w:p w14:paraId="309600D4" w14:textId="77777777" w:rsidR="00154340" w:rsidRPr="00A71D81" w:rsidRDefault="00154340" w:rsidP="000378A5">
            <w:pPr>
              <w:jc w:val="center"/>
              <w:rPr>
                <w:rFonts w:ascii="GHEA Grapalat" w:hAnsi="GHEA Grapalat"/>
                <w:sz w:val="20"/>
              </w:rPr>
            </w:pPr>
          </w:p>
        </w:tc>
        <w:tc>
          <w:tcPr>
            <w:tcW w:w="992" w:type="dxa"/>
          </w:tcPr>
          <w:p w14:paraId="05AA8DA0" w14:textId="16075011" w:rsidR="00154340" w:rsidRDefault="00154340" w:rsidP="000378A5">
            <w:pPr>
              <w:jc w:val="center"/>
              <w:rPr>
                <w:rFonts w:ascii="Arial" w:hAnsi="Arial" w:cs="Arial"/>
                <w:color w:val="000000"/>
                <w:sz w:val="18"/>
                <w:szCs w:val="18"/>
                <w:lang w:val="ru-RU"/>
              </w:rPr>
            </w:pPr>
            <w:r w:rsidRPr="00775D72">
              <w:t>1500</w:t>
            </w:r>
          </w:p>
        </w:tc>
        <w:tc>
          <w:tcPr>
            <w:tcW w:w="1247" w:type="dxa"/>
          </w:tcPr>
          <w:p w14:paraId="7B07E6F9" w14:textId="56C16BD9"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7934D2F8" w14:textId="14770A46"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7A8E5F50" w14:textId="35D1DCCC"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0440E40E" w14:textId="77777777" w:rsidTr="00C72DB4">
        <w:trPr>
          <w:trHeight w:val="246"/>
        </w:trPr>
        <w:tc>
          <w:tcPr>
            <w:tcW w:w="533" w:type="dxa"/>
          </w:tcPr>
          <w:p w14:paraId="5CF5ECD3" w14:textId="4313D27D" w:rsidR="00154340" w:rsidRPr="00505C9E" w:rsidRDefault="00154340" w:rsidP="00C72DB4">
            <w:pPr>
              <w:jc w:val="center"/>
              <w:rPr>
                <w:lang w:val="hy-AM"/>
              </w:rPr>
            </w:pPr>
            <w:r w:rsidRPr="008149D7">
              <w:t>95</w:t>
            </w:r>
          </w:p>
        </w:tc>
        <w:tc>
          <w:tcPr>
            <w:tcW w:w="1304" w:type="dxa"/>
          </w:tcPr>
          <w:p w14:paraId="618B3683" w14:textId="64235122"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33611760</w:t>
            </w:r>
          </w:p>
        </w:tc>
        <w:tc>
          <w:tcPr>
            <w:tcW w:w="2552" w:type="dxa"/>
          </w:tcPr>
          <w:p w14:paraId="34B733F4" w14:textId="7FA369A5"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Էպինեֆրին</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լուծ</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Ներարկման</w:t>
            </w:r>
            <w:proofErr w:type="spellEnd"/>
            <w:r w:rsidRPr="00DF7114">
              <w:rPr>
                <w:rFonts w:ascii="Sylfaen" w:hAnsi="Sylfaen"/>
                <w:color w:val="000000"/>
                <w:sz w:val="18"/>
                <w:szCs w:val="18"/>
              </w:rPr>
              <w:t xml:space="preserve"> 1մգ/</w:t>
            </w:r>
            <w:proofErr w:type="spellStart"/>
            <w:r w:rsidRPr="00DF7114">
              <w:rPr>
                <w:rFonts w:ascii="Sylfaen" w:hAnsi="Sylfaen"/>
                <w:color w:val="000000"/>
                <w:sz w:val="18"/>
                <w:szCs w:val="18"/>
              </w:rPr>
              <w:t>մլ</w:t>
            </w:r>
            <w:proofErr w:type="spellEnd"/>
          </w:p>
        </w:tc>
        <w:tc>
          <w:tcPr>
            <w:tcW w:w="1133" w:type="dxa"/>
          </w:tcPr>
          <w:p w14:paraId="7350F4D9" w14:textId="77777777" w:rsidR="00154340" w:rsidRPr="00A71D81" w:rsidRDefault="00154340" w:rsidP="000378A5">
            <w:pPr>
              <w:jc w:val="center"/>
              <w:rPr>
                <w:rFonts w:ascii="GHEA Grapalat" w:hAnsi="GHEA Grapalat"/>
                <w:sz w:val="20"/>
              </w:rPr>
            </w:pPr>
          </w:p>
        </w:tc>
        <w:tc>
          <w:tcPr>
            <w:tcW w:w="2411" w:type="dxa"/>
            <w:vAlign w:val="center"/>
          </w:tcPr>
          <w:p w14:paraId="03CE278A" w14:textId="5E2103F7"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համարժեքն</w:t>
            </w:r>
            <w:proofErr w:type="spellEnd"/>
          </w:p>
        </w:tc>
        <w:tc>
          <w:tcPr>
            <w:tcW w:w="1276" w:type="dxa"/>
          </w:tcPr>
          <w:p w14:paraId="16CF929B" w14:textId="3599EAFA"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սրվակ</w:t>
            </w:r>
            <w:proofErr w:type="spellEnd"/>
          </w:p>
        </w:tc>
        <w:tc>
          <w:tcPr>
            <w:tcW w:w="850" w:type="dxa"/>
          </w:tcPr>
          <w:p w14:paraId="34380400" w14:textId="77777777" w:rsidR="00154340" w:rsidRPr="00A71D81" w:rsidRDefault="00154340" w:rsidP="000378A5">
            <w:pPr>
              <w:jc w:val="center"/>
              <w:rPr>
                <w:rFonts w:ascii="GHEA Grapalat" w:hAnsi="GHEA Grapalat"/>
                <w:sz w:val="20"/>
              </w:rPr>
            </w:pPr>
          </w:p>
        </w:tc>
        <w:tc>
          <w:tcPr>
            <w:tcW w:w="851" w:type="dxa"/>
            <w:vAlign w:val="center"/>
          </w:tcPr>
          <w:p w14:paraId="63FE369C" w14:textId="77777777" w:rsidR="00154340" w:rsidRPr="00A71D81" w:rsidRDefault="00154340" w:rsidP="000378A5">
            <w:pPr>
              <w:jc w:val="center"/>
              <w:rPr>
                <w:rFonts w:ascii="GHEA Grapalat" w:hAnsi="GHEA Grapalat"/>
                <w:sz w:val="20"/>
              </w:rPr>
            </w:pPr>
          </w:p>
        </w:tc>
        <w:tc>
          <w:tcPr>
            <w:tcW w:w="992" w:type="dxa"/>
          </w:tcPr>
          <w:p w14:paraId="2A81EADF" w14:textId="319757BF" w:rsidR="00154340" w:rsidRDefault="00154340" w:rsidP="000378A5">
            <w:pPr>
              <w:jc w:val="center"/>
              <w:rPr>
                <w:rFonts w:ascii="Arial" w:hAnsi="Arial" w:cs="Arial"/>
                <w:color w:val="000000"/>
                <w:sz w:val="18"/>
                <w:szCs w:val="18"/>
                <w:lang w:val="ru-RU"/>
              </w:rPr>
            </w:pPr>
            <w:r w:rsidRPr="00775D72">
              <w:t>20</w:t>
            </w:r>
          </w:p>
        </w:tc>
        <w:tc>
          <w:tcPr>
            <w:tcW w:w="1247" w:type="dxa"/>
          </w:tcPr>
          <w:p w14:paraId="551C2B93" w14:textId="55533C19"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34C099F1" w14:textId="4F104EE2"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5BDE8FD6" w14:textId="3FAF0699"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6380CDF7" w14:textId="77777777" w:rsidTr="00C72DB4">
        <w:trPr>
          <w:trHeight w:val="246"/>
        </w:trPr>
        <w:tc>
          <w:tcPr>
            <w:tcW w:w="533" w:type="dxa"/>
          </w:tcPr>
          <w:p w14:paraId="781655D9" w14:textId="20D44596" w:rsidR="00154340" w:rsidRPr="00505C9E" w:rsidRDefault="00154340" w:rsidP="00C72DB4">
            <w:pPr>
              <w:jc w:val="center"/>
              <w:rPr>
                <w:lang w:val="hy-AM"/>
              </w:rPr>
            </w:pPr>
            <w:r w:rsidRPr="008149D7">
              <w:t>96</w:t>
            </w:r>
          </w:p>
        </w:tc>
        <w:tc>
          <w:tcPr>
            <w:tcW w:w="1304" w:type="dxa"/>
          </w:tcPr>
          <w:p w14:paraId="0BE865F7" w14:textId="40091E90"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33621510</w:t>
            </w:r>
          </w:p>
        </w:tc>
        <w:tc>
          <w:tcPr>
            <w:tcW w:w="2552" w:type="dxa"/>
          </w:tcPr>
          <w:p w14:paraId="6D9C5938" w14:textId="41EDDA5E"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Լոզարտան</w:t>
            </w:r>
            <w:proofErr w:type="spellEnd"/>
            <w:r w:rsidRPr="00DF7114">
              <w:rPr>
                <w:rFonts w:ascii="Sylfaen" w:hAnsi="Sylfaen"/>
                <w:color w:val="000000"/>
                <w:sz w:val="18"/>
                <w:szCs w:val="18"/>
              </w:rPr>
              <w:t xml:space="preserve"> 50մգ</w:t>
            </w:r>
          </w:p>
        </w:tc>
        <w:tc>
          <w:tcPr>
            <w:tcW w:w="1133" w:type="dxa"/>
          </w:tcPr>
          <w:p w14:paraId="2217A4CB" w14:textId="77777777" w:rsidR="00154340" w:rsidRPr="00A71D81" w:rsidRDefault="00154340" w:rsidP="000378A5">
            <w:pPr>
              <w:jc w:val="center"/>
              <w:rPr>
                <w:rFonts w:ascii="GHEA Grapalat" w:hAnsi="GHEA Grapalat"/>
                <w:sz w:val="20"/>
              </w:rPr>
            </w:pPr>
          </w:p>
        </w:tc>
        <w:tc>
          <w:tcPr>
            <w:tcW w:w="2411" w:type="dxa"/>
            <w:vAlign w:val="center"/>
          </w:tcPr>
          <w:p w14:paraId="0019C582" w14:textId="6CE8209E" w:rsidR="00154340" w:rsidRDefault="00154340" w:rsidP="000378A5">
            <w:pPr>
              <w:rPr>
                <w:rFonts w:ascii="Sylfaen" w:hAnsi="Sylfaen"/>
                <w:color w:val="000000"/>
                <w:sz w:val="18"/>
                <w:szCs w:val="18"/>
              </w:rPr>
            </w:pPr>
            <w:proofErr w:type="spellStart"/>
            <w:r w:rsidRPr="00C804DE">
              <w:rPr>
                <w:rFonts w:ascii="Sylfaen" w:hAnsi="Sylfaen"/>
                <w:color w:val="000000"/>
                <w:sz w:val="18"/>
                <w:szCs w:val="18"/>
              </w:rPr>
              <w:t>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ներակմաԼուծույթ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ներակման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սրվակ</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համարժեքն</w:t>
            </w:r>
            <w:proofErr w:type="spellEnd"/>
          </w:p>
        </w:tc>
        <w:tc>
          <w:tcPr>
            <w:tcW w:w="1276" w:type="dxa"/>
          </w:tcPr>
          <w:p w14:paraId="77BAC3D2" w14:textId="432420D7"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52F746F3" w14:textId="77777777" w:rsidR="00154340" w:rsidRPr="00A71D81" w:rsidRDefault="00154340" w:rsidP="000378A5">
            <w:pPr>
              <w:jc w:val="center"/>
              <w:rPr>
                <w:rFonts w:ascii="GHEA Grapalat" w:hAnsi="GHEA Grapalat"/>
                <w:sz w:val="20"/>
              </w:rPr>
            </w:pPr>
          </w:p>
        </w:tc>
        <w:tc>
          <w:tcPr>
            <w:tcW w:w="851" w:type="dxa"/>
            <w:vAlign w:val="center"/>
          </w:tcPr>
          <w:p w14:paraId="7369C2E6" w14:textId="77777777" w:rsidR="00154340" w:rsidRPr="00A71D81" w:rsidRDefault="00154340" w:rsidP="000378A5">
            <w:pPr>
              <w:jc w:val="center"/>
              <w:rPr>
                <w:rFonts w:ascii="GHEA Grapalat" w:hAnsi="GHEA Grapalat"/>
                <w:sz w:val="20"/>
              </w:rPr>
            </w:pPr>
          </w:p>
        </w:tc>
        <w:tc>
          <w:tcPr>
            <w:tcW w:w="992" w:type="dxa"/>
          </w:tcPr>
          <w:p w14:paraId="3B66DD9A" w14:textId="31BE0E30" w:rsidR="00154340" w:rsidRDefault="00154340" w:rsidP="000378A5">
            <w:pPr>
              <w:jc w:val="center"/>
              <w:rPr>
                <w:rFonts w:ascii="Arial" w:hAnsi="Arial" w:cs="Arial"/>
                <w:color w:val="000000"/>
                <w:sz w:val="18"/>
                <w:szCs w:val="18"/>
                <w:lang w:val="ru-RU"/>
              </w:rPr>
            </w:pPr>
            <w:r w:rsidRPr="00775D72">
              <w:t>320</w:t>
            </w:r>
          </w:p>
        </w:tc>
        <w:tc>
          <w:tcPr>
            <w:tcW w:w="1247" w:type="dxa"/>
          </w:tcPr>
          <w:p w14:paraId="74503416" w14:textId="1C454538"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43EB1359" w14:textId="786BE2CF"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2C5211C7" w14:textId="51E83570"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54BCD56E" w14:textId="77777777" w:rsidTr="00C72DB4">
        <w:trPr>
          <w:trHeight w:val="246"/>
        </w:trPr>
        <w:tc>
          <w:tcPr>
            <w:tcW w:w="533" w:type="dxa"/>
          </w:tcPr>
          <w:p w14:paraId="5ABEE461" w14:textId="2C6CF1CA" w:rsidR="00154340" w:rsidRPr="00505C9E" w:rsidRDefault="00154340" w:rsidP="00C72DB4">
            <w:pPr>
              <w:jc w:val="center"/>
              <w:rPr>
                <w:lang w:val="hy-AM"/>
              </w:rPr>
            </w:pPr>
            <w:r w:rsidRPr="008149D7">
              <w:t>97</w:t>
            </w:r>
          </w:p>
        </w:tc>
        <w:tc>
          <w:tcPr>
            <w:tcW w:w="1304" w:type="dxa"/>
          </w:tcPr>
          <w:p w14:paraId="684C4B75" w14:textId="765F9789"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33611190</w:t>
            </w:r>
          </w:p>
        </w:tc>
        <w:tc>
          <w:tcPr>
            <w:tcW w:w="2552" w:type="dxa"/>
          </w:tcPr>
          <w:p w14:paraId="51F7A8C3" w14:textId="75F9E629"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իզոսոսորբիտ</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մոնոնիտրատ</w:t>
            </w:r>
            <w:proofErr w:type="spellEnd"/>
            <w:r w:rsidRPr="00DF7114">
              <w:rPr>
                <w:rFonts w:ascii="Sylfaen" w:hAnsi="Sylfaen"/>
                <w:color w:val="000000"/>
                <w:sz w:val="18"/>
                <w:szCs w:val="18"/>
              </w:rPr>
              <w:t xml:space="preserve"> 60մգկ</w:t>
            </w:r>
          </w:p>
        </w:tc>
        <w:tc>
          <w:tcPr>
            <w:tcW w:w="1133" w:type="dxa"/>
          </w:tcPr>
          <w:p w14:paraId="251211D7" w14:textId="77777777" w:rsidR="00154340" w:rsidRPr="00A71D81" w:rsidRDefault="00154340" w:rsidP="000378A5">
            <w:pPr>
              <w:jc w:val="center"/>
              <w:rPr>
                <w:rFonts w:ascii="GHEA Grapalat" w:hAnsi="GHEA Grapalat"/>
                <w:sz w:val="20"/>
              </w:rPr>
            </w:pPr>
          </w:p>
        </w:tc>
        <w:tc>
          <w:tcPr>
            <w:tcW w:w="2411" w:type="dxa"/>
            <w:vAlign w:val="center"/>
          </w:tcPr>
          <w:p w14:paraId="41432625" w14:textId="6B53CF91"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Դեղահաբ</w:t>
            </w:r>
            <w:proofErr w:type="spellEnd"/>
            <w:r w:rsidRPr="00C804DE">
              <w:rPr>
                <w:rFonts w:ascii="Sylfaen" w:hAnsi="Sylfaen"/>
                <w:color w:val="000000"/>
                <w:sz w:val="18"/>
                <w:szCs w:val="18"/>
              </w:rPr>
              <w:t xml:space="preserve"> 60մկգ, </w:t>
            </w:r>
            <w:proofErr w:type="spellStart"/>
            <w:r w:rsidRPr="00C804DE">
              <w:rPr>
                <w:rFonts w:ascii="Sylfaen" w:hAnsi="Sylfaen"/>
                <w:color w:val="000000"/>
                <w:sz w:val="18"/>
                <w:szCs w:val="18"/>
              </w:rPr>
              <w:t>բլիստերում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հայկական</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կամ</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համարժեք</w:t>
            </w:r>
            <w:proofErr w:type="spellEnd"/>
          </w:p>
        </w:tc>
        <w:tc>
          <w:tcPr>
            <w:tcW w:w="1276" w:type="dxa"/>
          </w:tcPr>
          <w:p w14:paraId="481B2665" w14:textId="6F105734" w:rsidR="00154340" w:rsidRDefault="00154340" w:rsidP="000378A5">
            <w:pPr>
              <w:rPr>
                <w:rFonts w:ascii="Sylfaen" w:hAnsi="Sylfaen"/>
                <w:color w:val="000000"/>
                <w:sz w:val="18"/>
                <w:szCs w:val="18"/>
              </w:rPr>
            </w:pPr>
            <w:r w:rsidRPr="002603E0">
              <w:rPr>
                <w:rFonts w:ascii="Sylfaen" w:hAnsi="Sylfaen"/>
                <w:color w:val="000000"/>
                <w:sz w:val="18"/>
                <w:szCs w:val="18"/>
              </w:rPr>
              <w:t>դ/հ</w:t>
            </w:r>
          </w:p>
        </w:tc>
        <w:tc>
          <w:tcPr>
            <w:tcW w:w="850" w:type="dxa"/>
          </w:tcPr>
          <w:p w14:paraId="549CB912" w14:textId="77777777" w:rsidR="00154340" w:rsidRPr="00A71D81" w:rsidRDefault="00154340" w:rsidP="000378A5">
            <w:pPr>
              <w:jc w:val="center"/>
              <w:rPr>
                <w:rFonts w:ascii="GHEA Grapalat" w:hAnsi="GHEA Grapalat"/>
                <w:sz w:val="20"/>
              </w:rPr>
            </w:pPr>
          </w:p>
        </w:tc>
        <w:tc>
          <w:tcPr>
            <w:tcW w:w="851" w:type="dxa"/>
            <w:vAlign w:val="center"/>
          </w:tcPr>
          <w:p w14:paraId="1B74D337" w14:textId="77777777" w:rsidR="00154340" w:rsidRPr="00A71D81" w:rsidRDefault="00154340" w:rsidP="000378A5">
            <w:pPr>
              <w:jc w:val="center"/>
              <w:rPr>
                <w:rFonts w:ascii="GHEA Grapalat" w:hAnsi="GHEA Grapalat"/>
                <w:sz w:val="20"/>
              </w:rPr>
            </w:pPr>
          </w:p>
        </w:tc>
        <w:tc>
          <w:tcPr>
            <w:tcW w:w="992" w:type="dxa"/>
          </w:tcPr>
          <w:p w14:paraId="6BD79921" w14:textId="3A2362E4" w:rsidR="00154340" w:rsidRDefault="00154340" w:rsidP="000378A5">
            <w:pPr>
              <w:jc w:val="center"/>
              <w:rPr>
                <w:rFonts w:ascii="Arial" w:hAnsi="Arial" w:cs="Arial"/>
                <w:color w:val="000000"/>
                <w:sz w:val="18"/>
                <w:szCs w:val="18"/>
                <w:lang w:val="ru-RU"/>
              </w:rPr>
            </w:pPr>
            <w:r w:rsidRPr="00775D72">
              <w:t>728</w:t>
            </w:r>
          </w:p>
        </w:tc>
        <w:tc>
          <w:tcPr>
            <w:tcW w:w="1247" w:type="dxa"/>
          </w:tcPr>
          <w:p w14:paraId="491A7103" w14:textId="6768315E"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166E5AD5" w14:textId="280F796D"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229F4F95" w14:textId="7060978A"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0E6CB5F4" w14:textId="77777777" w:rsidTr="00C72DB4">
        <w:trPr>
          <w:trHeight w:val="246"/>
        </w:trPr>
        <w:tc>
          <w:tcPr>
            <w:tcW w:w="533" w:type="dxa"/>
          </w:tcPr>
          <w:p w14:paraId="2BD6FD51" w14:textId="79D671AB" w:rsidR="00154340" w:rsidRPr="00505C9E" w:rsidRDefault="00154340" w:rsidP="00C72DB4">
            <w:pPr>
              <w:jc w:val="center"/>
              <w:rPr>
                <w:lang w:val="hy-AM"/>
              </w:rPr>
            </w:pPr>
            <w:r w:rsidRPr="008149D7">
              <w:t>98</w:t>
            </w:r>
          </w:p>
        </w:tc>
        <w:tc>
          <w:tcPr>
            <w:tcW w:w="1304" w:type="dxa"/>
          </w:tcPr>
          <w:p w14:paraId="71C0DCBF" w14:textId="707DBAE8"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33141110</w:t>
            </w:r>
          </w:p>
        </w:tc>
        <w:tc>
          <w:tcPr>
            <w:tcW w:w="2552" w:type="dxa"/>
          </w:tcPr>
          <w:p w14:paraId="0EE180CD" w14:textId="59E8C733"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պրեսեպտ</w:t>
            </w:r>
            <w:proofErr w:type="spellEnd"/>
          </w:p>
        </w:tc>
        <w:tc>
          <w:tcPr>
            <w:tcW w:w="1133" w:type="dxa"/>
          </w:tcPr>
          <w:p w14:paraId="7C170439" w14:textId="77777777" w:rsidR="00154340" w:rsidRPr="00A71D81" w:rsidRDefault="00154340" w:rsidP="000378A5">
            <w:pPr>
              <w:jc w:val="center"/>
              <w:rPr>
                <w:rFonts w:ascii="GHEA Grapalat" w:hAnsi="GHEA Grapalat"/>
                <w:sz w:val="20"/>
              </w:rPr>
            </w:pPr>
          </w:p>
        </w:tc>
        <w:tc>
          <w:tcPr>
            <w:tcW w:w="2411" w:type="dxa"/>
            <w:vAlign w:val="center"/>
          </w:tcPr>
          <w:p w14:paraId="1A09F10D" w14:textId="131A8469" w:rsidR="00154340" w:rsidRDefault="00154340" w:rsidP="000378A5">
            <w:pPr>
              <w:rPr>
                <w:rFonts w:ascii="Sylfaen" w:hAnsi="Sylfaen"/>
                <w:color w:val="000000"/>
                <w:sz w:val="18"/>
                <w:szCs w:val="18"/>
              </w:rPr>
            </w:pPr>
            <w:proofErr w:type="spellStart"/>
            <w:r w:rsidRPr="00F93CD2">
              <w:rPr>
                <w:rFonts w:ascii="Sylfaen" w:hAnsi="Sylfaen"/>
                <w:color w:val="000000"/>
                <w:sz w:val="18"/>
                <w:szCs w:val="18"/>
              </w:rPr>
              <w:t>Ախտահանիչ</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միջոց</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հաբ</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Գրվում</w:t>
            </w:r>
            <w:proofErr w:type="spellEnd"/>
            <w:r w:rsidRPr="00F93CD2">
              <w:rPr>
                <w:rFonts w:ascii="Sylfaen" w:hAnsi="Sylfaen"/>
                <w:color w:val="000000"/>
                <w:sz w:val="18"/>
                <w:szCs w:val="18"/>
              </w:rPr>
              <w:t xml:space="preserve"> է (</w:t>
            </w:r>
            <w:proofErr w:type="spellStart"/>
            <w:r w:rsidRPr="00F93CD2">
              <w:rPr>
                <w:rFonts w:ascii="Sylfaen" w:hAnsi="Sylfaen"/>
                <w:color w:val="000000"/>
                <w:sz w:val="18"/>
                <w:szCs w:val="18"/>
              </w:rPr>
              <w:t>են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ազդող</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նյութի</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նյութերի</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քիմիական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խմբի</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խմբերի</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lastRenderedPageBreak/>
              <w:t>անվանումը</w:t>
            </w:r>
            <w:proofErr w:type="spellEnd"/>
            <w:r w:rsidRPr="00F93CD2">
              <w:rPr>
                <w:rFonts w:ascii="Sylfaen" w:hAnsi="Sylfaen"/>
                <w:color w:val="000000"/>
                <w:sz w:val="18"/>
                <w:szCs w:val="18"/>
              </w:rPr>
              <w:t>(</w:t>
            </w:r>
            <w:proofErr w:type="spellStart"/>
            <w:r w:rsidRPr="00F93CD2">
              <w:rPr>
                <w:rFonts w:ascii="Sylfaen" w:hAnsi="Sylfaen"/>
                <w:color w:val="000000"/>
                <w:sz w:val="18"/>
                <w:szCs w:val="18"/>
              </w:rPr>
              <w:t>անվանումները</w:t>
            </w:r>
            <w:proofErr w:type="spellEnd"/>
            <w:r w:rsidRPr="00F93CD2">
              <w:rPr>
                <w:rFonts w:ascii="Sylfaen" w:hAnsi="Sylfaen"/>
                <w:color w:val="000000"/>
                <w:sz w:val="18"/>
                <w:szCs w:val="18"/>
              </w:rPr>
              <w:t>)՝ (</w:t>
            </w:r>
            <w:proofErr w:type="spellStart"/>
            <w:r w:rsidRPr="00F93CD2">
              <w:rPr>
                <w:rFonts w:ascii="Sylfaen" w:hAnsi="Sylfaen"/>
                <w:color w:val="000000"/>
                <w:sz w:val="18"/>
                <w:szCs w:val="18"/>
              </w:rPr>
              <w:t>քլոր</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պարունակող</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թթվածին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պարունակող</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ալդեհիդներ</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պարունակող</w:t>
            </w:r>
            <w:proofErr w:type="spellEnd"/>
            <w:r w:rsidRPr="00F93CD2">
              <w:rPr>
                <w:rFonts w:ascii="Sylfaen" w:hAnsi="Sylfaen"/>
                <w:color w:val="000000"/>
                <w:sz w:val="18"/>
                <w:szCs w:val="18"/>
              </w:rPr>
              <w:t xml:space="preserve">, 3-րդային </w:t>
            </w:r>
            <w:proofErr w:type="spellStart"/>
            <w:r w:rsidRPr="00F93CD2">
              <w:rPr>
                <w:rFonts w:ascii="Sylfaen" w:hAnsi="Sylfaen"/>
                <w:color w:val="000000"/>
                <w:sz w:val="18"/>
                <w:szCs w:val="18"/>
              </w:rPr>
              <w:t>ալկիլամիններ</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պարունակող</w:t>
            </w:r>
            <w:proofErr w:type="spellEnd"/>
            <w:r w:rsidRPr="00F93CD2">
              <w:rPr>
                <w:rFonts w:ascii="Sylfaen" w:hAnsi="Sylfaen"/>
                <w:color w:val="000000"/>
                <w:sz w:val="18"/>
                <w:szCs w:val="18"/>
              </w:rPr>
              <w:t xml:space="preserve">, 4-րդային </w:t>
            </w:r>
            <w:proofErr w:type="spellStart"/>
            <w:r w:rsidRPr="00F93CD2">
              <w:rPr>
                <w:rFonts w:ascii="Sylfaen" w:hAnsi="Sylfaen"/>
                <w:color w:val="000000"/>
                <w:sz w:val="18"/>
                <w:szCs w:val="18"/>
              </w:rPr>
              <w:t>ամոնիումային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միացություններ</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պարունակող</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գուանիդինի</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ածանցյալներ</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պարունակող</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սպիրտներ</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պարունակող</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ֆենոլ</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պարունակող</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կոմբինացված</w:t>
            </w:r>
            <w:proofErr w:type="spellEnd"/>
            <w:r w:rsidRPr="00F93CD2">
              <w:rPr>
                <w:rFonts w:ascii="Sylfaen" w:hAnsi="Sylfaen"/>
                <w:color w:val="000000"/>
                <w:sz w:val="18"/>
                <w:szCs w:val="18"/>
              </w:rPr>
              <w:t xml:space="preserve"> և </w:t>
            </w:r>
            <w:proofErr w:type="spellStart"/>
            <w:r w:rsidRPr="00F93CD2">
              <w:rPr>
                <w:rFonts w:ascii="Sylfaen" w:hAnsi="Sylfaen"/>
                <w:color w:val="000000"/>
                <w:sz w:val="18"/>
                <w:szCs w:val="18"/>
              </w:rPr>
              <w:t>այլն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առանց</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որևէ</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կոնկրետ</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բրենդային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անվանմանը</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ուղղորդող</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կամ</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նույնականացնող</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տոկոսային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թվային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կամ</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բառային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պահանջների</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Թվարկվում</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են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պահանջվող</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անհրաժեշտ</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մանրէասպան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հատկությունները</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տուբերկուլյոզի</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դեպքում</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նշելով</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որ</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թեստավորումը</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պետք</w:t>
            </w:r>
            <w:proofErr w:type="spellEnd"/>
            <w:r w:rsidRPr="00F93CD2">
              <w:rPr>
                <w:rFonts w:ascii="Sylfaen" w:hAnsi="Sylfaen"/>
                <w:color w:val="000000"/>
                <w:sz w:val="18"/>
                <w:szCs w:val="18"/>
              </w:rPr>
              <w:t xml:space="preserve"> է </w:t>
            </w:r>
            <w:proofErr w:type="spellStart"/>
            <w:r w:rsidRPr="00F93CD2">
              <w:rPr>
                <w:rFonts w:ascii="Sylfaen" w:hAnsi="Sylfaen"/>
                <w:color w:val="000000"/>
                <w:sz w:val="18"/>
                <w:szCs w:val="18"/>
              </w:rPr>
              <w:t>կատարված</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լինի</w:t>
            </w:r>
            <w:proofErr w:type="spellEnd"/>
            <w:r w:rsidRPr="00F93CD2">
              <w:rPr>
                <w:rFonts w:ascii="Sylfaen" w:hAnsi="Sylfaen"/>
                <w:color w:val="000000"/>
                <w:sz w:val="18"/>
                <w:szCs w:val="18"/>
              </w:rPr>
              <w:t xml:space="preserve"> Mycobacterium Terrae </w:t>
            </w:r>
            <w:proofErr w:type="spellStart"/>
            <w:r w:rsidRPr="00F93CD2">
              <w:rPr>
                <w:rFonts w:ascii="Sylfaen" w:hAnsi="Sylfaen"/>
                <w:color w:val="000000"/>
                <w:sz w:val="18"/>
                <w:szCs w:val="18"/>
              </w:rPr>
              <w:t>շտամի</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նկատմամբ</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կիրառման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ոլորտներն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ու</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նպատակները</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Հանձնելու</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պահին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մնացորդային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պիտանելիության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ժամկետը</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պետք</w:t>
            </w:r>
            <w:proofErr w:type="spellEnd"/>
            <w:r w:rsidRPr="00F93CD2">
              <w:rPr>
                <w:rFonts w:ascii="Sylfaen" w:hAnsi="Sylfaen"/>
                <w:color w:val="000000"/>
                <w:sz w:val="18"/>
                <w:szCs w:val="18"/>
              </w:rPr>
              <w:t xml:space="preserve"> է </w:t>
            </w:r>
            <w:proofErr w:type="spellStart"/>
            <w:r w:rsidRPr="00F93CD2">
              <w:rPr>
                <w:rFonts w:ascii="Sylfaen" w:hAnsi="Sylfaen"/>
                <w:color w:val="000000"/>
                <w:sz w:val="18"/>
                <w:szCs w:val="18"/>
              </w:rPr>
              <w:t>լինի</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մինչև</w:t>
            </w:r>
            <w:proofErr w:type="spellEnd"/>
            <w:r w:rsidRPr="00F93CD2">
              <w:rPr>
                <w:rFonts w:ascii="Sylfaen" w:hAnsi="Sylfaen"/>
                <w:color w:val="000000"/>
                <w:sz w:val="18"/>
                <w:szCs w:val="18"/>
              </w:rPr>
              <w:t xml:space="preserve">  1 </w:t>
            </w:r>
            <w:proofErr w:type="spellStart"/>
            <w:r w:rsidRPr="00F93CD2">
              <w:rPr>
                <w:rFonts w:ascii="Sylfaen" w:hAnsi="Sylfaen"/>
                <w:color w:val="000000"/>
                <w:sz w:val="18"/>
                <w:szCs w:val="18"/>
              </w:rPr>
              <w:t>տարի</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պիտանելության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ժամկետ</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ունեցող</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ապրանքների</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համար</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առնվազն</w:t>
            </w:r>
            <w:proofErr w:type="spellEnd"/>
            <w:r w:rsidRPr="00F93CD2">
              <w:rPr>
                <w:rFonts w:ascii="Sylfaen" w:hAnsi="Sylfaen"/>
                <w:color w:val="000000"/>
                <w:sz w:val="18"/>
                <w:szCs w:val="18"/>
              </w:rPr>
              <w:t xml:space="preserve">` 7 </w:t>
            </w:r>
            <w:proofErr w:type="spellStart"/>
            <w:r w:rsidRPr="00F93CD2">
              <w:rPr>
                <w:rFonts w:ascii="Sylfaen" w:hAnsi="Sylfaen"/>
                <w:color w:val="000000"/>
                <w:sz w:val="18"/>
                <w:szCs w:val="18"/>
              </w:rPr>
              <w:t>ամիս</w:t>
            </w:r>
            <w:proofErr w:type="spellEnd"/>
            <w:r w:rsidRPr="00F93CD2">
              <w:rPr>
                <w:rFonts w:ascii="Sylfaen" w:hAnsi="Sylfaen"/>
                <w:color w:val="000000"/>
                <w:sz w:val="18"/>
                <w:szCs w:val="18"/>
              </w:rPr>
              <w:t xml:space="preserve"> , </w:t>
            </w:r>
            <w:proofErr w:type="spellStart"/>
            <w:r w:rsidRPr="00F93CD2">
              <w:rPr>
                <w:rFonts w:ascii="Sylfaen" w:hAnsi="Sylfaen"/>
                <w:color w:val="000000"/>
                <w:sz w:val="18"/>
                <w:szCs w:val="18"/>
              </w:rPr>
              <w:t>մինչև</w:t>
            </w:r>
            <w:proofErr w:type="spellEnd"/>
            <w:r w:rsidRPr="00F93CD2">
              <w:rPr>
                <w:rFonts w:ascii="Sylfaen" w:hAnsi="Sylfaen"/>
                <w:color w:val="000000"/>
                <w:sz w:val="18"/>
                <w:szCs w:val="18"/>
              </w:rPr>
              <w:t xml:space="preserve"> 2 </w:t>
            </w:r>
            <w:proofErr w:type="spellStart"/>
            <w:r w:rsidRPr="00F93CD2">
              <w:rPr>
                <w:rFonts w:ascii="Sylfaen" w:hAnsi="Sylfaen"/>
                <w:color w:val="000000"/>
                <w:sz w:val="18"/>
                <w:szCs w:val="18"/>
              </w:rPr>
              <w:t>տարի</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պիտանելության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ժամկետ</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lastRenderedPageBreak/>
              <w:t>ունեցող</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ապրանքների</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համար</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առնվազն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ժամկետի</w:t>
            </w:r>
            <w:proofErr w:type="spellEnd"/>
            <w:r w:rsidRPr="00F93CD2">
              <w:rPr>
                <w:rFonts w:ascii="Sylfaen" w:hAnsi="Sylfaen"/>
                <w:color w:val="000000"/>
                <w:sz w:val="18"/>
                <w:szCs w:val="18"/>
              </w:rPr>
              <w:t xml:space="preserve"> 1/2-ը,  2 </w:t>
            </w:r>
            <w:proofErr w:type="spellStart"/>
            <w:r w:rsidRPr="00F93CD2">
              <w:rPr>
                <w:rFonts w:ascii="Sylfaen" w:hAnsi="Sylfaen"/>
                <w:color w:val="000000"/>
                <w:sz w:val="18"/>
                <w:szCs w:val="18"/>
              </w:rPr>
              <w:t>տարուց</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ավել</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պիտանելության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ժամկետ</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ունեցող</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ապրանքների</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համար</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առնվազն</w:t>
            </w:r>
            <w:proofErr w:type="spellEnd"/>
            <w:r w:rsidRPr="00F93CD2">
              <w:rPr>
                <w:rFonts w:ascii="Sylfaen" w:hAnsi="Sylfaen"/>
                <w:color w:val="000000"/>
                <w:sz w:val="18"/>
                <w:szCs w:val="18"/>
              </w:rPr>
              <w:t xml:space="preserve">` 15 </w:t>
            </w:r>
            <w:proofErr w:type="spellStart"/>
            <w:r w:rsidRPr="00F93CD2">
              <w:rPr>
                <w:rFonts w:ascii="Sylfaen" w:hAnsi="Sylfaen"/>
                <w:color w:val="000000"/>
                <w:sz w:val="18"/>
                <w:szCs w:val="18"/>
              </w:rPr>
              <w:t>ամիս</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Պետք</w:t>
            </w:r>
            <w:proofErr w:type="spellEnd"/>
            <w:r w:rsidRPr="00F93CD2">
              <w:rPr>
                <w:rFonts w:ascii="Sylfaen" w:hAnsi="Sylfaen"/>
                <w:color w:val="000000"/>
                <w:sz w:val="18"/>
                <w:szCs w:val="18"/>
              </w:rPr>
              <w:t xml:space="preserve"> է </w:t>
            </w:r>
            <w:proofErr w:type="spellStart"/>
            <w:r w:rsidRPr="00F93CD2">
              <w:rPr>
                <w:rFonts w:ascii="Sylfaen" w:hAnsi="Sylfaen"/>
                <w:color w:val="000000"/>
                <w:sz w:val="18"/>
                <w:szCs w:val="18"/>
              </w:rPr>
              <w:t>ունենա</w:t>
            </w:r>
            <w:proofErr w:type="spellEnd"/>
            <w:r w:rsidRPr="00F93CD2">
              <w:rPr>
                <w:rFonts w:ascii="Sylfaen" w:hAnsi="Sylfaen"/>
                <w:color w:val="000000"/>
                <w:sz w:val="18"/>
                <w:szCs w:val="18"/>
              </w:rPr>
              <w:t xml:space="preserve"> ՀՀ ԱՆ </w:t>
            </w:r>
            <w:proofErr w:type="spellStart"/>
            <w:r w:rsidRPr="00F93CD2">
              <w:rPr>
                <w:rFonts w:ascii="Sylfaen" w:hAnsi="Sylfaen"/>
                <w:color w:val="000000"/>
                <w:sz w:val="18"/>
                <w:szCs w:val="18"/>
              </w:rPr>
              <w:t>կողմից</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հաստատված</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կիրառման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մեթոդական</w:t>
            </w:r>
            <w:proofErr w:type="spellEnd"/>
            <w:r w:rsidRPr="00F93CD2">
              <w:rPr>
                <w:rFonts w:ascii="Sylfaen" w:hAnsi="Sylfaen"/>
                <w:color w:val="000000"/>
                <w:sz w:val="18"/>
                <w:szCs w:val="18"/>
              </w:rPr>
              <w:t xml:space="preserve"> </w:t>
            </w:r>
            <w:proofErr w:type="spellStart"/>
            <w:r w:rsidRPr="00F93CD2">
              <w:rPr>
                <w:rFonts w:ascii="Sylfaen" w:hAnsi="Sylfaen"/>
                <w:color w:val="000000"/>
                <w:sz w:val="18"/>
                <w:szCs w:val="18"/>
              </w:rPr>
              <w:t>հրահանգ</w:t>
            </w:r>
            <w:proofErr w:type="spellEnd"/>
          </w:p>
        </w:tc>
        <w:tc>
          <w:tcPr>
            <w:tcW w:w="1276" w:type="dxa"/>
          </w:tcPr>
          <w:p w14:paraId="0A713A65" w14:textId="1DB3D3B4"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lastRenderedPageBreak/>
              <w:t>հատ</w:t>
            </w:r>
            <w:proofErr w:type="spellEnd"/>
          </w:p>
        </w:tc>
        <w:tc>
          <w:tcPr>
            <w:tcW w:w="850" w:type="dxa"/>
          </w:tcPr>
          <w:p w14:paraId="34D9F0C9" w14:textId="77777777" w:rsidR="00154340" w:rsidRPr="00A71D81" w:rsidRDefault="00154340" w:rsidP="000378A5">
            <w:pPr>
              <w:jc w:val="center"/>
              <w:rPr>
                <w:rFonts w:ascii="GHEA Grapalat" w:hAnsi="GHEA Grapalat"/>
                <w:sz w:val="20"/>
              </w:rPr>
            </w:pPr>
          </w:p>
        </w:tc>
        <w:tc>
          <w:tcPr>
            <w:tcW w:w="851" w:type="dxa"/>
            <w:vAlign w:val="center"/>
          </w:tcPr>
          <w:p w14:paraId="27F71C6C" w14:textId="77777777" w:rsidR="00154340" w:rsidRPr="00A71D81" w:rsidRDefault="00154340" w:rsidP="000378A5">
            <w:pPr>
              <w:jc w:val="center"/>
              <w:rPr>
                <w:rFonts w:ascii="GHEA Grapalat" w:hAnsi="GHEA Grapalat"/>
                <w:sz w:val="20"/>
              </w:rPr>
            </w:pPr>
          </w:p>
        </w:tc>
        <w:tc>
          <w:tcPr>
            <w:tcW w:w="992" w:type="dxa"/>
          </w:tcPr>
          <w:p w14:paraId="4E0A2710" w14:textId="7AAB967C" w:rsidR="00154340" w:rsidRDefault="00154340" w:rsidP="000378A5">
            <w:pPr>
              <w:jc w:val="center"/>
              <w:rPr>
                <w:rFonts w:ascii="Arial" w:hAnsi="Arial" w:cs="Arial"/>
                <w:color w:val="000000"/>
                <w:sz w:val="18"/>
                <w:szCs w:val="18"/>
                <w:lang w:val="ru-RU"/>
              </w:rPr>
            </w:pPr>
            <w:r w:rsidRPr="00775D72">
              <w:t>2</w:t>
            </w:r>
          </w:p>
        </w:tc>
        <w:tc>
          <w:tcPr>
            <w:tcW w:w="1247" w:type="dxa"/>
          </w:tcPr>
          <w:p w14:paraId="768963C1" w14:textId="189AD3D8"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0FC4E63E" w14:textId="0B7CBF34"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0FC18735" w14:textId="1B07A6E4"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0A741001" w14:textId="77777777" w:rsidTr="00C72DB4">
        <w:trPr>
          <w:trHeight w:val="246"/>
        </w:trPr>
        <w:tc>
          <w:tcPr>
            <w:tcW w:w="533" w:type="dxa"/>
          </w:tcPr>
          <w:p w14:paraId="2C9985FD" w14:textId="7B3D5709" w:rsidR="00154340" w:rsidRPr="00505C9E" w:rsidRDefault="00154340" w:rsidP="000378A5">
            <w:pPr>
              <w:jc w:val="center"/>
              <w:rPr>
                <w:lang w:val="hy-AM"/>
              </w:rPr>
            </w:pPr>
            <w:r w:rsidRPr="008149D7">
              <w:lastRenderedPageBreak/>
              <w:t>99</w:t>
            </w:r>
          </w:p>
        </w:tc>
        <w:tc>
          <w:tcPr>
            <w:tcW w:w="1304" w:type="dxa"/>
          </w:tcPr>
          <w:p w14:paraId="18B611AE" w14:textId="7AF7231B"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33141110</w:t>
            </w:r>
          </w:p>
        </w:tc>
        <w:tc>
          <w:tcPr>
            <w:tcW w:w="2552" w:type="dxa"/>
          </w:tcPr>
          <w:p w14:paraId="1BD100BA" w14:textId="6A5CD0E2"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Ալկոգել</w:t>
            </w:r>
            <w:proofErr w:type="spellEnd"/>
            <w:r w:rsidRPr="00DF7114">
              <w:rPr>
                <w:rFonts w:ascii="Sylfaen" w:hAnsi="Sylfaen"/>
                <w:color w:val="000000"/>
                <w:sz w:val="18"/>
                <w:szCs w:val="18"/>
              </w:rPr>
              <w:t xml:space="preserve"> 5000,0 </w:t>
            </w:r>
            <w:proofErr w:type="spellStart"/>
            <w:r w:rsidRPr="00DF7114">
              <w:rPr>
                <w:rFonts w:ascii="Sylfaen" w:hAnsi="Sylfaen"/>
                <w:color w:val="000000"/>
                <w:sz w:val="18"/>
                <w:szCs w:val="18"/>
              </w:rPr>
              <w:t>մլ</w:t>
            </w:r>
            <w:proofErr w:type="spellEnd"/>
          </w:p>
        </w:tc>
        <w:tc>
          <w:tcPr>
            <w:tcW w:w="1133" w:type="dxa"/>
          </w:tcPr>
          <w:p w14:paraId="3C15A21B" w14:textId="77777777" w:rsidR="00154340" w:rsidRPr="00A71D81" w:rsidRDefault="00154340" w:rsidP="000378A5">
            <w:pPr>
              <w:jc w:val="center"/>
              <w:rPr>
                <w:rFonts w:ascii="GHEA Grapalat" w:hAnsi="GHEA Grapalat"/>
                <w:sz w:val="20"/>
              </w:rPr>
            </w:pPr>
          </w:p>
        </w:tc>
        <w:tc>
          <w:tcPr>
            <w:tcW w:w="2411" w:type="dxa"/>
            <w:vAlign w:val="center"/>
          </w:tcPr>
          <w:p w14:paraId="24F8CB0A" w14:textId="3FAEC3D6"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հականեխիչ</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անտիսեպտիկ</w:t>
            </w:r>
            <w:proofErr w:type="spellEnd"/>
            <w:r w:rsidRPr="00C804DE">
              <w:rPr>
                <w:rFonts w:ascii="Sylfaen" w:hAnsi="Sylfaen"/>
                <w:color w:val="000000"/>
                <w:sz w:val="18"/>
                <w:szCs w:val="18"/>
              </w:rPr>
              <w:t xml:space="preserve">) և </w:t>
            </w:r>
            <w:proofErr w:type="spellStart"/>
            <w:r w:rsidRPr="00C804DE">
              <w:rPr>
                <w:rFonts w:ascii="Sylfaen" w:hAnsi="Sylfaen"/>
                <w:color w:val="000000"/>
                <w:sz w:val="18"/>
                <w:szCs w:val="18"/>
              </w:rPr>
              <w:t>ախտահանիչ</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միջոց</w:t>
            </w:r>
            <w:proofErr w:type="spellEnd"/>
            <w:r w:rsidRPr="00C804DE">
              <w:rPr>
                <w:rFonts w:ascii="Sylfaen" w:hAnsi="Sylfaen"/>
                <w:color w:val="000000"/>
                <w:sz w:val="18"/>
                <w:szCs w:val="18"/>
              </w:rPr>
              <w:t xml:space="preserve">, 5լ, </w:t>
            </w:r>
            <w:proofErr w:type="spellStart"/>
            <w:r w:rsidRPr="00C804DE">
              <w:rPr>
                <w:rFonts w:ascii="Sylfaen" w:hAnsi="Sylfaen"/>
                <w:color w:val="000000"/>
                <w:sz w:val="18"/>
                <w:szCs w:val="18"/>
              </w:rPr>
              <w:t>առանց</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հոտի</w:t>
            </w:r>
            <w:proofErr w:type="spellEnd"/>
            <w:r w:rsidRPr="00C804DE">
              <w:rPr>
                <w:rFonts w:ascii="Sylfaen" w:hAnsi="Sylfaen"/>
                <w:color w:val="000000"/>
                <w:sz w:val="18"/>
                <w:szCs w:val="18"/>
              </w:rPr>
              <w:t>,</w:t>
            </w:r>
          </w:p>
        </w:tc>
        <w:tc>
          <w:tcPr>
            <w:tcW w:w="1276" w:type="dxa"/>
          </w:tcPr>
          <w:p w14:paraId="77920151" w14:textId="616165AD" w:rsidR="00154340" w:rsidRPr="00C804DE" w:rsidRDefault="00154340" w:rsidP="000378A5">
            <w:pPr>
              <w:rPr>
                <w:rFonts w:ascii="Sylfaen" w:hAnsi="Sylfaen"/>
                <w:color w:val="000000"/>
                <w:sz w:val="18"/>
                <w:szCs w:val="18"/>
                <w:lang w:val="hy-AM"/>
              </w:rPr>
            </w:pPr>
            <w:r>
              <w:rPr>
                <w:rFonts w:ascii="Sylfaen" w:hAnsi="Sylfaen"/>
                <w:color w:val="000000"/>
                <w:sz w:val="18"/>
                <w:szCs w:val="18"/>
                <w:lang w:val="hy-AM"/>
              </w:rPr>
              <w:t>լիտր</w:t>
            </w:r>
          </w:p>
        </w:tc>
        <w:tc>
          <w:tcPr>
            <w:tcW w:w="850" w:type="dxa"/>
          </w:tcPr>
          <w:p w14:paraId="37497397" w14:textId="77777777" w:rsidR="00154340" w:rsidRPr="00A71D81" w:rsidRDefault="00154340" w:rsidP="000378A5">
            <w:pPr>
              <w:jc w:val="center"/>
              <w:rPr>
                <w:rFonts w:ascii="GHEA Grapalat" w:hAnsi="GHEA Grapalat"/>
                <w:sz w:val="20"/>
              </w:rPr>
            </w:pPr>
          </w:p>
        </w:tc>
        <w:tc>
          <w:tcPr>
            <w:tcW w:w="851" w:type="dxa"/>
            <w:vAlign w:val="center"/>
          </w:tcPr>
          <w:p w14:paraId="17E448BE" w14:textId="77777777" w:rsidR="00154340" w:rsidRPr="00A71D81" w:rsidRDefault="00154340" w:rsidP="000378A5">
            <w:pPr>
              <w:jc w:val="center"/>
              <w:rPr>
                <w:rFonts w:ascii="GHEA Grapalat" w:hAnsi="GHEA Grapalat"/>
                <w:sz w:val="20"/>
              </w:rPr>
            </w:pPr>
          </w:p>
        </w:tc>
        <w:tc>
          <w:tcPr>
            <w:tcW w:w="992" w:type="dxa"/>
          </w:tcPr>
          <w:p w14:paraId="2BC74F2E" w14:textId="0D6C5847" w:rsidR="00154340" w:rsidRDefault="00154340" w:rsidP="000378A5">
            <w:pPr>
              <w:jc w:val="center"/>
              <w:rPr>
                <w:rFonts w:ascii="Arial" w:hAnsi="Arial" w:cs="Arial"/>
                <w:color w:val="000000"/>
                <w:sz w:val="18"/>
                <w:szCs w:val="18"/>
                <w:lang w:val="ru-RU"/>
              </w:rPr>
            </w:pPr>
            <w:r w:rsidRPr="00775D72">
              <w:t>1</w:t>
            </w:r>
          </w:p>
        </w:tc>
        <w:tc>
          <w:tcPr>
            <w:tcW w:w="1247" w:type="dxa"/>
          </w:tcPr>
          <w:p w14:paraId="18356D5B" w14:textId="3A3B8D41"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54B10723" w14:textId="2CB30F31"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266BA3B5" w14:textId="6D007286"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1CCF055B" w14:textId="77777777" w:rsidTr="00C72DB4">
        <w:trPr>
          <w:trHeight w:val="246"/>
        </w:trPr>
        <w:tc>
          <w:tcPr>
            <w:tcW w:w="533" w:type="dxa"/>
          </w:tcPr>
          <w:p w14:paraId="7A2C3D28" w14:textId="03FE4E28" w:rsidR="00154340" w:rsidRPr="00505C9E" w:rsidRDefault="00154340" w:rsidP="00C72DB4">
            <w:pPr>
              <w:jc w:val="center"/>
              <w:rPr>
                <w:lang w:val="hy-AM"/>
              </w:rPr>
            </w:pPr>
            <w:r w:rsidRPr="008149D7">
              <w:t>100</w:t>
            </w:r>
          </w:p>
        </w:tc>
        <w:tc>
          <w:tcPr>
            <w:tcW w:w="1304" w:type="dxa"/>
          </w:tcPr>
          <w:p w14:paraId="0E3315E7" w14:textId="173E2C86"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33141110</w:t>
            </w:r>
          </w:p>
        </w:tc>
        <w:tc>
          <w:tcPr>
            <w:tcW w:w="2552" w:type="dxa"/>
          </w:tcPr>
          <w:p w14:paraId="58DC07D2" w14:textId="2746463C"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Բժշկական</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խալաթ</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միանվագ</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օգտագործման</w:t>
            </w:r>
            <w:proofErr w:type="spellEnd"/>
            <w:r w:rsidRPr="00DF7114">
              <w:rPr>
                <w:rFonts w:ascii="Sylfaen" w:hAnsi="Sylfaen"/>
                <w:color w:val="000000"/>
                <w:sz w:val="18"/>
                <w:szCs w:val="18"/>
              </w:rPr>
              <w:t>/5կգ/</w:t>
            </w:r>
          </w:p>
        </w:tc>
        <w:tc>
          <w:tcPr>
            <w:tcW w:w="1133" w:type="dxa"/>
          </w:tcPr>
          <w:p w14:paraId="0C24F961" w14:textId="77777777" w:rsidR="00154340" w:rsidRPr="00A71D81" w:rsidRDefault="00154340" w:rsidP="000378A5">
            <w:pPr>
              <w:jc w:val="center"/>
              <w:rPr>
                <w:rFonts w:ascii="GHEA Grapalat" w:hAnsi="GHEA Grapalat"/>
                <w:sz w:val="20"/>
              </w:rPr>
            </w:pPr>
          </w:p>
        </w:tc>
        <w:tc>
          <w:tcPr>
            <w:tcW w:w="2411" w:type="dxa"/>
            <w:vAlign w:val="center"/>
          </w:tcPr>
          <w:p w14:paraId="017FBBE9" w14:textId="4A20EF0C" w:rsidR="00154340" w:rsidRPr="00C804DE" w:rsidRDefault="00154340" w:rsidP="000378A5">
            <w:pPr>
              <w:rPr>
                <w:rFonts w:ascii="Sylfaen" w:hAnsi="Sylfaen"/>
                <w:color w:val="000000"/>
                <w:sz w:val="18"/>
                <w:szCs w:val="18"/>
              </w:rPr>
            </w:pPr>
            <w:proofErr w:type="spellStart"/>
            <w:r w:rsidRPr="00C804DE">
              <w:rPr>
                <w:rFonts w:ascii="Sylfaen" w:hAnsi="Sylfaen"/>
                <w:color w:val="000000"/>
                <w:sz w:val="18"/>
                <w:szCs w:val="18"/>
              </w:rPr>
              <w:t>Խալաթ</w:t>
            </w:r>
            <w:proofErr w:type="spellEnd"/>
            <w:r w:rsidRPr="00C804DE">
              <w:rPr>
                <w:rFonts w:ascii="Sylfaen" w:hAnsi="Sylfaen"/>
                <w:color w:val="000000"/>
                <w:sz w:val="18"/>
                <w:szCs w:val="18"/>
              </w:rPr>
              <w:t xml:space="preserve"> </w:t>
            </w:r>
            <w:proofErr w:type="spellStart"/>
            <w:r w:rsidRPr="00C804DE">
              <w:rPr>
                <w:rFonts w:ascii="Sylfaen" w:hAnsi="Sylfaen"/>
                <w:color w:val="000000"/>
                <w:sz w:val="18"/>
                <w:szCs w:val="18"/>
              </w:rPr>
              <w:t>միանվագ</w:t>
            </w:r>
            <w:proofErr w:type="spellEnd"/>
            <w:r w:rsidRPr="00C804DE">
              <w:rPr>
                <w:rFonts w:ascii="Sylfaen" w:hAnsi="Sylfaen"/>
                <w:color w:val="000000"/>
                <w:sz w:val="18"/>
                <w:szCs w:val="18"/>
              </w:rPr>
              <w:t xml:space="preserve"> 5կգ</w:t>
            </w:r>
          </w:p>
        </w:tc>
        <w:tc>
          <w:tcPr>
            <w:tcW w:w="1276" w:type="dxa"/>
          </w:tcPr>
          <w:p w14:paraId="1C587991" w14:textId="7581F1D4"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հատ</w:t>
            </w:r>
            <w:proofErr w:type="spellEnd"/>
          </w:p>
        </w:tc>
        <w:tc>
          <w:tcPr>
            <w:tcW w:w="850" w:type="dxa"/>
          </w:tcPr>
          <w:p w14:paraId="093C71B1" w14:textId="77777777" w:rsidR="00154340" w:rsidRPr="00A71D81" w:rsidRDefault="00154340" w:rsidP="000378A5">
            <w:pPr>
              <w:jc w:val="center"/>
              <w:rPr>
                <w:rFonts w:ascii="GHEA Grapalat" w:hAnsi="GHEA Grapalat"/>
                <w:sz w:val="20"/>
              </w:rPr>
            </w:pPr>
          </w:p>
        </w:tc>
        <w:tc>
          <w:tcPr>
            <w:tcW w:w="851" w:type="dxa"/>
            <w:vAlign w:val="center"/>
          </w:tcPr>
          <w:p w14:paraId="6EE25340" w14:textId="77777777" w:rsidR="00154340" w:rsidRPr="00A71D81" w:rsidRDefault="00154340" w:rsidP="000378A5">
            <w:pPr>
              <w:jc w:val="center"/>
              <w:rPr>
                <w:rFonts w:ascii="GHEA Grapalat" w:hAnsi="GHEA Grapalat"/>
                <w:sz w:val="20"/>
              </w:rPr>
            </w:pPr>
          </w:p>
        </w:tc>
        <w:tc>
          <w:tcPr>
            <w:tcW w:w="992" w:type="dxa"/>
          </w:tcPr>
          <w:p w14:paraId="7BA0AC6E" w14:textId="18C6F8C4" w:rsidR="00154340" w:rsidRDefault="00154340" w:rsidP="000378A5">
            <w:pPr>
              <w:jc w:val="center"/>
              <w:rPr>
                <w:rFonts w:ascii="Arial" w:hAnsi="Arial" w:cs="Arial"/>
                <w:color w:val="000000"/>
                <w:sz w:val="18"/>
                <w:szCs w:val="18"/>
                <w:lang w:val="ru-RU"/>
              </w:rPr>
            </w:pPr>
            <w:r w:rsidRPr="00775D72">
              <w:t>100</w:t>
            </w:r>
          </w:p>
        </w:tc>
        <w:tc>
          <w:tcPr>
            <w:tcW w:w="1247" w:type="dxa"/>
          </w:tcPr>
          <w:p w14:paraId="5E03E907" w14:textId="305B3B05"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570F8F21" w14:textId="53449D2A"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0AF2B9D0" w14:textId="734B7243"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3BA1E074" w14:textId="77777777" w:rsidTr="00C72DB4">
        <w:trPr>
          <w:trHeight w:val="246"/>
        </w:trPr>
        <w:tc>
          <w:tcPr>
            <w:tcW w:w="533" w:type="dxa"/>
          </w:tcPr>
          <w:p w14:paraId="0102B110" w14:textId="4B290A89" w:rsidR="00154340" w:rsidRPr="00505C9E" w:rsidRDefault="00154340" w:rsidP="00C72DB4">
            <w:pPr>
              <w:jc w:val="center"/>
              <w:rPr>
                <w:lang w:val="hy-AM"/>
              </w:rPr>
            </w:pPr>
            <w:r w:rsidRPr="008149D7">
              <w:t>101</w:t>
            </w:r>
          </w:p>
        </w:tc>
        <w:tc>
          <w:tcPr>
            <w:tcW w:w="1304" w:type="dxa"/>
          </w:tcPr>
          <w:p w14:paraId="5F4F6AEF" w14:textId="513F5E70"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33141000</w:t>
            </w:r>
          </w:p>
        </w:tc>
        <w:tc>
          <w:tcPr>
            <w:tcW w:w="2552" w:type="dxa"/>
          </w:tcPr>
          <w:p w14:paraId="04C62E8B" w14:textId="20B9DCD2" w:rsidR="00154340" w:rsidRDefault="00154340" w:rsidP="000378A5">
            <w:pPr>
              <w:rPr>
                <w:rFonts w:ascii="Sylfaen" w:hAnsi="Sylfaen"/>
                <w:color w:val="000000"/>
                <w:sz w:val="18"/>
                <w:szCs w:val="18"/>
              </w:rPr>
            </w:pPr>
            <w:r w:rsidRPr="00DF7114">
              <w:rPr>
                <w:rFonts w:ascii="Sylfaen" w:hAnsi="Sylfaen"/>
                <w:color w:val="000000"/>
                <w:sz w:val="18"/>
                <w:szCs w:val="18"/>
              </w:rPr>
              <w:t xml:space="preserve">ԷՍԳ </w:t>
            </w:r>
            <w:proofErr w:type="spellStart"/>
            <w:r w:rsidRPr="00DF7114">
              <w:rPr>
                <w:rFonts w:ascii="Sylfaen" w:hAnsi="Sylfaen"/>
                <w:color w:val="000000"/>
                <w:sz w:val="18"/>
                <w:szCs w:val="18"/>
              </w:rPr>
              <w:t>ժապավեն</w:t>
            </w:r>
            <w:proofErr w:type="spellEnd"/>
            <w:r w:rsidRPr="00DF7114">
              <w:rPr>
                <w:rFonts w:ascii="Sylfaen" w:hAnsi="Sylfaen"/>
                <w:color w:val="000000"/>
                <w:sz w:val="18"/>
                <w:szCs w:val="18"/>
              </w:rPr>
              <w:t xml:space="preserve"> 50x30</w:t>
            </w:r>
          </w:p>
        </w:tc>
        <w:tc>
          <w:tcPr>
            <w:tcW w:w="1133" w:type="dxa"/>
          </w:tcPr>
          <w:p w14:paraId="41F42FA9" w14:textId="77777777" w:rsidR="00154340" w:rsidRPr="00A71D81" w:rsidRDefault="00154340" w:rsidP="000378A5">
            <w:pPr>
              <w:jc w:val="center"/>
              <w:rPr>
                <w:rFonts w:ascii="GHEA Grapalat" w:hAnsi="GHEA Grapalat"/>
                <w:sz w:val="20"/>
              </w:rPr>
            </w:pPr>
          </w:p>
        </w:tc>
        <w:tc>
          <w:tcPr>
            <w:tcW w:w="2411" w:type="dxa"/>
            <w:vAlign w:val="center"/>
          </w:tcPr>
          <w:p w14:paraId="4FD543D4" w14:textId="57D5C9E2" w:rsidR="00154340" w:rsidRPr="00C804DE" w:rsidRDefault="00154340" w:rsidP="000378A5">
            <w:pPr>
              <w:rPr>
                <w:rFonts w:ascii="Sylfaen" w:hAnsi="Sylfaen"/>
                <w:color w:val="000000"/>
                <w:sz w:val="18"/>
                <w:szCs w:val="18"/>
              </w:rPr>
            </w:pPr>
            <w:r w:rsidRPr="0051000C">
              <w:rPr>
                <w:rFonts w:ascii="Sylfaen" w:hAnsi="Sylfaen"/>
                <w:color w:val="000000"/>
                <w:sz w:val="18"/>
                <w:szCs w:val="18"/>
              </w:rPr>
              <w:t xml:space="preserve">ԷԿԳ </w:t>
            </w:r>
            <w:proofErr w:type="spellStart"/>
            <w:r w:rsidRPr="0051000C">
              <w:rPr>
                <w:rFonts w:ascii="Sylfaen" w:hAnsi="Sylfaen"/>
                <w:color w:val="000000"/>
                <w:sz w:val="18"/>
                <w:szCs w:val="18"/>
              </w:rPr>
              <w:t>ժապավեն</w:t>
            </w:r>
            <w:proofErr w:type="spellEnd"/>
            <w:r w:rsidRPr="0051000C">
              <w:rPr>
                <w:rFonts w:ascii="Sylfaen" w:hAnsi="Sylfaen"/>
                <w:color w:val="000000"/>
                <w:sz w:val="18"/>
                <w:szCs w:val="18"/>
              </w:rPr>
              <w:t xml:space="preserve"> 50x30</w:t>
            </w:r>
          </w:p>
        </w:tc>
        <w:tc>
          <w:tcPr>
            <w:tcW w:w="1276" w:type="dxa"/>
          </w:tcPr>
          <w:p w14:paraId="43980943" w14:textId="1E313B32"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t>հատ</w:t>
            </w:r>
            <w:proofErr w:type="spellEnd"/>
          </w:p>
        </w:tc>
        <w:tc>
          <w:tcPr>
            <w:tcW w:w="850" w:type="dxa"/>
          </w:tcPr>
          <w:p w14:paraId="3AA822BC" w14:textId="77777777" w:rsidR="00154340" w:rsidRPr="00A71D81" w:rsidRDefault="00154340" w:rsidP="000378A5">
            <w:pPr>
              <w:jc w:val="center"/>
              <w:rPr>
                <w:rFonts w:ascii="GHEA Grapalat" w:hAnsi="GHEA Grapalat"/>
                <w:sz w:val="20"/>
              </w:rPr>
            </w:pPr>
          </w:p>
        </w:tc>
        <w:tc>
          <w:tcPr>
            <w:tcW w:w="851" w:type="dxa"/>
            <w:vAlign w:val="center"/>
          </w:tcPr>
          <w:p w14:paraId="5F496681" w14:textId="77777777" w:rsidR="00154340" w:rsidRPr="00A71D81" w:rsidRDefault="00154340" w:rsidP="000378A5">
            <w:pPr>
              <w:jc w:val="center"/>
              <w:rPr>
                <w:rFonts w:ascii="GHEA Grapalat" w:hAnsi="GHEA Grapalat"/>
                <w:sz w:val="20"/>
              </w:rPr>
            </w:pPr>
          </w:p>
        </w:tc>
        <w:tc>
          <w:tcPr>
            <w:tcW w:w="992" w:type="dxa"/>
          </w:tcPr>
          <w:p w14:paraId="1DEE4565" w14:textId="1C65E49D" w:rsidR="00154340" w:rsidRDefault="00154340" w:rsidP="000378A5">
            <w:pPr>
              <w:jc w:val="center"/>
              <w:rPr>
                <w:rFonts w:ascii="Arial" w:hAnsi="Arial" w:cs="Arial"/>
                <w:color w:val="000000"/>
                <w:sz w:val="18"/>
                <w:szCs w:val="18"/>
                <w:lang w:val="ru-RU"/>
              </w:rPr>
            </w:pPr>
            <w:r w:rsidRPr="00775D72">
              <w:t>40</w:t>
            </w:r>
          </w:p>
        </w:tc>
        <w:tc>
          <w:tcPr>
            <w:tcW w:w="1247" w:type="dxa"/>
          </w:tcPr>
          <w:p w14:paraId="58E9080F" w14:textId="492B3BA7"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7EE71584" w14:textId="22CAC80B"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023162A4" w14:textId="5407BB7A"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r w:rsidR="00154340" w:rsidRPr="00A71D81" w14:paraId="4A230845" w14:textId="77777777" w:rsidTr="00C72DB4">
        <w:trPr>
          <w:trHeight w:val="246"/>
        </w:trPr>
        <w:tc>
          <w:tcPr>
            <w:tcW w:w="533" w:type="dxa"/>
          </w:tcPr>
          <w:p w14:paraId="089FFA46" w14:textId="32B7ED27" w:rsidR="00154340" w:rsidRPr="00505C9E" w:rsidRDefault="00154340" w:rsidP="00C72DB4">
            <w:pPr>
              <w:jc w:val="center"/>
              <w:rPr>
                <w:lang w:val="hy-AM"/>
              </w:rPr>
            </w:pPr>
            <w:r w:rsidRPr="008149D7">
              <w:t>102</w:t>
            </w:r>
          </w:p>
        </w:tc>
        <w:tc>
          <w:tcPr>
            <w:tcW w:w="1304" w:type="dxa"/>
          </w:tcPr>
          <w:p w14:paraId="7C5113E9" w14:textId="13A9CB98" w:rsidR="00154340" w:rsidRPr="002603E0" w:rsidRDefault="00154340" w:rsidP="002603E0">
            <w:pPr>
              <w:rPr>
                <w:rFonts w:ascii="Sylfaen" w:hAnsi="Sylfaen"/>
                <w:color w:val="000000"/>
                <w:sz w:val="18"/>
                <w:szCs w:val="18"/>
              </w:rPr>
            </w:pPr>
            <w:r w:rsidRPr="002603E0">
              <w:rPr>
                <w:rFonts w:ascii="Sylfaen" w:hAnsi="Sylfaen"/>
                <w:color w:val="000000"/>
                <w:sz w:val="18"/>
                <w:szCs w:val="18"/>
              </w:rPr>
              <w:t>33141110</w:t>
            </w:r>
          </w:p>
        </w:tc>
        <w:tc>
          <w:tcPr>
            <w:tcW w:w="2552" w:type="dxa"/>
          </w:tcPr>
          <w:p w14:paraId="4D75D298" w14:textId="1A249B82" w:rsidR="00154340" w:rsidRDefault="00154340" w:rsidP="000378A5">
            <w:pPr>
              <w:rPr>
                <w:rFonts w:ascii="Sylfaen" w:hAnsi="Sylfaen"/>
                <w:color w:val="000000"/>
                <w:sz w:val="18"/>
                <w:szCs w:val="18"/>
              </w:rPr>
            </w:pPr>
            <w:proofErr w:type="spellStart"/>
            <w:r w:rsidRPr="00DF7114">
              <w:rPr>
                <w:rFonts w:ascii="Sylfaen" w:hAnsi="Sylfaen"/>
                <w:color w:val="000000"/>
                <w:sz w:val="18"/>
                <w:szCs w:val="18"/>
              </w:rPr>
              <w:t>բիմաքս</w:t>
            </w:r>
            <w:proofErr w:type="spellEnd"/>
            <w:r w:rsidRPr="00DF7114">
              <w:rPr>
                <w:rFonts w:ascii="Sylfaen" w:hAnsi="Sylfaen"/>
                <w:color w:val="000000"/>
                <w:sz w:val="18"/>
                <w:szCs w:val="18"/>
              </w:rPr>
              <w:t xml:space="preserve"> </w:t>
            </w:r>
            <w:proofErr w:type="spellStart"/>
            <w:r w:rsidRPr="00DF7114">
              <w:rPr>
                <w:rFonts w:ascii="Sylfaen" w:hAnsi="Sylfaen"/>
                <w:color w:val="000000"/>
                <w:sz w:val="18"/>
                <w:szCs w:val="18"/>
              </w:rPr>
              <w:t>քլոր</w:t>
            </w:r>
            <w:proofErr w:type="spellEnd"/>
          </w:p>
        </w:tc>
        <w:tc>
          <w:tcPr>
            <w:tcW w:w="1133" w:type="dxa"/>
          </w:tcPr>
          <w:p w14:paraId="3C1D0249" w14:textId="77777777" w:rsidR="00154340" w:rsidRPr="00A71D81" w:rsidRDefault="00154340" w:rsidP="000378A5">
            <w:pPr>
              <w:jc w:val="center"/>
              <w:rPr>
                <w:rFonts w:ascii="GHEA Grapalat" w:hAnsi="GHEA Grapalat"/>
                <w:sz w:val="20"/>
              </w:rPr>
            </w:pPr>
          </w:p>
        </w:tc>
        <w:tc>
          <w:tcPr>
            <w:tcW w:w="2411" w:type="dxa"/>
            <w:vAlign w:val="center"/>
          </w:tcPr>
          <w:p w14:paraId="3FED8808" w14:textId="084BD85B" w:rsidR="00154340" w:rsidRPr="00C804DE" w:rsidRDefault="00154340" w:rsidP="000378A5">
            <w:pPr>
              <w:rPr>
                <w:rFonts w:ascii="Sylfaen" w:hAnsi="Sylfaen"/>
                <w:color w:val="000000"/>
                <w:sz w:val="18"/>
                <w:szCs w:val="18"/>
              </w:rPr>
            </w:pPr>
            <w:proofErr w:type="spellStart"/>
            <w:r w:rsidRPr="00B738E8">
              <w:rPr>
                <w:rFonts w:ascii="Sylfaen" w:hAnsi="Sylfaen"/>
                <w:color w:val="000000"/>
                <w:sz w:val="18"/>
                <w:szCs w:val="18"/>
              </w:rPr>
              <w:t>Ախտահանիչ</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միջոց</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հաբ</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Գրվում</w:t>
            </w:r>
            <w:proofErr w:type="spellEnd"/>
            <w:r w:rsidRPr="00B738E8">
              <w:rPr>
                <w:rFonts w:ascii="Sylfaen" w:hAnsi="Sylfaen"/>
                <w:color w:val="000000"/>
                <w:sz w:val="18"/>
                <w:szCs w:val="18"/>
              </w:rPr>
              <w:t xml:space="preserve"> է (</w:t>
            </w:r>
            <w:proofErr w:type="spellStart"/>
            <w:r w:rsidRPr="00B738E8">
              <w:rPr>
                <w:rFonts w:ascii="Sylfaen" w:hAnsi="Sylfaen"/>
                <w:color w:val="000000"/>
                <w:sz w:val="18"/>
                <w:szCs w:val="18"/>
              </w:rPr>
              <w:t>են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ազդող</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նյութի</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նյութերի</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քիմիական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խմբի</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խմբերի</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անվանումը</w:t>
            </w:r>
            <w:proofErr w:type="spellEnd"/>
            <w:r w:rsidRPr="00B738E8">
              <w:rPr>
                <w:rFonts w:ascii="Sylfaen" w:hAnsi="Sylfaen"/>
                <w:color w:val="000000"/>
                <w:sz w:val="18"/>
                <w:szCs w:val="18"/>
              </w:rPr>
              <w:t>(</w:t>
            </w:r>
            <w:proofErr w:type="spellStart"/>
            <w:r w:rsidRPr="00B738E8">
              <w:rPr>
                <w:rFonts w:ascii="Sylfaen" w:hAnsi="Sylfaen"/>
                <w:color w:val="000000"/>
                <w:sz w:val="18"/>
                <w:szCs w:val="18"/>
              </w:rPr>
              <w:t>անվանումները</w:t>
            </w:r>
            <w:proofErr w:type="spellEnd"/>
            <w:r w:rsidRPr="00B738E8">
              <w:rPr>
                <w:rFonts w:ascii="Sylfaen" w:hAnsi="Sylfaen"/>
                <w:color w:val="000000"/>
                <w:sz w:val="18"/>
                <w:szCs w:val="18"/>
              </w:rPr>
              <w:t>)՝ (</w:t>
            </w:r>
            <w:proofErr w:type="spellStart"/>
            <w:r w:rsidRPr="00B738E8">
              <w:rPr>
                <w:rFonts w:ascii="Sylfaen" w:hAnsi="Sylfaen"/>
                <w:color w:val="000000"/>
                <w:sz w:val="18"/>
                <w:szCs w:val="18"/>
              </w:rPr>
              <w:t>քլոր</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պարունակող</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թթվածին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պարունակող</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ալդեհիդներ</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պարունակող</w:t>
            </w:r>
            <w:proofErr w:type="spellEnd"/>
            <w:r w:rsidRPr="00B738E8">
              <w:rPr>
                <w:rFonts w:ascii="Sylfaen" w:hAnsi="Sylfaen"/>
                <w:color w:val="000000"/>
                <w:sz w:val="18"/>
                <w:szCs w:val="18"/>
              </w:rPr>
              <w:t xml:space="preserve">, 3-րդային </w:t>
            </w:r>
            <w:proofErr w:type="spellStart"/>
            <w:r w:rsidRPr="00B738E8">
              <w:rPr>
                <w:rFonts w:ascii="Sylfaen" w:hAnsi="Sylfaen"/>
                <w:color w:val="000000"/>
                <w:sz w:val="18"/>
                <w:szCs w:val="18"/>
              </w:rPr>
              <w:t>ալկիլամիններ</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պարունակող</w:t>
            </w:r>
            <w:proofErr w:type="spellEnd"/>
            <w:r w:rsidRPr="00B738E8">
              <w:rPr>
                <w:rFonts w:ascii="Sylfaen" w:hAnsi="Sylfaen"/>
                <w:color w:val="000000"/>
                <w:sz w:val="18"/>
                <w:szCs w:val="18"/>
              </w:rPr>
              <w:t xml:space="preserve">, 4-րդային </w:t>
            </w:r>
            <w:proofErr w:type="spellStart"/>
            <w:r w:rsidRPr="00B738E8">
              <w:rPr>
                <w:rFonts w:ascii="Sylfaen" w:hAnsi="Sylfaen"/>
                <w:color w:val="000000"/>
                <w:sz w:val="18"/>
                <w:szCs w:val="18"/>
              </w:rPr>
              <w:t>ամոնիումային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միացություններ</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պարունակող</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գուանիդինի</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ածանցյալներ</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պարունակող</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սպիրտներ</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պարունակող</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ֆենոլ</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պարունակող</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կոմբինացված</w:t>
            </w:r>
            <w:proofErr w:type="spellEnd"/>
            <w:r w:rsidRPr="00B738E8">
              <w:rPr>
                <w:rFonts w:ascii="Sylfaen" w:hAnsi="Sylfaen"/>
                <w:color w:val="000000"/>
                <w:sz w:val="18"/>
                <w:szCs w:val="18"/>
              </w:rPr>
              <w:t xml:space="preserve"> և </w:t>
            </w:r>
            <w:proofErr w:type="spellStart"/>
            <w:r w:rsidRPr="00B738E8">
              <w:rPr>
                <w:rFonts w:ascii="Sylfaen" w:hAnsi="Sylfaen"/>
                <w:color w:val="000000"/>
                <w:sz w:val="18"/>
                <w:szCs w:val="18"/>
              </w:rPr>
              <w:t>այլն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առանց</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որևէ</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կոնկրետ</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lastRenderedPageBreak/>
              <w:t>բրենդային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անվանմանը</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ուղղորդող</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կամ</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նույնականացնող</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տոկոսային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թվային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կամ</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բառային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պահանջների</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Թվարկվում</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են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պահանջվող</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անհրաժեշտ</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մանրէասպան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հատկությունները</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տուբերկուլյոզի</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դեպքում</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նշելով</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որ</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թեստավորումը</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պետք</w:t>
            </w:r>
            <w:proofErr w:type="spellEnd"/>
            <w:r w:rsidRPr="00B738E8">
              <w:rPr>
                <w:rFonts w:ascii="Sylfaen" w:hAnsi="Sylfaen"/>
                <w:color w:val="000000"/>
                <w:sz w:val="18"/>
                <w:szCs w:val="18"/>
              </w:rPr>
              <w:t xml:space="preserve"> է </w:t>
            </w:r>
            <w:proofErr w:type="spellStart"/>
            <w:r w:rsidRPr="00B738E8">
              <w:rPr>
                <w:rFonts w:ascii="Sylfaen" w:hAnsi="Sylfaen"/>
                <w:color w:val="000000"/>
                <w:sz w:val="18"/>
                <w:szCs w:val="18"/>
              </w:rPr>
              <w:t>կատարված</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լինի</w:t>
            </w:r>
            <w:proofErr w:type="spellEnd"/>
            <w:r w:rsidRPr="00B738E8">
              <w:rPr>
                <w:rFonts w:ascii="Sylfaen" w:hAnsi="Sylfaen"/>
                <w:color w:val="000000"/>
                <w:sz w:val="18"/>
                <w:szCs w:val="18"/>
              </w:rPr>
              <w:t xml:space="preserve"> Mycobacterium Terrae </w:t>
            </w:r>
            <w:proofErr w:type="spellStart"/>
            <w:r w:rsidRPr="00B738E8">
              <w:rPr>
                <w:rFonts w:ascii="Sylfaen" w:hAnsi="Sylfaen"/>
                <w:color w:val="000000"/>
                <w:sz w:val="18"/>
                <w:szCs w:val="18"/>
              </w:rPr>
              <w:t>շտամի</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նկատմամբ</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կիրառման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ոլորտներն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ու</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նպատակները</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Հանձնելու</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պահին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մնացորդային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պիտանելիության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ժամկետը</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պետք</w:t>
            </w:r>
            <w:proofErr w:type="spellEnd"/>
            <w:r w:rsidRPr="00B738E8">
              <w:rPr>
                <w:rFonts w:ascii="Sylfaen" w:hAnsi="Sylfaen"/>
                <w:color w:val="000000"/>
                <w:sz w:val="18"/>
                <w:szCs w:val="18"/>
              </w:rPr>
              <w:t xml:space="preserve"> է </w:t>
            </w:r>
            <w:proofErr w:type="spellStart"/>
            <w:r w:rsidRPr="00B738E8">
              <w:rPr>
                <w:rFonts w:ascii="Sylfaen" w:hAnsi="Sylfaen"/>
                <w:color w:val="000000"/>
                <w:sz w:val="18"/>
                <w:szCs w:val="18"/>
              </w:rPr>
              <w:t>լինի</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մինչև</w:t>
            </w:r>
            <w:proofErr w:type="spellEnd"/>
            <w:r w:rsidRPr="00B738E8">
              <w:rPr>
                <w:rFonts w:ascii="Sylfaen" w:hAnsi="Sylfaen"/>
                <w:color w:val="000000"/>
                <w:sz w:val="18"/>
                <w:szCs w:val="18"/>
              </w:rPr>
              <w:t xml:space="preserve">  1 </w:t>
            </w:r>
            <w:proofErr w:type="spellStart"/>
            <w:r w:rsidRPr="00B738E8">
              <w:rPr>
                <w:rFonts w:ascii="Sylfaen" w:hAnsi="Sylfaen"/>
                <w:color w:val="000000"/>
                <w:sz w:val="18"/>
                <w:szCs w:val="18"/>
              </w:rPr>
              <w:t>տարի</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պիտանելության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ժամկետ</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ունեցող</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ապրանքների</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համար</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առնվազն</w:t>
            </w:r>
            <w:proofErr w:type="spellEnd"/>
            <w:r w:rsidRPr="00B738E8">
              <w:rPr>
                <w:rFonts w:ascii="Sylfaen" w:hAnsi="Sylfaen"/>
                <w:color w:val="000000"/>
                <w:sz w:val="18"/>
                <w:szCs w:val="18"/>
              </w:rPr>
              <w:t xml:space="preserve">` 7 </w:t>
            </w:r>
            <w:proofErr w:type="spellStart"/>
            <w:r w:rsidRPr="00B738E8">
              <w:rPr>
                <w:rFonts w:ascii="Sylfaen" w:hAnsi="Sylfaen"/>
                <w:color w:val="000000"/>
                <w:sz w:val="18"/>
                <w:szCs w:val="18"/>
              </w:rPr>
              <w:t>ամիս</w:t>
            </w:r>
            <w:proofErr w:type="spellEnd"/>
            <w:r w:rsidRPr="00B738E8">
              <w:rPr>
                <w:rFonts w:ascii="Sylfaen" w:hAnsi="Sylfaen"/>
                <w:color w:val="000000"/>
                <w:sz w:val="18"/>
                <w:szCs w:val="18"/>
              </w:rPr>
              <w:t xml:space="preserve"> , </w:t>
            </w:r>
            <w:proofErr w:type="spellStart"/>
            <w:r w:rsidRPr="00B738E8">
              <w:rPr>
                <w:rFonts w:ascii="Sylfaen" w:hAnsi="Sylfaen"/>
                <w:color w:val="000000"/>
                <w:sz w:val="18"/>
                <w:szCs w:val="18"/>
              </w:rPr>
              <w:t>մինչև</w:t>
            </w:r>
            <w:proofErr w:type="spellEnd"/>
            <w:r w:rsidRPr="00B738E8">
              <w:rPr>
                <w:rFonts w:ascii="Sylfaen" w:hAnsi="Sylfaen"/>
                <w:color w:val="000000"/>
                <w:sz w:val="18"/>
                <w:szCs w:val="18"/>
              </w:rPr>
              <w:t xml:space="preserve"> 2 </w:t>
            </w:r>
            <w:proofErr w:type="spellStart"/>
            <w:r w:rsidRPr="00B738E8">
              <w:rPr>
                <w:rFonts w:ascii="Sylfaen" w:hAnsi="Sylfaen"/>
                <w:color w:val="000000"/>
                <w:sz w:val="18"/>
                <w:szCs w:val="18"/>
              </w:rPr>
              <w:t>տարի</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պիտանելության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ժամկետ</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ունեցող</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ապրանքների</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համար</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առնվազն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ժամկետի</w:t>
            </w:r>
            <w:proofErr w:type="spellEnd"/>
            <w:r w:rsidRPr="00B738E8">
              <w:rPr>
                <w:rFonts w:ascii="Sylfaen" w:hAnsi="Sylfaen"/>
                <w:color w:val="000000"/>
                <w:sz w:val="18"/>
                <w:szCs w:val="18"/>
              </w:rPr>
              <w:t xml:space="preserve"> 1/2-ը,  2 </w:t>
            </w:r>
            <w:proofErr w:type="spellStart"/>
            <w:r w:rsidRPr="00B738E8">
              <w:rPr>
                <w:rFonts w:ascii="Sylfaen" w:hAnsi="Sylfaen"/>
                <w:color w:val="000000"/>
                <w:sz w:val="18"/>
                <w:szCs w:val="18"/>
              </w:rPr>
              <w:t>տարուց</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ավել</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պիտանելության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ժամկետ</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ունեցող</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ապրանքների</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համար</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առնվազն</w:t>
            </w:r>
            <w:proofErr w:type="spellEnd"/>
            <w:r w:rsidRPr="00B738E8">
              <w:rPr>
                <w:rFonts w:ascii="Sylfaen" w:hAnsi="Sylfaen"/>
                <w:color w:val="000000"/>
                <w:sz w:val="18"/>
                <w:szCs w:val="18"/>
              </w:rPr>
              <w:t xml:space="preserve">` 15 </w:t>
            </w:r>
            <w:proofErr w:type="spellStart"/>
            <w:r w:rsidRPr="00B738E8">
              <w:rPr>
                <w:rFonts w:ascii="Sylfaen" w:hAnsi="Sylfaen"/>
                <w:color w:val="000000"/>
                <w:sz w:val="18"/>
                <w:szCs w:val="18"/>
              </w:rPr>
              <w:t>ամիս</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Պետք</w:t>
            </w:r>
            <w:proofErr w:type="spellEnd"/>
            <w:r w:rsidRPr="00B738E8">
              <w:rPr>
                <w:rFonts w:ascii="Sylfaen" w:hAnsi="Sylfaen"/>
                <w:color w:val="000000"/>
                <w:sz w:val="18"/>
                <w:szCs w:val="18"/>
              </w:rPr>
              <w:t xml:space="preserve"> է </w:t>
            </w:r>
            <w:proofErr w:type="spellStart"/>
            <w:r w:rsidRPr="00B738E8">
              <w:rPr>
                <w:rFonts w:ascii="Sylfaen" w:hAnsi="Sylfaen"/>
                <w:color w:val="000000"/>
                <w:sz w:val="18"/>
                <w:szCs w:val="18"/>
              </w:rPr>
              <w:t>ունենա</w:t>
            </w:r>
            <w:proofErr w:type="spellEnd"/>
            <w:r w:rsidRPr="00B738E8">
              <w:rPr>
                <w:rFonts w:ascii="Sylfaen" w:hAnsi="Sylfaen"/>
                <w:color w:val="000000"/>
                <w:sz w:val="18"/>
                <w:szCs w:val="18"/>
              </w:rPr>
              <w:t xml:space="preserve"> ՀՀ ԱՆ </w:t>
            </w:r>
            <w:proofErr w:type="spellStart"/>
            <w:r w:rsidRPr="00B738E8">
              <w:rPr>
                <w:rFonts w:ascii="Sylfaen" w:hAnsi="Sylfaen"/>
                <w:color w:val="000000"/>
                <w:sz w:val="18"/>
                <w:szCs w:val="18"/>
              </w:rPr>
              <w:t>կողմից</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հաստատված</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կիրառման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մեթոդական</w:t>
            </w:r>
            <w:proofErr w:type="spellEnd"/>
            <w:r w:rsidRPr="00B738E8">
              <w:rPr>
                <w:rFonts w:ascii="Sylfaen" w:hAnsi="Sylfaen"/>
                <w:color w:val="000000"/>
                <w:sz w:val="18"/>
                <w:szCs w:val="18"/>
              </w:rPr>
              <w:t xml:space="preserve"> </w:t>
            </w:r>
            <w:proofErr w:type="spellStart"/>
            <w:r w:rsidRPr="00B738E8">
              <w:rPr>
                <w:rFonts w:ascii="Sylfaen" w:hAnsi="Sylfaen"/>
                <w:color w:val="000000"/>
                <w:sz w:val="18"/>
                <w:szCs w:val="18"/>
              </w:rPr>
              <w:t>հրահանգ</w:t>
            </w:r>
            <w:proofErr w:type="spellEnd"/>
          </w:p>
        </w:tc>
        <w:tc>
          <w:tcPr>
            <w:tcW w:w="1276" w:type="dxa"/>
          </w:tcPr>
          <w:p w14:paraId="168868C2" w14:textId="0794F01A" w:rsidR="00154340" w:rsidRDefault="00154340" w:rsidP="000378A5">
            <w:pPr>
              <w:rPr>
                <w:rFonts w:ascii="Sylfaen" w:hAnsi="Sylfaen"/>
                <w:color w:val="000000"/>
                <w:sz w:val="18"/>
                <w:szCs w:val="18"/>
              </w:rPr>
            </w:pPr>
            <w:proofErr w:type="spellStart"/>
            <w:r w:rsidRPr="002603E0">
              <w:rPr>
                <w:rFonts w:ascii="Sylfaen" w:hAnsi="Sylfaen"/>
                <w:color w:val="000000"/>
                <w:sz w:val="18"/>
                <w:szCs w:val="18"/>
              </w:rPr>
              <w:lastRenderedPageBreak/>
              <w:t>հատ</w:t>
            </w:r>
            <w:proofErr w:type="spellEnd"/>
          </w:p>
        </w:tc>
        <w:tc>
          <w:tcPr>
            <w:tcW w:w="850" w:type="dxa"/>
          </w:tcPr>
          <w:p w14:paraId="0A27A9C1" w14:textId="77777777" w:rsidR="00154340" w:rsidRPr="00A71D81" w:rsidRDefault="00154340" w:rsidP="000378A5">
            <w:pPr>
              <w:jc w:val="center"/>
              <w:rPr>
                <w:rFonts w:ascii="GHEA Grapalat" w:hAnsi="GHEA Grapalat"/>
                <w:sz w:val="20"/>
              </w:rPr>
            </w:pPr>
          </w:p>
        </w:tc>
        <w:tc>
          <w:tcPr>
            <w:tcW w:w="851" w:type="dxa"/>
            <w:vAlign w:val="center"/>
          </w:tcPr>
          <w:p w14:paraId="2EA80B55" w14:textId="77777777" w:rsidR="00154340" w:rsidRPr="00A71D81" w:rsidRDefault="00154340" w:rsidP="000378A5">
            <w:pPr>
              <w:jc w:val="center"/>
              <w:rPr>
                <w:rFonts w:ascii="GHEA Grapalat" w:hAnsi="GHEA Grapalat"/>
                <w:sz w:val="20"/>
              </w:rPr>
            </w:pPr>
          </w:p>
        </w:tc>
        <w:tc>
          <w:tcPr>
            <w:tcW w:w="992" w:type="dxa"/>
          </w:tcPr>
          <w:p w14:paraId="7FC79AE2" w14:textId="7C3906BA" w:rsidR="00154340" w:rsidRDefault="00154340" w:rsidP="000378A5">
            <w:pPr>
              <w:jc w:val="center"/>
              <w:rPr>
                <w:rFonts w:ascii="Arial" w:hAnsi="Arial" w:cs="Arial"/>
                <w:color w:val="000000"/>
                <w:sz w:val="18"/>
                <w:szCs w:val="18"/>
                <w:lang w:val="ru-RU"/>
              </w:rPr>
            </w:pPr>
            <w:r w:rsidRPr="00775D72">
              <w:t>2</w:t>
            </w:r>
          </w:p>
        </w:tc>
        <w:tc>
          <w:tcPr>
            <w:tcW w:w="1247" w:type="dxa"/>
          </w:tcPr>
          <w:p w14:paraId="278DDC98" w14:textId="7BE1E608" w:rsidR="00154340" w:rsidRPr="009932E8" w:rsidRDefault="00154340" w:rsidP="000378A5">
            <w:pPr>
              <w:jc w:val="center"/>
              <w:rPr>
                <w:rFonts w:ascii="Sylfaen" w:hAnsi="Sylfaen"/>
                <w:sz w:val="16"/>
                <w:szCs w:val="16"/>
                <w:lang w:val="ru-RU"/>
              </w:rPr>
            </w:pPr>
            <w:r w:rsidRPr="00F7713E">
              <w:rPr>
                <w:rFonts w:ascii="Sylfaen" w:hAnsi="Sylfaen"/>
                <w:sz w:val="16"/>
                <w:szCs w:val="16"/>
              </w:rPr>
              <w:t>գ</w:t>
            </w:r>
            <w:r w:rsidRPr="009932E8">
              <w:rPr>
                <w:rFonts w:ascii="Sylfaen" w:hAnsi="Sylfaen"/>
                <w:sz w:val="16"/>
                <w:szCs w:val="16"/>
                <w:lang w:val="ru-RU"/>
              </w:rPr>
              <w:t xml:space="preserve">. </w:t>
            </w:r>
            <w:proofErr w:type="spellStart"/>
            <w:r w:rsidRPr="00F7713E">
              <w:rPr>
                <w:rFonts w:ascii="Sylfaen" w:hAnsi="Sylfaen"/>
                <w:sz w:val="16"/>
                <w:szCs w:val="16"/>
              </w:rPr>
              <w:t>Հաղարծին</w:t>
            </w:r>
            <w:proofErr w:type="spellEnd"/>
            <w:r w:rsidRPr="009932E8">
              <w:rPr>
                <w:rFonts w:ascii="Sylfaen" w:hAnsi="Sylfaen"/>
                <w:sz w:val="16"/>
                <w:szCs w:val="16"/>
                <w:lang w:val="ru-RU"/>
              </w:rPr>
              <w:t>1-</w:t>
            </w:r>
            <w:proofErr w:type="spellStart"/>
            <w:r w:rsidRPr="00F7713E">
              <w:rPr>
                <w:rFonts w:ascii="Sylfaen" w:hAnsi="Sylfaen"/>
                <w:sz w:val="16"/>
                <w:szCs w:val="16"/>
              </w:rPr>
              <w:t>ին</w:t>
            </w:r>
            <w:proofErr w:type="spellEnd"/>
            <w:r w:rsidRPr="009932E8">
              <w:rPr>
                <w:rFonts w:ascii="Sylfaen" w:hAnsi="Sylfaen"/>
                <w:sz w:val="16"/>
                <w:szCs w:val="16"/>
                <w:lang w:val="ru-RU"/>
              </w:rPr>
              <w:t xml:space="preserve"> </w:t>
            </w:r>
            <w:proofErr w:type="spellStart"/>
            <w:r w:rsidRPr="00F7713E">
              <w:rPr>
                <w:rFonts w:ascii="Sylfaen" w:hAnsi="Sylfaen"/>
                <w:sz w:val="16"/>
                <w:szCs w:val="16"/>
              </w:rPr>
              <w:t>փող</w:t>
            </w:r>
            <w:proofErr w:type="spellEnd"/>
            <w:r w:rsidRPr="009932E8">
              <w:rPr>
                <w:rFonts w:ascii="Sylfaen" w:hAnsi="Sylfaen"/>
                <w:sz w:val="16"/>
                <w:szCs w:val="16"/>
                <w:lang w:val="ru-RU"/>
              </w:rPr>
              <w:t>.</w:t>
            </w:r>
            <w:proofErr w:type="spellStart"/>
            <w:r w:rsidRPr="00F7713E">
              <w:rPr>
                <w:rFonts w:ascii="Sylfaen" w:hAnsi="Sylfaen"/>
                <w:sz w:val="16"/>
                <w:szCs w:val="16"/>
              </w:rPr>
              <w:t>թիվ</w:t>
            </w:r>
            <w:proofErr w:type="spellEnd"/>
            <w:r w:rsidRPr="009932E8">
              <w:rPr>
                <w:rFonts w:ascii="Sylfaen" w:hAnsi="Sylfaen"/>
                <w:sz w:val="16"/>
                <w:szCs w:val="16"/>
                <w:lang w:val="ru-RU"/>
              </w:rPr>
              <w:t xml:space="preserve"> 85</w:t>
            </w:r>
          </w:p>
        </w:tc>
        <w:tc>
          <w:tcPr>
            <w:tcW w:w="1163" w:type="dxa"/>
          </w:tcPr>
          <w:p w14:paraId="08547CE1" w14:textId="47A08E4D"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Համաձայն</w:t>
            </w:r>
            <w:proofErr w:type="spellEnd"/>
            <w:r w:rsidRPr="001D070B">
              <w:rPr>
                <w:rFonts w:ascii="Sylfaen" w:hAnsi="Sylfaen"/>
                <w:sz w:val="16"/>
                <w:szCs w:val="16"/>
              </w:rPr>
              <w:t xml:space="preserve">  </w:t>
            </w:r>
            <w:proofErr w:type="spellStart"/>
            <w:r w:rsidRPr="001D070B">
              <w:rPr>
                <w:rFonts w:ascii="Sylfaen" w:hAnsi="Sylfaen"/>
                <w:sz w:val="16"/>
                <w:szCs w:val="16"/>
              </w:rPr>
              <w:t>պատվերի</w:t>
            </w:r>
            <w:proofErr w:type="spellEnd"/>
          </w:p>
        </w:tc>
        <w:tc>
          <w:tcPr>
            <w:tcW w:w="1701" w:type="dxa"/>
          </w:tcPr>
          <w:p w14:paraId="2C47660F" w14:textId="49129892" w:rsidR="00154340" w:rsidRPr="00DF5235" w:rsidRDefault="00154340" w:rsidP="000378A5">
            <w:pPr>
              <w:jc w:val="center"/>
              <w:rPr>
                <w:rFonts w:ascii="Sylfaen" w:hAnsi="Sylfaen"/>
                <w:sz w:val="16"/>
                <w:szCs w:val="16"/>
              </w:rPr>
            </w:pPr>
            <w:proofErr w:type="spellStart"/>
            <w:r w:rsidRPr="001D070B">
              <w:rPr>
                <w:rFonts w:ascii="Sylfaen" w:hAnsi="Sylfaen"/>
                <w:sz w:val="16"/>
                <w:szCs w:val="16"/>
              </w:rPr>
              <w:t>Մինչև</w:t>
            </w:r>
            <w:proofErr w:type="spellEnd"/>
            <w:r w:rsidRPr="001D070B">
              <w:rPr>
                <w:rFonts w:ascii="Sylfaen" w:hAnsi="Sylfaen"/>
                <w:sz w:val="16"/>
                <w:szCs w:val="16"/>
              </w:rPr>
              <w:t xml:space="preserve"> 25.12.2023թ.</w:t>
            </w: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3"/>
        <w:spacing w:line="240" w:lineRule="auto"/>
        <w:ind w:firstLine="567"/>
        <w:jc w:val="left"/>
        <w:rPr>
          <w:rFonts w:ascii="GHEA Grapalat" w:hAnsi="GHEA Grapalat"/>
          <w:b/>
          <w:lang w:val="en-US"/>
        </w:rPr>
      </w:pPr>
    </w:p>
    <w:p w14:paraId="5375909A" w14:textId="77777777" w:rsidR="001221B1" w:rsidRDefault="001221B1" w:rsidP="001221B1">
      <w:pPr>
        <w:rPr>
          <w:rFonts w:ascii="GHEA Grapalat" w:hAnsi="GHEA Grapalat"/>
          <w:b/>
          <w:i/>
          <w:sz w:val="20"/>
          <w:szCs w:val="20"/>
          <w:u w:val="single"/>
          <w:lang w:val="es-ES"/>
        </w:rPr>
      </w:pPr>
      <w:r w:rsidRPr="00EA516C">
        <w:rPr>
          <w:rFonts w:ascii="GHEA Grapalat" w:hAnsi="GHEA Grapalat"/>
          <w:b/>
          <w:i/>
          <w:sz w:val="20"/>
          <w:szCs w:val="20"/>
          <w:u w:val="single"/>
          <w:lang w:val="es-ES"/>
        </w:rPr>
        <w:t>**</w:t>
      </w:r>
      <w:r w:rsidRPr="00C5627D">
        <w:rPr>
          <w:rFonts w:ascii="GHEA Grapalat" w:hAnsi="GHEA Grapalat"/>
          <w:b/>
          <w:i/>
          <w:sz w:val="20"/>
          <w:szCs w:val="20"/>
          <w:u w:val="single"/>
          <w:lang w:val="hy-AM"/>
        </w:rPr>
        <w:t>ԾԱՆՈԹՈՒԹՅՈՒՆ</w:t>
      </w:r>
      <w:r w:rsidRPr="00EA516C">
        <w:rPr>
          <w:rFonts w:ascii="GHEA Grapalat" w:hAnsi="GHEA Grapalat"/>
          <w:b/>
          <w:i/>
          <w:sz w:val="20"/>
          <w:szCs w:val="20"/>
          <w:u w:val="single"/>
          <w:lang w:val="es-ES"/>
        </w:rPr>
        <w:t xml:space="preserve">: </w:t>
      </w:r>
    </w:p>
    <w:p w14:paraId="0F23B846" w14:textId="77777777" w:rsidR="001221B1" w:rsidRPr="00BA5575" w:rsidRDefault="001221B1" w:rsidP="001221B1">
      <w:pPr>
        <w:rPr>
          <w:rFonts w:ascii="GHEA Grapalat" w:hAnsi="GHEA Grapalat"/>
          <w:b/>
          <w:i/>
          <w:color w:val="FF0000"/>
          <w:sz w:val="20"/>
          <w:szCs w:val="20"/>
          <w:u w:val="single"/>
          <w:lang w:val="af-ZA"/>
        </w:rPr>
      </w:pPr>
    </w:p>
    <w:p w14:paraId="6861017C" w14:textId="77777777" w:rsidR="001221B1" w:rsidRPr="00EA516C" w:rsidRDefault="001221B1" w:rsidP="001221B1">
      <w:pPr>
        <w:rPr>
          <w:rFonts w:ascii="Sylfaen" w:hAnsi="Sylfaen" w:cs="Calibri"/>
          <w:b/>
          <w:i/>
          <w:sz w:val="20"/>
          <w:szCs w:val="20"/>
          <w:lang w:val="hy-AM"/>
        </w:rPr>
      </w:pPr>
      <w:r w:rsidRPr="00EA516C">
        <w:rPr>
          <w:rFonts w:ascii="GHEA Grapalat" w:hAnsi="GHEA Grapalat"/>
          <w:b/>
          <w:i/>
          <w:sz w:val="20"/>
          <w:szCs w:val="20"/>
          <w:u w:val="single"/>
          <w:lang w:val="es-ES"/>
        </w:rPr>
        <w:lastRenderedPageBreak/>
        <w:t xml:space="preserve"> </w:t>
      </w:r>
      <w:r w:rsidRPr="00EA516C">
        <w:rPr>
          <w:rFonts w:ascii="Sylfaen" w:hAnsi="Sylfaen" w:cs="Calibri"/>
          <w:b/>
          <w:i/>
          <w:sz w:val="20"/>
          <w:szCs w:val="20"/>
          <w:lang w:val="hy-AM"/>
        </w:rPr>
        <w:t>*դեղերի տեղափոխումը, պահեստավորումը և պահպանումը պետք է իրականացվի համաձայն ՀՀ ԱՆ նախարարի 2010թ. 17-Ն հրաման</w:t>
      </w:r>
    </w:p>
    <w:p w14:paraId="6C82EAC1" w14:textId="77777777" w:rsidR="001221B1" w:rsidRPr="009A4DDC" w:rsidRDefault="001221B1" w:rsidP="001221B1">
      <w:pPr>
        <w:jc w:val="both"/>
        <w:rPr>
          <w:rFonts w:ascii="Sylfaen" w:hAnsi="Sylfaen" w:cs="Calibri"/>
          <w:b/>
          <w:i/>
          <w:sz w:val="20"/>
          <w:szCs w:val="20"/>
          <w:lang w:val="hy-AM"/>
        </w:rPr>
      </w:pPr>
      <w:r w:rsidRPr="009A4DDC">
        <w:rPr>
          <w:rFonts w:ascii="Sylfaen" w:hAnsi="Sylfaen" w:cs="Calibri"/>
          <w:b/>
          <w:i/>
          <w:sz w:val="20"/>
          <w:szCs w:val="20"/>
          <w:highlight w:val="yellow"/>
          <w:lang w:val="hy-AM"/>
        </w:rPr>
        <w:t>*դեղի պիտանիության ժամկետները գնորդին հանձնման պահին պետք է լինեն հետևյալը`</w:t>
      </w:r>
    </w:p>
    <w:p w14:paraId="7574DFDA" w14:textId="77777777" w:rsidR="001221B1" w:rsidRPr="00EA516C" w:rsidRDefault="001221B1" w:rsidP="001221B1">
      <w:pPr>
        <w:jc w:val="both"/>
        <w:rPr>
          <w:rFonts w:ascii="Sylfaen" w:hAnsi="Sylfaen" w:cs="Calibri"/>
          <w:b/>
          <w:i/>
          <w:sz w:val="20"/>
          <w:szCs w:val="20"/>
          <w:lang w:val="hy-AM"/>
        </w:rPr>
      </w:pPr>
      <w:r w:rsidRPr="00EA516C">
        <w:rPr>
          <w:rFonts w:ascii="Sylfaen" w:hAnsi="Sylfaen" w:cs="Calibri"/>
          <w:b/>
          <w:i/>
          <w:sz w:val="20"/>
          <w:szCs w:val="20"/>
          <w:lang w:val="hy-AM"/>
        </w:rPr>
        <w:t xml:space="preserve">ա. 2,5 տարվանից ավելի պիտանելիության ժամկետ ունենալու դեպքում հանձնման պահին պետք է ունենան առնվազն </w:t>
      </w:r>
      <w:r w:rsidRPr="001B1E70">
        <w:rPr>
          <w:rFonts w:ascii="Sylfaen" w:hAnsi="Sylfaen" w:cs="Calibri"/>
          <w:b/>
          <w:i/>
          <w:sz w:val="20"/>
          <w:szCs w:val="20"/>
          <w:lang w:val="hy-AM"/>
        </w:rPr>
        <w:t>2 տարի</w:t>
      </w:r>
      <w:r w:rsidRPr="00EA516C">
        <w:rPr>
          <w:rFonts w:ascii="Sylfaen" w:hAnsi="Sylfaen" w:cs="Calibri"/>
          <w:b/>
          <w:i/>
          <w:sz w:val="20"/>
          <w:szCs w:val="20"/>
          <w:lang w:val="hy-AM"/>
        </w:rPr>
        <w:t xml:space="preserve">  մնացորդային պիտանելիության ժամկետ,                          </w:t>
      </w:r>
    </w:p>
    <w:p w14:paraId="1FBCA436" w14:textId="77777777" w:rsidR="001221B1" w:rsidRPr="001B1E70" w:rsidRDefault="001221B1" w:rsidP="001221B1">
      <w:pPr>
        <w:pStyle w:val="3"/>
        <w:jc w:val="left"/>
        <w:rPr>
          <w:rFonts w:ascii="Sylfaen" w:hAnsi="Sylfaen" w:cs="Calibri"/>
          <w:b/>
          <w:lang w:val="hy-AM"/>
        </w:rPr>
      </w:pPr>
      <w:r w:rsidRPr="00EA516C">
        <w:rPr>
          <w:rFonts w:ascii="Sylfaen" w:hAnsi="Sylfaen" w:cs="Calibri"/>
          <w:b/>
          <w:lang w:val="hy-AM"/>
        </w:rPr>
        <w:t xml:space="preserve">բ. մինչև 2,5 տարի պիտանիության ժամկետ ունեցող դեղերը հանձնման պահին պետք է ունենան դեղի ընդհանուր պիտանիության ժամկետի </w:t>
      </w:r>
      <w:r w:rsidRPr="001B1E70">
        <w:rPr>
          <w:rFonts w:ascii="Sylfaen" w:hAnsi="Sylfaen" w:cs="Calibri"/>
          <w:b/>
          <w:lang w:val="hy-AM"/>
        </w:rPr>
        <w:t xml:space="preserve">  առնվազն  երկու  երրորդը</w:t>
      </w:r>
      <w:r w:rsidRPr="00EA516C">
        <w:rPr>
          <w:rFonts w:ascii="Sylfaen" w:hAnsi="Sylfaen" w:cs="Calibri"/>
          <w:b/>
          <w:lang w:val="hy-AM"/>
        </w:rPr>
        <w:t>,</w:t>
      </w:r>
    </w:p>
    <w:p w14:paraId="22F46264" w14:textId="77777777" w:rsidR="001221B1" w:rsidRPr="00EA516C" w:rsidRDefault="001221B1" w:rsidP="001221B1">
      <w:pPr>
        <w:pStyle w:val="3"/>
        <w:spacing w:line="240" w:lineRule="auto"/>
        <w:jc w:val="left"/>
        <w:rPr>
          <w:rFonts w:ascii="Sylfaen" w:hAnsi="Sylfaen" w:cs="Calibri"/>
          <w:b/>
          <w:lang w:val="hy-AM"/>
        </w:rPr>
      </w:pPr>
      <w:r w:rsidRPr="00EA516C">
        <w:rPr>
          <w:rFonts w:ascii="Sylfaen" w:hAnsi="Sylfaen" w:cs="Calibri"/>
          <w:b/>
          <w:lang w:val="hy-AM"/>
        </w:rPr>
        <w:t>գ. առանձին դեպքերում, այն է` հիվանդների անհետաձգելի պահանջի բավարարման հիմնավորված անհրաժեշտությունը, դեղի սպառման համար սահմանված պիտանիության կարճ ժամկետները, դեղը հանձնման պահին կարող է ունենալ դեղի ընդհանուր պիտանիության ժամկետի առնվազն մեկ երկրորդը:</w:t>
      </w:r>
    </w:p>
    <w:p w14:paraId="146F67B4" w14:textId="77777777" w:rsidR="001221B1" w:rsidRPr="00AE60F9" w:rsidRDefault="001221B1" w:rsidP="001221B1">
      <w:pPr>
        <w:pStyle w:val="3"/>
        <w:spacing w:line="240" w:lineRule="auto"/>
        <w:ind w:firstLine="567"/>
        <w:jc w:val="left"/>
        <w:rPr>
          <w:rFonts w:ascii="GHEA Grapalat" w:hAnsi="GHEA Grapalat"/>
          <w:b/>
          <w:lang w:val="hy-AM"/>
        </w:rPr>
      </w:pPr>
    </w:p>
    <w:p w14:paraId="24EEACF2" w14:textId="77777777" w:rsidR="00D10B0C" w:rsidRPr="001221B1" w:rsidRDefault="00D10B0C" w:rsidP="00D10B0C">
      <w:pPr>
        <w:pStyle w:val="3"/>
        <w:spacing w:line="240" w:lineRule="auto"/>
        <w:ind w:firstLine="567"/>
        <w:jc w:val="left"/>
        <w:rPr>
          <w:rFonts w:ascii="GHEA Grapalat" w:hAnsi="GHEA Grapalat"/>
          <w:b/>
          <w:lang w:val="hy-AM"/>
        </w:rPr>
      </w:pPr>
    </w:p>
    <w:p w14:paraId="736D82D2" w14:textId="77777777" w:rsidR="00D10B0C" w:rsidRPr="001221B1" w:rsidRDefault="00D10B0C" w:rsidP="00EF3662">
      <w:pPr>
        <w:jc w:val="both"/>
        <w:rPr>
          <w:rFonts w:ascii="GHEA Grapalat" w:hAnsi="GHEA Grapalat"/>
          <w:sz w:val="20"/>
          <w:lang w:val="hy-AM"/>
        </w:rPr>
      </w:pPr>
    </w:p>
    <w:p w14:paraId="4B40BA5C" w14:textId="77777777" w:rsidR="00071D1C" w:rsidRPr="00A71D81" w:rsidRDefault="00071D1C" w:rsidP="00EF3662">
      <w:pPr>
        <w:jc w:val="both"/>
        <w:rPr>
          <w:rFonts w:ascii="GHEA Grapalat" w:hAnsi="GHEA Grapalat" w:cs="Sylfaen"/>
          <w:i/>
          <w:sz w:val="18"/>
          <w:szCs w:val="18"/>
          <w:lang w:val="pt-BR"/>
        </w:rPr>
      </w:pPr>
      <w:r w:rsidRPr="001221B1">
        <w:rPr>
          <w:rFonts w:ascii="GHEA Grapalat" w:hAnsi="GHEA Grapalat"/>
          <w:sz w:val="20"/>
          <w:lang w:val="hy-AM"/>
        </w:rPr>
        <w:t xml:space="preserve"> </w:t>
      </w:r>
      <w:r w:rsidRPr="006F018F">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67DD394" w14:textId="77777777" w:rsidR="00C23A5F" w:rsidRPr="00C23A5F" w:rsidRDefault="00C23A5F" w:rsidP="00C23A5F">
            <w:pPr>
              <w:jc w:val="center"/>
              <w:rPr>
                <w:rFonts w:ascii="Arial LatArm" w:hAnsi="Arial LatArm"/>
                <w:b/>
                <w:sz w:val="16"/>
                <w:szCs w:val="16"/>
                <w:lang w:val="nb-NO"/>
              </w:rPr>
            </w:pPr>
            <w:r w:rsidRPr="00C23A5F">
              <w:rPr>
                <w:rFonts w:ascii="Arial LatArm" w:hAnsi="Arial LatArm"/>
                <w:b/>
                <w:sz w:val="16"/>
                <w:szCs w:val="16"/>
                <w:lang w:val="nb-NO"/>
              </w:rPr>
              <w:t>&lt;&lt;&lt;Հաղարծնի ԱԱՊԿ&gt;&gt;    ՊՈԱԿ</w:t>
            </w:r>
          </w:p>
          <w:p w14:paraId="542ADBA3" w14:textId="77777777" w:rsidR="00C23A5F" w:rsidRPr="00C23A5F" w:rsidRDefault="00C23A5F" w:rsidP="00C23A5F">
            <w:pPr>
              <w:jc w:val="center"/>
              <w:rPr>
                <w:rFonts w:ascii="Arial LatArm" w:hAnsi="Arial LatArm"/>
                <w:b/>
                <w:sz w:val="16"/>
                <w:szCs w:val="16"/>
                <w:lang w:val="nb-NO"/>
              </w:rPr>
            </w:pPr>
            <w:r w:rsidRPr="00C23A5F">
              <w:rPr>
                <w:rFonts w:ascii="Arial LatArm" w:hAnsi="Arial LatArm"/>
                <w:b/>
                <w:sz w:val="16"/>
                <w:szCs w:val="16"/>
                <w:lang w:val="nb-NO"/>
              </w:rPr>
              <w:t xml:space="preserve"> գ. Հաղարծին1-ին փող.թիվ 85</w:t>
            </w:r>
          </w:p>
          <w:p w14:paraId="0B38D442" w14:textId="77777777" w:rsidR="00C23A5F" w:rsidRPr="00C23A5F" w:rsidRDefault="00C23A5F" w:rsidP="00C23A5F">
            <w:pPr>
              <w:jc w:val="center"/>
              <w:rPr>
                <w:rFonts w:ascii="Arial LatArm" w:hAnsi="Arial LatArm"/>
                <w:b/>
                <w:sz w:val="16"/>
                <w:szCs w:val="16"/>
                <w:lang w:val="nb-NO"/>
              </w:rPr>
            </w:pPr>
            <w:r w:rsidRPr="00C23A5F">
              <w:rPr>
                <w:rFonts w:ascii="Arial LatArm" w:hAnsi="Arial LatArm"/>
                <w:b/>
                <w:sz w:val="16"/>
                <w:szCs w:val="16"/>
                <w:lang w:val="nb-NO"/>
              </w:rPr>
              <w:t>ՀՀ ՖՆ աշխատակազմի                                  գործառնական</w:t>
            </w:r>
          </w:p>
          <w:p w14:paraId="1E33ABDD" w14:textId="77777777" w:rsidR="00C23A5F" w:rsidRPr="00C23A5F" w:rsidRDefault="00C23A5F" w:rsidP="00C23A5F">
            <w:pPr>
              <w:jc w:val="center"/>
              <w:rPr>
                <w:rFonts w:ascii="Arial LatArm" w:hAnsi="Arial LatArm"/>
                <w:b/>
                <w:sz w:val="16"/>
                <w:szCs w:val="16"/>
                <w:lang w:val="nb-NO"/>
              </w:rPr>
            </w:pPr>
            <w:r w:rsidRPr="00C23A5F">
              <w:rPr>
                <w:rFonts w:ascii="Arial LatArm" w:hAnsi="Arial LatArm"/>
                <w:b/>
                <w:sz w:val="16"/>
                <w:szCs w:val="16"/>
                <w:lang w:val="nb-NO"/>
              </w:rPr>
              <w:t>վարչություն</w:t>
            </w:r>
          </w:p>
          <w:p w14:paraId="3F55067E" w14:textId="77777777" w:rsidR="00C23A5F" w:rsidRPr="00C23A5F" w:rsidRDefault="00C23A5F" w:rsidP="00C23A5F">
            <w:pPr>
              <w:jc w:val="center"/>
              <w:rPr>
                <w:rFonts w:ascii="Arial LatArm" w:hAnsi="Arial LatArm"/>
                <w:b/>
                <w:sz w:val="16"/>
                <w:szCs w:val="16"/>
                <w:lang w:val="nb-NO"/>
              </w:rPr>
            </w:pPr>
            <w:r w:rsidRPr="00C23A5F">
              <w:rPr>
                <w:rFonts w:ascii="Arial LatArm" w:hAnsi="Arial LatArm"/>
                <w:b/>
                <w:sz w:val="16"/>
                <w:szCs w:val="16"/>
                <w:lang w:val="nb-NO"/>
              </w:rPr>
              <w:t>Հ/Հ 900408000058</w:t>
            </w:r>
          </w:p>
          <w:p w14:paraId="3BE6D502" w14:textId="77777777" w:rsidR="00C23A5F" w:rsidRPr="00C23A5F" w:rsidRDefault="00C23A5F" w:rsidP="00C23A5F">
            <w:pPr>
              <w:jc w:val="center"/>
              <w:rPr>
                <w:rFonts w:ascii="Arial LatArm" w:hAnsi="Arial LatArm"/>
                <w:b/>
                <w:sz w:val="16"/>
                <w:szCs w:val="16"/>
                <w:lang w:val="nb-NO"/>
              </w:rPr>
            </w:pPr>
            <w:r w:rsidRPr="00C23A5F">
              <w:rPr>
                <w:rFonts w:ascii="Arial LatArm" w:hAnsi="Arial LatArm"/>
                <w:b/>
                <w:sz w:val="16"/>
                <w:szCs w:val="16"/>
                <w:lang w:val="nb-NO"/>
              </w:rPr>
              <w:t>ՀՎՀՀ` 07906457</w:t>
            </w:r>
          </w:p>
          <w:p w14:paraId="21868146" w14:textId="77777777" w:rsidR="00C23A5F" w:rsidRPr="00C23A5F" w:rsidRDefault="00C23A5F" w:rsidP="00C23A5F">
            <w:pPr>
              <w:jc w:val="center"/>
              <w:rPr>
                <w:rFonts w:ascii="Arial LatArm" w:hAnsi="Arial LatArm"/>
                <w:b/>
                <w:sz w:val="16"/>
                <w:szCs w:val="16"/>
                <w:lang w:val="nb-NO"/>
              </w:rPr>
            </w:pPr>
            <w:r w:rsidRPr="00C23A5F">
              <w:rPr>
                <w:rFonts w:ascii="Arial LatArm" w:hAnsi="Arial LatArm"/>
                <w:b/>
                <w:sz w:val="16"/>
                <w:szCs w:val="16"/>
                <w:lang w:val="nb-NO"/>
              </w:rPr>
              <w:t>Էլ. փոստի հասցե  hagharthniaapk@mail.ru</w:t>
            </w:r>
          </w:p>
          <w:p w14:paraId="401A2236" w14:textId="327DADCA" w:rsidR="00C23A5F" w:rsidRPr="00C23A5F" w:rsidRDefault="00C23A5F" w:rsidP="00C23A5F">
            <w:pPr>
              <w:jc w:val="center"/>
              <w:rPr>
                <w:rFonts w:ascii="Arial LatArm" w:hAnsi="Arial LatArm"/>
                <w:b/>
                <w:sz w:val="16"/>
                <w:szCs w:val="16"/>
                <w:lang w:val="nb-NO"/>
              </w:rPr>
            </w:pPr>
            <w:r w:rsidRPr="00C23A5F">
              <w:rPr>
                <w:rFonts w:ascii="Arial LatArm" w:hAnsi="Arial LatArm"/>
                <w:b/>
                <w:sz w:val="16"/>
                <w:szCs w:val="16"/>
                <w:lang w:val="nb-NO"/>
              </w:rPr>
              <w:t>Տնօրեն</w:t>
            </w:r>
            <w:r w:rsidR="00091E0C">
              <w:rPr>
                <w:rFonts w:asciiTheme="minorHAnsi" w:hAnsiTheme="minorHAnsi"/>
                <w:b/>
                <w:sz w:val="16"/>
                <w:szCs w:val="16"/>
                <w:lang w:val="ro-RO"/>
              </w:rPr>
              <w:t xml:space="preserve">            </w:t>
            </w:r>
            <w:r w:rsidRPr="00C23A5F">
              <w:rPr>
                <w:rFonts w:ascii="Arial LatArm" w:hAnsi="Arial LatArm"/>
                <w:b/>
                <w:sz w:val="16"/>
                <w:szCs w:val="16"/>
                <w:lang w:val="nb-NO"/>
              </w:rPr>
              <w:t xml:space="preserve">   Գ. </w:t>
            </w:r>
            <w:r>
              <w:rPr>
                <w:rFonts w:asciiTheme="minorHAnsi" w:hAnsiTheme="minorHAnsi"/>
                <w:b/>
                <w:sz w:val="16"/>
                <w:szCs w:val="16"/>
                <w:lang w:val="hy-AM"/>
              </w:rPr>
              <w:t>Խառատյան</w:t>
            </w:r>
            <w:r w:rsidRPr="00C23A5F">
              <w:rPr>
                <w:rFonts w:ascii="Arial LatArm" w:hAnsi="Arial LatArm"/>
                <w:b/>
                <w:sz w:val="16"/>
                <w:szCs w:val="16"/>
                <w:lang w:val="nb-NO"/>
              </w:rPr>
              <w:t>/</w:t>
            </w:r>
          </w:p>
          <w:p w14:paraId="459F4BE8" w14:textId="77777777" w:rsidR="00C23A5F" w:rsidRPr="00C23A5F" w:rsidRDefault="00C23A5F" w:rsidP="00C23A5F">
            <w:pPr>
              <w:jc w:val="center"/>
              <w:rPr>
                <w:rFonts w:ascii="Arial LatArm" w:hAnsi="Arial LatArm"/>
                <w:b/>
                <w:sz w:val="16"/>
                <w:szCs w:val="16"/>
                <w:lang w:val="nb-NO"/>
              </w:rPr>
            </w:pPr>
            <w:r w:rsidRPr="00C23A5F">
              <w:rPr>
                <w:rFonts w:ascii="Arial LatArm" w:hAnsi="Arial LatArm"/>
                <w:b/>
                <w:sz w:val="16"/>
                <w:szCs w:val="16"/>
                <w:lang w:val="nb-NO"/>
              </w:rPr>
              <w:t>Կ.Տ ---------------------------------</w:t>
            </w:r>
          </w:p>
          <w:p w14:paraId="0FA40FD1" w14:textId="0B2FD867" w:rsidR="0058756D" w:rsidRPr="00FE752F" w:rsidRDefault="00C23A5F" w:rsidP="00C23A5F">
            <w:pPr>
              <w:jc w:val="center"/>
              <w:rPr>
                <w:rFonts w:ascii="GHEA Grapalat" w:hAnsi="GHEA Grapalat"/>
                <w:lang w:val="hy-AM"/>
              </w:rPr>
            </w:pPr>
            <w:r w:rsidRPr="00C23A5F">
              <w:rPr>
                <w:rFonts w:ascii="Arial LatArm" w:hAnsi="Arial LatArm"/>
                <w:b/>
                <w:sz w:val="16"/>
                <w:szCs w:val="16"/>
                <w:lang w:val="nb-NO"/>
              </w:rPr>
              <w:t>/ստորագրություն/</w:t>
            </w:r>
            <w:r w:rsidR="0058756D" w:rsidRPr="00FE752F">
              <w:rPr>
                <w:rFonts w:ascii="GHEA Grapalat" w:hAnsi="GHEA Grapalat"/>
                <w:lang w:val="hy-AM"/>
              </w:rPr>
              <w:t xml:space="preserve"> ---------------------</w:t>
            </w:r>
          </w:p>
          <w:p w14:paraId="263D9671" w14:textId="77777777" w:rsidR="00071D1C" w:rsidRPr="0058756D" w:rsidRDefault="00071D1C" w:rsidP="00EF3662">
            <w:pPr>
              <w:rPr>
                <w:rFonts w:ascii="GHEA Grapalat" w:hAnsi="GHEA Grapalat"/>
                <w:lang w:val="nb-NO"/>
              </w:rPr>
            </w:pPr>
          </w:p>
          <w:p w14:paraId="23C12A1F" w14:textId="0AF6AA25" w:rsidR="00071D1C" w:rsidRPr="0058756D" w:rsidRDefault="00071D1C" w:rsidP="00EF3662">
            <w:pPr>
              <w:jc w:val="center"/>
              <w:rPr>
                <w:rFonts w:ascii="GHEA Grapalat" w:hAnsi="GHEA Grapalat"/>
                <w:lang w:val="nb-NO"/>
              </w:rPr>
            </w:pPr>
          </w:p>
          <w:p w14:paraId="44799C29" w14:textId="1A32D42D" w:rsidR="00071D1C" w:rsidRPr="0058756D" w:rsidRDefault="00071D1C" w:rsidP="00EF3662">
            <w:pPr>
              <w:jc w:val="center"/>
              <w:rPr>
                <w:rFonts w:ascii="GHEA Grapalat" w:hAnsi="GHEA Grapalat"/>
                <w:sz w:val="18"/>
                <w:szCs w:val="18"/>
                <w:lang w:val="nb-NO"/>
              </w:rPr>
            </w:pPr>
          </w:p>
          <w:p w14:paraId="0868B3E1" w14:textId="2B027B4B" w:rsidR="00071D1C" w:rsidRPr="0058756D" w:rsidRDefault="00071D1C" w:rsidP="00EF3662">
            <w:pPr>
              <w:jc w:val="center"/>
              <w:rPr>
                <w:rFonts w:ascii="GHEA Grapalat" w:hAnsi="GHEA Grapalat"/>
                <w:sz w:val="18"/>
                <w:szCs w:val="18"/>
                <w:lang w:val="nb-NO"/>
              </w:rPr>
            </w:pPr>
          </w:p>
        </w:tc>
        <w:tc>
          <w:tcPr>
            <w:tcW w:w="760" w:type="dxa"/>
          </w:tcPr>
          <w:p w14:paraId="33C97031" w14:textId="77777777" w:rsidR="00071D1C" w:rsidRPr="0058756D" w:rsidRDefault="00071D1C" w:rsidP="00EF3662">
            <w:pPr>
              <w:jc w:val="center"/>
              <w:rPr>
                <w:rFonts w:ascii="GHEA Grapalat" w:hAnsi="GHEA Grapalat"/>
                <w:lang w:val="nb-NO"/>
              </w:rPr>
            </w:pPr>
          </w:p>
        </w:tc>
        <w:tc>
          <w:tcPr>
            <w:tcW w:w="4343" w:type="dxa"/>
          </w:tcPr>
          <w:p w14:paraId="51E1DD25" w14:textId="6727B0F9" w:rsidR="00071D1C" w:rsidRDefault="00071D1C" w:rsidP="00EF3662">
            <w:pPr>
              <w:jc w:val="center"/>
              <w:rPr>
                <w:rFonts w:ascii="GHEA Grapalat" w:hAnsi="GHEA Grapalat" w:cs="Sylfaen"/>
                <w:b/>
                <w:bCs/>
                <w:lang w:val="pt-BR"/>
              </w:rPr>
            </w:pPr>
            <w:r w:rsidRPr="00A71D81">
              <w:rPr>
                <w:rFonts w:ascii="GHEA Grapalat" w:hAnsi="GHEA Grapalat" w:cs="Sylfaen"/>
                <w:b/>
                <w:bCs/>
                <w:lang w:val="pt-BR"/>
              </w:rPr>
              <w:t>ՎԱՃԱՌՈՂ</w:t>
            </w:r>
          </w:p>
          <w:p w14:paraId="78BD2994" w14:textId="0BF10CE7" w:rsidR="00A4202D" w:rsidRDefault="00A4202D" w:rsidP="00EF3662">
            <w:pPr>
              <w:jc w:val="center"/>
              <w:rPr>
                <w:rFonts w:ascii="GHEA Grapalat" w:hAnsi="GHEA Grapalat" w:cs="Sylfaen"/>
                <w:b/>
                <w:bCs/>
                <w:lang w:val="pt-BR"/>
              </w:rPr>
            </w:pPr>
          </w:p>
          <w:p w14:paraId="3988B064" w14:textId="4BE3C831" w:rsidR="00A4202D" w:rsidRDefault="00A4202D" w:rsidP="00EF3662">
            <w:pPr>
              <w:jc w:val="center"/>
              <w:rPr>
                <w:rFonts w:ascii="GHEA Grapalat" w:hAnsi="GHEA Grapalat" w:cs="Sylfaen"/>
                <w:b/>
                <w:bCs/>
                <w:lang w:val="pt-BR"/>
              </w:rPr>
            </w:pPr>
          </w:p>
          <w:p w14:paraId="7C83CDCC" w14:textId="677B0EAE" w:rsidR="00A4202D" w:rsidRDefault="00A4202D" w:rsidP="00EF3662">
            <w:pPr>
              <w:jc w:val="center"/>
              <w:rPr>
                <w:rFonts w:ascii="GHEA Grapalat" w:hAnsi="GHEA Grapalat" w:cs="Sylfaen"/>
                <w:b/>
                <w:bCs/>
                <w:lang w:val="pt-BR"/>
              </w:rPr>
            </w:pPr>
          </w:p>
          <w:p w14:paraId="76EF27E9" w14:textId="4FDB1BC4" w:rsidR="00A4202D" w:rsidRDefault="00A4202D" w:rsidP="00EF3662">
            <w:pPr>
              <w:jc w:val="center"/>
              <w:rPr>
                <w:rFonts w:ascii="GHEA Grapalat" w:hAnsi="GHEA Grapalat" w:cs="Sylfaen"/>
                <w:b/>
                <w:bCs/>
                <w:lang w:val="pt-BR"/>
              </w:rPr>
            </w:pPr>
          </w:p>
          <w:p w14:paraId="23C50D70" w14:textId="77777777" w:rsidR="00A4202D" w:rsidRPr="00A71D81" w:rsidRDefault="00A4202D" w:rsidP="00EF3662">
            <w:pPr>
              <w:jc w:val="center"/>
              <w:rPr>
                <w:rFonts w:ascii="GHEA Grapalat" w:hAnsi="GHEA Grapalat" w:cs="Sylfaen"/>
                <w:b/>
                <w:bCs/>
                <w:lang w:val="ru-RU"/>
              </w:rPr>
            </w:pP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147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343"/>
        <w:gridCol w:w="2115"/>
        <w:gridCol w:w="470"/>
        <w:gridCol w:w="470"/>
        <w:gridCol w:w="470"/>
        <w:gridCol w:w="470"/>
        <w:gridCol w:w="470"/>
        <w:gridCol w:w="616"/>
        <w:gridCol w:w="617"/>
        <w:gridCol w:w="617"/>
        <w:gridCol w:w="617"/>
        <w:gridCol w:w="617"/>
        <w:gridCol w:w="617"/>
        <w:gridCol w:w="728"/>
        <w:gridCol w:w="1701"/>
      </w:tblGrid>
      <w:tr w:rsidR="00071D1C" w:rsidRPr="00A71D81" w14:paraId="3DADF274" w14:textId="77777777" w:rsidTr="004C1575">
        <w:tc>
          <w:tcPr>
            <w:tcW w:w="14760"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9622FC" w14:paraId="3B23D777" w14:textId="77777777" w:rsidTr="00B8740D">
        <w:tc>
          <w:tcPr>
            <w:tcW w:w="1827"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352"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124"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8457" w:type="dxa"/>
            <w:gridSpan w:val="13"/>
            <w:vAlign w:val="center"/>
          </w:tcPr>
          <w:p w14:paraId="4355517C" w14:textId="77777777" w:rsidR="00071D1C" w:rsidRPr="00A71D81" w:rsidRDefault="00071D1C" w:rsidP="00EF3662">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  թ-</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B8740D">
        <w:trPr>
          <w:trHeight w:val="1085"/>
        </w:trPr>
        <w:tc>
          <w:tcPr>
            <w:tcW w:w="1827" w:type="dxa"/>
          </w:tcPr>
          <w:p w14:paraId="690DCCC4" w14:textId="215739B1" w:rsidR="00071D1C" w:rsidRPr="00A71D81" w:rsidRDefault="00071D1C" w:rsidP="00EF3662">
            <w:pPr>
              <w:jc w:val="center"/>
              <w:rPr>
                <w:rFonts w:ascii="GHEA Grapalat" w:hAnsi="GHEA Grapalat"/>
                <w:sz w:val="20"/>
                <w:lang w:val="es-ES"/>
              </w:rPr>
            </w:pPr>
          </w:p>
        </w:tc>
        <w:tc>
          <w:tcPr>
            <w:tcW w:w="2352" w:type="dxa"/>
          </w:tcPr>
          <w:p w14:paraId="5175618E" w14:textId="77777777" w:rsidR="00071D1C" w:rsidRPr="00A71D81" w:rsidRDefault="00071D1C" w:rsidP="00EF3662">
            <w:pPr>
              <w:jc w:val="center"/>
              <w:rPr>
                <w:rFonts w:ascii="GHEA Grapalat" w:hAnsi="GHEA Grapalat"/>
                <w:sz w:val="20"/>
                <w:lang w:val="es-ES"/>
              </w:rPr>
            </w:pPr>
          </w:p>
        </w:tc>
        <w:tc>
          <w:tcPr>
            <w:tcW w:w="2124" w:type="dxa"/>
          </w:tcPr>
          <w:p w14:paraId="1F2C6313" w14:textId="1FA8948A" w:rsidR="00071D1C" w:rsidRPr="00A71D81" w:rsidRDefault="00071D1C" w:rsidP="00EF3662">
            <w:pPr>
              <w:jc w:val="center"/>
              <w:rPr>
                <w:rFonts w:ascii="GHEA Grapalat" w:hAnsi="GHEA Grapalat"/>
                <w:sz w:val="20"/>
                <w:lang w:val="es-ES"/>
              </w:rPr>
            </w:pPr>
          </w:p>
        </w:tc>
        <w:tc>
          <w:tcPr>
            <w:tcW w:w="468"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63"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63"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63"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63"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17"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17"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17"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17"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17"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17"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728"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707"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B8740D" w:rsidRPr="00A71D81" w14:paraId="140D6FE5" w14:textId="77777777" w:rsidTr="00B8740D">
        <w:trPr>
          <w:trHeight w:val="494"/>
        </w:trPr>
        <w:tc>
          <w:tcPr>
            <w:tcW w:w="1827" w:type="dxa"/>
          </w:tcPr>
          <w:p w14:paraId="3C77A349" w14:textId="19A04764" w:rsidR="00B8740D" w:rsidRPr="00B8740D" w:rsidRDefault="00B8740D" w:rsidP="00932BC0">
            <w:pPr>
              <w:jc w:val="center"/>
              <w:rPr>
                <w:rFonts w:asciiTheme="minorHAnsi" w:hAnsiTheme="minorHAnsi"/>
                <w:sz w:val="20"/>
                <w:lang w:val="hy-AM"/>
              </w:rPr>
            </w:pPr>
            <w:r>
              <w:rPr>
                <w:rFonts w:ascii="GHEA Grapalat" w:hAnsi="GHEA Grapalat"/>
                <w:sz w:val="20"/>
                <w:lang w:val="es-ES"/>
              </w:rPr>
              <w:t>1-</w:t>
            </w:r>
            <w:r>
              <w:rPr>
                <w:rFonts w:asciiTheme="minorHAnsi" w:hAnsiTheme="minorHAnsi"/>
                <w:sz w:val="20"/>
                <w:lang w:val="hy-AM"/>
              </w:rPr>
              <w:t>10</w:t>
            </w:r>
            <w:r w:rsidR="00932BC0">
              <w:rPr>
                <w:rFonts w:asciiTheme="minorHAnsi" w:hAnsiTheme="minorHAnsi"/>
                <w:sz w:val="20"/>
                <w:lang w:val="hy-AM"/>
              </w:rPr>
              <w:t>2</w:t>
            </w:r>
          </w:p>
        </w:tc>
        <w:tc>
          <w:tcPr>
            <w:tcW w:w="2352" w:type="dxa"/>
          </w:tcPr>
          <w:p w14:paraId="54BFF871" w14:textId="60FC76D3" w:rsidR="00B8740D" w:rsidRPr="00A71D81" w:rsidRDefault="00B8740D" w:rsidP="001946DC">
            <w:pPr>
              <w:jc w:val="center"/>
              <w:rPr>
                <w:rFonts w:ascii="GHEA Grapalat" w:hAnsi="GHEA Grapalat"/>
                <w:sz w:val="20"/>
                <w:lang w:val="es-ES"/>
              </w:rPr>
            </w:pPr>
            <w:r>
              <w:rPr>
                <w:rFonts w:ascii="GHEA Grapalat" w:hAnsi="GHEA Grapalat"/>
                <w:sz w:val="20"/>
                <w:lang w:val="es-ES"/>
              </w:rPr>
              <w:t>33600000</w:t>
            </w:r>
          </w:p>
        </w:tc>
        <w:tc>
          <w:tcPr>
            <w:tcW w:w="2124" w:type="dxa"/>
          </w:tcPr>
          <w:p w14:paraId="63AAE77B" w14:textId="50676879" w:rsidR="00B8740D" w:rsidRPr="00A71D81" w:rsidRDefault="00B8740D" w:rsidP="001946DC">
            <w:pPr>
              <w:jc w:val="center"/>
              <w:rPr>
                <w:rFonts w:ascii="GHEA Grapalat" w:hAnsi="GHEA Grapalat"/>
                <w:sz w:val="20"/>
                <w:lang w:val="es-ES"/>
              </w:rPr>
            </w:pPr>
            <w:proofErr w:type="spellStart"/>
            <w:r>
              <w:rPr>
                <w:rFonts w:ascii="GHEA Grapalat" w:hAnsi="GHEA Grapalat"/>
                <w:sz w:val="20"/>
                <w:lang w:val="es-ES"/>
              </w:rPr>
              <w:t>Դեղորայք</w:t>
            </w:r>
            <w:proofErr w:type="spellEnd"/>
          </w:p>
        </w:tc>
        <w:tc>
          <w:tcPr>
            <w:tcW w:w="468" w:type="dxa"/>
          </w:tcPr>
          <w:p w14:paraId="765D51E5" w14:textId="6E08861F" w:rsidR="00B8740D" w:rsidRPr="001553B9" w:rsidRDefault="00B8740D" w:rsidP="001946DC">
            <w:pPr>
              <w:jc w:val="center"/>
              <w:rPr>
                <w:rFonts w:ascii="GHEA Grapalat" w:hAnsi="GHEA Grapalat"/>
                <w:sz w:val="18"/>
                <w:szCs w:val="18"/>
                <w:lang w:val="pt-BR"/>
              </w:rPr>
            </w:pPr>
            <w:r w:rsidRPr="001553B9">
              <w:rPr>
                <w:rFonts w:ascii="GHEA Grapalat" w:hAnsi="GHEA Grapalat"/>
                <w:sz w:val="18"/>
                <w:szCs w:val="18"/>
                <w:lang w:val="pt-BR"/>
              </w:rPr>
              <w:t>0. %</w:t>
            </w:r>
          </w:p>
        </w:tc>
        <w:tc>
          <w:tcPr>
            <w:tcW w:w="463" w:type="dxa"/>
          </w:tcPr>
          <w:p w14:paraId="13D52C0D" w14:textId="5F753DE0" w:rsidR="00B8740D" w:rsidRPr="001553B9" w:rsidRDefault="00B8740D" w:rsidP="001946DC">
            <w:pPr>
              <w:jc w:val="center"/>
              <w:rPr>
                <w:rFonts w:ascii="GHEA Grapalat" w:hAnsi="GHEA Grapalat"/>
                <w:sz w:val="18"/>
                <w:szCs w:val="18"/>
                <w:lang w:val="pt-BR"/>
              </w:rPr>
            </w:pPr>
            <w:r w:rsidRPr="001553B9">
              <w:rPr>
                <w:rFonts w:ascii="GHEA Grapalat" w:hAnsi="GHEA Grapalat"/>
                <w:sz w:val="18"/>
                <w:szCs w:val="18"/>
                <w:lang w:val="pt-BR"/>
              </w:rPr>
              <w:t>%</w:t>
            </w:r>
          </w:p>
        </w:tc>
        <w:tc>
          <w:tcPr>
            <w:tcW w:w="463" w:type="dxa"/>
          </w:tcPr>
          <w:p w14:paraId="445CF57D" w14:textId="2FD3B662" w:rsidR="00B8740D" w:rsidRPr="001553B9" w:rsidRDefault="00B8740D" w:rsidP="001946DC">
            <w:pPr>
              <w:jc w:val="center"/>
              <w:rPr>
                <w:rFonts w:ascii="GHEA Grapalat" w:hAnsi="GHEA Grapalat" w:cs="Arial"/>
                <w:sz w:val="18"/>
                <w:szCs w:val="18"/>
                <w:lang w:val="pt-BR"/>
              </w:rPr>
            </w:pPr>
            <w:r w:rsidRPr="001553B9">
              <w:rPr>
                <w:rFonts w:ascii="GHEA Grapalat" w:hAnsi="GHEA Grapalat"/>
                <w:sz w:val="18"/>
                <w:szCs w:val="18"/>
                <w:lang w:val="pt-BR"/>
              </w:rPr>
              <w:t>%</w:t>
            </w:r>
          </w:p>
        </w:tc>
        <w:tc>
          <w:tcPr>
            <w:tcW w:w="463" w:type="dxa"/>
          </w:tcPr>
          <w:p w14:paraId="7FF3CD51" w14:textId="680898AD" w:rsidR="00B8740D" w:rsidRPr="001553B9" w:rsidRDefault="00B8740D" w:rsidP="00B8740D">
            <w:pPr>
              <w:jc w:val="center"/>
              <w:rPr>
                <w:rFonts w:ascii="GHEA Grapalat" w:hAnsi="GHEA Grapalat" w:cs="Arial"/>
                <w:sz w:val="18"/>
                <w:szCs w:val="18"/>
                <w:lang w:val="pt-BR"/>
              </w:rPr>
            </w:pPr>
            <w:r w:rsidRPr="001553B9">
              <w:rPr>
                <w:rFonts w:ascii="GHEA Grapalat" w:hAnsi="GHEA Grapalat"/>
                <w:sz w:val="18"/>
                <w:szCs w:val="18"/>
                <w:lang w:val="pt-BR"/>
              </w:rPr>
              <w:t>... %</w:t>
            </w:r>
          </w:p>
        </w:tc>
        <w:tc>
          <w:tcPr>
            <w:tcW w:w="463" w:type="dxa"/>
          </w:tcPr>
          <w:p w14:paraId="70C3E01D" w14:textId="2CD62534" w:rsidR="00B8740D" w:rsidRPr="001553B9" w:rsidRDefault="00B8740D" w:rsidP="001946DC">
            <w:pPr>
              <w:jc w:val="center"/>
              <w:rPr>
                <w:rFonts w:ascii="GHEA Grapalat" w:hAnsi="GHEA Grapalat" w:cs="Arial"/>
                <w:sz w:val="18"/>
                <w:szCs w:val="18"/>
                <w:lang w:val="pt-BR"/>
              </w:rPr>
            </w:pPr>
            <w:r w:rsidRPr="001553B9">
              <w:rPr>
                <w:rFonts w:ascii="GHEA Grapalat" w:hAnsi="GHEA Grapalat"/>
                <w:sz w:val="18"/>
                <w:szCs w:val="18"/>
                <w:lang w:val="pt-BR"/>
              </w:rPr>
              <w:t>.. %</w:t>
            </w:r>
          </w:p>
        </w:tc>
        <w:tc>
          <w:tcPr>
            <w:tcW w:w="617" w:type="dxa"/>
          </w:tcPr>
          <w:p w14:paraId="0005EF50" w14:textId="77777777" w:rsidR="00B8740D" w:rsidRPr="006D49BA" w:rsidRDefault="00B8740D" w:rsidP="0034512E">
            <w:pPr>
              <w:jc w:val="center"/>
              <w:rPr>
                <w:rFonts w:ascii="GHEA Grapalat" w:hAnsi="GHEA Grapalat"/>
                <w:sz w:val="20"/>
                <w:lang w:val="pt-BR"/>
              </w:rPr>
            </w:pPr>
          </w:p>
          <w:p w14:paraId="7EBA89AE" w14:textId="77777777" w:rsidR="00B8740D" w:rsidRPr="006D49BA" w:rsidRDefault="00B8740D" w:rsidP="0034512E">
            <w:pPr>
              <w:jc w:val="center"/>
              <w:rPr>
                <w:rFonts w:ascii="GHEA Grapalat" w:hAnsi="GHEA Grapalat"/>
                <w:sz w:val="20"/>
                <w:lang w:val="pt-BR"/>
              </w:rPr>
            </w:pPr>
          </w:p>
          <w:p w14:paraId="54EAC0F4" w14:textId="1A80DCBA" w:rsidR="00B8740D" w:rsidRPr="001553B9" w:rsidRDefault="00B8740D" w:rsidP="001946DC">
            <w:pPr>
              <w:jc w:val="center"/>
              <w:rPr>
                <w:rFonts w:ascii="GHEA Grapalat" w:hAnsi="GHEA Grapalat" w:cs="Arial"/>
                <w:sz w:val="18"/>
                <w:szCs w:val="18"/>
                <w:lang w:val="pt-BR"/>
              </w:rPr>
            </w:pPr>
          </w:p>
        </w:tc>
        <w:tc>
          <w:tcPr>
            <w:tcW w:w="617" w:type="dxa"/>
          </w:tcPr>
          <w:p w14:paraId="31E6AF33" w14:textId="77777777" w:rsidR="00B8740D" w:rsidRPr="006D49BA" w:rsidRDefault="00B8740D" w:rsidP="0034512E">
            <w:pPr>
              <w:jc w:val="center"/>
              <w:rPr>
                <w:rFonts w:ascii="GHEA Grapalat" w:hAnsi="GHEA Grapalat"/>
                <w:sz w:val="20"/>
                <w:lang w:val="pt-BR"/>
              </w:rPr>
            </w:pPr>
          </w:p>
          <w:p w14:paraId="79DBF5DD" w14:textId="77777777" w:rsidR="00B8740D" w:rsidRPr="006D49BA" w:rsidRDefault="00B8740D" w:rsidP="0034512E">
            <w:pPr>
              <w:jc w:val="center"/>
              <w:rPr>
                <w:rFonts w:ascii="GHEA Grapalat" w:hAnsi="GHEA Grapalat"/>
                <w:sz w:val="20"/>
                <w:lang w:val="pt-BR"/>
              </w:rPr>
            </w:pPr>
          </w:p>
          <w:p w14:paraId="485B937D" w14:textId="06742449" w:rsidR="00B8740D" w:rsidRPr="001553B9" w:rsidRDefault="00B8740D" w:rsidP="001946DC">
            <w:pPr>
              <w:jc w:val="center"/>
              <w:rPr>
                <w:rFonts w:ascii="GHEA Grapalat" w:hAnsi="GHEA Grapalat" w:cs="Arial"/>
                <w:sz w:val="18"/>
                <w:szCs w:val="18"/>
                <w:lang w:val="pt-BR"/>
              </w:rPr>
            </w:pPr>
            <w:r w:rsidRPr="006D49BA">
              <w:rPr>
                <w:rFonts w:ascii="GHEA Grapalat" w:hAnsi="GHEA Grapalat"/>
                <w:sz w:val="20"/>
                <w:lang w:val="pt-BR"/>
              </w:rPr>
              <w:t>44%</w:t>
            </w:r>
          </w:p>
        </w:tc>
        <w:tc>
          <w:tcPr>
            <w:tcW w:w="617" w:type="dxa"/>
          </w:tcPr>
          <w:p w14:paraId="30A0C7E2" w14:textId="77777777" w:rsidR="00B8740D" w:rsidRPr="006D49BA" w:rsidRDefault="00B8740D" w:rsidP="0034512E">
            <w:pPr>
              <w:jc w:val="center"/>
              <w:rPr>
                <w:rFonts w:ascii="GHEA Grapalat" w:hAnsi="GHEA Grapalat"/>
                <w:sz w:val="20"/>
                <w:lang w:val="pt-BR"/>
              </w:rPr>
            </w:pPr>
          </w:p>
          <w:p w14:paraId="2320E7E5" w14:textId="77777777" w:rsidR="00B8740D" w:rsidRPr="006D49BA" w:rsidRDefault="00B8740D" w:rsidP="0034512E">
            <w:pPr>
              <w:jc w:val="center"/>
              <w:rPr>
                <w:rFonts w:ascii="GHEA Grapalat" w:hAnsi="GHEA Grapalat"/>
                <w:sz w:val="20"/>
                <w:lang w:val="pt-BR"/>
              </w:rPr>
            </w:pPr>
          </w:p>
          <w:p w14:paraId="19B77F4E" w14:textId="406CF7E9" w:rsidR="00B8740D" w:rsidRPr="001553B9" w:rsidRDefault="00B8740D" w:rsidP="001946DC">
            <w:pPr>
              <w:jc w:val="center"/>
              <w:rPr>
                <w:rFonts w:ascii="GHEA Grapalat" w:hAnsi="GHEA Grapalat" w:cs="Arial"/>
                <w:sz w:val="18"/>
                <w:szCs w:val="18"/>
                <w:lang w:val="pt-BR"/>
              </w:rPr>
            </w:pPr>
            <w:r w:rsidRPr="006D49BA">
              <w:rPr>
                <w:rFonts w:ascii="GHEA Grapalat" w:hAnsi="GHEA Grapalat"/>
                <w:sz w:val="20"/>
                <w:lang w:val="pt-BR"/>
              </w:rPr>
              <w:t>56%</w:t>
            </w:r>
          </w:p>
        </w:tc>
        <w:tc>
          <w:tcPr>
            <w:tcW w:w="617" w:type="dxa"/>
          </w:tcPr>
          <w:p w14:paraId="2F6F7692" w14:textId="77777777" w:rsidR="00B8740D" w:rsidRPr="006D49BA" w:rsidRDefault="00B8740D" w:rsidP="0034512E">
            <w:pPr>
              <w:jc w:val="center"/>
              <w:rPr>
                <w:rFonts w:ascii="GHEA Grapalat" w:hAnsi="GHEA Grapalat"/>
                <w:sz w:val="20"/>
                <w:lang w:val="pt-BR"/>
              </w:rPr>
            </w:pPr>
          </w:p>
          <w:p w14:paraId="6224791B" w14:textId="77777777" w:rsidR="00B8740D" w:rsidRPr="006D49BA" w:rsidRDefault="00B8740D" w:rsidP="0034512E">
            <w:pPr>
              <w:jc w:val="center"/>
              <w:rPr>
                <w:rFonts w:ascii="GHEA Grapalat" w:hAnsi="GHEA Grapalat"/>
                <w:sz w:val="20"/>
                <w:lang w:val="pt-BR"/>
              </w:rPr>
            </w:pPr>
          </w:p>
          <w:p w14:paraId="3BDA1587" w14:textId="2C46F83F" w:rsidR="00B8740D" w:rsidRPr="001553B9" w:rsidRDefault="00B8740D" w:rsidP="001946DC">
            <w:pPr>
              <w:jc w:val="center"/>
              <w:rPr>
                <w:rFonts w:ascii="GHEA Grapalat" w:hAnsi="GHEA Grapalat" w:cs="Arial"/>
                <w:sz w:val="18"/>
                <w:szCs w:val="18"/>
                <w:lang w:val="pt-BR"/>
              </w:rPr>
            </w:pPr>
            <w:r w:rsidRPr="006D49BA">
              <w:rPr>
                <w:rFonts w:ascii="GHEA Grapalat" w:hAnsi="GHEA Grapalat"/>
                <w:sz w:val="20"/>
                <w:lang w:val="pt-BR"/>
              </w:rPr>
              <w:t>67%</w:t>
            </w:r>
          </w:p>
        </w:tc>
        <w:tc>
          <w:tcPr>
            <w:tcW w:w="617" w:type="dxa"/>
          </w:tcPr>
          <w:p w14:paraId="39AE50E5" w14:textId="77777777" w:rsidR="00B8740D" w:rsidRPr="006D49BA" w:rsidRDefault="00B8740D" w:rsidP="0034512E">
            <w:pPr>
              <w:jc w:val="center"/>
              <w:rPr>
                <w:rFonts w:ascii="GHEA Grapalat" w:hAnsi="GHEA Grapalat"/>
                <w:sz w:val="20"/>
                <w:lang w:val="pt-BR"/>
              </w:rPr>
            </w:pPr>
          </w:p>
          <w:p w14:paraId="6F622A05" w14:textId="77777777" w:rsidR="00B8740D" w:rsidRPr="006D49BA" w:rsidRDefault="00B8740D" w:rsidP="0034512E">
            <w:pPr>
              <w:jc w:val="center"/>
              <w:rPr>
                <w:rFonts w:ascii="GHEA Grapalat" w:hAnsi="GHEA Grapalat"/>
                <w:sz w:val="20"/>
                <w:lang w:val="pt-BR"/>
              </w:rPr>
            </w:pPr>
          </w:p>
          <w:p w14:paraId="41814414" w14:textId="23F2F0F0" w:rsidR="00B8740D" w:rsidRPr="001553B9" w:rsidRDefault="00B8740D" w:rsidP="001946DC">
            <w:pPr>
              <w:jc w:val="center"/>
              <w:rPr>
                <w:rFonts w:ascii="GHEA Grapalat" w:hAnsi="GHEA Grapalat" w:cs="Arial"/>
                <w:sz w:val="18"/>
                <w:szCs w:val="18"/>
                <w:lang w:val="pt-BR"/>
              </w:rPr>
            </w:pPr>
            <w:r w:rsidRPr="006D49BA">
              <w:rPr>
                <w:rFonts w:ascii="GHEA Grapalat" w:hAnsi="GHEA Grapalat"/>
                <w:sz w:val="20"/>
                <w:lang w:val="pt-BR"/>
              </w:rPr>
              <w:t>78%</w:t>
            </w:r>
          </w:p>
        </w:tc>
        <w:tc>
          <w:tcPr>
            <w:tcW w:w="617" w:type="dxa"/>
          </w:tcPr>
          <w:p w14:paraId="3A11E90D" w14:textId="77777777" w:rsidR="00B8740D" w:rsidRPr="006D49BA" w:rsidRDefault="00B8740D" w:rsidP="0034512E">
            <w:pPr>
              <w:jc w:val="center"/>
              <w:rPr>
                <w:rFonts w:ascii="GHEA Grapalat" w:hAnsi="GHEA Grapalat"/>
                <w:sz w:val="20"/>
                <w:lang w:val="pt-BR"/>
              </w:rPr>
            </w:pPr>
          </w:p>
          <w:p w14:paraId="5C266499" w14:textId="77777777" w:rsidR="00B8740D" w:rsidRPr="006D49BA" w:rsidRDefault="00B8740D" w:rsidP="0034512E">
            <w:pPr>
              <w:jc w:val="center"/>
              <w:rPr>
                <w:rFonts w:ascii="GHEA Grapalat" w:hAnsi="GHEA Grapalat"/>
                <w:sz w:val="20"/>
                <w:lang w:val="pt-BR"/>
              </w:rPr>
            </w:pPr>
          </w:p>
          <w:p w14:paraId="4A9421FF" w14:textId="47EE295C" w:rsidR="00B8740D" w:rsidRPr="001553B9" w:rsidRDefault="00B8740D" w:rsidP="001946DC">
            <w:pPr>
              <w:jc w:val="center"/>
              <w:rPr>
                <w:rFonts w:ascii="GHEA Grapalat" w:hAnsi="GHEA Grapalat" w:cs="Arial"/>
                <w:sz w:val="18"/>
                <w:szCs w:val="18"/>
                <w:lang w:val="pt-BR"/>
              </w:rPr>
            </w:pPr>
            <w:r w:rsidRPr="006D49BA">
              <w:rPr>
                <w:rFonts w:ascii="GHEA Grapalat" w:hAnsi="GHEA Grapalat"/>
                <w:sz w:val="20"/>
                <w:lang w:val="pt-BR"/>
              </w:rPr>
              <w:t>89%</w:t>
            </w:r>
          </w:p>
        </w:tc>
        <w:tc>
          <w:tcPr>
            <w:tcW w:w="728" w:type="dxa"/>
          </w:tcPr>
          <w:p w14:paraId="16B577DB" w14:textId="77777777" w:rsidR="00B8740D" w:rsidRPr="006D49BA" w:rsidRDefault="00B8740D" w:rsidP="0034512E">
            <w:pPr>
              <w:jc w:val="center"/>
              <w:rPr>
                <w:rFonts w:ascii="GHEA Grapalat" w:hAnsi="GHEA Grapalat"/>
                <w:sz w:val="20"/>
                <w:lang w:val="pt-BR"/>
              </w:rPr>
            </w:pPr>
          </w:p>
          <w:p w14:paraId="4AC3C055" w14:textId="77777777" w:rsidR="00B8740D" w:rsidRPr="006D49BA" w:rsidRDefault="00B8740D" w:rsidP="0034512E">
            <w:pPr>
              <w:jc w:val="center"/>
              <w:rPr>
                <w:rFonts w:ascii="GHEA Grapalat" w:hAnsi="GHEA Grapalat"/>
                <w:sz w:val="20"/>
                <w:lang w:val="pt-BR"/>
              </w:rPr>
            </w:pPr>
          </w:p>
          <w:p w14:paraId="1A48623A" w14:textId="52B66A6C" w:rsidR="00B8740D" w:rsidRPr="001553B9" w:rsidRDefault="00B8740D" w:rsidP="001946DC">
            <w:pPr>
              <w:jc w:val="center"/>
              <w:rPr>
                <w:rFonts w:ascii="GHEA Grapalat" w:hAnsi="GHEA Grapalat" w:cs="Arial"/>
                <w:sz w:val="18"/>
                <w:szCs w:val="18"/>
                <w:lang w:val="pt-BR"/>
              </w:rPr>
            </w:pPr>
            <w:r w:rsidRPr="006D49BA">
              <w:rPr>
                <w:rFonts w:ascii="GHEA Grapalat" w:hAnsi="GHEA Grapalat"/>
                <w:sz w:val="20"/>
                <w:lang w:val="pt-BR"/>
              </w:rPr>
              <w:t>100%</w:t>
            </w:r>
          </w:p>
        </w:tc>
        <w:tc>
          <w:tcPr>
            <w:tcW w:w="1707" w:type="dxa"/>
          </w:tcPr>
          <w:p w14:paraId="08F75891" w14:textId="6E6B2648" w:rsidR="00B8740D" w:rsidRPr="001553B9" w:rsidRDefault="00B8740D" w:rsidP="001946DC">
            <w:pPr>
              <w:jc w:val="center"/>
              <w:rPr>
                <w:rFonts w:ascii="GHEA Grapalat" w:hAnsi="GHEA Grapalat"/>
                <w:b/>
                <w:sz w:val="18"/>
                <w:szCs w:val="18"/>
                <w:lang w:val="pt-BR"/>
              </w:rPr>
            </w:pPr>
            <w:r w:rsidRPr="001553B9">
              <w:rPr>
                <w:rFonts w:ascii="GHEA Grapalat" w:hAnsi="GHEA Grapalat"/>
                <w:sz w:val="18"/>
                <w:szCs w:val="18"/>
                <w:lang w:val="pt-BR"/>
              </w:rPr>
              <w:t>100. %</w:t>
            </w:r>
          </w:p>
        </w:tc>
      </w:tr>
    </w:tbl>
    <w:p w14:paraId="5DB38232" w14:textId="77777777" w:rsidR="00F56528" w:rsidRDefault="00F56528" w:rsidP="00F56528">
      <w:pPr>
        <w:pStyle w:val="af4"/>
        <w:shd w:val="clear" w:color="auto" w:fill="FFFFFF"/>
        <w:jc w:val="both"/>
        <w:rPr>
          <w:rFonts w:ascii="Arial" w:hAnsi="Arial" w:cs="Arial"/>
          <w:color w:val="2C2D2E"/>
          <w:sz w:val="23"/>
          <w:szCs w:val="23"/>
        </w:rPr>
      </w:pPr>
      <w:proofErr w:type="spellStart"/>
      <w:r>
        <w:rPr>
          <w:rFonts w:ascii="GHEA Grapalat" w:hAnsi="GHEA Grapalat" w:cs="Arial"/>
          <w:color w:val="000000"/>
          <w:sz w:val="20"/>
          <w:szCs w:val="20"/>
        </w:rPr>
        <w:t>Գնման</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համար</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անհրաժեշտ</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ֆինանսական</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միջոցները</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նախատեսվելու</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են</w:t>
      </w:r>
      <w:proofErr w:type="spellEnd"/>
      <w:r>
        <w:rPr>
          <w:rFonts w:ascii="GHEA Grapalat" w:hAnsi="GHEA Grapalat" w:cs="Arial"/>
          <w:color w:val="000000"/>
          <w:sz w:val="20"/>
          <w:szCs w:val="20"/>
        </w:rPr>
        <w:t xml:space="preserve"> </w:t>
      </w:r>
      <w:proofErr w:type="spellStart"/>
      <w:r>
        <w:rPr>
          <w:rFonts w:ascii="GHEA Grapalat" w:hAnsi="GHEA Grapalat" w:cs="Arial"/>
          <w:color w:val="FF0000"/>
          <w:sz w:val="20"/>
          <w:szCs w:val="20"/>
        </w:rPr>
        <w:t>Պատվիրատույի</w:t>
      </w:r>
      <w:proofErr w:type="spellEnd"/>
      <w:r>
        <w:rPr>
          <w:rFonts w:ascii="GHEA Grapalat" w:hAnsi="GHEA Grapalat" w:cs="Arial"/>
          <w:color w:val="FF0000"/>
          <w:sz w:val="20"/>
          <w:szCs w:val="20"/>
        </w:rPr>
        <w:t xml:space="preserve"> </w:t>
      </w:r>
      <w:proofErr w:type="spellStart"/>
      <w:r>
        <w:rPr>
          <w:rFonts w:ascii="GHEA Grapalat" w:hAnsi="GHEA Grapalat" w:cs="Arial"/>
          <w:color w:val="FF0000"/>
          <w:sz w:val="20"/>
          <w:szCs w:val="20"/>
        </w:rPr>
        <w:t>անուն</w:t>
      </w:r>
      <w:proofErr w:type="spellEnd"/>
      <w:r>
        <w:rPr>
          <w:rFonts w:ascii="GHEA Grapalat" w:hAnsi="GHEA Grapalat" w:cs="Arial"/>
          <w:color w:val="000000"/>
          <w:sz w:val="20"/>
          <w:szCs w:val="20"/>
        </w:rPr>
        <w:t xml:space="preserve">-ի </w:t>
      </w:r>
      <w:proofErr w:type="spellStart"/>
      <w:r>
        <w:rPr>
          <w:rFonts w:ascii="GHEA Grapalat" w:hAnsi="GHEA Grapalat" w:cs="Arial"/>
          <w:color w:val="000000"/>
          <w:sz w:val="20"/>
          <w:szCs w:val="20"/>
        </w:rPr>
        <w:t>հրապարակած</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փոփոխված</w:t>
      </w:r>
      <w:proofErr w:type="spellEnd"/>
      <w:r>
        <w:rPr>
          <w:rFonts w:ascii="GHEA Grapalat" w:hAnsi="GHEA Grapalat" w:cs="Arial"/>
          <w:color w:val="000000"/>
          <w:sz w:val="20"/>
          <w:szCs w:val="20"/>
        </w:rPr>
        <w:t xml:space="preserve"> և </w:t>
      </w:r>
      <w:proofErr w:type="spellStart"/>
      <w:r>
        <w:rPr>
          <w:rFonts w:ascii="GHEA Grapalat" w:hAnsi="GHEA Grapalat" w:cs="Arial"/>
          <w:color w:val="000000"/>
          <w:sz w:val="20"/>
          <w:szCs w:val="20"/>
        </w:rPr>
        <w:t>լրացված</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գնման</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պլանի</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համապատասխան</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անվանատողերով</w:t>
      </w:r>
      <w:proofErr w:type="spellEnd"/>
      <w:r>
        <w:rPr>
          <w:rFonts w:ascii="GHEA Grapalat" w:hAnsi="GHEA Grapalat" w:cs="Arial"/>
          <w:color w:val="000000"/>
          <w:sz w:val="20"/>
          <w:szCs w:val="20"/>
        </w:rPr>
        <w:t>:</w:t>
      </w:r>
    </w:p>
    <w:p w14:paraId="4A969CA5" w14:textId="77777777" w:rsidR="00F56528" w:rsidRDefault="00F56528" w:rsidP="00F56528">
      <w:pPr>
        <w:pStyle w:val="af4"/>
        <w:shd w:val="clear" w:color="auto" w:fill="FFFFFF"/>
        <w:jc w:val="both"/>
        <w:rPr>
          <w:rFonts w:ascii="Arial" w:hAnsi="Arial" w:cs="Arial"/>
          <w:color w:val="2C2D2E"/>
          <w:sz w:val="23"/>
          <w:szCs w:val="23"/>
        </w:rPr>
      </w:pPr>
      <w:proofErr w:type="spellStart"/>
      <w:r>
        <w:rPr>
          <w:rFonts w:ascii="GHEA Grapalat" w:hAnsi="GHEA Grapalat" w:cs="Arial"/>
          <w:color w:val="000000"/>
          <w:sz w:val="20"/>
          <w:szCs w:val="20"/>
        </w:rPr>
        <w:t>Վճարումը</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կիրականացվի</w:t>
      </w:r>
      <w:proofErr w:type="spellEnd"/>
      <w:r>
        <w:rPr>
          <w:rFonts w:ascii="GHEA Grapalat" w:hAnsi="GHEA Grapalat" w:cs="Arial"/>
          <w:color w:val="000000"/>
          <w:sz w:val="20"/>
          <w:szCs w:val="20"/>
        </w:rPr>
        <w:t xml:space="preserve"> ՀՀ </w:t>
      </w:r>
      <w:proofErr w:type="spellStart"/>
      <w:r>
        <w:rPr>
          <w:rFonts w:ascii="GHEA Grapalat" w:hAnsi="GHEA Grapalat" w:cs="Arial"/>
          <w:color w:val="000000"/>
          <w:sz w:val="20"/>
          <w:szCs w:val="20"/>
        </w:rPr>
        <w:t>դրամով</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անկանխիկ</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դրամական</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միջոցները</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Կատարողի</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հաշվարկային</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հաշվին</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փոխանցելու</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միջոցով</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Դրամական</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միջոցների</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փոխանցումը</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կատարվելու</w:t>
      </w:r>
      <w:proofErr w:type="spellEnd"/>
      <w:r>
        <w:rPr>
          <w:rFonts w:ascii="GHEA Grapalat" w:hAnsi="GHEA Grapalat" w:cs="Arial"/>
          <w:color w:val="000000"/>
          <w:sz w:val="20"/>
          <w:szCs w:val="20"/>
        </w:rPr>
        <w:t xml:space="preserve"> է </w:t>
      </w:r>
      <w:proofErr w:type="spellStart"/>
      <w:r>
        <w:rPr>
          <w:rFonts w:ascii="GHEA Grapalat" w:hAnsi="GHEA Grapalat" w:cs="Arial"/>
          <w:color w:val="000000"/>
          <w:sz w:val="20"/>
          <w:szCs w:val="20"/>
        </w:rPr>
        <w:t>հանձման-ընդունման</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արձանագրության</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հիման</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վրա</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փաստացի</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մատուցված</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ծառայության</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համար</w:t>
      </w:r>
      <w:proofErr w:type="spellEnd"/>
      <w:r>
        <w:rPr>
          <w:rFonts w:ascii="GHEA Grapalat" w:hAnsi="GHEA Grapalat" w:cs="Arial"/>
          <w:color w:val="000000"/>
          <w:sz w:val="20"/>
          <w:szCs w:val="20"/>
        </w:rPr>
        <w:t>:</w:t>
      </w:r>
      <w:r>
        <w:rPr>
          <w:rFonts w:ascii="Calibri" w:hAnsi="Calibri" w:cs="Calibri"/>
          <w:color w:val="000000"/>
          <w:sz w:val="20"/>
          <w:szCs w:val="20"/>
        </w:rPr>
        <w:t> </w:t>
      </w:r>
    </w:p>
    <w:p w14:paraId="0F042FAD" w14:textId="77777777" w:rsidR="00F56528" w:rsidRDefault="00F56528" w:rsidP="00F56528">
      <w:pPr>
        <w:pStyle w:val="af4"/>
        <w:shd w:val="clear" w:color="auto" w:fill="FFFFFF"/>
        <w:spacing w:before="0" w:beforeAutospacing="0" w:after="0" w:afterAutospacing="0"/>
        <w:jc w:val="both"/>
        <w:rPr>
          <w:rFonts w:ascii="Arial" w:hAnsi="Arial" w:cs="Arial"/>
          <w:color w:val="2C2D2E"/>
          <w:sz w:val="23"/>
          <w:szCs w:val="23"/>
        </w:rPr>
      </w:pPr>
      <w:proofErr w:type="spellStart"/>
      <w:r>
        <w:rPr>
          <w:rFonts w:ascii="GHEA Grapalat" w:hAnsi="GHEA Grapalat" w:cs="Arial"/>
          <w:color w:val="000000"/>
          <w:sz w:val="20"/>
          <w:szCs w:val="20"/>
        </w:rPr>
        <w:t>Վճարման</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ենթակա</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գումարները</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ներկայացվելու</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են</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աճողական</w:t>
      </w:r>
      <w:proofErr w:type="spellEnd"/>
      <w:r>
        <w:rPr>
          <w:rFonts w:ascii="GHEA Grapalat" w:hAnsi="GHEA Grapalat" w:cs="Arial"/>
          <w:color w:val="000000"/>
          <w:sz w:val="20"/>
          <w:szCs w:val="20"/>
        </w:rPr>
        <w:t xml:space="preserve"> </w:t>
      </w:r>
      <w:proofErr w:type="spellStart"/>
      <w:r>
        <w:rPr>
          <w:rFonts w:ascii="GHEA Grapalat" w:hAnsi="GHEA Grapalat" w:cs="Arial"/>
          <w:color w:val="000000"/>
          <w:sz w:val="20"/>
          <w:szCs w:val="20"/>
        </w:rPr>
        <w:t>կարգով</w:t>
      </w:r>
      <w:proofErr w:type="spellEnd"/>
      <w:r>
        <w:rPr>
          <w:rFonts w:ascii="GHEA Grapalat" w:hAnsi="GHEA Grapalat" w:cs="Arial"/>
          <w:color w:val="000000"/>
          <w:sz w:val="20"/>
          <w:szCs w:val="20"/>
        </w:rPr>
        <w:t>:</w:t>
      </w:r>
    </w:p>
    <w:p w14:paraId="16FE58EA" w14:textId="77777777" w:rsidR="00BD21E4" w:rsidRDefault="00BD21E4" w:rsidP="00BD21E4">
      <w:pPr>
        <w:pStyle w:val="af4"/>
        <w:spacing w:before="0" w:beforeAutospacing="0" w:after="0" w:afterAutospacing="0"/>
        <w:ind w:left="90" w:right="105"/>
        <w:jc w:val="both"/>
        <w:rPr>
          <w:rFonts w:ascii="Arial" w:hAnsi="Arial" w:cs="Arial"/>
          <w:color w:val="2C2D2E"/>
          <w:sz w:val="23"/>
          <w:szCs w:val="23"/>
          <w:shd w:val="clear" w:color="auto" w:fill="FFFFFF"/>
        </w:rPr>
      </w:pPr>
      <w:r>
        <w:rPr>
          <w:rFonts w:ascii="GHEA Grapalat" w:hAnsi="GHEA Grapalat" w:cs="Arial"/>
          <w:color w:val="000000"/>
          <w:sz w:val="16"/>
          <w:szCs w:val="16"/>
        </w:rPr>
        <w:t xml:space="preserve">** </w:t>
      </w:r>
      <w:proofErr w:type="spellStart"/>
      <w:r>
        <w:rPr>
          <w:rFonts w:ascii="GHEA Grapalat" w:hAnsi="GHEA Grapalat" w:cs="Arial"/>
          <w:color w:val="FF0000"/>
          <w:sz w:val="16"/>
          <w:szCs w:val="16"/>
        </w:rPr>
        <w:t>Ներկայացված</w:t>
      </w:r>
      <w:proofErr w:type="spellEnd"/>
      <w:r>
        <w:rPr>
          <w:rFonts w:ascii="GHEA Grapalat" w:hAnsi="GHEA Grapalat" w:cs="Arial"/>
          <w:color w:val="FF0000"/>
          <w:sz w:val="16"/>
          <w:szCs w:val="16"/>
        </w:rPr>
        <w:t xml:space="preserve"> </w:t>
      </w:r>
      <w:proofErr w:type="spellStart"/>
      <w:r>
        <w:rPr>
          <w:rFonts w:ascii="GHEA Grapalat" w:hAnsi="GHEA Grapalat" w:cs="Arial"/>
          <w:color w:val="FF0000"/>
          <w:sz w:val="16"/>
          <w:szCs w:val="16"/>
        </w:rPr>
        <w:t>քանակներն</w:t>
      </w:r>
      <w:proofErr w:type="spellEnd"/>
      <w:r>
        <w:rPr>
          <w:rFonts w:ascii="GHEA Grapalat" w:hAnsi="GHEA Grapalat" w:cs="Arial"/>
          <w:color w:val="FF0000"/>
          <w:sz w:val="16"/>
          <w:szCs w:val="16"/>
        </w:rPr>
        <w:t xml:space="preserve"> </w:t>
      </w:r>
      <w:proofErr w:type="spellStart"/>
      <w:r>
        <w:rPr>
          <w:rFonts w:ascii="GHEA Grapalat" w:hAnsi="GHEA Grapalat" w:cs="Arial"/>
          <w:color w:val="FF0000"/>
          <w:sz w:val="16"/>
          <w:szCs w:val="16"/>
        </w:rPr>
        <w:t>առավելագույնն</w:t>
      </w:r>
      <w:proofErr w:type="spellEnd"/>
      <w:r>
        <w:rPr>
          <w:rFonts w:ascii="GHEA Grapalat" w:hAnsi="GHEA Grapalat" w:cs="Arial"/>
          <w:color w:val="FF0000"/>
          <w:sz w:val="16"/>
          <w:szCs w:val="16"/>
        </w:rPr>
        <w:t xml:space="preserve"> </w:t>
      </w:r>
      <w:proofErr w:type="spellStart"/>
      <w:r>
        <w:rPr>
          <w:rFonts w:ascii="GHEA Grapalat" w:hAnsi="GHEA Grapalat" w:cs="Arial"/>
          <w:color w:val="FF0000"/>
          <w:sz w:val="16"/>
          <w:szCs w:val="16"/>
        </w:rPr>
        <w:t>են</w:t>
      </w:r>
      <w:proofErr w:type="spellEnd"/>
      <w:r>
        <w:rPr>
          <w:rFonts w:ascii="GHEA Grapalat" w:hAnsi="GHEA Grapalat" w:cs="Arial"/>
          <w:color w:val="FF0000"/>
          <w:sz w:val="16"/>
          <w:szCs w:val="16"/>
        </w:rPr>
        <w:t xml:space="preserve"> և </w:t>
      </w:r>
      <w:proofErr w:type="spellStart"/>
      <w:r>
        <w:rPr>
          <w:rFonts w:ascii="GHEA Grapalat" w:hAnsi="GHEA Grapalat" w:cs="Arial"/>
          <w:color w:val="FF0000"/>
          <w:sz w:val="16"/>
          <w:szCs w:val="16"/>
        </w:rPr>
        <w:t>Պատվիրատուն</w:t>
      </w:r>
      <w:proofErr w:type="spellEnd"/>
      <w:r>
        <w:rPr>
          <w:rFonts w:ascii="GHEA Grapalat" w:hAnsi="GHEA Grapalat" w:cs="Arial"/>
          <w:color w:val="FF0000"/>
          <w:sz w:val="16"/>
          <w:szCs w:val="16"/>
        </w:rPr>
        <w:t xml:space="preserve"> </w:t>
      </w:r>
      <w:proofErr w:type="spellStart"/>
      <w:r>
        <w:rPr>
          <w:rFonts w:ascii="GHEA Grapalat" w:hAnsi="GHEA Grapalat" w:cs="Arial"/>
          <w:color w:val="FF0000"/>
          <w:sz w:val="16"/>
          <w:szCs w:val="16"/>
        </w:rPr>
        <w:t>կարող</w:t>
      </w:r>
      <w:proofErr w:type="spellEnd"/>
      <w:r>
        <w:rPr>
          <w:rFonts w:ascii="GHEA Grapalat" w:hAnsi="GHEA Grapalat" w:cs="Arial"/>
          <w:color w:val="FF0000"/>
          <w:sz w:val="16"/>
          <w:szCs w:val="16"/>
        </w:rPr>
        <w:t xml:space="preserve"> է </w:t>
      </w:r>
      <w:proofErr w:type="spellStart"/>
      <w:r>
        <w:rPr>
          <w:rFonts w:ascii="GHEA Grapalat" w:hAnsi="GHEA Grapalat" w:cs="Arial"/>
          <w:color w:val="FF0000"/>
          <w:sz w:val="16"/>
          <w:szCs w:val="16"/>
        </w:rPr>
        <w:t>պահանջել</w:t>
      </w:r>
      <w:proofErr w:type="spellEnd"/>
      <w:r>
        <w:rPr>
          <w:rFonts w:ascii="GHEA Grapalat" w:hAnsi="GHEA Grapalat" w:cs="Arial"/>
          <w:color w:val="FF0000"/>
          <w:sz w:val="16"/>
          <w:szCs w:val="16"/>
        </w:rPr>
        <w:t xml:space="preserve"> </w:t>
      </w:r>
      <w:proofErr w:type="spellStart"/>
      <w:r>
        <w:rPr>
          <w:rFonts w:ascii="GHEA Grapalat" w:hAnsi="GHEA Grapalat" w:cs="Arial"/>
          <w:color w:val="FF0000"/>
          <w:sz w:val="16"/>
          <w:szCs w:val="16"/>
        </w:rPr>
        <w:t>նշված</w:t>
      </w:r>
      <w:proofErr w:type="spellEnd"/>
      <w:r>
        <w:rPr>
          <w:rFonts w:ascii="GHEA Grapalat" w:hAnsi="GHEA Grapalat" w:cs="Arial"/>
          <w:color w:val="FF0000"/>
          <w:sz w:val="16"/>
          <w:szCs w:val="16"/>
        </w:rPr>
        <w:t xml:space="preserve"> </w:t>
      </w:r>
      <w:proofErr w:type="spellStart"/>
      <w:r>
        <w:rPr>
          <w:rFonts w:ascii="GHEA Grapalat" w:hAnsi="GHEA Grapalat" w:cs="Arial"/>
          <w:color w:val="FF0000"/>
          <w:sz w:val="16"/>
          <w:szCs w:val="16"/>
        </w:rPr>
        <w:t>քանակությունների</w:t>
      </w:r>
      <w:proofErr w:type="spellEnd"/>
      <w:r>
        <w:rPr>
          <w:rFonts w:ascii="GHEA Grapalat" w:hAnsi="GHEA Grapalat" w:cs="Arial"/>
          <w:color w:val="FF0000"/>
          <w:sz w:val="16"/>
          <w:szCs w:val="16"/>
        </w:rPr>
        <w:t xml:space="preserve"> </w:t>
      </w:r>
      <w:proofErr w:type="spellStart"/>
      <w:r>
        <w:rPr>
          <w:rFonts w:ascii="GHEA Grapalat" w:hAnsi="GHEA Grapalat" w:cs="Arial"/>
          <w:color w:val="FF0000"/>
          <w:sz w:val="16"/>
          <w:szCs w:val="16"/>
        </w:rPr>
        <w:t>մի</w:t>
      </w:r>
      <w:proofErr w:type="spellEnd"/>
      <w:r>
        <w:rPr>
          <w:rFonts w:ascii="GHEA Grapalat" w:hAnsi="GHEA Grapalat" w:cs="Arial"/>
          <w:color w:val="FF0000"/>
          <w:sz w:val="16"/>
          <w:szCs w:val="16"/>
        </w:rPr>
        <w:t xml:space="preserve"> </w:t>
      </w:r>
      <w:proofErr w:type="spellStart"/>
      <w:r>
        <w:rPr>
          <w:rFonts w:ascii="GHEA Grapalat" w:hAnsi="GHEA Grapalat" w:cs="Arial"/>
          <w:color w:val="FF0000"/>
          <w:sz w:val="16"/>
          <w:szCs w:val="16"/>
        </w:rPr>
        <w:t>մասը</w:t>
      </w:r>
      <w:proofErr w:type="spellEnd"/>
      <w:r>
        <w:rPr>
          <w:rFonts w:ascii="GHEA Grapalat" w:hAnsi="GHEA Grapalat" w:cs="Arial"/>
          <w:color w:val="000000"/>
          <w:sz w:val="16"/>
          <w:szCs w:val="16"/>
        </w:rPr>
        <w:t>:</w:t>
      </w:r>
    </w:p>
    <w:p w14:paraId="145BF601" w14:textId="36A5B930" w:rsidR="004815C0" w:rsidRPr="00A71D81" w:rsidRDefault="00BD21E4" w:rsidP="00BD21E4">
      <w:pPr>
        <w:rPr>
          <w:rFonts w:ascii="GHEA Grapalat" w:hAnsi="GHEA Grapalat"/>
          <w:i/>
          <w:sz w:val="18"/>
          <w:szCs w:val="18"/>
        </w:rPr>
      </w:pPr>
      <w:r>
        <w:rPr>
          <w:rFonts w:ascii="GHEA Grapalat" w:hAnsi="GHEA Grapalat" w:cs="Arial"/>
          <w:color w:val="000000"/>
          <w:sz w:val="16"/>
          <w:szCs w:val="16"/>
        </w:rPr>
        <w:t xml:space="preserve">*** </w:t>
      </w:r>
      <w:proofErr w:type="spellStart"/>
      <w:r>
        <w:rPr>
          <w:rFonts w:ascii="GHEA Grapalat" w:hAnsi="GHEA Grapalat" w:cs="Arial"/>
          <w:color w:val="000000"/>
          <w:sz w:val="16"/>
          <w:szCs w:val="16"/>
        </w:rPr>
        <w:t>Ապրանքի</w:t>
      </w:r>
      <w:proofErr w:type="spellEnd"/>
      <w:r>
        <w:rPr>
          <w:rFonts w:ascii="GHEA Grapalat" w:hAnsi="GHEA Grapalat" w:cs="Arial"/>
          <w:color w:val="000000"/>
          <w:sz w:val="16"/>
          <w:szCs w:val="16"/>
        </w:rPr>
        <w:t xml:space="preserve"> </w:t>
      </w:r>
      <w:proofErr w:type="spellStart"/>
      <w:r>
        <w:rPr>
          <w:rFonts w:ascii="GHEA Grapalat" w:hAnsi="GHEA Grapalat" w:cs="Arial"/>
          <w:color w:val="000000"/>
          <w:sz w:val="16"/>
          <w:szCs w:val="16"/>
        </w:rPr>
        <w:t>տեղափոխումը</w:t>
      </w:r>
      <w:proofErr w:type="spellEnd"/>
      <w:r>
        <w:rPr>
          <w:rFonts w:ascii="GHEA Grapalat" w:hAnsi="GHEA Grapalat" w:cs="Arial"/>
          <w:color w:val="000000"/>
          <w:sz w:val="16"/>
          <w:szCs w:val="16"/>
        </w:rPr>
        <w:t xml:space="preserve">, </w:t>
      </w:r>
      <w:proofErr w:type="spellStart"/>
      <w:r>
        <w:rPr>
          <w:rFonts w:ascii="GHEA Grapalat" w:hAnsi="GHEA Grapalat" w:cs="Arial"/>
          <w:color w:val="000000"/>
          <w:sz w:val="16"/>
          <w:szCs w:val="16"/>
        </w:rPr>
        <w:t>բեռնաթափումը</w:t>
      </w:r>
      <w:proofErr w:type="spellEnd"/>
      <w:r>
        <w:rPr>
          <w:rFonts w:ascii="GHEA Grapalat" w:hAnsi="GHEA Grapalat" w:cs="Arial"/>
          <w:color w:val="000000"/>
          <w:sz w:val="16"/>
          <w:szCs w:val="16"/>
        </w:rPr>
        <w:t xml:space="preserve"> և </w:t>
      </w:r>
      <w:proofErr w:type="spellStart"/>
      <w:r>
        <w:rPr>
          <w:rFonts w:ascii="GHEA Grapalat" w:hAnsi="GHEA Grapalat" w:cs="Arial"/>
          <w:color w:val="000000"/>
          <w:sz w:val="16"/>
          <w:szCs w:val="16"/>
        </w:rPr>
        <w:t>տեղադրումը</w:t>
      </w:r>
      <w:proofErr w:type="spellEnd"/>
      <w:r>
        <w:rPr>
          <w:rFonts w:ascii="GHEA Grapalat" w:hAnsi="GHEA Grapalat" w:cs="Arial"/>
          <w:color w:val="000000"/>
          <w:sz w:val="16"/>
          <w:szCs w:val="16"/>
        </w:rPr>
        <w:t xml:space="preserve"> </w:t>
      </w:r>
      <w:proofErr w:type="spellStart"/>
      <w:r>
        <w:rPr>
          <w:rFonts w:ascii="GHEA Grapalat" w:hAnsi="GHEA Grapalat" w:cs="Arial"/>
          <w:color w:val="000000"/>
          <w:sz w:val="16"/>
          <w:szCs w:val="16"/>
        </w:rPr>
        <w:t>իրականացնում</w:t>
      </w:r>
      <w:proofErr w:type="spellEnd"/>
      <w:r>
        <w:rPr>
          <w:rFonts w:ascii="GHEA Grapalat" w:hAnsi="GHEA Grapalat" w:cs="Arial"/>
          <w:color w:val="000000"/>
          <w:sz w:val="16"/>
          <w:szCs w:val="16"/>
        </w:rPr>
        <w:t xml:space="preserve"> է </w:t>
      </w:r>
      <w:proofErr w:type="spellStart"/>
      <w:r>
        <w:rPr>
          <w:rFonts w:ascii="GHEA Grapalat" w:hAnsi="GHEA Grapalat" w:cs="Arial"/>
          <w:color w:val="000000"/>
          <w:sz w:val="16"/>
          <w:szCs w:val="16"/>
        </w:rPr>
        <w:t>մատակարարը</w:t>
      </w:r>
      <w:proofErr w:type="spellEnd"/>
      <w:r>
        <w:rPr>
          <w:rFonts w:ascii="GHEA Grapalat" w:hAnsi="GHEA Grapalat" w:cs="Arial"/>
          <w:color w:val="000000"/>
          <w:sz w:val="16"/>
          <w:szCs w:val="16"/>
        </w:rPr>
        <w:t xml:space="preserve">: </w:t>
      </w:r>
      <w:proofErr w:type="spellStart"/>
      <w:r>
        <w:rPr>
          <w:rFonts w:ascii="GHEA Grapalat" w:hAnsi="GHEA Grapalat" w:cs="Arial"/>
          <w:color w:val="FF0000"/>
          <w:sz w:val="16"/>
          <w:szCs w:val="16"/>
        </w:rPr>
        <w:t>Մատակարարման</w:t>
      </w:r>
      <w:proofErr w:type="spellEnd"/>
      <w:r>
        <w:rPr>
          <w:rFonts w:ascii="GHEA Grapalat" w:hAnsi="GHEA Grapalat" w:cs="Arial"/>
          <w:color w:val="FF0000"/>
          <w:sz w:val="16"/>
          <w:szCs w:val="16"/>
        </w:rPr>
        <w:t xml:space="preserve"> </w:t>
      </w:r>
      <w:proofErr w:type="spellStart"/>
      <w:r>
        <w:rPr>
          <w:rFonts w:ascii="GHEA Grapalat" w:hAnsi="GHEA Grapalat" w:cs="Arial"/>
          <w:color w:val="FF0000"/>
          <w:sz w:val="16"/>
          <w:szCs w:val="16"/>
        </w:rPr>
        <w:t>ենթակա</w:t>
      </w:r>
      <w:proofErr w:type="spellEnd"/>
      <w:r>
        <w:rPr>
          <w:rFonts w:ascii="GHEA Grapalat" w:hAnsi="GHEA Grapalat" w:cs="Arial"/>
          <w:color w:val="FF0000"/>
          <w:sz w:val="16"/>
          <w:szCs w:val="16"/>
        </w:rPr>
        <w:t xml:space="preserve"> </w:t>
      </w:r>
      <w:proofErr w:type="spellStart"/>
      <w:r>
        <w:rPr>
          <w:rFonts w:ascii="GHEA Grapalat" w:hAnsi="GHEA Grapalat" w:cs="Arial"/>
          <w:color w:val="FF0000"/>
          <w:sz w:val="16"/>
          <w:szCs w:val="16"/>
        </w:rPr>
        <w:t>ապրանքների</w:t>
      </w:r>
      <w:proofErr w:type="spellEnd"/>
      <w:r>
        <w:rPr>
          <w:rFonts w:ascii="GHEA Grapalat" w:hAnsi="GHEA Grapalat" w:cs="Arial"/>
          <w:color w:val="FF0000"/>
          <w:sz w:val="16"/>
          <w:szCs w:val="16"/>
        </w:rPr>
        <w:t xml:space="preserve"> </w:t>
      </w:r>
      <w:proofErr w:type="spellStart"/>
      <w:r>
        <w:rPr>
          <w:rFonts w:ascii="GHEA Grapalat" w:hAnsi="GHEA Grapalat" w:cs="Arial"/>
          <w:color w:val="FF0000"/>
          <w:sz w:val="16"/>
          <w:szCs w:val="16"/>
        </w:rPr>
        <w:t>քանակները</w:t>
      </w:r>
      <w:proofErr w:type="spellEnd"/>
      <w:r>
        <w:rPr>
          <w:rFonts w:ascii="GHEA Grapalat" w:hAnsi="GHEA Grapalat" w:cs="Arial"/>
          <w:color w:val="FF0000"/>
          <w:sz w:val="16"/>
          <w:szCs w:val="16"/>
        </w:rPr>
        <w:t xml:space="preserve"> և </w:t>
      </w:r>
      <w:proofErr w:type="spellStart"/>
      <w:r>
        <w:rPr>
          <w:rFonts w:ascii="GHEA Grapalat" w:hAnsi="GHEA Grapalat" w:cs="Arial"/>
          <w:color w:val="FF0000"/>
          <w:sz w:val="16"/>
          <w:szCs w:val="16"/>
        </w:rPr>
        <w:t>հաճախականության</w:t>
      </w:r>
      <w:proofErr w:type="spellEnd"/>
      <w:r>
        <w:rPr>
          <w:rFonts w:ascii="GHEA Grapalat" w:hAnsi="GHEA Grapalat" w:cs="Arial"/>
          <w:color w:val="FF0000"/>
          <w:sz w:val="16"/>
          <w:szCs w:val="16"/>
        </w:rPr>
        <w:t xml:space="preserve"> </w:t>
      </w:r>
      <w:proofErr w:type="spellStart"/>
      <w:r>
        <w:rPr>
          <w:rFonts w:ascii="GHEA Grapalat" w:hAnsi="GHEA Grapalat" w:cs="Arial"/>
          <w:color w:val="FF0000"/>
          <w:sz w:val="16"/>
          <w:szCs w:val="16"/>
        </w:rPr>
        <w:t>վերաբերյալ</w:t>
      </w:r>
      <w:proofErr w:type="spellEnd"/>
      <w:r>
        <w:rPr>
          <w:rFonts w:ascii="GHEA Grapalat" w:hAnsi="GHEA Grapalat" w:cs="Arial"/>
          <w:color w:val="FF0000"/>
          <w:sz w:val="16"/>
          <w:szCs w:val="16"/>
        </w:rPr>
        <w:t xml:space="preserve"> </w:t>
      </w:r>
      <w:proofErr w:type="spellStart"/>
      <w:r>
        <w:rPr>
          <w:rFonts w:ascii="GHEA Grapalat" w:hAnsi="GHEA Grapalat" w:cs="Arial"/>
          <w:color w:val="FF0000"/>
          <w:sz w:val="16"/>
          <w:szCs w:val="16"/>
        </w:rPr>
        <w:t>տվյալները</w:t>
      </w:r>
      <w:proofErr w:type="spellEnd"/>
      <w:r>
        <w:rPr>
          <w:rFonts w:ascii="GHEA Grapalat" w:hAnsi="GHEA Grapalat" w:cs="Arial"/>
          <w:color w:val="FF0000"/>
          <w:sz w:val="16"/>
          <w:szCs w:val="16"/>
        </w:rPr>
        <w:t xml:space="preserve"> </w:t>
      </w:r>
      <w:proofErr w:type="spellStart"/>
      <w:r>
        <w:rPr>
          <w:rFonts w:ascii="GHEA Grapalat" w:hAnsi="GHEA Grapalat" w:cs="Arial"/>
          <w:color w:val="FF0000"/>
          <w:sz w:val="16"/>
          <w:szCs w:val="16"/>
        </w:rPr>
        <w:t>կտրամադրվի</w:t>
      </w:r>
      <w:proofErr w:type="spellEnd"/>
      <w:r>
        <w:rPr>
          <w:rFonts w:ascii="GHEA Grapalat" w:hAnsi="GHEA Grapalat" w:cs="Arial"/>
          <w:color w:val="FF0000"/>
          <w:sz w:val="16"/>
          <w:szCs w:val="16"/>
        </w:rPr>
        <w:t xml:space="preserve"> </w:t>
      </w:r>
      <w:proofErr w:type="spellStart"/>
      <w:r>
        <w:rPr>
          <w:rFonts w:ascii="GHEA Grapalat" w:hAnsi="GHEA Grapalat" w:cs="Arial"/>
          <w:color w:val="FF0000"/>
          <w:sz w:val="16"/>
          <w:szCs w:val="16"/>
        </w:rPr>
        <w:t>Պատվիրատուի</w:t>
      </w:r>
      <w:proofErr w:type="spellEnd"/>
      <w:r>
        <w:rPr>
          <w:rFonts w:ascii="GHEA Grapalat" w:hAnsi="GHEA Grapalat" w:cs="Arial"/>
          <w:color w:val="FF0000"/>
          <w:sz w:val="16"/>
          <w:szCs w:val="16"/>
        </w:rPr>
        <w:t xml:space="preserve"> </w:t>
      </w:r>
      <w:proofErr w:type="spellStart"/>
      <w:r>
        <w:rPr>
          <w:rFonts w:ascii="GHEA Grapalat" w:hAnsi="GHEA Grapalat" w:cs="Arial"/>
          <w:color w:val="FF0000"/>
          <w:sz w:val="16"/>
          <w:szCs w:val="16"/>
        </w:rPr>
        <w:t>կողմից</w:t>
      </w:r>
      <w:proofErr w:type="spellEnd"/>
      <w:r>
        <w:rPr>
          <w:rFonts w:ascii="GHEA Grapalat" w:hAnsi="GHEA Grapalat" w:cs="Arial"/>
          <w:color w:val="FF0000"/>
          <w:sz w:val="16"/>
          <w:szCs w:val="16"/>
        </w:rPr>
        <w:t>:</w:t>
      </w:r>
      <w:r>
        <w:rPr>
          <w:rFonts w:ascii="Arial" w:hAnsi="Arial" w:cs="Arial"/>
          <w:color w:val="2C2D2E"/>
          <w:sz w:val="23"/>
          <w:szCs w:val="23"/>
          <w:shd w:val="clear" w:color="auto" w:fill="FFFFFF"/>
        </w:rPr>
        <w:t>  </w:t>
      </w: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C5B792" w14:textId="004A66AE" w:rsidR="005219DF" w:rsidRDefault="005219DF" w:rsidP="00EF3662">
            <w:pPr>
              <w:jc w:val="center"/>
              <w:rPr>
                <w:rFonts w:ascii="GHEA Grapalat" w:hAnsi="GHEA Grapalat" w:cs="Sylfaen"/>
                <w:b/>
                <w:bCs/>
                <w:lang w:val="nb-NO"/>
              </w:rPr>
            </w:pPr>
          </w:p>
          <w:p w14:paraId="4151C82D" w14:textId="77777777" w:rsidR="00A4202D" w:rsidRDefault="00A4202D" w:rsidP="00EF3662">
            <w:pPr>
              <w:jc w:val="center"/>
              <w:rPr>
                <w:rFonts w:ascii="GHEA Grapalat" w:hAnsi="GHEA Grapalat" w:cs="Sylfaen"/>
                <w:b/>
                <w:bCs/>
                <w:lang w:val="nb-NO"/>
              </w:rPr>
            </w:pPr>
          </w:p>
          <w:p w14:paraId="077B19EB" w14:textId="405E96A3"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lastRenderedPageBreak/>
              <w:t>ԳՆՈՐԴ</w:t>
            </w:r>
          </w:p>
          <w:p w14:paraId="0B6C1977" w14:textId="77777777" w:rsidR="00C23A5F" w:rsidRPr="00C23A5F" w:rsidRDefault="00C23A5F" w:rsidP="00C23A5F">
            <w:pPr>
              <w:jc w:val="center"/>
              <w:rPr>
                <w:rFonts w:ascii="Arial LatArm" w:hAnsi="Arial LatArm"/>
                <w:b/>
                <w:sz w:val="16"/>
                <w:szCs w:val="16"/>
                <w:lang w:val="nb-NO"/>
              </w:rPr>
            </w:pPr>
            <w:r w:rsidRPr="00C23A5F">
              <w:rPr>
                <w:rFonts w:ascii="Arial LatArm" w:hAnsi="Arial LatArm"/>
                <w:b/>
                <w:sz w:val="16"/>
                <w:szCs w:val="16"/>
                <w:lang w:val="nb-NO"/>
              </w:rPr>
              <w:t>&lt;&lt;&lt;Հաղարծնի ԱԱՊԿ&gt;&gt;    ՊՈԱԿ</w:t>
            </w:r>
          </w:p>
          <w:p w14:paraId="4D19A6FF" w14:textId="77777777" w:rsidR="00C23A5F" w:rsidRPr="00C23A5F" w:rsidRDefault="00C23A5F" w:rsidP="00C23A5F">
            <w:pPr>
              <w:jc w:val="center"/>
              <w:rPr>
                <w:rFonts w:ascii="Arial LatArm" w:hAnsi="Arial LatArm"/>
                <w:b/>
                <w:sz w:val="16"/>
                <w:szCs w:val="16"/>
                <w:lang w:val="nb-NO"/>
              </w:rPr>
            </w:pPr>
            <w:r w:rsidRPr="00C23A5F">
              <w:rPr>
                <w:rFonts w:ascii="Arial LatArm" w:hAnsi="Arial LatArm"/>
                <w:b/>
                <w:sz w:val="16"/>
                <w:szCs w:val="16"/>
                <w:lang w:val="nb-NO"/>
              </w:rPr>
              <w:t xml:space="preserve"> գ. Հաղարծին1-ին փող.թիվ 85</w:t>
            </w:r>
          </w:p>
          <w:p w14:paraId="6C286A63" w14:textId="77777777" w:rsidR="00C23A5F" w:rsidRPr="00C23A5F" w:rsidRDefault="00C23A5F" w:rsidP="00C23A5F">
            <w:pPr>
              <w:jc w:val="center"/>
              <w:rPr>
                <w:rFonts w:ascii="Arial LatArm" w:hAnsi="Arial LatArm"/>
                <w:b/>
                <w:sz w:val="16"/>
                <w:szCs w:val="16"/>
                <w:lang w:val="nb-NO"/>
              </w:rPr>
            </w:pPr>
            <w:r w:rsidRPr="00C23A5F">
              <w:rPr>
                <w:rFonts w:ascii="Arial LatArm" w:hAnsi="Arial LatArm"/>
                <w:b/>
                <w:sz w:val="16"/>
                <w:szCs w:val="16"/>
                <w:lang w:val="nb-NO"/>
              </w:rPr>
              <w:t>ՀՀ ՖՆ աշխատակազմի                                  գործառնական</w:t>
            </w:r>
          </w:p>
          <w:p w14:paraId="65864B6D" w14:textId="77777777" w:rsidR="00C23A5F" w:rsidRPr="00C23A5F" w:rsidRDefault="00C23A5F" w:rsidP="00C23A5F">
            <w:pPr>
              <w:jc w:val="center"/>
              <w:rPr>
                <w:rFonts w:ascii="Arial LatArm" w:hAnsi="Arial LatArm"/>
                <w:b/>
                <w:sz w:val="16"/>
                <w:szCs w:val="16"/>
                <w:lang w:val="nb-NO"/>
              </w:rPr>
            </w:pPr>
            <w:r w:rsidRPr="00C23A5F">
              <w:rPr>
                <w:rFonts w:ascii="Arial LatArm" w:hAnsi="Arial LatArm"/>
                <w:b/>
                <w:sz w:val="16"/>
                <w:szCs w:val="16"/>
                <w:lang w:val="nb-NO"/>
              </w:rPr>
              <w:t>վարչություն</w:t>
            </w:r>
          </w:p>
          <w:p w14:paraId="6C08915A" w14:textId="77777777" w:rsidR="00C23A5F" w:rsidRPr="00C23A5F" w:rsidRDefault="00C23A5F" w:rsidP="00C23A5F">
            <w:pPr>
              <w:jc w:val="center"/>
              <w:rPr>
                <w:rFonts w:ascii="Arial LatArm" w:hAnsi="Arial LatArm"/>
                <w:b/>
                <w:sz w:val="16"/>
                <w:szCs w:val="16"/>
                <w:lang w:val="nb-NO"/>
              </w:rPr>
            </w:pPr>
            <w:r w:rsidRPr="00C23A5F">
              <w:rPr>
                <w:rFonts w:ascii="Arial LatArm" w:hAnsi="Arial LatArm"/>
                <w:b/>
                <w:sz w:val="16"/>
                <w:szCs w:val="16"/>
                <w:lang w:val="nb-NO"/>
              </w:rPr>
              <w:t>Հ/Հ 900408000058</w:t>
            </w:r>
          </w:p>
          <w:p w14:paraId="1FBD1419" w14:textId="77777777" w:rsidR="00C23A5F" w:rsidRPr="00C23A5F" w:rsidRDefault="00C23A5F" w:rsidP="00C23A5F">
            <w:pPr>
              <w:jc w:val="center"/>
              <w:rPr>
                <w:rFonts w:ascii="Arial LatArm" w:hAnsi="Arial LatArm"/>
                <w:b/>
                <w:sz w:val="16"/>
                <w:szCs w:val="16"/>
                <w:lang w:val="nb-NO"/>
              </w:rPr>
            </w:pPr>
            <w:r w:rsidRPr="00C23A5F">
              <w:rPr>
                <w:rFonts w:ascii="Arial LatArm" w:hAnsi="Arial LatArm"/>
                <w:b/>
                <w:sz w:val="16"/>
                <w:szCs w:val="16"/>
                <w:lang w:val="nb-NO"/>
              </w:rPr>
              <w:t>ՀՎՀՀ` 07906457</w:t>
            </w:r>
          </w:p>
          <w:p w14:paraId="33B8B3DD" w14:textId="77777777" w:rsidR="00C23A5F" w:rsidRPr="00C23A5F" w:rsidRDefault="00C23A5F" w:rsidP="00C23A5F">
            <w:pPr>
              <w:jc w:val="center"/>
              <w:rPr>
                <w:rFonts w:ascii="Arial LatArm" w:hAnsi="Arial LatArm"/>
                <w:b/>
                <w:sz w:val="16"/>
                <w:szCs w:val="16"/>
                <w:lang w:val="nb-NO"/>
              </w:rPr>
            </w:pPr>
            <w:r w:rsidRPr="00C23A5F">
              <w:rPr>
                <w:rFonts w:ascii="Arial LatArm" w:hAnsi="Arial LatArm"/>
                <w:b/>
                <w:sz w:val="16"/>
                <w:szCs w:val="16"/>
                <w:lang w:val="nb-NO"/>
              </w:rPr>
              <w:t>Էլ. փոստի հասցե  hagharthniaapk@mail.ru</w:t>
            </w:r>
          </w:p>
          <w:p w14:paraId="4FD8E247" w14:textId="1A19EDEB" w:rsidR="00C23A5F" w:rsidRPr="00C23A5F" w:rsidRDefault="00091E0C" w:rsidP="00C23A5F">
            <w:pPr>
              <w:jc w:val="center"/>
              <w:rPr>
                <w:rFonts w:ascii="Arial LatArm" w:hAnsi="Arial LatArm"/>
                <w:b/>
                <w:sz w:val="16"/>
                <w:szCs w:val="16"/>
                <w:lang w:val="nb-NO"/>
              </w:rPr>
            </w:pPr>
            <w:r>
              <w:rPr>
                <w:rFonts w:ascii="Arial LatArm" w:hAnsi="Arial LatArm"/>
                <w:b/>
                <w:sz w:val="16"/>
                <w:szCs w:val="16"/>
                <w:lang w:val="nb-NO"/>
              </w:rPr>
              <w:t xml:space="preserve">Տնօրեն        </w:t>
            </w:r>
            <w:r w:rsidR="00C23A5F" w:rsidRPr="00C23A5F">
              <w:rPr>
                <w:rFonts w:ascii="Arial LatArm" w:hAnsi="Arial LatArm"/>
                <w:b/>
                <w:sz w:val="16"/>
                <w:szCs w:val="16"/>
                <w:lang w:val="nb-NO"/>
              </w:rPr>
              <w:t xml:space="preserve">   Գ. Խառատյան/</w:t>
            </w:r>
          </w:p>
          <w:p w14:paraId="4E6D9216" w14:textId="77777777" w:rsidR="00C23A5F" w:rsidRPr="00C23A5F" w:rsidRDefault="00C23A5F" w:rsidP="00C23A5F">
            <w:pPr>
              <w:jc w:val="center"/>
              <w:rPr>
                <w:rFonts w:ascii="Arial LatArm" w:hAnsi="Arial LatArm"/>
                <w:b/>
                <w:sz w:val="16"/>
                <w:szCs w:val="16"/>
                <w:lang w:val="nb-NO"/>
              </w:rPr>
            </w:pPr>
            <w:r w:rsidRPr="00C23A5F">
              <w:rPr>
                <w:rFonts w:ascii="Arial LatArm" w:hAnsi="Arial LatArm"/>
                <w:b/>
                <w:sz w:val="16"/>
                <w:szCs w:val="16"/>
                <w:lang w:val="nb-NO"/>
              </w:rPr>
              <w:t>Կ.Տ ---------------------------------</w:t>
            </w:r>
          </w:p>
          <w:p w14:paraId="4E6948D4" w14:textId="5C8A3D18" w:rsidR="0058756D" w:rsidRPr="00FE752F" w:rsidRDefault="00C23A5F" w:rsidP="00C23A5F">
            <w:pPr>
              <w:jc w:val="center"/>
              <w:rPr>
                <w:rFonts w:ascii="GHEA Grapalat" w:hAnsi="GHEA Grapalat"/>
                <w:lang w:val="hy-AM"/>
              </w:rPr>
            </w:pPr>
            <w:r w:rsidRPr="00C23A5F">
              <w:rPr>
                <w:rFonts w:ascii="Arial LatArm" w:hAnsi="Arial LatArm"/>
                <w:b/>
                <w:sz w:val="16"/>
                <w:szCs w:val="16"/>
                <w:lang w:val="nb-NO"/>
              </w:rPr>
              <w:t>/ստորագրություն/ ---------------------</w:t>
            </w:r>
            <w:r w:rsidR="0058756D" w:rsidRPr="00FE752F">
              <w:rPr>
                <w:rFonts w:ascii="GHEA Grapalat" w:hAnsi="GHEA Grapalat"/>
                <w:lang w:val="hy-AM"/>
              </w:rPr>
              <w:t xml:space="preserve"> ---------------------</w:t>
            </w:r>
          </w:p>
          <w:p w14:paraId="381BC402" w14:textId="035F6446" w:rsidR="0058756D" w:rsidRPr="00C23A5F" w:rsidRDefault="0058756D" w:rsidP="00C23A5F">
            <w:pPr>
              <w:rPr>
                <w:rFonts w:asciiTheme="minorHAnsi" w:hAnsiTheme="minorHAnsi"/>
                <w:sz w:val="18"/>
                <w:szCs w:val="18"/>
                <w:lang w:val="hy-AM"/>
              </w:rPr>
            </w:pPr>
          </w:p>
          <w:p w14:paraId="6541088F" w14:textId="77777777" w:rsidR="0058756D" w:rsidRPr="00943B5C" w:rsidRDefault="0058756D" w:rsidP="00EF3662">
            <w:pPr>
              <w:rPr>
                <w:rFonts w:ascii="GHEA Grapalat" w:hAnsi="GHEA Grapalat"/>
                <w:sz w:val="22"/>
                <w:szCs w:val="22"/>
                <w:lang w:val="nb-NO"/>
              </w:rPr>
            </w:pPr>
          </w:p>
          <w:p w14:paraId="01A64B69" w14:textId="77777777" w:rsidR="00071D1C" w:rsidRPr="00943B5C" w:rsidRDefault="00071D1C" w:rsidP="00EF3662">
            <w:pPr>
              <w:rPr>
                <w:rFonts w:ascii="GHEA Grapalat" w:hAnsi="GHEA Grapalat"/>
                <w:lang w:val="nb-NO"/>
              </w:rPr>
            </w:pPr>
          </w:p>
          <w:p w14:paraId="5D5E3C8B" w14:textId="2B64A5FB" w:rsidR="00071D1C" w:rsidRPr="00943B5C" w:rsidRDefault="00071D1C" w:rsidP="00EF3662">
            <w:pPr>
              <w:jc w:val="center"/>
              <w:rPr>
                <w:rFonts w:ascii="GHEA Grapalat" w:hAnsi="GHEA Grapalat"/>
                <w:sz w:val="18"/>
                <w:szCs w:val="18"/>
                <w:lang w:val="nb-NO"/>
              </w:rPr>
            </w:pPr>
          </w:p>
        </w:tc>
        <w:tc>
          <w:tcPr>
            <w:tcW w:w="760" w:type="dxa"/>
          </w:tcPr>
          <w:p w14:paraId="034575EB" w14:textId="77777777" w:rsidR="00071D1C" w:rsidRPr="00943B5C" w:rsidRDefault="00071D1C" w:rsidP="00EF3662">
            <w:pPr>
              <w:jc w:val="center"/>
              <w:rPr>
                <w:rFonts w:ascii="GHEA Grapalat" w:hAnsi="GHEA Grapalat"/>
                <w:lang w:val="nb-NO"/>
              </w:rPr>
            </w:pPr>
          </w:p>
        </w:tc>
        <w:tc>
          <w:tcPr>
            <w:tcW w:w="4343" w:type="dxa"/>
          </w:tcPr>
          <w:p w14:paraId="3487268C" w14:textId="79792B34" w:rsidR="005219DF" w:rsidRDefault="005219DF" w:rsidP="00EF3662">
            <w:pPr>
              <w:jc w:val="center"/>
              <w:rPr>
                <w:rFonts w:ascii="GHEA Grapalat" w:hAnsi="GHEA Grapalat" w:cs="Sylfaen"/>
                <w:b/>
                <w:bCs/>
                <w:lang w:val="pt-BR"/>
              </w:rPr>
            </w:pPr>
          </w:p>
          <w:p w14:paraId="387B75B5" w14:textId="77777777" w:rsidR="00A4202D" w:rsidRDefault="00A4202D" w:rsidP="00EF3662">
            <w:pPr>
              <w:jc w:val="center"/>
              <w:rPr>
                <w:rFonts w:ascii="GHEA Grapalat" w:hAnsi="GHEA Grapalat" w:cs="Sylfaen"/>
                <w:b/>
                <w:bCs/>
                <w:lang w:val="pt-BR"/>
              </w:rPr>
            </w:pPr>
          </w:p>
          <w:p w14:paraId="1AC96E8C" w14:textId="47201309"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lastRenderedPageBreak/>
              <w:t>ՎԱՃԱՌՈՂ</w:t>
            </w:r>
          </w:p>
          <w:p w14:paraId="3CA2B0DA" w14:textId="59A1565B" w:rsidR="00071D1C" w:rsidRDefault="00071D1C" w:rsidP="00EF3662">
            <w:pPr>
              <w:jc w:val="center"/>
              <w:rPr>
                <w:rFonts w:ascii="GHEA Grapalat" w:hAnsi="GHEA Grapalat"/>
                <w:lang w:val="ru-RU"/>
              </w:rPr>
            </w:pPr>
          </w:p>
          <w:p w14:paraId="1D7AC4A4" w14:textId="09D68A6B" w:rsidR="00A4202D" w:rsidRDefault="00A4202D" w:rsidP="00EF3662">
            <w:pPr>
              <w:jc w:val="center"/>
              <w:rPr>
                <w:rFonts w:ascii="GHEA Grapalat" w:hAnsi="GHEA Grapalat"/>
                <w:lang w:val="ru-RU"/>
              </w:rPr>
            </w:pPr>
          </w:p>
          <w:p w14:paraId="0688DF40" w14:textId="4BE94C74" w:rsidR="00A4202D" w:rsidRDefault="00A4202D" w:rsidP="00EF3662">
            <w:pPr>
              <w:jc w:val="center"/>
              <w:rPr>
                <w:rFonts w:ascii="GHEA Grapalat" w:hAnsi="GHEA Grapalat"/>
                <w:lang w:val="ru-RU"/>
              </w:rPr>
            </w:pPr>
          </w:p>
          <w:p w14:paraId="5026CC71" w14:textId="7B7DDDC5" w:rsidR="00A4202D" w:rsidRDefault="00A4202D" w:rsidP="00EF3662">
            <w:pPr>
              <w:jc w:val="center"/>
              <w:rPr>
                <w:rFonts w:ascii="GHEA Grapalat" w:hAnsi="GHEA Grapalat"/>
                <w:lang w:val="ru-RU"/>
              </w:rPr>
            </w:pPr>
          </w:p>
          <w:p w14:paraId="26B1BCCA" w14:textId="0BA44C5B" w:rsidR="00A4202D" w:rsidRDefault="00A4202D" w:rsidP="00EF3662">
            <w:pPr>
              <w:jc w:val="center"/>
              <w:rPr>
                <w:rFonts w:ascii="GHEA Grapalat" w:hAnsi="GHEA Grapalat"/>
                <w:lang w:val="ru-RU"/>
              </w:rPr>
            </w:pPr>
          </w:p>
          <w:p w14:paraId="3911F0A9" w14:textId="77777777" w:rsidR="00A4202D" w:rsidRPr="00A71D81" w:rsidRDefault="00A4202D"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622FC"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6228F"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ֆիքսելու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վերաբերյալ</w:t>
      </w:r>
      <w:proofErr w:type="spellEnd"/>
      <w:r w:rsidRPr="00A71D81">
        <w:rPr>
          <w:rFonts w:ascii="GHEA Grapalat" w:hAnsi="GHEA Grapalat" w:cs="Sylfaen"/>
          <w:bCs/>
          <w:sz w:val="18"/>
          <w:szCs w:val="18"/>
        </w:rPr>
        <w:t xml:space="preserve">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w:t>
      </w:r>
      <w:proofErr w:type="spellStart"/>
      <w:r w:rsidRPr="00A71D81">
        <w:rPr>
          <w:rFonts w:ascii="GHEA Grapalat" w:hAnsi="GHEA Grapalat" w:cs="Sylfaen"/>
          <w:sz w:val="20"/>
        </w:rPr>
        <w:t>միջև</w:t>
      </w:r>
      <w:proofErr w:type="spellEnd"/>
      <w:r w:rsidRPr="00A71D81">
        <w:rPr>
          <w:rFonts w:ascii="GHEA Grapalat" w:hAnsi="GHEA Grapalat" w:cs="Sylfaen"/>
          <w:sz w:val="20"/>
        </w:rPr>
        <w:t xml:space="preserve">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8289" w14:textId="77777777" w:rsidR="001A471A" w:rsidRDefault="001A471A">
      <w:r>
        <w:separator/>
      </w:r>
    </w:p>
  </w:endnote>
  <w:endnote w:type="continuationSeparator" w:id="0">
    <w:p w14:paraId="5E60BE8E" w14:textId="77777777" w:rsidR="001A471A" w:rsidRDefault="001A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Math">
    <w:panose1 w:val="02040503050406030204"/>
    <w:charset w:val="CC"/>
    <w:family w:val="roman"/>
    <w:pitch w:val="variable"/>
    <w:sig w:usb0="E00002FF" w:usb1="420024FF" w:usb2="00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92F4" w14:textId="77777777" w:rsidR="001A471A" w:rsidRDefault="001A471A">
      <w:r>
        <w:separator/>
      </w:r>
    </w:p>
  </w:footnote>
  <w:footnote w:type="continuationSeparator" w:id="0">
    <w:p w14:paraId="4ECC34B5" w14:textId="77777777" w:rsidR="001A471A" w:rsidRDefault="001A471A">
      <w:r>
        <w:continuationSeparator/>
      </w:r>
    </w:p>
  </w:footnote>
  <w:footnote w:id="1">
    <w:p w14:paraId="5A2C00C9" w14:textId="09B6168A" w:rsidR="0034512E" w:rsidRPr="006265F4" w:rsidRDefault="0034512E" w:rsidP="00375D38">
      <w:pPr>
        <w:pStyle w:val="af2"/>
        <w:jc w:val="both"/>
        <w:rPr>
          <w:rFonts w:ascii="GHEA Grapalat" w:hAnsi="GHEA Grapalat"/>
          <w:b/>
          <w:bCs/>
          <w:i/>
          <w:sz w:val="16"/>
          <w:szCs w:val="16"/>
          <w:lang w:val="af-ZA"/>
        </w:rPr>
      </w:pP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w:t>
      </w:r>
      <w:r>
        <w:rPr>
          <w:rFonts w:ascii="GHEA Grapalat" w:hAnsi="GHEA Grapalat"/>
          <w:b/>
          <w:bCs/>
          <w:i/>
          <w:sz w:val="16"/>
          <w:szCs w:val="16"/>
          <w:lang w:val="af-ZA"/>
        </w:rPr>
        <w:t>Գհ</w:t>
      </w:r>
      <w:r w:rsidRPr="006265F4">
        <w:rPr>
          <w:rFonts w:ascii="GHEA Grapalat" w:hAnsi="GHEA Grapalat"/>
          <w:b/>
          <w:bCs/>
          <w:i/>
          <w:sz w:val="16"/>
          <w:szCs w:val="16"/>
          <w:lang w:val="af-ZA"/>
        </w:rPr>
        <w:t>ԱՊՁԲ» բառը՝ համապատասխանաբար «ԳՀԱՊՁԲ» կամ «ՀՄԱԱՊՁԲ» բառերով.</w:t>
      </w:r>
    </w:p>
    <w:p w14:paraId="65270AD7" w14:textId="77777777" w:rsidR="0034512E" w:rsidRPr="006265F4" w:rsidDel="009A5190" w:rsidRDefault="0034512E" w:rsidP="00375D38">
      <w:pPr>
        <w:pStyle w:val="af2"/>
        <w:jc w:val="both"/>
        <w:rPr>
          <w:del w:id="2" w:author="Vahe Mahtesyan" w:date="2018-02-14T10:15:00Z"/>
          <w:rFonts w:ascii="GHEA Grapalat" w:hAnsi="GHEA Grapalat"/>
          <w:i/>
          <w:sz w:val="16"/>
          <w:szCs w:val="16"/>
          <w:lang w:val="af-ZA"/>
        </w:rPr>
      </w:pPr>
      <w:r w:rsidRPr="006265F4">
        <w:rPr>
          <w:rStyle w:val="af6"/>
          <w:rFonts w:ascii="GHEA Grapalat" w:hAnsi="GHEA Grapalat"/>
          <w:sz w:val="16"/>
          <w:szCs w:val="16"/>
        </w:rPr>
        <w:footnoteRef/>
      </w:r>
      <w:r w:rsidRPr="00F56528">
        <w:rPr>
          <w:lang w:val="af-ZA"/>
        </w:rP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35A09900" w14:textId="77777777" w:rsidR="0034512E" w:rsidRPr="00AE74A0" w:rsidRDefault="0034512E" w:rsidP="00D879FD">
      <w:pPr>
        <w:jc w:val="both"/>
        <w:rPr>
          <w:rFonts w:ascii="GHEA Grapalat" w:hAnsi="GHEA Grapalat" w:cs="Sylfaen"/>
          <w:i/>
          <w:sz w:val="16"/>
          <w:szCs w:val="16"/>
          <w:lang w:val="af-ZA" w:eastAsia="ru-RU"/>
        </w:rPr>
      </w:pPr>
      <w:r w:rsidRPr="00AE74A0">
        <w:rPr>
          <w:rFonts w:ascii="GHEA Grapalat" w:hAnsi="GHEA Grapalat" w:cs="Sylfaen"/>
          <w:i/>
          <w:sz w:val="16"/>
          <w:szCs w:val="16"/>
          <w:vertAlign w:val="superscript"/>
          <w:lang w:val="af-ZA" w:eastAsia="ru-RU"/>
        </w:rPr>
        <w:t>5</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6D1A6D43" w14:textId="77777777" w:rsidR="0034512E" w:rsidRPr="006265F4" w:rsidRDefault="0034512E" w:rsidP="00D879FD">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29DEA27F" w14:textId="77777777" w:rsidR="0034512E" w:rsidRPr="006265F4" w:rsidRDefault="0034512E"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D0C9F0D" w14:textId="77777777" w:rsidR="0034512E" w:rsidRPr="006265F4" w:rsidRDefault="0034512E"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483EA969" w14:textId="77777777" w:rsidR="0034512E" w:rsidRPr="006265F4" w:rsidRDefault="0034512E" w:rsidP="006C1D25">
      <w:pPr>
        <w:pStyle w:val="af2"/>
        <w:jc w:val="both"/>
        <w:rPr>
          <w:rFonts w:ascii="GHEA Grapalat" w:hAnsi="GHEA Grapalat" w:cs="Sylfaen"/>
          <w:i/>
          <w:sz w:val="16"/>
          <w:szCs w:val="16"/>
          <w:lang w:val="en-US"/>
        </w:rPr>
      </w:pPr>
      <w:r w:rsidRPr="006265F4">
        <w:rPr>
          <w:vertAlign w:val="superscript"/>
          <w:lang w:val="en-US"/>
        </w:rPr>
        <w:t>6</w:t>
      </w:r>
      <w:r w:rsidRPr="006265F4">
        <w:rPr>
          <w:rStyle w:val="af6"/>
          <w:color w:val="FFFFFF"/>
        </w:rPr>
        <w:footnoteRef/>
      </w:r>
      <w:r w:rsidRPr="006265F4">
        <w:t xml:space="preserve"> </w:t>
      </w:r>
      <w:proofErr w:type="spellStart"/>
      <w:r w:rsidRPr="006265F4">
        <w:rPr>
          <w:rFonts w:ascii="GHEA Grapalat" w:hAnsi="GHEA Grapalat" w:cs="Sylfaen"/>
          <w:i/>
          <w:sz w:val="16"/>
          <w:szCs w:val="16"/>
          <w:lang w:val="en-US"/>
        </w:rPr>
        <w:t>Գնումը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մրցույթով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գնանշման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հարցման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ձևով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սույն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նախադասությունը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հրավերից</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26F60C5E" w14:textId="605AA2BA" w:rsidR="0034512E" w:rsidRPr="006265F4" w:rsidRDefault="0034512E" w:rsidP="006C1D25">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Օրենքի</w:t>
      </w:r>
      <w:proofErr w:type="spellEnd"/>
      <w:r w:rsidRPr="006265F4">
        <w:rPr>
          <w:rFonts w:ascii="GHEA Grapalat" w:hAnsi="GHEA Grapalat" w:cs="Sylfaen"/>
          <w:i/>
          <w:sz w:val="16"/>
          <w:szCs w:val="16"/>
          <w:lang w:val="en-US"/>
        </w:rPr>
        <w:t xml:space="preserve"> 15-րդ </w:t>
      </w:r>
      <w:proofErr w:type="spellStart"/>
      <w:r w:rsidRPr="006265F4">
        <w:rPr>
          <w:rFonts w:ascii="GHEA Grapalat" w:hAnsi="GHEA Grapalat" w:cs="Sylfaen"/>
          <w:i/>
          <w:sz w:val="16"/>
          <w:szCs w:val="16"/>
          <w:lang w:val="en-US"/>
        </w:rPr>
        <w:t>հոդվածի</w:t>
      </w:r>
      <w:proofErr w:type="spellEnd"/>
      <w:r w:rsidRPr="006265F4">
        <w:rPr>
          <w:rFonts w:ascii="GHEA Grapalat" w:hAnsi="GHEA Grapalat" w:cs="Sylfaen"/>
          <w:i/>
          <w:sz w:val="16"/>
          <w:szCs w:val="16"/>
          <w:lang w:val="en-US"/>
        </w:rPr>
        <w:t xml:space="preserve"> 6-րդ </w:t>
      </w:r>
      <w:proofErr w:type="spellStart"/>
      <w:r w:rsidRPr="006265F4">
        <w:rPr>
          <w:rFonts w:ascii="GHEA Grapalat" w:hAnsi="GHEA Grapalat" w:cs="Sylfaen"/>
          <w:i/>
          <w:sz w:val="16"/>
          <w:szCs w:val="16"/>
          <w:lang w:val="en-US"/>
        </w:rPr>
        <w:t>մասի</w:t>
      </w:r>
      <w:proofErr w:type="spellEnd"/>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հիման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վրա</w:t>
      </w:r>
      <w:proofErr w:type="spellEnd"/>
      <w:r w:rsidRPr="006265F4">
        <w:rPr>
          <w:rFonts w:ascii="GHEA Grapalat" w:hAnsi="GHEA Grapalat" w:cs="Sylfaen"/>
          <w:i/>
          <w:sz w:val="16"/>
          <w:szCs w:val="16"/>
          <w:lang w:val="en-US"/>
        </w:rPr>
        <w:t xml:space="preserve">, </w:t>
      </w:r>
    </w:p>
    <w:p w14:paraId="48454937" w14:textId="4A71FF37" w:rsidR="0034512E" w:rsidRPr="006265F4" w:rsidRDefault="0034512E" w:rsidP="006C1D25">
      <w:pPr>
        <w:pStyle w:val="af2"/>
        <w:jc w:val="both"/>
        <w:rPr>
          <w:lang w:val="en-US"/>
        </w:rPr>
      </w:pPr>
      <w:r w:rsidRPr="006265F4">
        <w:rPr>
          <w:rFonts w:ascii="GHEA Grapalat" w:hAnsi="GHEA Grapalat" w:cs="Sylfaen"/>
          <w:i/>
          <w:sz w:val="16"/>
          <w:szCs w:val="16"/>
          <w:lang w:val="en-US"/>
        </w:rPr>
        <w:t xml:space="preserve"> -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տվյալ</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շրջանակում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ապրանքի</w:t>
      </w:r>
      <w:proofErr w:type="spellEnd"/>
      <w:r>
        <w:rPr>
          <w:rFonts w:ascii="GHEA Grapalat" w:hAnsi="GHEA Grapalat" w:cs="Sylfaen"/>
          <w:i/>
          <w:sz w:val="16"/>
          <w:szCs w:val="16"/>
          <w:lang w:val="en-US"/>
        </w:rPr>
        <w:t xml:space="preserve"> </w:t>
      </w:r>
      <w:proofErr w:type="gramStart"/>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proofErr w:type="gramEnd"/>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գինը</w:t>
      </w:r>
      <w:proofErr w:type="spellEnd"/>
      <w:r>
        <w:rPr>
          <w:rFonts w:ascii="GHEA Grapalat" w:hAnsi="GHEA Grapalat" w:cs="Sylfaen"/>
          <w:i/>
          <w:sz w:val="16"/>
          <w:szCs w:val="16"/>
          <w:lang w:val="en-US"/>
        </w:rPr>
        <w:t>)</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p>
  </w:footnote>
  <w:footnote w:id="3">
    <w:p w14:paraId="25169F5E" w14:textId="508ACE5C" w:rsidR="0034512E" w:rsidRPr="00AE74A0" w:rsidRDefault="0034512E" w:rsidP="003850A0">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4">
    <w:p w14:paraId="6FECB190" w14:textId="77777777" w:rsidR="0034512E" w:rsidRPr="008A2E7F" w:rsidRDefault="0034512E" w:rsidP="006C1D25">
      <w:pPr>
        <w:pStyle w:val="af2"/>
        <w:jc w:val="both"/>
        <w:rPr>
          <w:lang w:val="hy-AM"/>
        </w:rPr>
      </w:pPr>
      <w:r w:rsidRPr="00AE74A0">
        <w:rPr>
          <w:color w:val="000000"/>
          <w:vertAlign w:val="superscript"/>
          <w:lang w:val="hy-AM"/>
        </w:rPr>
        <w:t>8</w:t>
      </w:r>
      <w:r w:rsidRPr="006265F4">
        <w:rPr>
          <w:rStyle w:val="af6"/>
          <w:color w:val="FFFFFF"/>
        </w:rPr>
        <w:footnoteRef/>
      </w:r>
      <w:r w:rsidRPr="006265F4">
        <w:rPr>
          <w:color w:val="FFFFFF"/>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footnote>
  <w:footnote w:id="5">
    <w:p w14:paraId="435B02AC" w14:textId="77777777" w:rsidR="0034512E" w:rsidRPr="006265F4" w:rsidRDefault="0034512E">
      <w:pPr>
        <w:pStyle w:val="af2"/>
      </w:pPr>
      <w:r w:rsidRPr="006265F4">
        <w:rPr>
          <w:rStyle w:val="af6"/>
          <w:color w:val="FFFFFF"/>
        </w:rPr>
        <w:footnoteRef/>
      </w:r>
      <w:r w:rsidRPr="006265F4">
        <w:t xml:space="preserve"> </w:t>
      </w:r>
      <w:r w:rsidRPr="00F56528">
        <w:rPr>
          <w:vertAlign w:val="superscript"/>
          <w:lang w:val="hy-AM"/>
        </w:rPr>
        <w:t xml:space="preserve">10 </w:t>
      </w:r>
      <w:proofErr w:type="spellStart"/>
      <w:r w:rsidRPr="006265F4">
        <w:rPr>
          <w:rFonts w:ascii="GHEA Grapalat" w:hAnsi="GHEA Grapalat" w:cs="Sylfaen"/>
          <w:i/>
          <w:sz w:val="16"/>
          <w:szCs w:val="16"/>
        </w:rPr>
        <w:t>Սահմանվում</w:t>
      </w:r>
      <w:proofErr w:type="spellEnd"/>
      <w:r w:rsidRPr="006265F4">
        <w:rPr>
          <w:rFonts w:ascii="GHEA Grapalat" w:hAnsi="GHEA Grapalat" w:cs="Sylfaen"/>
          <w:i/>
          <w:sz w:val="16"/>
          <w:szCs w:val="16"/>
        </w:rPr>
        <w:t xml:space="preserve"> է </w:t>
      </w:r>
      <w:r w:rsidRPr="00F56528">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6">
    <w:p w14:paraId="15824E90" w14:textId="77777777" w:rsidR="0034512E" w:rsidRPr="00F56528" w:rsidRDefault="0034512E" w:rsidP="00571F29">
      <w:pPr>
        <w:pStyle w:val="af2"/>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F56528">
        <w:rPr>
          <w:rFonts w:ascii="GHEA Grapalat" w:hAnsi="GHEA Grapalat" w:cs="Sylfaen"/>
          <w:i/>
          <w:sz w:val="16"/>
          <w:szCs w:val="16"/>
          <w:vertAlign w:val="superscript"/>
          <w:lang w:val="hy-AM"/>
        </w:rPr>
        <w:t>1 1</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7">
    <w:p w14:paraId="430CA821" w14:textId="77777777" w:rsidR="0034512E" w:rsidRPr="004B72E3" w:rsidRDefault="0034512E" w:rsidP="00532617">
      <w:pPr>
        <w:pStyle w:val="af2"/>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34512E" w:rsidRPr="004B72E3" w:rsidRDefault="0034512E" w:rsidP="00532617">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34512E" w:rsidRPr="004B72E3" w:rsidRDefault="0034512E" w:rsidP="00532617">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34512E" w:rsidRPr="000B7538" w:rsidRDefault="0034512E" w:rsidP="005A72DB">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34512E" w:rsidRPr="000B7538" w:rsidRDefault="0034512E"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34512E" w:rsidRPr="000B7538" w:rsidRDefault="0034512E"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34512E" w:rsidRPr="00D533CD" w:rsidRDefault="0034512E" w:rsidP="005A72D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741DAC5D" w14:textId="77777777" w:rsidR="0034512E" w:rsidRPr="000B7538" w:rsidRDefault="0034512E" w:rsidP="002A5BDB">
      <w:pPr>
        <w:pStyle w:val="af2"/>
        <w:rPr>
          <w:rFonts w:ascii="GHEA Grapalat" w:hAnsi="GHEA Grapalat" w:cs="Sylfaen"/>
          <w:i/>
          <w:sz w:val="16"/>
          <w:szCs w:val="16"/>
          <w:lang w:val="hy-AM"/>
        </w:rPr>
      </w:pPr>
      <w:r w:rsidRPr="00045B10">
        <w:rPr>
          <w:rStyle w:val="af6"/>
        </w:rPr>
        <w:t>12</w:t>
      </w:r>
      <w:r w:rsidRPr="00045B10">
        <w:t xml:space="preserve"> </w:t>
      </w:r>
      <w:r w:rsidRPr="000B7538">
        <w:rPr>
          <w:rFonts w:ascii="GHEA Grapalat" w:hAnsi="GHEA Grapalat" w:cs="Sylfaen"/>
          <w:i/>
          <w:sz w:val="16"/>
          <w:szCs w:val="16"/>
          <w:lang w:val="hy-AM"/>
        </w:rPr>
        <w:t>Եթե՝</w:t>
      </w:r>
    </w:p>
    <w:p w14:paraId="316A5091" w14:textId="77777777" w:rsidR="0034512E" w:rsidRPr="00F913EC" w:rsidRDefault="0034512E" w:rsidP="002A5BDB">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6A189FD" w14:textId="77777777" w:rsidR="0034512E" w:rsidRDefault="0034512E" w:rsidP="002A5BDB">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14:paraId="0E379B69" w14:textId="77777777" w:rsidR="0034512E" w:rsidRDefault="0034512E" w:rsidP="00501A05">
      <w:pPr>
        <w:pStyle w:val="af2"/>
        <w:rPr>
          <w:rFonts w:ascii="Sylfaen" w:hAnsi="Sylfaen"/>
          <w:lang w:val="hy-AM"/>
        </w:rPr>
      </w:pPr>
    </w:p>
    <w:p w14:paraId="0651BF39" w14:textId="77777777" w:rsidR="0034512E" w:rsidRPr="00B462B5" w:rsidRDefault="0034512E" w:rsidP="00501A05">
      <w:pPr>
        <w:pStyle w:val="af2"/>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0921AA67" w14:textId="77777777" w:rsidR="0034512E" w:rsidRPr="00B462B5" w:rsidRDefault="0034512E">
      <w:pPr>
        <w:pStyle w:val="af2"/>
        <w:rPr>
          <w:rFonts w:ascii="Times New Roman" w:hAnsi="Times New Roman"/>
          <w:vertAlign w:val="superscript"/>
          <w:lang w:val="hy-AM"/>
        </w:rPr>
      </w:pPr>
    </w:p>
  </w:footnote>
  <w:footnote w:id="9">
    <w:p w14:paraId="6B92E9D6" w14:textId="77777777" w:rsidR="0034512E" w:rsidRPr="008C7473" w:rsidRDefault="0034512E">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r w:rsidRPr="008C7473">
        <w:rPr>
          <w:rFonts w:ascii="GHEA Grapalat" w:hAnsi="GHEA Grapalat"/>
          <w:lang w:val="hy-AM"/>
        </w:rPr>
        <w:t xml:space="preserve"> </w:t>
      </w:r>
    </w:p>
  </w:footnote>
  <w:footnote w:id="10">
    <w:p w14:paraId="7E21AE53" w14:textId="77777777" w:rsidR="0034512E" w:rsidRPr="006265F4" w:rsidRDefault="0034512E"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1">
    <w:p w14:paraId="714A4987" w14:textId="64AD5E67" w:rsidR="0034512E" w:rsidRPr="000B7538" w:rsidRDefault="0034512E"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1A471A">
        <w:fldChar w:fldCharType="begin"/>
      </w:r>
      <w:r w:rsidR="001A471A" w:rsidRPr="009622FC">
        <w:rPr>
          <w:lang w:val="af-ZA"/>
        </w:rPr>
        <w:instrText xml:space="preserve"> HYPERLINK "https://ru.wi</w:instrText>
      </w:r>
      <w:r w:rsidR="001A471A" w:rsidRPr="009622FC">
        <w:rPr>
          <w:lang w:val="af-ZA"/>
        </w:rPr>
        <w:instrText xml:space="preserve">kipedia.org/wiki/Standard_%26_Poor%E2%80%99s" \t "_blank" </w:instrText>
      </w:r>
      <w:r w:rsidR="001A471A">
        <w:fldChar w:fldCharType="separate"/>
      </w:r>
      <w:r w:rsidRPr="000B7538">
        <w:rPr>
          <w:rFonts w:ascii="GHEA Grapalat" w:hAnsi="GHEA Grapalat"/>
          <w:i/>
          <w:sz w:val="16"/>
          <w:szCs w:val="16"/>
          <w:lang w:val="hy-AM" w:eastAsia="ru-RU"/>
        </w:rPr>
        <w:t>Standard &amp; Poor’s</w:t>
      </w:r>
      <w:r w:rsidR="001A471A">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34512E" w:rsidRPr="000B7538" w:rsidRDefault="0034512E"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2">
    <w:p w14:paraId="25BE92AC" w14:textId="77777777" w:rsidR="0034512E" w:rsidRPr="005F1C06" w:rsidRDefault="0034512E" w:rsidP="00B2572B">
      <w:pPr>
        <w:pStyle w:val="af2"/>
        <w:rPr>
          <w:rFonts w:ascii="GHEA Grapalat" w:hAnsi="GHEA Grapalat"/>
          <w:i/>
          <w:lang w:val="af-ZA"/>
        </w:rPr>
      </w:pPr>
      <w:r w:rsidRPr="005F1C06">
        <w:rPr>
          <w:rFonts w:ascii="GHEA Grapalat" w:hAnsi="GHEA Grapalat"/>
          <w:i/>
          <w:lang w:val="hy-AM"/>
        </w:rPr>
        <w:t>*</w:t>
      </w:r>
      <w:proofErr w:type="spellStart"/>
      <w:r w:rsidRPr="005F1C06">
        <w:rPr>
          <w:rFonts w:ascii="GHEA Grapalat" w:hAnsi="GHEA Grapalat"/>
          <w:i/>
          <w:lang w:val="en-US"/>
        </w:rPr>
        <w:t>լրացվում</w:t>
      </w:r>
      <w:proofErr w:type="spellEnd"/>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proofErr w:type="spellStart"/>
      <w:r w:rsidRPr="005F1C06">
        <w:rPr>
          <w:rFonts w:ascii="GHEA Grapalat" w:hAnsi="GHEA Grapalat"/>
          <w:i/>
          <w:lang w:val="en-US"/>
        </w:rPr>
        <w:t>հանձնաժողովի</w:t>
      </w:r>
      <w:proofErr w:type="spellEnd"/>
      <w:r w:rsidRPr="005F1C06">
        <w:rPr>
          <w:rFonts w:ascii="GHEA Grapalat" w:hAnsi="GHEA Grapalat"/>
          <w:i/>
          <w:lang w:val="af-ZA"/>
        </w:rPr>
        <w:t xml:space="preserve"> </w:t>
      </w:r>
      <w:proofErr w:type="spellStart"/>
      <w:r w:rsidRPr="005F1C06">
        <w:rPr>
          <w:rFonts w:ascii="GHEA Grapalat" w:hAnsi="GHEA Grapalat"/>
          <w:i/>
          <w:lang w:val="en-US"/>
        </w:rPr>
        <w:t>քարտուղարի</w:t>
      </w:r>
      <w:proofErr w:type="spellEnd"/>
      <w:r w:rsidRPr="005F1C06">
        <w:rPr>
          <w:rFonts w:ascii="GHEA Grapalat" w:hAnsi="GHEA Grapalat"/>
          <w:i/>
          <w:lang w:val="af-ZA"/>
        </w:rPr>
        <w:t xml:space="preserve"> </w:t>
      </w:r>
      <w:proofErr w:type="spellStart"/>
      <w:r w:rsidRPr="005F1C06">
        <w:rPr>
          <w:rFonts w:ascii="GHEA Grapalat" w:hAnsi="GHEA Grapalat"/>
          <w:i/>
          <w:lang w:val="en-US"/>
        </w:rPr>
        <w:t>կողմից</w:t>
      </w:r>
      <w:proofErr w:type="spellEnd"/>
      <w:r w:rsidRPr="005F1C06">
        <w:rPr>
          <w:rFonts w:ascii="GHEA Grapalat" w:hAnsi="GHEA Grapalat"/>
          <w:i/>
          <w:lang w:val="af-ZA"/>
        </w:rPr>
        <w:t xml:space="preserve">` </w:t>
      </w:r>
      <w:proofErr w:type="spellStart"/>
      <w:r w:rsidRPr="005F1C06">
        <w:rPr>
          <w:rFonts w:ascii="GHEA Grapalat" w:hAnsi="GHEA Grapalat"/>
          <w:i/>
          <w:lang w:val="en-US"/>
        </w:rPr>
        <w:t>մինչև</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հրավերը</w:t>
      </w:r>
      <w:proofErr w:type="spellEnd"/>
      <w:r w:rsidRPr="005F1C06">
        <w:rPr>
          <w:rFonts w:ascii="GHEA Grapalat" w:hAnsi="GHEA Grapalat"/>
          <w:i/>
          <w:lang w:val="af-ZA"/>
        </w:rPr>
        <w:t xml:space="preserve"> </w:t>
      </w:r>
      <w:proofErr w:type="spellStart"/>
      <w:r w:rsidRPr="005F1C06">
        <w:rPr>
          <w:rFonts w:ascii="GHEA Grapalat" w:hAnsi="GHEA Grapalat"/>
          <w:i/>
          <w:lang w:val="en-US"/>
        </w:rPr>
        <w:t>տեղեկագրում</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հրապարակելը</w:t>
      </w:r>
      <w:proofErr w:type="spellEnd"/>
      <w:r w:rsidRPr="005F1C06">
        <w:rPr>
          <w:rFonts w:ascii="GHEA Grapalat" w:hAnsi="GHEA Grapalat"/>
          <w:i/>
          <w:lang w:val="hy-AM"/>
        </w:rPr>
        <w:t>:</w:t>
      </w:r>
    </w:p>
    <w:p w14:paraId="1B0D96C5" w14:textId="77777777" w:rsidR="0034512E" w:rsidRPr="008C7473" w:rsidRDefault="0034512E"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դիմում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հայտարարությունը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լրացնելիս</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նշում</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պարունակող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կայքէջի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հղումը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Calibri" w:hAnsi="Calibri" w:cs="Calibri"/>
          <w:i/>
          <w:lang w:val="af-ZA" w:eastAsia="ru-RU"/>
        </w:rPr>
        <w:t> </w:t>
      </w:r>
      <w:proofErr w:type="spellStart"/>
      <w:r w:rsidRPr="005F1C06">
        <w:rPr>
          <w:rFonts w:ascii="GHEA Grapalat" w:hAnsi="GHEA Grapalat" w:cs="GHEA Grapalat"/>
          <w:i/>
          <w:lang w:eastAsia="ru-RU"/>
        </w:rPr>
        <w:t>մասին</w:t>
      </w:r>
      <w:proofErr w:type="spellEnd"/>
      <w:r w:rsidRPr="008C7473">
        <w:rPr>
          <w:rFonts w:ascii="GHEA Grapalat" w:hAnsi="GHEA Grapalat" w:cs="GHEA Grapalat"/>
          <w:i/>
          <w:lang w:val="af-ZA" w:eastAsia="ru-RU"/>
        </w:rPr>
        <w:t>»</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սահմանված</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կարգով</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պետք</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w:t>
      </w:r>
      <w:r w:rsidRPr="005F1C06">
        <w:rPr>
          <w:rFonts w:ascii="GHEA Grapalat" w:hAnsi="GHEA Grapalat"/>
          <w:i/>
          <w:lang w:eastAsia="ru-RU"/>
        </w:rPr>
        <w:t>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գրանցված</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լիներ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sidRPr="008C7473">
        <w:rPr>
          <w:rFonts w:ascii="GHEA Grapalat" w:hAnsi="GHEA Grapalat"/>
          <w:i/>
          <w:lang w:val="af-ZA" w:eastAsia="ru-RU"/>
        </w:rPr>
        <w:t xml:space="preserve">, </w:t>
      </w:r>
    </w:p>
    <w:p w14:paraId="735DC593" w14:textId="77777777" w:rsidR="0034512E" w:rsidRPr="008C7473" w:rsidRDefault="0034512E" w:rsidP="005F1C06">
      <w:pPr>
        <w:pStyle w:val="31"/>
        <w:spacing w:line="240" w:lineRule="auto"/>
        <w:ind w:left="142" w:firstLine="0"/>
        <w:rPr>
          <w:rFonts w:ascii="GHEA Grapalat" w:hAnsi="GHEA Grapalat"/>
          <w:i/>
          <w:lang w:val="af-ZA" w:eastAsia="ru-RU"/>
        </w:rPr>
      </w:pPr>
    </w:p>
    <w:p w14:paraId="6F719993" w14:textId="77777777" w:rsidR="0034512E" w:rsidRPr="008C7473" w:rsidRDefault="0034512E"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741DA24C" w14:textId="77777777" w:rsidR="0034512E" w:rsidRPr="008C7473" w:rsidRDefault="0034512E" w:rsidP="005F1C06">
      <w:pPr>
        <w:pStyle w:val="af2"/>
        <w:jc w:val="both"/>
        <w:rPr>
          <w:rFonts w:ascii="GHEA Grapalat" w:hAnsi="GHEA Grapalat"/>
          <w:i/>
          <w:lang w:val="af-ZA"/>
        </w:rPr>
      </w:pPr>
    </w:p>
    <w:p w14:paraId="2FE82E3A" w14:textId="77777777" w:rsidR="0034512E" w:rsidRPr="008C7473" w:rsidRDefault="0034512E" w:rsidP="005F1C06">
      <w:pPr>
        <w:pStyle w:val="af2"/>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lang w:val="en-US"/>
        </w:rPr>
        <w:t>եթե</w:t>
      </w:r>
      <w:proofErr w:type="spellEnd"/>
      <w:r w:rsidRPr="008C7473">
        <w:rPr>
          <w:rFonts w:ascii="GHEA Grapalat" w:hAnsi="GHEA Grapalat"/>
          <w:i/>
          <w:lang w:val="af-ZA"/>
        </w:rPr>
        <w:t xml:space="preserve"> </w:t>
      </w:r>
      <w:proofErr w:type="spellStart"/>
      <w:r w:rsidRPr="005F1C06">
        <w:rPr>
          <w:rFonts w:ascii="GHEA Grapalat" w:hAnsi="GHEA Grapalat"/>
          <w:i/>
          <w:lang w:val="en-US"/>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անհատ</w:t>
      </w:r>
      <w:proofErr w:type="spellEnd"/>
      <w:r w:rsidRPr="008C7473">
        <w:rPr>
          <w:rFonts w:ascii="GHEA Grapalat" w:hAnsi="GHEA Grapalat"/>
          <w:i/>
          <w:lang w:val="af-ZA"/>
        </w:rPr>
        <w:t xml:space="preserve"> </w:t>
      </w:r>
      <w:proofErr w:type="spellStart"/>
      <w:r w:rsidRPr="005F1C06">
        <w:rPr>
          <w:rFonts w:ascii="GHEA Grapalat" w:hAnsi="GHEA Grapalat"/>
          <w:i/>
          <w:lang w:val="en-US"/>
        </w:rPr>
        <w:t>ձեռնարկատեր</w:t>
      </w:r>
      <w:proofErr w:type="spellEnd"/>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proofErr w:type="spellStart"/>
      <w:r w:rsidRPr="005F1C06">
        <w:rPr>
          <w:rFonts w:ascii="GHEA Grapalat" w:hAnsi="GHEA Grapalat"/>
          <w:i/>
          <w:lang w:val="en-US"/>
        </w:rPr>
        <w:t>կամ</w:t>
      </w:r>
      <w:proofErr w:type="spellEnd"/>
      <w:r w:rsidRPr="008C7473">
        <w:rPr>
          <w:rFonts w:ascii="GHEA Grapalat" w:hAnsi="GHEA Grapalat"/>
          <w:i/>
          <w:lang w:val="af-ZA"/>
        </w:rPr>
        <w:t xml:space="preserve"> </w:t>
      </w:r>
      <w:proofErr w:type="spellStart"/>
      <w:r w:rsidRPr="005F1C06">
        <w:rPr>
          <w:rFonts w:ascii="GHEA Grapalat" w:hAnsi="GHEA Grapalat"/>
          <w:i/>
          <w:lang w:val="en-US"/>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անձ</w:t>
      </w:r>
      <w:proofErr w:type="spellEnd"/>
      <w:r w:rsidRPr="008C7473">
        <w:rPr>
          <w:rFonts w:ascii="GHEA Grapalat" w:hAnsi="GHEA Grapalat"/>
          <w:i/>
          <w:lang w:val="af-ZA"/>
        </w:rPr>
        <w:t xml:space="preserve">, </w:t>
      </w:r>
      <w:proofErr w:type="spellStart"/>
      <w:r w:rsidRPr="005F1C06">
        <w:rPr>
          <w:rFonts w:ascii="GHEA Grapalat" w:hAnsi="GHEA Grapalat"/>
          <w:i/>
          <w:lang w:val="en-US"/>
        </w:rPr>
        <w:t>ապա</w:t>
      </w:r>
      <w:proofErr w:type="spellEnd"/>
      <w:r w:rsidRPr="008C7473">
        <w:rPr>
          <w:rFonts w:ascii="GHEA Grapalat" w:hAnsi="GHEA Grapalat"/>
          <w:i/>
          <w:lang w:val="af-ZA"/>
        </w:rPr>
        <w:t xml:space="preserve"> </w:t>
      </w:r>
      <w:proofErr w:type="spellStart"/>
      <w:r w:rsidRPr="005F1C06">
        <w:rPr>
          <w:rFonts w:ascii="GHEA Grapalat" w:hAnsi="GHEA Grapalat"/>
          <w:i/>
          <w:lang w:val="en-US"/>
        </w:rPr>
        <w:t>իրական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lang w:val="en-US"/>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lang w:val="en-US"/>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lang w:val="en-US"/>
        </w:rPr>
        <w:t>չի</w:t>
      </w:r>
      <w:proofErr w:type="spellEnd"/>
      <w:r w:rsidRPr="008C7473">
        <w:rPr>
          <w:rFonts w:ascii="GHEA Grapalat" w:hAnsi="GHEA Grapalat"/>
          <w:i/>
          <w:lang w:val="af-ZA"/>
        </w:rPr>
        <w:t xml:space="preserve"> </w:t>
      </w:r>
      <w:proofErr w:type="spellStart"/>
      <w:r w:rsidRPr="005F1C06">
        <w:rPr>
          <w:rFonts w:ascii="GHEA Grapalat" w:hAnsi="GHEA Grapalat"/>
          <w:i/>
          <w:lang w:val="en-US"/>
        </w:rPr>
        <w:t>ներկայացնում</w:t>
      </w:r>
      <w:proofErr w:type="spellEnd"/>
      <w:r w:rsidRPr="008C7473">
        <w:rPr>
          <w:rFonts w:ascii="GHEA Grapalat" w:hAnsi="GHEA Grapalat"/>
          <w:i/>
          <w:lang w:val="af-ZA"/>
        </w:rPr>
        <w:t>:</w:t>
      </w:r>
    </w:p>
    <w:p w14:paraId="79424135" w14:textId="77777777" w:rsidR="0034512E" w:rsidRPr="00BF58CA" w:rsidRDefault="0034512E" w:rsidP="005F1C06">
      <w:pPr>
        <w:pStyle w:val="af2"/>
        <w:jc w:val="both"/>
        <w:rPr>
          <w:rFonts w:ascii="GHEA Grapalat" w:hAnsi="GHEA Grapalat"/>
          <w:i/>
          <w:sz w:val="16"/>
          <w:szCs w:val="16"/>
          <w:lang w:val="hy-AM"/>
        </w:rPr>
      </w:pPr>
    </w:p>
    <w:p w14:paraId="7DCC7BCC" w14:textId="77777777" w:rsidR="0034512E" w:rsidRPr="00B20703" w:rsidDel="006C3873" w:rsidRDefault="0034512E" w:rsidP="00CE3A99">
      <w:pPr>
        <w:jc w:val="both"/>
        <w:rPr>
          <w:del w:id="6" w:author="User" w:date="2019-05-26T09:52:00Z"/>
          <w:rFonts w:ascii="GHEA Grapalat" w:hAnsi="GHEA Grapalat" w:cs="Sylfaen"/>
          <w:sz w:val="20"/>
          <w:lang w:val="hy-AM"/>
        </w:rPr>
      </w:pPr>
    </w:p>
  </w:footnote>
  <w:footnote w:id="13">
    <w:p w14:paraId="28B63088" w14:textId="77777777" w:rsidR="0034512E" w:rsidRPr="006265F4" w:rsidRDefault="0034512E"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34512E" w:rsidRPr="006265F4" w:rsidRDefault="0034512E"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283C1D0D" w14:textId="77777777" w:rsidR="0034512E" w:rsidRPr="006265F4" w:rsidDel="00856FDE" w:rsidRDefault="0034512E" w:rsidP="00B2572B">
      <w:pPr>
        <w:pStyle w:val="af2"/>
        <w:rPr>
          <w:del w:id="9" w:author="User" w:date="2019-05-26T09:57:00Z"/>
          <w:i/>
          <w:lang w:val="af-ZA"/>
        </w:rPr>
      </w:pPr>
    </w:p>
  </w:footnote>
  <w:footnote w:id="14">
    <w:p w14:paraId="25333EC9" w14:textId="77777777" w:rsidR="0034512E" w:rsidRPr="00C65A05" w:rsidRDefault="0034512E"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p w14:paraId="39FC6E4D" w14:textId="77777777" w:rsidR="0034512E" w:rsidRPr="00C65A05" w:rsidRDefault="0034512E"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5">
    <w:p w14:paraId="41AA5916" w14:textId="77777777" w:rsidR="0034512E" w:rsidRPr="006265F4" w:rsidRDefault="0034512E"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34512E" w:rsidRPr="006265F4" w:rsidDel="007942E8" w:rsidRDefault="0034512E" w:rsidP="009123CA">
      <w:pPr>
        <w:pStyle w:val="af2"/>
        <w:jc w:val="both"/>
        <w:rPr>
          <w:del w:id="10"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14:paraId="0E87345B" w14:textId="77777777" w:rsidR="0034512E" w:rsidRPr="006265F4" w:rsidDel="007942E8" w:rsidRDefault="0034512E" w:rsidP="00071D1C">
      <w:pPr>
        <w:pStyle w:val="af2"/>
        <w:jc w:val="both"/>
        <w:rPr>
          <w:del w:id="11"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14:paraId="73F04998" w14:textId="77777777" w:rsidR="0034512E" w:rsidRPr="006265F4" w:rsidDel="002877FC" w:rsidRDefault="0034512E" w:rsidP="00071D1C">
      <w:pPr>
        <w:pStyle w:val="af2"/>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14:paraId="64443172" w14:textId="77777777" w:rsidR="0034512E" w:rsidRPr="006265F4" w:rsidDel="002877FC" w:rsidRDefault="0034512E" w:rsidP="00071D1C">
      <w:pPr>
        <w:pStyle w:val="af2"/>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9">
    <w:p w14:paraId="013DD12D" w14:textId="775AF6A7" w:rsidR="0034512E" w:rsidRPr="009A4DDC" w:rsidRDefault="0034512E" w:rsidP="009A4DDC">
      <w:pPr>
        <w:rPr>
          <w:rFonts w:ascii="Sylfaen" w:hAnsi="Sylfaen"/>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809B9"/>
    <w:multiLevelType w:val="multilevel"/>
    <w:tmpl w:val="4E16FF12"/>
    <w:lvl w:ilvl="0">
      <w:start w:val="1"/>
      <w:numFmt w:val="decimal"/>
      <w:lvlText w:val="%1."/>
      <w:lvlJc w:val="left"/>
      <w:pPr>
        <w:ind w:left="12125" w:hanging="360"/>
      </w:pPr>
    </w:lvl>
    <w:lvl w:ilvl="1">
      <w:start w:val="1"/>
      <w:numFmt w:val="decimal"/>
      <w:isLgl/>
      <w:lvlText w:val="%1.%2."/>
      <w:lvlJc w:val="left"/>
      <w:pPr>
        <w:ind w:left="12457" w:hanging="408"/>
      </w:pPr>
      <w:rPr>
        <w:rFonts w:cs="Times New Roman"/>
        <w:color w:val="auto"/>
      </w:rPr>
    </w:lvl>
    <w:lvl w:ilvl="2">
      <w:start w:val="1"/>
      <w:numFmt w:val="decimal"/>
      <w:isLgl/>
      <w:lvlText w:val="%1.%2.%3."/>
      <w:lvlJc w:val="left"/>
      <w:pPr>
        <w:ind w:left="12769" w:hanging="720"/>
      </w:pPr>
      <w:rPr>
        <w:rFonts w:cs="Times New Roman"/>
      </w:rPr>
    </w:lvl>
    <w:lvl w:ilvl="3">
      <w:start w:val="1"/>
      <w:numFmt w:val="decimal"/>
      <w:isLgl/>
      <w:lvlText w:val="%1.%2.%3.%4."/>
      <w:lvlJc w:val="left"/>
      <w:pPr>
        <w:ind w:left="12911" w:hanging="720"/>
      </w:pPr>
      <w:rPr>
        <w:rFonts w:cs="Times New Roman"/>
      </w:rPr>
    </w:lvl>
    <w:lvl w:ilvl="4">
      <w:start w:val="1"/>
      <w:numFmt w:val="decimal"/>
      <w:isLgl/>
      <w:lvlText w:val="%1.%2.%3.%4.%5."/>
      <w:lvlJc w:val="left"/>
      <w:pPr>
        <w:ind w:left="13413" w:hanging="1080"/>
      </w:pPr>
      <w:rPr>
        <w:rFonts w:cs="Times New Roman"/>
      </w:rPr>
    </w:lvl>
    <w:lvl w:ilvl="5">
      <w:start w:val="1"/>
      <w:numFmt w:val="decimal"/>
      <w:isLgl/>
      <w:lvlText w:val="%1.%2.%3.%4.%5.%6."/>
      <w:lvlJc w:val="left"/>
      <w:pPr>
        <w:ind w:left="13555" w:hanging="1080"/>
      </w:pPr>
      <w:rPr>
        <w:rFonts w:cs="Times New Roman"/>
      </w:rPr>
    </w:lvl>
    <w:lvl w:ilvl="6">
      <w:start w:val="1"/>
      <w:numFmt w:val="decimal"/>
      <w:isLgl/>
      <w:lvlText w:val="%1.%2.%3.%4.%5.%6.%7."/>
      <w:lvlJc w:val="left"/>
      <w:pPr>
        <w:ind w:left="13697" w:hanging="1080"/>
      </w:pPr>
      <w:rPr>
        <w:rFonts w:cs="Times New Roman"/>
      </w:rPr>
    </w:lvl>
    <w:lvl w:ilvl="7">
      <w:start w:val="1"/>
      <w:numFmt w:val="decimal"/>
      <w:isLgl/>
      <w:lvlText w:val="%1.%2.%3.%4.%5.%6.%7.%8."/>
      <w:lvlJc w:val="left"/>
      <w:pPr>
        <w:ind w:left="14199" w:hanging="1440"/>
      </w:pPr>
      <w:rPr>
        <w:rFonts w:cs="Times New Roman"/>
      </w:rPr>
    </w:lvl>
    <w:lvl w:ilvl="8">
      <w:start w:val="1"/>
      <w:numFmt w:val="decimal"/>
      <w:isLgl/>
      <w:lvlText w:val="%1.%2.%3.%4.%5.%6.%7.%8.%9."/>
      <w:lvlJc w:val="left"/>
      <w:pPr>
        <w:ind w:left="14341" w:hanging="1440"/>
      </w:pPr>
      <w:rPr>
        <w:rFonts w:cs="Times New Roman"/>
      </w:r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9"/>
  </w:num>
  <w:num w:numId="15">
    <w:abstractNumId w:val="24"/>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8A5"/>
    <w:rsid w:val="00037DDE"/>
    <w:rsid w:val="00037F10"/>
    <w:rsid w:val="00037F3F"/>
    <w:rsid w:val="000404A3"/>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631"/>
    <w:rsid w:val="00091E0C"/>
    <w:rsid w:val="00091EBC"/>
    <w:rsid w:val="00092D0A"/>
    <w:rsid w:val="0009380C"/>
    <w:rsid w:val="0009449B"/>
    <w:rsid w:val="000946A3"/>
    <w:rsid w:val="000952D8"/>
    <w:rsid w:val="00095EB1"/>
    <w:rsid w:val="00096865"/>
    <w:rsid w:val="00097DE8"/>
    <w:rsid w:val="000A37CE"/>
    <w:rsid w:val="000A5B16"/>
    <w:rsid w:val="000A5FC2"/>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3D94"/>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949"/>
    <w:rsid w:val="00113F0D"/>
    <w:rsid w:val="00115905"/>
    <w:rsid w:val="001159FA"/>
    <w:rsid w:val="0011611E"/>
    <w:rsid w:val="00116E47"/>
    <w:rsid w:val="00117020"/>
    <w:rsid w:val="00117964"/>
    <w:rsid w:val="00117DAA"/>
    <w:rsid w:val="001221B1"/>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340"/>
    <w:rsid w:val="00154FCB"/>
    <w:rsid w:val="001553B9"/>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E70"/>
    <w:rsid w:val="00183FEA"/>
    <w:rsid w:val="00184D18"/>
    <w:rsid w:val="00184F17"/>
    <w:rsid w:val="00185684"/>
    <w:rsid w:val="0018591C"/>
    <w:rsid w:val="00185DF9"/>
    <w:rsid w:val="00191D5F"/>
    <w:rsid w:val="00192606"/>
    <w:rsid w:val="00192A1F"/>
    <w:rsid w:val="001932A7"/>
    <w:rsid w:val="00193871"/>
    <w:rsid w:val="00194598"/>
    <w:rsid w:val="001946DC"/>
    <w:rsid w:val="00194DBD"/>
    <w:rsid w:val="00195835"/>
    <w:rsid w:val="00195F24"/>
    <w:rsid w:val="00196487"/>
    <w:rsid w:val="00197D76"/>
    <w:rsid w:val="001A23A6"/>
    <w:rsid w:val="001A2579"/>
    <w:rsid w:val="001A2F72"/>
    <w:rsid w:val="001A3FEC"/>
    <w:rsid w:val="001A43A4"/>
    <w:rsid w:val="001A471A"/>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070B"/>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E7E41"/>
    <w:rsid w:val="001F0335"/>
    <w:rsid w:val="001F0371"/>
    <w:rsid w:val="001F1DF0"/>
    <w:rsid w:val="001F3094"/>
    <w:rsid w:val="001F3237"/>
    <w:rsid w:val="001F386B"/>
    <w:rsid w:val="001F5FDE"/>
    <w:rsid w:val="001F6578"/>
    <w:rsid w:val="001F760C"/>
    <w:rsid w:val="00200874"/>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6E5D"/>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5AD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3E0"/>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9B9"/>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997"/>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086"/>
    <w:rsid w:val="00333314"/>
    <w:rsid w:val="00334253"/>
    <w:rsid w:val="00334564"/>
    <w:rsid w:val="00334B2F"/>
    <w:rsid w:val="0033571F"/>
    <w:rsid w:val="00335C2A"/>
    <w:rsid w:val="00336907"/>
    <w:rsid w:val="00336F9A"/>
    <w:rsid w:val="00340083"/>
    <w:rsid w:val="00340E6A"/>
    <w:rsid w:val="003414F9"/>
    <w:rsid w:val="00341A74"/>
    <w:rsid w:val="00341D7A"/>
    <w:rsid w:val="00341DB9"/>
    <w:rsid w:val="00341ED4"/>
    <w:rsid w:val="003427DF"/>
    <w:rsid w:val="003436A5"/>
    <w:rsid w:val="0034512E"/>
    <w:rsid w:val="00345909"/>
    <w:rsid w:val="003465D8"/>
    <w:rsid w:val="003468B8"/>
    <w:rsid w:val="00347499"/>
    <w:rsid w:val="0034769E"/>
    <w:rsid w:val="0034777A"/>
    <w:rsid w:val="00350018"/>
    <w:rsid w:val="003500D1"/>
    <w:rsid w:val="00350C85"/>
    <w:rsid w:val="00351DDF"/>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5EF"/>
    <w:rsid w:val="003C66CF"/>
    <w:rsid w:val="003C6A92"/>
    <w:rsid w:val="003C7160"/>
    <w:rsid w:val="003D0075"/>
    <w:rsid w:val="003D0940"/>
    <w:rsid w:val="003D14E9"/>
    <w:rsid w:val="003D1CF4"/>
    <w:rsid w:val="003D1FE3"/>
    <w:rsid w:val="003D3352"/>
    <w:rsid w:val="003D390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A02"/>
    <w:rsid w:val="003E63F7"/>
    <w:rsid w:val="003E6971"/>
    <w:rsid w:val="003E7802"/>
    <w:rsid w:val="003E7941"/>
    <w:rsid w:val="003F1EEA"/>
    <w:rsid w:val="003F208A"/>
    <w:rsid w:val="003F264A"/>
    <w:rsid w:val="003F288F"/>
    <w:rsid w:val="003F300B"/>
    <w:rsid w:val="003F3613"/>
    <w:rsid w:val="003F3AE8"/>
    <w:rsid w:val="003F4C5E"/>
    <w:rsid w:val="003F64C4"/>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359"/>
    <w:rsid w:val="00416F1E"/>
    <w:rsid w:val="00417553"/>
    <w:rsid w:val="004175B6"/>
    <w:rsid w:val="004177EC"/>
    <w:rsid w:val="0042084B"/>
    <w:rsid w:val="00427EAA"/>
    <w:rsid w:val="004306D6"/>
    <w:rsid w:val="004313D4"/>
    <w:rsid w:val="00431998"/>
    <w:rsid w:val="00431A05"/>
    <w:rsid w:val="004320F2"/>
    <w:rsid w:val="00433CE4"/>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A70"/>
    <w:rsid w:val="00446FD1"/>
    <w:rsid w:val="00447808"/>
    <w:rsid w:val="00447FFD"/>
    <w:rsid w:val="004504F0"/>
    <w:rsid w:val="00452896"/>
    <w:rsid w:val="00452D97"/>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C92"/>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15C0"/>
    <w:rsid w:val="00482EBE"/>
    <w:rsid w:val="00482F6F"/>
    <w:rsid w:val="00483944"/>
    <w:rsid w:val="0048419C"/>
    <w:rsid w:val="00484FED"/>
    <w:rsid w:val="004859E2"/>
    <w:rsid w:val="004863E1"/>
    <w:rsid w:val="00486B55"/>
    <w:rsid w:val="004874EC"/>
    <w:rsid w:val="004918B7"/>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575"/>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03A"/>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5C9E"/>
    <w:rsid w:val="00506639"/>
    <w:rsid w:val="005070DF"/>
    <w:rsid w:val="00507CF0"/>
    <w:rsid w:val="00507FEA"/>
    <w:rsid w:val="0051000C"/>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19DF"/>
    <w:rsid w:val="005230A8"/>
    <w:rsid w:val="00523563"/>
    <w:rsid w:val="005236FD"/>
    <w:rsid w:val="00524982"/>
    <w:rsid w:val="00524995"/>
    <w:rsid w:val="00524DDF"/>
    <w:rsid w:val="00524EFA"/>
    <w:rsid w:val="005250B5"/>
    <w:rsid w:val="0052546C"/>
    <w:rsid w:val="005255C3"/>
    <w:rsid w:val="00525BD2"/>
    <w:rsid w:val="00530B6A"/>
    <w:rsid w:val="00530C17"/>
    <w:rsid w:val="00530DA1"/>
    <w:rsid w:val="00530F97"/>
    <w:rsid w:val="00532617"/>
    <w:rsid w:val="0053262C"/>
    <w:rsid w:val="00533989"/>
    <w:rsid w:val="00533DD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56E4"/>
    <w:rsid w:val="00556113"/>
    <w:rsid w:val="0055623A"/>
    <w:rsid w:val="005562ED"/>
    <w:rsid w:val="005563D9"/>
    <w:rsid w:val="00557E3D"/>
    <w:rsid w:val="00560961"/>
    <w:rsid w:val="00561FCA"/>
    <w:rsid w:val="00562EB1"/>
    <w:rsid w:val="00563077"/>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8756D"/>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BA3"/>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3A1E"/>
    <w:rsid w:val="0060505A"/>
    <w:rsid w:val="0060526C"/>
    <w:rsid w:val="00606328"/>
    <w:rsid w:val="0060652B"/>
    <w:rsid w:val="00606B84"/>
    <w:rsid w:val="0060715C"/>
    <w:rsid w:val="00610394"/>
    <w:rsid w:val="00613C1B"/>
    <w:rsid w:val="00614934"/>
    <w:rsid w:val="006151E7"/>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160"/>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4A12"/>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7F7"/>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18F"/>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C80"/>
    <w:rsid w:val="007A2E03"/>
    <w:rsid w:val="007A2E3D"/>
    <w:rsid w:val="007A2FC9"/>
    <w:rsid w:val="007A3CA8"/>
    <w:rsid w:val="007A3EE6"/>
    <w:rsid w:val="007A3F75"/>
    <w:rsid w:val="007A4BB9"/>
    <w:rsid w:val="007A5810"/>
    <w:rsid w:val="007A5E2D"/>
    <w:rsid w:val="007A6D9E"/>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361A"/>
    <w:rsid w:val="007F503F"/>
    <w:rsid w:val="007F5A5F"/>
    <w:rsid w:val="007F6722"/>
    <w:rsid w:val="007F72DC"/>
    <w:rsid w:val="008012F3"/>
    <w:rsid w:val="008013DA"/>
    <w:rsid w:val="0080437A"/>
    <w:rsid w:val="00804A2F"/>
    <w:rsid w:val="008061D6"/>
    <w:rsid w:val="008069F0"/>
    <w:rsid w:val="00807178"/>
    <w:rsid w:val="0080763E"/>
    <w:rsid w:val="00807F1E"/>
    <w:rsid w:val="00807F3B"/>
    <w:rsid w:val="008105B4"/>
    <w:rsid w:val="00811D16"/>
    <w:rsid w:val="008128C9"/>
    <w:rsid w:val="00814170"/>
    <w:rsid w:val="00814DBD"/>
    <w:rsid w:val="00816505"/>
    <w:rsid w:val="00817034"/>
    <w:rsid w:val="00817461"/>
    <w:rsid w:val="00820257"/>
    <w:rsid w:val="0082102B"/>
    <w:rsid w:val="00821921"/>
    <w:rsid w:val="008223F5"/>
    <w:rsid w:val="008225FF"/>
    <w:rsid w:val="00822942"/>
    <w:rsid w:val="008229D3"/>
    <w:rsid w:val="00824F68"/>
    <w:rsid w:val="008258A1"/>
    <w:rsid w:val="00825B1B"/>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4AC6"/>
    <w:rsid w:val="00845AA5"/>
    <w:rsid w:val="00847488"/>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24E4"/>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29E9"/>
    <w:rsid w:val="008B4DB1"/>
    <w:rsid w:val="008B4FDA"/>
    <w:rsid w:val="008B57D5"/>
    <w:rsid w:val="008B62C8"/>
    <w:rsid w:val="008B6F3C"/>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180"/>
    <w:rsid w:val="008F527F"/>
    <w:rsid w:val="008F53BC"/>
    <w:rsid w:val="008F6B74"/>
    <w:rsid w:val="00900BFF"/>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2BC0"/>
    <w:rsid w:val="009334DB"/>
    <w:rsid w:val="009335A0"/>
    <w:rsid w:val="0093460D"/>
    <w:rsid w:val="00934B33"/>
    <w:rsid w:val="00935003"/>
    <w:rsid w:val="009354D8"/>
    <w:rsid w:val="00936000"/>
    <w:rsid w:val="009365B5"/>
    <w:rsid w:val="0093713C"/>
    <w:rsid w:val="009374A0"/>
    <w:rsid w:val="00937B6A"/>
    <w:rsid w:val="00937D22"/>
    <w:rsid w:val="00937F5E"/>
    <w:rsid w:val="00940C2A"/>
    <w:rsid w:val="00941136"/>
    <w:rsid w:val="009414B2"/>
    <w:rsid w:val="00941728"/>
    <w:rsid w:val="00941924"/>
    <w:rsid w:val="00943B5C"/>
    <w:rsid w:val="00946785"/>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2FC"/>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3E51"/>
    <w:rsid w:val="00984456"/>
    <w:rsid w:val="00984AD6"/>
    <w:rsid w:val="00984BDB"/>
    <w:rsid w:val="00984DA5"/>
    <w:rsid w:val="009851B0"/>
    <w:rsid w:val="00985291"/>
    <w:rsid w:val="009852C7"/>
    <w:rsid w:val="009865EE"/>
    <w:rsid w:val="00987679"/>
    <w:rsid w:val="00987E76"/>
    <w:rsid w:val="00990375"/>
    <w:rsid w:val="00990561"/>
    <w:rsid w:val="00990C42"/>
    <w:rsid w:val="009911F4"/>
    <w:rsid w:val="00993191"/>
    <w:rsid w:val="009932E8"/>
    <w:rsid w:val="00993B84"/>
    <w:rsid w:val="00994A77"/>
    <w:rsid w:val="00995045"/>
    <w:rsid w:val="00996C19"/>
    <w:rsid w:val="00997050"/>
    <w:rsid w:val="00997686"/>
    <w:rsid w:val="009A05AC"/>
    <w:rsid w:val="009A171D"/>
    <w:rsid w:val="009A1B95"/>
    <w:rsid w:val="009A2FDE"/>
    <w:rsid w:val="009A30B4"/>
    <w:rsid w:val="009A4DDC"/>
    <w:rsid w:val="009A5190"/>
    <w:rsid w:val="009A5F99"/>
    <w:rsid w:val="009A73D5"/>
    <w:rsid w:val="009A796C"/>
    <w:rsid w:val="009A7A60"/>
    <w:rsid w:val="009A7E8F"/>
    <w:rsid w:val="009B0273"/>
    <w:rsid w:val="009B0824"/>
    <w:rsid w:val="009B0DA1"/>
    <w:rsid w:val="009B3CA3"/>
    <w:rsid w:val="009B5889"/>
    <w:rsid w:val="009B58F7"/>
    <w:rsid w:val="009B5ED1"/>
    <w:rsid w:val="009B6D58"/>
    <w:rsid w:val="009B72A7"/>
    <w:rsid w:val="009B7802"/>
    <w:rsid w:val="009C1A9B"/>
    <w:rsid w:val="009C1D0F"/>
    <w:rsid w:val="009C370D"/>
    <w:rsid w:val="009C3A21"/>
    <w:rsid w:val="009C3B73"/>
    <w:rsid w:val="009C3EC5"/>
    <w:rsid w:val="009C6103"/>
    <w:rsid w:val="009C7AFE"/>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6A7E"/>
    <w:rsid w:val="009E7100"/>
    <w:rsid w:val="009F0660"/>
    <w:rsid w:val="009F06BA"/>
    <w:rsid w:val="009F18D0"/>
    <w:rsid w:val="009F1FF7"/>
    <w:rsid w:val="009F337A"/>
    <w:rsid w:val="009F4638"/>
    <w:rsid w:val="009F5670"/>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41A"/>
    <w:rsid w:val="00A34587"/>
    <w:rsid w:val="00A3536B"/>
    <w:rsid w:val="00A37070"/>
    <w:rsid w:val="00A40446"/>
    <w:rsid w:val="00A408CE"/>
    <w:rsid w:val="00A4202D"/>
    <w:rsid w:val="00A42216"/>
    <w:rsid w:val="00A42D1F"/>
    <w:rsid w:val="00A42E71"/>
    <w:rsid w:val="00A43166"/>
    <w:rsid w:val="00A4360B"/>
    <w:rsid w:val="00A43EAF"/>
    <w:rsid w:val="00A4426D"/>
    <w:rsid w:val="00A45662"/>
    <w:rsid w:val="00A45946"/>
    <w:rsid w:val="00A45D0A"/>
    <w:rsid w:val="00A46914"/>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854"/>
    <w:rsid w:val="00A60BA9"/>
    <w:rsid w:val="00A61746"/>
    <w:rsid w:val="00A619F2"/>
    <w:rsid w:val="00A63118"/>
    <w:rsid w:val="00A63445"/>
    <w:rsid w:val="00A63EB8"/>
    <w:rsid w:val="00A64339"/>
    <w:rsid w:val="00A65307"/>
    <w:rsid w:val="00A6554F"/>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2BC2"/>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389"/>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AF7FEB"/>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B20"/>
    <w:rsid w:val="00B32C46"/>
    <w:rsid w:val="00B333DF"/>
    <w:rsid w:val="00B36E56"/>
    <w:rsid w:val="00B37250"/>
    <w:rsid w:val="00B40121"/>
    <w:rsid w:val="00B40233"/>
    <w:rsid w:val="00B40A69"/>
    <w:rsid w:val="00B413A8"/>
    <w:rsid w:val="00B425F0"/>
    <w:rsid w:val="00B4364F"/>
    <w:rsid w:val="00B44A67"/>
    <w:rsid w:val="00B44DC4"/>
    <w:rsid w:val="00B46279"/>
    <w:rsid w:val="00B462B5"/>
    <w:rsid w:val="00B46AA0"/>
    <w:rsid w:val="00B4794D"/>
    <w:rsid w:val="00B50F8D"/>
    <w:rsid w:val="00B514E8"/>
    <w:rsid w:val="00B5160B"/>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8E8"/>
    <w:rsid w:val="00B73AB8"/>
    <w:rsid w:val="00B73DE0"/>
    <w:rsid w:val="00B744F6"/>
    <w:rsid w:val="00B75687"/>
    <w:rsid w:val="00B7771E"/>
    <w:rsid w:val="00B81AD3"/>
    <w:rsid w:val="00B82241"/>
    <w:rsid w:val="00B82897"/>
    <w:rsid w:val="00B834EF"/>
    <w:rsid w:val="00B83C84"/>
    <w:rsid w:val="00B84F37"/>
    <w:rsid w:val="00B85339"/>
    <w:rsid w:val="00B853BF"/>
    <w:rsid w:val="00B8636F"/>
    <w:rsid w:val="00B86BCB"/>
    <w:rsid w:val="00B8740D"/>
    <w:rsid w:val="00B9100A"/>
    <w:rsid w:val="00B925B0"/>
    <w:rsid w:val="00B92A2B"/>
    <w:rsid w:val="00B92AE7"/>
    <w:rsid w:val="00B941D0"/>
    <w:rsid w:val="00B95FE0"/>
    <w:rsid w:val="00B96B73"/>
    <w:rsid w:val="00B97237"/>
    <w:rsid w:val="00B975FA"/>
    <w:rsid w:val="00B9796D"/>
    <w:rsid w:val="00B97D91"/>
    <w:rsid w:val="00B97E45"/>
    <w:rsid w:val="00BA2C64"/>
    <w:rsid w:val="00BA3554"/>
    <w:rsid w:val="00BA632C"/>
    <w:rsid w:val="00BA7FAD"/>
    <w:rsid w:val="00BB1A5D"/>
    <w:rsid w:val="00BB1C9B"/>
    <w:rsid w:val="00BB25EF"/>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1E4"/>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7FF"/>
    <w:rsid w:val="00C14F1A"/>
    <w:rsid w:val="00C156C3"/>
    <w:rsid w:val="00C15BC3"/>
    <w:rsid w:val="00C16602"/>
    <w:rsid w:val="00C16F3F"/>
    <w:rsid w:val="00C17414"/>
    <w:rsid w:val="00C207A1"/>
    <w:rsid w:val="00C2151D"/>
    <w:rsid w:val="00C22421"/>
    <w:rsid w:val="00C232E0"/>
    <w:rsid w:val="00C23A5F"/>
    <w:rsid w:val="00C23B1B"/>
    <w:rsid w:val="00C23D48"/>
    <w:rsid w:val="00C23F1D"/>
    <w:rsid w:val="00C24256"/>
    <w:rsid w:val="00C25B21"/>
    <w:rsid w:val="00C26B4D"/>
    <w:rsid w:val="00C26CF7"/>
    <w:rsid w:val="00C26E00"/>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1FA4"/>
    <w:rsid w:val="00C72606"/>
    <w:rsid w:val="00C727E5"/>
    <w:rsid w:val="00C72D0E"/>
    <w:rsid w:val="00C72DB4"/>
    <w:rsid w:val="00C72E21"/>
    <w:rsid w:val="00C73E62"/>
    <w:rsid w:val="00C752FC"/>
    <w:rsid w:val="00C75A7D"/>
    <w:rsid w:val="00C804DE"/>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97FC5"/>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8C"/>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1E0"/>
    <w:rsid w:val="00CF34D0"/>
    <w:rsid w:val="00CF3B8F"/>
    <w:rsid w:val="00CF55B2"/>
    <w:rsid w:val="00D00401"/>
    <w:rsid w:val="00D0068C"/>
    <w:rsid w:val="00D008B5"/>
    <w:rsid w:val="00D00A61"/>
    <w:rsid w:val="00D00BED"/>
    <w:rsid w:val="00D01B3C"/>
    <w:rsid w:val="00D0210C"/>
    <w:rsid w:val="00D02861"/>
    <w:rsid w:val="00D03331"/>
    <w:rsid w:val="00D03E7C"/>
    <w:rsid w:val="00D046ED"/>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0B58"/>
    <w:rsid w:val="00D93027"/>
    <w:rsid w:val="00D94F54"/>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08D2"/>
    <w:rsid w:val="00DF11C4"/>
    <w:rsid w:val="00DF1625"/>
    <w:rsid w:val="00DF19A1"/>
    <w:rsid w:val="00DF5182"/>
    <w:rsid w:val="00DF5235"/>
    <w:rsid w:val="00DF68A6"/>
    <w:rsid w:val="00DF7114"/>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A4"/>
    <w:rsid w:val="00E10BB7"/>
    <w:rsid w:val="00E118B8"/>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073"/>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6ECD"/>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04"/>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91F"/>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063C"/>
    <w:rsid w:val="00F32039"/>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4AA2"/>
    <w:rsid w:val="00F5526F"/>
    <w:rsid w:val="00F55654"/>
    <w:rsid w:val="00F556B0"/>
    <w:rsid w:val="00F562EA"/>
    <w:rsid w:val="00F56528"/>
    <w:rsid w:val="00F5653D"/>
    <w:rsid w:val="00F60675"/>
    <w:rsid w:val="00F607C7"/>
    <w:rsid w:val="00F60A05"/>
    <w:rsid w:val="00F60C5F"/>
    <w:rsid w:val="00F61898"/>
    <w:rsid w:val="00F61A9D"/>
    <w:rsid w:val="00F61D7A"/>
    <w:rsid w:val="00F62CC8"/>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713E"/>
    <w:rsid w:val="00F8049A"/>
    <w:rsid w:val="00F825AC"/>
    <w:rsid w:val="00F82623"/>
    <w:rsid w:val="00F839B3"/>
    <w:rsid w:val="00F83B76"/>
    <w:rsid w:val="00F8462A"/>
    <w:rsid w:val="00F85DFC"/>
    <w:rsid w:val="00F85F62"/>
    <w:rsid w:val="00F86162"/>
    <w:rsid w:val="00F86ED5"/>
    <w:rsid w:val="00F871C2"/>
    <w:rsid w:val="00F913EC"/>
    <w:rsid w:val="00F914CF"/>
    <w:rsid w:val="00F9150D"/>
    <w:rsid w:val="00F930CD"/>
    <w:rsid w:val="00F9314A"/>
    <w:rsid w:val="00F932ED"/>
    <w:rsid w:val="00F93CD2"/>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5F2"/>
    <w:rsid w:val="00FB4ACF"/>
    <w:rsid w:val="00FB5E10"/>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E7DE1"/>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3DE9E3EE-2E25-4E02-9B21-04DDC0EE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46361293">
      <w:bodyDiv w:val="1"/>
      <w:marLeft w:val="0"/>
      <w:marRight w:val="0"/>
      <w:marTop w:val="0"/>
      <w:marBottom w:val="0"/>
      <w:divBdr>
        <w:top w:val="none" w:sz="0" w:space="0" w:color="auto"/>
        <w:left w:val="none" w:sz="0" w:space="0" w:color="auto"/>
        <w:bottom w:val="none" w:sz="0" w:space="0" w:color="auto"/>
        <w:right w:val="none" w:sz="0" w:space="0" w:color="auto"/>
      </w:divBdr>
    </w:div>
    <w:div w:id="23890526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958494025">
      <w:bodyDiv w:val="1"/>
      <w:marLeft w:val="0"/>
      <w:marRight w:val="0"/>
      <w:marTop w:val="0"/>
      <w:marBottom w:val="0"/>
      <w:divBdr>
        <w:top w:val="none" w:sz="0" w:space="0" w:color="auto"/>
        <w:left w:val="none" w:sz="0" w:space="0" w:color="auto"/>
        <w:bottom w:val="none" w:sz="0" w:space="0" w:color="auto"/>
        <w:right w:val="none" w:sz="0" w:space="0" w:color="auto"/>
      </w:divBdr>
    </w:div>
    <w:div w:id="9974600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51694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763703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C29F-F9CC-4092-81D9-4AD0E167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86</Pages>
  <Words>24892</Words>
  <Characters>141887</Characters>
  <Application>Microsoft Office Word</Application>
  <DocSecurity>0</DocSecurity>
  <Lines>1182</Lines>
  <Paragraphs>332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166447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https://mul2-tavush.gov.am/tasks/392584/oneclick/Apranq_txtayin.docx?token=23864d9214fa44d2cc73fa791698e415</cp:keywords>
  <cp:lastModifiedBy>Admin</cp:lastModifiedBy>
  <cp:revision>113</cp:revision>
  <cp:lastPrinted>2018-02-16T07:12:00Z</cp:lastPrinted>
  <dcterms:created xsi:type="dcterms:W3CDTF">2022-10-31T10:53:00Z</dcterms:created>
  <dcterms:modified xsi:type="dcterms:W3CDTF">2024-07-12T11:15:00Z</dcterms:modified>
</cp:coreProperties>
</file>